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13014" w14:textId="77777777" w:rsidR="00154DCB" w:rsidRPr="00662E36" w:rsidRDefault="00154DCB" w:rsidP="00CD38C1">
      <w:pPr>
        <w:pBdr>
          <w:bottom w:val="single" w:sz="4" w:space="1" w:color="auto"/>
        </w:pBdr>
        <w:tabs>
          <w:tab w:val="left" w:pos="10242"/>
        </w:tabs>
        <w:rPr>
          <w:rFonts w:ascii="Calibri" w:hAnsi="Calibri"/>
          <w:b/>
          <w:kern w:val="2"/>
          <w:sz w:val="24"/>
          <w:szCs w:val="24"/>
        </w:rPr>
      </w:pPr>
      <w:bookmarkStart w:id="0" w:name="_GoBack"/>
      <w:bookmarkEnd w:id="0"/>
      <w:r w:rsidRPr="00662E36">
        <w:rPr>
          <w:rFonts w:ascii="Calibri" w:hAnsi="Calibri"/>
          <w:b/>
          <w:noProof/>
          <w:kern w:val="2"/>
          <w:sz w:val="24"/>
          <w:szCs w:val="24"/>
        </w:rPr>
        <w:drawing>
          <wp:anchor distT="0" distB="0" distL="114300" distR="114300" simplePos="0" relativeHeight="251659264" behindDoc="1" locked="0" layoutInCell="1" allowOverlap="1" wp14:anchorId="4A5D6527" wp14:editId="7BFE6FD1">
            <wp:simplePos x="0" y="0"/>
            <wp:positionH relativeFrom="column">
              <wp:posOffset>-28575</wp:posOffset>
            </wp:positionH>
            <wp:positionV relativeFrom="paragraph">
              <wp:posOffset>255270</wp:posOffset>
            </wp:positionV>
            <wp:extent cx="4956175" cy="450850"/>
            <wp:effectExtent l="19050" t="0" r="0" b="0"/>
            <wp:wrapTight wrapText="bothSides">
              <wp:wrapPolygon edited="0">
                <wp:start x="-83" y="0"/>
                <wp:lineTo x="-83" y="20992"/>
                <wp:lineTo x="21586" y="20992"/>
                <wp:lineTo x="21586" y="0"/>
                <wp:lineTo x="-83" y="0"/>
              </wp:wrapPolygon>
            </wp:wrapTight>
            <wp:docPr id="13" name="Picture 1" descr="SBLF_Logo_HorizontalOne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F_Logo_HorizontalOneLine_Black.jpg"/>
                    <pic:cNvPicPr/>
                  </pic:nvPicPr>
                  <pic:blipFill>
                    <a:blip r:embed="rId13" cstate="print"/>
                    <a:stretch>
                      <a:fillRect/>
                    </a:stretch>
                  </pic:blipFill>
                  <pic:spPr>
                    <a:xfrm>
                      <a:off x="0" y="0"/>
                      <a:ext cx="4956175" cy="450850"/>
                    </a:xfrm>
                    <a:prstGeom prst="rect">
                      <a:avLst/>
                    </a:prstGeom>
                  </pic:spPr>
                </pic:pic>
              </a:graphicData>
            </a:graphic>
          </wp:anchor>
        </w:drawing>
      </w:r>
      <w:r w:rsidRPr="00662E36">
        <w:rPr>
          <w:rFonts w:ascii="Calibri" w:hAnsi="Calibri"/>
          <w:b/>
          <w:kern w:val="2"/>
          <w:sz w:val="24"/>
          <w:szCs w:val="24"/>
        </w:rPr>
        <w:t>U.S. Department of the Treasury</w:t>
      </w:r>
    </w:p>
    <w:p w14:paraId="538E4582" w14:textId="77777777" w:rsidR="00154DCB" w:rsidRPr="00662E36" w:rsidRDefault="00154DCB" w:rsidP="00154DCB">
      <w:pPr>
        <w:rPr>
          <w:rFonts w:ascii="Calibri" w:hAnsi="Calibri"/>
          <w:kern w:val="2"/>
          <w:sz w:val="24"/>
          <w:szCs w:val="24"/>
        </w:rPr>
      </w:pPr>
    </w:p>
    <w:p w14:paraId="140D68B1" w14:textId="77777777" w:rsidR="00EF1D6D" w:rsidRPr="00662E36" w:rsidRDefault="00401250" w:rsidP="00287209">
      <w:pPr>
        <w:pBdr>
          <w:top w:val="single" w:sz="4" w:space="1" w:color="auto"/>
          <w:bottom w:val="single" w:sz="4" w:space="3" w:color="auto"/>
        </w:pBdr>
        <w:spacing w:before="240" w:after="0" w:line="240" w:lineRule="auto"/>
        <w:rPr>
          <w:rFonts w:ascii="Calibri" w:hAnsi="Calibri"/>
          <w:b/>
          <w:kern w:val="2"/>
          <w:sz w:val="28"/>
          <w:szCs w:val="28"/>
        </w:rPr>
      </w:pPr>
      <w:r w:rsidRPr="00662E36">
        <w:rPr>
          <w:rFonts w:ascii="Calibri" w:hAnsi="Calibri"/>
          <w:b/>
          <w:kern w:val="2"/>
          <w:sz w:val="28"/>
          <w:szCs w:val="28"/>
        </w:rPr>
        <w:t>Lending Survey for Institutions Participating in the Small Business Lending Fund</w:t>
      </w:r>
    </w:p>
    <w:p w14:paraId="61760752" w14:textId="77777777" w:rsidR="00807BE9" w:rsidRPr="00662E36" w:rsidRDefault="00401250" w:rsidP="00B65DD4">
      <w:pPr>
        <w:spacing w:before="240" w:after="0" w:line="190" w:lineRule="exact"/>
        <w:rPr>
          <w:rFonts w:ascii="Calibri" w:hAnsi="Calibri"/>
          <w:b/>
          <w:color w:val="211D1E"/>
          <w:kern w:val="2"/>
          <w:sz w:val="20"/>
          <w:szCs w:val="20"/>
        </w:rPr>
      </w:pPr>
      <w:r w:rsidRPr="00662E36">
        <w:rPr>
          <w:rFonts w:ascii="Calibri" w:hAnsi="Calibri"/>
          <w:b/>
          <w:color w:val="211D1E"/>
          <w:kern w:val="2"/>
          <w:sz w:val="20"/>
          <w:szCs w:val="20"/>
        </w:rPr>
        <w:t>INSTRUCTIONS</w:t>
      </w:r>
    </w:p>
    <w:p w14:paraId="0803B766" w14:textId="77777777" w:rsidR="00807BE9" w:rsidRPr="00662E36" w:rsidRDefault="00DB0301" w:rsidP="00F836DF">
      <w:pPr>
        <w:spacing w:after="0" w:line="200" w:lineRule="exact"/>
        <w:rPr>
          <w:rFonts w:cs="Arial"/>
          <w:color w:val="000000"/>
          <w:kern w:val="2"/>
          <w:sz w:val="18"/>
          <w:szCs w:val="18"/>
        </w:rPr>
      </w:pPr>
      <w:r w:rsidRPr="00662E36">
        <w:rPr>
          <w:rFonts w:cs="Arial"/>
          <w:color w:val="000000"/>
          <w:kern w:val="2"/>
          <w:sz w:val="18"/>
          <w:szCs w:val="18"/>
        </w:rPr>
        <w:t xml:space="preserve">Treasury appreciates your institution’s accurate and timely completion of this survey.  Completion of this survey is required by Section 3.1(c)(ii)(D) of </w:t>
      </w:r>
      <w:r w:rsidR="002C6CBC">
        <w:rPr>
          <w:rFonts w:cs="Arial"/>
          <w:color w:val="000000"/>
          <w:kern w:val="2"/>
          <w:sz w:val="18"/>
          <w:szCs w:val="18"/>
        </w:rPr>
        <w:t>your</w:t>
      </w:r>
      <w:r w:rsidRPr="00662E36">
        <w:rPr>
          <w:rFonts w:cs="Arial"/>
          <w:color w:val="000000"/>
          <w:kern w:val="2"/>
          <w:sz w:val="18"/>
          <w:szCs w:val="18"/>
        </w:rPr>
        <w:t xml:space="preserve"> Securities Purchase Agreement.</w:t>
      </w:r>
      <w:r w:rsidR="008459F3" w:rsidRPr="00662E36">
        <w:rPr>
          <w:rFonts w:cs="Arial"/>
          <w:color w:val="000000"/>
          <w:kern w:val="2"/>
          <w:sz w:val="18"/>
          <w:szCs w:val="18"/>
        </w:rPr>
        <w:t xml:space="preserve">  </w:t>
      </w:r>
      <w:r w:rsidRPr="00662E36">
        <w:rPr>
          <w:rFonts w:cs="Arial"/>
          <w:color w:val="000000"/>
          <w:kern w:val="2"/>
          <w:sz w:val="18"/>
          <w:szCs w:val="18"/>
        </w:rPr>
        <w:t>This survey includes questions about your institution’s small business lending policies and practices</w:t>
      </w:r>
      <w:r w:rsidR="00563547" w:rsidRPr="00662E36">
        <w:rPr>
          <w:rFonts w:cs="Arial"/>
          <w:color w:val="000000"/>
          <w:kern w:val="2"/>
          <w:sz w:val="18"/>
          <w:szCs w:val="18"/>
        </w:rPr>
        <w:t>, its use of SBLF funding,</w:t>
      </w:r>
      <w:r w:rsidRPr="00662E36">
        <w:rPr>
          <w:rFonts w:cs="Arial"/>
          <w:color w:val="000000"/>
          <w:kern w:val="2"/>
          <w:sz w:val="18"/>
          <w:szCs w:val="18"/>
        </w:rPr>
        <w:t xml:space="preserve"> and its efforts to engage in outreach activities with respe</w:t>
      </w:r>
      <w:r w:rsidR="008459F3" w:rsidRPr="00662E36">
        <w:rPr>
          <w:rFonts w:cs="Arial"/>
          <w:color w:val="000000"/>
          <w:kern w:val="2"/>
          <w:sz w:val="18"/>
          <w:szCs w:val="18"/>
        </w:rPr>
        <w:t>ct to small business lending.</w:t>
      </w:r>
      <w:r w:rsidR="00563547" w:rsidRPr="00662E36">
        <w:rPr>
          <w:kern w:val="2"/>
          <w:sz w:val="18"/>
          <w:szCs w:val="18"/>
        </w:rPr>
        <w:t xml:space="preserve">  The survey questions are directed towards activities that have occurred </w:t>
      </w:r>
      <w:r w:rsidR="00563547" w:rsidRPr="0063318E">
        <w:rPr>
          <w:kern w:val="2"/>
          <w:sz w:val="18"/>
          <w:szCs w:val="18"/>
        </w:rPr>
        <w:t>over the year</w:t>
      </w:r>
      <w:r w:rsidR="00CE167E">
        <w:rPr>
          <w:kern w:val="2"/>
          <w:sz w:val="18"/>
          <w:szCs w:val="18"/>
        </w:rPr>
        <w:t xml:space="preserve"> </w:t>
      </w:r>
      <w:r w:rsidR="00563547" w:rsidRPr="00662E36">
        <w:rPr>
          <w:kern w:val="2"/>
          <w:sz w:val="18"/>
          <w:szCs w:val="18"/>
        </w:rPr>
        <w:t xml:space="preserve">ended June 30, </w:t>
      </w:r>
      <w:r w:rsidR="0009418C" w:rsidRPr="00662E36">
        <w:rPr>
          <w:kern w:val="2"/>
          <w:sz w:val="18"/>
          <w:szCs w:val="18"/>
        </w:rPr>
        <w:t>201</w:t>
      </w:r>
      <w:ins w:id="1" w:author="SP" w:date="2014-12-02T14:33:00Z">
        <w:r w:rsidR="00090E9B">
          <w:rPr>
            <w:kern w:val="2"/>
            <w:sz w:val="18"/>
            <w:szCs w:val="18"/>
          </w:rPr>
          <w:t>4</w:t>
        </w:r>
      </w:ins>
      <w:del w:id="2" w:author="SP" w:date="2014-12-02T14:33:00Z">
        <w:r w:rsidR="0009418C" w:rsidDel="00090E9B">
          <w:rPr>
            <w:kern w:val="2"/>
            <w:sz w:val="18"/>
            <w:szCs w:val="18"/>
          </w:rPr>
          <w:delText>3</w:delText>
        </w:r>
      </w:del>
      <w:r w:rsidR="00563547" w:rsidRPr="00DE36DE">
        <w:rPr>
          <w:kern w:val="2"/>
          <w:sz w:val="18"/>
          <w:szCs w:val="18"/>
        </w:rPr>
        <w:t>.</w:t>
      </w:r>
      <w:r w:rsidR="00DE36DE" w:rsidRPr="00DE36DE">
        <w:rPr>
          <w:kern w:val="2"/>
          <w:sz w:val="18"/>
          <w:szCs w:val="18"/>
        </w:rPr>
        <w:t xml:space="preserve">  T</w:t>
      </w:r>
      <w:r w:rsidR="00DE36DE" w:rsidRPr="0063318E">
        <w:rPr>
          <w:rFonts w:cstheme="minorHAnsi"/>
          <w:sz w:val="18"/>
          <w:szCs w:val="18"/>
        </w:rPr>
        <w:t>he information requested in this survey is not reported on your institution’s call reports and cannot be calculated from information reported on those call reports.</w:t>
      </w:r>
      <w:r w:rsidR="008459F3" w:rsidRPr="00662E36">
        <w:rPr>
          <w:rFonts w:cs="Arial"/>
          <w:color w:val="000000"/>
          <w:kern w:val="2"/>
          <w:sz w:val="18"/>
          <w:szCs w:val="18"/>
        </w:rPr>
        <w:t xml:space="preserve"> </w:t>
      </w:r>
      <w:r w:rsidR="009258C6">
        <w:rPr>
          <w:rFonts w:cs="Arial"/>
          <w:color w:val="000000"/>
          <w:kern w:val="2"/>
          <w:sz w:val="18"/>
          <w:szCs w:val="18"/>
        </w:rPr>
        <w:t xml:space="preserve"> </w:t>
      </w:r>
      <w:r w:rsidR="00767024" w:rsidRPr="00F836DF">
        <w:rPr>
          <w:b/>
          <w:color w:val="000000"/>
          <w:kern w:val="2"/>
          <w:sz w:val="18"/>
          <w:u w:val="single"/>
        </w:rPr>
        <w:t>Please answer all questions completely and accurately.</w:t>
      </w:r>
      <w:r w:rsidR="00563547" w:rsidRPr="00662E36">
        <w:rPr>
          <w:rFonts w:cs="Arial"/>
          <w:color w:val="000000"/>
          <w:kern w:val="2"/>
          <w:sz w:val="18"/>
          <w:szCs w:val="18"/>
        </w:rPr>
        <w:t xml:space="preserve">  </w:t>
      </w:r>
    </w:p>
    <w:p w14:paraId="119F7908" w14:textId="77777777" w:rsidR="003905A9" w:rsidRDefault="003905A9" w:rsidP="00A9331A">
      <w:pPr>
        <w:spacing w:after="0" w:line="240" w:lineRule="auto"/>
        <w:rPr>
          <w:rFonts w:cs="Arial"/>
          <w:b/>
          <w:bCs/>
          <w:color w:val="000000"/>
          <w:kern w:val="2"/>
          <w:sz w:val="18"/>
          <w:szCs w:val="18"/>
        </w:rPr>
      </w:pPr>
    </w:p>
    <w:p w14:paraId="2DF2EB7E" w14:textId="77777777" w:rsidR="006E4A33" w:rsidRDefault="006E4A33" w:rsidP="00A9331A">
      <w:pPr>
        <w:spacing w:after="0" w:line="240" w:lineRule="auto"/>
        <w:rPr>
          <w:b/>
          <w:kern w:val="2"/>
          <w:sz w:val="18"/>
          <w:szCs w:val="18"/>
        </w:rPr>
      </w:pPr>
      <w:r>
        <w:rPr>
          <w:rFonts w:cs="Arial"/>
          <w:b/>
          <w:bCs/>
          <w:color w:val="000000"/>
          <w:kern w:val="2"/>
          <w:sz w:val="18"/>
          <w:szCs w:val="18"/>
        </w:rPr>
        <w:t>DEFINITIONS</w:t>
      </w:r>
    </w:p>
    <w:p w14:paraId="5B411478" w14:textId="77777777" w:rsidR="00807BE9" w:rsidRDefault="00767024" w:rsidP="001F7374">
      <w:pPr>
        <w:spacing w:after="120" w:line="200" w:lineRule="exact"/>
        <w:rPr>
          <w:kern w:val="2"/>
          <w:sz w:val="18"/>
          <w:szCs w:val="18"/>
        </w:rPr>
      </w:pPr>
      <w:r w:rsidRPr="00662E36">
        <w:rPr>
          <w:b/>
          <w:kern w:val="2"/>
          <w:sz w:val="18"/>
          <w:szCs w:val="18"/>
        </w:rPr>
        <w:t xml:space="preserve">Small </w:t>
      </w:r>
      <w:r w:rsidR="0092473C">
        <w:rPr>
          <w:b/>
          <w:kern w:val="2"/>
          <w:sz w:val="18"/>
          <w:szCs w:val="18"/>
        </w:rPr>
        <w:t>b</w:t>
      </w:r>
      <w:r w:rsidRPr="00662E36">
        <w:rPr>
          <w:b/>
          <w:kern w:val="2"/>
          <w:sz w:val="18"/>
          <w:szCs w:val="18"/>
        </w:rPr>
        <w:t xml:space="preserve">usiness </w:t>
      </w:r>
      <w:r w:rsidR="0092473C">
        <w:rPr>
          <w:b/>
          <w:kern w:val="2"/>
          <w:sz w:val="18"/>
          <w:szCs w:val="18"/>
        </w:rPr>
        <w:t>l</w:t>
      </w:r>
      <w:r w:rsidRPr="00662E36">
        <w:rPr>
          <w:b/>
          <w:kern w:val="2"/>
          <w:sz w:val="18"/>
          <w:szCs w:val="18"/>
        </w:rPr>
        <w:t>ending</w:t>
      </w:r>
      <w:r w:rsidRPr="00662E36">
        <w:rPr>
          <w:kern w:val="2"/>
          <w:sz w:val="18"/>
          <w:szCs w:val="18"/>
        </w:rPr>
        <w:t xml:space="preserve">: </w:t>
      </w:r>
      <w:r w:rsidR="00C66092">
        <w:rPr>
          <w:kern w:val="2"/>
          <w:sz w:val="18"/>
          <w:szCs w:val="18"/>
        </w:rPr>
        <w:t>For the purpose of this survey</w:t>
      </w:r>
      <w:r w:rsidRPr="00662E36">
        <w:rPr>
          <w:kern w:val="2"/>
          <w:sz w:val="18"/>
          <w:szCs w:val="18"/>
        </w:rPr>
        <w:t xml:space="preserve">, </w:t>
      </w:r>
      <w:r w:rsidR="00C66092">
        <w:rPr>
          <w:kern w:val="2"/>
          <w:sz w:val="18"/>
          <w:szCs w:val="18"/>
        </w:rPr>
        <w:t xml:space="preserve">small business lending </w:t>
      </w:r>
      <w:r w:rsidR="002C6CBC">
        <w:rPr>
          <w:kern w:val="2"/>
          <w:sz w:val="18"/>
          <w:szCs w:val="18"/>
        </w:rPr>
        <w:t xml:space="preserve">means </w:t>
      </w:r>
      <w:r w:rsidR="00C66092">
        <w:rPr>
          <w:kern w:val="2"/>
          <w:sz w:val="18"/>
          <w:szCs w:val="18"/>
        </w:rPr>
        <w:t xml:space="preserve">the “Qualified Small Business Lending” that your institution reports on the Supplemental Reports </w:t>
      </w:r>
      <w:r w:rsidR="002C6CBC">
        <w:rPr>
          <w:kern w:val="2"/>
          <w:sz w:val="18"/>
          <w:szCs w:val="18"/>
        </w:rPr>
        <w:t xml:space="preserve">it </w:t>
      </w:r>
      <w:r w:rsidR="00C66092">
        <w:rPr>
          <w:kern w:val="2"/>
          <w:sz w:val="18"/>
          <w:szCs w:val="18"/>
        </w:rPr>
        <w:t>submit</w:t>
      </w:r>
      <w:r w:rsidR="002C6CBC">
        <w:rPr>
          <w:kern w:val="2"/>
          <w:sz w:val="18"/>
          <w:szCs w:val="18"/>
        </w:rPr>
        <w:t>s</w:t>
      </w:r>
      <w:r w:rsidR="00517308">
        <w:rPr>
          <w:kern w:val="2"/>
          <w:sz w:val="18"/>
          <w:szCs w:val="18"/>
        </w:rPr>
        <w:t xml:space="preserve"> </w:t>
      </w:r>
      <w:r w:rsidR="00C66092">
        <w:rPr>
          <w:kern w:val="2"/>
          <w:sz w:val="18"/>
          <w:szCs w:val="18"/>
        </w:rPr>
        <w:t xml:space="preserve">to Treasury.  Such lending includes </w:t>
      </w:r>
      <w:r w:rsidRPr="00662E36">
        <w:rPr>
          <w:kern w:val="2"/>
          <w:sz w:val="18"/>
          <w:szCs w:val="18"/>
        </w:rPr>
        <w:t>business loans that are (a) $10 million or less in amount to businesses with $50 million or less in revenue and (b) included in one of the following categories:  (i) commercial and industrial loans, (ii) owner-occupied nonfarm, nonresidential real estate loans, (iii) loans to finance agricultural production and other loans to farmers, and (iv) loans secured by farmland</w:t>
      </w:r>
      <w:r w:rsidR="00C66092">
        <w:rPr>
          <w:kern w:val="2"/>
          <w:sz w:val="18"/>
          <w:szCs w:val="18"/>
        </w:rPr>
        <w:t>; in each case, subject to the adjustments for Qualified Small Business Lending provided for in the Supplemental Reports.</w:t>
      </w:r>
    </w:p>
    <w:p w14:paraId="6ABB154F" w14:textId="77777777" w:rsidR="00EB5A58" w:rsidRPr="001D2841" w:rsidRDefault="006E4A33" w:rsidP="00C63C3F">
      <w:pPr>
        <w:spacing w:after="120" w:line="200" w:lineRule="exact"/>
        <w:rPr>
          <w:b/>
          <w:kern w:val="2"/>
          <w:sz w:val="18"/>
          <w:szCs w:val="18"/>
        </w:rPr>
      </w:pPr>
      <w:r>
        <w:rPr>
          <w:b/>
          <w:kern w:val="2"/>
          <w:sz w:val="18"/>
          <w:szCs w:val="18"/>
        </w:rPr>
        <w:t>A</w:t>
      </w:r>
      <w:r w:rsidR="00EB5A58">
        <w:rPr>
          <w:b/>
          <w:kern w:val="2"/>
          <w:sz w:val="18"/>
          <w:szCs w:val="18"/>
        </w:rPr>
        <w:t>pplications</w:t>
      </w:r>
      <w:r w:rsidR="0092473C">
        <w:rPr>
          <w:b/>
          <w:kern w:val="2"/>
          <w:sz w:val="18"/>
          <w:szCs w:val="18"/>
        </w:rPr>
        <w:t xml:space="preserve"> for loans or credit lines</w:t>
      </w:r>
      <w:r w:rsidR="001D2841">
        <w:rPr>
          <w:b/>
          <w:kern w:val="2"/>
          <w:sz w:val="18"/>
          <w:szCs w:val="18"/>
        </w:rPr>
        <w:t>:</w:t>
      </w:r>
      <w:r w:rsidR="00EB5A58">
        <w:rPr>
          <w:b/>
          <w:kern w:val="2"/>
          <w:sz w:val="18"/>
          <w:szCs w:val="18"/>
        </w:rPr>
        <w:t xml:space="preserve"> </w:t>
      </w:r>
      <w:r w:rsidR="001D2841" w:rsidRPr="00A9331A">
        <w:rPr>
          <w:sz w:val="18"/>
          <w:szCs w:val="18"/>
        </w:rPr>
        <w:t xml:space="preserve">Applications submitted for new, </w:t>
      </w:r>
      <w:del w:id="3" w:author="SP" w:date="2014-12-02T15:02:00Z">
        <w:r w:rsidR="001D2841" w:rsidRPr="00A9331A" w:rsidDel="00B07169">
          <w:rPr>
            <w:sz w:val="18"/>
            <w:szCs w:val="18"/>
          </w:rPr>
          <w:delText>renewal</w:delText>
        </w:r>
      </w:del>
      <w:r w:rsidR="001D2841" w:rsidRPr="00A9331A">
        <w:rPr>
          <w:sz w:val="18"/>
          <w:szCs w:val="18"/>
        </w:rPr>
        <w:t xml:space="preserve">, increases in outstanding, </w:t>
      </w:r>
      <w:del w:id="4" w:author="SP" w:date="2014-12-02T15:02:00Z">
        <w:r w:rsidR="001D2841" w:rsidRPr="00A9331A" w:rsidDel="00B07169">
          <w:rPr>
            <w:sz w:val="18"/>
            <w:szCs w:val="18"/>
          </w:rPr>
          <w:delText xml:space="preserve">or </w:delText>
        </w:r>
      </w:del>
      <w:r w:rsidR="001D2841" w:rsidRPr="00A9331A">
        <w:rPr>
          <w:sz w:val="18"/>
          <w:szCs w:val="18"/>
        </w:rPr>
        <w:t xml:space="preserve">extensions </w:t>
      </w:r>
      <w:ins w:id="5" w:author="SP" w:date="2014-12-02T15:02:00Z">
        <w:r w:rsidR="00B07169">
          <w:rPr>
            <w:sz w:val="18"/>
            <w:szCs w:val="18"/>
          </w:rPr>
          <w:t xml:space="preserve">or modifications </w:t>
        </w:r>
      </w:ins>
      <w:r w:rsidR="001D2841" w:rsidRPr="00A9331A">
        <w:rPr>
          <w:sz w:val="18"/>
          <w:szCs w:val="18"/>
        </w:rPr>
        <w:t xml:space="preserve">of outstanding loans (or credit lines) </w:t>
      </w:r>
      <w:r w:rsidR="008A73F6">
        <w:rPr>
          <w:sz w:val="18"/>
          <w:szCs w:val="18"/>
        </w:rPr>
        <w:t xml:space="preserve">that your institution considered over the past year and </w:t>
      </w:r>
      <w:r w:rsidR="001D2841" w:rsidRPr="00A9331A">
        <w:rPr>
          <w:sz w:val="18"/>
          <w:szCs w:val="18"/>
        </w:rPr>
        <w:t>t</w:t>
      </w:r>
      <w:r w:rsidR="0092473C">
        <w:rPr>
          <w:sz w:val="18"/>
          <w:szCs w:val="18"/>
        </w:rPr>
        <w:t>hat</w:t>
      </w:r>
      <w:r w:rsidR="008A73F6">
        <w:rPr>
          <w:sz w:val="18"/>
          <w:szCs w:val="18"/>
        </w:rPr>
        <w:t>, if approved and funded,</w:t>
      </w:r>
      <w:r w:rsidR="0092473C">
        <w:rPr>
          <w:sz w:val="18"/>
          <w:szCs w:val="18"/>
        </w:rPr>
        <w:t xml:space="preserve"> </w:t>
      </w:r>
      <w:r w:rsidR="008A73F6">
        <w:rPr>
          <w:sz w:val="18"/>
          <w:szCs w:val="18"/>
        </w:rPr>
        <w:t>would qualify for small business lending</w:t>
      </w:r>
      <w:r w:rsidR="0009418C">
        <w:rPr>
          <w:sz w:val="18"/>
          <w:szCs w:val="18"/>
        </w:rPr>
        <w:t>.</w:t>
      </w:r>
    </w:p>
    <w:p w14:paraId="262D701C" w14:textId="77777777" w:rsidR="00D827C1" w:rsidRPr="00857A28" w:rsidRDefault="006E4A33" w:rsidP="00D827C1">
      <w:pPr>
        <w:spacing w:after="120" w:line="200" w:lineRule="exact"/>
        <w:rPr>
          <w:sz w:val="18"/>
        </w:rPr>
      </w:pPr>
      <w:commentRangeStart w:id="6"/>
      <w:r>
        <w:rPr>
          <w:b/>
          <w:kern w:val="2"/>
          <w:sz w:val="18"/>
          <w:szCs w:val="18"/>
        </w:rPr>
        <w:t>N</w:t>
      </w:r>
      <w:r w:rsidR="0092473C">
        <w:rPr>
          <w:b/>
          <w:kern w:val="2"/>
          <w:sz w:val="18"/>
          <w:szCs w:val="18"/>
        </w:rPr>
        <w:t>ew</w:t>
      </w:r>
      <w:ins w:id="7" w:author="PJ" w:date="2014-12-01T17:10:00Z">
        <w:r w:rsidR="00D73B50">
          <w:rPr>
            <w:b/>
            <w:kern w:val="2"/>
            <w:sz w:val="18"/>
            <w:szCs w:val="18"/>
          </w:rPr>
          <w:t xml:space="preserve"> loans or</w:t>
        </w:r>
      </w:ins>
      <w:del w:id="8" w:author="PJ" w:date="2014-12-01T17:10:00Z">
        <w:r w:rsidR="00DE0502" w:rsidDel="00D73B50">
          <w:rPr>
            <w:b/>
            <w:kern w:val="2"/>
            <w:sz w:val="18"/>
            <w:szCs w:val="18"/>
          </w:rPr>
          <w:delText xml:space="preserve"> and</w:delText>
        </w:r>
      </w:del>
      <w:r w:rsidR="00DE0502">
        <w:rPr>
          <w:b/>
          <w:kern w:val="2"/>
          <w:sz w:val="18"/>
          <w:szCs w:val="18"/>
        </w:rPr>
        <w:t xml:space="preserve"> </w:t>
      </w:r>
      <w:r w:rsidR="0092473C">
        <w:rPr>
          <w:b/>
          <w:kern w:val="2"/>
          <w:sz w:val="18"/>
          <w:szCs w:val="18"/>
        </w:rPr>
        <w:t>i</w:t>
      </w:r>
      <w:r w:rsidR="00DE0502">
        <w:rPr>
          <w:b/>
          <w:kern w:val="2"/>
          <w:sz w:val="18"/>
          <w:szCs w:val="18"/>
        </w:rPr>
        <w:t xml:space="preserve">ncreases in </w:t>
      </w:r>
      <w:r w:rsidR="0092473C">
        <w:rPr>
          <w:b/>
          <w:kern w:val="2"/>
          <w:sz w:val="18"/>
          <w:szCs w:val="18"/>
        </w:rPr>
        <w:t>o</w:t>
      </w:r>
      <w:r w:rsidR="00DE0502">
        <w:rPr>
          <w:b/>
          <w:kern w:val="2"/>
          <w:sz w:val="18"/>
          <w:szCs w:val="18"/>
        </w:rPr>
        <w:t xml:space="preserve">utstanding </w:t>
      </w:r>
      <w:r w:rsidR="0092473C">
        <w:rPr>
          <w:b/>
          <w:kern w:val="2"/>
          <w:sz w:val="18"/>
          <w:szCs w:val="18"/>
        </w:rPr>
        <w:t>loans or credit lines</w:t>
      </w:r>
      <w:r w:rsidR="00DE0502" w:rsidRPr="00662E36">
        <w:rPr>
          <w:kern w:val="2"/>
          <w:sz w:val="18"/>
          <w:szCs w:val="18"/>
        </w:rPr>
        <w:t>:</w:t>
      </w:r>
      <w:commentRangeEnd w:id="6"/>
      <w:r w:rsidR="00D73B50">
        <w:rPr>
          <w:rStyle w:val="CommentReference"/>
        </w:rPr>
        <w:commentReference w:id="6"/>
      </w:r>
      <w:r w:rsidR="001D2841">
        <w:rPr>
          <w:kern w:val="2"/>
          <w:sz w:val="18"/>
          <w:szCs w:val="18"/>
        </w:rPr>
        <w:t xml:space="preserve"> </w:t>
      </w:r>
      <w:r w:rsidR="001D2841" w:rsidRPr="00A9331A">
        <w:rPr>
          <w:sz w:val="18"/>
          <w:szCs w:val="18"/>
        </w:rPr>
        <w:t>New loans (or credit lines) or increases i</w:t>
      </w:r>
      <w:r w:rsidR="00736FCB">
        <w:rPr>
          <w:sz w:val="18"/>
          <w:szCs w:val="18"/>
        </w:rPr>
        <w:t xml:space="preserve">n the </w:t>
      </w:r>
      <w:r w:rsidR="007C39B5">
        <w:rPr>
          <w:sz w:val="18"/>
          <w:szCs w:val="18"/>
        </w:rPr>
        <w:t xml:space="preserve">dollar </w:t>
      </w:r>
      <w:r w:rsidR="00736FCB">
        <w:rPr>
          <w:sz w:val="18"/>
          <w:szCs w:val="18"/>
        </w:rPr>
        <w:t>value of existing</w:t>
      </w:r>
      <w:r w:rsidR="007C39B5">
        <w:rPr>
          <w:sz w:val="18"/>
          <w:szCs w:val="18"/>
        </w:rPr>
        <w:t xml:space="preserve"> </w:t>
      </w:r>
      <w:r w:rsidR="001D2841" w:rsidRPr="00A9331A">
        <w:rPr>
          <w:sz w:val="18"/>
          <w:szCs w:val="18"/>
        </w:rPr>
        <w:t xml:space="preserve">loans (or credit lines) that </w:t>
      </w:r>
      <w:r w:rsidR="008A73F6">
        <w:rPr>
          <w:sz w:val="18"/>
          <w:szCs w:val="18"/>
        </w:rPr>
        <w:t>your institution approved and funded over the past year and that qualify as small business lending</w:t>
      </w:r>
      <w:r w:rsidR="00DF0C88">
        <w:rPr>
          <w:sz w:val="18"/>
          <w:szCs w:val="18"/>
        </w:rPr>
        <w:t>.</w:t>
      </w:r>
    </w:p>
    <w:p w14:paraId="3832B80A" w14:textId="77777777" w:rsidR="00DE0502" w:rsidRPr="00857A28" w:rsidRDefault="00CE65F8" w:rsidP="003905A9">
      <w:pPr>
        <w:spacing w:after="0" w:line="200" w:lineRule="exact"/>
        <w:rPr>
          <w:sz w:val="18"/>
        </w:rPr>
      </w:pPr>
      <w:commentRangeStart w:id="9"/>
      <w:ins w:id="10" w:author="PJ" w:date="2014-11-10T16:59:00Z">
        <w:r w:rsidRPr="00CE65F8">
          <w:rPr>
            <w:b/>
            <w:kern w:val="2"/>
            <w:sz w:val="18"/>
            <w:szCs w:val="18"/>
            <w:rPrChange w:id="11" w:author="PJ" w:date="2014-11-10T16:59:00Z">
              <w:rPr>
                <w:color w:val="1F497D"/>
              </w:rPr>
            </w:rPrChange>
          </w:rPr>
          <w:t>Extensions or modifications of existing loans or credit lines</w:t>
        </w:r>
        <w:r>
          <w:rPr>
            <w:b/>
            <w:kern w:val="2"/>
            <w:sz w:val="18"/>
            <w:szCs w:val="18"/>
          </w:rPr>
          <w:t xml:space="preserve">: </w:t>
        </w:r>
      </w:ins>
      <w:del w:id="12" w:author="PJ" w:date="2014-11-10T09:33:00Z">
        <w:r w:rsidR="006A41D2" w:rsidDel="006A41D2">
          <w:rPr>
            <w:b/>
            <w:kern w:val="2"/>
            <w:sz w:val="18"/>
            <w:szCs w:val="18"/>
          </w:rPr>
          <w:delText>E</w:delText>
        </w:r>
      </w:del>
      <w:del w:id="13" w:author="PJ" w:date="2014-11-10T16:59:00Z">
        <w:r w:rsidR="00DE0502" w:rsidDel="00CE65F8">
          <w:rPr>
            <w:b/>
            <w:kern w:val="2"/>
            <w:sz w:val="18"/>
            <w:szCs w:val="18"/>
          </w:rPr>
          <w:delText xml:space="preserve">xtensions of </w:delText>
        </w:r>
        <w:r w:rsidR="0092473C" w:rsidDel="00CE65F8">
          <w:rPr>
            <w:b/>
            <w:kern w:val="2"/>
            <w:sz w:val="18"/>
            <w:szCs w:val="18"/>
          </w:rPr>
          <w:delText>o</w:delText>
        </w:r>
        <w:r w:rsidR="00DE0502" w:rsidDel="00CE65F8">
          <w:rPr>
            <w:b/>
            <w:kern w:val="2"/>
            <w:sz w:val="18"/>
            <w:szCs w:val="18"/>
          </w:rPr>
          <w:delText>utstanding</w:delText>
        </w:r>
        <w:r w:rsidR="00736FCB" w:rsidDel="00CE65F8">
          <w:rPr>
            <w:b/>
            <w:kern w:val="2"/>
            <w:sz w:val="18"/>
            <w:szCs w:val="18"/>
          </w:rPr>
          <w:delText xml:space="preserve"> </w:delText>
        </w:r>
        <w:r w:rsidR="0092473C" w:rsidDel="00CE65F8">
          <w:rPr>
            <w:b/>
            <w:kern w:val="2"/>
            <w:sz w:val="18"/>
            <w:szCs w:val="18"/>
          </w:rPr>
          <w:delText>loans or credit lines</w:delText>
        </w:r>
      </w:del>
      <w:r w:rsidR="00DE0502" w:rsidRPr="00662E36">
        <w:rPr>
          <w:kern w:val="2"/>
          <w:sz w:val="18"/>
          <w:szCs w:val="18"/>
        </w:rPr>
        <w:t>:</w:t>
      </w:r>
      <w:r w:rsidR="001D2841">
        <w:rPr>
          <w:kern w:val="2"/>
          <w:sz w:val="18"/>
          <w:szCs w:val="18"/>
        </w:rPr>
        <w:t xml:space="preserve"> </w:t>
      </w:r>
      <w:ins w:id="14" w:author="PJ" w:date="2014-12-01T11:09:00Z">
        <w:r w:rsidR="00C70664">
          <w:rPr>
            <w:kern w:val="2"/>
            <w:sz w:val="18"/>
            <w:szCs w:val="18"/>
          </w:rPr>
          <w:t>The entire d</w:t>
        </w:r>
      </w:ins>
      <w:ins w:id="15" w:author="PJ" w:date="2014-11-10T14:47:00Z">
        <w:r w:rsidR="004853D4">
          <w:rPr>
            <w:kern w:val="2"/>
            <w:sz w:val="18"/>
            <w:szCs w:val="18"/>
          </w:rPr>
          <w:t xml:space="preserve">ollar value </w:t>
        </w:r>
      </w:ins>
      <w:del w:id="16" w:author="PJ" w:date="2014-11-10T09:34:00Z">
        <w:r w:rsidR="001D2841" w:rsidRPr="00A9331A" w:rsidDel="006A41D2">
          <w:rPr>
            <w:sz w:val="18"/>
            <w:szCs w:val="18"/>
          </w:rPr>
          <w:delText xml:space="preserve">Renewed </w:delText>
        </w:r>
      </w:del>
      <w:del w:id="17" w:author="PJ" w:date="2014-11-10T12:22:00Z">
        <w:r w:rsidR="001D2841" w:rsidRPr="00A9331A" w:rsidDel="00EB5101">
          <w:rPr>
            <w:sz w:val="18"/>
            <w:szCs w:val="18"/>
          </w:rPr>
          <w:delText>loans</w:delText>
        </w:r>
      </w:del>
      <w:del w:id="18" w:author="PJ" w:date="2014-11-10T12:53:00Z">
        <w:r w:rsidR="001D2841" w:rsidRPr="00A9331A" w:rsidDel="00142B9B">
          <w:rPr>
            <w:sz w:val="18"/>
            <w:szCs w:val="18"/>
          </w:rPr>
          <w:delText xml:space="preserve"> (or credit lines) or</w:delText>
        </w:r>
      </w:del>
      <w:ins w:id="19" w:author="PJ" w:date="2014-12-01T11:09:00Z">
        <w:r w:rsidR="00C70664">
          <w:rPr>
            <w:sz w:val="18"/>
            <w:szCs w:val="18"/>
          </w:rPr>
          <w:t xml:space="preserve">of any loan or credit line attributable to </w:t>
        </w:r>
      </w:ins>
      <w:del w:id="20" w:author="PJ" w:date="2014-11-10T12:53:00Z">
        <w:r w:rsidR="001D2841" w:rsidRPr="00A9331A" w:rsidDel="00142B9B">
          <w:rPr>
            <w:sz w:val="18"/>
            <w:szCs w:val="18"/>
          </w:rPr>
          <w:delText xml:space="preserve"> </w:delText>
        </w:r>
      </w:del>
      <w:r w:rsidR="001D2841" w:rsidRPr="00A9331A">
        <w:rPr>
          <w:sz w:val="18"/>
          <w:szCs w:val="18"/>
        </w:rPr>
        <w:t>extensions</w:t>
      </w:r>
      <w:ins w:id="21" w:author="PJ" w:date="2014-11-10T16:59:00Z">
        <w:r>
          <w:rPr>
            <w:sz w:val="18"/>
            <w:szCs w:val="18"/>
          </w:rPr>
          <w:t xml:space="preserve"> or modifications</w:t>
        </w:r>
      </w:ins>
      <w:ins w:id="22" w:author="PJ" w:date="2014-11-10T14:48:00Z">
        <w:r w:rsidR="004853D4">
          <w:rPr>
            <w:sz w:val="18"/>
            <w:szCs w:val="18"/>
          </w:rPr>
          <w:t xml:space="preserve"> </w:t>
        </w:r>
      </w:ins>
      <w:ins w:id="23" w:author="PJ" w:date="2014-11-10T16:59:00Z">
        <w:r>
          <w:rPr>
            <w:sz w:val="18"/>
            <w:szCs w:val="18"/>
          </w:rPr>
          <w:t xml:space="preserve">to </w:t>
        </w:r>
      </w:ins>
      <w:ins w:id="24" w:author="PJ" w:date="2014-11-10T14:48:00Z">
        <w:r w:rsidR="004853D4">
          <w:rPr>
            <w:sz w:val="18"/>
            <w:szCs w:val="18"/>
          </w:rPr>
          <w:t>the term of</w:t>
        </w:r>
      </w:ins>
      <w:r w:rsidR="001D2841" w:rsidRPr="00A9331A">
        <w:rPr>
          <w:sz w:val="18"/>
          <w:szCs w:val="18"/>
        </w:rPr>
        <w:t xml:space="preserve"> </w:t>
      </w:r>
      <w:del w:id="25" w:author="PJ" w:date="2014-11-10T09:34:00Z">
        <w:r w:rsidR="007C39B5" w:rsidDel="006A41D2">
          <w:rPr>
            <w:sz w:val="18"/>
            <w:szCs w:val="18"/>
          </w:rPr>
          <w:delText xml:space="preserve">in the term </w:delText>
        </w:r>
      </w:del>
      <w:del w:id="26" w:author="PJ" w:date="2014-11-10T12:53:00Z">
        <w:r w:rsidR="001D2841" w:rsidRPr="00A9331A" w:rsidDel="00142B9B">
          <w:rPr>
            <w:sz w:val="18"/>
            <w:szCs w:val="18"/>
          </w:rPr>
          <w:delText>of</w:delText>
        </w:r>
      </w:del>
      <w:r w:rsidR="001D2841" w:rsidRPr="00A9331A">
        <w:rPr>
          <w:sz w:val="18"/>
          <w:szCs w:val="18"/>
        </w:rPr>
        <w:t xml:space="preserve"> </w:t>
      </w:r>
      <w:r w:rsidR="00736FCB">
        <w:rPr>
          <w:sz w:val="18"/>
          <w:szCs w:val="18"/>
        </w:rPr>
        <w:t>existing</w:t>
      </w:r>
      <w:r w:rsidR="001D2841" w:rsidRPr="00A9331A">
        <w:rPr>
          <w:sz w:val="18"/>
          <w:szCs w:val="18"/>
        </w:rPr>
        <w:t xml:space="preserve"> loans </w:t>
      </w:r>
      <w:del w:id="27" w:author="PJ" w:date="2014-11-10T12:22:00Z">
        <w:r w:rsidR="001D2841" w:rsidRPr="00A9331A" w:rsidDel="00EB5101">
          <w:rPr>
            <w:sz w:val="18"/>
            <w:szCs w:val="18"/>
          </w:rPr>
          <w:delText>(</w:delText>
        </w:r>
      </w:del>
      <w:r w:rsidR="001D2841" w:rsidRPr="00A9331A">
        <w:rPr>
          <w:sz w:val="18"/>
          <w:szCs w:val="18"/>
        </w:rPr>
        <w:t>or credit</w:t>
      </w:r>
      <w:r w:rsidR="000166A4" w:rsidRPr="000166A4">
        <w:rPr>
          <w:sz w:val="18"/>
          <w:szCs w:val="18"/>
        </w:rPr>
        <w:t xml:space="preserve"> lines</w:t>
      </w:r>
      <w:del w:id="28" w:author="PJ" w:date="2014-11-10T12:22:00Z">
        <w:r w:rsidR="000166A4" w:rsidRPr="000166A4" w:rsidDel="00EB5101">
          <w:rPr>
            <w:sz w:val="18"/>
            <w:szCs w:val="18"/>
          </w:rPr>
          <w:delText>)</w:delText>
        </w:r>
      </w:del>
      <w:r w:rsidR="000166A4" w:rsidRPr="000166A4">
        <w:rPr>
          <w:sz w:val="18"/>
          <w:szCs w:val="18"/>
        </w:rPr>
        <w:t xml:space="preserve"> </w:t>
      </w:r>
      <w:r w:rsidR="008A73F6">
        <w:rPr>
          <w:sz w:val="18"/>
          <w:szCs w:val="18"/>
        </w:rPr>
        <w:t xml:space="preserve">your institution approved </w:t>
      </w:r>
      <w:r w:rsidR="00015D8B">
        <w:rPr>
          <w:sz w:val="18"/>
          <w:szCs w:val="18"/>
        </w:rPr>
        <w:t xml:space="preserve">and funded </w:t>
      </w:r>
      <w:r w:rsidR="008A73F6">
        <w:rPr>
          <w:sz w:val="18"/>
          <w:szCs w:val="18"/>
        </w:rPr>
        <w:t xml:space="preserve">over the past year </w:t>
      </w:r>
      <w:del w:id="29" w:author="PJ" w:date="2014-12-01T11:10:00Z">
        <w:r w:rsidR="008A73F6" w:rsidDel="00C70664">
          <w:rPr>
            <w:sz w:val="18"/>
            <w:szCs w:val="18"/>
          </w:rPr>
          <w:delText xml:space="preserve">and </w:delText>
        </w:r>
      </w:del>
      <w:r w:rsidR="008A73F6">
        <w:rPr>
          <w:sz w:val="18"/>
          <w:szCs w:val="18"/>
        </w:rPr>
        <w:t>that qualif</w:t>
      </w:r>
      <w:del w:id="30" w:author="PJ" w:date="2014-12-01T11:10:00Z">
        <w:r w:rsidR="008A73F6" w:rsidDel="00C70664">
          <w:rPr>
            <w:sz w:val="18"/>
            <w:szCs w:val="18"/>
          </w:rPr>
          <w:delText>y</w:delText>
        </w:r>
      </w:del>
      <w:ins w:id="31" w:author="PJ" w:date="2014-12-01T11:10:00Z">
        <w:r w:rsidR="00C70664">
          <w:rPr>
            <w:sz w:val="18"/>
            <w:szCs w:val="18"/>
          </w:rPr>
          <w:t>ies</w:t>
        </w:r>
      </w:ins>
      <w:r w:rsidR="008A73F6">
        <w:rPr>
          <w:sz w:val="18"/>
          <w:szCs w:val="18"/>
        </w:rPr>
        <w:t xml:space="preserve"> as small business lending</w:t>
      </w:r>
      <w:r w:rsidR="007C39B5">
        <w:rPr>
          <w:sz w:val="18"/>
          <w:szCs w:val="18"/>
        </w:rPr>
        <w:t>.</w:t>
      </w:r>
      <w:ins w:id="32" w:author="D'Antoni, Jeremy (Contractor)" w:date="2014-09-29T15:15:00Z">
        <w:r w:rsidR="00077E68">
          <w:rPr>
            <w:sz w:val="18"/>
            <w:szCs w:val="18"/>
          </w:rPr>
          <w:t xml:space="preserve"> </w:t>
        </w:r>
        <w:del w:id="33" w:author="PJ" w:date="2014-11-10T09:34:00Z">
          <w:r w:rsidR="00077E68" w:rsidDel="006A41D2">
            <w:rPr>
              <w:sz w:val="18"/>
              <w:szCs w:val="18"/>
            </w:rPr>
            <w:delText xml:space="preserve">Include refinancing, restructuring, or other changes in terms as renewals and extensions of credit. </w:delText>
          </w:r>
        </w:del>
      </w:ins>
      <w:commentRangeEnd w:id="9"/>
      <w:r w:rsidR="00AE70E6">
        <w:rPr>
          <w:rStyle w:val="CommentReference"/>
        </w:rPr>
        <w:commentReference w:id="9"/>
      </w:r>
    </w:p>
    <w:p w14:paraId="0CCB379F" w14:textId="77777777" w:rsidR="003905A9" w:rsidRDefault="003905A9" w:rsidP="0019151C">
      <w:pPr>
        <w:pStyle w:val="NoSpacing"/>
        <w:spacing w:line="200" w:lineRule="exact"/>
        <w:rPr>
          <w:rFonts w:cs="Arial"/>
          <w:b/>
          <w:bCs/>
          <w:color w:val="000000"/>
          <w:kern w:val="2"/>
          <w:sz w:val="18"/>
          <w:szCs w:val="18"/>
        </w:rPr>
      </w:pPr>
    </w:p>
    <w:p w14:paraId="6B217606" w14:textId="77777777" w:rsidR="00767024" w:rsidRPr="00662E36" w:rsidRDefault="00767024" w:rsidP="0019151C">
      <w:pPr>
        <w:pStyle w:val="NoSpacing"/>
        <w:spacing w:line="200" w:lineRule="exact"/>
        <w:rPr>
          <w:rFonts w:cs="Arial"/>
          <w:b/>
          <w:bCs/>
          <w:color w:val="000000"/>
          <w:kern w:val="2"/>
          <w:sz w:val="18"/>
          <w:szCs w:val="18"/>
        </w:rPr>
      </w:pPr>
      <w:r w:rsidRPr="00662E36">
        <w:rPr>
          <w:rFonts w:cs="Arial"/>
          <w:b/>
          <w:bCs/>
          <w:color w:val="000000"/>
          <w:kern w:val="2"/>
          <w:sz w:val="18"/>
          <w:szCs w:val="18"/>
        </w:rPr>
        <w:t xml:space="preserve">SUBMISSION OF </w:t>
      </w:r>
      <w:r w:rsidR="008B60A8">
        <w:rPr>
          <w:rFonts w:cs="Arial"/>
          <w:b/>
          <w:bCs/>
          <w:color w:val="000000"/>
          <w:kern w:val="2"/>
          <w:sz w:val="18"/>
          <w:szCs w:val="18"/>
        </w:rPr>
        <w:t>THIS SURVEY</w:t>
      </w:r>
    </w:p>
    <w:p w14:paraId="7DB9A4E9" w14:textId="77777777" w:rsidR="001F1066" w:rsidRDefault="002C6CBC" w:rsidP="00F836DF">
      <w:pPr>
        <w:pStyle w:val="NoSpacing"/>
        <w:spacing w:line="200" w:lineRule="exact"/>
        <w:rPr>
          <w:rFonts w:cs="Arial"/>
          <w:color w:val="000000"/>
          <w:kern w:val="2"/>
          <w:sz w:val="18"/>
          <w:szCs w:val="18"/>
        </w:rPr>
      </w:pPr>
      <w:r>
        <w:rPr>
          <w:rFonts w:cs="Arial"/>
          <w:b/>
          <w:color w:val="000000"/>
          <w:kern w:val="2"/>
          <w:sz w:val="18"/>
          <w:szCs w:val="18"/>
        </w:rPr>
        <w:t>Please</w:t>
      </w:r>
      <w:r w:rsidR="00767024" w:rsidRPr="00662E36">
        <w:rPr>
          <w:rFonts w:cs="Arial"/>
          <w:b/>
          <w:color w:val="000000"/>
          <w:kern w:val="2"/>
          <w:sz w:val="18"/>
          <w:szCs w:val="18"/>
        </w:rPr>
        <w:t xml:space="preserve"> submit </w:t>
      </w:r>
      <w:r w:rsidR="00662E36" w:rsidRPr="00662E36">
        <w:rPr>
          <w:rFonts w:cs="Arial"/>
          <w:b/>
          <w:color w:val="000000"/>
          <w:kern w:val="2"/>
          <w:sz w:val="18"/>
          <w:szCs w:val="18"/>
        </w:rPr>
        <w:t>this</w:t>
      </w:r>
      <w:r w:rsidR="00767024" w:rsidRPr="00662E36">
        <w:rPr>
          <w:rFonts w:cs="Arial"/>
          <w:b/>
          <w:color w:val="000000"/>
          <w:kern w:val="2"/>
          <w:sz w:val="18"/>
          <w:szCs w:val="18"/>
        </w:rPr>
        <w:t xml:space="preserve"> Lending Survey </w:t>
      </w:r>
      <w:r w:rsidR="008459F3" w:rsidRPr="00662E36">
        <w:rPr>
          <w:rFonts w:cs="Arial"/>
          <w:b/>
          <w:color w:val="000000"/>
          <w:kern w:val="2"/>
          <w:sz w:val="18"/>
          <w:szCs w:val="18"/>
        </w:rPr>
        <w:t xml:space="preserve">by </w:t>
      </w:r>
      <w:r w:rsidR="00F31E79">
        <w:rPr>
          <w:rFonts w:cs="Arial"/>
          <w:b/>
          <w:kern w:val="2"/>
          <w:sz w:val="18"/>
          <w:szCs w:val="18"/>
          <w:u w:val="single"/>
        </w:rPr>
        <w:t xml:space="preserve">February </w:t>
      </w:r>
      <w:ins w:id="34" w:author="SP" w:date="2014-12-01T17:23:00Z">
        <w:r w:rsidR="006F0365">
          <w:rPr>
            <w:rFonts w:cs="Arial"/>
            <w:b/>
            <w:kern w:val="2"/>
            <w:sz w:val="18"/>
            <w:szCs w:val="18"/>
            <w:u w:val="single"/>
          </w:rPr>
          <w:t>XX</w:t>
        </w:r>
      </w:ins>
      <w:del w:id="35" w:author="SP" w:date="2014-12-01T17:23:00Z">
        <w:r w:rsidR="00F31E79" w:rsidDel="006F0365">
          <w:rPr>
            <w:rFonts w:cs="Arial"/>
            <w:b/>
            <w:kern w:val="2"/>
            <w:sz w:val="18"/>
            <w:szCs w:val="18"/>
            <w:u w:val="single"/>
          </w:rPr>
          <w:delText>1</w:delText>
        </w:r>
        <w:r w:rsidR="008F7BC8" w:rsidDel="006F0365">
          <w:rPr>
            <w:rFonts w:cs="Arial"/>
            <w:b/>
            <w:kern w:val="2"/>
            <w:sz w:val="18"/>
            <w:szCs w:val="18"/>
            <w:u w:val="single"/>
          </w:rPr>
          <w:delText>0</w:delText>
        </w:r>
      </w:del>
      <w:r w:rsidR="00CD4BAF" w:rsidRPr="00662E36">
        <w:rPr>
          <w:rFonts w:cs="Arial"/>
          <w:b/>
          <w:kern w:val="2"/>
          <w:sz w:val="18"/>
          <w:szCs w:val="18"/>
          <w:u w:val="single"/>
        </w:rPr>
        <w:t xml:space="preserve">, </w:t>
      </w:r>
      <w:r w:rsidR="006E4A33" w:rsidRPr="00662E36">
        <w:rPr>
          <w:rFonts w:cs="Arial"/>
          <w:b/>
          <w:kern w:val="2"/>
          <w:sz w:val="18"/>
          <w:szCs w:val="18"/>
          <w:u w:val="single"/>
        </w:rPr>
        <w:t>201</w:t>
      </w:r>
      <w:ins w:id="36" w:author="SP" w:date="2014-12-01T17:24:00Z">
        <w:r w:rsidR="006F0365">
          <w:rPr>
            <w:rFonts w:cs="Arial"/>
            <w:color w:val="FF0000"/>
            <w:kern w:val="2"/>
            <w:sz w:val="18"/>
            <w:szCs w:val="18"/>
          </w:rPr>
          <w:t>5</w:t>
        </w:r>
      </w:ins>
      <w:del w:id="37" w:author="SP" w:date="2014-12-01T17:24:00Z">
        <w:r w:rsidR="004E2CE9" w:rsidDel="006F0365">
          <w:rPr>
            <w:rFonts w:cs="Arial"/>
            <w:b/>
            <w:kern w:val="2"/>
            <w:sz w:val="18"/>
            <w:szCs w:val="18"/>
            <w:u w:val="single"/>
          </w:rPr>
          <w:delText>4</w:delText>
        </w:r>
        <w:r w:rsidR="006E4A33" w:rsidRPr="00662E36" w:rsidDel="006F0365">
          <w:rPr>
            <w:rFonts w:cs="Arial"/>
            <w:color w:val="FF0000"/>
            <w:kern w:val="2"/>
            <w:sz w:val="18"/>
            <w:szCs w:val="18"/>
          </w:rPr>
          <w:delText xml:space="preserve"> </w:delText>
        </w:r>
      </w:del>
      <w:r w:rsidR="00767024" w:rsidRPr="00662E36">
        <w:rPr>
          <w:rFonts w:cs="Arial"/>
          <w:color w:val="000000"/>
          <w:kern w:val="2"/>
          <w:sz w:val="18"/>
          <w:szCs w:val="18"/>
        </w:rPr>
        <w:t xml:space="preserve">by electronically entering the report data directly into the </w:t>
      </w:r>
      <w:r w:rsidR="009C7957">
        <w:rPr>
          <w:rFonts w:cs="Arial"/>
          <w:color w:val="000000"/>
          <w:kern w:val="2"/>
          <w:sz w:val="18"/>
          <w:szCs w:val="18"/>
        </w:rPr>
        <w:t>Survey form</w:t>
      </w:r>
      <w:r w:rsidR="00767024" w:rsidRPr="00662E36">
        <w:rPr>
          <w:rFonts w:cs="Arial"/>
          <w:color w:val="000000"/>
          <w:kern w:val="2"/>
          <w:sz w:val="18"/>
          <w:szCs w:val="18"/>
        </w:rPr>
        <w:t xml:space="preserve"> and emailing the completed copy to Treasury at </w:t>
      </w:r>
      <w:hyperlink r:id="rId15" w:history="1">
        <w:r w:rsidR="00CD4BAF" w:rsidRPr="00662E36">
          <w:rPr>
            <w:rStyle w:val="Hyperlink"/>
            <w:rFonts w:cs="Arial"/>
            <w:kern w:val="2"/>
            <w:sz w:val="18"/>
            <w:szCs w:val="18"/>
          </w:rPr>
          <w:t>SBLFComplSubmissions@treasury.gov</w:t>
        </w:r>
      </w:hyperlink>
      <w:r w:rsidR="00767024" w:rsidRPr="00662E36">
        <w:rPr>
          <w:rFonts w:cs="Arial"/>
          <w:color w:val="000000"/>
          <w:kern w:val="2"/>
          <w:sz w:val="18"/>
          <w:szCs w:val="18"/>
        </w:rPr>
        <w:t>.</w:t>
      </w:r>
      <w:r w:rsidR="008459F3" w:rsidRPr="00662E36">
        <w:rPr>
          <w:rFonts w:cs="Arial"/>
          <w:color w:val="000000"/>
          <w:kern w:val="2"/>
          <w:sz w:val="18"/>
          <w:szCs w:val="18"/>
        </w:rPr>
        <w:t xml:space="preserve">  </w:t>
      </w:r>
      <w:r w:rsidR="00767024" w:rsidRPr="00662E36">
        <w:rPr>
          <w:rFonts w:cs="Arial"/>
          <w:color w:val="000000"/>
          <w:kern w:val="2"/>
          <w:sz w:val="18"/>
          <w:szCs w:val="18"/>
        </w:rPr>
        <w:t xml:space="preserve">For </w:t>
      </w:r>
      <w:r w:rsidR="009D69B4" w:rsidRPr="00662E36">
        <w:rPr>
          <w:rFonts w:cs="Arial"/>
          <w:color w:val="000000"/>
          <w:kern w:val="2"/>
          <w:sz w:val="18"/>
          <w:szCs w:val="18"/>
        </w:rPr>
        <w:t>institutions</w:t>
      </w:r>
      <w:r w:rsidR="00767024" w:rsidRPr="00662E36">
        <w:rPr>
          <w:rFonts w:cs="Arial"/>
          <w:color w:val="000000"/>
          <w:kern w:val="2"/>
          <w:sz w:val="18"/>
          <w:szCs w:val="18"/>
        </w:rPr>
        <w:t xml:space="preserve"> using digital signatures, the completed electronic </w:t>
      </w:r>
      <w:r w:rsidR="001D5250" w:rsidRPr="00662E36">
        <w:rPr>
          <w:rFonts w:cs="Arial"/>
          <w:color w:val="000000"/>
          <w:kern w:val="2"/>
          <w:sz w:val="18"/>
          <w:szCs w:val="18"/>
        </w:rPr>
        <w:t>survey</w:t>
      </w:r>
      <w:r w:rsidR="00767024" w:rsidRPr="00662E36">
        <w:rPr>
          <w:rFonts w:cs="Arial"/>
          <w:color w:val="000000"/>
          <w:kern w:val="2"/>
          <w:sz w:val="18"/>
          <w:szCs w:val="18"/>
        </w:rPr>
        <w:t xml:space="preserve"> is submitted as a single document.  For </w:t>
      </w:r>
      <w:r w:rsidR="009D69B4" w:rsidRPr="00662E36">
        <w:rPr>
          <w:rFonts w:cs="Arial"/>
          <w:color w:val="000000"/>
          <w:kern w:val="2"/>
          <w:sz w:val="18"/>
          <w:szCs w:val="18"/>
        </w:rPr>
        <w:t>institutions</w:t>
      </w:r>
      <w:r w:rsidR="00767024" w:rsidRPr="00662E36">
        <w:rPr>
          <w:rFonts w:cs="Arial"/>
          <w:color w:val="000000"/>
          <w:kern w:val="2"/>
          <w:sz w:val="18"/>
          <w:szCs w:val="18"/>
        </w:rPr>
        <w:t xml:space="preserve"> using handwritten signatures, both the completed electronic </w:t>
      </w:r>
      <w:r w:rsidR="001D5250" w:rsidRPr="00662E36">
        <w:rPr>
          <w:rFonts w:cs="Arial"/>
          <w:color w:val="000000"/>
          <w:kern w:val="2"/>
          <w:sz w:val="18"/>
          <w:szCs w:val="18"/>
        </w:rPr>
        <w:t>survey</w:t>
      </w:r>
      <w:r w:rsidR="00767024" w:rsidRPr="00662E36">
        <w:rPr>
          <w:rFonts w:cs="Arial"/>
          <w:color w:val="000000"/>
          <w:kern w:val="2"/>
          <w:sz w:val="18"/>
          <w:szCs w:val="18"/>
        </w:rPr>
        <w:t xml:space="preserve"> and a scanned copy of the entire </w:t>
      </w:r>
      <w:r w:rsidR="001D5250" w:rsidRPr="00662E36">
        <w:rPr>
          <w:rFonts w:cs="Arial"/>
          <w:color w:val="000000"/>
          <w:kern w:val="2"/>
          <w:sz w:val="18"/>
          <w:szCs w:val="18"/>
        </w:rPr>
        <w:t>survey</w:t>
      </w:r>
      <w:r w:rsidR="00767024" w:rsidRPr="00662E36">
        <w:rPr>
          <w:rFonts w:cs="Arial"/>
          <w:color w:val="000000"/>
          <w:kern w:val="2"/>
          <w:sz w:val="18"/>
          <w:szCs w:val="18"/>
        </w:rPr>
        <w:t xml:space="preserve">, including </w:t>
      </w:r>
      <w:r w:rsidR="00EA1F4C">
        <w:rPr>
          <w:rFonts w:cs="Arial"/>
          <w:color w:val="000000"/>
          <w:kern w:val="2"/>
          <w:sz w:val="18"/>
          <w:szCs w:val="18"/>
        </w:rPr>
        <w:t xml:space="preserve">the </w:t>
      </w:r>
      <w:r w:rsidR="00767024" w:rsidRPr="00662E36">
        <w:rPr>
          <w:rFonts w:cs="Arial"/>
          <w:color w:val="000000"/>
          <w:kern w:val="2"/>
          <w:sz w:val="18"/>
          <w:szCs w:val="18"/>
        </w:rPr>
        <w:t>signature page, must be submitted.</w:t>
      </w:r>
      <w:r w:rsidR="00662E36" w:rsidRPr="00662E36">
        <w:rPr>
          <w:rFonts w:cs="Arial"/>
          <w:color w:val="000000"/>
          <w:kern w:val="2"/>
          <w:sz w:val="18"/>
          <w:szCs w:val="18"/>
        </w:rPr>
        <w:t xml:space="preserve">  </w:t>
      </w:r>
    </w:p>
    <w:p w14:paraId="55F86BAA" w14:textId="77777777" w:rsidR="003905A9" w:rsidRDefault="003905A9" w:rsidP="0014015C">
      <w:pPr>
        <w:pStyle w:val="NoSpacing"/>
        <w:spacing w:line="200" w:lineRule="exact"/>
        <w:rPr>
          <w:b/>
          <w:kern w:val="2"/>
          <w:sz w:val="18"/>
          <w:szCs w:val="18"/>
        </w:rPr>
      </w:pPr>
    </w:p>
    <w:p w14:paraId="36473DB0" w14:textId="77777777" w:rsidR="00702944" w:rsidRDefault="002E1638" w:rsidP="0014015C">
      <w:pPr>
        <w:pStyle w:val="NoSpacing"/>
        <w:spacing w:line="200" w:lineRule="exact"/>
        <w:rPr>
          <w:b/>
          <w:kern w:val="2"/>
          <w:sz w:val="18"/>
          <w:szCs w:val="18"/>
        </w:rPr>
      </w:pPr>
      <w:r>
        <w:rPr>
          <w:b/>
          <w:kern w:val="2"/>
          <w:sz w:val="18"/>
          <w:szCs w:val="18"/>
        </w:rPr>
        <w:t>FREEDOM OF INFORMATION ACT</w:t>
      </w:r>
    </w:p>
    <w:p w14:paraId="6616561D" w14:textId="77777777" w:rsidR="002E1638" w:rsidRDefault="002E1638" w:rsidP="0014015C">
      <w:pPr>
        <w:pStyle w:val="NoSpacing"/>
        <w:spacing w:line="200" w:lineRule="exact"/>
        <w:rPr>
          <w:kern w:val="2"/>
          <w:sz w:val="18"/>
          <w:szCs w:val="18"/>
        </w:rPr>
      </w:pPr>
      <w:r>
        <w:rPr>
          <w:kern w:val="2"/>
          <w:sz w:val="18"/>
          <w:szCs w:val="18"/>
        </w:rPr>
        <w:t xml:space="preserve">Please note that any information submitted by </w:t>
      </w:r>
      <w:r w:rsidR="00072EA2">
        <w:rPr>
          <w:kern w:val="2"/>
          <w:sz w:val="18"/>
          <w:szCs w:val="18"/>
        </w:rPr>
        <w:t>participants</w:t>
      </w:r>
      <w:r>
        <w:rPr>
          <w:kern w:val="2"/>
          <w:sz w:val="18"/>
          <w:szCs w:val="18"/>
        </w:rPr>
        <w:t xml:space="preserve"> may become subject to public disclosure pursuant to the terms of the Freedom of Information Act, 5 U.S.C. 552 (FOIA) and its exemptions.  Nevertheless, Treasury’s FOIA regulation, 31 C.F.R. 1.1 et seq., provides that, in certain cases, businesses that submit information to Treasury shall receive notice of a pending FOIA request for that information, as well as an opportunity to object to the disclosure of any or all of that information on the grounds that the information qualifies for withholding under FOIA Exemption 4.  See 31 C.F.R. 1.6.</w:t>
      </w:r>
    </w:p>
    <w:p w14:paraId="01F273D3" w14:textId="77777777" w:rsidR="002E1638" w:rsidRDefault="002E1638" w:rsidP="0014015C">
      <w:pPr>
        <w:pStyle w:val="NoSpacing"/>
        <w:spacing w:line="200" w:lineRule="exact"/>
        <w:rPr>
          <w:kern w:val="2"/>
          <w:sz w:val="18"/>
          <w:szCs w:val="18"/>
        </w:rPr>
      </w:pPr>
    </w:p>
    <w:p w14:paraId="4D521E99" w14:textId="77777777" w:rsidR="00753D12" w:rsidRDefault="002E1638" w:rsidP="0014015C">
      <w:pPr>
        <w:pStyle w:val="NoSpacing"/>
        <w:spacing w:line="200" w:lineRule="exact"/>
        <w:rPr>
          <w:kern w:val="2"/>
          <w:sz w:val="18"/>
          <w:szCs w:val="18"/>
        </w:rPr>
      </w:pPr>
      <w:r>
        <w:rPr>
          <w:kern w:val="2"/>
          <w:sz w:val="18"/>
          <w:szCs w:val="18"/>
        </w:rPr>
        <w:t xml:space="preserve">To </w:t>
      </w:r>
      <w:r w:rsidR="00753D12">
        <w:rPr>
          <w:kern w:val="2"/>
          <w:sz w:val="18"/>
          <w:szCs w:val="18"/>
        </w:rPr>
        <w:t>facilitate this business submitter notification process, Treasury encourages respondents to designate any such information that they believe, in good faith, is subject to FOIA Exemption 4.  Such designations will help Treasury to recognize instances in which business submitter notification may be appropriate.  Treasury reserves sole discretion to determine whether such designated information indeed qualifies for business submitter notification and, ultimately, whether it qualifies for withholding pursuant to FOIA Exemption 4.  If you wish to identify any information in this survey that you believe is subject to FOIA Exemption 4, please identify that information and the reasons for your request on attached pages.</w:t>
      </w:r>
    </w:p>
    <w:p w14:paraId="626CAF38" w14:textId="77777777" w:rsidR="00702944" w:rsidRDefault="00702944" w:rsidP="0014015C">
      <w:pPr>
        <w:pStyle w:val="NoSpacing"/>
        <w:spacing w:line="200" w:lineRule="exact"/>
        <w:rPr>
          <w:b/>
          <w:kern w:val="2"/>
          <w:sz w:val="18"/>
          <w:szCs w:val="18"/>
        </w:rPr>
      </w:pPr>
    </w:p>
    <w:p w14:paraId="7E8AEDCD" w14:textId="77777777" w:rsidR="00662E36" w:rsidRPr="00662E36" w:rsidRDefault="00662E36" w:rsidP="0014015C">
      <w:pPr>
        <w:pStyle w:val="NoSpacing"/>
        <w:spacing w:line="200" w:lineRule="exact"/>
        <w:rPr>
          <w:b/>
          <w:kern w:val="2"/>
          <w:sz w:val="18"/>
          <w:szCs w:val="18"/>
        </w:rPr>
      </w:pPr>
      <w:r w:rsidRPr="00662E36">
        <w:rPr>
          <w:b/>
          <w:kern w:val="2"/>
          <w:sz w:val="18"/>
          <w:szCs w:val="18"/>
        </w:rPr>
        <w:t>QUESTIONS</w:t>
      </w:r>
    </w:p>
    <w:p w14:paraId="32D1D858" w14:textId="77777777" w:rsidR="00662E36" w:rsidRDefault="00662E36" w:rsidP="00662E36">
      <w:pPr>
        <w:pStyle w:val="NoSpacing"/>
        <w:spacing w:after="120" w:line="200" w:lineRule="exact"/>
        <w:rPr>
          <w:kern w:val="2"/>
          <w:sz w:val="18"/>
          <w:szCs w:val="18"/>
        </w:rPr>
      </w:pPr>
      <w:r w:rsidRPr="00662E36">
        <w:rPr>
          <w:kern w:val="2"/>
          <w:sz w:val="18"/>
          <w:szCs w:val="18"/>
        </w:rPr>
        <w:t xml:space="preserve">Please email </w:t>
      </w:r>
      <w:hyperlink r:id="rId16" w:history="1">
        <w:r w:rsidRPr="00662E36">
          <w:rPr>
            <w:rStyle w:val="Hyperlink"/>
            <w:kern w:val="2"/>
            <w:sz w:val="18"/>
            <w:szCs w:val="18"/>
          </w:rPr>
          <w:t>SBLFInstitutions@treasury.gov</w:t>
        </w:r>
      </w:hyperlink>
      <w:r w:rsidRPr="00662E36">
        <w:rPr>
          <w:kern w:val="2"/>
          <w:sz w:val="18"/>
          <w:szCs w:val="18"/>
        </w:rPr>
        <w:t xml:space="preserve"> </w:t>
      </w:r>
      <w:r w:rsidR="00F05CB5">
        <w:rPr>
          <w:kern w:val="2"/>
          <w:sz w:val="18"/>
          <w:szCs w:val="18"/>
        </w:rPr>
        <w:t>if you</w:t>
      </w:r>
      <w:r w:rsidRPr="00662E36">
        <w:rPr>
          <w:kern w:val="2"/>
          <w:sz w:val="18"/>
          <w:szCs w:val="18"/>
        </w:rPr>
        <w:t xml:space="preserve"> have any questions regarding </w:t>
      </w:r>
      <w:r w:rsidR="009C643E">
        <w:rPr>
          <w:kern w:val="2"/>
          <w:sz w:val="18"/>
          <w:szCs w:val="18"/>
        </w:rPr>
        <w:t>the completion of this</w:t>
      </w:r>
      <w:r w:rsidRPr="00662E36">
        <w:rPr>
          <w:kern w:val="2"/>
          <w:sz w:val="18"/>
          <w:szCs w:val="18"/>
        </w:rPr>
        <w:t xml:space="preserve"> survey.</w:t>
      </w:r>
    </w:p>
    <w:p w14:paraId="37658003" w14:textId="77777777" w:rsidR="005E3F5A" w:rsidRPr="002568B2" w:rsidRDefault="005E3F5A" w:rsidP="005E3F5A">
      <w:pPr>
        <w:spacing w:before="240" w:after="0" w:line="160" w:lineRule="exact"/>
        <w:rPr>
          <w:rFonts w:cs="Arial"/>
          <w:color w:val="000000"/>
          <w:kern w:val="2"/>
          <w:sz w:val="16"/>
          <w:szCs w:val="16"/>
        </w:rPr>
      </w:pPr>
      <w:r w:rsidRPr="00662E36">
        <w:rPr>
          <w:kern w:val="2"/>
          <w:sz w:val="14"/>
          <w:szCs w:val="14"/>
        </w:rPr>
        <w:t xml:space="preserve">The Federal Government may not collect, and the public is not required to respond to, a collection of information that does not display a currently valid OMB Control Number.  The control number for this collection is </w:t>
      </w:r>
      <w:r>
        <w:rPr>
          <w:kern w:val="2"/>
          <w:sz w:val="14"/>
          <w:szCs w:val="14"/>
        </w:rPr>
        <w:t xml:space="preserve">1505-0246.  </w:t>
      </w:r>
      <w:r w:rsidRPr="003B0280">
        <w:rPr>
          <w:kern w:val="2"/>
          <w:sz w:val="14"/>
          <w:szCs w:val="14"/>
        </w:rPr>
        <w:t>The</w:t>
      </w:r>
      <w:r>
        <w:rPr>
          <w:kern w:val="2"/>
          <w:sz w:val="14"/>
          <w:szCs w:val="14"/>
        </w:rPr>
        <w:t xml:space="preserve"> public reporting burden for this </w:t>
      </w:r>
      <w:r w:rsidRPr="003B0280">
        <w:rPr>
          <w:kern w:val="2"/>
          <w:sz w:val="14"/>
          <w:szCs w:val="14"/>
        </w:rPr>
        <w:t xml:space="preserve">information collection is estimated to average </w:t>
      </w:r>
      <w:r>
        <w:rPr>
          <w:kern w:val="2"/>
          <w:sz w:val="14"/>
          <w:szCs w:val="14"/>
        </w:rPr>
        <w:t xml:space="preserve">8 </w:t>
      </w:r>
      <w:r w:rsidRPr="003B0280">
        <w:rPr>
          <w:kern w:val="2"/>
          <w:sz w:val="14"/>
          <w:szCs w:val="14"/>
        </w:rPr>
        <w:t>hours per response</w:t>
      </w:r>
      <w:r>
        <w:rPr>
          <w:kern w:val="2"/>
          <w:sz w:val="14"/>
          <w:szCs w:val="14"/>
        </w:rPr>
        <w:t>,</w:t>
      </w:r>
      <w:r w:rsidRPr="00A55376">
        <w:rPr>
          <w:kern w:val="2"/>
          <w:sz w:val="14"/>
          <w:szCs w:val="14"/>
        </w:rPr>
        <w:t xml:space="preserve"> including time to gather and maintain data in the required form and to review instructions and complete the information collection.</w:t>
      </w:r>
      <w:r>
        <w:rPr>
          <w:kern w:val="2"/>
          <w:sz w:val="14"/>
          <w:szCs w:val="14"/>
        </w:rPr>
        <w:t xml:space="preserve">  This information collection is set to expire on 08/31/2015.</w:t>
      </w:r>
    </w:p>
    <w:p w14:paraId="4BECB6F9" w14:textId="77777777" w:rsidR="00892A59" w:rsidRPr="002568B2" w:rsidRDefault="00892A59" w:rsidP="002568B2">
      <w:pPr>
        <w:pBdr>
          <w:bottom w:val="single" w:sz="4" w:space="1" w:color="auto"/>
        </w:pBdr>
        <w:spacing w:after="0" w:line="240" w:lineRule="auto"/>
        <w:rPr>
          <w:rFonts w:ascii="Calibri" w:hAnsi="Calibri" w:cs="Arial"/>
          <w:b/>
          <w:kern w:val="2"/>
          <w:sz w:val="16"/>
          <w:szCs w:val="16"/>
        </w:rPr>
      </w:pPr>
      <w:bookmarkStart w:id="38" w:name="QuarterEndAdjBaseline"/>
    </w:p>
    <w:p w14:paraId="53345E06" w14:textId="77777777" w:rsidR="002568B2" w:rsidRPr="002568B2" w:rsidRDefault="002568B2" w:rsidP="002568B2">
      <w:pPr>
        <w:spacing w:after="0" w:line="240" w:lineRule="auto"/>
        <w:rPr>
          <w:rFonts w:ascii="Calibri" w:hAnsi="Calibri" w:cs="Arial"/>
          <w:b/>
          <w:kern w:val="2"/>
          <w:sz w:val="16"/>
          <w:szCs w:val="16"/>
        </w:rPr>
      </w:pPr>
    </w:p>
    <w:p w14:paraId="1B07F7C7" w14:textId="77777777" w:rsidR="00072EA2" w:rsidRDefault="00072EA2">
      <w:pPr>
        <w:rPr>
          <w:rFonts w:ascii="Calibri" w:hAnsi="Calibri" w:cs="Arial"/>
          <w:b/>
          <w:kern w:val="2"/>
          <w:sz w:val="24"/>
          <w:szCs w:val="24"/>
        </w:rPr>
      </w:pPr>
      <w:r>
        <w:rPr>
          <w:rFonts w:ascii="Calibri" w:hAnsi="Calibri" w:cs="Arial"/>
          <w:b/>
          <w:kern w:val="2"/>
          <w:sz w:val="24"/>
          <w:szCs w:val="24"/>
        </w:rPr>
        <w:br w:type="page"/>
      </w:r>
    </w:p>
    <w:p w14:paraId="1BB960D7" w14:textId="77777777" w:rsidR="00807BE9" w:rsidRPr="00662E36" w:rsidRDefault="00401250" w:rsidP="00F836DF">
      <w:pPr>
        <w:spacing w:after="0" w:line="240" w:lineRule="auto"/>
        <w:rPr>
          <w:rFonts w:ascii="Calibri" w:hAnsi="Calibri" w:cs="Arial"/>
          <w:kern w:val="2"/>
          <w:sz w:val="24"/>
          <w:szCs w:val="24"/>
        </w:rPr>
      </w:pPr>
      <w:r w:rsidRPr="00662E36">
        <w:rPr>
          <w:rFonts w:ascii="Calibri" w:hAnsi="Calibri" w:cs="Arial"/>
          <w:b/>
          <w:kern w:val="2"/>
          <w:sz w:val="24"/>
          <w:szCs w:val="24"/>
        </w:rPr>
        <w:lastRenderedPageBreak/>
        <w:t>Part I. Small Business Lending Policies</w:t>
      </w:r>
    </w:p>
    <w:bookmarkEnd w:id="38"/>
    <w:p w14:paraId="31C4DFE3" w14:textId="77777777" w:rsidR="00807BE9" w:rsidRPr="002568B2" w:rsidRDefault="0021405B" w:rsidP="002455E7">
      <w:pPr>
        <w:autoSpaceDE w:val="0"/>
        <w:autoSpaceDN w:val="0"/>
        <w:adjustRightInd w:val="0"/>
        <w:spacing w:after="120" w:line="240" w:lineRule="auto"/>
        <w:rPr>
          <w:b/>
          <w:kern w:val="2"/>
          <w:sz w:val="18"/>
          <w:szCs w:val="18"/>
        </w:rPr>
      </w:pPr>
      <w:r w:rsidRPr="002568B2">
        <w:rPr>
          <w:i/>
          <w:kern w:val="2"/>
          <w:sz w:val="18"/>
          <w:szCs w:val="18"/>
        </w:rPr>
        <w:t xml:space="preserve">For </w:t>
      </w:r>
      <w:r w:rsidRPr="002568B2">
        <w:rPr>
          <w:b/>
          <w:i/>
          <w:kern w:val="2"/>
          <w:sz w:val="18"/>
          <w:szCs w:val="18"/>
        </w:rPr>
        <w:t>Questions 1-</w:t>
      </w:r>
      <w:r w:rsidR="00DF0C88">
        <w:rPr>
          <w:b/>
          <w:i/>
          <w:kern w:val="2"/>
          <w:sz w:val="18"/>
          <w:szCs w:val="18"/>
        </w:rPr>
        <w:t>5</w:t>
      </w:r>
      <w:r w:rsidRPr="002568B2">
        <w:rPr>
          <w:i/>
          <w:kern w:val="2"/>
          <w:sz w:val="18"/>
          <w:szCs w:val="18"/>
        </w:rPr>
        <w:t xml:space="preserve">, please </w:t>
      </w:r>
      <w:r w:rsidR="00031587">
        <w:rPr>
          <w:i/>
          <w:kern w:val="2"/>
          <w:sz w:val="18"/>
          <w:szCs w:val="18"/>
        </w:rPr>
        <w:t>select</w:t>
      </w:r>
      <w:r w:rsidRPr="002568B2">
        <w:rPr>
          <w:i/>
          <w:kern w:val="2"/>
          <w:sz w:val="18"/>
          <w:szCs w:val="18"/>
        </w:rPr>
        <w:t xml:space="preserve"> </w:t>
      </w:r>
      <w:r w:rsidR="00F05CB5">
        <w:rPr>
          <w:i/>
          <w:kern w:val="2"/>
          <w:sz w:val="18"/>
          <w:szCs w:val="18"/>
        </w:rPr>
        <w:t xml:space="preserve">one </w:t>
      </w:r>
      <w:r w:rsidRPr="002568B2">
        <w:rPr>
          <w:i/>
          <w:kern w:val="2"/>
          <w:sz w:val="18"/>
          <w:szCs w:val="18"/>
        </w:rPr>
        <w:t xml:space="preserve">button in each row that </w:t>
      </w:r>
      <w:r w:rsidR="00F05CB5">
        <w:rPr>
          <w:i/>
          <w:kern w:val="2"/>
          <w:sz w:val="18"/>
          <w:szCs w:val="18"/>
        </w:rPr>
        <w:t>most closely describes</w:t>
      </w:r>
      <w:r w:rsidRPr="002568B2">
        <w:rPr>
          <w:i/>
          <w:kern w:val="2"/>
          <w:sz w:val="18"/>
          <w:szCs w:val="18"/>
        </w:rPr>
        <w:t xml:space="preserve"> </w:t>
      </w:r>
      <w:r w:rsidR="00F05CB5">
        <w:rPr>
          <w:i/>
          <w:kern w:val="2"/>
          <w:sz w:val="18"/>
          <w:szCs w:val="18"/>
        </w:rPr>
        <w:t xml:space="preserve">the </w:t>
      </w:r>
      <w:r w:rsidRPr="002568B2">
        <w:rPr>
          <w:i/>
          <w:kern w:val="2"/>
          <w:sz w:val="18"/>
          <w:szCs w:val="18"/>
        </w:rPr>
        <w:t xml:space="preserve">change in lending policies or lending demand. </w:t>
      </w:r>
      <w:r w:rsidR="00F05CB5">
        <w:rPr>
          <w:i/>
          <w:kern w:val="2"/>
          <w:sz w:val="18"/>
          <w:szCs w:val="18"/>
        </w:rPr>
        <w:t>P</w:t>
      </w:r>
      <w:r w:rsidRPr="002568B2">
        <w:rPr>
          <w:i/>
          <w:kern w:val="2"/>
          <w:sz w:val="18"/>
          <w:szCs w:val="18"/>
        </w:rPr>
        <w:t xml:space="preserve">lease do not </w:t>
      </w:r>
      <w:r w:rsidR="00031587">
        <w:rPr>
          <w:i/>
          <w:kern w:val="2"/>
          <w:sz w:val="18"/>
          <w:szCs w:val="18"/>
        </w:rPr>
        <w:t>select</w:t>
      </w:r>
      <w:r w:rsidRPr="002568B2">
        <w:rPr>
          <w:i/>
          <w:kern w:val="2"/>
          <w:sz w:val="18"/>
          <w:szCs w:val="18"/>
        </w:rPr>
        <w:t xml:space="preserve"> more than one button in any given row</w:t>
      </w:r>
      <w:r w:rsidRPr="002568B2">
        <w:rPr>
          <w:kern w:val="2"/>
          <w:sz w:val="18"/>
          <w:szCs w:val="18"/>
        </w:rPr>
        <w:t>.</w:t>
      </w:r>
      <w:r w:rsidRPr="002568B2">
        <w:rPr>
          <w:i/>
          <w:kern w:val="2"/>
          <w:sz w:val="18"/>
          <w:szCs w:val="18"/>
        </w:rPr>
        <w:t xml:space="preserve">  </w:t>
      </w:r>
    </w:p>
    <w:p w14:paraId="68CDE1C0" w14:textId="77777777" w:rsidR="00807BE9" w:rsidRPr="00F836DF" w:rsidRDefault="00000D7C" w:rsidP="002455E7">
      <w:pPr>
        <w:autoSpaceDE w:val="0"/>
        <w:autoSpaceDN w:val="0"/>
        <w:adjustRightInd w:val="0"/>
        <w:spacing w:after="120" w:line="240" w:lineRule="auto"/>
        <w:rPr>
          <w:i/>
          <w:kern w:val="2"/>
          <w:sz w:val="18"/>
        </w:rPr>
      </w:pPr>
      <w:r w:rsidRPr="00F836DF">
        <w:rPr>
          <w:b/>
          <w:i/>
          <w:kern w:val="2"/>
          <w:sz w:val="18"/>
        </w:rPr>
        <w:t>Questions 1-3</w:t>
      </w:r>
      <w:r w:rsidRPr="00F836DF">
        <w:rPr>
          <w:i/>
          <w:kern w:val="2"/>
          <w:sz w:val="18"/>
        </w:rPr>
        <w:t xml:space="preserve"> request information regarding changes in your institution's small business lending policies </w:t>
      </w:r>
      <w:r w:rsidR="00B61E9C" w:rsidRPr="001E165E">
        <w:rPr>
          <w:i/>
          <w:kern w:val="2"/>
          <w:sz w:val="18"/>
          <w:u w:val="single"/>
        </w:rPr>
        <w:t>over the</w:t>
      </w:r>
      <w:r w:rsidR="00CE167E" w:rsidRPr="001E165E">
        <w:rPr>
          <w:i/>
          <w:kern w:val="2"/>
          <w:sz w:val="18"/>
          <w:u w:val="single"/>
        </w:rPr>
        <w:t xml:space="preserve"> </w:t>
      </w:r>
      <w:r w:rsidR="00B61E9C" w:rsidRPr="001E165E">
        <w:rPr>
          <w:i/>
          <w:kern w:val="2"/>
          <w:sz w:val="18"/>
          <w:u w:val="single"/>
        </w:rPr>
        <w:t>year</w:t>
      </w:r>
      <w:r w:rsidR="00CE167E" w:rsidRPr="0063318E">
        <w:rPr>
          <w:i/>
          <w:kern w:val="2"/>
          <w:sz w:val="18"/>
          <w:u w:val="single"/>
        </w:rPr>
        <w:t xml:space="preserve"> </w:t>
      </w:r>
      <w:r w:rsidR="00C179AD" w:rsidRPr="0063318E">
        <w:rPr>
          <w:i/>
          <w:kern w:val="2"/>
          <w:sz w:val="18"/>
          <w:u w:val="single"/>
        </w:rPr>
        <w:t xml:space="preserve">ended June 30, </w:t>
      </w:r>
      <w:del w:id="39" w:author="SP" w:date="2014-12-02T14:30:00Z">
        <w:r w:rsidR="00C179AD" w:rsidRPr="0063318E" w:rsidDel="004755A8">
          <w:rPr>
            <w:i/>
            <w:kern w:val="2"/>
            <w:sz w:val="18"/>
            <w:u w:val="single"/>
          </w:rPr>
          <w:delText>2013</w:delText>
        </w:r>
      </w:del>
      <w:ins w:id="40" w:author="SP" w:date="2014-12-02T14:30:00Z">
        <w:r w:rsidR="004755A8">
          <w:rPr>
            <w:i/>
            <w:kern w:val="2"/>
            <w:sz w:val="18"/>
            <w:u w:val="single"/>
          </w:rPr>
          <w:t>2014</w:t>
        </w:r>
      </w:ins>
      <w:r w:rsidRPr="00F836DF">
        <w:rPr>
          <w:i/>
          <w:kern w:val="2"/>
          <w:sz w:val="18"/>
        </w:rPr>
        <w:t>.  If your institution's small business lending policies have not changed over the</w:t>
      </w:r>
      <w:r w:rsidR="00CE167E">
        <w:rPr>
          <w:i/>
          <w:kern w:val="2"/>
          <w:sz w:val="18"/>
        </w:rPr>
        <w:t xml:space="preserve"> </w:t>
      </w:r>
      <w:r w:rsidRPr="00F836DF">
        <w:rPr>
          <w:i/>
          <w:kern w:val="2"/>
          <w:sz w:val="18"/>
        </w:rPr>
        <w:t>year, please report them as unchanged even if the policies are either restrictive or accommodative relative to longer-term norms.  If your institution's policies have tightened or eased over the year, please report them</w:t>
      </w:r>
      <w:r w:rsidR="008459F3" w:rsidRPr="00F836DF">
        <w:rPr>
          <w:i/>
          <w:kern w:val="2"/>
          <w:sz w:val="18"/>
        </w:rPr>
        <w:t>,</w:t>
      </w:r>
      <w:r w:rsidRPr="00F836DF">
        <w:rPr>
          <w:i/>
          <w:kern w:val="2"/>
          <w:sz w:val="18"/>
        </w:rPr>
        <w:t xml:space="preserve"> regardless of how they stand relative to longer-term norms.  Also, please report changes in enforcement of existing policies as changes in policies.</w:t>
      </w:r>
    </w:p>
    <w:p w14:paraId="3D5A7E3B" w14:textId="77777777" w:rsidR="00694A52" w:rsidRDefault="00694A52" w:rsidP="003905A9">
      <w:pPr>
        <w:autoSpaceDE w:val="0"/>
        <w:autoSpaceDN w:val="0"/>
        <w:adjustRightInd w:val="0"/>
        <w:spacing w:after="0" w:line="240" w:lineRule="auto"/>
        <w:rPr>
          <w:i/>
          <w:kern w:val="2"/>
          <w:sz w:val="18"/>
          <w:szCs w:val="18"/>
        </w:rPr>
      </w:pPr>
    </w:p>
    <w:p w14:paraId="53A98476" w14:textId="77777777" w:rsidR="00C144B1" w:rsidRPr="00184972" w:rsidRDefault="00C72BB2" w:rsidP="002455E7">
      <w:pPr>
        <w:pStyle w:val="ListParagraph"/>
        <w:numPr>
          <w:ilvl w:val="0"/>
          <w:numId w:val="1"/>
        </w:numPr>
        <w:spacing w:after="120" w:line="240" w:lineRule="auto"/>
        <w:ind w:left="900" w:hanging="266"/>
        <w:rPr>
          <w:b/>
          <w:kern w:val="2"/>
          <w:sz w:val="18"/>
          <w:szCs w:val="18"/>
        </w:rPr>
      </w:pPr>
      <w:r w:rsidRPr="00B71D1B">
        <w:rPr>
          <w:rFonts w:asciiTheme="minorHAnsi" w:hAnsiTheme="minorHAnsi" w:cstheme="minorHAnsi"/>
          <w:b/>
          <w:sz w:val="18"/>
          <w:szCs w:val="18"/>
        </w:rPr>
        <w:t>Over the year</w:t>
      </w:r>
      <w:r w:rsidR="00CE167E">
        <w:rPr>
          <w:rFonts w:asciiTheme="minorHAnsi" w:hAnsiTheme="minorHAnsi" w:cstheme="minorHAnsi"/>
          <w:b/>
          <w:sz w:val="18"/>
          <w:szCs w:val="18"/>
        </w:rPr>
        <w:t xml:space="preserve"> ended June 30, </w:t>
      </w:r>
      <w:del w:id="41" w:author="SP" w:date="2014-12-02T14:31:00Z">
        <w:r w:rsidR="00CE167E" w:rsidDel="004755A8">
          <w:rPr>
            <w:rFonts w:asciiTheme="minorHAnsi" w:hAnsiTheme="minorHAnsi" w:cstheme="minorHAnsi"/>
            <w:b/>
            <w:sz w:val="18"/>
            <w:szCs w:val="18"/>
          </w:rPr>
          <w:delText>2013</w:delText>
        </w:r>
      </w:del>
      <w:ins w:id="42" w:author="SP" w:date="2014-12-02T14:31:00Z">
        <w:r w:rsidR="004755A8">
          <w:rPr>
            <w:rFonts w:asciiTheme="minorHAnsi" w:hAnsiTheme="minorHAnsi" w:cstheme="minorHAnsi"/>
            <w:b/>
            <w:sz w:val="18"/>
            <w:szCs w:val="18"/>
          </w:rPr>
          <w:t>2014</w:t>
        </w:r>
      </w:ins>
      <w:r w:rsidRPr="00B71D1B">
        <w:rPr>
          <w:rFonts w:asciiTheme="minorHAnsi" w:hAnsiTheme="minorHAnsi" w:cstheme="minorHAnsi"/>
          <w:b/>
          <w:sz w:val="18"/>
          <w:szCs w:val="18"/>
        </w:rPr>
        <w:t xml:space="preserve">, how have your institution’s credit standards for approving applications for </w:t>
      </w:r>
      <w:r w:rsidR="009D4E86">
        <w:rPr>
          <w:rFonts w:asciiTheme="minorHAnsi" w:hAnsiTheme="minorHAnsi" w:cstheme="minorHAnsi"/>
          <w:b/>
          <w:sz w:val="18"/>
          <w:szCs w:val="18"/>
        </w:rPr>
        <w:t>loans (or credit lines)</w:t>
      </w:r>
      <w:r w:rsidRPr="00B71D1B">
        <w:rPr>
          <w:rFonts w:asciiTheme="minorHAnsi" w:hAnsiTheme="minorHAnsi" w:cstheme="minorHAnsi"/>
          <w:b/>
          <w:sz w:val="18"/>
          <w:szCs w:val="18"/>
        </w:rPr>
        <w:t xml:space="preserve"> that qualify as small business lending—other than those used to finance mergers and acquisitions—changed?</w:t>
      </w:r>
      <w:r w:rsidR="00000D7C" w:rsidRPr="00184972">
        <w:rPr>
          <w:b/>
          <w:kern w:val="2"/>
          <w:sz w:val="18"/>
          <w:szCs w:val="18"/>
        </w:rPr>
        <w:t xml:space="preserve"> </w:t>
      </w:r>
    </w:p>
    <w:p w14:paraId="294B7358" w14:textId="77777777" w:rsidR="004F044C" w:rsidRPr="00662E36" w:rsidRDefault="004F044C" w:rsidP="004F044C">
      <w:pPr>
        <w:pStyle w:val="ListParagraph"/>
        <w:spacing w:after="120" w:line="200" w:lineRule="exact"/>
        <w:ind w:left="893"/>
        <w:rPr>
          <w:kern w:val="2"/>
          <w:sz w:val="18"/>
          <w:szCs w:val="18"/>
        </w:rPr>
      </w:pPr>
    </w:p>
    <w:tbl>
      <w:tblPr>
        <w:tblStyle w:val="TableGrid"/>
        <w:tblW w:w="10368" w:type="dxa"/>
        <w:tblInd w:w="720" w:type="dxa"/>
        <w:tblLayout w:type="fixed"/>
        <w:tblLook w:val="04A0" w:firstRow="1" w:lastRow="0" w:firstColumn="1" w:lastColumn="0" w:noHBand="0" w:noVBand="1"/>
      </w:tblPr>
      <w:tblGrid>
        <w:gridCol w:w="3999"/>
        <w:gridCol w:w="1014"/>
        <w:gridCol w:w="1071"/>
        <w:gridCol w:w="1071"/>
        <w:gridCol w:w="1071"/>
        <w:gridCol w:w="1071"/>
        <w:gridCol w:w="1071"/>
      </w:tblGrid>
      <w:tr w:rsidR="00AD2124" w:rsidRPr="00662E36" w14:paraId="784DB599" w14:textId="77777777" w:rsidTr="00D45E34">
        <w:trPr>
          <w:trHeight w:hRule="exact" w:val="514"/>
        </w:trPr>
        <w:tc>
          <w:tcPr>
            <w:tcW w:w="3999" w:type="dxa"/>
            <w:tcBorders>
              <w:top w:val="nil"/>
              <w:left w:val="nil"/>
              <w:bottom w:val="single" w:sz="8" w:space="0" w:color="auto"/>
              <w:right w:val="single" w:sz="4" w:space="0" w:color="808080" w:themeColor="background1" w:themeShade="80"/>
            </w:tcBorders>
            <w:vAlign w:val="center"/>
          </w:tcPr>
          <w:p w14:paraId="4E94AD97" w14:textId="77777777" w:rsidR="00AD2124" w:rsidRPr="00662E36" w:rsidRDefault="00AD2124" w:rsidP="004129BA">
            <w:pPr>
              <w:pStyle w:val="ListParagraph"/>
              <w:spacing w:line="160" w:lineRule="exact"/>
              <w:ind w:left="0"/>
              <w:rPr>
                <w:kern w:val="2"/>
                <w:sz w:val="14"/>
                <w:szCs w:val="14"/>
              </w:rPr>
            </w:pPr>
          </w:p>
        </w:tc>
        <w:tc>
          <w:tcPr>
            <w:tcW w:w="1014"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38D463A8" w14:textId="77777777" w:rsidR="00AD2124" w:rsidRPr="00662E36" w:rsidRDefault="00AD2124" w:rsidP="00144F65">
            <w:pPr>
              <w:pStyle w:val="ListParagraph"/>
              <w:spacing w:line="140" w:lineRule="exact"/>
              <w:ind w:left="0"/>
              <w:jc w:val="center"/>
              <w:rPr>
                <w:kern w:val="2"/>
                <w:sz w:val="16"/>
                <w:szCs w:val="16"/>
              </w:rPr>
            </w:pPr>
            <w:r>
              <w:rPr>
                <w:kern w:val="2"/>
                <w:sz w:val="16"/>
                <w:szCs w:val="16"/>
              </w:rPr>
              <w:t>Not Applicable</w:t>
            </w:r>
          </w:p>
        </w:tc>
        <w:tc>
          <w:tcPr>
            <w:tcW w:w="1071"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46FFE9CA" w14:textId="77777777" w:rsidR="00AD2124" w:rsidRPr="00662E36" w:rsidRDefault="00AD2124" w:rsidP="00144F65">
            <w:pPr>
              <w:pStyle w:val="ListParagraph"/>
              <w:spacing w:line="140" w:lineRule="exact"/>
              <w:ind w:left="0"/>
              <w:jc w:val="center"/>
              <w:rPr>
                <w:kern w:val="2"/>
                <w:sz w:val="16"/>
                <w:szCs w:val="16"/>
              </w:rPr>
            </w:pPr>
            <w:r w:rsidRPr="00662E36">
              <w:rPr>
                <w:kern w:val="2"/>
                <w:sz w:val="16"/>
                <w:szCs w:val="16"/>
              </w:rPr>
              <w:t>Tightened considerably</w:t>
            </w:r>
          </w:p>
        </w:tc>
        <w:tc>
          <w:tcPr>
            <w:tcW w:w="1071"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62B8C857" w14:textId="77777777" w:rsidR="00AD2124" w:rsidRPr="00662E36" w:rsidRDefault="00AD2124" w:rsidP="00144F65">
            <w:pPr>
              <w:pStyle w:val="ListParagraph"/>
              <w:spacing w:line="140" w:lineRule="exact"/>
              <w:ind w:left="0"/>
              <w:jc w:val="center"/>
              <w:rPr>
                <w:kern w:val="2"/>
                <w:sz w:val="16"/>
                <w:szCs w:val="16"/>
              </w:rPr>
            </w:pPr>
            <w:r w:rsidRPr="00662E36">
              <w:rPr>
                <w:kern w:val="2"/>
                <w:sz w:val="16"/>
                <w:szCs w:val="16"/>
              </w:rPr>
              <w:t>Tightened somewhat</w:t>
            </w:r>
          </w:p>
        </w:tc>
        <w:tc>
          <w:tcPr>
            <w:tcW w:w="1071"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65EAA944" w14:textId="77777777" w:rsidR="00AD2124" w:rsidRPr="00662E36" w:rsidRDefault="00AD2124" w:rsidP="00144F65">
            <w:pPr>
              <w:pStyle w:val="ListParagraph"/>
              <w:spacing w:line="140" w:lineRule="exact"/>
              <w:ind w:left="0"/>
              <w:jc w:val="center"/>
              <w:rPr>
                <w:kern w:val="2"/>
                <w:sz w:val="16"/>
                <w:szCs w:val="16"/>
              </w:rPr>
            </w:pPr>
            <w:r w:rsidRPr="00662E36">
              <w:rPr>
                <w:kern w:val="2"/>
                <w:sz w:val="16"/>
                <w:szCs w:val="16"/>
              </w:rPr>
              <w:t>Remained basically unchanged</w:t>
            </w:r>
          </w:p>
        </w:tc>
        <w:tc>
          <w:tcPr>
            <w:tcW w:w="1071"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766C729C" w14:textId="77777777" w:rsidR="00AD2124" w:rsidRPr="00662E36" w:rsidRDefault="00AD2124" w:rsidP="00144F65">
            <w:pPr>
              <w:pStyle w:val="ListParagraph"/>
              <w:spacing w:line="140" w:lineRule="exact"/>
              <w:ind w:left="0"/>
              <w:jc w:val="center"/>
              <w:rPr>
                <w:kern w:val="2"/>
                <w:sz w:val="16"/>
                <w:szCs w:val="16"/>
              </w:rPr>
            </w:pPr>
            <w:r w:rsidRPr="00662E36">
              <w:rPr>
                <w:kern w:val="2"/>
                <w:sz w:val="16"/>
                <w:szCs w:val="16"/>
              </w:rPr>
              <w:t>Eased somewhat</w:t>
            </w:r>
          </w:p>
        </w:tc>
        <w:tc>
          <w:tcPr>
            <w:tcW w:w="1071"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3975D3DE" w14:textId="77777777" w:rsidR="00AD2124" w:rsidRPr="00662E36" w:rsidRDefault="00AD2124" w:rsidP="00144F65">
            <w:pPr>
              <w:pStyle w:val="ListParagraph"/>
              <w:spacing w:line="140" w:lineRule="exact"/>
              <w:ind w:left="0"/>
              <w:jc w:val="center"/>
              <w:rPr>
                <w:kern w:val="2"/>
                <w:sz w:val="16"/>
                <w:szCs w:val="16"/>
              </w:rPr>
            </w:pPr>
            <w:r w:rsidRPr="00662E36">
              <w:rPr>
                <w:kern w:val="2"/>
                <w:sz w:val="16"/>
                <w:szCs w:val="16"/>
              </w:rPr>
              <w:t>Eased considerably</w:t>
            </w:r>
          </w:p>
        </w:tc>
      </w:tr>
      <w:tr w:rsidR="00AD2124" w:rsidRPr="00662E36" w14:paraId="541C22E6" w14:textId="77777777" w:rsidTr="00D45E34">
        <w:trPr>
          <w:trHeight w:hRule="exact" w:val="216"/>
        </w:trPr>
        <w:tc>
          <w:tcPr>
            <w:tcW w:w="3999"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583CB97F" w14:textId="77777777" w:rsidR="00AD2124" w:rsidRPr="00662E36" w:rsidRDefault="00AD2124" w:rsidP="00E90F8C">
            <w:pPr>
              <w:pStyle w:val="ListParagraph"/>
              <w:numPr>
                <w:ilvl w:val="0"/>
                <w:numId w:val="5"/>
              </w:numPr>
              <w:spacing w:after="200" w:line="160" w:lineRule="exact"/>
              <w:ind w:left="180" w:hanging="180"/>
              <w:rPr>
                <w:kern w:val="2"/>
                <w:sz w:val="16"/>
                <w:szCs w:val="16"/>
              </w:rPr>
            </w:pPr>
            <w:r w:rsidRPr="00662E36">
              <w:rPr>
                <w:kern w:val="2"/>
                <w:sz w:val="16"/>
                <w:szCs w:val="16"/>
              </w:rPr>
              <w:t xml:space="preserve">Commercial and </w:t>
            </w:r>
            <w:r w:rsidR="00E90F8C">
              <w:rPr>
                <w:kern w:val="2"/>
                <w:sz w:val="16"/>
                <w:szCs w:val="16"/>
              </w:rPr>
              <w:t>i</w:t>
            </w:r>
            <w:r w:rsidRPr="00662E36">
              <w:rPr>
                <w:kern w:val="2"/>
                <w:sz w:val="16"/>
                <w:szCs w:val="16"/>
              </w:rPr>
              <w:t>ndustrial</w:t>
            </w:r>
          </w:p>
        </w:tc>
        <w:tc>
          <w:tcPr>
            <w:tcW w:w="1014"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2CA53433" w14:textId="77777777" w:rsidR="00AD2124" w:rsidRPr="00662E36" w:rsidRDefault="00AD2124" w:rsidP="004129BA">
            <w:pPr>
              <w:pStyle w:val="ListParagraph"/>
              <w:spacing w:line="160" w:lineRule="exact"/>
              <w:ind w:left="0"/>
              <w:rPr>
                <w:kern w:val="2"/>
                <w:sz w:val="14"/>
                <w:szCs w:val="14"/>
              </w:rPr>
            </w:pPr>
          </w:p>
        </w:tc>
        <w:tc>
          <w:tcPr>
            <w:tcW w:w="1071"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58D0540E" w14:textId="77777777" w:rsidR="00AD2124" w:rsidRPr="00662E36" w:rsidRDefault="00AD2124" w:rsidP="004129BA">
            <w:pPr>
              <w:pStyle w:val="ListParagraph"/>
              <w:spacing w:line="160" w:lineRule="exact"/>
              <w:ind w:left="0"/>
              <w:rPr>
                <w:kern w:val="2"/>
                <w:sz w:val="14"/>
                <w:szCs w:val="14"/>
              </w:rPr>
            </w:pPr>
          </w:p>
        </w:tc>
        <w:tc>
          <w:tcPr>
            <w:tcW w:w="1071"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4B357A85" w14:textId="77777777" w:rsidR="00AD2124" w:rsidRPr="00662E36" w:rsidRDefault="00AD2124" w:rsidP="004129BA">
            <w:pPr>
              <w:pStyle w:val="ListParagraph"/>
              <w:spacing w:line="160" w:lineRule="exact"/>
              <w:ind w:left="0"/>
              <w:rPr>
                <w:kern w:val="2"/>
                <w:sz w:val="14"/>
                <w:szCs w:val="14"/>
              </w:rPr>
            </w:pPr>
          </w:p>
        </w:tc>
        <w:tc>
          <w:tcPr>
            <w:tcW w:w="1071"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5DAA2D8F" w14:textId="77777777" w:rsidR="00AD2124" w:rsidRPr="00662E36" w:rsidRDefault="00AD2124" w:rsidP="004129BA">
            <w:pPr>
              <w:pStyle w:val="ListParagraph"/>
              <w:spacing w:line="160" w:lineRule="exact"/>
              <w:ind w:left="0"/>
              <w:rPr>
                <w:kern w:val="2"/>
                <w:sz w:val="14"/>
                <w:szCs w:val="14"/>
              </w:rPr>
            </w:pPr>
          </w:p>
        </w:tc>
        <w:tc>
          <w:tcPr>
            <w:tcW w:w="1071"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64A2C0B5" w14:textId="77777777" w:rsidR="00AD2124" w:rsidRPr="00662E36" w:rsidRDefault="00AD2124" w:rsidP="004129BA">
            <w:pPr>
              <w:pStyle w:val="ListParagraph"/>
              <w:spacing w:line="160" w:lineRule="exact"/>
              <w:ind w:left="0"/>
              <w:rPr>
                <w:kern w:val="2"/>
                <w:sz w:val="14"/>
                <w:szCs w:val="14"/>
              </w:rPr>
            </w:pPr>
          </w:p>
        </w:tc>
        <w:tc>
          <w:tcPr>
            <w:tcW w:w="1071" w:type="dxa"/>
            <w:tcBorders>
              <w:top w:val="single" w:sz="8" w:space="0" w:color="auto"/>
              <w:left w:val="single" w:sz="4" w:space="0" w:color="808080" w:themeColor="background1" w:themeShade="80"/>
              <w:bottom w:val="single" w:sz="2" w:space="0" w:color="auto"/>
              <w:right w:val="single" w:sz="4" w:space="0" w:color="808080" w:themeColor="background1" w:themeShade="80"/>
            </w:tcBorders>
          </w:tcPr>
          <w:p w14:paraId="52C7BFF6" w14:textId="77777777" w:rsidR="00AD2124" w:rsidRPr="00662E36" w:rsidRDefault="00AD2124" w:rsidP="004129BA">
            <w:pPr>
              <w:pStyle w:val="ListParagraph"/>
              <w:spacing w:line="160" w:lineRule="exact"/>
              <w:ind w:left="0"/>
              <w:rPr>
                <w:kern w:val="2"/>
                <w:sz w:val="14"/>
                <w:szCs w:val="14"/>
              </w:rPr>
            </w:pPr>
          </w:p>
        </w:tc>
      </w:tr>
      <w:tr w:rsidR="00095A0C" w:rsidRPr="00662E36" w14:paraId="1B5BF82D" w14:textId="77777777" w:rsidTr="00F836DF">
        <w:trPr>
          <w:trHeight w:hRule="exact" w:val="216"/>
        </w:trPr>
        <w:tc>
          <w:tcPr>
            <w:tcW w:w="3999"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673A5EC" w14:textId="77777777" w:rsidR="00095A0C" w:rsidRPr="00662E36" w:rsidRDefault="00095A0C" w:rsidP="00171C66">
            <w:pPr>
              <w:pStyle w:val="ListParagraph"/>
              <w:numPr>
                <w:ilvl w:val="0"/>
                <w:numId w:val="5"/>
              </w:numPr>
              <w:spacing w:after="200" w:line="160" w:lineRule="exact"/>
              <w:ind w:left="180" w:hanging="180"/>
              <w:rPr>
                <w:kern w:val="2"/>
                <w:sz w:val="16"/>
                <w:szCs w:val="16"/>
              </w:rPr>
            </w:pPr>
            <w:r w:rsidRPr="00662E36">
              <w:rPr>
                <w:kern w:val="2"/>
                <w:sz w:val="16"/>
                <w:szCs w:val="16"/>
              </w:rPr>
              <w:t xml:space="preserve">Owner-occupied nonfarm, </w:t>
            </w:r>
            <w:r w:rsidR="0092473C">
              <w:rPr>
                <w:kern w:val="2"/>
                <w:sz w:val="16"/>
                <w:szCs w:val="16"/>
              </w:rPr>
              <w:t>nonresidential real estate</w:t>
            </w:r>
          </w:p>
        </w:tc>
        <w:tc>
          <w:tcPr>
            <w:tcW w:w="101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DB13CCE"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3767E29"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3D29DC5"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1FB7537"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6CCB956"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6EF09EA" w14:textId="77777777" w:rsidR="00095A0C" w:rsidRPr="00662E36" w:rsidRDefault="00095A0C" w:rsidP="004129BA">
            <w:pPr>
              <w:pStyle w:val="ListParagraph"/>
              <w:spacing w:line="160" w:lineRule="exact"/>
              <w:ind w:left="0"/>
              <w:rPr>
                <w:kern w:val="2"/>
                <w:sz w:val="14"/>
                <w:szCs w:val="14"/>
              </w:rPr>
            </w:pPr>
          </w:p>
        </w:tc>
      </w:tr>
      <w:tr w:rsidR="00095A0C" w:rsidRPr="00662E36" w14:paraId="1F36001D" w14:textId="77777777" w:rsidTr="00F836DF">
        <w:trPr>
          <w:trHeight w:hRule="exact" w:val="216"/>
        </w:trPr>
        <w:tc>
          <w:tcPr>
            <w:tcW w:w="3999"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24CA998" w14:textId="77777777" w:rsidR="00095A0C" w:rsidRPr="00662E36" w:rsidRDefault="0092473C" w:rsidP="0092473C">
            <w:pPr>
              <w:pStyle w:val="ListParagraph"/>
              <w:numPr>
                <w:ilvl w:val="0"/>
                <w:numId w:val="5"/>
              </w:numPr>
              <w:spacing w:after="200" w:line="160" w:lineRule="exact"/>
              <w:ind w:left="180" w:hanging="180"/>
              <w:rPr>
                <w:kern w:val="2"/>
                <w:sz w:val="16"/>
                <w:szCs w:val="16"/>
              </w:rPr>
            </w:pPr>
            <w:r>
              <w:rPr>
                <w:kern w:val="2"/>
                <w:sz w:val="16"/>
                <w:szCs w:val="16"/>
              </w:rPr>
              <w:t>A</w:t>
            </w:r>
            <w:r w:rsidR="00095A0C" w:rsidRPr="00662E36">
              <w:rPr>
                <w:kern w:val="2"/>
                <w:sz w:val="16"/>
                <w:szCs w:val="16"/>
              </w:rPr>
              <w:t>gricultural production</w:t>
            </w:r>
          </w:p>
        </w:tc>
        <w:tc>
          <w:tcPr>
            <w:tcW w:w="101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212FE7D"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DB9EC2E"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0A69AB3"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2896D69"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D3751AD"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E452F57" w14:textId="77777777" w:rsidR="00095A0C" w:rsidRPr="00662E36" w:rsidRDefault="00095A0C" w:rsidP="004129BA">
            <w:pPr>
              <w:pStyle w:val="ListParagraph"/>
              <w:spacing w:line="160" w:lineRule="exact"/>
              <w:ind w:left="0"/>
              <w:rPr>
                <w:kern w:val="2"/>
                <w:sz w:val="14"/>
                <w:szCs w:val="14"/>
              </w:rPr>
            </w:pPr>
          </w:p>
        </w:tc>
      </w:tr>
      <w:tr w:rsidR="00095A0C" w:rsidRPr="00662E36" w14:paraId="595CBE1D" w14:textId="77777777" w:rsidTr="00D45E34">
        <w:trPr>
          <w:trHeight w:hRule="exact" w:val="216"/>
        </w:trPr>
        <w:tc>
          <w:tcPr>
            <w:tcW w:w="3999"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5AF1466" w14:textId="77777777" w:rsidR="00095A0C" w:rsidRPr="00662E36" w:rsidRDefault="002A2170" w:rsidP="00171C66">
            <w:pPr>
              <w:pStyle w:val="ListParagraph"/>
              <w:numPr>
                <w:ilvl w:val="0"/>
                <w:numId w:val="5"/>
              </w:numPr>
              <w:spacing w:line="160" w:lineRule="exact"/>
              <w:ind w:left="180" w:hanging="180"/>
              <w:rPr>
                <w:kern w:val="2"/>
                <w:sz w:val="16"/>
                <w:szCs w:val="16"/>
              </w:rPr>
            </w:pPr>
            <w:r>
              <w:rPr>
                <w:kern w:val="2"/>
                <w:sz w:val="16"/>
                <w:szCs w:val="16"/>
              </w:rPr>
              <w:t>Secured by farmland</w:t>
            </w:r>
          </w:p>
        </w:tc>
        <w:tc>
          <w:tcPr>
            <w:tcW w:w="101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8AE9247"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C2E85FC"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FD6E65E"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2508B79"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7038D4D"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2" w:space="0" w:color="auto"/>
              <w:right w:val="single" w:sz="4" w:space="0" w:color="808080" w:themeColor="background1" w:themeShade="80"/>
            </w:tcBorders>
          </w:tcPr>
          <w:p w14:paraId="5E50B5D6" w14:textId="77777777" w:rsidR="00095A0C" w:rsidRPr="00662E36" w:rsidRDefault="00095A0C" w:rsidP="004129BA">
            <w:pPr>
              <w:pStyle w:val="ListParagraph"/>
              <w:spacing w:line="160" w:lineRule="exact"/>
              <w:ind w:left="0"/>
              <w:rPr>
                <w:kern w:val="2"/>
                <w:sz w:val="14"/>
                <w:szCs w:val="14"/>
              </w:rPr>
            </w:pPr>
          </w:p>
        </w:tc>
      </w:tr>
      <w:tr w:rsidR="00095A0C" w:rsidRPr="00662E36" w14:paraId="22AAF2B2" w14:textId="77777777" w:rsidTr="00D45E34">
        <w:trPr>
          <w:trHeight w:hRule="exact" w:val="216"/>
        </w:trPr>
        <w:tc>
          <w:tcPr>
            <w:tcW w:w="3999"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55F6438A" w14:textId="77777777" w:rsidR="00095A0C" w:rsidRPr="00662E36" w:rsidRDefault="00095A0C" w:rsidP="00171C66">
            <w:pPr>
              <w:pStyle w:val="ListParagraph"/>
              <w:numPr>
                <w:ilvl w:val="0"/>
                <w:numId w:val="5"/>
              </w:numPr>
              <w:spacing w:line="160" w:lineRule="exact"/>
              <w:ind w:left="180" w:hanging="180"/>
              <w:rPr>
                <w:kern w:val="2"/>
                <w:sz w:val="16"/>
                <w:szCs w:val="16"/>
              </w:rPr>
            </w:pPr>
            <w:r>
              <w:rPr>
                <w:kern w:val="2"/>
                <w:sz w:val="16"/>
                <w:szCs w:val="16"/>
              </w:rPr>
              <w:t>Overall small business lending</w:t>
            </w:r>
          </w:p>
        </w:tc>
        <w:tc>
          <w:tcPr>
            <w:tcW w:w="1014" w:type="dxa"/>
            <w:tcBorders>
              <w:top w:val="single" w:sz="2" w:space="0" w:color="auto"/>
              <w:left w:val="single" w:sz="4" w:space="0" w:color="808080" w:themeColor="background1" w:themeShade="80"/>
              <w:bottom w:val="single" w:sz="8" w:space="0" w:color="auto"/>
              <w:right w:val="single" w:sz="4" w:space="0" w:color="808080" w:themeColor="background1" w:themeShade="80"/>
            </w:tcBorders>
            <w:shd w:val="clear" w:color="auto" w:fill="808080" w:themeFill="background1" w:themeFillShade="80"/>
            <w:vAlign w:val="center"/>
          </w:tcPr>
          <w:p w14:paraId="6389D947"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3A6151F5"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429203B0"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76A44F0D"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187996F1"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2" w:space="0" w:color="auto"/>
              <w:left w:val="single" w:sz="4" w:space="0" w:color="808080" w:themeColor="background1" w:themeShade="80"/>
              <w:bottom w:val="single" w:sz="8" w:space="0" w:color="auto"/>
              <w:right w:val="single" w:sz="4" w:space="0" w:color="808080" w:themeColor="background1" w:themeShade="80"/>
            </w:tcBorders>
          </w:tcPr>
          <w:p w14:paraId="0BA060B7" w14:textId="77777777" w:rsidR="00095A0C" w:rsidRPr="00662E36" w:rsidRDefault="00095A0C" w:rsidP="004129BA">
            <w:pPr>
              <w:pStyle w:val="ListParagraph"/>
              <w:spacing w:line="160" w:lineRule="exact"/>
              <w:ind w:left="0"/>
              <w:rPr>
                <w:kern w:val="2"/>
                <w:sz w:val="14"/>
                <w:szCs w:val="14"/>
              </w:rPr>
            </w:pPr>
          </w:p>
        </w:tc>
      </w:tr>
      <w:tr w:rsidR="00095A0C" w:rsidRPr="00662E36" w14:paraId="67B34B3C" w14:textId="77777777" w:rsidTr="00C72BB2">
        <w:trPr>
          <w:trHeight w:hRule="exact" w:val="216"/>
        </w:trPr>
        <w:tc>
          <w:tcPr>
            <w:tcW w:w="3999" w:type="dxa"/>
            <w:tcBorders>
              <w:top w:val="single" w:sz="8" w:space="0" w:color="auto"/>
              <w:left w:val="nil"/>
              <w:bottom w:val="nil"/>
              <w:right w:val="nil"/>
            </w:tcBorders>
            <w:vAlign w:val="center"/>
          </w:tcPr>
          <w:p w14:paraId="132D6292" w14:textId="77777777" w:rsidR="00694A52" w:rsidRDefault="00694A52" w:rsidP="00F3112D">
            <w:pPr>
              <w:spacing w:line="160" w:lineRule="exact"/>
              <w:rPr>
                <w:kern w:val="2"/>
                <w:sz w:val="16"/>
                <w:szCs w:val="16"/>
              </w:rPr>
            </w:pPr>
          </w:p>
          <w:p w14:paraId="4F2B2E97" w14:textId="77777777" w:rsidR="00694A52" w:rsidRDefault="00694A52" w:rsidP="00F3112D">
            <w:pPr>
              <w:spacing w:line="160" w:lineRule="exact"/>
              <w:rPr>
                <w:kern w:val="2"/>
                <w:sz w:val="16"/>
                <w:szCs w:val="16"/>
              </w:rPr>
            </w:pPr>
          </w:p>
          <w:p w14:paraId="46A72F7F" w14:textId="77777777" w:rsidR="004D33ED" w:rsidRPr="00F3112D" w:rsidRDefault="004D33ED" w:rsidP="00F3112D">
            <w:pPr>
              <w:spacing w:line="160" w:lineRule="exact"/>
              <w:rPr>
                <w:kern w:val="2"/>
                <w:sz w:val="16"/>
                <w:szCs w:val="16"/>
              </w:rPr>
            </w:pPr>
          </w:p>
        </w:tc>
        <w:tc>
          <w:tcPr>
            <w:tcW w:w="1014" w:type="dxa"/>
            <w:tcBorders>
              <w:top w:val="single" w:sz="8" w:space="0" w:color="auto"/>
              <w:left w:val="nil"/>
              <w:bottom w:val="nil"/>
              <w:right w:val="nil"/>
            </w:tcBorders>
            <w:vAlign w:val="center"/>
          </w:tcPr>
          <w:p w14:paraId="16D5F068"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8" w:space="0" w:color="auto"/>
              <w:left w:val="nil"/>
              <w:bottom w:val="nil"/>
              <w:right w:val="nil"/>
            </w:tcBorders>
            <w:vAlign w:val="center"/>
          </w:tcPr>
          <w:p w14:paraId="28749462"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8" w:space="0" w:color="auto"/>
              <w:left w:val="nil"/>
              <w:bottom w:val="nil"/>
              <w:right w:val="nil"/>
            </w:tcBorders>
            <w:vAlign w:val="center"/>
          </w:tcPr>
          <w:p w14:paraId="1B6D3BD6"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8" w:space="0" w:color="auto"/>
              <w:left w:val="nil"/>
              <w:bottom w:val="nil"/>
              <w:right w:val="nil"/>
            </w:tcBorders>
            <w:vAlign w:val="center"/>
          </w:tcPr>
          <w:p w14:paraId="489D381D"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8" w:space="0" w:color="auto"/>
              <w:left w:val="nil"/>
              <w:bottom w:val="nil"/>
              <w:right w:val="nil"/>
            </w:tcBorders>
            <w:vAlign w:val="center"/>
          </w:tcPr>
          <w:p w14:paraId="527E934A" w14:textId="77777777" w:rsidR="00095A0C" w:rsidRPr="00662E36" w:rsidRDefault="00095A0C" w:rsidP="004129BA">
            <w:pPr>
              <w:pStyle w:val="ListParagraph"/>
              <w:spacing w:line="160" w:lineRule="exact"/>
              <w:ind w:left="0"/>
              <w:rPr>
                <w:kern w:val="2"/>
                <w:sz w:val="14"/>
                <w:szCs w:val="14"/>
              </w:rPr>
            </w:pPr>
          </w:p>
        </w:tc>
        <w:tc>
          <w:tcPr>
            <w:tcW w:w="1071" w:type="dxa"/>
            <w:tcBorders>
              <w:top w:val="single" w:sz="8" w:space="0" w:color="auto"/>
              <w:left w:val="nil"/>
              <w:bottom w:val="nil"/>
              <w:right w:val="nil"/>
            </w:tcBorders>
          </w:tcPr>
          <w:p w14:paraId="5CE56728" w14:textId="77777777" w:rsidR="00095A0C" w:rsidRPr="00662E36" w:rsidRDefault="00095A0C" w:rsidP="004129BA">
            <w:pPr>
              <w:pStyle w:val="ListParagraph"/>
              <w:spacing w:line="160" w:lineRule="exact"/>
              <w:ind w:left="0"/>
              <w:rPr>
                <w:kern w:val="2"/>
                <w:sz w:val="14"/>
                <w:szCs w:val="14"/>
              </w:rPr>
            </w:pPr>
          </w:p>
        </w:tc>
      </w:tr>
    </w:tbl>
    <w:p w14:paraId="645A379A" w14:textId="77777777" w:rsidR="00694A52" w:rsidRDefault="00694A52" w:rsidP="00FD4885">
      <w:pPr>
        <w:pStyle w:val="ListParagraph"/>
        <w:spacing w:line="240" w:lineRule="auto"/>
        <w:ind w:left="994"/>
        <w:rPr>
          <w:rFonts w:cstheme="minorHAnsi"/>
          <w:b/>
          <w:sz w:val="18"/>
          <w:szCs w:val="18"/>
        </w:rPr>
      </w:pPr>
    </w:p>
    <w:p w14:paraId="741403FB" w14:textId="77777777" w:rsidR="00E5620B" w:rsidRPr="00C72BB2" w:rsidRDefault="00E5620B" w:rsidP="00E5620B">
      <w:pPr>
        <w:pStyle w:val="ListParagraph"/>
        <w:numPr>
          <w:ilvl w:val="0"/>
          <w:numId w:val="1"/>
        </w:numPr>
        <w:spacing w:line="240" w:lineRule="auto"/>
        <w:rPr>
          <w:rFonts w:cstheme="minorHAnsi"/>
          <w:b/>
          <w:sz w:val="18"/>
          <w:szCs w:val="18"/>
        </w:rPr>
      </w:pPr>
      <w:r w:rsidRPr="00C72BB2">
        <w:rPr>
          <w:rFonts w:cstheme="minorHAnsi"/>
          <w:b/>
          <w:sz w:val="18"/>
          <w:szCs w:val="18"/>
        </w:rPr>
        <w:t xml:space="preserve">For applications for </w:t>
      </w:r>
      <w:r>
        <w:rPr>
          <w:rFonts w:cstheme="minorHAnsi"/>
          <w:b/>
          <w:sz w:val="18"/>
          <w:szCs w:val="18"/>
        </w:rPr>
        <w:t>loans (or credit lines)</w:t>
      </w:r>
      <w:r w:rsidRPr="00C72BB2">
        <w:rPr>
          <w:rFonts w:cstheme="minorHAnsi"/>
          <w:b/>
          <w:sz w:val="18"/>
          <w:szCs w:val="18"/>
        </w:rPr>
        <w:t xml:space="preserve"> that qualify as small business lending—other than those used to finance mergers and acquisitions—that your institution currently is willing to approve, how have the terms of those loans changed over the </w:t>
      </w:r>
      <w:r w:rsidR="00CE167E">
        <w:rPr>
          <w:rFonts w:cstheme="minorHAnsi"/>
          <w:b/>
          <w:sz w:val="18"/>
          <w:szCs w:val="18"/>
        </w:rPr>
        <w:t>year ended June 30, 201</w:t>
      </w:r>
      <w:ins w:id="43" w:author="SP" w:date="2014-12-02T14:34:00Z">
        <w:r w:rsidR="00090E9B">
          <w:rPr>
            <w:rFonts w:cstheme="minorHAnsi"/>
            <w:b/>
            <w:sz w:val="18"/>
            <w:szCs w:val="18"/>
          </w:rPr>
          <w:t>4</w:t>
        </w:r>
      </w:ins>
      <w:del w:id="44" w:author="SP" w:date="2014-12-02T14:34:00Z">
        <w:r w:rsidR="00CE167E" w:rsidDel="00090E9B">
          <w:rPr>
            <w:rFonts w:cstheme="minorHAnsi"/>
            <w:b/>
            <w:sz w:val="18"/>
            <w:szCs w:val="18"/>
          </w:rPr>
          <w:delText>3</w:delText>
        </w:r>
      </w:del>
      <w:r w:rsidRPr="00C72BB2">
        <w:rPr>
          <w:rFonts w:cstheme="minorHAnsi"/>
          <w:b/>
          <w:sz w:val="18"/>
          <w:szCs w:val="18"/>
        </w:rPr>
        <w:t>?</w:t>
      </w:r>
    </w:p>
    <w:p w14:paraId="3EE9A9BF" w14:textId="77777777" w:rsidR="00E5620B" w:rsidRPr="00184972" w:rsidRDefault="00E5620B" w:rsidP="00E5620B">
      <w:pPr>
        <w:pStyle w:val="ListParagraph"/>
        <w:keepNext/>
        <w:spacing w:after="0" w:line="200" w:lineRule="exact"/>
        <w:ind w:left="907"/>
        <w:contextualSpacing w:val="0"/>
        <w:rPr>
          <w:b/>
          <w:i/>
          <w:kern w:val="2"/>
          <w:sz w:val="18"/>
          <w:szCs w:val="18"/>
        </w:rPr>
      </w:pPr>
      <w:r w:rsidRPr="00184972">
        <w:rPr>
          <w:b/>
          <w:kern w:val="2"/>
          <w:sz w:val="18"/>
          <w:szCs w:val="18"/>
        </w:rPr>
        <w:t xml:space="preserve"> </w:t>
      </w:r>
    </w:p>
    <w:tbl>
      <w:tblPr>
        <w:tblStyle w:val="TableGrid"/>
        <w:tblW w:w="10368" w:type="dxa"/>
        <w:tblInd w:w="720" w:type="dxa"/>
        <w:tblLook w:val="04A0" w:firstRow="1" w:lastRow="0" w:firstColumn="1" w:lastColumn="0" w:noHBand="0" w:noVBand="1"/>
      </w:tblPr>
      <w:tblGrid>
        <w:gridCol w:w="4968"/>
        <w:gridCol w:w="1080"/>
        <w:gridCol w:w="1080"/>
        <w:gridCol w:w="1080"/>
        <w:gridCol w:w="1080"/>
        <w:gridCol w:w="1080"/>
      </w:tblGrid>
      <w:tr w:rsidR="00E5620B" w:rsidRPr="00662E36" w14:paraId="06A95B9B" w14:textId="77777777" w:rsidTr="002A2170">
        <w:trPr>
          <w:trHeight w:hRule="exact" w:val="514"/>
        </w:trPr>
        <w:tc>
          <w:tcPr>
            <w:tcW w:w="4968" w:type="dxa"/>
            <w:tcBorders>
              <w:top w:val="nil"/>
              <w:left w:val="nil"/>
              <w:bottom w:val="single" w:sz="8" w:space="0" w:color="auto"/>
              <w:right w:val="single" w:sz="4" w:space="0" w:color="808080" w:themeColor="background1" w:themeShade="80"/>
            </w:tcBorders>
            <w:vAlign w:val="center"/>
          </w:tcPr>
          <w:p w14:paraId="2521DE14" w14:textId="77777777" w:rsidR="00E5620B" w:rsidRPr="00662E36" w:rsidRDefault="00E5620B" w:rsidP="002A2170">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1F516901" w14:textId="77777777" w:rsidR="00E5620B" w:rsidRPr="00662E36" w:rsidRDefault="00E5620B" w:rsidP="002A2170">
            <w:pPr>
              <w:pStyle w:val="ListParagraph"/>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Tightened considerably</w:t>
            </w: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113606A2" w14:textId="77777777" w:rsidR="00E5620B" w:rsidRPr="00662E36" w:rsidRDefault="00E5620B" w:rsidP="002A2170">
            <w:pPr>
              <w:pStyle w:val="ListParagraph"/>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Tightened somewhat</w:t>
            </w: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60A94253" w14:textId="77777777" w:rsidR="00E5620B" w:rsidRPr="00662E36" w:rsidRDefault="00E5620B" w:rsidP="002A2170">
            <w:pPr>
              <w:pStyle w:val="ListParagraph"/>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Remained basically unchanged</w:t>
            </w: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5862634F" w14:textId="77777777" w:rsidR="00E5620B" w:rsidRPr="00662E36" w:rsidRDefault="00E5620B" w:rsidP="002A2170">
            <w:pPr>
              <w:pStyle w:val="ListParagraph"/>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Eased somewhat</w:t>
            </w: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5188C2E3" w14:textId="77777777" w:rsidR="00E5620B" w:rsidRPr="00662E36" w:rsidRDefault="00E5620B" w:rsidP="002A2170">
            <w:pPr>
              <w:pStyle w:val="ListParagraph"/>
              <w:tabs>
                <w:tab w:val="center" w:pos="4680"/>
                <w:tab w:val="right" w:pos="9360"/>
              </w:tabs>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Eased considerably</w:t>
            </w:r>
          </w:p>
        </w:tc>
      </w:tr>
      <w:tr w:rsidR="00E5620B" w:rsidRPr="00662E36" w14:paraId="33C6366C" w14:textId="77777777" w:rsidTr="002A2170">
        <w:trPr>
          <w:trHeight w:hRule="exact" w:val="216"/>
        </w:trPr>
        <w:tc>
          <w:tcPr>
            <w:tcW w:w="4968"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2A2BF452" w14:textId="77777777" w:rsidR="00E5620B" w:rsidRPr="00662E36" w:rsidRDefault="00E5620B" w:rsidP="002A2170">
            <w:pPr>
              <w:pStyle w:val="ListParagraph"/>
              <w:numPr>
                <w:ilvl w:val="0"/>
                <w:numId w:val="6"/>
              </w:numPr>
              <w:spacing w:after="200" w:line="160" w:lineRule="exact"/>
              <w:ind w:left="180" w:hanging="180"/>
              <w:rPr>
                <w:rFonts w:asciiTheme="minorHAnsi" w:hAnsiTheme="minorHAnsi"/>
                <w:kern w:val="2"/>
                <w:sz w:val="16"/>
                <w:szCs w:val="16"/>
              </w:rPr>
            </w:pPr>
            <w:r w:rsidRPr="00662E36">
              <w:rPr>
                <w:rFonts w:asciiTheme="minorHAnsi" w:hAnsiTheme="minorHAnsi"/>
                <w:kern w:val="2"/>
                <w:sz w:val="16"/>
                <w:szCs w:val="16"/>
              </w:rPr>
              <w:t xml:space="preserve">Maximum size of </w:t>
            </w:r>
            <w:r>
              <w:rPr>
                <w:rFonts w:asciiTheme="minorHAnsi" w:hAnsiTheme="minorHAnsi"/>
                <w:kern w:val="2"/>
                <w:sz w:val="16"/>
                <w:szCs w:val="16"/>
              </w:rPr>
              <w:t>loans (or credit lines)</w:t>
            </w: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7348AB4D"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45E0AE0C"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5781CC9D"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29937D1A"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1A330EA9"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r>
      <w:tr w:rsidR="00E5620B" w:rsidRPr="00662E36" w14:paraId="5E7AB37A" w14:textId="77777777" w:rsidTr="002A2170">
        <w:trPr>
          <w:trHeight w:hRule="exact" w:val="216"/>
        </w:trPr>
        <w:tc>
          <w:tcPr>
            <w:tcW w:w="496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6229C95" w14:textId="77777777" w:rsidR="00E5620B" w:rsidRPr="00662E36" w:rsidRDefault="00E5620B" w:rsidP="002A2170">
            <w:pPr>
              <w:pStyle w:val="ListParagraph"/>
              <w:numPr>
                <w:ilvl w:val="0"/>
                <w:numId w:val="6"/>
              </w:numPr>
              <w:spacing w:after="200" w:line="160" w:lineRule="exact"/>
              <w:ind w:left="180" w:hanging="180"/>
              <w:rPr>
                <w:rFonts w:asciiTheme="minorHAnsi" w:hAnsiTheme="minorHAnsi"/>
                <w:kern w:val="2"/>
                <w:sz w:val="16"/>
                <w:szCs w:val="16"/>
              </w:rPr>
            </w:pPr>
            <w:r w:rsidRPr="00662E36">
              <w:rPr>
                <w:rFonts w:asciiTheme="minorHAnsi" w:hAnsiTheme="minorHAnsi"/>
                <w:kern w:val="2"/>
                <w:sz w:val="16"/>
                <w:szCs w:val="16"/>
              </w:rPr>
              <w:t xml:space="preserve">Maximum maturity of </w:t>
            </w:r>
            <w:r>
              <w:rPr>
                <w:rFonts w:asciiTheme="minorHAnsi" w:hAnsiTheme="minorHAnsi"/>
                <w:kern w:val="2"/>
                <w:sz w:val="16"/>
                <w:szCs w:val="16"/>
              </w:rPr>
              <w:t>loans (or credit lines)</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8DDE7AF"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40DD919"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24E7A95"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7C1928C"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81FFEB1"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r>
      <w:tr w:rsidR="00E5620B" w:rsidRPr="00662E36" w14:paraId="6874706E" w14:textId="77777777" w:rsidTr="002A2170">
        <w:trPr>
          <w:trHeight w:hRule="exact" w:val="216"/>
        </w:trPr>
        <w:tc>
          <w:tcPr>
            <w:tcW w:w="496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4442DBB" w14:textId="77777777" w:rsidR="00E5620B" w:rsidRPr="00662E36" w:rsidRDefault="00E5620B" w:rsidP="002A2170">
            <w:pPr>
              <w:pStyle w:val="ListParagraph"/>
              <w:numPr>
                <w:ilvl w:val="0"/>
                <w:numId w:val="6"/>
              </w:numPr>
              <w:spacing w:after="200" w:line="160" w:lineRule="exact"/>
              <w:ind w:left="180" w:hanging="180"/>
              <w:rPr>
                <w:rFonts w:asciiTheme="minorHAnsi" w:hAnsiTheme="minorHAnsi"/>
                <w:kern w:val="2"/>
                <w:sz w:val="16"/>
                <w:szCs w:val="16"/>
              </w:rPr>
            </w:pPr>
            <w:r w:rsidRPr="00662E36">
              <w:rPr>
                <w:rFonts w:asciiTheme="minorHAnsi" w:hAnsiTheme="minorHAnsi"/>
                <w:kern w:val="2"/>
                <w:sz w:val="16"/>
                <w:szCs w:val="16"/>
              </w:rPr>
              <w:t>Cost</w:t>
            </w:r>
            <w:r>
              <w:rPr>
                <w:rFonts w:asciiTheme="minorHAnsi" w:hAnsiTheme="minorHAnsi"/>
                <w:kern w:val="2"/>
                <w:sz w:val="16"/>
                <w:szCs w:val="16"/>
              </w:rPr>
              <w:t>s</w:t>
            </w:r>
            <w:r w:rsidRPr="00662E36">
              <w:rPr>
                <w:rFonts w:asciiTheme="minorHAnsi" w:hAnsiTheme="minorHAnsi"/>
                <w:kern w:val="2"/>
                <w:sz w:val="16"/>
                <w:szCs w:val="16"/>
              </w:rPr>
              <w:t xml:space="preserve"> of </w:t>
            </w:r>
            <w:r>
              <w:rPr>
                <w:rFonts w:asciiTheme="minorHAnsi" w:hAnsiTheme="minorHAnsi"/>
                <w:kern w:val="2"/>
                <w:sz w:val="16"/>
                <w:szCs w:val="16"/>
              </w:rPr>
              <w:t xml:space="preserve">loans (or </w:t>
            </w:r>
            <w:r w:rsidRPr="00662E36">
              <w:rPr>
                <w:rFonts w:asciiTheme="minorHAnsi" w:hAnsiTheme="minorHAnsi"/>
                <w:kern w:val="2"/>
                <w:sz w:val="16"/>
                <w:szCs w:val="16"/>
              </w:rPr>
              <w:t>credit</w:t>
            </w:r>
            <w:r>
              <w:rPr>
                <w:rFonts w:asciiTheme="minorHAnsi" w:hAnsiTheme="minorHAnsi"/>
                <w:kern w:val="2"/>
                <w:sz w:val="16"/>
                <w:szCs w:val="16"/>
              </w:rPr>
              <w:t xml:space="preserve"> lines)</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69B33AD"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B1A5E65"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DA42DC4"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E7CB9C1"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1EEFD34"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r>
      <w:tr w:rsidR="00E5620B" w:rsidRPr="00662E36" w14:paraId="0ECB65D1" w14:textId="77777777" w:rsidTr="002A2170">
        <w:trPr>
          <w:trHeight w:hRule="exact" w:val="360"/>
        </w:trPr>
        <w:tc>
          <w:tcPr>
            <w:tcW w:w="496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60A232C" w14:textId="77777777" w:rsidR="00E5620B" w:rsidRPr="00662E36" w:rsidRDefault="00E5620B" w:rsidP="002A2170">
            <w:pPr>
              <w:pStyle w:val="ListParagraph"/>
              <w:numPr>
                <w:ilvl w:val="0"/>
                <w:numId w:val="6"/>
              </w:numPr>
              <w:spacing w:after="200" w:line="160" w:lineRule="exact"/>
              <w:ind w:left="180" w:hanging="180"/>
              <w:rPr>
                <w:rFonts w:asciiTheme="minorHAnsi" w:hAnsiTheme="minorHAnsi"/>
                <w:kern w:val="2"/>
                <w:sz w:val="16"/>
                <w:szCs w:val="16"/>
              </w:rPr>
            </w:pPr>
            <w:r>
              <w:rPr>
                <w:rFonts w:asciiTheme="minorHAnsi" w:hAnsiTheme="minorHAnsi"/>
                <w:kern w:val="2"/>
                <w:sz w:val="16"/>
                <w:szCs w:val="16"/>
              </w:rPr>
              <w:t>Spreads of</w:t>
            </w:r>
            <w:r w:rsidRPr="00662E36">
              <w:rPr>
                <w:rFonts w:asciiTheme="minorHAnsi" w:hAnsiTheme="minorHAnsi"/>
                <w:kern w:val="2"/>
                <w:sz w:val="16"/>
                <w:szCs w:val="16"/>
              </w:rPr>
              <w:t xml:space="preserve"> rates over your institution’s cost of funds (wider spreads=tightened, narrower spreads=eased)</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DF42872"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AC098F8"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9B95017"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5424EB5"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BD2531D"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r>
      <w:tr w:rsidR="00E5620B" w:rsidRPr="00662E36" w14:paraId="0D5D4398" w14:textId="77777777" w:rsidTr="002A2170">
        <w:trPr>
          <w:trHeight w:hRule="exact" w:val="216"/>
        </w:trPr>
        <w:tc>
          <w:tcPr>
            <w:tcW w:w="496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C0DB415" w14:textId="77777777" w:rsidR="00E5620B" w:rsidRPr="00662E36" w:rsidRDefault="00E5620B" w:rsidP="002A2170">
            <w:pPr>
              <w:pStyle w:val="ListParagraph"/>
              <w:numPr>
                <w:ilvl w:val="0"/>
                <w:numId w:val="6"/>
              </w:numPr>
              <w:spacing w:after="200" w:line="160" w:lineRule="exact"/>
              <w:ind w:left="180" w:hanging="180"/>
              <w:rPr>
                <w:rFonts w:asciiTheme="minorHAnsi" w:hAnsiTheme="minorHAnsi"/>
                <w:kern w:val="2"/>
                <w:sz w:val="16"/>
                <w:szCs w:val="16"/>
              </w:rPr>
            </w:pPr>
            <w:r w:rsidRPr="00662E36">
              <w:rPr>
                <w:rFonts w:asciiTheme="minorHAnsi" w:hAnsiTheme="minorHAnsi"/>
                <w:kern w:val="2"/>
                <w:sz w:val="16"/>
                <w:szCs w:val="16"/>
              </w:rPr>
              <w:t>Premiums charged on riskier loans</w:t>
            </w:r>
            <w:r>
              <w:rPr>
                <w:rFonts w:asciiTheme="minorHAnsi" w:hAnsiTheme="minorHAnsi"/>
                <w:kern w:val="2"/>
                <w:sz w:val="16"/>
                <w:szCs w:val="16"/>
              </w:rPr>
              <w:t xml:space="preserve"> (or credit lines)</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4C2431A"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B94FC22"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D998D54"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6CF9559"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4A15C43"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r>
      <w:tr w:rsidR="00E5620B" w:rsidRPr="00662E36" w14:paraId="710C782C" w14:textId="77777777" w:rsidTr="002A2170">
        <w:trPr>
          <w:trHeight w:hRule="exact" w:val="216"/>
        </w:trPr>
        <w:tc>
          <w:tcPr>
            <w:tcW w:w="496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DF6DC1C" w14:textId="77777777" w:rsidR="00E5620B" w:rsidRPr="00662E36" w:rsidRDefault="00E5620B" w:rsidP="002A2170">
            <w:pPr>
              <w:pStyle w:val="ListParagraph"/>
              <w:numPr>
                <w:ilvl w:val="0"/>
                <w:numId w:val="6"/>
              </w:numPr>
              <w:spacing w:after="200" w:line="160" w:lineRule="exact"/>
              <w:ind w:left="180" w:hanging="180"/>
              <w:rPr>
                <w:rFonts w:asciiTheme="minorHAnsi" w:hAnsiTheme="minorHAnsi"/>
                <w:kern w:val="2"/>
                <w:sz w:val="16"/>
                <w:szCs w:val="16"/>
              </w:rPr>
            </w:pPr>
            <w:r>
              <w:rPr>
                <w:rFonts w:asciiTheme="minorHAnsi" w:hAnsiTheme="minorHAnsi"/>
                <w:kern w:val="2"/>
                <w:sz w:val="16"/>
                <w:szCs w:val="16"/>
              </w:rPr>
              <w:t>Covenants</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266F95D"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3791A70"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7F7F043"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DC90F4E"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55D22CA"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r>
      <w:tr w:rsidR="00E5620B" w:rsidRPr="00662E36" w14:paraId="1C034129" w14:textId="77777777" w:rsidTr="002A2170">
        <w:trPr>
          <w:trHeight w:hRule="exact" w:val="216"/>
        </w:trPr>
        <w:tc>
          <w:tcPr>
            <w:tcW w:w="496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66B1331" w14:textId="77777777" w:rsidR="00E5620B" w:rsidRPr="00662E36" w:rsidRDefault="00E5620B" w:rsidP="002A2170">
            <w:pPr>
              <w:pStyle w:val="ListParagraph"/>
              <w:numPr>
                <w:ilvl w:val="0"/>
                <w:numId w:val="6"/>
              </w:numPr>
              <w:spacing w:after="200" w:line="160" w:lineRule="exact"/>
              <w:ind w:left="180" w:hanging="180"/>
              <w:rPr>
                <w:rFonts w:asciiTheme="minorHAnsi" w:hAnsiTheme="minorHAnsi"/>
                <w:kern w:val="2"/>
                <w:sz w:val="16"/>
                <w:szCs w:val="16"/>
              </w:rPr>
            </w:pPr>
            <w:r w:rsidRPr="00662E36">
              <w:rPr>
                <w:rFonts w:asciiTheme="minorHAnsi" w:hAnsiTheme="minorHAnsi"/>
                <w:kern w:val="2"/>
                <w:sz w:val="16"/>
                <w:szCs w:val="16"/>
              </w:rPr>
              <w:t xml:space="preserve">Collateralization requirements </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4CC0528"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1EEBEE0"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F1D6E12"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7146216"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403ACA7"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r>
      <w:tr w:rsidR="00E5620B" w:rsidRPr="00662E36" w14:paraId="3D695523" w14:textId="77777777" w:rsidTr="002A2170">
        <w:trPr>
          <w:trHeight w:hRule="exact" w:val="216"/>
        </w:trPr>
        <w:tc>
          <w:tcPr>
            <w:tcW w:w="4968"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43E7881A" w14:textId="77777777" w:rsidR="00E5620B" w:rsidRPr="00662E36" w:rsidRDefault="00E5620B" w:rsidP="002A2170">
            <w:pPr>
              <w:pStyle w:val="ListParagraph"/>
              <w:numPr>
                <w:ilvl w:val="0"/>
                <w:numId w:val="6"/>
              </w:numPr>
              <w:spacing w:after="200" w:line="160" w:lineRule="exact"/>
              <w:ind w:left="180" w:hanging="180"/>
              <w:rPr>
                <w:rFonts w:asciiTheme="minorHAnsi" w:hAnsiTheme="minorHAnsi"/>
                <w:kern w:val="2"/>
                <w:sz w:val="16"/>
                <w:szCs w:val="16"/>
              </w:rPr>
            </w:pPr>
            <w:r w:rsidRPr="00662E36">
              <w:rPr>
                <w:rFonts w:asciiTheme="minorHAnsi" w:hAnsiTheme="minorHAnsi"/>
                <w:kern w:val="2"/>
                <w:sz w:val="16"/>
                <w:szCs w:val="16"/>
              </w:rPr>
              <w:t>Use of interest rate floors (more use=tightened, less use=eased)</w:t>
            </w: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245D2EDB"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25DB4022"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67381125"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6CF6AC81"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4E44B890" w14:textId="77777777" w:rsidR="00E5620B" w:rsidRPr="00662E36" w:rsidRDefault="00E5620B" w:rsidP="002A2170">
            <w:pPr>
              <w:pStyle w:val="ListParagraph"/>
              <w:spacing w:line="160" w:lineRule="exact"/>
              <w:ind w:left="0"/>
              <w:jc w:val="center"/>
              <w:rPr>
                <w:rFonts w:asciiTheme="minorHAnsi" w:hAnsiTheme="minorHAnsi"/>
                <w:kern w:val="2"/>
                <w:sz w:val="14"/>
                <w:szCs w:val="14"/>
              </w:rPr>
            </w:pPr>
          </w:p>
        </w:tc>
      </w:tr>
    </w:tbl>
    <w:p w14:paraId="0CF3FDFA" w14:textId="77777777" w:rsidR="00E5620B" w:rsidRPr="00F836DF" w:rsidRDefault="00E5620B" w:rsidP="00F836DF">
      <w:pPr>
        <w:pStyle w:val="ListParagraph"/>
        <w:spacing w:line="240" w:lineRule="auto"/>
        <w:ind w:left="994"/>
        <w:rPr>
          <w:b/>
          <w:sz w:val="18"/>
        </w:rPr>
      </w:pPr>
    </w:p>
    <w:p w14:paraId="076326A2" w14:textId="77777777" w:rsidR="00694A52" w:rsidRDefault="00694A52" w:rsidP="00FD4885">
      <w:pPr>
        <w:pStyle w:val="ListParagraph"/>
        <w:spacing w:line="240" w:lineRule="auto"/>
        <w:ind w:left="994"/>
        <w:rPr>
          <w:rFonts w:cstheme="minorHAnsi"/>
          <w:b/>
          <w:sz w:val="18"/>
          <w:szCs w:val="18"/>
        </w:rPr>
      </w:pPr>
    </w:p>
    <w:p w14:paraId="01CDBAEB" w14:textId="77777777" w:rsidR="00C72BB2" w:rsidRDefault="00C72BB2" w:rsidP="002455E7">
      <w:pPr>
        <w:pStyle w:val="ListParagraph"/>
        <w:numPr>
          <w:ilvl w:val="0"/>
          <w:numId w:val="1"/>
        </w:numPr>
        <w:spacing w:line="240" w:lineRule="auto"/>
        <w:rPr>
          <w:rFonts w:cstheme="minorHAnsi"/>
          <w:b/>
          <w:sz w:val="18"/>
          <w:szCs w:val="18"/>
        </w:rPr>
      </w:pPr>
      <w:r w:rsidRPr="00C72BB2">
        <w:rPr>
          <w:rFonts w:cstheme="minorHAnsi"/>
          <w:b/>
          <w:sz w:val="18"/>
          <w:szCs w:val="18"/>
        </w:rPr>
        <w:t xml:space="preserve">If your institution has tightened or eased its credit standards or terms for </w:t>
      </w:r>
      <w:r w:rsidR="0092473C">
        <w:rPr>
          <w:rFonts w:cstheme="minorHAnsi"/>
          <w:b/>
          <w:sz w:val="18"/>
          <w:szCs w:val="18"/>
        </w:rPr>
        <w:t xml:space="preserve">approving and funding </w:t>
      </w:r>
      <w:r w:rsidR="009D4E86">
        <w:rPr>
          <w:rFonts w:cstheme="minorHAnsi"/>
          <w:b/>
          <w:sz w:val="18"/>
          <w:szCs w:val="18"/>
        </w:rPr>
        <w:t>loans (or credit lines)</w:t>
      </w:r>
      <w:r w:rsidRPr="00C72BB2">
        <w:rPr>
          <w:rFonts w:cstheme="minorHAnsi"/>
          <w:b/>
          <w:sz w:val="18"/>
          <w:szCs w:val="18"/>
        </w:rPr>
        <w:t xml:space="preserve"> that qualify as small business lending over the year</w:t>
      </w:r>
      <w:r w:rsidR="00CE167E">
        <w:rPr>
          <w:rFonts w:cstheme="minorHAnsi"/>
          <w:b/>
          <w:sz w:val="18"/>
          <w:szCs w:val="18"/>
        </w:rPr>
        <w:t xml:space="preserve"> ended June 30, </w:t>
      </w:r>
      <w:del w:id="45" w:author="SP" w:date="2014-12-02T14:31:00Z">
        <w:r w:rsidR="00CE167E" w:rsidDel="004755A8">
          <w:rPr>
            <w:rFonts w:cstheme="minorHAnsi"/>
            <w:b/>
            <w:sz w:val="18"/>
            <w:szCs w:val="18"/>
          </w:rPr>
          <w:delText>2013</w:delText>
        </w:r>
      </w:del>
      <w:ins w:id="46" w:author="SP" w:date="2014-12-02T14:31:00Z">
        <w:r w:rsidR="004755A8">
          <w:rPr>
            <w:rFonts w:cstheme="minorHAnsi"/>
            <w:b/>
            <w:sz w:val="18"/>
            <w:szCs w:val="18"/>
          </w:rPr>
          <w:t>2014</w:t>
        </w:r>
      </w:ins>
      <w:r w:rsidRPr="00C72BB2">
        <w:rPr>
          <w:rFonts w:cstheme="minorHAnsi"/>
          <w:b/>
          <w:sz w:val="18"/>
          <w:szCs w:val="18"/>
        </w:rPr>
        <w:t>, how important have been the following possible reasons for the change?</w:t>
      </w:r>
    </w:p>
    <w:p w14:paraId="4C888756" w14:textId="77777777" w:rsidR="008F4B9B" w:rsidRPr="00C72BB2" w:rsidRDefault="008F4B9B" w:rsidP="008F4B9B">
      <w:pPr>
        <w:pStyle w:val="ListParagraph"/>
        <w:spacing w:line="240" w:lineRule="auto"/>
        <w:ind w:left="994"/>
        <w:rPr>
          <w:rFonts w:cstheme="minorHAnsi"/>
          <w:b/>
          <w:sz w:val="18"/>
          <w:szCs w:val="18"/>
        </w:rPr>
      </w:pPr>
    </w:p>
    <w:p w14:paraId="2CBCD067" w14:textId="77777777" w:rsidR="00807BE9" w:rsidRPr="00C20DF9" w:rsidRDefault="004C0B2E" w:rsidP="002455E7">
      <w:pPr>
        <w:pStyle w:val="ListParagraph"/>
        <w:numPr>
          <w:ilvl w:val="0"/>
          <w:numId w:val="2"/>
        </w:numPr>
        <w:spacing w:before="120" w:after="0" w:line="240" w:lineRule="auto"/>
        <w:ind w:left="1541" w:hanging="274"/>
        <w:contextualSpacing w:val="0"/>
        <w:rPr>
          <w:b/>
          <w:kern w:val="2"/>
          <w:sz w:val="18"/>
          <w:szCs w:val="18"/>
        </w:rPr>
      </w:pPr>
      <w:r w:rsidRPr="00F836DF">
        <w:rPr>
          <w:b/>
          <w:kern w:val="2"/>
          <w:sz w:val="18"/>
          <w:u w:val="single"/>
        </w:rPr>
        <w:t>If your institution</w:t>
      </w:r>
      <w:r w:rsidR="006A431A" w:rsidRPr="00F836DF">
        <w:rPr>
          <w:b/>
          <w:kern w:val="2"/>
          <w:sz w:val="18"/>
          <w:u w:val="single"/>
        </w:rPr>
        <w:t xml:space="preserve">’s answer </w:t>
      </w:r>
      <w:r w:rsidR="00C72BB2" w:rsidRPr="00F836DF">
        <w:rPr>
          <w:b/>
          <w:kern w:val="2"/>
          <w:sz w:val="18"/>
          <w:u w:val="single"/>
        </w:rPr>
        <w:t xml:space="preserve">to </w:t>
      </w:r>
      <w:r w:rsidR="00BB0861" w:rsidRPr="00C20DF9">
        <w:rPr>
          <w:b/>
          <w:kern w:val="2"/>
          <w:sz w:val="18"/>
          <w:szCs w:val="18"/>
          <w:u w:val="single"/>
        </w:rPr>
        <w:t xml:space="preserve">any part of </w:t>
      </w:r>
      <w:r w:rsidR="00BB0861" w:rsidRPr="00F836DF">
        <w:rPr>
          <w:b/>
          <w:kern w:val="2"/>
          <w:sz w:val="18"/>
          <w:u w:val="single"/>
        </w:rPr>
        <w:t xml:space="preserve">question </w:t>
      </w:r>
      <w:r w:rsidR="00692166" w:rsidRPr="00F836DF">
        <w:rPr>
          <w:b/>
          <w:kern w:val="2"/>
          <w:sz w:val="18"/>
          <w:u w:val="single"/>
        </w:rPr>
        <w:t>(</w:t>
      </w:r>
      <w:r w:rsidR="00BB0861" w:rsidRPr="00F836DF">
        <w:rPr>
          <w:b/>
          <w:kern w:val="2"/>
          <w:sz w:val="18"/>
          <w:u w:val="single"/>
        </w:rPr>
        <w:t>1</w:t>
      </w:r>
      <w:r w:rsidR="00692166" w:rsidRPr="00C20DF9">
        <w:rPr>
          <w:b/>
          <w:kern w:val="2"/>
          <w:sz w:val="18"/>
          <w:szCs w:val="18"/>
          <w:u w:val="single"/>
        </w:rPr>
        <w:t>)</w:t>
      </w:r>
      <w:r w:rsidR="00736FCB" w:rsidRPr="00C20DF9">
        <w:rPr>
          <w:b/>
          <w:kern w:val="2"/>
          <w:sz w:val="18"/>
          <w:szCs w:val="18"/>
          <w:u w:val="single"/>
        </w:rPr>
        <w:t xml:space="preserve"> or question (</w:t>
      </w:r>
      <w:r w:rsidR="00213EBC">
        <w:rPr>
          <w:b/>
          <w:kern w:val="2"/>
          <w:sz w:val="18"/>
          <w:szCs w:val="18"/>
          <w:u w:val="single"/>
        </w:rPr>
        <w:t>2</w:t>
      </w:r>
      <w:r w:rsidR="00736FCB" w:rsidRPr="00F836DF">
        <w:rPr>
          <w:b/>
          <w:kern w:val="2"/>
          <w:sz w:val="18"/>
          <w:u w:val="single"/>
        </w:rPr>
        <w:t>)</w:t>
      </w:r>
      <w:r w:rsidR="00C72BB2" w:rsidRPr="00F836DF">
        <w:rPr>
          <w:b/>
          <w:kern w:val="2"/>
          <w:sz w:val="18"/>
          <w:u w:val="single"/>
        </w:rPr>
        <w:t xml:space="preserve"> is “</w:t>
      </w:r>
      <w:r w:rsidR="000F7F37" w:rsidRPr="00F836DF">
        <w:rPr>
          <w:b/>
          <w:kern w:val="2"/>
          <w:sz w:val="18"/>
          <w:u w:val="single"/>
        </w:rPr>
        <w:t>tightened</w:t>
      </w:r>
      <w:r w:rsidR="00C72BB2" w:rsidRPr="00F836DF">
        <w:rPr>
          <w:b/>
          <w:kern w:val="2"/>
          <w:sz w:val="18"/>
          <w:u w:val="single"/>
        </w:rPr>
        <w:t xml:space="preserve"> considerably” or “tightened somewhat,”</w:t>
      </w:r>
      <w:r w:rsidR="00C72BB2" w:rsidRPr="00C20DF9">
        <w:rPr>
          <w:b/>
          <w:kern w:val="2"/>
          <w:sz w:val="18"/>
          <w:szCs w:val="18"/>
        </w:rPr>
        <w:t xml:space="preserve"> how important have been the following possible reasons for the change?</w:t>
      </w:r>
      <w:r w:rsidRPr="00C20DF9">
        <w:rPr>
          <w:b/>
          <w:kern w:val="2"/>
          <w:sz w:val="18"/>
          <w:szCs w:val="18"/>
        </w:rPr>
        <w:t xml:space="preserve"> </w:t>
      </w:r>
    </w:p>
    <w:tbl>
      <w:tblPr>
        <w:tblStyle w:val="TableGrid"/>
        <w:tblW w:w="0" w:type="auto"/>
        <w:tblInd w:w="1281" w:type="dxa"/>
        <w:tblLook w:val="04A0" w:firstRow="1" w:lastRow="0" w:firstColumn="1" w:lastColumn="0" w:noHBand="0" w:noVBand="1"/>
      </w:tblPr>
      <w:tblGrid>
        <w:gridCol w:w="5937"/>
        <w:gridCol w:w="1080"/>
        <w:gridCol w:w="1080"/>
        <w:gridCol w:w="1044"/>
      </w:tblGrid>
      <w:tr w:rsidR="006F79B4" w:rsidRPr="00662E36" w14:paraId="158FE558" w14:textId="77777777" w:rsidTr="00D45E34">
        <w:trPr>
          <w:trHeight w:hRule="exact" w:val="360"/>
        </w:trPr>
        <w:tc>
          <w:tcPr>
            <w:tcW w:w="5937" w:type="dxa"/>
            <w:tcBorders>
              <w:top w:val="nil"/>
              <w:left w:val="nil"/>
              <w:bottom w:val="single" w:sz="8" w:space="0" w:color="auto"/>
              <w:right w:val="single" w:sz="4" w:space="0" w:color="808080" w:themeColor="background1" w:themeShade="80"/>
            </w:tcBorders>
            <w:vAlign w:val="center"/>
          </w:tcPr>
          <w:p w14:paraId="6293C7F2"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5A6A8885" w14:textId="77777777" w:rsidR="006F79B4" w:rsidRPr="00662E36" w:rsidRDefault="00401250" w:rsidP="00144F65">
            <w:pPr>
              <w:pStyle w:val="ListParagraph"/>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Not important</w:t>
            </w: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44044EF3" w14:textId="77777777" w:rsidR="006F79B4" w:rsidRPr="00662E36" w:rsidRDefault="00401250" w:rsidP="00144F65">
            <w:pPr>
              <w:pStyle w:val="ListParagraph"/>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Somewhat important</w:t>
            </w:r>
          </w:p>
        </w:tc>
        <w:tc>
          <w:tcPr>
            <w:tcW w:w="1044"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7455AB0C" w14:textId="77777777" w:rsidR="006F79B4" w:rsidRPr="00662E36" w:rsidRDefault="00401250" w:rsidP="00144F65">
            <w:pPr>
              <w:pStyle w:val="ListParagraph"/>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Very important</w:t>
            </w:r>
          </w:p>
        </w:tc>
      </w:tr>
      <w:tr w:rsidR="006F79B4" w:rsidRPr="00662E36" w14:paraId="374F1815" w14:textId="77777777" w:rsidTr="00D45E34">
        <w:trPr>
          <w:trHeight w:hRule="exact" w:val="216"/>
        </w:trPr>
        <w:tc>
          <w:tcPr>
            <w:tcW w:w="5937"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4C5E2FB8" w14:textId="77777777" w:rsidR="006F79B4" w:rsidRPr="00662E36" w:rsidRDefault="00401250" w:rsidP="00171C66">
            <w:pPr>
              <w:pStyle w:val="ListParagraph"/>
              <w:numPr>
                <w:ilvl w:val="0"/>
                <w:numId w:val="7"/>
              </w:numPr>
              <w:spacing w:after="200" w:line="160" w:lineRule="exact"/>
              <w:ind w:left="187" w:hanging="187"/>
              <w:rPr>
                <w:rFonts w:asciiTheme="minorHAnsi" w:hAnsiTheme="minorHAnsi"/>
                <w:kern w:val="2"/>
                <w:sz w:val="16"/>
                <w:szCs w:val="16"/>
              </w:rPr>
            </w:pPr>
            <w:r w:rsidRPr="00662E36">
              <w:rPr>
                <w:rFonts w:asciiTheme="minorHAnsi" w:hAnsiTheme="minorHAnsi"/>
                <w:kern w:val="2"/>
                <w:sz w:val="16"/>
                <w:szCs w:val="16"/>
              </w:rPr>
              <w:t>Deterioration in your institution</w:t>
            </w:r>
            <w:r w:rsidR="00144F65" w:rsidRPr="00662E36">
              <w:rPr>
                <w:rFonts w:asciiTheme="minorHAnsi" w:hAnsiTheme="minorHAnsi"/>
                <w:kern w:val="2"/>
                <w:sz w:val="16"/>
                <w:szCs w:val="16"/>
              </w:rPr>
              <w:t>’</w:t>
            </w:r>
            <w:r w:rsidRPr="00662E36">
              <w:rPr>
                <w:rFonts w:asciiTheme="minorHAnsi" w:hAnsiTheme="minorHAnsi"/>
                <w:kern w:val="2"/>
                <w:sz w:val="16"/>
                <w:szCs w:val="16"/>
              </w:rPr>
              <w:t>s current or expected capital position</w:t>
            </w: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54597C03"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07F75496"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44"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3674BBA2" w14:textId="77777777" w:rsidR="006F79B4" w:rsidRPr="00662E36" w:rsidRDefault="006F79B4" w:rsidP="006F79B4">
            <w:pPr>
              <w:pStyle w:val="ListParagraph"/>
              <w:spacing w:line="160" w:lineRule="exact"/>
              <w:ind w:left="0"/>
              <w:rPr>
                <w:rFonts w:asciiTheme="minorHAnsi" w:hAnsiTheme="minorHAnsi"/>
                <w:kern w:val="2"/>
                <w:sz w:val="14"/>
                <w:szCs w:val="14"/>
              </w:rPr>
            </w:pPr>
          </w:p>
        </w:tc>
      </w:tr>
      <w:tr w:rsidR="006F79B4" w:rsidRPr="00662E36" w14:paraId="57652747"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05BBC7C" w14:textId="77777777" w:rsidR="006F79B4" w:rsidRPr="00662E36" w:rsidRDefault="00401250" w:rsidP="00171C66">
            <w:pPr>
              <w:pStyle w:val="ListParagraph"/>
              <w:numPr>
                <w:ilvl w:val="0"/>
                <w:numId w:val="7"/>
              </w:numPr>
              <w:spacing w:after="200" w:line="160" w:lineRule="exact"/>
              <w:ind w:left="187" w:hanging="187"/>
              <w:rPr>
                <w:rFonts w:asciiTheme="minorHAnsi" w:hAnsiTheme="minorHAnsi"/>
                <w:color w:val="000000"/>
                <w:kern w:val="2"/>
                <w:sz w:val="16"/>
                <w:szCs w:val="16"/>
                <w:shd w:val="clear" w:color="auto" w:fill="FFFFFF"/>
              </w:rPr>
            </w:pPr>
            <w:r w:rsidRPr="00662E36">
              <w:rPr>
                <w:rFonts w:asciiTheme="minorHAnsi" w:hAnsiTheme="minorHAnsi"/>
                <w:color w:val="000000"/>
                <w:kern w:val="2"/>
                <w:sz w:val="16"/>
                <w:szCs w:val="16"/>
                <w:shd w:val="clear" w:color="auto" w:fill="FFFFFF"/>
              </w:rPr>
              <w:t>Less favorable or more uncertain economic outlook</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A5ADF9B"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B40E8D7"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4316E66" w14:textId="77777777" w:rsidR="006F79B4" w:rsidRPr="00662E36" w:rsidRDefault="006F79B4" w:rsidP="006F79B4">
            <w:pPr>
              <w:pStyle w:val="ListParagraph"/>
              <w:spacing w:line="160" w:lineRule="exact"/>
              <w:ind w:left="0"/>
              <w:rPr>
                <w:rFonts w:asciiTheme="minorHAnsi" w:hAnsiTheme="minorHAnsi"/>
                <w:kern w:val="2"/>
                <w:sz w:val="14"/>
                <w:szCs w:val="14"/>
              </w:rPr>
            </w:pPr>
          </w:p>
        </w:tc>
      </w:tr>
      <w:tr w:rsidR="006F79B4" w:rsidRPr="00662E36" w14:paraId="61945B0B"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EA0C208" w14:textId="77777777" w:rsidR="006F79B4" w:rsidRPr="00662E36" w:rsidRDefault="00401250" w:rsidP="00171C66">
            <w:pPr>
              <w:pStyle w:val="ListParagraph"/>
              <w:numPr>
                <w:ilvl w:val="0"/>
                <w:numId w:val="7"/>
              </w:numPr>
              <w:spacing w:after="200" w:line="160" w:lineRule="exact"/>
              <w:ind w:left="187" w:hanging="187"/>
              <w:rPr>
                <w:rFonts w:asciiTheme="minorHAnsi" w:hAnsiTheme="minorHAnsi"/>
                <w:color w:val="000000"/>
                <w:kern w:val="2"/>
                <w:sz w:val="16"/>
                <w:szCs w:val="16"/>
                <w:shd w:val="clear" w:color="auto" w:fill="FFFFFF"/>
              </w:rPr>
            </w:pPr>
            <w:r w:rsidRPr="00662E36">
              <w:rPr>
                <w:rFonts w:asciiTheme="minorHAnsi" w:hAnsiTheme="minorHAnsi"/>
                <w:color w:val="000000"/>
                <w:kern w:val="2"/>
                <w:sz w:val="16"/>
                <w:szCs w:val="16"/>
                <w:shd w:val="clear" w:color="auto" w:fill="FFFFFF"/>
              </w:rPr>
              <w:t>Worsening of industry-specific problems (please specify industries in space below)</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84094AE"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094C701"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6A34B81" w14:textId="77777777" w:rsidR="006F79B4" w:rsidRPr="00662E36" w:rsidRDefault="006F79B4" w:rsidP="006F79B4">
            <w:pPr>
              <w:pStyle w:val="ListParagraph"/>
              <w:spacing w:line="160" w:lineRule="exact"/>
              <w:ind w:left="0"/>
              <w:rPr>
                <w:rFonts w:asciiTheme="minorHAnsi" w:hAnsiTheme="minorHAnsi"/>
                <w:kern w:val="2"/>
                <w:sz w:val="14"/>
                <w:szCs w:val="14"/>
              </w:rPr>
            </w:pPr>
          </w:p>
        </w:tc>
      </w:tr>
      <w:tr w:rsidR="006F79B4" w:rsidRPr="00662E36" w14:paraId="0D36A0F2"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375A445" w14:textId="77777777" w:rsidR="006F79B4" w:rsidRPr="00662E36" w:rsidRDefault="00401250" w:rsidP="00171C66">
            <w:pPr>
              <w:pStyle w:val="ListParagraph"/>
              <w:numPr>
                <w:ilvl w:val="0"/>
                <w:numId w:val="7"/>
              </w:numPr>
              <w:spacing w:after="200" w:line="160" w:lineRule="exact"/>
              <w:ind w:left="187" w:hanging="187"/>
              <w:rPr>
                <w:rFonts w:asciiTheme="minorHAnsi" w:hAnsiTheme="minorHAnsi"/>
                <w:color w:val="000000"/>
                <w:kern w:val="2"/>
                <w:sz w:val="16"/>
                <w:szCs w:val="16"/>
                <w:shd w:val="clear" w:color="auto" w:fill="FFFFFF"/>
              </w:rPr>
            </w:pPr>
            <w:r w:rsidRPr="00662E36">
              <w:rPr>
                <w:rFonts w:asciiTheme="minorHAnsi" w:hAnsiTheme="minorHAnsi"/>
                <w:color w:val="000000"/>
                <w:kern w:val="2"/>
                <w:sz w:val="16"/>
                <w:szCs w:val="16"/>
                <w:shd w:val="clear" w:color="auto" w:fill="FFFFFF"/>
              </w:rPr>
              <w:t xml:space="preserve">Less aggressive competition from other </w:t>
            </w:r>
            <w:r w:rsidR="00C72BB2">
              <w:rPr>
                <w:rFonts w:asciiTheme="minorHAnsi" w:hAnsiTheme="minorHAnsi"/>
                <w:color w:val="000000"/>
                <w:kern w:val="2"/>
                <w:sz w:val="16"/>
                <w:szCs w:val="16"/>
                <w:shd w:val="clear" w:color="auto" w:fill="FFFFFF"/>
              </w:rPr>
              <w:t xml:space="preserve">financial </w:t>
            </w:r>
            <w:r w:rsidRPr="00662E36">
              <w:rPr>
                <w:rFonts w:asciiTheme="minorHAnsi" w:hAnsiTheme="minorHAnsi"/>
                <w:color w:val="000000"/>
                <w:kern w:val="2"/>
                <w:sz w:val="16"/>
                <w:szCs w:val="16"/>
                <w:shd w:val="clear" w:color="auto" w:fill="FFFFFF"/>
              </w:rPr>
              <w:t xml:space="preserve">institutions </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32B946E"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9E9FDA0"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0B3CFC6" w14:textId="77777777" w:rsidR="006F79B4" w:rsidRPr="00662E36" w:rsidRDefault="006F79B4" w:rsidP="006F79B4">
            <w:pPr>
              <w:pStyle w:val="ListParagraph"/>
              <w:spacing w:line="160" w:lineRule="exact"/>
              <w:ind w:left="0"/>
              <w:rPr>
                <w:rFonts w:asciiTheme="minorHAnsi" w:hAnsiTheme="minorHAnsi"/>
                <w:kern w:val="2"/>
                <w:sz w:val="14"/>
                <w:szCs w:val="14"/>
              </w:rPr>
            </w:pPr>
          </w:p>
        </w:tc>
      </w:tr>
      <w:tr w:rsidR="006F79B4" w:rsidRPr="00662E36" w14:paraId="2ED81A32"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3C9185E" w14:textId="77777777" w:rsidR="006F79B4" w:rsidRPr="00662E36" w:rsidRDefault="00401250" w:rsidP="00171C66">
            <w:pPr>
              <w:pStyle w:val="ListParagraph"/>
              <w:numPr>
                <w:ilvl w:val="0"/>
                <w:numId w:val="7"/>
              </w:numPr>
              <w:tabs>
                <w:tab w:val="center" w:pos="4680"/>
                <w:tab w:val="right" w:pos="9360"/>
              </w:tabs>
              <w:spacing w:line="160" w:lineRule="exact"/>
              <w:ind w:left="187" w:hanging="187"/>
              <w:rPr>
                <w:rFonts w:asciiTheme="minorHAnsi" w:hAnsiTheme="minorHAnsi"/>
                <w:kern w:val="2"/>
                <w:sz w:val="16"/>
                <w:szCs w:val="16"/>
              </w:rPr>
            </w:pPr>
            <w:r w:rsidRPr="00662E36">
              <w:rPr>
                <w:rFonts w:asciiTheme="minorHAnsi" w:hAnsiTheme="minorHAnsi"/>
                <w:color w:val="000000"/>
                <w:kern w:val="2"/>
                <w:sz w:val="16"/>
                <w:szCs w:val="16"/>
                <w:shd w:val="clear" w:color="auto" w:fill="FFFFFF"/>
              </w:rPr>
              <w:t>Reduced tolerance for risk</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4B892D2"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7E55B1E"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4E56172" w14:textId="77777777" w:rsidR="006F79B4" w:rsidRPr="00662E36" w:rsidRDefault="006F79B4" w:rsidP="006F79B4">
            <w:pPr>
              <w:pStyle w:val="ListParagraph"/>
              <w:spacing w:line="160" w:lineRule="exact"/>
              <w:ind w:left="0"/>
              <w:rPr>
                <w:rFonts w:asciiTheme="minorHAnsi" w:hAnsiTheme="minorHAnsi"/>
                <w:kern w:val="2"/>
                <w:sz w:val="14"/>
                <w:szCs w:val="14"/>
              </w:rPr>
            </w:pPr>
          </w:p>
        </w:tc>
      </w:tr>
      <w:tr w:rsidR="006F79B4" w:rsidRPr="00662E36" w14:paraId="68E5ACBA"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371CA74" w14:textId="77777777" w:rsidR="006F79B4" w:rsidRPr="00662E36" w:rsidRDefault="00401250" w:rsidP="00171C66">
            <w:pPr>
              <w:pStyle w:val="ListParagraph"/>
              <w:numPr>
                <w:ilvl w:val="0"/>
                <w:numId w:val="7"/>
              </w:numPr>
              <w:tabs>
                <w:tab w:val="center" w:pos="4680"/>
                <w:tab w:val="right" w:pos="9360"/>
              </w:tabs>
              <w:spacing w:line="160" w:lineRule="exact"/>
              <w:ind w:left="187" w:hanging="187"/>
              <w:rPr>
                <w:rFonts w:asciiTheme="minorHAnsi" w:hAnsiTheme="minorHAnsi"/>
                <w:color w:val="000000"/>
                <w:kern w:val="2"/>
                <w:sz w:val="16"/>
                <w:szCs w:val="16"/>
                <w:shd w:val="clear" w:color="auto" w:fill="FFFFFF"/>
              </w:rPr>
            </w:pPr>
            <w:r w:rsidRPr="00662E36">
              <w:rPr>
                <w:rFonts w:asciiTheme="minorHAnsi" w:hAnsiTheme="minorHAnsi"/>
                <w:color w:val="000000"/>
                <w:kern w:val="2"/>
                <w:sz w:val="16"/>
                <w:szCs w:val="16"/>
                <w:shd w:val="clear" w:color="auto" w:fill="FFFFFF"/>
              </w:rPr>
              <w:t>Decreased liquidity in the secondary market for these loans</w:t>
            </w:r>
            <w:r w:rsidR="0092473C">
              <w:rPr>
                <w:rFonts w:asciiTheme="minorHAnsi" w:hAnsiTheme="minorHAnsi"/>
                <w:color w:val="000000"/>
                <w:kern w:val="2"/>
                <w:sz w:val="16"/>
                <w:szCs w:val="16"/>
                <w:shd w:val="clear" w:color="auto" w:fill="FFFFFF"/>
              </w:rPr>
              <w:t xml:space="preserve"> (or credit lines)</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F709943"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DB46002"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BD3D6D6" w14:textId="77777777" w:rsidR="006F79B4" w:rsidRPr="00662E36" w:rsidRDefault="006F79B4" w:rsidP="006F79B4">
            <w:pPr>
              <w:pStyle w:val="ListParagraph"/>
              <w:spacing w:line="160" w:lineRule="exact"/>
              <w:ind w:left="0"/>
              <w:rPr>
                <w:rFonts w:asciiTheme="minorHAnsi" w:hAnsiTheme="minorHAnsi"/>
                <w:kern w:val="2"/>
                <w:sz w:val="14"/>
                <w:szCs w:val="14"/>
              </w:rPr>
            </w:pPr>
          </w:p>
        </w:tc>
      </w:tr>
      <w:tr w:rsidR="006F79B4" w:rsidRPr="00662E36" w14:paraId="1B905A05"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E20455E" w14:textId="77777777" w:rsidR="006F79B4" w:rsidRPr="00662E36" w:rsidRDefault="00401250" w:rsidP="00171C66">
            <w:pPr>
              <w:pStyle w:val="ListParagraph"/>
              <w:numPr>
                <w:ilvl w:val="0"/>
                <w:numId w:val="7"/>
              </w:numPr>
              <w:tabs>
                <w:tab w:val="center" w:pos="4680"/>
                <w:tab w:val="right" w:pos="9360"/>
              </w:tabs>
              <w:spacing w:line="160" w:lineRule="exact"/>
              <w:ind w:left="187" w:hanging="187"/>
              <w:rPr>
                <w:rFonts w:asciiTheme="minorHAnsi" w:hAnsiTheme="minorHAnsi"/>
                <w:color w:val="000000"/>
                <w:kern w:val="2"/>
                <w:sz w:val="16"/>
                <w:szCs w:val="16"/>
                <w:shd w:val="clear" w:color="auto" w:fill="FFFFFF"/>
              </w:rPr>
            </w:pPr>
            <w:r w:rsidRPr="00662E36">
              <w:rPr>
                <w:rFonts w:asciiTheme="minorHAnsi" w:hAnsiTheme="minorHAnsi"/>
                <w:color w:val="000000"/>
                <w:kern w:val="2"/>
                <w:sz w:val="16"/>
                <w:szCs w:val="16"/>
                <w:shd w:val="clear" w:color="auto" w:fill="FFFFFF"/>
              </w:rPr>
              <w:t>Deterioration in your institution’s current or expected liquidity position</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7121345"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B7A1C07"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69209D7" w14:textId="77777777" w:rsidR="006F79B4" w:rsidRPr="00662E36" w:rsidRDefault="006F79B4" w:rsidP="006F79B4">
            <w:pPr>
              <w:pStyle w:val="ListParagraph"/>
              <w:spacing w:line="160" w:lineRule="exact"/>
              <w:ind w:left="0"/>
              <w:rPr>
                <w:rFonts w:asciiTheme="minorHAnsi" w:hAnsiTheme="minorHAnsi"/>
                <w:kern w:val="2"/>
                <w:sz w:val="14"/>
                <w:szCs w:val="14"/>
              </w:rPr>
            </w:pPr>
          </w:p>
        </w:tc>
      </w:tr>
      <w:tr w:rsidR="006F79B4" w:rsidRPr="00662E36" w14:paraId="04B2E236" w14:textId="77777777" w:rsidTr="00D45E34">
        <w:trPr>
          <w:trHeight w:hRule="exact" w:val="360"/>
        </w:trPr>
        <w:tc>
          <w:tcPr>
            <w:tcW w:w="5937"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0BDA2E49" w14:textId="77777777" w:rsidR="006F79B4" w:rsidRPr="00662E36" w:rsidRDefault="00401250" w:rsidP="00171C66">
            <w:pPr>
              <w:pStyle w:val="ListParagraph"/>
              <w:numPr>
                <w:ilvl w:val="0"/>
                <w:numId w:val="7"/>
              </w:numPr>
              <w:tabs>
                <w:tab w:val="center" w:pos="4680"/>
                <w:tab w:val="right" w:pos="9360"/>
              </w:tabs>
              <w:spacing w:line="160" w:lineRule="exact"/>
              <w:ind w:left="187" w:hanging="187"/>
              <w:rPr>
                <w:rFonts w:asciiTheme="minorHAnsi" w:hAnsiTheme="minorHAnsi"/>
                <w:color w:val="000000"/>
                <w:kern w:val="2"/>
                <w:sz w:val="16"/>
                <w:szCs w:val="16"/>
                <w:shd w:val="clear" w:color="auto" w:fill="FFFFFF"/>
              </w:rPr>
            </w:pPr>
            <w:r w:rsidRPr="00662E36">
              <w:rPr>
                <w:rFonts w:asciiTheme="minorHAnsi" w:hAnsiTheme="minorHAnsi"/>
                <w:color w:val="000000"/>
                <w:kern w:val="2"/>
                <w:sz w:val="16"/>
                <w:szCs w:val="16"/>
                <w:shd w:val="clear" w:color="auto" w:fill="FFFFFF"/>
              </w:rPr>
              <w:t>Increased concerns about the effects of legislative changes, supervisory actions, or changes in accounting standards</w:t>
            </w: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4C2E7066"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2C9AD6A4" w14:textId="77777777" w:rsidR="006F79B4" w:rsidRPr="00662E36" w:rsidRDefault="006F79B4" w:rsidP="006F79B4">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4B292666" w14:textId="77777777" w:rsidR="006F79B4" w:rsidRPr="00662E36" w:rsidRDefault="006F79B4" w:rsidP="006F79B4">
            <w:pPr>
              <w:pStyle w:val="ListParagraph"/>
              <w:spacing w:line="160" w:lineRule="exact"/>
              <w:ind w:left="0"/>
              <w:rPr>
                <w:rFonts w:asciiTheme="minorHAnsi" w:hAnsiTheme="minorHAnsi"/>
                <w:kern w:val="2"/>
                <w:sz w:val="14"/>
                <w:szCs w:val="14"/>
              </w:rPr>
            </w:pPr>
          </w:p>
        </w:tc>
      </w:tr>
    </w:tbl>
    <w:p w14:paraId="5D9CEC36" w14:textId="77777777" w:rsidR="00694A52" w:rsidRPr="00F836DF" w:rsidRDefault="004C0B2E" w:rsidP="007D3C82">
      <w:pPr>
        <w:pStyle w:val="ListParagraph"/>
        <w:spacing w:after="0" w:line="240" w:lineRule="auto"/>
        <w:ind w:left="1260"/>
        <w:rPr>
          <w:i/>
          <w:kern w:val="2"/>
          <w:sz w:val="16"/>
        </w:rPr>
      </w:pPr>
      <w:r w:rsidRPr="00662E36">
        <w:rPr>
          <w:i/>
          <w:kern w:val="2"/>
          <w:sz w:val="16"/>
          <w:szCs w:val="16"/>
        </w:rPr>
        <w:t xml:space="preserve">  </w:t>
      </w:r>
    </w:p>
    <w:p w14:paraId="681EAF1A" w14:textId="77777777" w:rsidR="003905A9" w:rsidRDefault="003905A9">
      <w:pPr>
        <w:rPr>
          <w:rFonts w:ascii="Calibri" w:eastAsia="Calibri" w:hAnsi="Calibri" w:cs="Times New Roman"/>
          <w:b/>
          <w:kern w:val="2"/>
          <w:sz w:val="18"/>
          <w:szCs w:val="18"/>
          <w:u w:val="single"/>
        </w:rPr>
      </w:pPr>
      <w:r>
        <w:rPr>
          <w:b/>
          <w:kern w:val="2"/>
          <w:sz w:val="18"/>
          <w:szCs w:val="18"/>
          <w:u w:val="single"/>
        </w:rPr>
        <w:br w:type="page"/>
      </w:r>
    </w:p>
    <w:p w14:paraId="7C307054" w14:textId="77777777" w:rsidR="006F79B4" w:rsidRPr="00C20DF9" w:rsidRDefault="006F79B4" w:rsidP="002455E7">
      <w:pPr>
        <w:pStyle w:val="ListParagraph"/>
        <w:numPr>
          <w:ilvl w:val="0"/>
          <w:numId w:val="2"/>
        </w:numPr>
        <w:spacing w:after="0" w:line="240" w:lineRule="auto"/>
        <w:ind w:left="1530" w:hanging="270"/>
        <w:contextualSpacing w:val="0"/>
        <w:rPr>
          <w:b/>
          <w:kern w:val="2"/>
          <w:sz w:val="18"/>
          <w:szCs w:val="18"/>
        </w:rPr>
      </w:pPr>
      <w:r w:rsidRPr="00F836DF">
        <w:rPr>
          <w:b/>
          <w:kern w:val="2"/>
          <w:sz w:val="18"/>
          <w:u w:val="single"/>
        </w:rPr>
        <w:lastRenderedPageBreak/>
        <w:t>If your institution</w:t>
      </w:r>
      <w:r w:rsidR="006A431A" w:rsidRPr="00F836DF">
        <w:rPr>
          <w:b/>
          <w:kern w:val="2"/>
          <w:sz w:val="18"/>
          <w:u w:val="single"/>
        </w:rPr>
        <w:t xml:space="preserve">’s answer </w:t>
      </w:r>
      <w:r w:rsidR="00C72BB2" w:rsidRPr="00F836DF">
        <w:rPr>
          <w:b/>
          <w:kern w:val="2"/>
          <w:sz w:val="18"/>
          <w:u w:val="single"/>
        </w:rPr>
        <w:t xml:space="preserve">to </w:t>
      </w:r>
      <w:r w:rsidR="00BB0861" w:rsidRPr="00C20DF9">
        <w:rPr>
          <w:b/>
          <w:kern w:val="2"/>
          <w:sz w:val="18"/>
          <w:szCs w:val="18"/>
          <w:u w:val="single"/>
        </w:rPr>
        <w:t xml:space="preserve">any part of </w:t>
      </w:r>
      <w:r w:rsidR="00BB0861" w:rsidRPr="00F836DF">
        <w:rPr>
          <w:b/>
          <w:kern w:val="2"/>
          <w:sz w:val="18"/>
          <w:u w:val="single"/>
        </w:rPr>
        <w:t xml:space="preserve">question </w:t>
      </w:r>
      <w:r w:rsidR="00692166" w:rsidRPr="00F836DF">
        <w:rPr>
          <w:b/>
          <w:kern w:val="2"/>
          <w:sz w:val="18"/>
          <w:u w:val="single"/>
        </w:rPr>
        <w:t>(</w:t>
      </w:r>
      <w:r w:rsidR="00BB0861" w:rsidRPr="00F836DF">
        <w:rPr>
          <w:b/>
          <w:kern w:val="2"/>
          <w:sz w:val="18"/>
          <w:u w:val="single"/>
        </w:rPr>
        <w:t>1</w:t>
      </w:r>
      <w:r w:rsidR="00692166" w:rsidRPr="00C20DF9">
        <w:rPr>
          <w:b/>
          <w:kern w:val="2"/>
          <w:sz w:val="18"/>
          <w:szCs w:val="18"/>
          <w:u w:val="single"/>
        </w:rPr>
        <w:t>)</w:t>
      </w:r>
      <w:r w:rsidR="00C72BB2" w:rsidRPr="00C20DF9">
        <w:rPr>
          <w:b/>
          <w:kern w:val="2"/>
          <w:sz w:val="18"/>
          <w:szCs w:val="18"/>
          <w:u w:val="single"/>
        </w:rPr>
        <w:t xml:space="preserve"> </w:t>
      </w:r>
      <w:r w:rsidR="00736FCB" w:rsidRPr="00C20DF9">
        <w:rPr>
          <w:b/>
          <w:kern w:val="2"/>
          <w:sz w:val="18"/>
          <w:szCs w:val="18"/>
          <w:u w:val="single"/>
        </w:rPr>
        <w:t>or question (</w:t>
      </w:r>
      <w:r w:rsidR="00213EBC">
        <w:rPr>
          <w:b/>
          <w:kern w:val="2"/>
          <w:sz w:val="18"/>
          <w:szCs w:val="18"/>
          <w:u w:val="single"/>
        </w:rPr>
        <w:t>2</w:t>
      </w:r>
      <w:r w:rsidR="00736FCB" w:rsidRPr="00F836DF">
        <w:rPr>
          <w:b/>
          <w:kern w:val="2"/>
          <w:sz w:val="18"/>
          <w:u w:val="single"/>
        </w:rPr>
        <w:t xml:space="preserve">) </w:t>
      </w:r>
      <w:r w:rsidR="00C72BB2" w:rsidRPr="00F836DF">
        <w:rPr>
          <w:b/>
          <w:kern w:val="2"/>
          <w:sz w:val="18"/>
          <w:u w:val="single"/>
        </w:rPr>
        <w:t>is “eased considerably” or “eased somewhat,”</w:t>
      </w:r>
      <w:r w:rsidR="00C72BB2" w:rsidRPr="00C20DF9">
        <w:rPr>
          <w:b/>
          <w:kern w:val="2"/>
          <w:sz w:val="18"/>
          <w:szCs w:val="18"/>
        </w:rPr>
        <w:t xml:space="preserve"> how important have been the following possible reasons for the change?</w:t>
      </w:r>
    </w:p>
    <w:tbl>
      <w:tblPr>
        <w:tblStyle w:val="TableGrid"/>
        <w:tblW w:w="0" w:type="auto"/>
        <w:tblInd w:w="1281" w:type="dxa"/>
        <w:tblLook w:val="04A0" w:firstRow="1" w:lastRow="0" w:firstColumn="1" w:lastColumn="0" w:noHBand="0" w:noVBand="1"/>
      </w:tblPr>
      <w:tblGrid>
        <w:gridCol w:w="5937"/>
        <w:gridCol w:w="1080"/>
        <w:gridCol w:w="1080"/>
        <w:gridCol w:w="1044"/>
      </w:tblGrid>
      <w:tr w:rsidR="007D3C82" w:rsidRPr="00662E36" w14:paraId="349EDC59" w14:textId="77777777" w:rsidTr="00D45E34">
        <w:trPr>
          <w:trHeight w:hRule="exact" w:val="360"/>
        </w:trPr>
        <w:tc>
          <w:tcPr>
            <w:tcW w:w="5937" w:type="dxa"/>
            <w:tcBorders>
              <w:top w:val="nil"/>
              <w:left w:val="nil"/>
              <w:bottom w:val="single" w:sz="8" w:space="0" w:color="auto"/>
              <w:right w:val="single" w:sz="4" w:space="0" w:color="808080" w:themeColor="background1" w:themeShade="80"/>
            </w:tcBorders>
            <w:vAlign w:val="center"/>
          </w:tcPr>
          <w:p w14:paraId="69523854" w14:textId="77777777" w:rsidR="007D3C82" w:rsidRPr="00662E36" w:rsidRDefault="007D3C82" w:rsidP="007D3C82">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1247EB6D" w14:textId="77777777" w:rsidR="007D3C82" w:rsidRPr="00662E36" w:rsidRDefault="00401250" w:rsidP="00144F65">
            <w:pPr>
              <w:pStyle w:val="ListParagraph"/>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Not important</w:t>
            </w: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6C1F6034" w14:textId="77777777" w:rsidR="007D3C82" w:rsidRPr="00662E36" w:rsidRDefault="00401250" w:rsidP="00144F65">
            <w:pPr>
              <w:pStyle w:val="ListParagraph"/>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Somewhat important</w:t>
            </w:r>
          </w:p>
        </w:tc>
        <w:tc>
          <w:tcPr>
            <w:tcW w:w="1044"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0ABAA028" w14:textId="77777777" w:rsidR="007D3C82" w:rsidRPr="00662E36" w:rsidRDefault="00401250" w:rsidP="00144F65">
            <w:pPr>
              <w:pStyle w:val="ListParagraph"/>
              <w:spacing w:line="140" w:lineRule="exact"/>
              <w:ind w:left="0"/>
              <w:jc w:val="center"/>
              <w:rPr>
                <w:rFonts w:asciiTheme="minorHAnsi" w:hAnsiTheme="minorHAnsi"/>
                <w:kern w:val="2"/>
                <w:sz w:val="16"/>
                <w:szCs w:val="16"/>
              </w:rPr>
            </w:pPr>
            <w:r w:rsidRPr="00662E36">
              <w:rPr>
                <w:rFonts w:asciiTheme="minorHAnsi" w:hAnsiTheme="minorHAnsi"/>
                <w:kern w:val="2"/>
                <w:sz w:val="16"/>
                <w:szCs w:val="16"/>
              </w:rPr>
              <w:t>Very important</w:t>
            </w:r>
          </w:p>
        </w:tc>
      </w:tr>
      <w:tr w:rsidR="007D3C82" w:rsidRPr="00662E36" w14:paraId="7D19E9F1" w14:textId="77777777" w:rsidTr="00D45E34">
        <w:trPr>
          <w:trHeight w:hRule="exact" w:val="216"/>
        </w:trPr>
        <w:tc>
          <w:tcPr>
            <w:tcW w:w="5937"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4D78168D" w14:textId="77777777" w:rsidR="007D3C82" w:rsidRPr="00662E36" w:rsidRDefault="00401250" w:rsidP="00C72BB2">
            <w:pPr>
              <w:pStyle w:val="ListParagraph"/>
              <w:numPr>
                <w:ilvl w:val="0"/>
                <w:numId w:val="8"/>
              </w:numPr>
              <w:spacing w:line="160" w:lineRule="exact"/>
              <w:ind w:left="187" w:hanging="187"/>
              <w:rPr>
                <w:kern w:val="2"/>
                <w:sz w:val="16"/>
                <w:szCs w:val="16"/>
              </w:rPr>
            </w:pPr>
            <w:r w:rsidRPr="00662E36">
              <w:rPr>
                <w:kern w:val="2"/>
                <w:sz w:val="16"/>
                <w:szCs w:val="16"/>
              </w:rPr>
              <w:t>Improvement in your institution's current or expected capital position</w:t>
            </w: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1305FF5C" w14:textId="77777777" w:rsidR="007D3C82" w:rsidRPr="00662E36" w:rsidRDefault="007D3C82" w:rsidP="007D3C82">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6822219E" w14:textId="77777777" w:rsidR="007D3C82" w:rsidRPr="00662E36" w:rsidRDefault="007D3C82" w:rsidP="007D3C82">
            <w:pPr>
              <w:pStyle w:val="ListParagraph"/>
              <w:spacing w:line="160" w:lineRule="exact"/>
              <w:ind w:left="0"/>
              <w:rPr>
                <w:rFonts w:asciiTheme="minorHAnsi" w:hAnsiTheme="minorHAnsi"/>
                <w:kern w:val="2"/>
                <w:sz w:val="14"/>
                <w:szCs w:val="14"/>
              </w:rPr>
            </w:pPr>
          </w:p>
        </w:tc>
        <w:tc>
          <w:tcPr>
            <w:tcW w:w="1044"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0070A942" w14:textId="77777777" w:rsidR="007D3C82" w:rsidRPr="00662E36" w:rsidRDefault="007D3C82" w:rsidP="007D3C82">
            <w:pPr>
              <w:pStyle w:val="ListParagraph"/>
              <w:spacing w:line="160" w:lineRule="exact"/>
              <w:ind w:left="0"/>
              <w:rPr>
                <w:rFonts w:asciiTheme="minorHAnsi" w:hAnsiTheme="minorHAnsi"/>
                <w:kern w:val="2"/>
                <w:sz w:val="14"/>
                <w:szCs w:val="14"/>
              </w:rPr>
            </w:pPr>
          </w:p>
        </w:tc>
      </w:tr>
      <w:tr w:rsidR="00FA6676" w:rsidRPr="00662E36" w14:paraId="6C993D9A"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630BFC1" w14:textId="77777777" w:rsidR="00FA6676" w:rsidRPr="00662E36" w:rsidRDefault="00401250" w:rsidP="00171C66">
            <w:pPr>
              <w:pStyle w:val="ListParagraph"/>
              <w:numPr>
                <w:ilvl w:val="0"/>
                <w:numId w:val="8"/>
              </w:numPr>
              <w:spacing w:line="160" w:lineRule="exact"/>
              <w:ind w:left="187" w:hanging="187"/>
              <w:rPr>
                <w:color w:val="000000"/>
                <w:kern w:val="2"/>
                <w:sz w:val="16"/>
                <w:szCs w:val="16"/>
                <w:shd w:val="clear" w:color="auto" w:fill="FFFFFF"/>
              </w:rPr>
            </w:pPr>
            <w:r w:rsidRPr="00662E36">
              <w:rPr>
                <w:color w:val="000000"/>
                <w:kern w:val="2"/>
                <w:sz w:val="16"/>
                <w:szCs w:val="16"/>
                <w:shd w:val="clear" w:color="auto" w:fill="FFFFFF"/>
              </w:rPr>
              <w:t>More favorable or less uncertain economic outlook</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739486B" w14:textId="77777777" w:rsidR="00FA6676" w:rsidRPr="00662E36" w:rsidRDefault="00FA6676" w:rsidP="007D3C82">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B9C33FE" w14:textId="77777777" w:rsidR="00FA6676" w:rsidRPr="00662E36" w:rsidRDefault="00FA6676" w:rsidP="007D3C82">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2839287" w14:textId="77777777" w:rsidR="00FA6676" w:rsidRPr="00662E36" w:rsidRDefault="00FA6676" w:rsidP="007D3C82">
            <w:pPr>
              <w:pStyle w:val="ListParagraph"/>
              <w:spacing w:line="160" w:lineRule="exact"/>
              <w:ind w:left="0"/>
              <w:rPr>
                <w:rFonts w:asciiTheme="minorHAnsi" w:hAnsiTheme="minorHAnsi"/>
                <w:kern w:val="2"/>
                <w:sz w:val="14"/>
                <w:szCs w:val="14"/>
              </w:rPr>
            </w:pPr>
          </w:p>
        </w:tc>
      </w:tr>
      <w:tr w:rsidR="00FA6676" w:rsidRPr="00662E36" w14:paraId="2D2EABE0"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DDD20C0" w14:textId="77777777" w:rsidR="00FA6676" w:rsidRPr="00662E36" w:rsidRDefault="00401250" w:rsidP="00171C66">
            <w:pPr>
              <w:pStyle w:val="ListParagraph"/>
              <w:numPr>
                <w:ilvl w:val="0"/>
                <w:numId w:val="8"/>
              </w:numPr>
              <w:spacing w:line="160" w:lineRule="exact"/>
              <w:ind w:left="187" w:hanging="187"/>
              <w:rPr>
                <w:kern w:val="2"/>
                <w:sz w:val="16"/>
                <w:szCs w:val="16"/>
              </w:rPr>
            </w:pPr>
            <w:r w:rsidRPr="00662E36">
              <w:rPr>
                <w:color w:val="000000"/>
                <w:kern w:val="2"/>
                <w:sz w:val="16"/>
                <w:szCs w:val="16"/>
                <w:shd w:val="clear" w:color="auto" w:fill="FFFFFF"/>
              </w:rPr>
              <w:t>Improvement in industry-specific problems (please specify industries in space below)</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73E3D7E" w14:textId="77777777" w:rsidR="00FA6676" w:rsidRPr="00662E36" w:rsidRDefault="00FA6676" w:rsidP="00FA6676">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9C9D925" w14:textId="77777777" w:rsidR="00FA6676" w:rsidRPr="00662E36" w:rsidRDefault="00FA6676" w:rsidP="00FA6676">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F9C607E" w14:textId="77777777" w:rsidR="00FA6676" w:rsidRPr="00662E36" w:rsidRDefault="00FA6676" w:rsidP="00FA6676">
            <w:pPr>
              <w:pStyle w:val="ListParagraph"/>
              <w:spacing w:line="160" w:lineRule="exact"/>
              <w:ind w:left="0"/>
              <w:rPr>
                <w:rFonts w:asciiTheme="minorHAnsi" w:hAnsiTheme="minorHAnsi"/>
                <w:kern w:val="2"/>
                <w:sz w:val="14"/>
                <w:szCs w:val="14"/>
              </w:rPr>
            </w:pPr>
          </w:p>
        </w:tc>
      </w:tr>
      <w:tr w:rsidR="00FA6676" w:rsidRPr="00662E36" w14:paraId="6C2E080C"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2846BA4" w14:textId="77777777" w:rsidR="00FA6676" w:rsidRPr="00662E36" w:rsidRDefault="007F62B7" w:rsidP="00171C66">
            <w:pPr>
              <w:pStyle w:val="ListParagraph"/>
              <w:numPr>
                <w:ilvl w:val="0"/>
                <w:numId w:val="8"/>
              </w:numPr>
              <w:spacing w:line="160" w:lineRule="exact"/>
              <w:ind w:left="187" w:hanging="187"/>
              <w:rPr>
                <w:color w:val="000000"/>
                <w:kern w:val="2"/>
                <w:sz w:val="16"/>
                <w:szCs w:val="16"/>
                <w:shd w:val="clear" w:color="auto" w:fill="FFFFFF"/>
              </w:rPr>
            </w:pPr>
            <w:r>
              <w:rPr>
                <w:kern w:val="2"/>
                <w:sz w:val="16"/>
                <w:szCs w:val="16"/>
              </w:rPr>
              <w:t xml:space="preserve">More aggressive </w:t>
            </w:r>
            <w:r w:rsidR="000F7F37">
              <w:rPr>
                <w:kern w:val="2"/>
                <w:sz w:val="16"/>
                <w:szCs w:val="16"/>
              </w:rPr>
              <w:t>competition from</w:t>
            </w:r>
            <w:r>
              <w:rPr>
                <w:kern w:val="2"/>
                <w:sz w:val="16"/>
                <w:szCs w:val="16"/>
              </w:rPr>
              <w:t xml:space="preserve"> other financial institutions</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D22666A" w14:textId="77777777" w:rsidR="00FA6676" w:rsidRPr="00662E36" w:rsidRDefault="00FA6676" w:rsidP="007D3C82">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BBFE9AC" w14:textId="77777777" w:rsidR="00FA6676" w:rsidRPr="00662E36" w:rsidRDefault="00FA6676" w:rsidP="007D3C82">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C7413F2" w14:textId="77777777" w:rsidR="00FA6676" w:rsidRPr="00662E36" w:rsidRDefault="00FA6676" w:rsidP="007D3C82">
            <w:pPr>
              <w:pStyle w:val="ListParagraph"/>
              <w:spacing w:line="160" w:lineRule="exact"/>
              <w:ind w:left="0"/>
              <w:rPr>
                <w:rFonts w:asciiTheme="minorHAnsi" w:hAnsiTheme="minorHAnsi"/>
                <w:kern w:val="2"/>
                <w:sz w:val="14"/>
                <w:szCs w:val="14"/>
              </w:rPr>
            </w:pPr>
          </w:p>
        </w:tc>
      </w:tr>
      <w:tr w:rsidR="007872A6" w:rsidRPr="00662E36" w14:paraId="7D3597A3"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CF7AC18" w14:textId="77777777" w:rsidR="007872A6" w:rsidRPr="00662E36" w:rsidRDefault="00401250" w:rsidP="00171C66">
            <w:pPr>
              <w:pStyle w:val="ListParagraph"/>
              <w:numPr>
                <w:ilvl w:val="0"/>
                <w:numId w:val="8"/>
              </w:numPr>
              <w:spacing w:line="160" w:lineRule="exact"/>
              <w:ind w:left="187" w:hanging="187"/>
              <w:rPr>
                <w:kern w:val="2"/>
                <w:sz w:val="16"/>
                <w:szCs w:val="16"/>
              </w:rPr>
            </w:pPr>
            <w:r w:rsidRPr="00662E36">
              <w:rPr>
                <w:color w:val="000000"/>
                <w:kern w:val="2"/>
                <w:sz w:val="16"/>
                <w:szCs w:val="16"/>
                <w:shd w:val="clear" w:color="auto" w:fill="FFFFFF"/>
              </w:rPr>
              <w:t>Increased tolerance for risk</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491F89A" w14:textId="77777777" w:rsidR="007872A6" w:rsidRPr="00662E36" w:rsidRDefault="007872A6" w:rsidP="007D3C82">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EFAE44A" w14:textId="77777777" w:rsidR="007872A6" w:rsidRPr="00662E36" w:rsidRDefault="007872A6" w:rsidP="007D3C82">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A14DB80" w14:textId="77777777" w:rsidR="007872A6" w:rsidRPr="00662E36" w:rsidRDefault="007872A6" w:rsidP="007D3C82">
            <w:pPr>
              <w:pStyle w:val="ListParagraph"/>
              <w:spacing w:line="160" w:lineRule="exact"/>
              <w:ind w:left="0"/>
              <w:rPr>
                <w:rFonts w:asciiTheme="minorHAnsi" w:hAnsiTheme="minorHAnsi"/>
                <w:kern w:val="2"/>
                <w:sz w:val="14"/>
                <w:szCs w:val="14"/>
              </w:rPr>
            </w:pPr>
          </w:p>
        </w:tc>
      </w:tr>
      <w:tr w:rsidR="007872A6" w:rsidRPr="00662E36" w14:paraId="38D8002D"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C0735C3" w14:textId="77777777" w:rsidR="007872A6" w:rsidRPr="00662E36" w:rsidRDefault="00401250" w:rsidP="00171C66">
            <w:pPr>
              <w:pStyle w:val="ListParagraph"/>
              <w:numPr>
                <w:ilvl w:val="0"/>
                <w:numId w:val="8"/>
              </w:numPr>
              <w:spacing w:line="160" w:lineRule="exact"/>
              <w:ind w:left="187" w:hanging="187"/>
              <w:rPr>
                <w:color w:val="000000"/>
                <w:kern w:val="2"/>
                <w:sz w:val="16"/>
                <w:szCs w:val="16"/>
                <w:shd w:val="clear" w:color="auto" w:fill="FFFFFF"/>
              </w:rPr>
            </w:pPr>
            <w:r w:rsidRPr="00662E36">
              <w:rPr>
                <w:color w:val="000000"/>
                <w:kern w:val="2"/>
                <w:sz w:val="16"/>
                <w:szCs w:val="16"/>
                <w:shd w:val="clear" w:color="auto" w:fill="FFFFFF"/>
              </w:rPr>
              <w:t>Increased liquidity in the secondary market for these loans</w:t>
            </w:r>
            <w:r w:rsidR="0092473C">
              <w:rPr>
                <w:color w:val="000000"/>
                <w:kern w:val="2"/>
                <w:sz w:val="16"/>
                <w:szCs w:val="16"/>
                <w:shd w:val="clear" w:color="auto" w:fill="FFFFFF"/>
              </w:rPr>
              <w:t xml:space="preserve"> (or credit lines)</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BA642C0" w14:textId="77777777" w:rsidR="007872A6" w:rsidRPr="00662E36" w:rsidRDefault="007872A6" w:rsidP="007D3C82">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45B691D" w14:textId="77777777" w:rsidR="007872A6" w:rsidRPr="00662E36" w:rsidRDefault="007872A6" w:rsidP="007D3C82">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1DC3B34" w14:textId="77777777" w:rsidR="007872A6" w:rsidRPr="00662E36" w:rsidRDefault="007872A6" w:rsidP="007D3C82">
            <w:pPr>
              <w:pStyle w:val="ListParagraph"/>
              <w:spacing w:line="160" w:lineRule="exact"/>
              <w:ind w:left="0"/>
              <w:rPr>
                <w:rFonts w:asciiTheme="minorHAnsi" w:hAnsiTheme="minorHAnsi"/>
                <w:kern w:val="2"/>
                <w:sz w:val="14"/>
                <w:szCs w:val="14"/>
              </w:rPr>
            </w:pPr>
          </w:p>
        </w:tc>
      </w:tr>
      <w:tr w:rsidR="007872A6" w:rsidRPr="00662E36" w14:paraId="3FBE367E"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18B805C" w14:textId="77777777" w:rsidR="007872A6" w:rsidRPr="00662E36" w:rsidRDefault="00401250" w:rsidP="00171C66">
            <w:pPr>
              <w:pStyle w:val="ListParagraph"/>
              <w:numPr>
                <w:ilvl w:val="0"/>
                <w:numId w:val="8"/>
              </w:numPr>
              <w:spacing w:line="160" w:lineRule="exact"/>
              <w:ind w:left="187" w:hanging="187"/>
              <w:rPr>
                <w:color w:val="000000"/>
                <w:kern w:val="2"/>
                <w:sz w:val="16"/>
                <w:szCs w:val="16"/>
                <w:shd w:val="clear" w:color="auto" w:fill="FFFFFF"/>
              </w:rPr>
            </w:pPr>
            <w:r w:rsidRPr="00662E36">
              <w:rPr>
                <w:color w:val="000000"/>
                <w:kern w:val="2"/>
                <w:sz w:val="16"/>
                <w:szCs w:val="16"/>
                <w:shd w:val="clear" w:color="auto" w:fill="FFFFFF"/>
              </w:rPr>
              <w:t>Improvement in your institution's current or expected liquidity position</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FC8243B" w14:textId="77777777" w:rsidR="007872A6" w:rsidRPr="00662E36" w:rsidRDefault="007872A6" w:rsidP="007D3C82">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C22F154" w14:textId="77777777" w:rsidR="007872A6" w:rsidRPr="00662E36" w:rsidRDefault="007872A6" w:rsidP="007D3C82">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3911423" w14:textId="77777777" w:rsidR="007872A6" w:rsidRPr="00662E36" w:rsidRDefault="007872A6" w:rsidP="007D3C82">
            <w:pPr>
              <w:pStyle w:val="ListParagraph"/>
              <w:spacing w:line="160" w:lineRule="exact"/>
              <w:ind w:left="0"/>
              <w:rPr>
                <w:rFonts w:asciiTheme="minorHAnsi" w:hAnsiTheme="minorHAnsi"/>
                <w:kern w:val="2"/>
                <w:sz w:val="14"/>
                <w:szCs w:val="14"/>
              </w:rPr>
            </w:pPr>
          </w:p>
        </w:tc>
      </w:tr>
      <w:tr w:rsidR="007872A6" w:rsidRPr="00662E36" w14:paraId="02C8DDBF" w14:textId="77777777" w:rsidTr="00D45E34">
        <w:trPr>
          <w:trHeight w:hRule="exact" w:val="360"/>
        </w:trPr>
        <w:tc>
          <w:tcPr>
            <w:tcW w:w="5937"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7F3D46F4" w14:textId="77777777" w:rsidR="007872A6" w:rsidRPr="00662E36" w:rsidRDefault="00401250" w:rsidP="00171C66">
            <w:pPr>
              <w:pStyle w:val="ListParagraph"/>
              <w:numPr>
                <w:ilvl w:val="0"/>
                <w:numId w:val="8"/>
              </w:numPr>
              <w:spacing w:line="160" w:lineRule="exact"/>
              <w:ind w:left="187" w:hanging="187"/>
              <w:rPr>
                <w:color w:val="000000"/>
                <w:kern w:val="2"/>
                <w:sz w:val="16"/>
                <w:szCs w:val="16"/>
                <w:shd w:val="clear" w:color="auto" w:fill="FFFFFF"/>
              </w:rPr>
            </w:pPr>
            <w:r w:rsidRPr="00662E36">
              <w:rPr>
                <w:color w:val="000000"/>
                <w:kern w:val="2"/>
                <w:sz w:val="16"/>
                <w:szCs w:val="16"/>
                <w:shd w:val="clear" w:color="auto" w:fill="FFFFFF"/>
              </w:rPr>
              <w:t xml:space="preserve">Reduced concerns about the effects of legislative changes, supervisory actions, or </w:t>
            </w:r>
          </w:p>
          <w:p w14:paraId="6CD7EDE8" w14:textId="77777777" w:rsidR="007872A6" w:rsidRPr="00662E36" w:rsidRDefault="00401250" w:rsidP="00C144B7">
            <w:pPr>
              <w:pStyle w:val="ListParagraph"/>
              <w:spacing w:line="160" w:lineRule="exact"/>
              <w:ind w:left="187"/>
              <w:rPr>
                <w:kern w:val="2"/>
                <w:sz w:val="16"/>
                <w:szCs w:val="16"/>
              </w:rPr>
            </w:pPr>
            <w:r w:rsidRPr="00662E36">
              <w:rPr>
                <w:color w:val="000000"/>
                <w:kern w:val="2"/>
                <w:sz w:val="16"/>
                <w:szCs w:val="16"/>
                <w:shd w:val="clear" w:color="auto" w:fill="FFFFFF"/>
              </w:rPr>
              <w:t>changes in accounting standards</w:t>
            </w: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32CED372" w14:textId="77777777" w:rsidR="007872A6" w:rsidRPr="00662E36" w:rsidRDefault="007872A6" w:rsidP="007D3C82">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43928120" w14:textId="77777777" w:rsidR="007872A6" w:rsidRPr="00662E36" w:rsidRDefault="007872A6" w:rsidP="007D3C82">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667071C1" w14:textId="77777777" w:rsidR="007872A6" w:rsidRPr="00662E36" w:rsidRDefault="007872A6" w:rsidP="007D3C82">
            <w:pPr>
              <w:pStyle w:val="ListParagraph"/>
              <w:spacing w:line="160" w:lineRule="exact"/>
              <w:ind w:left="0"/>
              <w:rPr>
                <w:rFonts w:asciiTheme="minorHAnsi" w:hAnsiTheme="minorHAnsi"/>
                <w:kern w:val="2"/>
                <w:sz w:val="14"/>
                <w:szCs w:val="14"/>
              </w:rPr>
            </w:pPr>
          </w:p>
        </w:tc>
      </w:tr>
    </w:tbl>
    <w:p w14:paraId="6EEF99B0" w14:textId="77777777" w:rsidR="00E61818" w:rsidRPr="00DA552D" w:rsidRDefault="00E61818" w:rsidP="00E61818">
      <w:pPr>
        <w:pStyle w:val="ListParagraph"/>
        <w:spacing w:after="0" w:line="240" w:lineRule="auto"/>
        <w:ind w:left="810"/>
        <w:rPr>
          <w:kern w:val="2"/>
          <w:sz w:val="18"/>
          <w:szCs w:val="18"/>
        </w:rPr>
      </w:pPr>
    </w:p>
    <w:p w14:paraId="78E7E2B5" w14:textId="77777777" w:rsidR="00B33C77" w:rsidRPr="00DA552D" w:rsidRDefault="00B33C77" w:rsidP="00507705">
      <w:pPr>
        <w:pStyle w:val="ListParagraph"/>
        <w:spacing w:after="0" w:line="240" w:lineRule="auto"/>
        <w:ind w:left="1170"/>
        <w:rPr>
          <w:kern w:val="2"/>
          <w:sz w:val="18"/>
          <w:szCs w:val="18"/>
        </w:rPr>
      </w:pPr>
      <w:r w:rsidRPr="00184972">
        <w:rPr>
          <w:rFonts w:asciiTheme="minorHAnsi" w:hAnsiTheme="minorHAnsi"/>
          <w:i/>
          <w:kern w:val="2"/>
          <w:sz w:val="18"/>
          <w:szCs w:val="18"/>
        </w:rPr>
        <w:t>If either “improvement”</w:t>
      </w:r>
      <w:r w:rsidR="00F1435E">
        <w:rPr>
          <w:rFonts w:asciiTheme="minorHAnsi" w:hAnsiTheme="minorHAnsi"/>
          <w:i/>
          <w:kern w:val="2"/>
          <w:sz w:val="18"/>
          <w:szCs w:val="18"/>
        </w:rPr>
        <w:t xml:space="preserve"> </w:t>
      </w:r>
      <w:r w:rsidRPr="00184972">
        <w:rPr>
          <w:rFonts w:asciiTheme="minorHAnsi" w:hAnsiTheme="minorHAnsi"/>
          <w:i/>
          <w:kern w:val="2"/>
          <w:sz w:val="18"/>
          <w:szCs w:val="18"/>
        </w:rPr>
        <w:t xml:space="preserve">or “worsening” of industry-specific problems is selected </w:t>
      </w:r>
      <w:r w:rsidR="00F1435E">
        <w:rPr>
          <w:rFonts w:asciiTheme="minorHAnsi" w:hAnsiTheme="minorHAnsi"/>
          <w:i/>
          <w:kern w:val="2"/>
          <w:sz w:val="18"/>
          <w:szCs w:val="18"/>
        </w:rPr>
        <w:t xml:space="preserve">in question </w:t>
      </w:r>
      <w:r w:rsidR="0092473C">
        <w:rPr>
          <w:rFonts w:asciiTheme="minorHAnsi" w:hAnsiTheme="minorHAnsi"/>
          <w:i/>
          <w:kern w:val="2"/>
          <w:sz w:val="18"/>
          <w:szCs w:val="18"/>
        </w:rPr>
        <w:t>(</w:t>
      </w:r>
      <w:r w:rsidR="00213EBC">
        <w:rPr>
          <w:rFonts w:asciiTheme="minorHAnsi" w:hAnsiTheme="minorHAnsi"/>
          <w:i/>
          <w:kern w:val="2"/>
          <w:sz w:val="18"/>
          <w:szCs w:val="18"/>
        </w:rPr>
        <w:t>3</w:t>
      </w:r>
      <w:r w:rsidR="0092473C">
        <w:rPr>
          <w:rFonts w:asciiTheme="minorHAnsi" w:hAnsiTheme="minorHAnsi"/>
          <w:i/>
          <w:kern w:val="2"/>
          <w:sz w:val="18"/>
          <w:szCs w:val="18"/>
        </w:rPr>
        <w:t>)</w:t>
      </w:r>
      <w:r w:rsidR="00F1435E">
        <w:rPr>
          <w:rFonts w:asciiTheme="minorHAnsi" w:hAnsiTheme="minorHAnsi"/>
          <w:i/>
          <w:kern w:val="2"/>
          <w:sz w:val="18"/>
          <w:szCs w:val="18"/>
        </w:rPr>
        <w:t xml:space="preserve"> </w:t>
      </w:r>
      <w:r w:rsidR="00CB2642">
        <w:rPr>
          <w:rFonts w:asciiTheme="minorHAnsi" w:hAnsiTheme="minorHAnsi"/>
          <w:i/>
          <w:kern w:val="2"/>
          <w:sz w:val="18"/>
          <w:szCs w:val="18"/>
        </w:rPr>
        <w:t>as “somewhat important” or “very important” (i.e., option (c) in section A or B)</w:t>
      </w:r>
      <w:r w:rsidRPr="00184972">
        <w:rPr>
          <w:rFonts w:asciiTheme="minorHAnsi" w:hAnsiTheme="minorHAnsi"/>
          <w:i/>
          <w:kern w:val="2"/>
          <w:sz w:val="18"/>
          <w:szCs w:val="18"/>
        </w:rPr>
        <w:t xml:space="preserve">, please specify </w:t>
      </w:r>
      <w:r w:rsidR="00CB2642">
        <w:rPr>
          <w:rFonts w:asciiTheme="minorHAnsi" w:hAnsiTheme="minorHAnsi"/>
          <w:i/>
          <w:kern w:val="2"/>
          <w:sz w:val="18"/>
          <w:szCs w:val="18"/>
        </w:rPr>
        <w:t xml:space="preserve">the </w:t>
      </w:r>
      <w:r w:rsidRPr="00184972">
        <w:rPr>
          <w:rFonts w:asciiTheme="minorHAnsi" w:hAnsiTheme="minorHAnsi"/>
          <w:i/>
          <w:kern w:val="2"/>
          <w:sz w:val="18"/>
          <w:szCs w:val="18"/>
        </w:rPr>
        <w:t>industries and problems</w:t>
      </w:r>
      <w:r w:rsidR="00F479BD">
        <w:rPr>
          <w:rFonts w:asciiTheme="minorHAnsi" w:hAnsiTheme="minorHAnsi"/>
          <w:i/>
          <w:kern w:val="2"/>
          <w:sz w:val="18"/>
          <w:szCs w:val="18"/>
        </w:rPr>
        <w:t>.</w:t>
      </w:r>
    </w:p>
    <w:tbl>
      <w:tblPr>
        <w:tblStyle w:val="TableGrid"/>
        <w:tblW w:w="0" w:type="auto"/>
        <w:tblInd w:w="1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41"/>
      </w:tblGrid>
      <w:tr w:rsidR="00662E36" w:rsidRPr="00662E36" w14:paraId="29945169" w14:textId="77777777" w:rsidTr="00E90F8C">
        <w:trPr>
          <w:trHeight w:val="720"/>
        </w:trPr>
        <w:tc>
          <w:tcPr>
            <w:tcW w:w="9141" w:type="dxa"/>
            <w:tcMar>
              <w:top w:w="72" w:type="dxa"/>
              <w:left w:w="115" w:type="dxa"/>
              <w:right w:w="115" w:type="dxa"/>
            </w:tcMar>
          </w:tcPr>
          <w:p w14:paraId="72F12E90" w14:textId="77777777" w:rsidR="00662E36" w:rsidRPr="00662E36" w:rsidRDefault="00662E36" w:rsidP="00C66092">
            <w:pPr>
              <w:pStyle w:val="ListParagraph"/>
              <w:spacing w:after="200" w:line="160" w:lineRule="exact"/>
              <w:ind w:left="0"/>
              <w:rPr>
                <w:rFonts w:asciiTheme="minorHAnsi" w:hAnsiTheme="minorHAnsi"/>
                <w:i/>
                <w:kern w:val="2"/>
                <w:sz w:val="16"/>
                <w:szCs w:val="16"/>
              </w:rPr>
            </w:pPr>
          </w:p>
        </w:tc>
      </w:tr>
    </w:tbl>
    <w:p w14:paraId="3A03EFCD" w14:textId="77777777" w:rsidR="009D4E86" w:rsidRPr="00F836DF" w:rsidRDefault="009D4E86" w:rsidP="00F836DF">
      <w:pPr>
        <w:spacing w:line="240" w:lineRule="auto"/>
        <w:rPr>
          <w:kern w:val="2"/>
          <w:sz w:val="16"/>
        </w:rPr>
      </w:pPr>
    </w:p>
    <w:p w14:paraId="44137054" w14:textId="77777777" w:rsidR="007872A6" w:rsidRPr="00184972" w:rsidRDefault="007872A6" w:rsidP="00517937">
      <w:pPr>
        <w:pStyle w:val="ListParagraph"/>
        <w:numPr>
          <w:ilvl w:val="0"/>
          <w:numId w:val="1"/>
        </w:numPr>
        <w:spacing w:after="0" w:line="240" w:lineRule="auto"/>
        <w:ind w:left="893" w:hanging="259"/>
        <w:rPr>
          <w:b/>
          <w:kern w:val="2"/>
          <w:sz w:val="18"/>
          <w:szCs w:val="18"/>
        </w:rPr>
      </w:pPr>
      <w:r w:rsidRPr="00184972">
        <w:rPr>
          <w:b/>
          <w:kern w:val="2"/>
          <w:sz w:val="18"/>
          <w:szCs w:val="18"/>
        </w:rPr>
        <w:t xml:space="preserve">How has demand for loans </w:t>
      </w:r>
      <w:r w:rsidR="00B16333">
        <w:rPr>
          <w:b/>
          <w:kern w:val="2"/>
          <w:sz w:val="18"/>
          <w:szCs w:val="18"/>
        </w:rPr>
        <w:t xml:space="preserve">(or credit lines) </w:t>
      </w:r>
      <w:r w:rsidRPr="00184972">
        <w:rPr>
          <w:b/>
          <w:kern w:val="2"/>
          <w:sz w:val="18"/>
          <w:szCs w:val="18"/>
        </w:rPr>
        <w:t>that qualify as small business lending changed over t</w:t>
      </w:r>
      <w:r w:rsidR="009C711A">
        <w:rPr>
          <w:b/>
          <w:kern w:val="2"/>
          <w:sz w:val="18"/>
          <w:szCs w:val="18"/>
        </w:rPr>
        <w:t>he year</w:t>
      </w:r>
      <w:r w:rsidR="00CE167E">
        <w:rPr>
          <w:b/>
          <w:kern w:val="2"/>
          <w:sz w:val="18"/>
          <w:szCs w:val="18"/>
        </w:rPr>
        <w:t xml:space="preserve"> ended June 30, 201</w:t>
      </w:r>
      <w:ins w:id="47" w:author="SP" w:date="2014-12-02T14:35:00Z">
        <w:r w:rsidR="00090E9B">
          <w:rPr>
            <w:b/>
            <w:kern w:val="2"/>
            <w:sz w:val="18"/>
            <w:szCs w:val="18"/>
          </w:rPr>
          <w:t>4</w:t>
        </w:r>
      </w:ins>
      <w:del w:id="48" w:author="SP" w:date="2014-12-02T14:35:00Z">
        <w:r w:rsidR="00CE167E" w:rsidDel="00090E9B">
          <w:rPr>
            <w:b/>
            <w:kern w:val="2"/>
            <w:sz w:val="18"/>
            <w:szCs w:val="18"/>
          </w:rPr>
          <w:delText>3</w:delText>
        </w:r>
      </w:del>
      <w:r w:rsidR="009C711A">
        <w:rPr>
          <w:b/>
          <w:kern w:val="2"/>
          <w:sz w:val="18"/>
          <w:szCs w:val="18"/>
        </w:rPr>
        <w:t>?  (Please consider inquiries</w:t>
      </w:r>
      <w:r w:rsidR="008A73F6">
        <w:rPr>
          <w:b/>
          <w:kern w:val="2"/>
          <w:sz w:val="18"/>
          <w:szCs w:val="18"/>
        </w:rPr>
        <w:t xml:space="preserve"> and </w:t>
      </w:r>
      <w:r w:rsidR="009C711A">
        <w:rPr>
          <w:b/>
          <w:kern w:val="2"/>
          <w:sz w:val="18"/>
          <w:szCs w:val="18"/>
        </w:rPr>
        <w:t xml:space="preserve">applications for new, </w:t>
      </w:r>
      <w:commentRangeStart w:id="49"/>
      <w:del w:id="50" w:author="PJ" w:date="2014-11-18T15:47:00Z">
        <w:r w:rsidR="009C711A" w:rsidDel="00924D00">
          <w:rPr>
            <w:b/>
            <w:kern w:val="2"/>
            <w:sz w:val="18"/>
            <w:szCs w:val="18"/>
          </w:rPr>
          <w:delText xml:space="preserve">renewal, </w:delText>
        </w:r>
      </w:del>
      <w:r w:rsidR="009C711A">
        <w:rPr>
          <w:b/>
          <w:kern w:val="2"/>
          <w:sz w:val="18"/>
          <w:szCs w:val="18"/>
        </w:rPr>
        <w:t>increases in outstanding, or extensions</w:t>
      </w:r>
      <w:ins w:id="51" w:author="PJ" w:date="2014-11-18T15:47:00Z">
        <w:r w:rsidR="00924D00">
          <w:rPr>
            <w:b/>
            <w:kern w:val="2"/>
            <w:sz w:val="18"/>
            <w:szCs w:val="18"/>
          </w:rPr>
          <w:t xml:space="preserve"> or modifications to the term</w:t>
        </w:r>
      </w:ins>
      <w:r w:rsidR="009C711A">
        <w:rPr>
          <w:b/>
          <w:kern w:val="2"/>
          <w:sz w:val="18"/>
          <w:szCs w:val="18"/>
        </w:rPr>
        <w:t xml:space="preserve"> of </w:t>
      </w:r>
      <w:commentRangeEnd w:id="49"/>
      <w:r w:rsidR="00D73B50">
        <w:rPr>
          <w:rStyle w:val="CommentReference"/>
          <w:rFonts w:asciiTheme="minorHAnsi" w:eastAsiaTheme="minorEastAsia" w:hAnsiTheme="minorHAnsi" w:cstheme="minorBidi"/>
        </w:rPr>
        <w:commentReference w:id="49"/>
      </w:r>
      <w:r w:rsidR="009C711A">
        <w:rPr>
          <w:b/>
          <w:kern w:val="2"/>
          <w:sz w:val="18"/>
          <w:szCs w:val="18"/>
        </w:rPr>
        <w:t>outstanding loans or credit lines</w:t>
      </w:r>
      <w:r w:rsidR="008F4B9B">
        <w:rPr>
          <w:b/>
          <w:kern w:val="2"/>
          <w:sz w:val="18"/>
          <w:szCs w:val="18"/>
        </w:rPr>
        <w:t>.)</w:t>
      </w:r>
    </w:p>
    <w:p w14:paraId="38C90CB9" w14:textId="77777777" w:rsidR="00460794" w:rsidRPr="00662E36" w:rsidRDefault="00460794" w:rsidP="006F79B4">
      <w:pPr>
        <w:spacing w:after="0" w:line="240" w:lineRule="auto"/>
        <w:ind w:left="540" w:hanging="270"/>
        <w:rPr>
          <w:rFonts w:ascii="Calibri" w:hAnsi="Calibri"/>
          <w:kern w:val="2"/>
          <w:sz w:val="16"/>
          <w:szCs w:val="16"/>
        </w:rPr>
      </w:pPr>
    </w:p>
    <w:tbl>
      <w:tblPr>
        <w:tblStyle w:val="TableGrid"/>
        <w:tblW w:w="10368" w:type="dxa"/>
        <w:tblInd w:w="720" w:type="dxa"/>
        <w:tblLayout w:type="fixed"/>
        <w:tblLook w:val="04A0" w:firstRow="1" w:lastRow="0" w:firstColumn="1" w:lastColumn="0" w:noHBand="0" w:noVBand="1"/>
      </w:tblPr>
      <w:tblGrid>
        <w:gridCol w:w="3971"/>
        <w:gridCol w:w="1007"/>
        <w:gridCol w:w="1078"/>
        <w:gridCol w:w="1078"/>
        <w:gridCol w:w="1078"/>
        <w:gridCol w:w="1078"/>
        <w:gridCol w:w="1078"/>
      </w:tblGrid>
      <w:tr w:rsidR="00481E2E" w:rsidRPr="00662E36" w14:paraId="2D64B6A0" w14:textId="77777777" w:rsidTr="00D45E34">
        <w:trPr>
          <w:trHeight w:hRule="exact" w:val="360"/>
        </w:trPr>
        <w:tc>
          <w:tcPr>
            <w:tcW w:w="3971" w:type="dxa"/>
            <w:tcBorders>
              <w:top w:val="nil"/>
              <w:left w:val="nil"/>
              <w:bottom w:val="single" w:sz="8" w:space="0" w:color="auto"/>
              <w:right w:val="single" w:sz="4" w:space="0" w:color="808080" w:themeColor="background1" w:themeShade="80"/>
            </w:tcBorders>
            <w:vAlign w:val="center"/>
          </w:tcPr>
          <w:p w14:paraId="13F9F69E" w14:textId="77777777" w:rsidR="00AD2124" w:rsidRPr="00662E36" w:rsidRDefault="00AD2124" w:rsidP="006E10C8">
            <w:pPr>
              <w:pStyle w:val="ListParagraph"/>
              <w:spacing w:line="160" w:lineRule="exact"/>
              <w:ind w:left="0"/>
              <w:rPr>
                <w:kern w:val="2"/>
                <w:sz w:val="14"/>
                <w:szCs w:val="14"/>
              </w:rPr>
            </w:pPr>
          </w:p>
        </w:tc>
        <w:tc>
          <w:tcPr>
            <w:tcW w:w="1007"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7776C3F7" w14:textId="77777777" w:rsidR="00AD2124" w:rsidRPr="00662E36" w:rsidRDefault="00AD2124" w:rsidP="00D347E6">
            <w:pPr>
              <w:pStyle w:val="ListParagraph"/>
              <w:spacing w:line="140" w:lineRule="exact"/>
              <w:ind w:left="0"/>
              <w:jc w:val="center"/>
              <w:rPr>
                <w:kern w:val="2"/>
                <w:sz w:val="16"/>
                <w:szCs w:val="16"/>
              </w:rPr>
            </w:pPr>
            <w:r>
              <w:rPr>
                <w:kern w:val="2"/>
                <w:sz w:val="16"/>
                <w:szCs w:val="16"/>
              </w:rPr>
              <w:t>Not Applicable</w:t>
            </w:r>
          </w:p>
        </w:tc>
        <w:tc>
          <w:tcPr>
            <w:tcW w:w="1078"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2248E041" w14:textId="77777777" w:rsidR="00AD2124" w:rsidRPr="00662E36" w:rsidRDefault="00AD2124" w:rsidP="00D347E6">
            <w:pPr>
              <w:pStyle w:val="ListParagraph"/>
              <w:spacing w:line="140" w:lineRule="exact"/>
              <w:ind w:left="0"/>
              <w:jc w:val="center"/>
              <w:rPr>
                <w:kern w:val="2"/>
                <w:sz w:val="16"/>
                <w:szCs w:val="16"/>
              </w:rPr>
            </w:pPr>
            <w:r w:rsidRPr="00662E36">
              <w:rPr>
                <w:kern w:val="2"/>
                <w:sz w:val="16"/>
                <w:szCs w:val="16"/>
              </w:rPr>
              <w:t>Substantially stronger</w:t>
            </w:r>
          </w:p>
        </w:tc>
        <w:tc>
          <w:tcPr>
            <w:tcW w:w="1078"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60CFEB50" w14:textId="77777777" w:rsidR="00AD2124" w:rsidRPr="00662E36" w:rsidRDefault="00AD2124" w:rsidP="00D347E6">
            <w:pPr>
              <w:pStyle w:val="ListParagraph"/>
              <w:spacing w:line="140" w:lineRule="exact"/>
              <w:ind w:left="0"/>
              <w:jc w:val="center"/>
              <w:rPr>
                <w:kern w:val="2"/>
                <w:sz w:val="16"/>
                <w:szCs w:val="16"/>
              </w:rPr>
            </w:pPr>
            <w:r w:rsidRPr="00662E36">
              <w:rPr>
                <w:kern w:val="2"/>
                <w:sz w:val="16"/>
                <w:szCs w:val="16"/>
              </w:rPr>
              <w:t>Moderately stronger</w:t>
            </w:r>
          </w:p>
        </w:tc>
        <w:tc>
          <w:tcPr>
            <w:tcW w:w="1078"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238343C4" w14:textId="77777777" w:rsidR="00AD2124" w:rsidRPr="00662E36" w:rsidRDefault="00AD2124" w:rsidP="00D347E6">
            <w:pPr>
              <w:pStyle w:val="ListParagraph"/>
              <w:spacing w:line="140" w:lineRule="exact"/>
              <w:ind w:left="0"/>
              <w:jc w:val="center"/>
              <w:rPr>
                <w:kern w:val="2"/>
                <w:sz w:val="16"/>
                <w:szCs w:val="16"/>
              </w:rPr>
            </w:pPr>
            <w:r w:rsidRPr="00662E36">
              <w:rPr>
                <w:kern w:val="2"/>
                <w:sz w:val="16"/>
                <w:szCs w:val="16"/>
              </w:rPr>
              <w:t>About the same</w:t>
            </w:r>
          </w:p>
        </w:tc>
        <w:tc>
          <w:tcPr>
            <w:tcW w:w="1078"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7DCB78A9" w14:textId="77777777" w:rsidR="00AD2124" w:rsidRPr="00662E36" w:rsidRDefault="00AD2124" w:rsidP="00D347E6">
            <w:pPr>
              <w:pStyle w:val="ListParagraph"/>
              <w:spacing w:line="140" w:lineRule="exact"/>
              <w:ind w:left="0"/>
              <w:jc w:val="center"/>
              <w:rPr>
                <w:kern w:val="2"/>
                <w:sz w:val="16"/>
                <w:szCs w:val="16"/>
              </w:rPr>
            </w:pPr>
            <w:r w:rsidRPr="00662E36">
              <w:rPr>
                <w:kern w:val="2"/>
                <w:sz w:val="16"/>
                <w:szCs w:val="16"/>
              </w:rPr>
              <w:t>Moderately weaker</w:t>
            </w:r>
          </w:p>
        </w:tc>
        <w:tc>
          <w:tcPr>
            <w:tcW w:w="1078"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01E0F006" w14:textId="77777777" w:rsidR="00AD2124" w:rsidRPr="00662E36" w:rsidRDefault="00AD2124" w:rsidP="00D347E6">
            <w:pPr>
              <w:pStyle w:val="ListParagraph"/>
              <w:spacing w:line="140" w:lineRule="exact"/>
              <w:ind w:left="0"/>
              <w:jc w:val="center"/>
              <w:rPr>
                <w:kern w:val="2"/>
                <w:sz w:val="16"/>
                <w:szCs w:val="16"/>
              </w:rPr>
            </w:pPr>
            <w:r w:rsidRPr="00662E36">
              <w:rPr>
                <w:kern w:val="2"/>
                <w:sz w:val="16"/>
                <w:szCs w:val="16"/>
              </w:rPr>
              <w:t>Substantially weaker</w:t>
            </w:r>
          </w:p>
        </w:tc>
      </w:tr>
      <w:tr w:rsidR="00481E2E" w:rsidRPr="00662E36" w14:paraId="65B1C5EC" w14:textId="77777777" w:rsidTr="00D45E34">
        <w:trPr>
          <w:trHeight w:hRule="exact" w:val="216"/>
        </w:trPr>
        <w:tc>
          <w:tcPr>
            <w:tcW w:w="3971"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0BBEE48F" w14:textId="77777777" w:rsidR="00AD2124" w:rsidRPr="00662E36" w:rsidRDefault="00AD2124" w:rsidP="00476316">
            <w:pPr>
              <w:pStyle w:val="ListParagraph"/>
              <w:numPr>
                <w:ilvl w:val="0"/>
                <w:numId w:val="9"/>
              </w:numPr>
              <w:spacing w:after="200" w:line="160" w:lineRule="exact"/>
              <w:ind w:left="180" w:hanging="180"/>
              <w:rPr>
                <w:kern w:val="2"/>
                <w:sz w:val="16"/>
                <w:szCs w:val="16"/>
              </w:rPr>
            </w:pPr>
            <w:r w:rsidRPr="00662E36">
              <w:rPr>
                <w:kern w:val="2"/>
                <w:sz w:val="16"/>
                <w:szCs w:val="16"/>
              </w:rPr>
              <w:t xml:space="preserve">Commercial and </w:t>
            </w:r>
            <w:r w:rsidR="00476316">
              <w:rPr>
                <w:kern w:val="2"/>
                <w:sz w:val="16"/>
                <w:szCs w:val="16"/>
              </w:rPr>
              <w:t>i</w:t>
            </w:r>
            <w:r w:rsidRPr="00662E36">
              <w:rPr>
                <w:kern w:val="2"/>
                <w:sz w:val="16"/>
                <w:szCs w:val="16"/>
              </w:rPr>
              <w:t>ndustrial</w:t>
            </w:r>
          </w:p>
        </w:tc>
        <w:tc>
          <w:tcPr>
            <w:tcW w:w="1007"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3552F08E"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49E350AD"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309AD590"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3EFFD18D"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7716D8B3"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8" w:space="0" w:color="auto"/>
              <w:left w:val="single" w:sz="4" w:space="0" w:color="808080" w:themeColor="background1" w:themeShade="80"/>
              <w:bottom w:val="single" w:sz="2" w:space="0" w:color="auto"/>
              <w:right w:val="single" w:sz="4" w:space="0" w:color="808080" w:themeColor="background1" w:themeShade="80"/>
            </w:tcBorders>
          </w:tcPr>
          <w:p w14:paraId="428439FF" w14:textId="77777777" w:rsidR="00AD2124" w:rsidRPr="00662E36" w:rsidRDefault="00AD2124" w:rsidP="006E10C8">
            <w:pPr>
              <w:pStyle w:val="ListParagraph"/>
              <w:spacing w:line="160" w:lineRule="exact"/>
              <w:ind w:left="0"/>
              <w:jc w:val="center"/>
              <w:rPr>
                <w:kern w:val="2"/>
                <w:sz w:val="14"/>
                <w:szCs w:val="14"/>
              </w:rPr>
            </w:pPr>
          </w:p>
        </w:tc>
      </w:tr>
      <w:tr w:rsidR="00095A0C" w:rsidRPr="00662E36" w14:paraId="29748BD9" w14:textId="77777777" w:rsidTr="00F836DF">
        <w:trPr>
          <w:trHeight w:hRule="exact" w:val="216"/>
        </w:trPr>
        <w:tc>
          <w:tcPr>
            <w:tcW w:w="39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002EA37" w14:textId="77777777" w:rsidR="00095A0C" w:rsidRPr="00662E36" w:rsidRDefault="00095A0C" w:rsidP="00171C66">
            <w:pPr>
              <w:pStyle w:val="ListParagraph"/>
              <w:numPr>
                <w:ilvl w:val="0"/>
                <w:numId w:val="9"/>
              </w:numPr>
              <w:spacing w:after="200" w:line="160" w:lineRule="exact"/>
              <w:ind w:left="180" w:hanging="180"/>
              <w:rPr>
                <w:kern w:val="2"/>
                <w:sz w:val="16"/>
                <w:szCs w:val="16"/>
              </w:rPr>
            </w:pPr>
            <w:r w:rsidRPr="00662E36">
              <w:rPr>
                <w:kern w:val="2"/>
                <w:sz w:val="16"/>
                <w:szCs w:val="16"/>
              </w:rPr>
              <w:t xml:space="preserve">Owner-occupied nonfarm, </w:t>
            </w:r>
            <w:r w:rsidR="0092473C">
              <w:rPr>
                <w:kern w:val="2"/>
                <w:sz w:val="16"/>
                <w:szCs w:val="16"/>
              </w:rPr>
              <w:t>nonresidential real estate</w:t>
            </w:r>
          </w:p>
        </w:tc>
        <w:tc>
          <w:tcPr>
            <w:tcW w:w="100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AE02702" w14:textId="77777777" w:rsidR="00095A0C" w:rsidRPr="00662E36" w:rsidRDefault="00095A0C"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4454846" w14:textId="77777777" w:rsidR="00095A0C" w:rsidRPr="00662E36" w:rsidRDefault="00095A0C"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0F28963" w14:textId="77777777" w:rsidR="00095A0C" w:rsidRPr="00662E36" w:rsidRDefault="00095A0C"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38D5A47" w14:textId="77777777" w:rsidR="00095A0C" w:rsidRPr="00662E36" w:rsidRDefault="00095A0C"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0CD424A" w14:textId="77777777" w:rsidR="00095A0C" w:rsidRPr="00662E36" w:rsidRDefault="00095A0C"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D74EB53" w14:textId="77777777" w:rsidR="00095A0C" w:rsidRPr="00662E36" w:rsidRDefault="00095A0C" w:rsidP="006E10C8">
            <w:pPr>
              <w:pStyle w:val="ListParagraph"/>
              <w:spacing w:line="160" w:lineRule="exact"/>
              <w:ind w:left="0"/>
              <w:jc w:val="center"/>
              <w:rPr>
                <w:kern w:val="2"/>
                <w:sz w:val="14"/>
                <w:szCs w:val="14"/>
              </w:rPr>
            </w:pPr>
          </w:p>
        </w:tc>
      </w:tr>
      <w:tr w:rsidR="00095A0C" w:rsidRPr="00662E36" w14:paraId="76115461" w14:textId="77777777" w:rsidTr="00F836DF">
        <w:trPr>
          <w:trHeight w:hRule="exact" w:val="216"/>
        </w:trPr>
        <w:tc>
          <w:tcPr>
            <w:tcW w:w="39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725BC40" w14:textId="77777777" w:rsidR="00095A0C" w:rsidRPr="00662E36" w:rsidRDefault="0092473C" w:rsidP="00171C66">
            <w:pPr>
              <w:pStyle w:val="ListParagraph"/>
              <w:numPr>
                <w:ilvl w:val="0"/>
                <w:numId w:val="9"/>
              </w:numPr>
              <w:spacing w:after="200" w:line="160" w:lineRule="exact"/>
              <w:ind w:left="180" w:hanging="180"/>
              <w:rPr>
                <w:kern w:val="2"/>
                <w:sz w:val="16"/>
                <w:szCs w:val="16"/>
              </w:rPr>
            </w:pPr>
            <w:r>
              <w:rPr>
                <w:kern w:val="2"/>
                <w:sz w:val="16"/>
                <w:szCs w:val="16"/>
              </w:rPr>
              <w:t>A</w:t>
            </w:r>
            <w:r w:rsidR="00095A0C" w:rsidRPr="00662E36">
              <w:rPr>
                <w:kern w:val="2"/>
                <w:sz w:val="16"/>
                <w:szCs w:val="16"/>
              </w:rPr>
              <w:t>gricultural produ</w:t>
            </w:r>
            <w:r>
              <w:rPr>
                <w:kern w:val="2"/>
                <w:sz w:val="16"/>
                <w:szCs w:val="16"/>
              </w:rPr>
              <w:t>ction</w:t>
            </w:r>
          </w:p>
        </w:tc>
        <w:tc>
          <w:tcPr>
            <w:tcW w:w="100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DB3DAD5" w14:textId="77777777" w:rsidR="00095A0C" w:rsidRPr="00662E36" w:rsidRDefault="00095A0C"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7DF19AF" w14:textId="77777777" w:rsidR="00095A0C" w:rsidRPr="00662E36" w:rsidRDefault="00095A0C"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4E9359A" w14:textId="77777777" w:rsidR="00095A0C" w:rsidRPr="00662E36" w:rsidRDefault="00095A0C"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1BA257E" w14:textId="77777777" w:rsidR="00095A0C" w:rsidRPr="00662E36" w:rsidRDefault="00095A0C"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D3D36BB" w14:textId="77777777" w:rsidR="00095A0C" w:rsidRPr="00662E36" w:rsidRDefault="00095A0C"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069633F" w14:textId="77777777" w:rsidR="00095A0C" w:rsidRPr="00662E36" w:rsidRDefault="00095A0C" w:rsidP="006E10C8">
            <w:pPr>
              <w:pStyle w:val="ListParagraph"/>
              <w:spacing w:line="160" w:lineRule="exact"/>
              <w:ind w:left="0"/>
              <w:jc w:val="center"/>
              <w:rPr>
                <w:kern w:val="2"/>
                <w:sz w:val="14"/>
                <w:szCs w:val="14"/>
              </w:rPr>
            </w:pPr>
          </w:p>
        </w:tc>
      </w:tr>
      <w:tr w:rsidR="00481E2E" w:rsidRPr="00662E36" w14:paraId="4B744E37" w14:textId="77777777" w:rsidTr="00D45E34">
        <w:trPr>
          <w:trHeight w:hRule="exact" w:val="216"/>
        </w:trPr>
        <w:tc>
          <w:tcPr>
            <w:tcW w:w="3971"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1DF0E0B" w14:textId="77777777" w:rsidR="00AD2124" w:rsidRPr="00662E36" w:rsidRDefault="002A2170" w:rsidP="00171C66">
            <w:pPr>
              <w:pStyle w:val="ListParagraph"/>
              <w:numPr>
                <w:ilvl w:val="0"/>
                <w:numId w:val="9"/>
              </w:numPr>
              <w:spacing w:line="160" w:lineRule="exact"/>
              <w:ind w:left="180" w:hanging="180"/>
              <w:rPr>
                <w:kern w:val="2"/>
                <w:sz w:val="16"/>
                <w:szCs w:val="16"/>
              </w:rPr>
            </w:pPr>
            <w:r>
              <w:rPr>
                <w:kern w:val="2"/>
                <w:sz w:val="16"/>
                <w:szCs w:val="16"/>
              </w:rPr>
              <w:t>Secured by farmland</w:t>
            </w:r>
          </w:p>
        </w:tc>
        <w:tc>
          <w:tcPr>
            <w:tcW w:w="100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52A78C4"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967B698"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AD4B252"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CC9CA1C"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45B513D"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2" w:space="0" w:color="auto"/>
              <w:right w:val="single" w:sz="4" w:space="0" w:color="808080" w:themeColor="background1" w:themeShade="80"/>
            </w:tcBorders>
          </w:tcPr>
          <w:p w14:paraId="4E486C6C" w14:textId="77777777" w:rsidR="00AD2124" w:rsidRPr="00662E36" w:rsidRDefault="00AD2124" w:rsidP="006E10C8">
            <w:pPr>
              <w:pStyle w:val="ListParagraph"/>
              <w:spacing w:line="160" w:lineRule="exact"/>
              <w:ind w:left="0"/>
              <w:jc w:val="center"/>
              <w:rPr>
                <w:kern w:val="2"/>
                <w:sz w:val="14"/>
                <w:szCs w:val="14"/>
              </w:rPr>
            </w:pPr>
          </w:p>
        </w:tc>
      </w:tr>
      <w:tr w:rsidR="00481E2E" w:rsidRPr="00662E36" w14:paraId="6952C0B5" w14:textId="77777777" w:rsidTr="00D45E34">
        <w:trPr>
          <w:trHeight w:hRule="exact" w:val="216"/>
        </w:trPr>
        <w:tc>
          <w:tcPr>
            <w:tcW w:w="3971"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47E96BCC" w14:textId="77777777" w:rsidR="00AD2124" w:rsidRPr="00662E36" w:rsidRDefault="00AD2124" w:rsidP="00171C66">
            <w:pPr>
              <w:pStyle w:val="ListParagraph"/>
              <w:numPr>
                <w:ilvl w:val="0"/>
                <w:numId w:val="9"/>
              </w:numPr>
              <w:spacing w:after="200" w:line="160" w:lineRule="exact"/>
              <w:ind w:left="180" w:hanging="180"/>
              <w:rPr>
                <w:kern w:val="2"/>
                <w:sz w:val="16"/>
                <w:szCs w:val="16"/>
              </w:rPr>
            </w:pPr>
            <w:r w:rsidRPr="00662E36">
              <w:rPr>
                <w:kern w:val="2"/>
                <w:sz w:val="16"/>
                <w:szCs w:val="16"/>
              </w:rPr>
              <w:t>Overall small business lending</w:t>
            </w:r>
          </w:p>
        </w:tc>
        <w:tc>
          <w:tcPr>
            <w:tcW w:w="1007" w:type="dxa"/>
            <w:tcBorders>
              <w:top w:val="single" w:sz="2" w:space="0" w:color="auto"/>
              <w:left w:val="single" w:sz="4" w:space="0" w:color="808080" w:themeColor="background1" w:themeShade="80"/>
              <w:bottom w:val="single" w:sz="8" w:space="0" w:color="auto"/>
              <w:right w:val="single" w:sz="4" w:space="0" w:color="808080" w:themeColor="background1" w:themeShade="80"/>
            </w:tcBorders>
            <w:shd w:val="clear" w:color="auto" w:fill="808080" w:themeFill="background1" w:themeFillShade="80"/>
            <w:vAlign w:val="center"/>
          </w:tcPr>
          <w:p w14:paraId="60D94673"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0A70A5B6"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1E91FB3B"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615FBE2E"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310FC9F2" w14:textId="77777777" w:rsidR="00AD2124" w:rsidRPr="00662E36" w:rsidRDefault="00AD2124" w:rsidP="006E10C8">
            <w:pPr>
              <w:pStyle w:val="ListParagraph"/>
              <w:spacing w:line="160" w:lineRule="exact"/>
              <w:ind w:left="0"/>
              <w:jc w:val="center"/>
              <w:rPr>
                <w:kern w:val="2"/>
                <w:sz w:val="14"/>
                <w:szCs w:val="14"/>
              </w:rPr>
            </w:pPr>
          </w:p>
        </w:tc>
        <w:tc>
          <w:tcPr>
            <w:tcW w:w="1078" w:type="dxa"/>
            <w:tcBorders>
              <w:top w:val="single" w:sz="2" w:space="0" w:color="auto"/>
              <w:left w:val="single" w:sz="4" w:space="0" w:color="808080" w:themeColor="background1" w:themeShade="80"/>
              <w:bottom w:val="single" w:sz="8" w:space="0" w:color="auto"/>
              <w:right w:val="single" w:sz="4" w:space="0" w:color="808080" w:themeColor="background1" w:themeShade="80"/>
            </w:tcBorders>
          </w:tcPr>
          <w:p w14:paraId="45C31D95" w14:textId="77777777" w:rsidR="00AD2124" w:rsidRPr="00662E36" w:rsidRDefault="00AD2124" w:rsidP="006E10C8">
            <w:pPr>
              <w:pStyle w:val="ListParagraph"/>
              <w:spacing w:line="160" w:lineRule="exact"/>
              <w:ind w:left="0"/>
              <w:jc w:val="center"/>
              <w:rPr>
                <w:kern w:val="2"/>
                <w:sz w:val="14"/>
                <w:szCs w:val="14"/>
              </w:rPr>
            </w:pPr>
          </w:p>
        </w:tc>
      </w:tr>
    </w:tbl>
    <w:p w14:paraId="26B7C8F5" w14:textId="77777777" w:rsidR="002568B2" w:rsidRDefault="002568B2" w:rsidP="002568B2">
      <w:pPr>
        <w:pStyle w:val="ListParagraph"/>
        <w:spacing w:after="0" w:line="200" w:lineRule="exact"/>
        <w:ind w:left="900"/>
        <w:contextualSpacing w:val="0"/>
        <w:rPr>
          <w:kern w:val="2"/>
          <w:sz w:val="18"/>
          <w:szCs w:val="18"/>
        </w:rPr>
      </w:pPr>
    </w:p>
    <w:p w14:paraId="73A51360" w14:textId="77777777" w:rsidR="00694A52" w:rsidRDefault="00694A52" w:rsidP="002568B2">
      <w:pPr>
        <w:pStyle w:val="ListParagraph"/>
        <w:spacing w:after="0" w:line="200" w:lineRule="exact"/>
        <w:ind w:left="900"/>
        <w:contextualSpacing w:val="0"/>
        <w:rPr>
          <w:kern w:val="2"/>
          <w:sz w:val="18"/>
          <w:szCs w:val="18"/>
        </w:rPr>
      </w:pPr>
    </w:p>
    <w:p w14:paraId="1EE548CE" w14:textId="77777777" w:rsidR="007872A6" w:rsidRPr="00184972" w:rsidRDefault="007872A6" w:rsidP="00517937">
      <w:pPr>
        <w:pStyle w:val="ListParagraph"/>
        <w:numPr>
          <w:ilvl w:val="0"/>
          <w:numId w:val="1"/>
        </w:numPr>
        <w:spacing w:after="0" w:line="240" w:lineRule="auto"/>
        <w:ind w:left="900" w:hanging="266"/>
        <w:contextualSpacing w:val="0"/>
        <w:rPr>
          <w:b/>
          <w:kern w:val="2"/>
          <w:sz w:val="18"/>
          <w:szCs w:val="18"/>
        </w:rPr>
      </w:pPr>
      <w:r w:rsidRPr="00184972">
        <w:rPr>
          <w:b/>
          <w:kern w:val="2"/>
          <w:sz w:val="18"/>
          <w:szCs w:val="18"/>
        </w:rPr>
        <w:t>If demand for loans</w:t>
      </w:r>
      <w:r w:rsidR="009C711A">
        <w:rPr>
          <w:b/>
          <w:kern w:val="2"/>
          <w:sz w:val="18"/>
          <w:szCs w:val="18"/>
        </w:rPr>
        <w:t xml:space="preserve"> (or credit lines)</w:t>
      </w:r>
      <w:r w:rsidRPr="00184972">
        <w:rPr>
          <w:b/>
          <w:kern w:val="2"/>
          <w:sz w:val="18"/>
          <w:szCs w:val="18"/>
        </w:rPr>
        <w:t xml:space="preserve"> that qualify as small business lending has strengthened </w:t>
      </w:r>
      <w:r w:rsidR="002455E7">
        <w:rPr>
          <w:b/>
          <w:kern w:val="2"/>
          <w:sz w:val="18"/>
          <w:szCs w:val="18"/>
        </w:rPr>
        <w:t>or weakened over the year</w:t>
      </w:r>
      <w:r w:rsidR="00CE167E">
        <w:rPr>
          <w:b/>
          <w:kern w:val="2"/>
          <w:sz w:val="18"/>
          <w:szCs w:val="18"/>
        </w:rPr>
        <w:t xml:space="preserve"> ended June 30, </w:t>
      </w:r>
      <w:del w:id="52" w:author="SP" w:date="2014-12-02T14:31:00Z">
        <w:r w:rsidR="00CE167E" w:rsidDel="004755A8">
          <w:rPr>
            <w:b/>
            <w:kern w:val="2"/>
            <w:sz w:val="18"/>
            <w:szCs w:val="18"/>
          </w:rPr>
          <w:delText>2013</w:delText>
        </w:r>
      </w:del>
      <w:ins w:id="53" w:author="SP" w:date="2014-12-02T14:31:00Z">
        <w:r w:rsidR="004755A8">
          <w:rPr>
            <w:b/>
            <w:kern w:val="2"/>
            <w:sz w:val="18"/>
            <w:szCs w:val="18"/>
          </w:rPr>
          <w:t>2014</w:t>
        </w:r>
      </w:ins>
      <w:r w:rsidR="00A14DC6">
        <w:rPr>
          <w:b/>
          <w:kern w:val="2"/>
          <w:sz w:val="18"/>
          <w:szCs w:val="18"/>
        </w:rPr>
        <w:t>,</w:t>
      </w:r>
      <w:r w:rsidR="002455E7">
        <w:rPr>
          <w:b/>
          <w:kern w:val="2"/>
          <w:sz w:val="18"/>
          <w:szCs w:val="18"/>
        </w:rPr>
        <w:t xml:space="preserve"> </w:t>
      </w:r>
      <w:r w:rsidRPr="00184972">
        <w:rPr>
          <w:b/>
          <w:kern w:val="2"/>
          <w:sz w:val="18"/>
          <w:szCs w:val="18"/>
        </w:rPr>
        <w:t>how important have been the following possible reasons for the change?</w:t>
      </w:r>
    </w:p>
    <w:p w14:paraId="5D26D522" w14:textId="77777777" w:rsidR="00F3112D" w:rsidRPr="00662E36" w:rsidRDefault="00F3112D" w:rsidP="00517937">
      <w:pPr>
        <w:pStyle w:val="ListParagraph"/>
        <w:spacing w:after="0" w:line="240" w:lineRule="auto"/>
        <w:ind w:left="900"/>
        <w:contextualSpacing w:val="0"/>
        <w:rPr>
          <w:kern w:val="2"/>
          <w:sz w:val="18"/>
          <w:szCs w:val="18"/>
        </w:rPr>
      </w:pPr>
    </w:p>
    <w:p w14:paraId="35CB7270" w14:textId="77777777" w:rsidR="00807BE9" w:rsidRPr="00C20DF9" w:rsidRDefault="002455E7" w:rsidP="00F836DF">
      <w:pPr>
        <w:pStyle w:val="ListParagraph"/>
        <w:numPr>
          <w:ilvl w:val="0"/>
          <w:numId w:val="3"/>
        </w:numPr>
        <w:spacing w:after="60" w:line="240" w:lineRule="auto"/>
        <w:ind w:left="1541" w:hanging="274"/>
        <w:contextualSpacing w:val="0"/>
        <w:rPr>
          <w:b/>
          <w:kern w:val="2"/>
          <w:sz w:val="18"/>
          <w:szCs w:val="18"/>
        </w:rPr>
      </w:pPr>
      <w:r w:rsidRPr="00F836DF">
        <w:rPr>
          <w:b/>
          <w:kern w:val="2"/>
          <w:sz w:val="18"/>
          <w:u w:val="single"/>
        </w:rPr>
        <w:t xml:space="preserve">If your institution’s answer to </w:t>
      </w:r>
      <w:r w:rsidR="00BB0861" w:rsidRPr="00C20DF9">
        <w:rPr>
          <w:b/>
          <w:kern w:val="2"/>
          <w:sz w:val="18"/>
          <w:szCs w:val="18"/>
          <w:u w:val="single"/>
        </w:rPr>
        <w:t xml:space="preserve">any part of </w:t>
      </w:r>
      <w:r w:rsidR="00BB0861" w:rsidRPr="00F836DF">
        <w:rPr>
          <w:b/>
          <w:kern w:val="2"/>
          <w:sz w:val="18"/>
          <w:u w:val="single"/>
        </w:rPr>
        <w:t xml:space="preserve">question </w:t>
      </w:r>
      <w:r w:rsidR="00692166" w:rsidRPr="00F836DF">
        <w:rPr>
          <w:b/>
          <w:kern w:val="2"/>
          <w:sz w:val="18"/>
          <w:u w:val="single"/>
        </w:rPr>
        <w:t>(</w:t>
      </w:r>
      <w:r w:rsidR="00BB0861" w:rsidRPr="00F836DF">
        <w:rPr>
          <w:b/>
          <w:kern w:val="2"/>
          <w:sz w:val="18"/>
          <w:u w:val="single"/>
        </w:rPr>
        <w:t>4</w:t>
      </w:r>
      <w:r w:rsidR="00692166" w:rsidRPr="00F836DF">
        <w:rPr>
          <w:b/>
          <w:kern w:val="2"/>
          <w:sz w:val="18"/>
          <w:u w:val="single"/>
        </w:rPr>
        <w:t>)</w:t>
      </w:r>
      <w:r w:rsidRPr="00F836DF">
        <w:rPr>
          <w:b/>
          <w:kern w:val="2"/>
          <w:sz w:val="18"/>
          <w:u w:val="single"/>
        </w:rPr>
        <w:t xml:space="preserve"> is “substantially stronger” or “moderately stronger,”</w:t>
      </w:r>
      <w:r w:rsidRPr="00C20DF9">
        <w:rPr>
          <w:b/>
          <w:kern w:val="2"/>
          <w:sz w:val="18"/>
          <w:szCs w:val="18"/>
        </w:rPr>
        <w:t xml:space="preserve"> how important have been the following possible reasons for the change</w:t>
      </w:r>
      <w:r w:rsidR="008F4B9B" w:rsidRPr="00C20DF9">
        <w:rPr>
          <w:b/>
          <w:kern w:val="2"/>
          <w:sz w:val="18"/>
          <w:szCs w:val="18"/>
        </w:rPr>
        <w:t>?</w:t>
      </w:r>
    </w:p>
    <w:tbl>
      <w:tblPr>
        <w:tblStyle w:val="TableGrid"/>
        <w:tblW w:w="0" w:type="auto"/>
        <w:tblInd w:w="1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37"/>
        <w:gridCol w:w="1080"/>
        <w:gridCol w:w="1080"/>
        <w:gridCol w:w="1044"/>
      </w:tblGrid>
      <w:tr w:rsidR="007872A6" w:rsidRPr="00662E36" w14:paraId="6690F15A" w14:textId="77777777" w:rsidTr="00D45E34">
        <w:trPr>
          <w:trHeight w:hRule="exact" w:val="360"/>
        </w:trPr>
        <w:tc>
          <w:tcPr>
            <w:tcW w:w="5937" w:type="dxa"/>
            <w:tcBorders>
              <w:top w:val="nil"/>
              <w:left w:val="nil"/>
              <w:bottom w:val="single" w:sz="8" w:space="0" w:color="auto"/>
              <w:right w:val="single" w:sz="4" w:space="0" w:color="808080" w:themeColor="background1" w:themeShade="80"/>
            </w:tcBorders>
            <w:vAlign w:val="center"/>
          </w:tcPr>
          <w:p w14:paraId="58F1FA8B"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562587C1" w14:textId="77777777" w:rsidR="007872A6" w:rsidRPr="00662E36" w:rsidRDefault="00401250" w:rsidP="00B46940">
            <w:pPr>
              <w:pStyle w:val="ListParagraph"/>
              <w:spacing w:line="160" w:lineRule="exact"/>
              <w:ind w:left="0"/>
              <w:jc w:val="center"/>
              <w:rPr>
                <w:rFonts w:asciiTheme="minorHAnsi" w:hAnsiTheme="minorHAnsi"/>
                <w:kern w:val="2"/>
                <w:sz w:val="16"/>
                <w:szCs w:val="16"/>
              </w:rPr>
            </w:pPr>
            <w:r w:rsidRPr="00662E36">
              <w:rPr>
                <w:rFonts w:asciiTheme="minorHAnsi" w:hAnsiTheme="minorHAnsi"/>
                <w:kern w:val="2"/>
                <w:sz w:val="16"/>
                <w:szCs w:val="16"/>
              </w:rPr>
              <w:t>Not important</w:t>
            </w: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78D5C81C" w14:textId="77777777" w:rsidR="007872A6" w:rsidRPr="00662E36" w:rsidRDefault="00401250" w:rsidP="00B46940">
            <w:pPr>
              <w:pStyle w:val="ListParagraph"/>
              <w:spacing w:line="160" w:lineRule="exact"/>
              <w:ind w:left="0"/>
              <w:jc w:val="center"/>
              <w:rPr>
                <w:rFonts w:asciiTheme="minorHAnsi" w:hAnsiTheme="minorHAnsi"/>
                <w:kern w:val="2"/>
                <w:sz w:val="16"/>
                <w:szCs w:val="16"/>
              </w:rPr>
            </w:pPr>
            <w:r w:rsidRPr="00662E36">
              <w:rPr>
                <w:rFonts w:asciiTheme="minorHAnsi" w:hAnsiTheme="minorHAnsi"/>
                <w:kern w:val="2"/>
                <w:sz w:val="16"/>
                <w:szCs w:val="16"/>
              </w:rPr>
              <w:t>Somewhat important</w:t>
            </w:r>
          </w:p>
        </w:tc>
        <w:tc>
          <w:tcPr>
            <w:tcW w:w="1044"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3C6AC193" w14:textId="77777777" w:rsidR="007872A6" w:rsidRPr="00662E36" w:rsidRDefault="00401250" w:rsidP="00B46940">
            <w:pPr>
              <w:pStyle w:val="ListParagraph"/>
              <w:spacing w:line="160" w:lineRule="exact"/>
              <w:ind w:left="0"/>
              <w:jc w:val="center"/>
              <w:rPr>
                <w:rFonts w:asciiTheme="minorHAnsi" w:hAnsiTheme="minorHAnsi"/>
                <w:kern w:val="2"/>
                <w:sz w:val="16"/>
                <w:szCs w:val="16"/>
              </w:rPr>
            </w:pPr>
            <w:r w:rsidRPr="00662E36">
              <w:rPr>
                <w:rFonts w:asciiTheme="minorHAnsi" w:hAnsiTheme="minorHAnsi"/>
                <w:kern w:val="2"/>
                <w:sz w:val="16"/>
                <w:szCs w:val="16"/>
              </w:rPr>
              <w:t>Very important</w:t>
            </w:r>
          </w:p>
        </w:tc>
      </w:tr>
      <w:tr w:rsidR="007872A6" w:rsidRPr="00662E36" w14:paraId="33BBE87F" w14:textId="77777777" w:rsidTr="00D45E34">
        <w:trPr>
          <w:trHeight w:hRule="exact" w:val="216"/>
        </w:trPr>
        <w:tc>
          <w:tcPr>
            <w:tcW w:w="5937"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6187F870" w14:textId="77777777" w:rsidR="007872A6" w:rsidRPr="00662E36" w:rsidRDefault="00401250" w:rsidP="00171C66">
            <w:pPr>
              <w:pStyle w:val="ListParagraph"/>
              <w:numPr>
                <w:ilvl w:val="0"/>
                <w:numId w:val="10"/>
              </w:numPr>
              <w:spacing w:line="160" w:lineRule="exact"/>
              <w:ind w:left="187" w:hanging="187"/>
              <w:rPr>
                <w:kern w:val="2"/>
                <w:sz w:val="16"/>
                <w:szCs w:val="16"/>
              </w:rPr>
            </w:pPr>
            <w:r w:rsidRPr="00662E36">
              <w:rPr>
                <w:kern w:val="2"/>
                <w:sz w:val="16"/>
                <w:szCs w:val="16"/>
              </w:rPr>
              <w:t>Customer inventory financing needs increased</w:t>
            </w: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3852CC5C"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5B76BFEF"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44"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75AE1DD8" w14:textId="77777777" w:rsidR="007872A6" w:rsidRPr="00662E36" w:rsidRDefault="007872A6" w:rsidP="00B46940">
            <w:pPr>
              <w:pStyle w:val="ListParagraph"/>
              <w:spacing w:line="160" w:lineRule="exact"/>
              <w:ind w:left="0"/>
              <w:rPr>
                <w:rFonts w:asciiTheme="minorHAnsi" w:hAnsiTheme="minorHAnsi"/>
                <w:kern w:val="2"/>
                <w:sz w:val="14"/>
                <w:szCs w:val="14"/>
              </w:rPr>
            </w:pPr>
          </w:p>
        </w:tc>
      </w:tr>
      <w:tr w:rsidR="007872A6" w:rsidRPr="00662E36" w14:paraId="7FC09F35"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AD321BC" w14:textId="77777777" w:rsidR="007872A6" w:rsidRPr="00662E36" w:rsidRDefault="00401250" w:rsidP="00171C66">
            <w:pPr>
              <w:pStyle w:val="ListParagraph"/>
              <w:numPr>
                <w:ilvl w:val="0"/>
                <w:numId w:val="10"/>
              </w:numPr>
              <w:spacing w:line="160" w:lineRule="exact"/>
              <w:ind w:left="187" w:hanging="187"/>
              <w:rPr>
                <w:kern w:val="2"/>
                <w:sz w:val="16"/>
                <w:szCs w:val="16"/>
              </w:rPr>
            </w:pPr>
            <w:r w:rsidRPr="00662E36">
              <w:rPr>
                <w:kern w:val="2"/>
                <w:sz w:val="16"/>
                <w:szCs w:val="16"/>
              </w:rPr>
              <w:t>Customer accounts receivable financing needs increased</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0C1FBB8"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CE29431"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B5BE72E" w14:textId="77777777" w:rsidR="007872A6" w:rsidRPr="00662E36" w:rsidRDefault="007872A6" w:rsidP="00B46940">
            <w:pPr>
              <w:pStyle w:val="ListParagraph"/>
              <w:spacing w:line="160" w:lineRule="exact"/>
              <w:ind w:left="0"/>
              <w:rPr>
                <w:rFonts w:asciiTheme="minorHAnsi" w:hAnsiTheme="minorHAnsi"/>
                <w:kern w:val="2"/>
                <w:sz w:val="14"/>
                <w:szCs w:val="14"/>
              </w:rPr>
            </w:pPr>
          </w:p>
        </w:tc>
      </w:tr>
      <w:tr w:rsidR="007872A6" w:rsidRPr="00662E36" w14:paraId="22F26787"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BA8A9BE" w14:textId="77777777" w:rsidR="007872A6" w:rsidRPr="00662E36" w:rsidRDefault="00401250" w:rsidP="00171C66">
            <w:pPr>
              <w:pStyle w:val="ListParagraph"/>
              <w:numPr>
                <w:ilvl w:val="0"/>
                <w:numId w:val="10"/>
              </w:numPr>
              <w:spacing w:line="160" w:lineRule="exact"/>
              <w:ind w:left="187" w:hanging="187"/>
              <w:rPr>
                <w:kern w:val="2"/>
                <w:sz w:val="16"/>
                <w:szCs w:val="16"/>
              </w:rPr>
            </w:pPr>
            <w:r w:rsidRPr="00662E36">
              <w:rPr>
                <w:kern w:val="2"/>
                <w:sz w:val="16"/>
                <w:szCs w:val="16"/>
              </w:rPr>
              <w:t>Customer investment in plant or equipment increased</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084B0AC"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D7A775F"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E425CE5" w14:textId="77777777" w:rsidR="007872A6" w:rsidRPr="00662E36" w:rsidRDefault="007872A6" w:rsidP="00B46940">
            <w:pPr>
              <w:pStyle w:val="ListParagraph"/>
              <w:spacing w:line="160" w:lineRule="exact"/>
              <w:ind w:left="0"/>
              <w:rPr>
                <w:rFonts w:asciiTheme="minorHAnsi" w:hAnsiTheme="minorHAnsi"/>
                <w:kern w:val="2"/>
                <w:sz w:val="14"/>
                <w:szCs w:val="14"/>
              </w:rPr>
            </w:pPr>
          </w:p>
        </w:tc>
      </w:tr>
      <w:tr w:rsidR="007872A6" w:rsidRPr="00662E36" w14:paraId="4109F4BA"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87A7192" w14:textId="77777777" w:rsidR="007872A6" w:rsidRPr="00662E36" w:rsidRDefault="00401250" w:rsidP="00171C66">
            <w:pPr>
              <w:pStyle w:val="ListParagraph"/>
              <w:numPr>
                <w:ilvl w:val="0"/>
                <w:numId w:val="10"/>
              </w:numPr>
              <w:spacing w:line="160" w:lineRule="exact"/>
              <w:ind w:left="187" w:hanging="187"/>
              <w:rPr>
                <w:kern w:val="2"/>
                <w:sz w:val="16"/>
                <w:szCs w:val="16"/>
              </w:rPr>
            </w:pPr>
            <w:r w:rsidRPr="00662E36">
              <w:rPr>
                <w:kern w:val="2"/>
                <w:sz w:val="16"/>
                <w:szCs w:val="16"/>
              </w:rPr>
              <w:t>Customer internally generated funds decreased</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C63CB7A"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B81CE34"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DD07448" w14:textId="77777777" w:rsidR="007872A6" w:rsidRPr="00662E36" w:rsidRDefault="007872A6" w:rsidP="00B46940">
            <w:pPr>
              <w:pStyle w:val="ListParagraph"/>
              <w:spacing w:line="160" w:lineRule="exact"/>
              <w:ind w:left="0"/>
              <w:rPr>
                <w:rFonts w:asciiTheme="minorHAnsi" w:hAnsiTheme="minorHAnsi"/>
                <w:kern w:val="2"/>
                <w:sz w:val="14"/>
                <w:szCs w:val="14"/>
              </w:rPr>
            </w:pPr>
          </w:p>
        </w:tc>
      </w:tr>
      <w:tr w:rsidR="007872A6" w:rsidRPr="00662E36" w14:paraId="47184718"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5FE661A" w14:textId="77777777" w:rsidR="007872A6" w:rsidRPr="00662E36" w:rsidRDefault="00401250" w:rsidP="00171C66">
            <w:pPr>
              <w:pStyle w:val="ListParagraph"/>
              <w:numPr>
                <w:ilvl w:val="0"/>
                <w:numId w:val="10"/>
              </w:numPr>
              <w:spacing w:line="160" w:lineRule="exact"/>
              <w:ind w:left="187" w:hanging="187"/>
              <w:rPr>
                <w:kern w:val="2"/>
                <w:sz w:val="16"/>
                <w:szCs w:val="16"/>
              </w:rPr>
            </w:pPr>
            <w:r w:rsidRPr="00662E36">
              <w:rPr>
                <w:kern w:val="2"/>
                <w:sz w:val="16"/>
                <w:szCs w:val="16"/>
              </w:rPr>
              <w:t>Customer merger or acquisition financing needs increased</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B9FC7D0"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BC164A2"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53E6E40" w14:textId="77777777" w:rsidR="007872A6" w:rsidRPr="00662E36" w:rsidRDefault="007872A6" w:rsidP="00B46940">
            <w:pPr>
              <w:pStyle w:val="ListParagraph"/>
              <w:spacing w:line="160" w:lineRule="exact"/>
              <w:ind w:left="0"/>
              <w:rPr>
                <w:rFonts w:asciiTheme="minorHAnsi" w:hAnsiTheme="minorHAnsi"/>
                <w:kern w:val="2"/>
                <w:sz w:val="14"/>
                <w:szCs w:val="14"/>
              </w:rPr>
            </w:pPr>
          </w:p>
        </w:tc>
      </w:tr>
      <w:tr w:rsidR="00CE167E" w:rsidRPr="00662E36" w14:paraId="40B8B03F" w14:textId="77777777" w:rsidTr="00B830C1">
        <w:trPr>
          <w:trHeight w:hRule="exact" w:val="35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96C4641" w14:textId="77777777" w:rsidR="00CE167E" w:rsidRPr="00662E36" w:rsidRDefault="00CE167E" w:rsidP="00171C66">
            <w:pPr>
              <w:pStyle w:val="ListParagraph"/>
              <w:numPr>
                <w:ilvl w:val="0"/>
                <w:numId w:val="10"/>
              </w:numPr>
              <w:spacing w:line="160" w:lineRule="exact"/>
              <w:ind w:left="187" w:hanging="187"/>
              <w:rPr>
                <w:kern w:val="2"/>
                <w:sz w:val="16"/>
                <w:szCs w:val="16"/>
              </w:rPr>
            </w:pPr>
            <w:r w:rsidRPr="00662E36">
              <w:rPr>
                <w:kern w:val="2"/>
                <w:sz w:val="16"/>
                <w:szCs w:val="16"/>
              </w:rPr>
              <w:t xml:space="preserve">Customer borrowing shifted to your </w:t>
            </w:r>
            <w:r>
              <w:rPr>
                <w:kern w:val="2"/>
                <w:sz w:val="16"/>
                <w:szCs w:val="16"/>
              </w:rPr>
              <w:t>institution</w:t>
            </w:r>
            <w:r w:rsidRPr="00662E36">
              <w:rPr>
                <w:kern w:val="2"/>
                <w:sz w:val="16"/>
                <w:szCs w:val="16"/>
              </w:rPr>
              <w:t xml:space="preserve"> from other bank or nonbank sources because these other sources became less attractive</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9CFD99F" w14:textId="77777777" w:rsidR="00CE167E" w:rsidRPr="00662E36" w:rsidRDefault="00CE167E" w:rsidP="00B46940">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5DC7078" w14:textId="77777777" w:rsidR="00CE167E" w:rsidRPr="00662E36" w:rsidRDefault="00CE167E" w:rsidP="00B46940">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4D37EEB" w14:textId="77777777" w:rsidR="00CE167E" w:rsidRPr="00662E36" w:rsidRDefault="00CE167E" w:rsidP="00B46940">
            <w:pPr>
              <w:pStyle w:val="ListParagraph"/>
              <w:spacing w:line="160" w:lineRule="exact"/>
              <w:ind w:left="0"/>
              <w:rPr>
                <w:rFonts w:asciiTheme="minorHAnsi" w:hAnsiTheme="minorHAnsi"/>
                <w:kern w:val="2"/>
                <w:sz w:val="14"/>
                <w:szCs w:val="14"/>
              </w:rPr>
            </w:pPr>
          </w:p>
        </w:tc>
      </w:tr>
      <w:tr w:rsidR="007872A6" w:rsidRPr="00662E36" w14:paraId="7382F2A5" w14:textId="77777777" w:rsidTr="00B830C1">
        <w:trPr>
          <w:trHeight w:hRule="exact" w:val="216"/>
        </w:trPr>
        <w:tc>
          <w:tcPr>
            <w:tcW w:w="5937"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084E478B" w14:textId="77777777" w:rsidR="007872A6" w:rsidRPr="00662E36" w:rsidRDefault="00CE167E" w:rsidP="00572B41">
            <w:pPr>
              <w:pStyle w:val="ListParagraph"/>
              <w:numPr>
                <w:ilvl w:val="0"/>
                <w:numId w:val="10"/>
              </w:numPr>
              <w:spacing w:line="160" w:lineRule="exact"/>
              <w:ind w:left="187" w:hanging="187"/>
              <w:rPr>
                <w:kern w:val="2"/>
                <w:sz w:val="16"/>
                <w:szCs w:val="16"/>
              </w:rPr>
            </w:pPr>
            <w:r>
              <w:rPr>
                <w:kern w:val="2"/>
                <w:sz w:val="16"/>
                <w:szCs w:val="16"/>
              </w:rPr>
              <w:t>Other (specify):______________________________________________________</w:t>
            </w: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shd w:val="clear" w:color="auto" w:fill="808080" w:themeFill="background1" w:themeFillShade="80"/>
            <w:vAlign w:val="center"/>
          </w:tcPr>
          <w:p w14:paraId="3E1B4D21" w14:textId="77777777" w:rsidR="007872A6" w:rsidRPr="00662E36" w:rsidRDefault="007872A6" w:rsidP="00B830C1">
            <w:pPr>
              <w:pStyle w:val="ListParagraph"/>
              <w:spacing w:line="160" w:lineRule="exact"/>
              <w:ind w:left="0"/>
              <w:jc w:val="center"/>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386AB638" w14:textId="77777777" w:rsidR="007872A6" w:rsidRPr="00662E36" w:rsidRDefault="007872A6" w:rsidP="00B46940">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70DD43E7" w14:textId="77777777" w:rsidR="007872A6" w:rsidRPr="00662E36" w:rsidRDefault="007872A6" w:rsidP="00B46940">
            <w:pPr>
              <w:pStyle w:val="ListParagraph"/>
              <w:spacing w:line="160" w:lineRule="exact"/>
              <w:ind w:left="0"/>
              <w:rPr>
                <w:rFonts w:asciiTheme="minorHAnsi" w:hAnsiTheme="minorHAnsi"/>
                <w:kern w:val="2"/>
                <w:sz w:val="14"/>
                <w:szCs w:val="14"/>
              </w:rPr>
            </w:pPr>
          </w:p>
        </w:tc>
      </w:tr>
    </w:tbl>
    <w:p w14:paraId="01A39C35" w14:textId="77777777" w:rsidR="003907F2" w:rsidRPr="00662E36" w:rsidRDefault="003907F2" w:rsidP="00CD4BAF">
      <w:pPr>
        <w:spacing w:after="0" w:line="240" w:lineRule="auto"/>
        <w:ind w:left="1541" w:hanging="274"/>
        <w:rPr>
          <w:rFonts w:ascii="Calibri" w:hAnsi="Calibri"/>
          <w:kern w:val="2"/>
          <w:sz w:val="12"/>
          <w:szCs w:val="12"/>
        </w:rPr>
      </w:pPr>
    </w:p>
    <w:p w14:paraId="7CAC3EE5" w14:textId="77777777" w:rsidR="00807BE9" w:rsidRPr="00C20DF9" w:rsidRDefault="002455E7" w:rsidP="00517937">
      <w:pPr>
        <w:pStyle w:val="ListParagraph"/>
        <w:numPr>
          <w:ilvl w:val="0"/>
          <w:numId w:val="3"/>
        </w:numPr>
        <w:spacing w:after="60" w:line="240" w:lineRule="auto"/>
        <w:ind w:left="1541" w:hanging="274"/>
        <w:contextualSpacing w:val="0"/>
        <w:rPr>
          <w:b/>
          <w:kern w:val="2"/>
          <w:sz w:val="18"/>
          <w:szCs w:val="18"/>
        </w:rPr>
      </w:pPr>
      <w:r w:rsidRPr="00F836DF">
        <w:rPr>
          <w:b/>
          <w:kern w:val="2"/>
          <w:sz w:val="18"/>
          <w:u w:val="single"/>
        </w:rPr>
        <w:t xml:space="preserve">If your institution’s answer to </w:t>
      </w:r>
      <w:r w:rsidR="00BB0861" w:rsidRPr="00C20DF9">
        <w:rPr>
          <w:b/>
          <w:kern w:val="2"/>
          <w:sz w:val="18"/>
          <w:szCs w:val="18"/>
          <w:u w:val="single"/>
        </w:rPr>
        <w:t xml:space="preserve">any part of </w:t>
      </w:r>
      <w:r w:rsidR="00BB0861" w:rsidRPr="00F836DF">
        <w:rPr>
          <w:b/>
          <w:kern w:val="2"/>
          <w:sz w:val="18"/>
          <w:u w:val="single"/>
        </w:rPr>
        <w:t xml:space="preserve">question </w:t>
      </w:r>
      <w:r w:rsidR="00692166" w:rsidRPr="00F836DF">
        <w:rPr>
          <w:b/>
          <w:kern w:val="2"/>
          <w:sz w:val="18"/>
          <w:u w:val="single"/>
        </w:rPr>
        <w:t>(</w:t>
      </w:r>
      <w:r w:rsidR="00BB0861" w:rsidRPr="00F836DF">
        <w:rPr>
          <w:b/>
          <w:kern w:val="2"/>
          <w:sz w:val="18"/>
          <w:u w:val="single"/>
        </w:rPr>
        <w:t>4</w:t>
      </w:r>
      <w:r w:rsidR="00692166" w:rsidRPr="00F836DF">
        <w:rPr>
          <w:b/>
          <w:kern w:val="2"/>
          <w:sz w:val="18"/>
          <w:u w:val="single"/>
        </w:rPr>
        <w:t>)</w:t>
      </w:r>
      <w:r w:rsidRPr="00F836DF">
        <w:rPr>
          <w:b/>
          <w:kern w:val="2"/>
          <w:sz w:val="18"/>
          <w:u w:val="single"/>
        </w:rPr>
        <w:t xml:space="preserve"> is “substantially weaker” or “moderately weaker,”</w:t>
      </w:r>
      <w:r w:rsidRPr="00C20DF9">
        <w:rPr>
          <w:b/>
          <w:kern w:val="2"/>
          <w:sz w:val="18"/>
          <w:szCs w:val="18"/>
        </w:rPr>
        <w:t xml:space="preserve"> how important have been the following possible reasons for the change</w:t>
      </w:r>
      <w:r w:rsidR="008F4B9B" w:rsidRPr="00C20DF9">
        <w:rPr>
          <w:b/>
          <w:kern w:val="2"/>
          <w:sz w:val="18"/>
          <w:szCs w:val="18"/>
        </w:rPr>
        <w:t>?</w:t>
      </w:r>
    </w:p>
    <w:tbl>
      <w:tblPr>
        <w:tblStyle w:val="TableGrid"/>
        <w:tblW w:w="0" w:type="auto"/>
        <w:tblInd w:w="1281" w:type="dxa"/>
        <w:tblLook w:val="04A0" w:firstRow="1" w:lastRow="0" w:firstColumn="1" w:lastColumn="0" w:noHBand="0" w:noVBand="1"/>
      </w:tblPr>
      <w:tblGrid>
        <w:gridCol w:w="5937"/>
        <w:gridCol w:w="1080"/>
        <w:gridCol w:w="1080"/>
        <w:gridCol w:w="1044"/>
      </w:tblGrid>
      <w:tr w:rsidR="003907F2" w:rsidRPr="00662E36" w14:paraId="49627B82" w14:textId="77777777" w:rsidTr="00D45E34">
        <w:trPr>
          <w:trHeight w:hRule="exact" w:val="360"/>
        </w:trPr>
        <w:tc>
          <w:tcPr>
            <w:tcW w:w="5937" w:type="dxa"/>
            <w:tcBorders>
              <w:top w:val="nil"/>
              <w:left w:val="nil"/>
              <w:bottom w:val="single" w:sz="8" w:space="0" w:color="auto"/>
              <w:right w:val="single" w:sz="4" w:space="0" w:color="808080" w:themeColor="background1" w:themeShade="80"/>
            </w:tcBorders>
            <w:vAlign w:val="center"/>
          </w:tcPr>
          <w:p w14:paraId="76F5C662" w14:textId="77777777" w:rsidR="003907F2" w:rsidRPr="00662E36" w:rsidRDefault="003907F2" w:rsidP="005067CA">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4DC89842" w14:textId="77777777" w:rsidR="003907F2" w:rsidRPr="00662E36" w:rsidRDefault="00401250" w:rsidP="005067CA">
            <w:pPr>
              <w:pStyle w:val="ListParagraph"/>
              <w:spacing w:line="160" w:lineRule="exact"/>
              <w:ind w:left="0"/>
              <w:jc w:val="center"/>
              <w:rPr>
                <w:rFonts w:asciiTheme="minorHAnsi" w:hAnsiTheme="minorHAnsi"/>
                <w:kern w:val="2"/>
                <w:sz w:val="16"/>
                <w:szCs w:val="16"/>
              </w:rPr>
            </w:pPr>
            <w:r w:rsidRPr="00662E36">
              <w:rPr>
                <w:rFonts w:asciiTheme="minorHAnsi" w:hAnsiTheme="minorHAnsi"/>
                <w:kern w:val="2"/>
                <w:sz w:val="16"/>
                <w:szCs w:val="16"/>
              </w:rPr>
              <w:t>Not important</w:t>
            </w: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23860328" w14:textId="77777777" w:rsidR="003907F2" w:rsidRPr="00662E36" w:rsidRDefault="00401250" w:rsidP="005067CA">
            <w:pPr>
              <w:pStyle w:val="ListParagraph"/>
              <w:spacing w:line="160" w:lineRule="exact"/>
              <w:ind w:left="0"/>
              <w:jc w:val="center"/>
              <w:rPr>
                <w:rFonts w:asciiTheme="minorHAnsi" w:hAnsiTheme="minorHAnsi"/>
                <w:kern w:val="2"/>
                <w:sz w:val="16"/>
                <w:szCs w:val="16"/>
              </w:rPr>
            </w:pPr>
            <w:r w:rsidRPr="00662E36">
              <w:rPr>
                <w:rFonts w:asciiTheme="minorHAnsi" w:hAnsiTheme="minorHAnsi"/>
                <w:kern w:val="2"/>
                <w:sz w:val="16"/>
                <w:szCs w:val="16"/>
              </w:rPr>
              <w:t>Somewhat important</w:t>
            </w:r>
          </w:p>
        </w:tc>
        <w:tc>
          <w:tcPr>
            <w:tcW w:w="1044"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6733CD93" w14:textId="77777777" w:rsidR="003907F2" w:rsidRPr="00662E36" w:rsidRDefault="00401250" w:rsidP="005067CA">
            <w:pPr>
              <w:pStyle w:val="ListParagraph"/>
              <w:spacing w:line="160" w:lineRule="exact"/>
              <w:ind w:left="0"/>
              <w:jc w:val="center"/>
              <w:rPr>
                <w:rFonts w:asciiTheme="minorHAnsi" w:hAnsiTheme="minorHAnsi"/>
                <w:kern w:val="2"/>
                <w:sz w:val="16"/>
                <w:szCs w:val="16"/>
              </w:rPr>
            </w:pPr>
            <w:r w:rsidRPr="00662E36">
              <w:rPr>
                <w:rFonts w:asciiTheme="minorHAnsi" w:hAnsiTheme="minorHAnsi"/>
                <w:kern w:val="2"/>
                <w:sz w:val="16"/>
                <w:szCs w:val="16"/>
              </w:rPr>
              <w:t>Very important</w:t>
            </w:r>
          </w:p>
        </w:tc>
      </w:tr>
      <w:tr w:rsidR="00C72C35" w:rsidRPr="00662E36" w14:paraId="2D2F12DD" w14:textId="77777777" w:rsidTr="00D45E34">
        <w:trPr>
          <w:trHeight w:hRule="exact" w:val="216"/>
        </w:trPr>
        <w:tc>
          <w:tcPr>
            <w:tcW w:w="5937"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622914C6" w14:textId="77777777" w:rsidR="00C72C35" w:rsidRPr="00662E36" w:rsidRDefault="00401250" w:rsidP="00171C66">
            <w:pPr>
              <w:pStyle w:val="ListParagraph"/>
              <w:numPr>
                <w:ilvl w:val="0"/>
                <w:numId w:val="11"/>
              </w:numPr>
              <w:spacing w:line="160" w:lineRule="exact"/>
              <w:ind w:left="187" w:hanging="187"/>
              <w:rPr>
                <w:kern w:val="2"/>
                <w:sz w:val="16"/>
                <w:szCs w:val="16"/>
              </w:rPr>
            </w:pPr>
            <w:r w:rsidRPr="00662E36">
              <w:rPr>
                <w:kern w:val="2"/>
                <w:sz w:val="16"/>
                <w:szCs w:val="16"/>
              </w:rPr>
              <w:t>Customer inventory financing needs decreased</w:t>
            </w: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5D0ED502"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1D0E88D8"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44"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51A47526" w14:textId="77777777" w:rsidR="00C72C35" w:rsidRPr="00662E36" w:rsidRDefault="00C72C35" w:rsidP="005067CA">
            <w:pPr>
              <w:pStyle w:val="ListParagraph"/>
              <w:spacing w:line="160" w:lineRule="exact"/>
              <w:ind w:left="0"/>
              <w:rPr>
                <w:rFonts w:asciiTheme="minorHAnsi" w:hAnsiTheme="minorHAnsi"/>
                <w:kern w:val="2"/>
                <w:sz w:val="14"/>
                <w:szCs w:val="14"/>
              </w:rPr>
            </w:pPr>
          </w:p>
        </w:tc>
      </w:tr>
      <w:tr w:rsidR="00C72C35" w:rsidRPr="00662E36" w14:paraId="38F3FF4A"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1F37CE2" w14:textId="77777777" w:rsidR="00C72C35" w:rsidRPr="00662E36" w:rsidRDefault="00401250" w:rsidP="00171C66">
            <w:pPr>
              <w:pStyle w:val="ListParagraph"/>
              <w:numPr>
                <w:ilvl w:val="0"/>
                <w:numId w:val="11"/>
              </w:numPr>
              <w:spacing w:line="160" w:lineRule="exact"/>
              <w:ind w:left="187" w:hanging="187"/>
              <w:rPr>
                <w:kern w:val="2"/>
                <w:sz w:val="16"/>
                <w:szCs w:val="16"/>
              </w:rPr>
            </w:pPr>
            <w:r w:rsidRPr="00662E36">
              <w:rPr>
                <w:kern w:val="2"/>
                <w:sz w:val="16"/>
                <w:szCs w:val="16"/>
              </w:rPr>
              <w:t>Customer accounts receivable financing needs decreased</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50AA059"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3B663A8"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719EF08" w14:textId="77777777" w:rsidR="00C72C35" w:rsidRPr="00662E36" w:rsidRDefault="00C72C35" w:rsidP="005067CA">
            <w:pPr>
              <w:pStyle w:val="ListParagraph"/>
              <w:spacing w:line="160" w:lineRule="exact"/>
              <w:ind w:left="0"/>
              <w:rPr>
                <w:rFonts w:asciiTheme="minorHAnsi" w:hAnsiTheme="minorHAnsi"/>
                <w:kern w:val="2"/>
                <w:sz w:val="14"/>
                <w:szCs w:val="14"/>
              </w:rPr>
            </w:pPr>
          </w:p>
        </w:tc>
      </w:tr>
      <w:tr w:rsidR="00C72C35" w:rsidRPr="00662E36" w14:paraId="52706471"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3959D9E" w14:textId="77777777" w:rsidR="00C72C35" w:rsidRPr="00662E36" w:rsidRDefault="00401250" w:rsidP="00171C66">
            <w:pPr>
              <w:pStyle w:val="ListParagraph"/>
              <w:numPr>
                <w:ilvl w:val="0"/>
                <w:numId w:val="11"/>
              </w:numPr>
              <w:tabs>
                <w:tab w:val="center" w:pos="2410"/>
              </w:tabs>
              <w:spacing w:line="160" w:lineRule="exact"/>
              <w:ind w:left="187" w:hanging="187"/>
              <w:rPr>
                <w:kern w:val="2"/>
                <w:sz w:val="16"/>
                <w:szCs w:val="16"/>
              </w:rPr>
            </w:pPr>
            <w:r w:rsidRPr="00662E36">
              <w:rPr>
                <w:kern w:val="2"/>
                <w:sz w:val="16"/>
                <w:szCs w:val="16"/>
              </w:rPr>
              <w:t>Customer investment in plant or equipment decreased</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DCC60CF"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4AAB7B2"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45600FA" w14:textId="77777777" w:rsidR="00C72C35" w:rsidRPr="00662E36" w:rsidRDefault="00C72C35" w:rsidP="005067CA">
            <w:pPr>
              <w:pStyle w:val="ListParagraph"/>
              <w:spacing w:line="160" w:lineRule="exact"/>
              <w:ind w:left="0"/>
              <w:rPr>
                <w:rFonts w:asciiTheme="minorHAnsi" w:hAnsiTheme="minorHAnsi"/>
                <w:kern w:val="2"/>
                <w:sz w:val="14"/>
                <w:szCs w:val="14"/>
              </w:rPr>
            </w:pPr>
          </w:p>
        </w:tc>
      </w:tr>
      <w:tr w:rsidR="00C72C35" w:rsidRPr="00662E36" w14:paraId="0FE5BCD7"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CCA12ED" w14:textId="77777777" w:rsidR="00C72C35" w:rsidRPr="00662E36" w:rsidRDefault="00401250" w:rsidP="00171C66">
            <w:pPr>
              <w:pStyle w:val="ListParagraph"/>
              <w:numPr>
                <w:ilvl w:val="0"/>
                <w:numId w:val="11"/>
              </w:numPr>
              <w:spacing w:line="160" w:lineRule="exact"/>
              <w:ind w:left="187" w:hanging="187"/>
              <w:rPr>
                <w:kern w:val="2"/>
                <w:sz w:val="16"/>
                <w:szCs w:val="16"/>
              </w:rPr>
            </w:pPr>
            <w:r w:rsidRPr="00662E36">
              <w:rPr>
                <w:kern w:val="2"/>
                <w:sz w:val="16"/>
                <w:szCs w:val="16"/>
              </w:rPr>
              <w:t>Customer internally generated funds increased</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F44D9B4"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F608C6D"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5F84116" w14:textId="77777777" w:rsidR="00C72C35" w:rsidRPr="00662E36" w:rsidRDefault="00C72C35" w:rsidP="005067CA">
            <w:pPr>
              <w:pStyle w:val="ListParagraph"/>
              <w:spacing w:line="160" w:lineRule="exact"/>
              <w:ind w:left="0"/>
              <w:rPr>
                <w:rFonts w:asciiTheme="minorHAnsi" w:hAnsiTheme="minorHAnsi"/>
                <w:kern w:val="2"/>
                <w:sz w:val="14"/>
                <w:szCs w:val="14"/>
              </w:rPr>
            </w:pPr>
          </w:p>
        </w:tc>
      </w:tr>
      <w:tr w:rsidR="00C72C35" w:rsidRPr="00662E36" w14:paraId="203D5894" w14:textId="77777777" w:rsidTr="00D45E34">
        <w:trPr>
          <w:trHeight w:hRule="exact" w:val="216"/>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B8A4165" w14:textId="77777777" w:rsidR="00C72C35" w:rsidRPr="00662E36" w:rsidRDefault="00401250" w:rsidP="00171C66">
            <w:pPr>
              <w:pStyle w:val="ListParagraph"/>
              <w:numPr>
                <w:ilvl w:val="0"/>
                <w:numId w:val="11"/>
              </w:numPr>
              <w:spacing w:line="160" w:lineRule="exact"/>
              <w:ind w:left="187" w:hanging="187"/>
              <w:rPr>
                <w:kern w:val="2"/>
                <w:sz w:val="16"/>
                <w:szCs w:val="16"/>
              </w:rPr>
            </w:pPr>
            <w:r w:rsidRPr="00662E36">
              <w:rPr>
                <w:kern w:val="2"/>
                <w:sz w:val="16"/>
                <w:szCs w:val="16"/>
              </w:rPr>
              <w:t>Customer merger or acquisition financing needs decreased</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1FBAFDD"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F96619E"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72BA3F2" w14:textId="77777777" w:rsidR="00C72C35" w:rsidRPr="00662E36" w:rsidRDefault="00C72C35" w:rsidP="005067CA">
            <w:pPr>
              <w:pStyle w:val="ListParagraph"/>
              <w:spacing w:line="160" w:lineRule="exact"/>
              <w:ind w:left="0"/>
              <w:rPr>
                <w:rFonts w:asciiTheme="minorHAnsi" w:hAnsiTheme="minorHAnsi"/>
                <w:kern w:val="2"/>
                <w:sz w:val="14"/>
                <w:szCs w:val="14"/>
              </w:rPr>
            </w:pPr>
          </w:p>
        </w:tc>
      </w:tr>
      <w:tr w:rsidR="00CE167E" w:rsidRPr="00662E36" w14:paraId="48EE7BE9" w14:textId="77777777" w:rsidTr="00B830C1">
        <w:trPr>
          <w:trHeight w:hRule="exact" w:val="360"/>
        </w:trPr>
        <w:tc>
          <w:tcPr>
            <w:tcW w:w="5937"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C7BDB30" w14:textId="77777777" w:rsidR="00CE167E" w:rsidRPr="00662E36" w:rsidRDefault="00CE167E" w:rsidP="00171C66">
            <w:pPr>
              <w:pStyle w:val="ListParagraph"/>
              <w:numPr>
                <w:ilvl w:val="0"/>
                <w:numId w:val="11"/>
              </w:numPr>
              <w:spacing w:line="160" w:lineRule="exact"/>
              <w:ind w:left="187" w:hanging="187"/>
              <w:rPr>
                <w:kern w:val="2"/>
                <w:sz w:val="16"/>
                <w:szCs w:val="16"/>
              </w:rPr>
            </w:pPr>
            <w:r w:rsidRPr="00662E36">
              <w:rPr>
                <w:kern w:val="2"/>
                <w:sz w:val="16"/>
                <w:szCs w:val="16"/>
              </w:rPr>
              <w:t xml:space="preserve">Customer borrowing shifted from your </w:t>
            </w:r>
            <w:r>
              <w:rPr>
                <w:kern w:val="2"/>
                <w:sz w:val="16"/>
                <w:szCs w:val="16"/>
              </w:rPr>
              <w:t>institution</w:t>
            </w:r>
            <w:r w:rsidRPr="00662E36">
              <w:rPr>
                <w:kern w:val="2"/>
                <w:sz w:val="16"/>
                <w:szCs w:val="16"/>
              </w:rPr>
              <w:t xml:space="preserve"> to other bank or nonbank credit sources because these other sources became more attractive</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694ADD5" w14:textId="77777777" w:rsidR="00CE167E" w:rsidRPr="00662E36" w:rsidRDefault="00CE167E" w:rsidP="005067CA">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0DDA5B5" w14:textId="77777777" w:rsidR="00CE167E" w:rsidRPr="00662E36" w:rsidRDefault="00CE167E" w:rsidP="005067CA">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22B0F16" w14:textId="77777777" w:rsidR="00CE167E" w:rsidRPr="00662E36" w:rsidRDefault="00CE167E" w:rsidP="005067CA">
            <w:pPr>
              <w:pStyle w:val="ListParagraph"/>
              <w:spacing w:line="160" w:lineRule="exact"/>
              <w:ind w:left="0"/>
              <w:rPr>
                <w:rFonts w:asciiTheme="minorHAnsi" w:hAnsiTheme="minorHAnsi"/>
                <w:kern w:val="2"/>
                <w:sz w:val="14"/>
                <w:szCs w:val="14"/>
              </w:rPr>
            </w:pPr>
          </w:p>
        </w:tc>
      </w:tr>
      <w:tr w:rsidR="00C72C35" w:rsidRPr="00662E36" w14:paraId="5CA05305" w14:textId="77777777" w:rsidTr="00B830C1">
        <w:trPr>
          <w:trHeight w:hRule="exact" w:val="216"/>
        </w:trPr>
        <w:tc>
          <w:tcPr>
            <w:tcW w:w="5937"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001466FA" w14:textId="77777777" w:rsidR="00C72C35" w:rsidRPr="00662E36" w:rsidRDefault="00CE167E" w:rsidP="0063318E">
            <w:pPr>
              <w:pStyle w:val="ListParagraph"/>
              <w:numPr>
                <w:ilvl w:val="0"/>
                <w:numId w:val="11"/>
              </w:numPr>
              <w:spacing w:line="160" w:lineRule="exact"/>
              <w:ind w:left="187" w:hanging="187"/>
              <w:rPr>
                <w:kern w:val="2"/>
                <w:sz w:val="16"/>
                <w:szCs w:val="16"/>
              </w:rPr>
            </w:pPr>
            <w:r>
              <w:rPr>
                <w:kern w:val="2"/>
                <w:sz w:val="16"/>
                <w:szCs w:val="16"/>
              </w:rPr>
              <w:t>Other (specify):______________________________________________________</w:t>
            </w: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shd w:val="clear" w:color="auto" w:fill="808080" w:themeFill="background1" w:themeFillShade="80"/>
            <w:vAlign w:val="center"/>
          </w:tcPr>
          <w:p w14:paraId="29BF3A52"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282D29CB" w14:textId="77777777" w:rsidR="00C72C35" w:rsidRPr="00662E36" w:rsidRDefault="00C72C35" w:rsidP="005067CA">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67A9153A" w14:textId="77777777" w:rsidR="00C72C35" w:rsidRPr="00662E36" w:rsidRDefault="00C72C35" w:rsidP="005067CA">
            <w:pPr>
              <w:pStyle w:val="ListParagraph"/>
              <w:spacing w:line="160" w:lineRule="exact"/>
              <w:ind w:left="0"/>
              <w:rPr>
                <w:rFonts w:asciiTheme="minorHAnsi" w:hAnsiTheme="minorHAnsi"/>
                <w:kern w:val="2"/>
                <w:sz w:val="14"/>
                <w:szCs w:val="14"/>
              </w:rPr>
            </w:pPr>
          </w:p>
        </w:tc>
      </w:tr>
    </w:tbl>
    <w:p w14:paraId="0D9DD7D0" w14:textId="77777777" w:rsidR="00225775" w:rsidRPr="00662E36" w:rsidRDefault="00225775" w:rsidP="00820EBC">
      <w:pPr>
        <w:spacing w:after="0" w:line="200" w:lineRule="exact"/>
        <w:ind w:left="1541" w:hanging="274"/>
        <w:rPr>
          <w:rFonts w:ascii="Calibri" w:hAnsi="Calibri"/>
          <w:kern w:val="2"/>
          <w:sz w:val="18"/>
          <w:szCs w:val="18"/>
        </w:rPr>
      </w:pPr>
    </w:p>
    <w:p w14:paraId="7B6CF6BD" w14:textId="77777777" w:rsidR="00807BE9" w:rsidRDefault="00914EE6" w:rsidP="0063318E">
      <w:pPr>
        <w:rPr>
          <w:i/>
          <w:kern w:val="2"/>
          <w:sz w:val="18"/>
          <w:szCs w:val="18"/>
        </w:rPr>
      </w:pPr>
      <w:r>
        <w:rPr>
          <w:b/>
          <w:i/>
          <w:kern w:val="2"/>
          <w:sz w:val="18"/>
          <w:szCs w:val="18"/>
        </w:rPr>
        <w:br w:type="page"/>
      </w:r>
      <w:r w:rsidR="00D76C70" w:rsidRPr="00F836DF">
        <w:rPr>
          <w:b/>
          <w:i/>
          <w:kern w:val="2"/>
          <w:sz w:val="18"/>
        </w:rPr>
        <w:lastRenderedPageBreak/>
        <w:t xml:space="preserve">Questions </w:t>
      </w:r>
      <w:r w:rsidR="003545B4">
        <w:rPr>
          <w:b/>
          <w:i/>
          <w:kern w:val="2"/>
          <w:sz w:val="18"/>
          <w:szCs w:val="18"/>
        </w:rPr>
        <w:t>6-10</w:t>
      </w:r>
      <w:r w:rsidR="00D76C70" w:rsidRPr="00F836DF">
        <w:rPr>
          <w:i/>
          <w:kern w:val="2"/>
          <w:sz w:val="18"/>
        </w:rPr>
        <w:t xml:space="preserve"> ask about your institution’s practices regarding application</w:t>
      </w:r>
      <w:r w:rsidR="009C711A" w:rsidRPr="00F836DF">
        <w:rPr>
          <w:i/>
          <w:kern w:val="2"/>
          <w:sz w:val="18"/>
        </w:rPr>
        <w:t>s for and approvals of loans</w:t>
      </w:r>
      <w:r w:rsidR="00D76C70" w:rsidRPr="00F836DF">
        <w:rPr>
          <w:i/>
          <w:kern w:val="2"/>
          <w:sz w:val="18"/>
        </w:rPr>
        <w:t xml:space="preserve"> </w:t>
      </w:r>
      <w:r w:rsidR="009C711A">
        <w:rPr>
          <w:i/>
          <w:kern w:val="2"/>
          <w:sz w:val="18"/>
          <w:szCs w:val="18"/>
        </w:rPr>
        <w:t>(or credit lines)</w:t>
      </w:r>
      <w:r w:rsidR="00D76C70" w:rsidRPr="00A9331A">
        <w:rPr>
          <w:i/>
          <w:kern w:val="2"/>
          <w:sz w:val="18"/>
          <w:szCs w:val="18"/>
        </w:rPr>
        <w:t xml:space="preserve"> that qualify as small business lending over the year</w:t>
      </w:r>
      <w:r w:rsidR="00CE167E">
        <w:rPr>
          <w:i/>
          <w:kern w:val="2"/>
          <w:sz w:val="18"/>
          <w:szCs w:val="18"/>
        </w:rPr>
        <w:t xml:space="preserve"> ended June 30, </w:t>
      </w:r>
      <w:del w:id="54" w:author="SP" w:date="2014-12-02T14:31:00Z">
        <w:r w:rsidR="00CE167E" w:rsidDel="004755A8">
          <w:rPr>
            <w:i/>
            <w:kern w:val="2"/>
            <w:sz w:val="18"/>
            <w:szCs w:val="18"/>
          </w:rPr>
          <w:delText>2013</w:delText>
        </w:r>
      </w:del>
      <w:ins w:id="55" w:author="SP" w:date="2014-12-02T14:31:00Z">
        <w:r w:rsidR="004755A8">
          <w:rPr>
            <w:i/>
            <w:kern w:val="2"/>
            <w:sz w:val="18"/>
            <w:szCs w:val="18"/>
          </w:rPr>
          <w:t>2014</w:t>
        </w:r>
      </w:ins>
      <w:r w:rsidR="00D76C70" w:rsidRPr="00A9331A">
        <w:rPr>
          <w:i/>
          <w:kern w:val="2"/>
          <w:sz w:val="18"/>
          <w:szCs w:val="18"/>
        </w:rPr>
        <w:t>.</w:t>
      </w:r>
    </w:p>
    <w:p w14:paraId="1E42A8FF" w14:textId="77777777" w:rsidR="001E1C4F" w:rsidRPr="00184972" w:rsidRDefault="002A2170" w:rsidP="00F836DF">
      <w:pPr>
        <w:pStyle w:val="ListParagraph"/>
        <w:numPr>
          <w:ilvl w:val="0"/>
          <w:numId w:val="1"/>
        </w:numPr>
        <w:spacing w:after="120" w:line="240" w:lineRule="auto"/>
        <w:ind w:left="990" w:hanging="356"/>
        <w:contextualSpacing w:val="0"/>
        <w:rPr>
          <w:b/>
          <w:i/>
          <w:kern w:val="2"/>
          <w:sz w:val="18"/>
          <w:szCs w:val="18"/>
        </w:rPr>
      </w:pPr>
      <w:r>
        <w:rPr>
          <w:b/>
          <w:kern w:val="2"/>
          <w:sz w:val="18"/>
          <w:szCs w:val="18"/>
        </w:rPr>
        <w:t>For applications for loans (or</w:t>
      </w:r>
      <w:r w:rsidRPr="00F836DF">
        <w:rPr>
          <w:rFonts w:asciiTheme="minorHAnsi" w:eastAsiaTheme="minorEastAsia" w:hAnsiTheme="minorHAnsi" w:cstheme="minorBidi"/>
          <w:b/>
          <w:kern w:val="2"/>
          <w:sz w:val="18"/>
        </w:rPr>
        <w:t xml:space="preserve"> credit </w:t>
      </w:r>
      <w:r>
        <w:rPr>
          <w:b/>
          <w:kern w:val="2"/>
          <w:sz w:val="18"/>
          <w:szCs w:val="18"/>
        </w:rPr>
        <w:t xml:space="preserve">lines) </w:t>
      </w:r>
      <w:r w:rsidRPr="00F836DF">
        <w:rPr>
          <w:rFonts w:asciiTheme="minorHAnsi" w:eastAsiaTheme="minorEastAsia" w:hAnsiTheme="minorHAnsi" w:cstheme="minorBidi"/>
          <w:b/>
          <w:kern w:val="2"/>
          <w:sz w:val="18"/>
        </w:rPr>
        <w:t xml:space="preserve">that qualify as small business lending </w:t>
      </w:r>
      <w:r>
        <w:rPr>
          <w:b/>
          <w:kern w:val="2"/>
          <w:sz w:val="18"/>
          <w:szCs w:val="18"/>
        </w:rPr>
        <w:t xml:space="preserve">and that your institution </w:t>
      </w:r>
      <w:r w:rsidR="00CB2642">
        <w:rPr>
          <w:b/>
          <w:kern w:val="2"/>
          <w:sz w:val="18"/>
          <w:szCs w:val="18"/>
          <w:u w:val="single"/>
        </w:rPr>
        <w:t>did not</w:t>
      </w:r>
      <w:r>
        <w:rPr>
          <w:b/>
          <w:kern w:val="2"/>
          <w:sz w:val="18"/>
          <w:szCs w:val="18"/>
        </w:rPr>
        <w:t xml:space="preserve"> approve </w:t>
      </w:r>
      <w:r w:rsidRPr="00F836DF">
        <w:rPr>
          <w:rFonts w:asciiTheme="minorHAnsi" w:eastAsiaTheme="minorEastAsia" w:hAnsiTheme="minorHAnsi" w:cstheme="minorBidi"/>
          <w:b/>
          <w:kern w:val="2"/>
          <w:sz w:val="18"/>
        </w:rPr>
        <w:t>over the year</w:t>
      </w:r>
      <w:r w:rsidR="00CE167E">
        <w:rPr>
          <w:rFonts w:asciiTheme="minorHAnsi" w:eastAsiaTheme="minorEastAsia" w:hAnsiTheme="minorHAnsi" w:cstheme="minorBidi"/>
          <w:b/>
          <w:kern w:val="2"/>
          <w:sz w:val="18"/>
        </w:rPr>
        <w:t xml:space="preserve"> ended June 30, </w:t>
      </w:r>
      <w:del w:id="56" w:author="SP" w:date="2014-12-02T14:31:00Z">
        <w:r w:rsidR="00CE167E" w:rsidDel="004755A8">
          <w:rPr>
            <w:rFonts w:asciiTheme="minorHAnsi" w:eastAsiaTheme="minorEastAsia" w:hAnsiTheme="minorHAnsi" w:cstheme="minorBidi"/>
            <w:b/>
            <w:kern w:val="2"/>
            <w:sz w:val="18"/>
          </w:rPr>
          <w:delText>2013</w:delText>
        </w:r>
      </w:del>
      <w:ins w:id="57" w:author="SP" w:date="2014-12-02T14:31:00Z">
        <w:r w:rsidR="004755A8">
          <w:rPr>
            <w:rFonts w:asciiTheme="minorHAnsi" w:eastAsiaTheme="minorEastAsia" w:hAnsiTheme="minorHAnsi" w:cstheme="minorBidi"/>
            <w:b/>
            <w:kern w:val="2"/>
            <w:sz w:val="18"/>
          </w:rPr>
          <w:t>2014</w:t>
        </w:r>
      </w:ins>
      <w:r>
        <w:rPr>
          <w:b/>
          <w:kern w:val="2"/>
          <w:sz w:val="18"/>
          <w:szCs w:val="18"/>
        </w:rPr>
        <w:t>, how significant were the</w:t>
      </w:r>
      <w:r w:rsidR="001E1C4F" w:rsidRPr="00184972">
        <w:rPr>
          <w:b/>
          <w:kern w:val="2"/>
          <w:sz w:val="18"/>
          <w:szCs w:val="18"/>
        </w:rPr>
        <w:t xml:space="preserve"> following po</w:t>
      </w:r>
      <w:r>
        <w:rPr>
          <w:b/>
          <w:kern w:val="2"/>
          <w:sz w:val="18"/>
          <w:szCs w:val="18"/>
        </w:rPr>
        <w:t>ssible obstacles</w:t>
      </w:r>
      <w:r w:rsidR="001E1C4F" w:rsidRPr="00184972">
        <w:rPr>
          <w:b/>
          <w:kern w:val="2"/>
          <w:sz w:val="18"/>
          <w:szCs w:val="18"/>
        </w:rPr>
        <w:t>?</w:t>
      </w:r>
    </w:p>
    <w:tbl>
      <w:tblPr>
        <w:tblStyle w:val="TableGrid"/>
        <w:tblW w:w="0" w:type="auto"/>
        <w:tblInd w:w="720" w:type="dxa"/>
        <w:tblLook w:val="04A0" w:firstRow="1" w:lastRow="0" w:firstColumn="1" w:lastColumn="0" w:noHBand="0" w:noVBand="1"/>
      </w:tblPr>
      <w:tblGrid>
        <w:gridCol w:w="6480"/>
        <w:gridCol w:w="1080"/>
        <w:gridCol w:w="1080"/>
        <w:gridCol w:w="1044"/>
      </w:tblGrid>
      <w:tr w:rsidR="001E1C4F" w:rsidRPr="00662E36" w14:paraId="7C408C6C" w14:textId="77777777" w:rsidTr="00D45E34">
        <w:trPr>
          <w:trHeight w:hRule="exact" w:val="360"/>
        </w:trPr>
        <w:tc>
          <w:tcPr>
            <w:tcW w:w="6480" w:type="dxa"/>
            <w:tcBorders>
              <w:top w:val="nil"/>
              <w:left w:val="nil"/>
              <w:bottom w:val="single" w:sz="8" w:space="0" w:color="auto"/>
              <w:right w:val="single" w:sz="4" w:space="0" w:color="808080" w:themeColor="background1" w:themeShade="80"/>
            </w:tcBorders>
            <w:vAlign w:val="center"/>
          </w:tcPr>
          <w:p w14:paraId="7E5A0D88" w14:textId="77777777" w:rsidR="001E1C4F" w:rsidRPr="00662E36" w:rsidRDefault="001E1C4F" w:rsidP="00BF68A4">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5FC624DF" w14:textId="77777777" w:rsidR="001E1C4F" w:rsidRPr="00662E36" w:rsidRDefault="001E1C4F" w:rsidP="00BF68A4">
            <w:pPr>
              <w:pStyle w:val="ListParagraph"/>
              <w:spacing w:line="160" w:lineRule="exact"/>
              <w:ind w:left="0"/>
              <w:jc w:val="center"/>
              <w:rPr>
                <w:rFonts w:asciiTheme="minorHAnsi" w:hAnsiTheme="minorHAnsi"/>
                <w:kern w:val="2"/>
                <w:sz w:val="16"/>
                <w:szCs w:val="16"/>
              </w:rPr>
            </w:pPr>
            <w:r>
              <w:rPr>
                <w:rFonts w:asciiTheme="minorHAnsi" w:hAnsiTheme="minorHAnsi"/>
                <w:kern w:val="2"/>
                <w:sz w:val="16"/>
                <w:szCs w:val="16"/>
              </w:rPr>
              <w:t>Not significant</w:t>
            </w:r>
          </w:p>
        </w:tc>
        <w:tc>
          <w:tcPr>
            <w:tcW w:w="108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4F8172A0" w14:textId="77777777" w:rsidR="001E1C4F" w:rsidRPr="00662E36" w:rsidRDefault="001E1C4F" w:rsidP="00BF68A4">
            <w:pPr>
              <w:pStyle w:val="ListParagraph"/>
              <w:spacing w:line="160" w:lineRule="exact"/>
              <w:ind w:left="0"/>
              <w:jc w:val="center"/>
              <w:rPr>
                <w:rFonts w:asciiTheme="minorHAnsi" w:hAnsiTheme="minorHAnsi"/>
                <w:kern w:val="2"/>
                <w:sz w:val="16"/>
                <w:szCs w:val="16"/>
              </w:rPr>
            </w:pPr>
            <w:r>
              <w:rPr>
                <w:rFonts w:asciiTheme="minorHAnsi" w:hAnsiTheme="minorHAnsi"/>
                <w:kern w:val="2"/>
                <w:sz w:val="16"/>
                <w:szCs w:val="16"/>
              </w:rPr>
              <w:t>Somewhat significant</w:t>
            </w:r>
          </w:p>
        </w:tc>
        <w:tc>
          <w:tcPr>
            <w:tcW w:w="1044"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34174861" w14:textId="77777777" w:rsidR="001E1C4F" w:rsidRPr="00662E36" w:rsidRDefault="001E1C4F" w:rsidP="00BF68A4">
            <w:pPr>
              <w:pStyle w:val="ListParagraph"/>
              <w:spacing w:line="160" w:lineRule="exact"/>
              <w:ind w:left="0"/>
              <w:jc w:val="center"/>
              <w:rPr>
                <w:rFonts w:asciiTheme="minorHAnsi" w:hAnsiTheme="minorHAnsi"/>
                <w:kern w:val="2"/>
                <w:sz w:val="16"/>
                <w:szCs w:val="16"/>
              </w:rPr>
            </w:pPr>
            <w:r w:rsidRPr="00662E36">
              <w:rPr>
                <w:rFonts w:asciiTheme="minorHAnsi" w:hAnsiTheme="minorHAnsi"/>
                <w:kern w:val="2"/>
                <w:sz w:val="16"/>
                <w:szCs w:val="16"/>
              </w:rPr>
              <w:t xml:space="preserve">Very </w:t>
            </w:r>
            <w:r>
              <w:rPr>
                <w:rFonts w:asciiTheme="minorHAnsi" w:hAnsiTheme="minorHAnsi"/>
                <w:kern w:val="2"/>
                <w:sz w:val="16"/>
                <w:szCs w:val="16"/>
              </w:rPr>
              <w:t>significant</w:t>
            </w:r>
          </w:p>
        </w:tc>
      </w:tr>
      <w:tr w:rsidR="001E1C4F" w:rsidRPr="00662E36" w14:paraId="7E081AE8" w14:textId="77777777" w:rsidTr="00D45E34">
        <w:trPr>
          <w:trHeight w:hRule="exact" w:val="216"/>
        </w:trPr>
        <w:tc>
          <w:tcPr>
            <w:tcW w:w="64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53580D9C" w14:textId="77777777" w:rsidR="001E1C4F" w:rsidRPr="00662E36" w:rsidRDefault="001E1C4F" w:rsidP="00507705">
            <w:pPr>
              <w:pStyle w:val="ListParagraph"/>
              <w:numPr>
                <w:ilvl w:val="0"/>
                <w:numId w:val="38"/>
              </w:numPr>
              <w:spacing w:line="160" w:lineRule="exact"/>
              <w:ind w:hanging="159"/>
              <w:rPr>
                <w:kern w:val="2"/>
                <w:sz w:val="16"/>
                <w:szCs w:val="16"/>
              </w:rPr>
            </w:pPr>
            <w:r>
              <w:rPr>
                <w:kern w:val="2"/>
                <w:sz w:val="16"/>
                <w:szCs w:val="16"/>
              </w:rPr>
              <w:t>Collateral –</w:t>
            </w:r>
            <w:r w:rsidR="00BD51A6">
              <w:rPr>
                <w:kern w:val="2"/>
                <w:sz w:val="16"/>
                <w:szCs w:val="16"/>
              </w:rPr>
              <w:t xml:space="preserve"> applicants</w:t>
            </w:r>
            <w:r>
              <w:rPr>
                <w:kern w:val="2"/>
                <w:sz w:val="16"/>
                <w:szCs w:val="16"/>
              </w:rPr>
              <w:t xml:space="preserve"> lack</w:t>
            </w:r>
            <w:r w:rsidR="00BD51A6">
              <w:rPr>
                <w:kern w:val="2"/>
                <w:sz w:val="16"/>
                <w:szCs w:val="16"/>
              </w:rPr>
              <w:t>ed</w:t>
            </w:r>
            <w:r>
              <w:rPr>
                <w:kern w:val="2"/>
                <w:sz w:val="16"/>
                <w:szCs w:val="16"/>
              </w:rPr>
              <w:t xml:space="preserve"> the assets required for use as security</w:t>
            </w: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740EF59B" w14:textId="77777777" w:rsidR="001E1C4F" w:rsidRPr="00662E36" w:rsidRDefault="001E1C4F" w:rsidP="00BF68A4">
            <w:pPr>
              <w:pStyle w:val="ListParagraph"/>
              <w:spacing w:line="160" w:lineRule="exact"/>
              <w:ind w:left="0"/>
              <w:rPr>
                <w:rFonts w:asciiTheme="minorHAnsi" w:hAnsiTheme="minorHAnsi"/>
                <w:kern w:val="2"/>
                <w:sz w:val="14"/>
                <w:szCs w:val="14"/>
              </w:rPr>
            </w:pPr>
          </w:p>
        </w:tc>
        <w:tc>
          <w:tcPr>
            <w:tcW w:w="10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7CF136A3" w14:textId="77777777" w:rsidR="001E1C4F" w:rsidRPr="00662E36" w:rsidRDefault="001E1C4F" w:rsidP="00BF68A4">
            <w:pPr>
              <w:pStyle w:val="ListParagraph"/>
              <w:spacing w:line="160" w:lineRule="exact"/>
              <w:ind w:left="0"/>
              <w:rPr>
                <w:rFonts w:asciiTheme="minorHAnsi" w:hAnsiTheme="minorHAnsi"/>
                <w:kern w:val="2"/>
                <w:sz w:val="14"/>
                <w:szCs w:val="14"/>
              </w:rPr>
            </w:pPr>
          </w:p>
        </w:tc>
        <w:tc>
          <w:tcPr>
            <w:tcW w:w="1044"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4CCA0AAB" w14:textId="77777777" w:rsidR="001E1C4F" w:rsidRPr="00662E36" w:rsidRDefault="001E1C4F" w:rsidP="00BF68A4">
            <w:pPr>
              <w:pStyle w:val="ListParagraph"/>
              <w:spacing w:line="160" w:lineRule="exact"/>
              <w:ind w:left="0"/>
              <w:rPr>
                <w:rFonts w:asciiTheme="minorHAnsi" w:hAnsiTheme="minorHAnsi"/>
                <w:kern w:val="2"/>
                <w:sz w:val="14"/>
                <w:szCs w:val="14"/>
              </w:rPr>
            </w:pPr>
          </w:p>
        </w:tc>
      </w:tr>
      <w:tr w:rsidR="001E1C4F" w:rsidRPr="00662E36" w14:paraId="0102D710" w14:textId="77777777" w:rsidTr="00DD48BC">
        <w:trPr>
          <w:trHeight w:hRule="exact" w:val="360"/>
        </w:trPr>
        <w:tc>
          <w:tcPr>
            <w:tcW w:w="64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7FD3FDA" w14:textId="77777777" w:rsidR="001E1C4F" w:rsidRPr="00662E36" w:rsidRDefault="001E1C4F" w:rsidP="00EA3A72">
            <w:pPr>
              <w:pStyle w:val="ListParagraph"/>
              <w:numPr>
                <w:ilvl w:val="0"/>
                <w:numId w:val="38"/>
              </w:numPr>
              <w:spacing w:line="160" w:lineRule="exact"/>
              <w:ind w:left="187" w:hanging="187"/>
              <w:rPr>
                <w:kern w:val="2"/>
                <w:sz w:val="16"/>
                <w:szCs w:val="16"/>
              </w:rPr>
            </w:pPr>
            <w:r>
              <w:rPr>
                <w:kern w:val="2"/>
                <w:sz w:val="16"/>
                <w:szCs w:val="16"/>
              </w:rPr>
              <w:t xml:space="preserve">Returns – </w:t>
            </w:r>
            <w:r w:rsidR="00BD51A6">
              <w:rPr>
                <w:kern w:val="2"/>
                <w:sz w:val="16"/>
                <w:szCs w:val="16"/>
              </w:rPr>
              <w:t>applicants did not</w:t>
            </w:r>
            <w:r w:rsidRPr="00662E36">
              <w:rPr>
                <w:kern w:val="2"/>
                <w:sz w:val="16"/>
                <w:szCs w:val="16"/>
              </w:rPr>
              <w:t xml:space="preserve"> generate high enough returns</w:t>
            </w:r>
            <w:r>
              <w:rPr>
                <w:kern w:val="2"/>
                <w:sz w:val="16"/>
                <w:szCs w:val="16"/>
              </w:rPr>
              <w:t xml:space="preserve"> to attract risk investors or ha</w:t>
            </w:r>
            <w:r w:rsidR="00BD51A6">
              <w:rPr>
                <w:kern w:val="2"/>
                <w:sz w:val="16"/>
                <w:szCs w:val="16"/>
              </w:rPr>
              <w:t>d</w:t>
            </w:r>
            <w:r>
              <w:rPr>
                <w:kern w:val="2"/>
                <w:sz w:val="16"/>
                <w:szCs w:val="16"/>
              </w:rPr>
              <w:t xml:space="preserve"> </w:t>
            </w:r>
            <w:r w:rsidRPr="00662E36">
              <w:rPr>
                <w:kern w:val="2"/>
                <w:sz w:val="16"/>
                <w:szCs w:val="16"/>
              </w:rPr>
              <w:t>insufficiently high levels of profitab</w:t>
            </w:r>
            <w:r>
              <w:rPr>
                <w:kern w:val="2"/>
                <w:sz w:val="16"/>
                <w:szCs w:val="16"/>
              </w:rPr>
              <w:t xml:space="preserve">ility, liquidity, </w:t>
            </w:r>
            <w:r w:rsidR="00EA3A72">
              <w:rPr>
                <w:kern w:val="2"/>
                <w:sz w:val="16"/>
                <w:szCs w:val="16"/>
              </w:rPr>
              <w:t xml:space="preserve">or </w:t>
            </w:r>
            <w:r>
              <w:rPr>
                <w:kern w:val="2"/>
                <w:sz w:val="16"/>
                <w:szCs w:val="16"/>
              </w:rPr>
              <w:t>stability</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987548D" w14:textId="77777777" w:rsidR="001E1C4F" w:rsidRPr="00662E36" w:rsidRDefault="001E1C4F" w:rsidP="00BF68A4">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7C39492" w14:textId="77777777" w:rsidR="001E1C4F" w:rsidRPr="00662E36" w:rsidRDefault="001E1C4F" w:rsidP="00BF68A4">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527555D" w14:textId="77777777" w:rsidR="001E1C4F" w:rsidRPr="00662E36" w:rsidRDefault="001E1C4F" w:rsidP="00BF68A4">
            <w:pPr>
              <w:pStyle w:val="ListParagraph"/>
              <w:spacing w:line="160" w:lineRule="exact"/>
              <w:ind w:left="0"/>
              <w:rPr>
                <w:rFonts w:asciiTheme="minorHAnsi" w:hAnsiTheme="minorHAnsi"/>
                <w:kern w:val="2"/>
                <w:sz w:val="14"/>
                <w:szCs w:val="14"/>
              </w:rPr>
            </w:pPr>
          </w:p>
        </w:tc>
      </w:tr>
      <w:tr w:rsidR="001E1C4F" w:rsidRPr="00662E36" w14:paraId="77D7AFEB" w14:textId="77777777" w:rsidTr="00D45E34">
        <w:trPr>
          <w:trHeight w:hRule="exact" w:val="216"/>
        </w:trPr>
        <w:tc>
          <w:tcPr>
            <w:tcW w:w="64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501211B" w14:textId="77777777" w:rsidR="001E1C4F" w:rsidRPr="00662E36" w:rsidRDefault="001E1C4F" w:rsidP="00507705">
            <w:pPr>
              <w:pStyle w:val="ListParagraph"/>
              <w:numPr>
                <w:ilvl w:val="0"/>
                <w:numId w:val="38"/>
              </w:numPr>
              <w:spacing w:line="160" w:lineRule="exact"/>
              <w:ind w:left="187" w:hanging="187"/>
              <w:rPr>
                <w:kern w:val="2"/>
                <w:sz w:val="16"/>
                <w:szCs w:val="16"/>
              </w:rPr>
            </w:pPr>
            <w:r>
              <w:rPr>
                <w:kern w:val="2"/>
                <w:sz w:val="16"/>
                <w:szCs w:val="16"/>
              </w:rPr>
              <w:t xml:space="preserve">Risks – </w:t>
            </w:r>
            <w:r w:rsidR="00BD51A6">
              <w:rPr>
                <w:kern w:val="2"/>
                <w:sz w:val="16"/>
                <w:szCs w:val="16"/>
              </w:rPr>
              <w:t>applicants</w:t>
            </w:r>
            <w:r>
              <w:rPr>
                <w:kern w:val="2"/>
                <w:sz w:val="16"/>
                <w:szCs w:val="16"/>
              </w:rPr>
              <w:t xml:space="preserve"> l</w:t>
            </w:r>
            <w:r w:rsidRPr="00662E36">
              <w:rPr>
                <w:kern w:val="2"/>
                <w:sz w:val="16"/>
                <w:szCs w:val="16"/>
              </w:rPr>
              <w:t>ack</w:t>
            </w:r>
            <w:r w:rsidR="00BD51A6">
              <w:rPr>
                <w:kern w:val="2"/>
                <w:sz w:val="16"/>
                <w:szCs w:val="16"/>
              </w:rPr>
              <w:t>ed</w:t>
            </w:r>
            <w:r w:rsidRPr="00662E36">
              <w:rPr>
                <w:kern w:val="2"/>
                <w:sz w:val="16"/>
                <w:szCs w:val="16"/>
              </w:rPr>
              <w:t xml:space="preserve"> satisfactory business plans</w:t>
            </w:r>
            <w:r>
              <w:rPr>
                <w:kern w:val="2"/>
                <w:sz w:val="16"/>
                <w:szCs w:val="16"/>
              </w:rPr>
              <w:t xml:space="preserve"> or </w:t>
            </w:r>
            <w:r w:rsidR="00BD51A6">
              <w:rPr>
                <w:kern w:val="2"/>
                <w:sz w:val="16"/>
                <w:szCs w:val="16"/>
              </w:rPr>
              <w:t>were</w:t>
            </w:r>
            <w:r>
              <w:rPr>
                <w:kern w:val="2"/>
                <w:sz w:val="16"/>
                <w:szCs w:val="16"/>
              </w:rPr>
              <w:t xml:space="preserve"> risky for other reasons</w:t>
            </w: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75FEDA9" w14:textId="77777777" w:rsidR="001E1C4F" w:rsidRPr="00662E36" w:rsidRDefault="001E1C4F" w:rsidP="00BF68A4">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62D646E" w14:textId="77777777" w:rsidR="001E1C4F" w:rsidRPr="00662E36" w:rsidRDefault="001E1C4F" w:rsidP="00BF68A4">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672A95B" w14:textId="77777777" w:rsidR="001E1C4F" w:rsidRPr="00662E36" w:rsidRDefault="001E1C4F" w:rsidP="00BF68A4">
            <w:pPr>
              <w:pStyle w:val="ListParagraph"/>
              <w:spacing w:line="160" w:lineRule="exact"/>
              <w:ind w:left="0"/>
              <w:rPr>
                <w:rFonts w:asciiTheme="minorHAnsi" w:hAnsiTheme="minorHAnsi"/>
                <w:kern w:val="2"/>
                <w:sz w:val="14"/>
                <w:szCs w:val="14"/>
              </w:rPr>
            </w:pPr>
          </w:p>
        </w:tc>
      </w:tr>
      <w:tr w:rsidR="001E1C4F" w:rsidRPr="00662E36" w14:paraId="2B4CFC8B" w14:textId="77777777" w:rsidTr="00ED49C1">
        <w:trPr>
          <w:trHeight w:hRule="exact" w:val="216"/>
        </w:trPr>
        <w:tc>
          <w:tcPr>
            <w:tcW w:w="64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2884BC7D" w14:textId="77777777" w:rsidR="001E1C4F" w:rsidRPr="00662E36" w:rsidRDefault="001E1C4F" w:rsidP="00E2068D">
            <w:pPr>
              <w:pStyle w:val="ListParagraph"/>
              <w:numPr>
                <w:ilvl w:val="0"/>
                <w:numId w:val="38"/>
              </w:numPr>
              <w:spacing w:line="160" w:lineRule="exact"/>
              <w:ind w:left="187" w:hanging="187"/>
              <w:rPr>
                <w:kern w:val="2"/>
                <w:sz w:val="16"/>
                <w:szCs w:val="16"/>
              </w:rPr>
            </w:pPr>
            <w:r w:rsidRPr="00662E36">
              <w:rPr>
                <w:kern w:val="2"/>
                <w:sz w:val="16"/>
                <w:szCs w:val="16"/>
              </w:rPr>
              <w:t>Other</w:t>
            </w:r>
            <w:r w:rsidR="0009418C">
              <w:rPr>
                <w:kern w:val="2"/>
                <w:sz w:val="16"/>
                <w:szCs w:val="16"/>
              </w:rPr>
              <w:t xml:space="preserve"> (specify):</w:t>
            </w:r>
            <w:r w:rsidR="00C115FB">
              <w:rPr>
                <w:kern w:val="2"/>
                <w:sz w:val="16"/>
                <w:szCs w:val="16"/>
              </w:rPr>
              <w:t xml:space="preserve"> ______________________________________________________</w:t>
            </w: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073FD377" w14:textId="77777777" w:rsidR="001E1C4F" w:rsidRPr="00662E36" w:rsidRDefault="001E1C4F" w:rsidP="00BF68A4">
            <w:pPr>
              <w:pStyle w:val="ListParagraph"/>
              <w:spacing w:line="160" w:lineRule="exact"/>
              <w:ind w:left="0"/>
              <w:rPr>
                <w:rFonts w:asciiTheme="minorHAnsi" w:hAnsiTheme="minorHAnsi"/>
                <w:kern w:val="2"/>
                <w:sz w:val="14"/>
                <w:szCs w:val="14"/>
              </w:rPr>
            </w:pPr>
          </w:p>
        </w:tc>
        <w:tc>
          <w:tcPr>
            <w:tcW w:w="10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36A03DB8" w14:textId="77777777" w:rsidR="001E1C4F" w:rsidRPr="00662E36" w:rsidRDefault="001E1C4F" w:rsidP="00BF68A4">
            <w:pPr>
              <w:pStyle w:val="ListParagraph"/>
              <w:spacing w:line="160" w:lineRule="exact"/>
              <w:ind w:left="0"/>
              <w:rPr>
                <w:rFonts w:asciiTheme="minorHAnsi" w:hAnsiTheme="minorHAnsi"/>
                <w:kern w:val="2"/>
                <w:sz w:val="14"/>
                <w:szCs w:val="14"/>
              </w:rPr>
            </w:pPr>
          </w:p>
        </w:tc>
        <w:tc>
          <w:tcPr>
            <w:tcW w:w="1044"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3C6C8C3E" w14:textId="77777777" w:rsidR="001E1C4F" w:rsidRPr="00662E36" w:rsidRDefault="001E1C4F" w:rsidP="00BF68A4">
            <w:pPr>
              <w:pStyle w:val="ListParagraph"/>
              <w:spacing w:line="160" w:lineRule="exact"/>
              <w:ind w:left="0"/>
              <w:rPr>
                <w:rFonts w:asciiTheme="minorHAnsi" w:hAnsiTheme="minorHAnsi"/>
                <w:kern w:val="2"/>
                <w:sz w:val="14"/>
                <w:szCs w:val="14"/>
              </w:rPr>
            </w:pPr>
          </w:p>
        </w:tc>
      </w:tr>
    </w:tbl>
    <w:p w14:paraId="4381280D" w14:textId="77777777" w:rsidR="00B33C77" w:rsidRPr="00F836DF" w:rsidRDefault="00B33C77" w:rsidP="00F836DF">
      <w:pPr>
        <w:autoSpaceDE w:val="0"/>
        <w:autoSpaceDN w:val="0"/>
        <w:adjustRightInd w:val="0"/>
        <w:spacing w:after="0" w:line="240" w:lineRule="auto"/>
        <w:rPr>
          <w:rFonts w:ascii="Calibri" w:hAnsi="Calibri"/>
          <w:kern w:val="2"/>
          <w:sz w:val="16"/>
        </w:rPr>
      </w:pPr>
    </w:p>
    <w:p w14:paraId="4CEA6678" w14:textId="77777777" w:rsidR="00694A52" w:rsidRPr="00766F9D" w:rsidRDefault="00694A52" w:rsidP="00766F9D">
      <w:pPr>
        <w:autoSpaceDE w:val="0"/>
        <w:autoSpaceDN w:val="0"/>
        <w:adjustRightInd w:val="0"/>
        <w:spacing w:after="0" w:line="240" w:lineRule="auto"/>
        <w:rPr>
          <w:rFonts w:ascii="Calibri" w:hAnsi="Calibri"/>
          <w:kern w:val="2"/>
          <w:sz w:val="16"/>
          <w:szCs w:val="18"/>
        </w:rPr>
      </w:pPr>
    </w:p>
    <w:p w14:paraId="5769EB13" w14:textId="77777777" w:rsidR="00807BE9" w:rsidRPr="00184972" w:rsidRDefault="00FC6DF2" w:rsidP="00517937">
      <w:pPr>
        <w:pStyle w:val="ListParagraph"/>
        <w:numPr>
          <w:ilvl w:val="0"/>
          <w:numId w:val="1"/>
        </w:numPr>
        <w:spacing w:after="0" w:line="240" w:lineRule="auto"/>
        <w:contextualSpacing w:val="0"/>
        <w:rPr>
          <w:b/>
          <w:kern w:val="2"/>
          <w:sz w:val="18"/>
          <w:szCs w:val="18"/>
        </w:rPr>
      </w:pPr>
      <w:r w:rsidRPr="00727E2A">
        <w:rPr>
          <w:rFonts w:asciiTheme="minorHAnsi" w:hAnsiTheme="minorHAnsi" w:cstheme="minorHAnsi"/>
          <w:b/>
          <w:sz w:val="18"/>
          <w:szCs w:val="18"/>
        </w:rPr>
        <w:t>This question asks for information on loans (or credit lines) that your institution considered</w:t>
      </w:r>
      <w:r w:rsidR="009C711A">
        <w:rPr>
          <w:rFonts w:asciiTheme="minorHAnsi" w:hAnsiTheme="minorHAnsi" w:cstheme="minorHAnsi"/>
          <w:b/>
          <w:sz w:val="18"/>
          <w:szCs w:val="18"/>
        </w:rPr>
        <w:t xml:space="preserve"> or </w:t>
      </w:r>
      <w:r w:rsidR="00DF0C88">
        <w:rPr>
          <w:rFonts w:asciiTheme="minorHAnsi" w:hAnsiTheme="minorHAnsi" w:cstheme="minorHAnsi"/>
          <w:b/>
          <w:sz w:val="18"/>
          <w:szCs w:val="18"/>
        </w:rPr>
        <w:t xml:space="preserve">approved and </w:t>
      </w:r>
      <w:r w:rsidR="009C711A">
        <w:rPr>
          <w:rFonts w:asciiTheme="minorHAnsi" w:hAnsiTheme="minorHAnsi" w:cstheme="minorHAnsi"/>
          <w:b/>
          <w:sz w:val="18"/>
          <w:szCs w:val="18"/>
        </w:rPr>
        <w:t>funded</w:t>
      </w:r>
      <w:r w:rsidRPr="00727E2A">
        <w:rPr>
          <w:rFonts w:asciiTheme="minorHAnsi" w:hAnsiTheme="minorHAnsi" w:cstheme="minorHAnsi"/>
          <w:b/>
          <w:sz w:val="18"/>
          <w:szCs w:val="18"/>
        </w:rPr>
        <w:t xml:space="preserve"> over the year</w:t>
      </w:r>
      <w:r w:rsidR="00CE167E">
        <w:rPr>
          <w:rFonts w:asciiTheme="minorHAnsi" w:hAnsiTheme="minorHAnsi" w:cstheme="minorHAnsi"/>
          <w:b/>
          <w:sz w:val="18"/>
          <w:szCs w:val="18"/>
        </w:rPr>
        <w:t xml:space="preserve"> ended June 30, </w:t>
      </w:r>
      <w:del w:id="58" w:author="SP" w:date="2014-12-02T14:31:00Z">
        <w:r w:rsidR="00CE167E" w:rsidDel="004755A8">
          <w:rPr>
            <w:rFonts w:asciiTheme="minorHAnsi" w:hAnsiTheme="minorHAnsi" w:cstheme="minorHAnsi"/>
            <w:b/>
            <w:sz w:val="18"/>
            <w:szCs w:val="18"/>
          </w:rPr>
          <w:delText>2013</w:delText>
        </w:r>
      </w:del>
      <w:ins w:id="59" w:author="SP" w:date="2014-12-02T14:31:00Z">
        <w:r w:rsidR="004755A8">
          <w:rPr>
            <w:rFonts w:asciiTheme="minorHAnsi" w:hAnsiTheme="minorHAnsi" w:cstheme="minorHAnsi"/>
            <w:b/>
            <w:sz w:val="18"/>
            <w:szCs w:val="18"/>
          </w:rPr>
          <w:t>2014</w:t>
        </w:r>
      </w:ins>
      <w:r w:rsidRPr="00727E2A">
        <w:rPr>
          <w:rFonts w:asciiTheme="minorHAnsi" w:hAnsiTheme="minorHAnsi" w:cstheme="minorHAnsi"/>
          <w:b/>
          <w:sz w:val="18"/>
          <w:szCs w:val="18"/>
        </w:rPr>
        <w:t xml:space="preserve"> and</w:t>
      </w:r>
      <w:r w:rsidR="00DF0C88">
        <w:rPr>
          <w:rFonts w:asciiTheme="minorHAnsi" w:hAnsiTheme="minorHAnsi" w:cstheme="minorHAnsi"/>
          <w:b/>
          <w:sz w:val="18"/>
          <w:szCs w:val="18"/>
        </w:rPr>
        <w:t xml:space="preserve"> </w:t>
      </w:r>
      <w:r w:rsidR="00DF0C88" w:rsidRPr="00913599">
        <w:rPr>
          <w:rFonts w:asciiTheme="minorHAnsi" w:hAnsiTheme="minorHAnsi" w:cstheme="minorHAnsi"/>
          <w:b/>
          <w:sz w:val="18"/>
          <w:szCs w:val="18"/>
        </w:rPr>
        <w:t>that</w:t>
      </w:r>
      <w:r w:rsidRPr="00913599">
        <w:rPr>
          <w:rFonts w:asciiTheme="minorHAnsi" w:hAnsiTheme="minorHAnsi" w:cstheme="minorHAnsi"/>
          <w:b/>
          <w:sz w:val="18"/>
          <w:szCs w:val="18"/>
        </w:rPr>
        <w:t xml:space="preserve"> qualify as small business lending.  The</w:t>
      </w:r>
      <w:r w:rsidRPr="00727E2A">
        <w:rPr>
          <w:rFonts w:asciiTheme="minorHAnsi" w:hAnsiTheme="minorHAnsi" w:cstheme="minorHAnsi"/>
          <w:b/>
          <w:sz w:val="18"/>
          <w:szCs w:val="18"/>
        </w:rPr>
        <w:t xml:space="preserve"> information requested is from your institution’s lending data on the volume of loans (or credit lines) it considered or</w:t>
      </w:r>
      <w:r w:rsidR="00DF0C88">
        <w:rPr>
          <w:rFonts w:asciiTheme="minorHAnsi" w:hAnsiTheme="minorHAnsi" w:cstheme="minorHAnsi"/>
          <w:b/>
          <w:sz w:val="18"/>
          <w:szCs w:val="18"/>
        </w:rPr>
        <w:t xml:space="preserve"> approved and funded</w:t>
      </w:r>
      <w:r w:rsidRPr="00727E2A">
        <w:rPr>
          <w:rFonts w:asciiTheme="minorHAnsi" w:hAnsiTheme="minorHAnsi" w:cstheme="minorHAnsi"/>
          <w:b/>
          <w:sz w:val="18"/>
          <w:szCs w:val="18"/>
        </w:rPr>
        <w:t xml:space="preserve"> from July 1, 201</w:t>
      </w:r>
      <w:ins w:id="60" w:author="SP" w:date="2014-12-02T14:47:00Z">
        <w:r w:rsidR="00341770">
          <w:rPr>
            <w:rFonts w:asciiTheme="minorHAnsi" w:hAnsiTheme="minorHAnsi" w:cstheme="minorHAnsi"/>
            <w:b/>
            <w:sz w:val="18"/>
            <w:szCs w:val="18"/>
          </w:rPr>
          <w:t>3</w:t>
        </w:r>
      </w:ins>
      <w:del w:id="61" w:author="SP" w:date="2014-12-02T14:47:00Z">
        <w:r w:rsidRPr="00727E2A" w:rsidDel="00341770">
          <w:rPr>
            <w:rFonts w:asciiTheme="minorHAnsi" w:hAnsiTheme="minorHAnsi" w:cstheme="minorHAnsi"/>
            <w:b/>
            <w:sz w:val="18"/>
            <w:szCs w:val="18"/>
          </w:rPr>
          <w:delText>2</w:delText>
        </w:r>
      </w:del>
      <w:r w:rsidRPr="00727E2A">
        <w:rPr>
          <w:rFonts w:asciiTheme="minorHAnsi" w:hAnsiTheme="minorHAnsi" w:cstheme="minorHAnsi"/>
          <w:b/>
          <w:sz w:val="18"/>
          <w:szCs w:val="18"/>
        </w:rPr>
        <w:t xml:space="preserve"> to June 30, </w:t>
      </w:r>
      <w:del w:id="62" w:author="SP" w:date="2014-12-02T14:31:00Z">
        <w:r w:rsidRPr="00727E2A" w:rsidDel="004755A8">
          <w:rPr>
            <w:rFonts w:asciiTheme="minorHAnsi" w:hAnsiTheme="minorHAnsi" w:cstheme="minorHAnsi"/>
            <w:b/>
            <w:sz w:val="18"/>
            <w:szCs w:val="18"/>
          </w:rPr>
          <w:delText>2013</w:delText>
        </w:r>
      </w:del>
      <w:ins w:id="63" w:author="SP" w:date="2014-12-02T14:31:00Z">
        <w:r w:rsidR="004755A8">
          <w:rPr>
            <w:rFonts w:asciiTheme="minorHAnsi" w:hAnsiTheme="minorHAnsi" w:cstheme="minorHAnsi"/>
            <w:b/>
            <w:sz w:val="18"/>
            <w:szCs w:val="18"/>
          </w:rPr>
          <w:t>2014</w:t>
        </w:r>
      </w:ins>
      <w:r w:rsidRPr="00727E2A">
        <w:rPr>
          <w:rFonts w:asciiTheme="minorHAnsi" w:hAnsiTheme="minorHAnsi" w:cstheme="minorHAnsi"/>
          <w:b/>
          <w:sz w:val="18"/>
          <w:szCs w:val="18"/>
        </w:rPr>
        <w:t>.  Like other questions on this survey, the information requested</w:t>
      </w:r>
      <w:r w:rsidR="005C362C">
        <w:rPr>
          <w:rFonts w:asciiTheme="minorHAnsi" w:hAnsiTheme="minorHAnsi" w:cstheme="minorHAnsi"/>
          <w:b/>
          <w:sz w:val="18"/>
          <w:szCs w:val="18"/>
        </w:rPr>
        <w:t xml:space="preserve"> in this question</w:t>
      </w:r>
      <w:r w:rsidRPr="00727E2A">
        <w:rPr>
          <w:rFonts w:asciiTheme="minorHAnsi" w:hAnsiTheme="minorHAnsi" w:cstheme="minorHAnsi"/>
          <w:b/>
          <w:sz w:val="18"/>
          <w:szCs w:val="18"/>
        </w:rPr>
        <w:t xml:space="preserve"> is not reported on your institution’s call reports and cannot be calculated from information reported on those call reports.  The definition of small</w:t>
      </w:r>
      <w:r w:rsidR="000166A4">
        <w:rPr>
          <w:rFonts w:asciiTheme="minorHAnsi" w:hAnsiTheme="minorHAnsi" w:cstheme="minorHAnsi"/>
          <w:b/>
          <w:sz w:val="18"/>
          <w:szCs w:val="18"/>
        </w:rPr>
        <w:t xml:space="preserve"> business lending is included on</w:t>
      </w:r>
      <w:r w:rsidRPr="00727E2A">
        <w:rPr>
          <w:rFonts w:asciiTheme="minorHAnsi" w:hAnsiTheme="minorHAnsi" w:cstheme="minorHAnsi"/>
          <w:b/>
          <w:sz w:val="18"/>
          <w:szCs w:val="18"/>
        </w:rPr>
        <w:t xml:space="preserve"> the first page of th</w:t>
      </w:r>
      <w:r w:rsidR="00DF0C88">
        <w:rPr>
          <w:rFonts w:asciiTheme="minorHAnsi" w:hAnsiTheme="minorHAnsi" w:cstheme="minorHAnsi"/>
          <w:b/>
          <w:sz w:val="18"/>
          <w:szCs w:val="18"/>
        </w:rPr>
        <w:t>is</w:t>
      </w:r>
      <w:r w:rsidRPr="00727E2A">
        <w:rPr>
          <w:rFonts w:asciiTheme="minorHAnsi" w:hAnsiTheme="minorHAnsi" w:cstheme="minorHAnsi"/>
          <w:b/>
          <w:sz w:val="18"/>
          <w:szCs w:val="18"/>
        </w:rPr>
        <w:t xml:space="preserve"> survey</w:t>
      </w:r>
      <w:r w:rsidR="009C711A">
        <w:rPr>
          <w:rFonts w:asciiTheme="minorHAnsi" w:hAnsiTheme="minorHAnsi" w:cstheme="minorHAnsi"/>
          <w:b/>
          <w:sz w:val="18"/>
          <w:szCs w:val="18"/>
        </w:rPr>
        <w:t>.</w:t>
      </w:r>
      <w:r w:rsidRPr="00727E2A">
        <w:rPr>
          <w:rFonts w:asciiTheme="minorHAnsi" w:hAnsiTheme="minorHAnsi" w:cstheme="minorHAnsi"/>
          <w:b/>
          <w:sz w:val="18"/>
          <w:szCs w:val="18"/>
        </w:rPr>
        <w:t xml:space="preserve">  Among other things, this definition excludes any government guaranteed portion of loans (or credit lines).</w:t>
      </w:r>
      <w:r>
        <w:rPr>
          <w:rFonts w:asciiTheme="minorHAnsi" w:hAnsiTheme="minorHAnsi" w:cstheme="minorHAnsi"/>
          <w:b/>
          <w:sz w:val="18"/>
          <w:szCs w:val="18"/>
        </w:rPr>
        <w:t xml:space="preserve"> </w:t>
      </w:r>
    </w:p>
    <w:p w14:paraId="156C1DCF" w14:textId="77777777" w:rsidR="00963000" w:rsidRPr="00662E36" w:rsidRDefault="00963000" w:rsidP="00963000">
      <w:pPr>
        <w:spacing w:after="0" w:line="240" w:lineRule="auto"/>
        <w:ind w:left="540" w:hanging="270"/>
        <w:rPr>
          <w:rFonts w:ascii="Calibri" w:hAnsi="Calibri"/>
          <w:kern w:val="2"/>
          <w:sz w:val="16"/>
          <w:szCs w:val="16"/>
        </w:rPr>
      </w:pPr>
    </w:p>
    <w:tbl>
      <w:tblPr>
        <w:tblStyle w:val="TableGrid"/>
        <w:tblW w:w="0" w:type="auto"/>
        <w:tblInd w:w="720" w:type="dxa"/>
        <w:tblLook w:val="04A0" w:firstRow="1" w:lastRow="0" w:firstColumn="1" w:lastColumn="0" w:noHBand="0" w:noVBand="1"/>
      </w:tblPr>
      <w:tblGrid>
        <w:gridCol w:w="3978"/>
        <w:gridCol w:w="1440"/>
        <w:gridCol w:w="1440"/>
        <w:gridCol w:w="1440"/>
        <w:gridCol w:w="1440"/>
      </w:tblGrid>
      <w:tr w:rsidR="00963000" w:rsidRPr="00662E36" w14:paraId="198DFCAC" w14:textId="77777777" w:rsidTr="00F836DF">
        <w:trPr>
          <w:trHeight w:hRule="exact" w:val="748"/>
        </w:trPr>
        <w:tc>
          <w:tcPr>
            <w:tcW w:w="3978" w:type="dxa"/>
            <w:tcBorders>
              <w:top w:val="nil"/>
              <w:left w:val="nil"/>
              <w:bottom w:val="single" w:sz="8" w:space="0" w:color="auto"/>
              <w:right w:val="single" w:sz="4" w:space="0" w:color="808080" w:themeColor="background1" w:themeShade="80"/>
            </w:tcBorders>
            <w:vAlign w:val="center"/>
          </w:tcPr>
          <w:p w14:paraId="6FC042DF" w14:textId="77777777" w:rsidR="00963000" w:rsidRPr="00662E36" w:rsidRDefault="00963000" w:rsidP="00F836DF">
            <w:pPr>
              <w:pStyle w:val="ListParagraph"/>
              <w:spacing w:line="160" w:lineRule="exact"/>
              <w:ind w:left="0"/>
              <w:rPr>
                <w:kern w:val="2"/>
                <w:sz w:val="14"/>
                <w:szCs w:val="14"/>
              </w:rPr>
            </w:pPr>
          </w:p>
        </w:tc>
        <w:tc>
          <w:tcPr>
            <w:tcW w:w="144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3DD25973" w14:textId="77777777" w:rsidR="00963000" w:rsidRPr="00662E36" w:rsidRDefault="009C711A" w:rsidP="0018065A">
            <w:pPr>
              <w:pStyle w:val="ListParagraph"/>
              <w:spacing w:line="140" w:lineRule="exact"/>
              <w:ind w:left="0"/>
              <w:jc w:val="center"/>
              <w:rPr>
                <w:kern w:val="2"/>
                <w:sz w:val="16"/>
                <w:szCs w:val="16"/>
              </w:rPr>
            </w:pPr>
            <w:r>
              <w:rPr>
                <w:kern w:val="2"/>
                <w:sz w:val="16"/>
                <w:szCs w:val="16"/>
              </w:rPr>
              <w:t>Commercial and industrial</w:t>
            </w:r>
          </w:p>
        </w:tc>
        <w:tc>
          <w:tcPr>
            <w:tcW w:w="144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49BE74F5" w14:textId="77777777" w:rsidR="00963000" w:rsidRPr="00662E36" w:rsidRDefault="00963000" w:rsidP="0018065A">
            <w:pPr>
              <w:pStyle w:val="ListParagraph"/>
              <w:spacing w:line="140" w:lineRule="exact"/>
              <w:ind w:left="0"/>
              <w:jc w:val="center"/>
              <w:rPr>
                <w:kern w:val="2"/>
                <w:sz w:val="16"/>
                <w:szCs w:val="16"/>
              </w:rPr>
            </w:pPr>
            <w:r w:rsidRPr="00662E36">
              <w:rPr>
                <w:kern w:val="2"/>
                <w:sz w:val="16"/>
                <w:szCs w:val="16"/>
              </w:rPr>
              <w:t xml:space="preserve">Owner-occupied nonfarm, </w:t>
            </w:r>
            <w:r w:rsidR="009C711A">
              <w:rPr>
                <w:kern w:val="2"/>
                <w:sz w:val="16"/>
                <w:szCs w:val="16"/>
              </w:rPr>
              <w:t>nonresidential real estate</w:t>
            </w:r>
          </w:p>
        </w:tc>
        <w:tc>
          <w:tcPr>
            <w:tcW w:w="144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2A99AF3A" w14:textId="77777777" w:rsidR="00963000" w:rsidRPr="00662E36" w:rsidRDefault="009C711A" w:rsidP="009C711A">
            <w:pPr>
              <w:pStyle w:val="ListParagraph"/>
              <w:spacing w:line="140" w:lineRule="exact"/>
              <w:ind w:left="0"/>
              <w:jc w:val="center"/>
              <w:rPr>
                <w:kern w:val="2"/>
                <w:sz w:val="16"/>
                <w:szCs w:val="16"/>
              </w:rPr>
            </w:pPr>
            <w:r>
              <w:rPr>
                <w:kern w:val="2"/>
                <w:sz w:val="16"/>
                <w:szCs w:val="16"/>
              </w:rPr>
              <w:t>Agricultural production</w:t>
            </w:r>
          </w:p>
        </w:tc>
        <w:tc>
          <w:tcPr>
            <w:tcW w:w="144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64E3FDD7" w14:textId="77777777" w:rsidR="00963000" w:rsidRPr="00662E36" w:rsidRDefault="002A2170" w:rsidP="0018065A">
            <w:pPr>
              <w:pStyle w:val="ListParagraph"/>
              <w:spacing w:line="140" w:lineRule="exact"/>
              <w:ind w:left="0"/>
              <w:jc w:val="center"/>
              <w:rPr>
                <w:kern w:val="2"/>
                <w:sz w:val="16"/>
                <w:szCs w:val="16"/>
              </w:rPr>
            </w:pPr>
            <w:r>
              <w:rPr>
                <w:kern w:val="2"/>
                <w:sz w:val="16"/>
                <w:szCs w:val="16"/>
              </w:rPr>
              <w:t>Secured by farmland</w:t>
            </w:r>
          </w:p>
        </w:tc>
      </w:tr>
      <w:tr w:rsidR="00963000" w:rsidRPr="00662E36" w14:paraId="1574C25F" w14:textId="77777777" w:rsidTr="0018065A">
        <w:trPr>
          <w:trHeight w:hRule="exact" w:val="216"/>
        </w:trPr>
        <w:tc>
          <w:tcPr>
            <w:tcW w:w="9738" w:type="dxa"/>
            <w:gridSpan w:val="5"/>
            <w:tcBorders>
              <w:top w:val="single" w:sz="8" w:space="0" w:color="auto"/>
              <w:left w:val="single" w:sz="4" w:space="0" w:color="808080" w:themeColor="background1" w:themeShade="80"/>
              <w:bottom w:val="single" w:sz="2" w:space="0" w:color="auto"/>
              <w:right w:val="single" w:sz="4" w:space="0" w:color="808080" w:themeColor="background1" w:themeShade="80"/>
            </w:tcBorders>
            <w:shd w:val="clear" w:color="auto" w:fill="D9D9D9" w:themeFill="background1" w:themeFillShade="D9"/>
            <w:vAlign w:val="center"/>
          </w:tcPr>
          <w:p w14:paraId="7723049C" w14:textId="77777777" w:rsidR="00963000" w:rsidRPr="000149F4" w:rsidRDefault="00963000" w:rsidP="009C711A">
            <w:pPr>
              <w:pStyle w:val="ListParagraph"/>
              <w:numPr>
                <w:ilvl w:val="0"/>
                <w:numId w:val="14"/>
              </w:numPr>
              <w:spacing w:line="160" w:lineRule="exact"/>
              <w:ind w:left="187" w:hanging="187"/>
              <w:rPr>
                <w:rFonts w:asciiTheme="minorHAnsi" w:hAnsiTheme="minorHAnsi" w:cstheme="minorHAnsi"/>
                <w:kern w:val="2"/>
                <w:sz w:val="16"/>
                <w:szCs w:val="16"/>
              </w:rPr>
            </w:pPr>
            <w:r w:rsidRPr="000149F4">
              <w:rPr>
                <w:rFonts w:asciiTheme="minorHAnsi" w:hAnsiTheme="minorHAnsi" w:cstheme="minorHAnsi"/>
                <w:kern w:val="2"/>
                <w:sz w:val="16"/>
                <w:szCs w:val="16"/>
              </w:rPr>
              <w:t xml:space="preserve">Total </w:t>
            </w:r>
            <w:r w:rsidRPr="000149F4">
              <w:rPr>
                <w:rFonts w:asciiTheme="minorHAnsi" w:hAnsiTheme="minorHAnsi" w:cstheme="minorHAnsi"/>
                <w:kern w:val="2"/>
                <w:sz w:val="16"/>
                <w:szCs w:val="16"/>
                <w:u w:val="single"/>
              </w:rPr>
              <w:t>number</w:t>
            </w:r>
            <w:r w:rsidRPr="000149F4">
              <w:rPr>
                <w:rFonts w:asciiTheme="minorHAnsi" w:hAnsiTheme="minorHAnsi" w:cstheme="minorHAnsi"/>
                <w:kern w:val="2"/>
                <w:sz w:val="16"/>
                <w:szCs w:val="16"/>
              </w:rPr>
              <w:t xml:space="preserve"> of </w:t>
            </w:r>
            <w:r w:rsidR="009C711A">
              <w:rPr>
                <w:rFonts w:asciiTheme="minorHAnsi" w:hAnsiTheme="minorHAnsi" w:cstheme="minorHAnsi"/>
                <w:kern w:val="2"/>
                <w:sz w:val="16"/>
                <w:szCs w:val="16"/>
              </w:rPr>
              <w:t xml:space="preserve">applications for </w:t>
            </w:r>
            <w:r w:rsidRPr="000149F4">
              <w:rPr>
                <w:rFonts w:asciiTheme="minorHAnsi" w:hAnsiTheme="minorHAnsi" w:cstheme="minorHAnsi"/>
                <w:kern w:val="2"/>
                <w:sz w:val="16"/>
                <w:szCs w:val="16"/>
              </w:rPr>
              <w:t>loan</w:t>
            </w:r>
            <w:r w:rsidR="009C711A">
              <w:rPr>
                <w:rFonts w:asciiTheme="minorHAnsi" w:hAnsiTheme="minorHAnsi" w:cstheme="minorHAnsi"/>
                <w:kern w:val="2"/>
                <w:sz w:val="16"/>
                <w:szCs w:val="16"/>
              </w:rPr>
              <w:t>s</w:t>
            </w:r>
            <w:r w:rsidRPr="000149F4">
              <w:rPr>
                <w:rFonts w:asciiTheme="minorHAnsi" w:hAnsiTheme="minorHAnsi" w:cstheme="minorHAnsi"/>
                <w:kern w:val="2"/>
                <w:sz w:val="16"/>
                <w:szCs w:val="16"/>
              </w:rPr>
              <w:t xml:space="preserve"> </w:t>
            </w:r>
            <w:r w:rsidR="00BB763F">
              <w:rPr>
                <w:rFonts w:asciiTheme="minorHAnsi" w:hAnsiTheme="minorHAnsi" w:cstheme="minorHAnsi"/>
                <w:kern w:val="2"/>
                <w:sz w:val="16"/>
                <w:szCs w:val="16"/>
              </w:rPr>
              <w:t>or credit line</w:t>
            </w:r>
            <w:r w:rsidR="009C711A">
              <w:rPr>
                <w:rFonts w:asciiTheme="minorHAnsi" w:hAnsiTheme="minorHAnsi" w:cstheme="minorHAnsi"/>
                <w:kern w:val="2"/>
                <w:sz w:val="16"/>
                <w:szCs w:val="16"/>
              </w:rPr>
              <w:t>s</w:t>
            </w:r>
          </w:p>
        </w:tc>
      </w:tr>
      <w:tr w:rsidR="00963000" w:rsidRPr="00662E36" w14:paraId="088C6BF9" w14:textId="77777777" w:rsidTr="00766F9D">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B5166FE" w14:textId="77777777" w:rsidR="00963000" w:rsidRPr="009C711A" w:rsidRDefault="00963000" w:rsidP="009044B6">
            <w:pPr>
              <w:pStyle w:val="ListParagraph"/>
              <w:numPr>
                <w:ilvl w:val="0"/>
                <w:numId w:val="17"/>
              </w:numPr>
              <w:spacing w:line="160" w:lineRule="exact"/>
              <w:ind w:left="605" w:hanging="72"/>
              <w:rPr>
                <w:rFonts w:cstheme="minorHAnsi"/>
                <w:kern w:val="2"/>
                <w:sz w:val="16"/>
                <w:szCs w:val="16"/>
              </w:rPr>
            </w:pPr>
            <w:r w:rsidRPr="000149F4">
              <w:rPr>
                <w:rFonts w:cstheme="minorHAnsi"/>
                <w:kern w:val="2"/>
                <w:sz w:val="16"/>
                <w:szCs w:val="16"/>
              </w:rPr>
              <w:t xml:space="preserve">New </w:t>
            </w:r>
            <w:r>
              <w:rPr>
                <w:rFonts w:cstheme="minorHAnsi"/>
                <w:kern w:val="2"/>
                <w:sz w:val="16"/>
                <w:szCs w:val="16"/>
              </w:rPr>
              <w:t xml:space="preserve">or increases in </w:t>
            </w:r>
            <w:r w:rsidRPr="009C711A">
              <w:rPr>
                <w:rFonts w:cstheme="minorHAnsi"/>
                <w:kern w:val="2"/>
                <w:sz w:val="16"/>
                <w:szCs w:val="16"/>
              </w:rPr>
              <w:t>outstanding</w:t>
            </w:r>
            <w:r w:rsidR="009044B6">
              <w:rPr>
                <w:rFonts w:cstheme="minorHAnsi"/>
                <w:kern w:val="2"/>
                <w:sz w:val="16"/>
                <w:szCs w:val="16"/>
              </w:rPr>
              <w:t xml:space="preserve"> credit</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CE8E5C1"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DC301E4"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D2C6D6E"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C6EFA7D"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r>
      <w:tr w:rsidR="00963000" w:rsidRPr="00662E36" w14:paraId="03C8673B" w14:textId="77777777" w:rsidTr="00B41BC2">
        <w:trPr>
          <w:trHeight w:hRule="exact" w:val="374"/>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E16EBC7" w14:textId="77777777" w:rsidR="00963000" w:rsidRPr="009C711A" w:rsidRDefault="00963000" w:rsidP="009C711A">
            <w:pPr>
              <w:pStyle w:val="ListParagraph"/>
              <w:numPr>
                <w:ilvl w:val="0"/>
                <w:numId w:val="17"/>
              </w:numPr>
              <w:spacing w:line="160" w:lineRule="exact"/>
              <w:ind w:left="605" w:hanging="72"/>
              <w:rPr>
                <w:rFonts w:cstheme="minorHAnsi"/>
                <w:kern w:val="2"/>
                <w:sz w:val="16"/>
                <w:szCs w:val="16"/>
              </w:rPr>
            </w:pPr>
            <w:commentRangeStart w:id="64"/>
            <w:del w:id="65" w:author="PJ" w:date="2014-11-18T15:48:00Z">
              <w:r w:rsidRPr="000149F4" w:rsidDel="00924D00">
                <w:rPr>
                  <w:rFonts w:cstheme="minorHAnsi"/>
                  <w:kern w:val="2"/>
                  <w:sz w:val="16"/>
                  <w:szCs w:val="16"/>
                </w:rPr>
                <w:delText xml:space="preserve">Renewals </w:delText>
              </w:r>
              <w:r w:rsidDel="00924D00">
                <w:rPr>
                  <w:rFonts w:cstheme="minorHAnsi"/>
                  <w:kern w:val="2"/>
                  <w:sz w:val="16"/>
                  <w:szCs w:val="16"/>
                </w:rPr>
                <w:delText>or</w:delText>
              </w:r>
              <w:r w:rsidRPr="000149F4" w:rsidDel="00924D00">
                <w:rPr>
                  <w:rFonts w:cstheme="minorHAnsi"/>
                  <w:kern w:val="2"/>
                  <w:sz w:val="16"/>
                  <w:szCs w:val="16"/>
                </w:rPr>
                <w:delText xml:space="preserve"> e</w:delText>
              </w:r>
            </w:del>
            <w:ins w:id="66" w:author="PJ" w:date="2014-11-18T15:48:00Z">
              <w:r w:rsidR="00924D00">
                <w:rPr>
                  <w:rFonts w:cstheme="minorHAnsi"/>
                  <w:kern w:val="2"/>
                  <w:sz w:val="16"/>
                  <w:szCs w:val="16"/>
                </w:rPr>
                <w:t>E</w:t>
              </w:r>
            </w:ins>
            <w:r w:rsidRPr="000149F4">
              <w:rPr>
                <w:rFonts w:cstheme="minorHAnsi"/>
                <w:kern w:val="2"/>
                <w:sz w:val="16"/>
                <w:szCs w:val="16"/>
              </w:rPr>
              <w:t>xtensions</w:t>
            </w:r>
            <w:ins w:id="67" w:author="PJ" w:date="2014-11-18T15:48:00Z">
              <w:r w:rsidR="00924D00">
                <w:rPr>
                  <w:rFonts w:cstheme="minorHAnsi"/>
                  <w:kern w:val="2"/>
                  <w:sz w:val="16"/>
                  <w:szCs w:val="16"/>
                </w:rPr>
                <w:t xml:space="preserve"> or modifications to the term of</w:t>
              </w:r>
            </w:ins>
            <w:r>
              <w:rPr>
                <w:rFonts w:cstheme="minorHAnsi"/>
                <w:kern w:val="2"/>
                <w:sz w:val="16"/>
                <w:szCs w:val="16"/>
              </w:rPr>
              <w:t xml:space="preserve"> </w:t>
            </w:r>
            <w:del w:id="68" w:author="Christina Prevalsky" w:date="2014-11-18T16:17:00Z">
              <w:r w:rsidDel="006C6341">
                <w:rPr>
                  <w:rFonts w:cstheme="minorHAnsi"/>
                  <w:kern w:val="2"/>
                  <w:sz w:val="16"/>
                  <w:szCs w:val="16"/>
                </w:rPr>
                <w:delText>of</w:delText>
              </w:r>
              <w:r w:rsidR="009C711A" w:rsidDel="006C6341">
                <w:rPr>
                  <w:rFonts w:cstheme="minorHAnsi"/>
                  <w:kern w:val="2"/>
                  <w:sz w:val="16"/>
                  <w:szCs w:val="16"/>
                </w:rPr>
                <w:delText xml:space="preserve"> </w:delText>
              </w:r>
            </w:del>
            <w:r w:rsidR="009C711A" w:rsidRPr="009C711A">
              <w:rPr>
                <w:rFonts w:cstheme="minorHAnsi"/>
                <w:kern w:val="2"/>
                <w:sz w:val="16"/>
                <w:szCs w:val="16"/>
              </w:rPr>
              <w:t>outstanding</w:t>
            </w:r>
            <w:r w:rsidR="009044B6">
              <w:rPr>
                <w:rFonts w:cstheme="minorHAnsi"/>
                <w:kern w:val="2"/>
                <w:sz w:val="16"/>
                <w:szCs w:val="16"/>
              </w:rPr>
              <w:t xml:space="preserve"> credit</w:t>
            </w:r>
            <w:commentRangeEnd w:id="64"/>
            <w:r w:rsidR="00D73B50">
              <w:rPr>
                <w:rStyle w:val="CommentReference"/>
                <w:rFonts w:asciiTheme="minorHAnsi" w:eastAsiaTheme="minorEastAsia" w:hAnsiTheme="minorHAnsi" w:cstheme="minorBidi"/>
              </w:rPr>
              <w:commentReference w:id="64"/>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05FED3D"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B1CFCA1"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2145A32"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1D5025D"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r>
      <w:tr w:rsidR="00963000" w:rsidRPr="00662E36" w14:paraId="699240EF" w14:textId="77777777" w:rsidTr="0018065A">
        <w:trPr>
          <w:trHeight w:hRule="exact" w:val="216"/>
        </w:trPr>
        <w:tc>
          <w:tcPr>
            <w:tcW w:w="9738" w:type="dxa"/>
            <w:gridSpan w:val="5"/>
            <w:tcBorders>
              <w:top w:val="single" w:sz="2" w:space="0" w:color="auto"/>
              <w:left w:val="single" w:sz="4" w:space="0" w:color="808080" w:themeColor="background1" w:themeShade="80"/>
              <w:bottom w:val="single" w:sz="2" w:space="0" w:color="auto"/>
              <w:right w:val="single" w:sz="4" w:space="0" w:color="808080" w:themeColor="background1" w:themeShade="80"/>
            </w:tcBorders>
            <w:shd w:val="clear" w:color="auto" w:fill="D9D9D9" w:themeFill="background1" w:themeFillShade="D9"/>
            <w:vAlign w:val="center"/>
          </w:tcPr>
          <w:p w14:paraId="3A2CF3D0" w14:textId="77777777" w:rsidR="00963000" w:rsidRPr="000149F4" w:rsidRDefault="00963000" w:rsidP="0018065A">
            <w:pPr>
              <w:pStyle w:val="ListParagraph"/>
              <w:numPr>
                <w:ilvl w:val="0"/>
                <w:numId w:val="14"/>
              </w:numPr>
              <w:spacing w:line="160" w:lineRule="exact"/>
              <w:ind w:left="187" w:hanging="187"/>
              <w:rPr>
                <w:rFonts w:asciiTheme="minorHAnsi" w:hAnsiTheme="minorHAnsi" w:cstheme="minorHAnsi"/>
                <w:kern w:val="2"/>
                <w:sz w:val="16"/>
                <w:szCs w:val="16"/>
              </w:rPr>
            </w:pPr>
            <w:r w:rsidRPr="000149F4">
              <w:rPr>
                <w:rFonts w:asciiTheme="minorHAnsi" w:hAnsiTheme="minorHAnsi" w:cstheme="minorHAnsi"/>
                <w:kern w:val="2"/>
                <w:sz w:val="16"/>
                <w:szCs w:val="16"/>
              </w:rPr>
              <w:t xml:space="preserve">Total </w:t>
            </w:r>
            <w:r w:rsidRPr="000149F4">
              <w:rPr>
                <w:rFonts w:asciiTheme="minorHAnsi" w:hAnsiTheme="minorHAnsi" w:cstheme="minorHAnsi"/>
                <w:kern w:val="2"/>
                <w:sz w:val="16"/>
                <w:szCs w:val="16"/>
                <w:u w:val="single"/>
              </w:rPr>
              <w:t>number</w:t>
            </w:r>
            <w:r w:rsidRPr="000149F4">
              <w:rPr>
                <w:rFonts w:asciiTheme="minorHAnsi" w:hAnsiTheme="minorHAnsi" w:cstheme="minorHAnsi"/>
                <w:kern w:val="2"/>
                <w:sz w:val="16"/>
                <w:szCs w:val="16"/>
              </w:rPr>
              <w:t xml:space="preserve"> of loans </w:t>
            </w:r>
            <w:r w:rsidR="00B16333">
              <w:rPr>
                <w:rFonts w:asciiTheme="minorHAnsi" w:hAnsiTheme="minorHAnsi" w:cstheme="minorHAnsi"/>
                <w:kern w:val="2"/>
                <w:sz w:val="16"/>
                <w:szCs w:val="16"/>
              </w:rPr>
              <w:t>or credit lines</w:t>
            </w:r>
            <w:r w:rsidR="005C362C">
              <w:rPr>
                <w:rFonts w:asciiTheme="minorHAnsi" w:hAnsiTheme="minorHAnsi" w:cstheme="minorHAnsi"/>
                <w:kern w:val="2"/>
                <w:sz w:val="16"/>
                <w:szCs w:val="16"/>
              </w:rPr>
              <w:t xml:space="preserve"> approved and</w:t>
            </w:r>
            <w:r w:rsidR="00B16333">
              <w:rPr>
                <w:rFonts w:asciiTheme="minorHAnsi" w:hAnsiTheme="minorHAnsi" w:cstheme="minorHAnsi"/>
                <w:kern w:val="2"/>
                <w:sz w:val="16"/>
                <w:szCs w:val="16"/>
              </w:rPr>
              <w:t xml:space="preserve"> </w:t>
            </w:r>
            <w:r w:rsidR="008A6BBE">
              <w:rPr>
                <w:rFonts w:asciiTheme="minorHAnsi" w:hAnsiTheme="minorHAnsi" w:cstheme="minorHAnsi"/>
                <w:kern w:val="2"/>
                <w:sz w:val="16"/>
                <w:szCs w:val="16"/>
              </w:rPr>
              <w:t>funded</w:t>
            </w:r>
          </w:p>
        </w:tc>
      </w:tr>
      <w:tr w:rsidR="00963000" w:rsidRPr="00662E36" w14:paraId="0F4C56AD" w14:textId="77777777" w:rsidTr="00766F9D">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AD210E1" w14:textId="77777777" w:rsidR="00963000" w:rsidRPr="009C711A" w:rsidRDefault="009C711A" w:rsidP="009C711A">
            <w:pPr>
              <w:pStyle w:val="ListParagraph"/>
              <w:numPr>
                <w:ilvl w:val="0"/>
                <w:numId w:val="18"/>
              </w:numPr>
              <w:spacing w:line="160" w:lineRule="exact"/>
              <w:ind w:left="605" w:hanging="72"/>
              <w:rPr>
                <w:rFonts w:cstheme="minorHAnsi"/>
                <w:kern w:val="2"/>
                <w:sz w:val="16"/>
                <w:szCs w:val="16"/>
              </w:rPr>
            </w:pPr>
            <w:r>
              <w:rPr>
                <w:rFonts w:cstheme="minorHAnsi"/>
                <w:kern w:val="2"/>
                <w:sz w:val="16"/>
                <w:szCs w:val="16"/>
              </w:rPr>
              <w:t>New</w:t>
            </w:r>
            <w:r w:rsidR="00963000">
              <w:rPr>
                <w:rFonts w:cstheme="minorHAnsi"/>
                <w:kern w:val="2"/>
                <w:sz w:val="16"/>
                <w:szCs w:val="16"/>
              </w:rPr>
              <w:t xml:space="preserve"> or increases in </w:t>
            </w:r>
            <w:r w:rsidRPr="009C711A">
              <w:rPr>
                <w:rFonts w:cstheme="minorHAnsi"/>
                <w:kern w:val="2"/>
                <w:sz w:val="16"/>
                <w:szCs w:val="16"/>
              </w:rPr>
              <w:t>outstanding</w:t>
            </w:r>
            <w:r w:rsidR="009044B6">
              <w:rPr>
                <w:rFonts w:cstheme="minorHAnsi"/>
                <w:kern w:val="2"/>
                <w:sz w:val="16"/>
                <w:szCs w:val="16"/>
              </w:rPr>
              <w:t xml:space="preserve"> credit</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7DE4B79"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6024298"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FC16855"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9CC57AC"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r>
      <w:tr w:rsidR="00963000" w:rsidRPr="00662E36" w14:paraId="0D2D3BBB" w14:textId="77777777" w:rsidTr="00B41BC2">
        <w:trPr>
          <w:trHeight w:hRule="exact" w:val="374"/>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EA5E19E" w14:textId="77777777" w:rsidR="00963000" w:rsidRPr="008A6BBE" w:rsidRDefault="00924D00" w:rsidP="00B41BC2">
            <w:pPr>
              <w:pStyle w:val="ListParagraph"/>
              <w:numPr>
                <w:ilvl w:val="0"/>
                <w:numId w:val="18"/>
              </w:numPr>
              <w:spacing w:line="160" w:lineRule="exact"/>
              <w:ind w:left="630" w:hanging="90"/>
              <w:rPr>
                <w:rFonts w:cstheme="minorHAnsi"/>
                <w:kern w:val="2"/>
                <w:sz w:val="16"/>
                <w:szCs w:val="16"/>
              </w:rPr>
            </w:pPr>
            <w:ins w:id="69" w:author="PJ" w:date="2014-11-18T15:49:00Z">
              <w:r w:rsidRPr="00924D00">
                <w:rPr>
                  <w:rFonts w:cstheme="minorHAnsi"/>
                  <w:kern w:val="2"/>
                  <w:sz w:val="16"/>
                  <w:szCs w:val="16"/>
                </w:rPr>
                <w:t xml:space="preserve">Extensions or modifications to the term of </w:t>
              </w:r>
              <w:del w:id="70" w:author="Christina Prevalsky" w:date="2014-11-18T16:17:00Z">
                <w:r w:rsidRPr="00924D00" w:rsidDel="006C6341">
                  <w:rPr>
                    <w:rFonts w:cstheme="minorHAnsi"/>
                    <w:kern w:val="2"/>
                    <w:sz w:val="16"/>
                    <w:szCs w:val="16"/>
                  </w:rPr>
                  <w:delText xml:space="preserve">of </w:delText>
                </w:r>
              </w:del>
              <w:r w:rsidRPr="00924D00">
                <w:rPr>
                  <w:rFonts w:cstheme="minorHAnsi"/>
                  <w:kern w:val="2"/>
                  <w:sz w:val="16"/>
                  <w:szCs w:val="16"/>
                </w:rPr>
                <w:t>outstanding credit</w:t>
              </w:r>
            </w:ins>
            <w:del w:id="71" w:author="PJ" w:date="2014-11-18T15:49:00Z">
              <w:r w:rsidR="00963000" w:rsidRPr="000149F4" w:rsidDel="00924D00">
                <w:rPr>
                  <w:rFonts w:cstheme="minorHAnsi"/>
                  <w:kern w:val="2"/>
                  <w:sz w:val="16"/>
                  <w:szCs w:val="16"/>
                </w:rPr>
                <w:delText xml:space="preserve">Renewals </w:delText>
              </w:r>
              <w:r w:rsidR="00963000" w:rsidDel="00924D00">
                <w:rPr>
                  <w:rFonts w:cstheme="minorHAnsi"/>
                  <w:kern w:val="2"/>
                  <w:sz w:val="16"/>
                  <w:szCs w:val="16"/>
                </w:rPr>
                <w:delText>or</w:delText>
              </w:r>
              <w:r w:rsidR="00963000" w:rsidRPr="000149F4" w:rsidDel="00924D00">
                <w:rPr>
                  <w:rFonts w:cstheme="minorHAnsi"/>
                  <w:kern w:val="2"/>
                  <w:sz w:val="16"/>
                  <w:szCs w:val="16"/>
                </w:rPr>
                <w:delText xml:space="preserve"> extensions</w:delText>
              </w:r>
              <w:r w:rsidR="00963000" w:rsidDel="00924D00">
                <w:rPr>
                  <w:rFonts w:cstheme="minorHAnsi"/>
                  <w:kern w:val="2"/>
                  <w:sz w:val="16"/>
                  <w:szCs w:val="16"/>
                </w:rPr>
                <w:delText xml:space="preserve"> of </w:delText>
              </w:r>
              <w:r w:rsidR="008A6BBE" w:rsidRPr="008A6BBE" w:rsidDel="00924D00">
                <w:rPr>
                  <w:rFonts w:cstheme="minorHAnsi"/>
                  <w:kern w:val="2"/>
                  <w:sz w:val="16"/>
                  <w:szCs w:val="16"/>
                </w:rPr>
                <w:delText>outstanding</w:delText>
              </w:r>
              <w:r w:rsidR="009044B6" w:rsidDel="00924D00">
                <w:rPr>
                  <w:rFonts w:cstheme="minorHAnsi"/>
                  <w:kern w:val="2"/>
                  <w:sz w:val="16"/>
                  <w:szCs w:val="16"/>
                </w:rPr>
                <w:delText xml:space="preserve"> credit</w:delText>
              </w:r>
            </w:del>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CCD6222"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E3A963B"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8A23425"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1B739B3"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r>
      <w:tr w:rsidR="00963000" w:rsidRPr="00662E36" w14:paraId="4858BFD5" w14:textId="77777777" w:rsidTr="0018065A">
        <w:trPr>
          <w:trHeight w:hRule="exact" w:val="216"/>
        </w:trPr>
        <w:tc>
          <w:tcPr>
            <w:tcW w:w="9738" w:type="dxa"/>
            <w:gridSpan w:val="5"/>
            <w:tcBorders>
              <w:top w:val="single" w:sz="2" w:space="0" w:color="auto"/>
              <w:left w:val="single" w:sz="4" w:space="0" w:color="808080" w:themeColor="background1" w:themeShade="80"/>
              <w:bottom w:val="single" w:sz="2" w:space="0" w:color="auto"/>
              <w:right w:val="single" w:sz="4" w:space="0" w:color="808080" w:themeColor="background1" w:themeShade="80"/>
            </w:tcBorders>
            <w:shd w:val="clear" w:color="auto" w:fill="D9D9D9" w:themeFill="background1" w:themeFillShade="D9"/>
            <w:vAlign w:val="center"/>
          </w:tcPr>
          <w:p w14:paraId="1B593526" w14:textId="77777777" w:rsidR="00963000" w:rsidRPr="000149F4" w:rsidRDefault="00963000" w:rsidP="00F479BD">
            <w:pPr>
              <w:pStyle w:val="ListParagraph"/>
              <w:numPr>
                <w:ilvl w:val="0"/>
                <w:numId w:val="14"/>
              </w:numPr>
              <w:spacing w:line="160" w:lineRule="exact"/>
              <w:ind w:left="187" w:hanging="187"/>
              <w:rPr>
                <w:rFonts w:asciiTheme="minorHAnsi" w:hAnsiTheme="minorHAnsi" w:cstheme="minorHAnsi"/>
                <w:kern w:val="2"/>
                <w:sz w:val="16"/>
                <w:szCs w:val="16"/>
              </w:rPr>
            </w:pPr>
            <w:r w:rsidRPr="000149F4">
              <w:rPr>
                <w:rFonts w:asciiTheme="minorHAnsi" w:hAnsiTheme="minorHAnsi" w:cstheme="minorHAnsi"/>
                <w:kern w:val="2"/>
                <w:sz w:val="16"/>
                <w:szCs w:val="16"/>
              </w:rPr>
              <w:t xml:space="preserve">Total </w:t>
            </w:r>
            <w:r w:rsidRPr="000149F4">
              <w:rPr>
                <w:rFonts w:asciiTheme="minorHAnsi" w:hAnsiTheme="minorHAnsi" w:cstheme="minorHAnsi"/>
                <w:kern w:val="2"/>
                <w:sz w:val="16"/>
                <w:szCs w:val="16"/>
                <w:u w:val="single"/>
              </w:rPr>
              <w:t>dollar value</w:t>
            </w:r>
            <w:r w:rsidRPr="000149F4">
              <w:rPr>
                <w:rFonts w:asciiTheme="minorHAnsi" w:hAnsiTheme="minorHAnsi" w:cstheme="minorHAnsi"/>
                <w:kern w:val="2"/>
                <w:sz w:val="16"/>
                <w:szCs w:val="16"/>
              </w:rPr>
              <w:t xml:space="preserve"> of loans </w:t>
            </w:r>
            <w:r w:rsidR="00BB0861">
              <w:rPr>
                <w:rFonts w:asciiTheme="minorHAnsi" w:hAnsiTheme="minorHAnsi" w:cstheme="minorHAnsi"/>
                <w:kern w:val="2"/>
                <w:sz w:val="16"/>
                <w:szCs w:val="16"/>
              </w:rPr>
              <w:t>or credit lines</w:t>
            </w:r>
            <w:r w:rsidR="005C362C">
              <w:rPr>
                <w:rFonts w:asciiTheme="minorHAnsi" w:hAnsiTheme="minorHAnsi" w:cstheme="minorHAnsi"/>
                <w:kern w:val="2"/>
                <w:sz w:val="16"/>
                <w:szCs w:val="16"/>
              </w:rPr>
              <w:t xml:space="preserve"> approved and </w:t>
            </w:r>
            <w:r w:rsidR="008A6BBE">
              <w:rPr>
                <w:rFonts w:asciiTheme="minorHAnsi" w:hAnsiTheme="minorHAnsi" w:cstheme="minorHAnsi"/>
                <w:kern w:val="2"/>
                <w:sz w:val="16"/>
                <w:szCs w:val="16"/>
              </w:rPr>
              <w:t>funded</w:t>
            </w:r>
            <w:r>
              <w:rPr>
                <w:rFonts w:asciiTheme="minorHAnsi" w:hAnsiTheme="minorHAnsi" w:cstheme="minorHAnsi"/>
                <w:kern w:val="2"/>
                <w:sz w:val="16"/>
                <w:szCs w:val="16"/>
              </w:rPr>
              <w:t xml:space="preserve"> (in thousands)</w:t>
            </w:r>
          </w:p>
        </w:tc>
      </w:tr>
      <w:tr w:rsidR="00963000" w:rsidRPr="00662E36" w14:paraId="67E823D6" w14:textId="77777777" w:rsidTr="00766F9D">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FC41DBB" w14:textId="77777777" w:rsidR="00963000" w:rsidRPr="008A6BBE" w:rsidRDefault="00963000" w:rsidP="008A6BBE">
            <w:pPr>
              <w:pStyle w:val="ListParagraph"/>
              <w:numPr>
                <w:ilvl w:val="0"/>
                <w:numId w:val="19"/>
              </w:numPr>
              <w:spacing w:line="160" w:lineRule="exact"/>
              <w:ind w:left="605" w:hanging="72"/>
              <w:rPr>
                <w:rFonts w:cstheme="minorHAnsi"/>
                <w:kern w:val="2"/>
                <w:sz w:val="16"/>
                <w:szCs w:val="16"/>
              </w:rPr>
            </w:pPr>
            <w:r w:rsidRPr="000149F4">
              <w:rPr>
                <w:rFonts w:cstheme="minorHAnsi"/>
                <w:kern w:val="2"/>
                <w:sz w:val="16"/>
                <w:szCs w:val="16"/>
              </w:rPr>
              <w:t xml:space="preserve">New </w:t>
            </w:r>
            <w:r>
              <w:rPr>
                <w:rFonts w:cstheme="minorHAnsi"/>
                <w:kern w:val="2"/>
                <w:sz w:val="16"/>
                <w:szCs w:val="16"/>
              </w:rPr>
              <w:t xml:space="preserve">or increases in </w:t>
            </w:r>
            <w:r w:rsidRPr="008A6BBE">
              <w:rPr>
                <w:rFonts w:cstheme="minorHAnsi"/>
                <w:kern w:val="2"/>
                <w:sz w:val="16"/>
                <w:szCs w:val="16"/>
              </w:rPr>
              <w:t>outstanding</w:t>
            </w:r>
            <w:r w:rsidR="009044B6">
              <w:rPr>
                <w:rFonts w:cstheme="minorHAnsi"/>
                <w:kern w:val="2"/>
                <w:sz w:val="16"/>
                <w:szCs w:val="16"/>
              </w:rPr>
              <w:t xml:space="preserve"> credit</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1B5501E" w14:textId="77777777" w:rsidR="00963000" w:rsidRPr="00EC6F1F"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3CF9026"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CD9E861"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EB4C4A1"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963000" w:rsidRPr="00662E36" w14:paraId="296EB8D4" w14:textId="77777777" w:rsidTr="00B41BC2">
        <w:trPr>
          <w:trHeight w:hRule="exact" w:val="365"/>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FB3B04B" w14:textId="77777777" w:rsidR="00963000" w:rsidRPr="008A6BBE" w:rsidRDefault="00924D00" w:rsidP="00B41BC2">
            <w:pPr>
              <w:pStyle w:val="ListParagraph"/>
              <w:numPr>
                <w:ilvl w:val="0"/>
                <w:numId w:val="19"/>
              </w:numPr>
              <w:spacing w:line="160" w:lineRule="exact"/>
              <w:ind w:left="630" w:hanging="90"/>
              <w:rPr>
                <w:rFonts w:cstheme="minorHAnsi"/>
                <w:kern w:val="2"/>
                <w:sz w:val="16"/>
                <w:szCs w:val="16"/>
              </w:rPr>
            </w:pPr>
            <w:ins w:id="72" w:author="PJ" w:date="2014-11-18T15:49:00Z">
              <w:r w:rsidRPr="00924D00">
                <w:rPr>
                  <w:rFonts w:cstheme="minorHAnsi"/>
                  <w:kern w:val="2"/>
                  <w:sz w:val="16"/>
                  <w:szCs w:val="16"/>
                </w:rPr>
                <w:t xml:space="preserve">Extensions or modifications to the term of </w:t>
              </w:r>
              <w:del w:id="73" w:author="Christina Prevalsky" w:date="2014-11-18T16:17:00Z">
                <w:r w:rsidRPr="00924D00" w:rsidDel="006C6341">
                  <w:rPr>
                    <w:rFonts w:cstheme="minorHAnsi"/>
                    <w:kern w:val="2"/>
                    <w:sz w:val="16"/>
                    <w:szCs w:val="16"/>
                  </w:rPr>
                  <w:delText xml:space="preserve">of </w:delText>
                </w:r>
              </w:del>
              <w:r w:rsidRPr="00924D00">
                <w:rPr>
                  <w:rFonts w:cstheme="minorHAnsi"/>
                  <w:kern w:val="2"/>
                  <w:sz w:val="16"/>
                  <w:szCs w:val="16"/>
                </w:rPr>
                <w:t>outstanding credit</w:t>
              </w:r>
            </w:ins>
            <w:del w:id="74" w:author="PJ" w:date="2014-11-18T15:49:00Z">
              <w:r w:rsidR="00963000" w:rsidRPr="000149F4" w:rsidDel="00924D00">
                <w:rPr>
                  <w:rFonts w:cstheme="minorHAnsi"/>
                  <w:kern w:val="2"/>
                  <w:sz w:val="16"/>
                  <w:szCs w:val="16"/>
                </w:rPr>
                <w:delText xml:space="preserve">Renewals </w:delText>
              </w:r>
              <w:r w:rsidR="00963000" w:rsidDel="00924D00">
                <w:rPr>
                  <w:rFonts w:cstheme="minorHAnsi"/>
                  <w:kern w:val="2"/>
                  <w:sz w:val="16"/>
                  <w:szCs w:val="16"/>
                </w:rPr>
                <w:delText>or</w:delText>
              </w:r>
              <w:r w:rsidR="00963000" w:rsidRPr="000149F4" w:rsidDel="00924D00">
                <w:rPr>
                  <w:rFonts w:cstheme="minorHAnsi"/>
                  <w:kern w:val="2"/>
                  <w:sz w:val="16"/>
                  <w:szCs w:val="16"/>
                </w:rPr>
                <w:delText xml:space="preserve"> extensions</w:delText>
              </w:r>
              <w:r w:rsidR="00963000" w:rsidDel="00924D00">
                <w:rPr>
                  <w:rFonts w:cstheme="minorHAnsi"/>
                  <w:kern w:val="2"/>
                  <w:sz w:val="16"/>
                  <w:szCs w:val="16"/>
                </w:rPr>
                <w:delText xml:space="preserve"> of </w:delText>
              </w:r>
              <w:r w:rsidR="008A6BBE" w:rsidRPr="008A6BBE" w:rsidDel="00924D00">
                <w:rPr>
                  <w:rFonts w:cstheme="minorHAnsi"/>
                  <w:kern w:val="2"/>
                  <w:sz w:val="16"/>
                  <w:szCs w:val="16"/>
                </w:rPr>
                <w:delText>outstanding</w:delText>
              </w:r>
              <w:r w:rsidR="009044B6" w:rsidDel="00924D00">
                <w:rPr>
                  <w:rFonts w:cstheme="minorHAnsi"/>
                  <w:kern w:val="2"/>
                  <w:sz w:val="16"/>
                  <w:szCs w:val="16"/>
                </w:rPr>
                <w:delText xml:space="preserve"> credit</w:delText>
              </w:r>
              <w:r w:rsidR="008A6BBE" w:rsidRPr="008A6BBE" w:rsidDel="00924D00">
                <w:rPr>
                  <w:rFonts w:cstheme="minorHAnsi"/>
                  <w:kern w:val="2"/>
                  <w:sz w:val="16"/>
                  <w:szCs w:val="16"/>
                </w:rPr>
                <w:delText xml:space="preserve"> </w:delText>
              </w:r>
            </w:del>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B7F0822"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367E6DB"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410259F"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A7FF1DE"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963000" w:rsidRPr="00662E36" w14:paraId="228D1B8F" w14:textId="77777777" w:rsidTr="0018065A">
        <w:trPr>
          <w:trHeight w:hRule="exact" w:val="216"/>
        </w:trPr>
        <w:tc>
          <w:tcPr>
            <w:tcW w:w="9738" w:type="dxa"/>
            <w:gridSpan w:val="5"/>
            <w:tcBorders>
              <w:top w:val="single" w:sz="2" w:space="0" w:color="auto"/>
              <w:left w:val="single" w:sz="4" w:space="0" w:color="808080" w:themeColor="background1" w:themeShade="80"/>
              <w:bottom w:val="single" w:sz="2" w:space="0" w:color="auto"/>
              <w:right w:val="single" w:sz="4" w:space="0" w:color="808080" w:themeColor="background1" w:themeShade="80"/>
            </w:tcBorders>
            <w:shd w:val="clear" w:color="auto" w:fill="D9D9D9" w:themeFill="background1" w:themeFillShade="D9"/>
            <w:vAlign w:val="center"/>
          </w:tcPr>
          <w:p w14:paraId="17B55511" w14:textId="77777777" w:rsidR="00963000" w:rsidRPr="000149F4" w:rsidRDefault="005C362C" w:rsidP="00F479BD">
            <w:pPr>
              <w:pStyle w:val="ListParagraph"/>
              <w:numPr>
                <w:ilvl w:val="0"/>
                <w:numId w:val="14"/>
              </w:numPr>
              <w:spacing w:line="160" w:lineRule="exact"/>
              <w:ind w:left="187" w:hanging="187"/>
              <w:rPr>
                <w:rFonts w:asciiTheme="minorHAnsi" w:hAnsiTheme="minorHAnsi" w:cstheme="minorHAnsi"/>
                <w:kern w:val="2"/>
                <w:sz w:val="16"/>
                <w:szCs w:val="16"/>
              </w:rPr>
            </w:pPr>
            <w:r w:rsidRPr="00F479BD">
              <w:rPr>
                <w:rFonts w:asciiTheme="minorHAnsi" w:hAnsiTheme="minorHAnsi" w:cstheme="minorHAnsi"/>
                <w:kern w:val="2"/>
                <w:sz w:val="16"/>
                <w:szCs w:val="16"/>
              </w:rPr>
              <w:t xml:space="preserve">Total </w:t>
            </w:r>
            <w:r>
              <w:rPr>
                <w:rFonts w:asciiTheme="minorHAnsi" w:hAnsiTheme="minorHAnsi" w:cstheme="minorHAnsi"/>
                <w:kern w:val="2"/>
                <w:sz w:val="16"/>
                <w:szCs w:val="16"/>
                <w:u w:val="single"/>
              </w:rPr>
              <w:t>n</w:t>
            </w:r>
            <w:r w:rsidR="00963000" w:rsidRPr="000149F4">
              <w:rPr>
                <w:rFonts w:asciiTheme="minorHAnsi" w:hAnsiTheme="minorHAnsi" w:cstheme="minorHAnsi"/>
                <w:kern w:val="2"/>
                <w:sz w:val="16"/>
                <w:szCs w:val="16"/>
                <w:u w:val="single"/>
              </w:rPr>
              <w:t>umber</w:t>
            </w:r>
            <w:r w:rsidR="00963000" w:rsidRPr="000149F4">
              <w:rPr>
                <w:rFonts w:asciiTheme="minorHAnsi" w:hAnsiTheme="minorHAnsi" w:cstheme="minorHAnsi"/>
                <w:kern w:val="2"/>
                <w:sz w:val="16"/>
                <w:szCs w:val="16"/>
              </w:rPr>
              <w:t xml:space="preserve"> of loans </w:t>
            </w:r>
            <w:r w:rsidR="00BB0861">
              <w:rPr>
                <w:rFonts w:asciiTheme="minorHAnsi" w:hAnsiTheme="minorHAnsi" w:cstheme="minorHAnsi"/>
                <w:kern w:val="2"/>
                <w:sz w:val="16"/>
                <w:szCs w:val="16"/>
              </w:rPr>
              <w:t>or credit lines</w:t>
            </w:r>
            <w:r>
              <w:rPr>
                <w:rFonts w:asciiTheme="minorHAnsi" w:hAnsiTheme="minorHAnsi" w:cstheme="minorHAnsi"/>
                <w:kern w:val="2"/>
                <w:sz w:val="16"/>
                <w:szCs w:val="16"/>
              </w:rPr>
              <w:t xml:space="preserve"> approved and</w:t>
            </w:r>
            <w:r w:rsidR="00BB0861">
              <w:rPr>
                <w:rFonts w:asciiTheme="minorHAnsi" w:hAnsiTheme="minorHAnsi" w:cstheme="minorHAnsi"/>
                <w:kern w:val="2"/>
                <w:sz w:val="16"/>
                <w:szCs w:val="16"/>
              </w:rPr>
              <w:t xml:space="preserve"> </w:t>
            </w:r>
            <w:r w:rsidR="008A6BBE">
              <w:rPr>
                <w:rFonts w:asciiTheme="minorHAnsi" w:hAnsiTheme="minorHAnsi" w:cstheme="minorHAnsi"/>
                <w:kern w:val="2"/>
                <w:sz w:val="16"/>
                <w:szCs w:val="16"/>
              </w:rPr>
              <w:t>funded</w:t>
            </w:r>
            <w:r w:rsidR="00963000" w:rsidRPr="000149F4">
              <w:rPr>
                <w:rFonts w:asciiTheme="minorHAnsi" w:hAnsiTheme="minorHAnsi" w:cstheme="minorHAnsi"/>
                <w:kern w:val="2"/>
                <w:sz w:val="16"/>
                <w:szCs w:val="16"/>
              </w:rPr>
              <w:t xml:space="preserve"> by size</w:t>
            </w:r>
          </w:p>
        </w:tc>
      </w:tr>
      <w:tr w:rsidR="00963000" w:rsidRPr="00662E36" w14:paraId="0F62DE0E"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A670123" w14:textId="77777777" w:rsidR="00963000" w:rsidRPr="000149F4" w:rsidRDefault="00963000" w:rsidP="0018065A">
            <w:pPr>
              <w:pStyle w:val="ListParagraph"/>
              <w:numPr>
                <w:ilvl w:val="0"/>
                <w:numId w:val="20"/>
              </w:numPr>
              <w:spacing w:line="160" w:lineRule="exact"/>
              <w:ind w:left="605" w:hanging="72"/>
              <w:rPr>
                <w:rFonts w:cstheme="minorHAnsi"/>
                <w:kern w:val="2"/>
                <w:sz w:val="16"/>
                <w:szCs w:val="16"/>
              </w:rPr>
            </w:pPr>
            <w:r w:rsidRPr="000149F4">
              <w:rPr>
                <w:rFonts w:cstheme="minorHAnsi"/>
                <w:kern w:val="2"/>
                <w:sz w:val="16"/>
                <w:szCs w:val="16"/>
              </w:rPr>
              <w:t>$100,000 or less</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CA35A6D"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1D10913"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B55F2F2"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B560DF9"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r>
      <w:tr w:rsidR="00963000" w:rsidRPr="00662E36" w14:paraId="03F86FDC"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EED7555" w14:textId="77777777" w:rsidR="00963000" w:rsidRPr="000149F4" w:rsidRDefault="00963000" w:rsidP="0018065A">
            <w:pPr>
              <w:pStyle w:val="ListParagraph"/>
              <w:numPr>
                <w:ilvl w:val="0"/>
                <w:numId w:val="20"/>
              </w:numPr>
              <w:spacing w:line="160" w:lineRule="exact"/>
              <w:ind w:left="605" w:hanging="72"/>
              <w:rPr>
                <w:rFonts w:cstheme="minorHAnsi"/>
                <w:kern w:val="2"/>
                <w:sz w:val="16"/>
                <w:szCs w:val="16"/>
              </w:rPr>
            </w:pPr>
            <w:r w:rsidRPr="000149F4">
              <w:rPr>
                <w:rFonts w:cstheme="minorHAnsi"/>
                <w:kern w:val="2"/>
                <w:sz w:val="16"/>
                <w:szCs w:val="16"/>
              </w:rPr>
              <w:t>More than $100,000 up to $250,000</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6BB2B33"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5751DE4"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9088FEA"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885E6EA"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r>
      <w:tr w:rsidR="00963000" w:rsidRPr="00662E36" w14:paraId="7796631A"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CE7FE05" w14:textId="77777777" w:rsidR="00963000" w:rsidRPr="000149F4" w:rsidRDefault="00963000" w:rsidP="0018065A">
            <w:pPr>
              <w:pStyle w:val="ListParagraph"/>
              <w:numPr>
                <w:ilvl w:val="0"/>
                <w:numId w:val="20"/>
              </w:numPr>
              <w:spacing w:line="160" w:lineRule="exact"/>
              <w:ind w:left="605" w:hanging="72"/>
              <w:rPr>
                <w:rFonts w:cstheme="minorHAnsi"/>
                <w:kern w:val="2"/>
                <w:sz w:val="16"/>
                <w:szCs w:val="16"/>
              </w:rPr>
            </w:pPr>
            <w:r w:rsidRPr="000149F4">
              <w:rPr>
                <w:rFonts w:cstheme="minorHAnsi"/>
                <w:kern w:val="2"/>
                <w:sz w:val="16"/>
                <w:szCs w:val="16"/>
              </w:rPr>
              <w:t>More than $250,000 up to $1,000,000</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B090160"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3868795"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B0C3274"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DF83F04"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r>
      <w:tr w:rsidR="00963000" w:rsidRPr="00662E36" w14:paraId="56157738"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F64D6CD" w14:textId="77777777" w:rsidR="00963000" w:rsidRPr="000149F4" w:rsidRDefault="00963000" w:rsidP="0018065A">
            <w:pPr>
              <w:pStyle w:val="ListParagraph"/>
              <w:numPr>
                <w:ilvl w:val="0"/>
                <w:numId w:val="20"/>
              </w:numPr>
              <w:spacing w:line="160" w:lineRule="exact"/>
              <w:ind w:left="605" w:hanging="72"/>
              <w:rPr>
                <w:rFonts w:cstheme="minorHAnsi"/>
                <w:kern w:val="2"/>
                <w:sz w:val="16"/>
                <w:szCs w:val="16"/>
              </w:rPr>
            </w:pPr>
            <w:r w:rsidRPr="000149F4">
              <w:rPr>
                <w:rFonts w:cstheme="minorHAnsi"/>
                <w:kern w:val="2"/>
                <w:sz w:val="16"/>
                <w:szCs w:val="16"/>
              </w:rPr>
              <w:t>More than $1,000,000 up to $10,000,000</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A916824"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754F59B"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15F34EC"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C7DEDB9" w14:textId="77777777" w:rsidR="00963000" w:rsidRPr="00662E36" w:rsidRDefault="00963000" w:rsidP="00FA36B6">
            <w:pPr>
              <w:pStyle w:val="ListParagraph"/>
              <w:spacing w:line="160" w:lineRule="exact"/>
              <w:ind w:left="0"/>
              <w:rPr>
                <w:rFonts w:asciiTheme="minorHAnsi" w:hAnsiTheme="minorHAnsi" w:cstheme="minorHAnsi"/>
                <w:kern w:val="2"/>
                <w:sz w:val="16"/>
                <w:szCs w:val="16"/>
              </w:rPr>
            </w:pPr>
          </w:p>
        </w:tc>
      </w:tr>
      <w:tr w:rsidR="00963000" w:rsidRPr="00662E36" w14:paraId="55E7E161" w14:textId="77777777" w:rsidTr="0018065A">
        <w:trPr>
          <w:trHeight w:hRule="exact" w:val="216"/>
        </w:trPr>
        <w:tc>
          <w:tcPr>
            <w:tcW w:w="9738" w:type="dxa"/>
            <w:gridSpan w:val="5"/>
            <w:tcBorders>
              <w:top w:val="single" w:sz="2" w:space="0" w:color="auto"/>
              <w:left w:val="single" w:sz="4" w:space="0" w:color="808080" w:themeColor="background1" w:themeShade="80"/>
              <w:bottom w:val="single" w:sz="2" w:space="0" w:color="auto"/>
              <w:right w:val="single" w:sz="4" w:space="0" w:color="808080" w:themeColor="background1" w:themeShade="80"/>
            </w:tcBorders>
            <w:shd w:val="clear" w:color="auto" w:fill="D9D9D9" w:themeFill="background1" w:themeFillShade="D9"/>
            <w:vAlign w:val="center"/>
          </w:tcPr>
          <w:p w14:paraId="108B9536" w14:textId="77777777" w:rsidR="00963000" w:rsidRPr="000149F4" w:rsidRDefault="00963000" w:rsidP="0018065A">
            <w:pPr>
              <w:pStyle w:val="ListParagraph"/>
              <w:numPr>
                <w:ilvl w:val="0"/>
                <w:numId w:val="14"/>
              </w:numPr>
              <w:spacing w:line="160" w:lineRule="exact"/>
              <w:ind w:left="187" w:hanging="187"/>
              <w:rPr>
                <w:rFonts w:asciiTheme="minorHAnsi" w:hAnsiTheme="minorHAnsi" w:cstheme="minorHAnsi"/>
                <w:kern w:val="2"/>
                <w:sz w:val="16"/>
                <w:szCs w:val="16"/>
              </w:rPr>
            </w:pPr>
            <w:r w:rsidRPr="00BA6867">
              <w:rPr>
                <w:rFonts w:asciiTheme="minorHAnsi" w:hAnsiTheme="minorHAnsi" w:cstheme="minorHAnsi"/>
                <w:kern w:val="2"/>
                <w:sz w:val="16"/>
                <w:szCs w:val="16"/>
              </w:rPr>
              <w:t>To</w:t>
            </w:r>
            <w:r>
              <w:rPr>
                <w:rFonts w:asciiTheme="minorHAnsi" w:hAnsiTheme="minorHAnsi" w:cstheme="minorHAnsi"/>
                <w:kern w:val="2"/>
                <w:sz w:val="16"/>
                <w:szCs w:val="16"/>
              </w:rPr>
              <w:t>t</w:t>
            </w:r>
            <w:r w:rsidRPr="00BA6867">
              <w:rPr>
                <w:rFonts w:asciiTheme="minorHAnsi" w:hAnsiTheme="minorHAnsi" w:cstheme="minorHAnsi"/>
                <w:kern w:val="2"/>
                <w:sz w:val="16"/>
                <w:szCs w:val="16"/>
              </w:rPr>
              <w:t xml:space="preserve">al </w:t>
            </w:r>
            <w:r>
              <w:rPr>
                <w:rFonts w:asciiTheme="minorHAnsi" w:hAnsiTheme="minorHAnsi" w:cstheme="minorHAnsi"/>
                <w:kern w:val="2"/>
                <w:sz w:val="16"/>
                <w:szCs w:val="16"/>
                <w:u w:val="single"/>
              </w:rPr>
              <w:t>d</w:t>
            </w:r>
            <w:r w:rsidRPr="000149F4">
              <w:rPr>
                <w:rFonts w:asciiTheme="minorHAnsi" w:hAnsiTheme="minorHAnsi" w:cstheme="minorHAnsi"/>
                <w:kern w:val="2"/>
                <w:sz w:val="16"/>
                <w:szCs w:val="16"/>
                <w:u w:val="single"/>
              </w:rPr>
              <w:t>ollar value</w:t>
            </w:r>
            <w:r w:rsidRPr="000149F4">
              <w:rPr>
                <w:rFonts w:asciiTheme="minorHAnsi" w:hAnsiTheme="minorHAnsi" w:cstheme="minorHAnsi"/>
                <w:kern w:val="2"/>
                <w:sz w:val="16"/>
                <w:szCs w:val="16"/>
              </w:rPr>
              <w:t xml:space="preserve"> of loans </w:t>
            </w:r>
            <w:r w:rsidR="00BB0861">
              <w:rPr>
                <w:rFonts w:asciiTheme="minorHAnsi" w:hAnsiTheme="minorHAnsi" w:cstheme="minorHAnsi"/>
                <w:kern w:val="2"/>
                <w:sz w:val="16"/>
                <w:szCs w:val="16"/>
              </w:rPr>
              <w:t>or credit lines</w:t>
            </w:r>
            <w:r w:rsidR="005C362C">
              <w:rPr>
                <w:rFonts w:asciiTheme="minorHAnsi" w:hAnsiTheme="minorHAnsi" w:cstheme="minorHAnsi"/>
                <w:kern w:val="2"/>
                <w:sz w:val="16"/>
                <w:szCs w:val="16"/>
              </w:rPr>
              <w:t xml:space="preserve"> approved and</w:t>
            </w:r>
            <w:r w:rsidR="00BB0861">
              <w:rPr>
                <w:rFonts w:asciiTheme="minorHAnsi" w:hAnsiTheme="minorHAnsi" w:cstheme="minorHAnsi"/>
                <w:kern w:val="2"/>
                <w:sz w:val="16"/>
                <w:szCs w:val="16"/>
              </w:rPr>
              <w:t xml:space="preserve"> </w:t>
            </w:r>
            <w:r w:rsidR="008A6BBE">
              <w:rPr>
                <w:rFonts w:asciiTheme="minorHAnsi" w:hAnsiTheme="minorHAnsi" w:cstheme="minorHAnsi"/>
                <w:kern w:val="2"/>
                <w:sz w:val="16"/>
                <w:szCs w:val="16"/>
              </w:rPr>
              <w:t>funded</w:t>
            </w:r>
            <w:r w:rsidRPr="000149F4">
              <w:rPr>
                <w:rFonts w:asciiTheme="minorHAnsi" w:hAnsiTheme="minorHAnsi" w:cstheme="minorHAnsi"/>
                <w:kern w:val="2"/>
                <w:sz w:val="16"/>
                <w:szCs w:val="16"/>
              </w:rPr>
              <w:t xml:space="preserve"> by size</w:t>
            </w:r>
            <w:r>
              <w:rPr>
                <w:rFonts w:asciiTheme="minorHAnsi" w:hAnsiTheme="minorHAnsi" w:cstheme="minorHAnsi"/>
                <w:kern w:val="2"/>
                <w:sz w:val="16"/>
                <w:szCs w:val="16"/>
              </w:rPr>
              <w:t xml:space="preserve"> (in thousands)</w:t>
            </w:r>
          </w:p>
        </w:tc>
      </w:tr>
      <w:tr w:rsidR="00963000" w:rsidRPr="00662E36" w14:paraId="072D4081"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BBE18E3" w14:textId="77777777" w:rsidR="00963000" w:rsidRPr="000149F4" w:rsidRDefault="00963000" w:rsidP="0018065A">
            <w:pPr>
              <w:pStyle w:val="ListParagraph"/>
              <w:numPr>
                <w:ilvl w:val="0"/>
                <w:numId w:val="21"/>
              </w:numPr>
              <w:spacing w:line="160" w:lineRule="exact"/>
              <w:ind w:left="605" w:hanging="72"/>
              <w:rPr>
                <w:rFonts w:cstheme="minorHAnsi"/>
                <w:kern w:val="2"/>
                <w:sz w:val="16"/>
                <w:szCs w:val="16"/>
              </w:rPr>
            </w:pPr>
            <w:r w:rsidRPr="000149F4">
              <w:rPr>
                <w:rFonts w:cstheme="minorHAnsi"/>
                <w:kern w:val="2"/>
                <w:sz w:val="16"/>
                <w:szCs w:val="16"/>
              </w:rPr>
              <w:t>$100,000 or less</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6CD7D5B"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44ECB14"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DD16887"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5A3C79A"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963000" w:rsidRPr="00662E36" w14:paraId="4F2733C8"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E105B5E" w14:textId="77777777" w:rsidR="00963000" w:rsidRPr="000149F4" w:rsidRDefault="00963000" w:rsidP="0018065A">
            <w:pPr>
              <w:pStyle w:val="ListParagraph"/>
              <w:numPr>
                <w:ilvl w:val="0"/>
                <w:numId w:val="21"/>
              </w:numPr>
              <w:spacing w:line="160" w:lineRule="exact"/>
              <w:ind w:left="605" w:hanging="72"/>
              <w:rPr>
                <w:rFonts w:cstheme="minorHAnsi"/>
                <w:kern w:val="2"/>
                <w:sz w:val="16"/>
                <w:szCs w:val="16"/>
              </w:rPr>
            </w:pPr>
            <w:r w:rsidRPr="000149F4">
              <w:rPr>
                <w:rFonts w:cstheme="minorHAnsi"/>
                <w:kern w:val="2"/>
                <w:sz w:val="16"/>
                <w:szCs w:val="16"/>
              </w:rPr>
              <w:t>More than $100,000 up to $250,000</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48E226F"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BCBA469"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E6F30CE"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AB00E72"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963000" w:rsidRPr="00662E36" w14:paraId="2148E567"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DFA6FFA" w14:textId="77777777" w:rsidR="00963000" w:rsidRPr="000149F4" w:rsidRDefault="00963000" w:rsidP="0018065A">
            <w:pPr>
              <w:pStyle w:val="ListParagraph"/>
              <w:numPr>
                <w:ilvl w:val="0"/>
                <w:numId w:val="21"/>
              </w:numPr>
              <w:spacing w:line="160" w:lineRule="exact"/>
              <w:ind w:left="605" w:hanging="72"/>
              <w:rPr>
                <w:rFonts w:cstheme="minorHAnsi"/>
                <w:kern w:val="2"/>
                <w:sz w:val="16"/>
                <w:szCs w:val="16"/>
              </w:rPr>
            </w:pPr>
            <w:r w:rsidRPr="000149F4">
              <w:rPr>
                <w:rFonts w:cstheme="minorHAnsi"/>
                <w:kern w:val="2"/>
                <w:sz w:val="16"/>
                <w:szCs w:val="16"/>
              </w:rPr>
              <w:t>More than $250,000 up to $1,000,000</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BA68802"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EBCABCA"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7172FFC"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F98BAF2"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963000" w:rsidRPr="00662E36" w14:paraId="0AB41D7C"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4957444" w14:textId="77777777" w:rsidR="00963000" w:rsidRPr="000149F4" w:rsidRDefault="00963000" w:rsidP="0018065A">
            <w:pPr>
              <w:pStyle w:val="ListParagraph"/>
              <w:numPr>
                <w:ilvl w:val="0"/>
                <w:numId w:val="21"/>
              </w:numPr>
              <w:spacing w:line="160" w:lineRule="exact"/>
              <w:ind w:left="605" w:hanging="72"/>
              <w:rPr>
                <w:rFonts w:cstheme="minorHAnsi"/>
                <w:kern w:val="2"/>
                <w:sz w:val="16"/>
                <w:szCs w:val="16"/>
              </w:rPr>
            </w:pPr>
            <w:r w:rsidRPr="000149F4">
              <w:rPr>
                <w:rFonts w:cstheme="minorHAnsi"/>
                <w:kern w:val="2"/>
                <w:sz w:val="16"/>
                <w:szCs w:val="16"/>
              </w:rPr>
              <w:t>More than $1,000,000 up to $10,000,000</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49A11FE"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5B12D71"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9291EBF"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98D3EEF"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963000" w:rsidRPr="00662E36" w14:paraId="1FA86058" w14:textId="77777777" w:rsidTr="0018065A">
        <w:trPr>
          <w:trHeight w:hRule="exact" w:val="216"/>
        </w:trPr>
        <w:tc>
          <w:tcPr>
            <w:tcW w:w="9738" w:type="dxa"/>
            <w:gridSpan w:val="5"/>
            <w:tcBorders>
              <w:top w:val="single" w:sz="2" w:space="0" w:color="auto"/>
              <w:left w:val="single" w:sz="4" w:space="0" w:color="808080" w:themeColor="background1" w:themeShade="80"/>
              <w:bottom w:val="single" w:sz="2" w:space="0" w:color="auto"/>
              <w:right w:val="single" w:sz="4" w:space="0" w:color="808080" w:themeColor="background1" w:themeShade="80"/>
            </w:tcBorders>
            <w:shd w:val="clear" w:color="auto" w:fill="D9D9D9" w:themeFill="background1" w:themeFillShade="D9"/>
            <w:vAlign w:val="center"/>
          </w:tcPr>
          <w:p w14:paraId="3ADBDC8A" w14:textId="77777777" w:rsidR="00963000" w:rsidRPr="000149F4" w:rsidRDefault="005C362C" w:rsidP="009044B6">
            <w:pPr>
              <w:pStyle w:val="ListParagraph"/>
              <w:numPr>
                <w:ilvl w:val="0"/>
                <w:numId w:val="14"/>
              </w:numPr>
              <w:spacing w:line="160" w:lineRule="exact"/>
              <w:ind w:left="187" w:hanging="187"/>
              <w:rPr>
                <w:rFonts w:asciiTheme="minorHAnsi" w:hAnsiTheme="minorHAnsi" w:cstheme="minorHAnsi"/>
                <w:kern w:val="2"/>
                <w:sz w:val="16"/>
                <w:szCs w:val="16"/>
              </w:rPr>
            </w:pPr>
            <w:r w:rsidRPr="00F479BD">
              <w:rPr>
                <w:rFonts w:asciiTheme="minorHAnsi" w:hAnsiTheme="minorHAnsi" w:cstheme="minorHAnsi"/>
                <w:kern w:val="2"/>
                <w:sz w:val="16"/>
                <w:szCs w:val="16"/>
              </w:rPr>
              <w:t xml:space="preserve">Total </w:t>
            </w:r>
            <w:r>
              <w:rPr>
                <w:rFonts w:asciiTheme="minorHAnsi" w:hAnsiTheme="minorHAnsi" w:cstheme="minorHAnsi"/>
                <w:kern w:val="2"/>
                <w:sz w:val="16"/>
                <w:szCs w:val="16"/>
                <w:u w:val="single"/>
              </w:rPr>
              <w:t>d</w:t>
            </w:r>
            <w:r w:rsidR="00963000">
              <w:rPr>
                <w:rFonts w:asciiTheme="minorHAnsi" w:hAnsiTheme="minorHAnsi" w:cstheme="minorHAnsi"/>
                <w:kern w:val="2"/>
                <w:sz w:val="16"/>
                <w:szCs w:val="16"/>
                <w:u w:val="single"/>
              </w:rPr>
              <w:t>ollar value</w:t>
            </w:r>
            <w:r w:rsidR="009044B6">
              <w:rPr>
                <w:rFonts w:asciiTheme="minorHAnsi" w:hAnsiTheme="minorHAnsi" w:cstheme="minorHAnsi"/>
                <w:kern w:val="2"/>
                <w:sz w:val="16"/>
                <w:szCs w:val="16"/>
              </w:rPr>
              <w:t xml:space="preserve"> o</w:t>
            </w:r>
            <w:r w:rsidR="00963000" w:rsidRPr="000149F4">
              <w:rPr>
                <w:rFonts w:asciiTheme="minorHAnsi" w:hAnsiTheme="minorHAnsi" w:cstheme="minorHAnsi"/>
                <w:kern w:val="2"/>
                <w:sz w:val="16"/>
                <w:szCs w:val="16"/>
              </w:rPr>
              <w:t xml:space="preserve">f loans </w:t>
            </w:r>
            <w:r w:rsidR="00BB0861">
              <w:rPr>
                <w:rFonts w:asciiTheme="minorHAnsi" w:hAnsiTheme="minorHAnsi" w:cstheme="minorHAnsi"/>
                <w:kern w:val="2"/>
                <w:sz w:val="16"/>
                <w:szCs w:val="16"/>
              </w:rPr>
              <w:t>or credit lines</w:t>
            </w:r>
            <w:r>
              <w:rPr>
                <w:rFonts w:asciiTheme="minorHAnsi" w:hAnsiTheme="minorHAnsi" w:cstheme="minorHAnsi"/>
                <w:kern w:val="2"/>
                <w:sz w:val="16"/>
                <w:szCs w:val="16"/>
              </w:rPr>
              <w:t xml:space="preserve"> approved and</w:t>
            </w:r>
            <w:r w:rsidR="00BB0861">
              <w:rPr>
                <w:rFonts w:asciiTheme="minorHAnsi" w:hAnsiTheme="minorHAnsi" w:cstheme="minorHAnsi"/>
                <w:kern w:val="2"/>
                <w:sz w:val="16"/>
                <w:szCs w:val="16"/>
              </w:rPr>
              <w:t xml:space="preserve"> </w:t>
            </w:r>
            <w:r w:rsidR="008A6BBE">
              <w:rPr>
                <w:rFonts w:asciiTheme="minorHAnsi" w:hAnsiTheme="minorHAnsi" w:cstheme="minorHAnsi"/>
                <w:kern w:val="2"/>
                <w:sz w:val="16"/>
                <w:szCs w:val="16"/>
              </w:rPr>
              <w:t>funded</w:t>
            </w:r>
            <w:r w:rsidR="00963000">
              <w:rPr>
                <w:rFonts w:asciiTheme="minorHAnsi" w:hAnsiTheme="minorHAnsi" w:cstheme="minorHAnsi"/>
                <w:kern w:val="2"/>
                <w:sz w:val="16"/>
                <w:szCs w:val="16"/>
              </w:rPr>
              <w:t xml:space="preserve"> by length of term</w:t>
            </w:r>
            <w:r w:rsidR="00963000" w:rsidRPr="000149F4">
              <w:rPr>
                <w:rFonts w:asciiTheme="minorHAnsi" w:hAnsiTheme="minorHAnsi" w:cstheme="minorHAnsi"/>
                <w:kern w:val="2"/>
                <w:sz w:val="16"/>
                <w:szCs w:val="16"/>
              </w:rPr>
              <w:t xml:space="preserve"> </w:t>
            </w:r>
            <w:r w:rsidR="00963000">
              <w:rPr>
                <w:rFonts w:asciiTheme="minorHAnsi" w:hAnsiTheme="minorHAnsi" w:cstheme="minorHAnsi"/>
                <w:kern w:val="2"/>
                <w:sz w:val="16"/>
                <w:szCs w:val="16"/>
              </w:rPr>
              <w:t>(in thousands)</w:t>
            </w:r>
          </w:p>
        </w:tc>
      </w:tr>
      <w:tr w:rsidR="00963000" w:rsidRPr="00662E36" w14:paraId="56A3E2F7"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984CB04" w14:textId="77777777" w:rsidR="00963000" w:rsidRPr="000149F4" w:rsidRDefault="00963000" w:rsidP="0018065A">
            <w:pPr>
              <w:pStyle w:val="ListParagraph"/>
              <w:numPr>
                <w:ilvl w:val="0"/>
                <w:numId w:val="22"/>
              </w:numPr>
              <w:spacing w:line="160" w:lineRule="exact"/>
              <w:ind w:left="605" w:hanging="72"/>
              <w:rPr>
                <w:rFonts w:cstheme="minorHAnsi"/>
                <w:kern w:val="2"/>
                <w:sz w:val="16"/>
                <w:szCs w:val="16"/>
              </w:rPr>
            </w:pPr>
            <w:r w:rsidRPr="000149F4">
              <w:rPr>
                <w:rFonts w:cstheme="minorHAnsi"/>
                <w:kern w:val="2"/>
                <w:sz w:val="16"/>
                <w:szCs w:val="16"/>
              </w:rPr>
              <w:t>Less than one year</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66D1107"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132F256"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A87C14E"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50FB51C"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963000" w:rsidRPr="00662E36" w14:paraId="7DB36ACB"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846F7DE" w14:textId="77777777" w:rsidR="00963000" w:rsidRPr="000149F4" w:rsidRDefault="00963000" w:rsidP="0018065A">
            <w:pPr>
              <w:pStyle w:val="ListParagraph"/>
              <w:numPr>
                <w:ilvl w:val="0"/>
                <w:numId w:val="22"/>
              </w:numPr>
              <w:spacing w:line="160" w:lineRule="exact"/>
              <w:ind w:left="605" w:hanging="72"/>
              <w:rPr>
                <w:rFonts w:cstheme="minorHAnsi"/>
                <w:kern w:val="2"/>
                <w:sz w:val="16"/>
                <w:szCs w:val="16"/>
              </w:rPr>
            </w:pPr>
            <w:r w:rsidRPr="000149F4">
              <w:rPr>
                <w:rFonts w:cstheme="minorHAnsi"/>
                <w:kern w:val="2"/>
                <w:sz w:val="16"/>
                <w:szCs w:val="16"/>
              </w:rPr>
              <w:t>One-to-two years</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59FED33"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35B6011"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3816243"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5A3885E"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963000" w:rsidRPr="00662E36" w14:paraId="303E6E17"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714D61F" w14:textId="77777777" w:rsidR="00963000" w:rsidRPr="000149F4" w:rsidRDefault="00963000" w:rsidP="0018065A">
            <w:pPr>
              <w:pStyle w:val="ListParagraph"/>
              <w:numPr>
                <w:ilvl w:val="0"/>
                <w:numId w:val="22"/>
              </w:numPr>
              <w:spacing w:line="160" w:lineRule="exact"/>
              <w:ind w:left="605" w:hanging="72"/>
              <w:rPr>
                <w:rFonts w:cstheme="minorHAnsi"/>
                <w:kern w:val="2"/>
                <w:sz w:val="16"/>
                <w:szCs w:val="16"/>
              </w:rPr>
            </w:pPr>
            <w:r w:rsidRPr="000149F4">
              <w:rPr>
                <w:rFonts w:cstheme="minorHAnsi"/>
                <w:kern w:val="2"/>
                <w:sz w:val="16"/>
                <w:szCs w:val="16"/>
              </w:rPr>
              <w:t>More than two years</w:t>
            </w:r>
            <w:r w:rsidR="007C66F2">
              <w:rPr>
                <w:rFonts w:cstheme="minorHAnsi"/>
                <w:kern w:val="2"/>
                <w:sz w:val="16"/>
                <w:szCs w:val="16"/>
              </w:rPr>
              <w:t>, but less than five years</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25673E27"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4C81E4F"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C3F82C3"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B881FF2"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7C66F2" w:rsidRPr="00662E36" w14:paraId="7DA0297D"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61246D7" w14:textId="77777777" w:rsidR="007C66F2" w:rsidRPr="000149F4" w:rsidRDefault="007C66F2" w:rsidP="0018065A">
            <w:pPr>
              <w:pStyle w:val="ListParagraph"/>
              <w:numPr>
                <w:ilvl w:val="0"/>
                <w:numId w:val="22"/>
              </w:numPr>
              <w:spacing w:line="160" w:lineRule="exact"/>
              <w:ind w:left="605" w:hanging="72"/>
              <w:rPr>
                <w:rFonts w:cstheme="minorHAnsi"/>
                <w:kern w:val="2"/>
                <w:sz w:val="16"/>
                <w:szCs w:val="16"/>
              </w:rPr>
            </w:pPr>
            <w:r>
              <w:rPr>
                <w:rFonts w:cstheme="minorHAnsi"/>
                <w:kern w:val="2"/>
                <w:sz w:val="16"/>
                <w:szCs w:val="16"/>
              </w:rPr>
              <w:t>More than five years</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63481D1" w14:textId="77777777" w:rsidR="007C66F2" w:rsidRPr="00662E36" w:rsidRDefault="007C66F2"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765155B" w14:textId="77777777" w:rsidR="007C66F2" w:rsidRPr="00662E36" w:rsidRDefault="007C66F2"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BF10326" w14:textId="77777777" w:rsidR="007C66F2" w:rsidRPr="00662E36" w:rsidRDefault="007C66F2"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812A065" w14:textId="77777777" w:rsidR="007C66F2" w:rsidRPr="00662E36" w:rsidRDefault="007C66F2" w:rsidP="0018065A">
            <w:pPr>
              <w:pStyle w:val="ListParagraph"/>
              <w:spacing w:line="160" w:lineRule="exact"/>
              <w:ind w:left="0"/>
              <w:rPr>
                <w:rFonts w:asciiTheme="minorHAnsi" w:hAnsiTheme="minorHAnsi" w:cstheme="minorHAnsi"/>
                <w:kern w:val="2"/>
                <w:sz w:val="16"/>
                <w:szCs w:val="16"/>
              </w:rPr>
            </w:pPr>
          </w:p>
        </w:tc>
      </w:tr>
      <w:tr w:rsidR="00963000" w:rsidRPr="00662E36" w14:paraId="24A8EAD1" w14:textId="77777777" w:rsidTr="0018065A">
        <w:trPr>
          <w:trHeight w:hRule="exact" w:val="216"/>
        </w:trPr>
        <w:tc>
          <w:tcPr>
            <w:tcW w:w="9738" w:type="dxa"/>
            <w:gridSpan w:val="5"/>
            <w:tcBorders>
              <w:top w:val="single" w:sz="2" w:space="0" w:color="auto"/>
              <w:left w:val="single" w:sz="4" w:space="0" w:color="808080" w:themeColor="background1" w:themeShade="80"/>
              <w:bottom w:val="single" w:sz="2" w:space="0" w:color="auto"/>
              <w:right w:val="single" w:sz="4" w:space="0" w:color="808080" w:themeColor="background1" w:themeShade="80"/>
            </w:tcBorders>
            <w:shd w:val="clear" w:color="auto" w:fill="D9D9D9" w:themeFill="background1" w:themeFillShade="D9"/>
            <w:vAlign w:val="center"/>
          </w:tcPr>
          <w:p w14:paraId="0464A8B5" w14:textId="77777777" w:rsidR="00963000" w:rsidRPr="000149F4" w:rsidRDefault="005C362C" w:rsidP="0018065A">
            <w:pPr>
              <w:pStyle w:val="ListParagraph"/>
              <w:numPr>
                <w:ilvl w:val="0"/>
                <w:numId w:val="14"/>
              </w:numPr>
              <w:spacing w:line="160" w:lineRule="exact"/>
              <w:ind w:left="187" w:hanging="187"/>
              <w:rPr>
                <w:rFonts w:asciiTheme="minorHAnsi" w:hAnsiTheme="minorHAnsi" w:cstheme="minorHAnsi"/>
                <w:kern w:val="2"/>
                <w:sz w:val="16"/>
                <w:szCs w:val="16"/>
              </w:rPr>
            </w:pPr>
            <w:r w:rsidRPr="00F479BD">
              <w:rPr>
                <w:rFonts w:asciiTheme="minorHAnsi" w:hAnsiTheme="minorHAnsi" w:cstheme="minorHAnsi"/>
                <w:kern w:val="2"/>
                <w:sz w:val="16"/>
                <w:szCs w:val="16"/>
              </w:rPr>
              <w:t xml:space="preserve">Total </w:t>
            </w:r>
            <w:r w:rsidR="0066453E">
              <w:rPr>
                <w:rFonts w:asciiTheme="minorHAnsi" w:hAnsiTheme="minorHAnsi" w:cstheme="minorHAnsi"/>
                <w:kern w:val="2"/>
                <w:sz w:val="16"/>
                <w:szCs w:val="16"/>
                <w:u w:val="single"/>
              </w:rPr>
              <w:t>do</w:t>
            </w:r>
            <w:r w:rsidR="00963000">
              <w:rPr>
                <w:rFonts w:asciiTheme="minorHAnsi" w:hAnsiTheme="minorHAnsi" w:cstheme="minorHAnsi"/>
                <w:kern w:val="2"/>
                <w:sz w:val="16"/>
                <w:szCs w:val="16"/>
                <w:u w:val="single"/>
              </w:rPr>
              <w:t>llar value</w:t>
            </w:r>
            <w:r w:rsidR="00963000" w:rsidRPr="000149F4">
              <w:rPr>
                <w:rFonts w:asciiTheme="minorHAnsi" w:hAnsiTheme="minorHAnsi" w:cstheme="minorHAnsi"/>
                <w:kern w:val="2"/>
                <w:sz w:val="16"/>
                <w:szCs w:val="16"/>
              </w:rPr>
              <w:t xml:space="preserve"> of loans </w:t>
            </w:r>
            <w:r w:rsidR="00BB0861">
              <w:rPr>
                <w:rFonts w:asciiTheme="minorHAnsi" w:hAnsiTheme="minorHAnsi" w:cstheme="minorHAnsi"/>
                <w:kern w:val="2"/>
                <w:sz w:val="16"/>
                <w:szCs w:val="16"/>
              </w:rPr>
              <w:t>or credit lines</w:t>
            </w:r>
            <w:r w:rsidR="0066453E">
              <w:rPr>
                <w:rFonts w:asciiTheme="minorHAnsi" w:hAnsiTheme="minorHAnsi" w:cstheme="minorHAnsi"/>
                <w:kern w:val="2"/>
                <w:sz w:val="16"/>
                <w:szCs w:val="16"/>
              </w:rPr>
              <w:t xml:space="preserve"> approved and </w:t>
            </w:r>
            <w:r w:rsidR="008A6BBE">
              <w:rPr>
                <w:rFonts w:asciiTheme="minorHAnsi" w:hAnsiTheme="minorHAnsi" w:cstheme="minorHAnsi"/>
                <w:kern w:val="2"/>
                <w:sz w:val="16"/>
                <w:szCs w:val="16"/>
              </w:rPr>
              <w:t>funded</w:t>
            </w:r>
            <w:r w:rsidR="00963000" w:rsidRPr="000149F4">
              <w:rPr>
                <w:rFonts w:asciiTheme="minorHAnsi" w:hAnsiTheme="minorHAnsi" w:cstheme="minorHAnsi"/>
                <w:kern w:val="2"/>
                <w:sz w:val="16"/>
                <w:szCs w:val="16"/>
              </w:rPr>
              <w:t xml:space="preserve"> by type of interest rate </w:t>
            </w:r>
            <w:r w:rsidR="00963000">
              <w:rPr>
                <w:rFonts w:asciiTheme="minorHAnsi" w:hAnsiTheme="minorHAnsi" w:cstheme="minorHAnsi"/>
                <w:kern w:val="2"/>
                <w:sz w:val="16"/>
                <w:szCs w:val="16"/>
              </w:rPr>
              <w:t>(in thousands)</w:t>
            </w:r>
          </w:p>
        </w:tc>
      </w:tr>
      <w:tr w:rsidR="00963000" w:rsidRPr="00662E36" w14:paraId="603FD169"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F451D34" w14:textId="77777777" w:rsidR="00963000" w:rsidRPr="000149F4" w:rsidRDefault="00963000" w:rsidP="0018065A">
            <w:pPr>
              <w:pStyle w:val="ListParagraph"/>
              <w:numPr>
                <w:ilvl w:val="0"/>
                <w:numId w:val="23"/>
              </w:numPr>
              <w:spacing w:line="160" w:lineRule="exact"/>
              <w:ind w:left="605" w:hanging="72"/>
              <w:rPr>
                <w:rFonts w:cstheme="minorHAnsi"/>
                <w:kern w:val="2"/>
                <w:sz w:val="16"/>
                <w:szCs w:val="16"/>
              </w:rPr>
            </w:pPr>
            <w:r w:rsidRPr="000149F4">
              <w:rPr>
                <w:rFonts w:cstheme="minorHAnsi"/>
                <w:kern w:val="2"/>
                <w:sz w:val="16"/>
                <w:szCs w:val="16"/>
              </w:rPr>
              <w:t>Fixed</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97E4675"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C61C601"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DF5E37C"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D25050F"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963000" w:rsidRPr="00662E36" w14:paraId="11F8B611"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B51957F" w14:textId="77777777" w:rsidR="00963000" w:rsidRPr="000149F4" w:rsidRDefault="00963000" w:rsidP="0018065A">
            <w:pPr>
              <w:pStyle w:val="ListParagraph"/>
              <w:numPr>
                <w:ilvl w:val="0"/>
                <w:numId w:val="23"/>
              </w:numPr>
              <w:spacing w:line="160" w:lineRule="exact"/>
              <w:ind w:left="605" w:hanging="72"/>
              <w:rPr>
                <w:rFonts w:cstheme="minorHAnsi"/>
                <w:kern w:val="2"/>
                <w:sz w:val="16"/>
                <w:szCs w:val="16"/>
              </w:rPr>
            </w:pPr>
            <w:r>
              <w:rPr>
                <w:rFonts w:cstheme="minorHAnsi"/>
                <w:kern w:val="2"/>
                <w:sz w:val="16"/>
                <w:szCs w:val="16"/>
              </w:rPr>
              <w:t>Adjustable Rate (at time of origination)</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3E0CF46"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27C9BB9"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16F0C9B"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C436EA7" w14:textId="77777777" w:rsidR="00963000" w:rsidRPr="00662E36" w:rsidRDefault="00963000" w:rsidP="0018065A">
            <w:pPr>
              <w:pStyle w:val="ListParagraph"/>
              <w:spacing w:line="160" w:lineRule="exact"/>
              <w:ind w:left="0"/>
              <w:rPr>
                <w:rFonts w:asciiTheme="minorHAnsi" w:hAnsiTheme="minorHAnsi" w:cstheme="minorHAnsi"/>
                <w:kern w:val="2"/>
                <w:sz w:val="16"/>
                <w:szCs w:val="16"/>
              </w:rPr>
            </w:pPr>
          </w:p>
        </w:tc>
      </w:tr>
      <w:tr w:rsidR="00963000" w:rsidRPr="00662E36" w14:paraId="3877D84A" w14:textId="77777777" w:rsidTr="0018065A">
        <w:trPr>
          <w:trHeight w:hRule="exact" w:val="216"/>
        </w:trPr>
        <w:tc>
          <w:tcPr>
            <w:tcW w:w="9738" w:type="dxa"/>
            <w:gridSpan w:val="5"/>
            <w:tcBorders>
              <w:top w:val="single" w:sz="2" w:space="0" w:color="auto"/>
              <w:left w:val="single" w:sz="4" w:space="0" w:color="808080" w:themeColor="background1" w:themeShade="80"/>
              <w:bottom w:val="single" w:sz="2" w:space="0" w:color="auto"/>
              <w:right w:val="single" w:sz="4" w:space="0" w:color="808080" w:themeColor="background1" w:themeShade="80"/>
            </w:tcBorders>
            <w:shd w:val="clear" w:color="auto" w:fill="D9D9D9" w:themeFill="background1" w:themeFillShade="D9"/>
            <w:vAlign w:val="center"/>
          </w:tcPr>
          <w:p w14:paraId="0D6D62E6" w14:textId="77777777" w:rsidR="00963000" w:rsidRPr="005C3E77" w:rsidRDefault="00963000" w:rsidP="0018065A">
            <w:pPr>
              <w:pStyle w:val="ListParagraph"/>
              <w:numPr>
                <w:ilvl w:val="0"/>
                <w:numId w:val="14"/>
              </w:numPr>
              <w:spacing w:line="160" w:lineRule="exact"/>
              <w:ind w:left="187" w:hanging="187"/>
              <w:rPr>
                <w:rFonts w:asciiTheme="minorHAnsi" w:hAnsiTheme="minorHAnsi" w:cstheme="minorHAnsi"/>
                <w:kern w:val="2"/>
                <w:sz w:val="16"/>
                <w:szCs w:val="16"/>
              </w:rPr>
            </w:pPr>
            <w:r w:rsidRPr="000149F4">
              <w:rPr>
                <w:rFonts w:asciiTheme="minorHAnsi" w:hAnsiTheme="minorHAnsi" w:cstheme="minorHAnsi"/>
                <w:kern w:val="2"/>
                <w:sz w:val="16"/>
                <w:szCs w:val="16"/>
                <w:u w:val="single"/>
              </w:rPr>
              <w:t>Average</w:t>
            </w:r>
            <w:r w:rsidRPr="000149F4">
              <w:rPr>
                <w:rFonts w:asciiTheme="minorHAnsi" w:hAnsiTheme="minorHAnsi" w:cstheme="minorHAnsi"/>
                <w:kern w:val="2"/>
                <w:sz w:val="16"/>
                <w:szCs w:val="16"/>
              </w:rPr>
              <w:t xml:space="preserve"> interest rate of loans </w:t>
            </w:r>
            <w:r w:rsidR="00BB0861">
              <w:rPr>
                <w:rFonts w:asciiTheme="minorHAnsi" w:hAnsiTheme="minorHAnsi" w:cstheme="minorHAnsi"/>
                <w:kern w:val="2"/>
                <w:sz w:val="16"/>
                <w:szCs w:val="16"/>
              </w:rPr>
              <w:t xml:space="preserve">or credit lines </w:t>
            </w:r>
            <w:r w:rsidR="008A6BBE">
              <w:rPr>
                <w:rFonts w:asciiTheme="minorHAnsi" w:hAnsiTheme="minorHAnsi" w:cstheme="minorHAnsi"/>
                <w:kern w:val="2"/>
                <w:sz w:val="16"/>
                <w:szCs w:val="16"/>
              </w:rPr>
              <w:t>funded</w:t>
            </w:r>
            <w:r w:rsidRPr="000149F4">
              <w:rPr>
                <w:rFonts w:asciiTheme="minorHAnsi" w:hAnsiTheme="minorHAnsi" w:cstheme="minorHAnsi"/>
                <w:kern w:val="2"/>
                <w:sz w:val="16"/>
                <w:szCs w:val="16"/>
              </w:rPr>
              <w:t xml:space="preserve"> by type</w:t>
            </w:r>
          </w:p>
        </w:tc>
      </w:tr>
      <w:tr w:rsidR="00963000" w:rsidRPr="00662E36" w14:paraId="3ADF179D" w14:textId="77777777" w:rsidTr="0018065A">
        <w:trPr>
          <w:trHeight w:hRule="exact" w:val="216"/>
        </w:trPr>
        <w:tc>
          <w:tcPr>
            <w:tcW w:w="3978"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8B15457" w14:textId="77777777" w:rsidR="00963000" w:rsidRPr="000149F4" w:rsidRDefault="00963000" w:rsidP="0018065A">
            <w:pPr>
              <w:pStyle w:val="ListParagraph"/>
              <w:numPr>
                <w:ilvl w:val="0"/>
                <w:numId w:val="24"/>
              </w:numPr>
              <w:spacing w:line="160" w:lineRule="exact"/>
              <w:ind w:left="605" w:hanging="72"/>
              <w:rPr>
                <w:rFonts w:cstheme="minorHAnsi"/>
                <w:kern w:val="2"/>
                <w:sz w:val="16"/>
                <w:szCs w:val="16"/>
              </w:rPr>
            </w:pPr>
            <w:r w:rsidRPr="000149F4">
              <w:rPr>
                <w:rFonts w:cstheme="minorHAnsi"/>
                <w:kern w:val="2"/>
                <w:sz w:val="16"/>
                <w:szCs w:val="16"/>
              </w:rPr>
              <w:t>Fixed</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5FD760D" w14:textId="77777777" w:rsidR="00963000" w:rsidRPr="00662E36" w:rsidRDefault="00963000" w:rsidP="0018065A">
            <w:pPr>
              <w:pStyle w:val="ListParagraph"/>
              <w:spacing w:line="160" w:lineRule="exact"/>
              <w:ind w:left="0"/>
              <w:jc w:val="right"/>
              <w:rPr>
                <w:rFonts w:asciiTheme="minorHAnsi" w:hAnsiTheme="minorHAnsi" w:cstheme="minorHAnsi"/>
                <w:kern w:val="2"/>
                <w:sz w:val="16"/>
                <w:szCs w:val="16"/>
              </w:rPr>
            </w:pPr>
            <w:r>
              <w:rPr>
                <w:kern w:val="2"/>
                <w:sz w:val="14"/>
                <w:szCs w:val="14"/>
              </w:rPr>
              <w:t>%</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7A6D8DF" w14:textId="77777777" w:rsidR="00963000" w:rsidRPr="00662E36" w:rsidRDefault="00963000" w:rsidP="0018065A">
            <w:pPr>
              <w:pStyle w:val="ListParagraph"/>
              <w:spacing w:line="160" w:lineRule="exact"/>
              <w:ind w:left="0"/>
              <w:jc w:val="right"/>
              <w:rPr>
                <w:rFonts w:asciiTheme="minorHAnsi" w:hAnsiTheme="minorHAnsi" w:cstheme="minorHAnsi"/>
                <w:kern w:val="2"/>
                <w:sz w:val="16"/>
                <w:szCs w:val="16"/>
              </w:rPr>
            </w:pPr>
            <w:r>
              <w:rPr>
                <w:kern w:val="2"/>
                <w:sz w:val="14"/>
                <w:szCs w:val="14"/>
              </w:rPr>
              <w:t>%</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6DA9822" w14:textId="77777777" w:rsidR="00963000" w:rsidRPr="00662E36" w:rsidRDefault="00963000" w:rsidP="0018065A">
            <w:pPr>
              <w:pStyle w:val="ListParagraph"/>
              <w:spacing w:line="160" w:lineRule="exact"/>
              <w:ind w:left="0"/>
              <w:jc w:val="right"/>
              <w:rPr>
                <w:rFonts w:asciiTheme="minorHAnsi" w:hAnsiTheme="minorHAnsi" w:cstheme="minorHAnsi"/>
                <w:kern w:val="2"/>
                <w:sz w:val="16"/>
                <w:szCs w:val="16"/>
              </w:rPr>
            </w:pPr>
            <w:r>
              <w:rPr>
                <w:kern w:val="2"/>
                <w:sz w:val="14"/>
                <w:szCs w:val="14"/>
              </w:rPr>
              <w:t>%</w:t>
            </w:r>
          </w:p>
        </w:tc>
        <w:tc>
          <w:tcPr>
            <w:tcW w:w="144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B0B483D" w14:textId="77777777" w:rsidR="00963000" w:rsidRPr="00662E36" w:rsidRDefault="00963000" w:rsidP="0018065A">
            <w:pPr>
              <w:pStyle w:val="ListParagraph"/>
              <w:spacing w:line="160" w:lineRule="exact"/>
              <w:ind w:left="0"/>
              <w:jc w:val="right"/>
              <w:rPr>
                <w:rFonts w:asciiTheme="minorHAnsi" w:hAnsiTheme="minorHAnsi" w:cstheme="minorHAnsi"/>
                <w:kern w:val="2"/>
                <w:sz w:val="16"/>
                <w:szCs w:val="16"/>
              </w:rPr>
            </w:pPr>
            <w:r>
              <w:rPr>
                <w:kern w:val="2"/>
                <w:sz w:val="14"/>
                <w:szCs w:val="14"/>
              </w:rPr>
              <w:t>%</w:t>
            </w:r>
          </w:p>
        </w:tc>
      </w:tr>
      <w:tr w:rsidR="00963000" w:rsidRPr="00662E36" w14:paraId="28EDA097" w14:textId="77777777" w:rsidTr="0018065A">
        <w:trPr>
          <w:trHeight w:hRule="exact" w:val="216"/>
        </w:trPr>
        <w:tc>
          <w:tcPr>
            <w:tcW w:w="3978"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1B99B881" w14:textId="77777777" w:rsidR="00963000" w:rsidRPr="000149F4" w:rsidRDefault="00963000" w:rsidP="0018065A">
            <w:pPr>
              <w:pStyle w:val="ListParagraph"/>
              <w:numPr>
                <w:ilvl w:val="0"/>
                <w:numId w:val="24"/>
              </w:numPr>
              <w:spacing w:line="160" w:lineRule="exact"/>
              <w:ind w:left="605" w:hanging="72"/>
              <w:rPr>
                <w:rFonts w:cstheme="minorHAnsi"/>
                <w:kern w:val="2"/>
                <w:sz w:val="16"/>
                <w:szCs w:val="16"/>
              </w:rPr>
            </w:pPr>
            <w:r>
              <w:rPr>
                <w:rFonts w:cstheme="minorHAnsi"/>
                <w:kern w:val="2"/>
                <w:sz w:val="16"/>
                <w:szCs w:val="16"/>
              </w:rPr>
              <w:t>Adjustable Rate (at time of origination)</w:t>
            </w:r>
          </w:p>
        </w:tc>
        <w:tc>
          <w:tcPr>
            <w:tcW w:w="144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7347F7DD" w14:textId="77777777" w:rsidR="00963000" w:rsidRPr="00662E36" w:rsidRDefault="00963000" w:rsidP="0018065A">
            <w:pPr>
              <w:pStyle w:val="ListParagraph"/>
              <w:spacing w:line="160" w:lineRule="exact"/>
              <w:ind w:left="0"/>
              <w:jc w:val="right"/>
              <w:rPr>
                <w:rFonts w:asciiTheme="minorHAnsi" w:hAnsiTheme="minorHAnsi" w:cstheme="minorHAnsi"/>
                <w:kern w:val="2"/>
                <w:sz w:val="16"/>
                <w:szCs w:val="16"/>
              </w:rPr>
            </w:pPr>
            <w:r>
              <w:rPr>
                <w:kern w:val="2"/>
                <w:sz w:val="14"/>
                <w:szCs w:val="14"/>
              </w:rPr>
              <w:t>%</w:t>
            </w:r>
          </w:p>
        </w:tc>
        <w:tc>
          <w:tcPr>
            <w:tcW w:w="144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2AFCD2AC" w14:textId="77777777" w:rsidR="00963000" w:rsidRPr="00662E36" w:rsidRDefault="00963000" w:rsidP="0018065A">
            <w:pPr>
              <w:pStyle w:val="ListParagraph"/>
              <w:spacing w:line="160" w:lineRule="exact"/>
              <w:ind w:left="0"/>
              <w:jc w:val="right"/>
              <w:rPr>
                <w:rFonts w:asciiTheme="minorHAnsi" w:hAnsiTheme="minorHAnsi" w:cstheme="minorHAnsi"/>
                <w:kern w:val="2"/>
                <w:sz w:val="16"/>
                <w:szCs w:val="16"/>
              </w:rPr>
            </w:pPr>
            <w:r>
              <w:rPr>
                <w:kern w:val="2"/>
                <w:sz w:val="14"/>
                <w:szCs w:val="14"/>
              </w:rPr>
              <w:t>%</w:t>
            </w:r>
          </w:p>
        </w:tc>
        <w:tc>
          <w:tcPr>
            <w:tcW w:w="144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402ACDDA" w14:textId="77777777" w:rsidR="00963000" w:rsidRPr="00662E36" w:rsidRDefault="00963000" w:rsidP="0018065A">
            <w:pPr>
              <w:pStyle w:val="ListParagraph"/>
              <w:spacing w:line="160" w:lineRule="exact"/>
              <w:ind w:left="0"/>
              <w:jc w:val="right"/>
              <w:rPr>
                <w:rFonts w:asciiTheme="minorHAnsi" w:hAnsiTheme="minorHAnsi" w:cstheme="minorHAnsi"/>
                <w:kern w:val="2"/>
                <w:sz w:val="16"/>
                <w:szCs w:val="16"/>
              </w:rPr>
            </w:pPr>
            <w:r>
              <w:rPr>
                <w:kern w:val="2"/>
                <w:sz w:val="14"/>
                <w:szCs w:val="14"/>
              </w:rPr>
              <w:t>%</w:t>
            </w:r>
          </w:p>
        </w:tc>
        <w:tc>
          <w:tcPr>
            <w:tcW w:w="144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4527F4F8" w14:textId="77777777" w:rsidR="00963000" w:rsidRPr="00662E36" w:rsidRDefault="00963000" w:rsidP="0018065A">
            <w:pPr>
              <w:pStyle w:val="ListParagraph"/>
              <w:spacing w:line="160" w:lineRule="exact"/>
              <w:ind w:left="0"/>
              <w:jc w:val="right"/>
              <w:rPr>
                <w:rFonts w:asciiTheme="minorHAnsi" w:hAnsiTheme="minorHAnsi" w:cstheme="minorHAnsi"/>
                <w:kern w:val="2"/>
                <w:sz w:val="16"/>
                <w:szCs w:val="16"/>
              </w:rPr>
            </w:pPr>
            <w:r>
              <w:rPr>
                <w:kern w:val="2"/>
                <w:sz w:val="14"/>
                <w:szCs w:val="14"/>
              </w:rPr>
              <w:t>%</w:t>
            </w:r>
          </w:p>
        </w:tc>
      </w:tr>
    </w:tbl>
    <w:p w14:paraId="3F369A2C" w14:textId="77777777" w:rsidR="00963000" w:rsidRDefault="00963000" w:rsidP="00D76C70">
      <w:pPr>
        <w:spacing w:after="0" w:line="240" w:lineRule="auto"/>
        <w:ind w:left="540" w:hanging="270"/>
        <w:rPr>
          <w:rFonts w:ascii="Calibri" w:hAnsi="Calibri"/>
          <w:kern w:val="2"/>
          <w:sz w:val="20"/>
          <w:szCs w:val="20"/>
        </w:rPr>
      </w:pPr>
    </w:p>
    <w:p w14:paraId="2CC5513E" w14:textId="77777777" w:rsidR="00766F9D" w:rsidRDefault="00766F9D" w:rsidP="00D76C70">
      <w:pPr>
        <w:spacing w:after="0" w:line="240" w:lineRule="auto"/>
        <w:ind w:left="540" w:hanging="270"/>
        <w:rPr>
          <w:rFonts w:ascii="Calibri" w:hAnsi="Calibri"/>
          <w:kern w:val="2"/>
          <w:sz w:val="20"/>
          <w:szCs w:val="20"/>
        </w:rPr>
      </w:pPr>
    </w:p>
    <w:p w14:paraId="28CA8766" w14:textId="77777777" w:rsidR="008B1A08" w:rsidRDefault="008B1A08">
      <w:pPr>
        <w:rPr>
          <w:rFonts w:eastAsia="Calibri" w:cstheme="minorHAnsi"/>
          <w:b/>
          <w:sz w:val="18"/>
          <w:szCs w:val="18"/>
        </w:rPr>
      </w:pPr>
      <w:r>
        <w:rPr>
          <w:rFonts w:cstheme="minorHAnsi"/>
          <w:b/>
          <w:sz w:val="18"/>
          <w:szCs w:val="18"/>
        </w:rPr>
        <w:br w:type="page"/>
      </w:r>
    </w:p>
    <w:p w14:paraId="7CB91FA7" w14:textId="77777777" w:rsidR="001A2DAF" w:rsidRPr="00184972" w:rsidRDefault="001A2DAF" w:rsidP="001A2DAF">
      <w:pPr>
        <w:pStyle w:val="ListParagraph"/>
        <w:numPr>
          <w:ilvl w:val="0"/>
          <w:numId w:val="1"/>
        </w:numPr>
        <w:spacing w:after="120" w:line="240" w:lineRule="auto"/>
        <w:contextualSpacing w:val="0"/>
        <w:rPr>
          <w:b/>
          <w:i/>
          <w:kern w:val="2"/>
          <w:sz w:val="18"/>
          <w:szCs w:val="18"/>
        </w:rPr>
      </w:pPr>
      <w:r w:rsidRPr="00727E2A">
        <w:rPr>
          <w:rFonts w:asciiTheme="minorHAnsi" w:hAnsiTheme="minorHAnsi" w:cstheme="minorHAnsi"/>
          <w:b/>
          <w:sz w:val="18"/>
          <w:szCs w:val="18"/>
        </w:rPr>
        <w:lastRenderedPageBreak/>
        <w:t xml:space="preserve">Over the </w:t>
      </w:r>
      <w:r w:rsidR="00CE167E">
        <w:rPr>
          <w:rFonts w:asciiTheme="minorHAnsi" w:hAnsiTheme="minorHAnsi" w:cstheme="minorHAnsi"/>
          <w:b/>
          <w:sz w:val="18"/>
          <w:szCs w:val="18"/>
        </w:rPr>
        <w:t xml:space="preserve">year ended June 30, </w:t>
      </w:r>
      <w:del w:id="75" w:author="SP" w:date="2014-12-02T14:32:00Z">
        <w:r w:rsidR="00CE167E" w:rsidDel="004755A8">
          <w:rPr>
            <w:rFonts w:asciiTheme="minorHAnsi" w:hAnsiTheme="minorHAnsi" w:cstheme="minorHAnsi"/>
            <w:b/>
            <w:sz w:val="18"/>
            <w:szCs w:val="18"/>
          </w:rPr>
          <w:delText>2013</w:delText>
        </w:r>
      </w:del>
      <w:ins w:id="76" w:author="SP" w:date="2014-12-02T14:32:00Z">
        <w:r w:rsidR="004755A8">
          <w:rPr>
            <w:rFonts w:asciiTheme="minorHAnsi" w:hAnsiTheme="minorHAnsi" w:cstheme="minorHAnsi"/>
            <w:b/>
            <w:sz w:val="18"/>
            <w:szCs w:val="18"/>
          </w:rPr>
          <w:t>2014</w:t>
        </w:r>
      </w:ins>
      <w:r w:rsidRPr="00727E2A">
        <w:rPr>
          <w:rFonts w:asciiTheme="minorHAnsi" w:hAnsiTheme="minorHAnsi" w:cstheme="minorHAnsi"/>
          <w:b/>
          <w:sz w:val="18"/>
          <w:szCs w:val="18"/>
        </w:rPr>
        <w:t>, estimate the percentage of the total dollar value of loans (or credit lines) that qualify as small business lending that</w:t>
      </w:r>
      <w:r w:rsidR="008A6BBE">
        <w:rPr>
          <w:rFonts w:asciiTheme="minorHAnsi" w:hAnsiTheme="minorHAnsi" w:cstheme="minorHAnsi"/>
          <w:b/>
          <w:sz w:val="18"/>
          <w:szCs w:val="18"/>
        </w:rPr>
        <w:t xml:space="preserve"> your institution has </w:t>
      </w:r>
      <w:r w:rsidR="002A2170">
        <w:rPr>
          <w:rFonts w:asciiTheme="minorHAnsi" w:hAnsiTheme="minorHAnsi" w:cstheme="minorHAnsi"/>
          <w:b/>
          <w:sz w:val="18"/>
          <w:szCs w:val="18"/>
        </w:rPr>
        <w:t xml:space="preserve">approved and </w:t>
      </w:r>
      <w:r w:rsidR="008A6BBE">
        <w:rPr>
          <w:rFonts w:asciiTheme="minorHAnsi" w:hAnsiTheme="minorHAnsi" w:cstheme="minorHAnsi"/>
          <w:b/>
          <w:sz w:val="18"/>
          <w:szCs w:val="18"/>
        </w:rPr>
        <w:t>funded</w:t>
      </w:r>
      <w:r w:rsidRPr="00727E2A">
        <w:rPr>
          <w:rFonts w:asciiTheme="minorHAnsi" w:hAnsiTheme="minorHAnsi" w:cstheme="minorHAnsi"/>
          <w:b/>
          <w:sz w:val="18"/>
          <w:szCs w:val="18"/>
        </w:rPr>
        <w:t xml:space="preserve"> in each of the following categories of businesses, as defined by the North American Industry Classification System (NAICS)</w:t>
      </w:r>
      <w:r>
        <w:rPr>
          <w:rFonts w:asciiTheme="minorHAnsi" w:hAnsiTheme="minorHAnsi" w:cstheme="minorHAnsi"/>
          <w:b/>
          <w:sz w:val="18"/>
          <w:szCs w:val="18"/>
        </w:rPr>
        <w:t>.</w:t>
      </w:r>
      <w:r w:rsidR="00247B6F">
        <w:rPr>
          <w:rFonts w:asciiTheme="minorHAnsi" w:hAnsiTheme="minorHAnsi" w:cstheme="minorHAnsi"/>
          <w:b/>
          <w:sz w:val="18"/>
          <w:szCs w:val="18"/>
        </w:rPr>
        <w:t xml:space="preserve">  </w:t>
      </w:r>
      <w:r>
        <w:rPr>
          <w:rFonts w:asciiTheme="minorHAnsi" w:hAnsiTheme="minorHAnsi" w:cstheme="minorHAnsi"/>
          <w:b/>
          <w:sz w:val="18"/>
          <w:szCs w:val="18"/>
        </w:rPr>
        <w:t>Please include owner-occupied nonfarm, nonresidential real estate loans</w:t>
      </w:r>
      <w:r w:rsidR="008A6BBE">
        <w:rPr>
          <w:rFonts w:asciiTheme="minorHAnsi" w:hAnsiTheme="minorHAnsi" w:cstheme="minorHAnsi"/>
          <w:b/>
          <w:sz w:val="18"/>
          <w:szCs w:val="18"/>
        </w:rPr>
        <w:t xml:space="preserve"> (or credit lines)</w:t>
      </w:r>
      <w:r>
        <w:rPr>
          <w:rFonts w:asciiTheme="minorHAnsi" w:hAnsiTheme="minorHAnsi" w:cstheme="minorHAnsi"/>
          <w:b/>
          <w:sz w:val="18"/>
          <w:szCs w:val="18"/>
        </w:rPr>
        <w:t xml:space="preserve"> that qualify as small business lending in the </w:t>
      </w:r>
      <w:r w:rsidR="00EA3A72">
        <w:rPr>
          <w:rFonts w:asciiTheme="minorHAnsi" w:hAnsiTheme="minorHAnsi" w:cstheme="minorHAnsi"/>
          <w:b/>
          <w:sz w:val="18"/>
          <w:szCs w:val="18"/>
        </w:rPr>
        <w:t xml:space="preserve">industry </w:t>
      </w:r>
      <w:r>
        <w:rPr>
          <w:rFonts w:asciiTheme="minorHAnsi" w:hAnsiTheme="minorHAnsi" w:cstheme="minorHAnsi"/>
          <w:b/>
          <w:sz w:val="18"/>
          <w:szCs w:val="18"/>
        </w:rPr>
        <w:t>category in which the</w:t>
      </w:r>
      <w:r w:rsidR="00EA3A72">
        <w:rPr>
          <w:rFonts w:asciiTheme="minorHAnsi" w:hAnsiTheme="minorHAnsi" w:cstheme="minorHAnsi"/>
          <w:b/>
          <w:sz w:val="18"/>
          <w:szCs w:val="18"/>
        </w:rPr>
        <w:t xml:space="preserve"> occupant participates</w:t>
      </w:r>
      <w:r w:rsidR="002A2170">
        <w:rPr>
          <w:rFonts w:asciiTheme="minorHAnsi" w:hAnsiTheme="minorHAnsi" w:cstheme="minorHAnsi"/>
          <w:b/>
          <w:sz w:val="18"/>
          <w:szCs w:val="18"/>
        </w:rPr>
        <w:t>.</w:t>
      </w:r>
      <w:r w:rsidR="00247B6F">
        <w:rPr>
          <w:rFonts w:asciiTheme="minorHAnsi" w:hAnsiTheme="minorHAnsi" w:cstheme="minorHAnsi"/>
          <w:b/>
          <w:sz w:val="18"/>
          <w:szCs w:val="18"/>
        </w:rPr>
        <w:t xml:space="preserve">  </w:t>
      </w:r>
      <w:r w:rsidR="00247B6F" w:rsidRPr="00727E2A">
        <w:rPr>
          <w:rFonts w:asciiTheme="minorHAnsi" w:hAnsiTheme="minorHAnsi" w:cstheme="minorHAnsi"/>
          <w:b/>
          <w:sz w:val="18"/>
          <w:szCs w:val="18"/>
        </w:rPr>
        <w:t>The sum of the percentages should total 100 percent</w:t>
      </w:r>
      <w:r w:rsidR="00247B6F">
        <w:rPr>
          <w:rFonts w:asciiTheme="minorHAnsi" w:hAnsiTheme="minorHAnsi" w:cstheme="minorHAnsi"/>
          <w:b/>
          <w:sz w:val="18"/>
          <w:szCs w:val="18"/>
        </w:rPr>
        <w:t xml:space="preserve">.  </w:t>
      </w:r>
    </w:p>
    <w:tbl>
      <w:tblPr>
        <w:tblStyle w:val="TableGrid"/>
        <w:tblW w:w="0" w:type="auto"/>
        <w:tblInd w:w="720" w:type="dxa"/>
        <w:tblBorders>
          <w:top w:val="single" w:sz="8" w:space="0" w:color="auto"/>
          <w:left w:val="single" w:sz="4" w:space="0" w:color="808080" w:themeColor="background1" w:themeShade="80"/>
          <w:bottom w:val="single" w:sz="8" w:space="0" w:color="auto"/>
          <w:right w:val="single" w:sz="4" w:space="0" w:color="808080" w:themeColor="background1" w:themeShade="80"/>
          <w:insideH w:val="single" w:sz="2" w:space="0" w:color="auto"/>
          <w:insideV w:val="single" w:sz="4" w:space="0" w:color="808080" w:themeColor="background1" w:themeShade="80"/>
        </w:tblBorders>
        <w:tblLook w:val="04A0" w:firstRow="1" w:lastRow="0" w:firstColumn="1" w:lastColumn="0" w:noHBand="0" w:noVBand="1"/>
      </w:tblPr>
      <w:tblGrid>
        <w:gridCol w:w="8658"/>
        <w:gridCol w:w="1080"/>
      </w:tblGrid>
      <w:tr w:rsidR="001A2DAF" w:rsidRPr="00662E36" w14:paraId="0EC1828D" w14:textId="77777777" w:rsidTr="008E764F">
        <w:trPr>
          <w:trHeight w:hRule="exact" w:val="216"/>
        </w:trPr>
        <w:tc>
          <w:tcPr>
            <w:tcW w:w="8658" w:type="dxa"/>
            <w:vAlign w:val="center"/>
          </w:tcPr>
          <w:p w14:paraId="6500546F" w14:textId="77777777" w:rsidR="001A2DAF" w:rsidRDefault="001A2DAF" w:rsidP="00F836DF">
            <w:pPr>
              <w:pStyle w:val="ListParagraph"/>
              <w:numPr>
                <w:ilvl w:val="0"/>
                <w:numId w:val="47"/>
              </w:numPr>
              <w:spacing w:line="160" w:lineRule="exact"/>
              <w:ind w:left="180" w:hanging="180"/>
              <w:rPr>
                <w:kern w:val="2"/>
                <w:sz w:val="16"/>
                <w:szCs w:val="16"/>
              </w:rPr>
            </w:pPr>
            <w:r>
              <w:rPr>
                <w:kern w:val="2"/>
                <w:sz w:val="16"/>
                <w:szCs w:val="16"/>
              </w:rPr>
              <w:t>Manufacturing</w:t>
            </w:r>
          </w:p>
        </w:tc>
        <w:tc>
          <w:tcPr>
            <w:tcW w:w="1080" w:type="dxa"/>
            <w:vAlign w:val="center"/>
          </w:tcPr>
          <w:p w14:paraId="58B40F73" w14:textId="77777777" w:rsidR="001A2DAF" w:rsidRPr="00662E36" w:rsidRDefault="001A2DAF" w:rsidP="008E764F">
            <w:pPr>
              <w:pStyle w:val="ListParagraph"/>
              <w:spacing w:line="160" w:lineRule="exact"/>
              <w:ind w:left="0"/>
              <w:jc w:val="right"/>
              <w:rPr>
                <w:kern w:val="2"/>
                <w:sz w:val="14"/>
                <w:szCs w:val="14"/>
              </w:rPr>
            </w:pPr>
            <w:r>
              <w:rPr>
                <w:kern w:val="2"/>
                <w:sz w:val="14"/>
                <w:szCs w:val="14"/>
              </w:rPr>
              <w:t>%</w:t>
            </w:r>
          </w:p>
        </w:tc>
      </w:tr>
      <w:tr w:rsidR="001A2DAF" w:rsidRPr="00662E36" w14:paraId="49C4F643" w14:textId="77777777" w:rsidTr="008E764F">
        <w:trPr>
          <w:trHeight w:hRule="exact" w:val="216"/>
        </w:trPr>
        <w:tc>
          <w:tcPr>
            <w:tcW w:w="8658" w:type="dxa"/>
            <w:vAlign w:val="center"/>
          </w:tcPr>
          <w:p w14:paraId="30BA118C" w14:textId="77777777" w:rsidR="001A2DAF" w:rsidRDefault="001A2DAF" w:rsidP="00F836DF">
            <w:pPr>
              <w:pStyle w:val="ListParagraph"/>
              <w:numPr>
                <w:ilvl w:val="0"/>
                <w:numId w:val="47"/>
              </w:numPr>
              <w:spacing w:line="160" w:lineRule="exact"/>
              <w:ind w:left="187" w:hanging="187"/>
              <w:rPr>
                <w:kern w:val="2"/>
                <w:sz w:val="16"/>
                <w:szCs w:val="16"/>
              </w:rPr>
            </w:pPr>
            <w:r>
              <w:rPr>
                <w:kern w:val="2"/>
                <w:sz w:val="16"/>
                <w:szCs w:val="16"/>
              </w:rPr>
              <w:t>Construction</w:t>
            </w:r>
          </w:p>
        </w:tc>
        <w:tc>
          <w:tcPr>
            <w:tcW w:w="1080" w:type="dxa"/>
            <w:vAlign w:val="center"/>
          </w:tcPr>
          <w:p w14:paraId="6D3FF5C8" w14:textId="77777777" w:rsidR="001A2DAF" w:rsidRPr="00662E36" w:rsidRDefault="001A2DAF" w:rsidP="008E764F">
            <w:pPr>
              <w:pStyle w:val="ListParagraph"/>
              <w:spacing w:line="160" w:lineRule="exact"/>
              <w:ind w:left="0"/>
              <w:jc w:val="right"/>
              <w:rPr>
                <w:kern w:val="2"/>
                <w:sz w:val="14"/>
                <w:szCs w:val="14"/>
              </w:rPr>
            </w:pPr>
            <w:r>
              <w:rPr>
                <w:kern w:val="2"/>
                <w:sz w:val="14"/>
                <w:szCs w:val="14"/>
              </w:rPr>
              <w:t>%</w:t>
            </w:r>
          </w:p>
        </w:tc>
      </w:tr>
      <w:tr w:rsidR="001A2DAF" w:rsidRPr="00662E36" w14:paraId="3A855D0E" w14:textId="77777777" w:rsidTr="008E764F">
        <w:trPr>
          <w:trHeight w:hRule="exact" w:val="216"/>
        </w:trPr>
        <w:tc>
          <w:tcPr>
            <w:tcW w:w="8658" w:type="dxa"/>
            <w:vAlign w:val="center"/>
          </w:tcPr>
          <w:p w14:paraId="242844E1" w14:textId="77777777" w:rsidR="001A2DAF" w:rsidRDefault="001A2DAF" w:rsidP="00F836DF">
            <w:pPr>
              <w:pStyle w:val="ListParagraph"/>
              <w:numPr>
                <w:ilvl w:val="0"/>
                <w:numId w:val="47"/>
              </w:numPr>
              <w:spacing w:line="160" w:lineRule="exact"/>
              <w:ind w:left="187" w:hanging="187"/>
              <w:rPr>
                <w:kern w:val="2"/>
                <w:sz w:val="16"/>
                <w:szCs w:val="16"/>
              </w:rPr>
            </w:pPr>
            <w:r>
              <w:rPr>
                <w:kern w:val="2"/>
                <w:sz w:val="16"/>
                <w:szCs w:val="16"/>
              </w:rPr>
              <w:t xml:space="preserve">Transportation </w:t>
            </w:r>
          </w:p>
        </w:tc>
        <w:tc>
          <w:tcPr>
            <w:tcW w:w="1080" w:type="dxa"/>
            <w:vAlign w:val="center"/>
          </w:tcPr>
          <w:p w14:paraId="37E72BBA" w14:textId="77777777" w:rsidR="001A2DAF" w:rsidRPr="00662E36" w:rsidRDefault="001A2DAF" w:rsidP="008E764F">
            <w:pPr>
              <w:pStyle w:val="ListParagraph"/>
              <w:spacing w:line="160" w:lineRule="exact"/>
              <w:ind w:left="0"/>
              <w:jc w:val="right"/>
              <w:rPr>
                <w:kern w:val="2"/>
                <w:sz w:val="14"/>
                <w:szCs w:val="14"/>
              </w:rPr>
            </w:pPr>
            <w:r>
              <w:rPr>
                <w:kern w:val="2"/>
                <w:sz w:val="14"/>
                <w:szCs w:val="14"/>
              </w:rPr>
              <w:t>%</w:t>
            </w:r>
          </w:p>
        </w:tc>
      </w:tr>
      <w:tr w:rsidR="001A2DAF" w:rsidRPr="00662E36" w14:paraId="3EE06A39" w14:textId="77777777" w:rsidTr="008E764F">
        <w:trPr>
          <w:trHeight w:hRule="exact" w:val="216"/>
        </w:trPr>
        <w:tc>
          <w:tcPr>
            <w:tcW w:w="8658" w:type="dxa"/>
            <w:vAlign w:val="center"/>
          </w:tcPr>
          <w:p w14:paraId="294FBDCD" w14:textId="77777777" w:rsidR="001A2DAF" w:rsidRDefault="001A2DAF" w:rsidP="00F836DF">
            <w:pPr>
              <w:pStyle w:val="ListParagraph"/>
              <w:numPr>
                <w:ilvl w:val="0"/>
                <w:numId w:val="47"/>
              </w:numPr>
              <w:spacing w:line="160" w:lineRule="exact"/>
              <w:ind w:left="187" w:hanging="187"/>
              <w:rPr>
                <w:kern w:val="2"/>
                <w:sz w:val="16"/>
                <w:szCs w:val="16"/>
              </w:rPr>
            </w:pPr>
            <w:r>
              <w:rPr>
                <w:kern w:val="2"/>
                <w:sz w:val="16"/>
                <w:szCs w:val="16"/>
              </w:rPr>
              <w:t xml:space="preserve">Communication </w:t>
            </w:r>
          </w:p>
        </w:tc>
        <w:tc>
          <w:tcPr>
            <w:tcW w:w="1080" w:type="dxa"/>
            <w:vAlign w:val="center"/>
          </w:tcPr>
          <w:p w14:paraId="73312189" w14:textId="77777777" w:rsidR="001A2DAF" w:rsidRPr="00662E36" w:rsidRDefault="001A2DAF" w:rsidP="008E764F">
            <w:pPr>
              <w:pStyle w:val="ListParagraph"/>
              <w:spacing w:line="160" w:lineRule="exact"/>
              <w:ind w:left="0"/>
              <w:jc w:val="right"/>
              <w:rPr>
                <w:kern w:val="2"/>
                <w:sz w:val="14"/>
                <w:szCs w:val="14"/>
              </w:rPr>
            </w:pPr>
            <w:r>
              <w:rPr>
                <w:kern w:val="2"/>
                <w:sz w:val="14"/>
                <w:szCs w:val="14"/>
              </w:rPr>
              <w:t>%</w:t>
            </w:r>
          </w:p>
        </w:tc>
      </w:tr>
      <w:tr w:rsidR="001A2DAF" w:rsidRPr="00662E36" w14:paraId="24418414" w14:textId="77777777" w:rsidTr="008E764F">
        <w:trPr>
          <w:trHeight w:hRule="exact" w:val="216"/>
        </w:trPr>
        <w:tc>
          <w:tcPr>
            <w:tcW w:w="8658" w:type="dxa"/>
            <w:vAlign w:val="center"/>
          </w:tcPr>
          <w:p w14:paraId="4257E44C" w14:textId="77777777" w:rsidR="001A2DAF" w:rsidRDefault="001A2DAF" w:rsidP="00F836DF">
            <w:pPr>
              <w:pStyle w:val="ListParagraph"/>
              <w:numPr>
                <w:ilvl w:val="0"/>
                <w:numId w:val="47"/>
              </w:numPr>
              <w:spacing w:line="160" w:lineRule="exact"/>
              <w:ind w:left="187" w:hanging="187"/>
              <w:rPr>
                <w:kern w:val="2"/>
                <w:sz w:val="16"/>
                <w:szCs w:val="16"/>
              </w:rPr>
            </w:pPr>
            <w:r>
              <w:rPr>
                <w:kern w:val="2"/>
                <w:sz w:val="16"/>
                <w:szCs w:val="16"/>
              </w:rPr>
              <w:t xml:space="preserve">Wholesale trade </w:t>
            </w:r>
          </w:p>
        </w:tc>
        <w:tc>
          <w:tcPr>
            <w:tcW w:w="1080" w:type="dxa"/>
            <w:vAlign w:val="center"/>
          </w:tcPr>
          <w:p w14:paraId="40DE1E69" w14:textId="77777777" w:rsidR="001A2DAF" w:rsidRPr="00662E36" w:rsidRDefault="001A2DAF" w:rsidP="008E764F">
            <w:pPr>
              <w:pStyle w:val="ListParagraph"/>
              <w:spacing w:line="160" w:lineRule="exact"/>
              <w:ind w:left="0"/>
              <w:jc w:val="right"/>
              <w:rPr>
                <w:kern w:val="2"/>
                <w:sz w:val="14"/>
                <w:szCs w:val="14"/>
              </w:rPr>
            </w:pPr>
            <w:r>
              <w:rPr>
                <w:kern w:val="2"/>
                <w:sz w:val="14"/>
                <w:szCs w:val="14"/>
              </w:rPr>
              <w:t>%</w:t>
            </w:r>
          </w:p>
        </w:tc>
      </w:tr>
      <w:tr w:rsidR="001A2DAF" w:rsidRPr="00662E36" w14:paraId="19375D6D" w14:textId="77777777" w:rsidTr="008E764F">
        <w:trPr>
          <w:trHeight w:hRule="exact" w:val="216"/>
        </w:trPr>
        <w:tc>
          <w:tcPr>
            <w:tcW w:w="8658" w:type="dxa"/>
            <w:vAlign w:val="center"/>
          </w:tcPr>
          <w:p w14:paraId="0074B641" w14:textId="77777777" w:rsidR="001A2DAF" w:rsidRDefault="001A2DAF" w:rsidP="00F836DF">
            <w:pPr>
              <w:pStyle w:val="ListParagraph"/>
              <w:numPr>
                <w:ilvl w:val="0"/>
                <w:numId w:val="47"/>
              </w:numPr>
              <w:spacing w:line="160" w:lineRule="exact"/>
              <w:ind w:left="187" w:hanging="187"/>
              <w:rPr>
                <w:kern w:val="2"/>
                <w:sz w:val="16"/>
                <w:szCs w:val="16"/>
              </w:rPr>
            </w:pPr>
            <w:r>
              <w:rPr>
                <w:kern w:val="2"/>
                <w:sz w:val="16"/>
                <w:szCs w:val="16"/>
              </w:rPr>
              <w:t xml:space="preserve">Retail trade </w:t>
            </w:r>
          </w:p>
        </w:tc>
        <w:tc>
          <w:tcPr>
            <w:tcW w:w="1080" w:type="dxa"/>
            <w:vAlign w:val="center"/>
          </w:tcPr>
          <w:p w14:paraId="18809DED" w14:textId="77777777" w:rsidR="001A2DAF" w:rsidRPr="00662E36" w:rsidRDefault="001A2DAF" w:rsidP="008E764F">
            <w:pPr>
              <w:pStyle w:val="ListParagraph"/>
              <w:spacing w:line="160" w:lineRule="exact"/>
              <w:ind w:left="0"/>
              <w:jc w:val="right"/>
              <w:rPr>
                <w:kern w:val="2"/>
                <w:sz w:val="14"/>
                <w:szCs w:val="14"/>
              </w:rPr>
            </w:pPr>
            <w:r>
              <w:rPr>
                <w:kern w:val="2"/>
                <w:sz w:val="14"/>
                <w:szCs w:val="14"/>
              </w:rPr>
              <w:t>%</w:t>
            </w:r>
          </w:p>
        </w:tc>
      </w:tr>
      <w:tr w:rsidR="001A2DAF" w:rsidRPr="00662E36" w14:paraId="30DA72CB" w14:textId="77777777" w:rsidTr="008E764F">
        <w:trPr>
          <w:trHeight w:hRule="exact" w:val="216"/>
        </w:trPr>
        <w:tc>
          <w:tcPr>
            <w:tcW w:w="8658" w:type="dxa"/>
            <w:vAlign w:val="center"/>
          </w:tcPr>
          <w:p w14:paraId="7C07D2C8" w14:textId="77777777" w:rsidR="001A2DAF" w:rsidRDefault="001A2DAF" w:rsidP="00F836DF">
            <w:pPr>
              <w:pStyle w:val="ListParagraph"/>
              <w:numPr>
                <w:ilvl w:val="0"/>
                <w:numId w:val="47"/>
              </w:numPr>
              <w:spacing w:line="160" w:lineRule="exact"/>
              <w:ind w:left="187" w:hanging="187"/>
              <w:rPr>
                <w:kern w:val="2"/>
                <w:sz w:val="16"/>
                <w:szCs w:val="16"/>
              </w:rPr>
            </w:pPr>
            <w:r>
              <w:rPr>
                <w:kern w:val="2"/>
                <w:sz w:val="16"/>
                <w:szCs w:val="16"/>
              </w:rPr>
              <w:t xml:space="preserve">Service </w:t>
            </w:r>
          </w:p>
        </w:tc>
        <w:tc>
          <w:tcPr>
            <w:tcW w:w="1080" w:type="dxa"/>
            <w:vAlign w:val="center"/>
          </w:tcPr>
          <w:p w14:paraId="532E4358" w14:textId="77777777" w:rsidR="001A2DAF" w:rsidRPr="00662E36" w:rsidRDefault="001A2DAF" w:rsidP="008E764F">
            <w:pPr>
              <w:pStyle w:val="ListParagraph"/>
              <w:spacing w:line="160" w:lineRule="exact"/>
              <w:ind w:left="0"/>
              <w:jc w:val="right"/>
              <w:rPr>
                <w:kern w:val="2"/>
                <w:sz w:val="14"/>
                <w:szCs w:val="14"/>
              </w:rPr>
            </w:pPr>
            <w:r>
              <w:rPr>
                <w:kern w:val="2"/>
                <w:sz w:val="14"/>
                <w:szCs w:val="14"/>
              </w:rPr>
              <w:t>%</w:t>
            </w:r>
          </w:p>
        </w:tc>
      </w:tr>
      <w:tr w:rsidR="001A2DAF" w:rsidRPr="00662E36" w14:paraId="7C3B084E" w14:textId="77777777" w:rsidTr="008E764F">
        <w:trPr>
          <w:trHeight w:hRule="exact" w:val="216"/>
        </w:trPr>
        <w:tc>
          <w:tcPr>
            <w:tcW w:w="8658" w:type="dxa"/>
            <w:vAlign w:val="center"/>
          </w:tcPr>
          <w:p w14:paraId="477297D5" w14:textId="77777777" w:rsidR="001A2DAF" w:rsidRDefault="001A2DAF" w:rsidP="00F836DF">
            <w:pPr>
              <w:pStyle w:val="ListParagraph"/>
              <w:numPr>
                <w:ilvl w:val="0"/>
                <w:numId w:val="47"/>
              </w:numPr>
              <w:spacing w:line="160" w:lineRule="exact"/>
              <w:ind w:left="187" w:hanging="187"/>
              <w:rPr>
                <w:kern w:val="2"/>
                <w:sz w:val="16"/>
                <w:szCs w:val="16"/>
              </w:rPr>
            </w:pPr>
            <w:r>
              <w:rPr>
                <w:kern w:val="2"/>
                <w:sz w:val="16"/>
                <w:szCs w:val="16"/>
              </w:rPr>
              <w:t xml:space="preserve">Agricultural </w:t>
            </w:r>
          </w:p>
        </w:tc>
        <w:tc>
          <w:tcPr>
            <w:tcW w:w="1080" w:type="dxa"/>
            <w:vAlign w:val="center"/>
          </w:tcPr>
          <w:p w14:paraId="1237A82A" w14:textId="77777777" w:rsidR="001A2DAF" w:rsidRPr="00662E36" w:rsidRDefault="001A2DAF" w:rsidP="008E764F">
            <w:pPr>
              <w:pStyle w:val="ListParagraph"/>
              <w:spacing w:line="160" w:lineRule="exact"/>
              <w:ind w:left="0"/>
              <w:jc w:val="right"/>
              <w:rPr>
                <w:kern w:val="2"/>
                <w:sz w:val="14"/>
                <w:szCs w:val="14"/>
              </w:rPr>
            </w:pPr>
            <w:r>
              <w:rPr>
                <w:kern w:val="2"/>
                <w:sz w:val="14"/>
                <w:szCs w:val="14"/>
              </w:rPr>
              <w:t>%</w:t>
            </w:r>
          </w:p>
        </w:tc>
      </w:tr>
      <w:tr w:rsidR="001A2DAF" w:rsidRPr="00662E36" w14:paraId="02D0B17B" w14:textId="77777777" w:rsidTr="008E764F">
        <w:trPr>
          <w:trHeight w:hRule="exact" w:val="216"/>
        </w:trPr>
        <w:tc>
          <w:tcPr>
            <w:tcW w:w="8658" w:type="dxa"/>
            <w:vAlign w:val="center"/>
          </w:tcPr>
          <w:p w14:paraId="7FBA8940" w14:textId="77777777" w:rsidR="001A2DAF" w:rsidRDefault="001A2DAF" w:rsidP="00A9331A">
            <w:pPr>
              <w:pStyle w:val="ListParagraph"/>
              <w:numPr>
                <w:ilvl w:val="0"/>
                <w:numId w:val="47"/>
              </w:numPr>
              <w:spacing w:line="160" w:lineRule="exact"/>
              <w:ind w:left="187" w:hanging="187"/>
              <w:rPr>
                <w:kern w:val="2"/>
                <w:sz w:val="16"/>
                <w:szCs w:val="16"/>
              </w:rPr>
            </w:pPr>
            <w:r>
              <w:rPr>
                <w:kern w:val="2"/>
                <w:sz w:val="16"/>
                <w:szCs w:val="16"/>
              </w:rPr>
              <w:t>Other (specify):</w:t>
            </w:r>
            <w:r w:rsidR="00C115FB">
              <w:rPr>
                <w:kern w:val="2"/>
                <w:sz w:val="16"/>
                <w:szCs w:val="16"/>
              </w:rPr>
              <w:t xml:space="preserve"> ______________________________________________________________________________</w:t>
            </w:r>
          </w:p>
        </w:tc>
        <w:tc>
          <w:tcPr>
            <w:tcW w:w="1080" w:type="dxa"/>
            <w:vAlign w:val="center"/>
          </w:tcPr>
          <w:p w14:paraId="32305243" w14:textId="77777777" w:rsidR="001A2DAF" w:rsidRDefault="001A2DAF" w:rsidP="008E764F">
            <w:pPr>
              <w:pStyle w:val="ListParagraph"/>
              <w:spacing w:line="160" w:lineRule="exact"/>
              <w:ind w:left="0"/>
              <w:jc w:val="right"/>
              <w:rPr>
                <w:kern w:val="2"/>
                <w:sz w:val="14"/>
                <w:szCs w:val="14"/>
              </w:rPr>
            </w:pPr>
            <w:r>
              <w:rPr>
                <w:kern w:val="2"/>
                <w:sz w:val="14"/>
                <w:szCs w:val="14"/>
              </w:rPr>
              <w:t>%</w:t>
            </w:r>
          </w:p>
        </w:tc>
      </w:tr>
      <w:tr w:rsidR="001A2DAF" w:rsidRPr="003B3E2F" w14:paraId="355C726D" w14:textId="77777777" w:rsidTr="008E764F">
        <w:trPr>
          <w:trHeight w:hRule="exact" w:val="216"/>
        </w:trPr>
        <w:tc>
          <w:tcPr>
            <w:tcW w:w="8658" w:type="dxa"/>
            <w:vAlign w:val="center"/>
          </w:tcPr>
          <w:p w14:paraId="1B3566B2" w14:textId="77777777" w:rsidR="001A2DAF" w:rsidRPr="003B3E2F" w:rsidRDefault="001A2DAF" w:rsidP="008E764F">
            <w:pPr>
              <w:spacing w:line="160" w:lineRule="exact"/>
              <w:rPr>
                <w:b/>
                <w:kern w:val="2"/>
                <w:sz w:val="16"/>
                <w:szCs w:val="16"/>
              </w:rPr>
            </w:pPr>
            <w:r w:rsidRPr="003B3E2F">
              <w:rPr>
                <w:b/>
                <w:kern w:val="2"/>
                <w:sz w:val="16"/>
                <w:szCs w:val="16"/>
              </w:rPr>
              <w:t>Total</w:t>
            </w:r>
          </w:p>
        </w:tc>
        <w:tc>
          <w:tcPr>
            <w:tcW w:w="1080" w:type="dxa"/>
            <w:vAlign w:val="center"/>
          </w:tcPr>
          <w:p w14:paraId="6AB1782E" w14:textId="77777777" w:rsidR="001A2DAF" w:rsidRPr="003B3E2F" w:rsidRDefault="001A2DAF" w:rsidP="008E764F">
            <w:pPr>
              <w:pStyle w:val="ListParagraph"/>
              <w:spacing w:line="160" w:lineRule="exact"/>
              <w:ind w:left="0"/>
              <w:jc w:val="right"/>
              <w:rPr>
                <w:b/>
                <w:kern w:val="2"/>
                <w:sz w:val="14"/>
                <w:szCs w:val="14"/>
              </w:rPr>
            </w:pPr>
            <w:r w:rsidRPr="003B3E2F">
              <w:rPr>
                <w:b/>
                <w:kern w:val="2"/>
                <w:sz w:val="14"/>
                <w:szCs w:val="14"/>
              </w:rPr>
              <w:t>%</w:t>
            </w:r>
          </w:p>
        </w:tc>
      </w:tr>
    </w:tbl>
    <w:p w14:paraId="369E80C9" w14:textId="77777777" w:rsidR="00694A52" w:rsidRPr="00766F9D" w:rsidRDefault="00694A52" w:rsidP="00D76C70">
      <w:pPr>
        <w:spacing w:after="0" w:line="240" w:lineRule="auto"/>
        <w:ind w:left="540" w:hanging="270"/>
        <w:rPr>
          <w:rFonts w:ascii="Calibri" w:hAnsi="Calibri"/>
          <w:kern w:val="2"/>
          <w:sz w:val="16"/>
          <w:szCs w:val="20"/>
        </w:rPr>
      </w:pPr>
    </w:p>
    <w:p w14:paraId="79BF79E8" w14:textId="77777777" w:rsidR="008A6BBE" w:rsidRPr="00184972" w:rsidRDefault="008A6BBE" w:rsidP="008A6BBE">
      <w:pPr>
        <w:pStyle w:val="ListParagraph"/>
        <w:numPr>
          <w:ilvl w:val="0"/>
          <w:numId w:val="1"/>
        </w:numPr>
        <w:spacing w:after="120" w:line="240" w:lineRule="auto"/>
        <w:contextualSpacing w:val="0"/>
        <w:rPr>
          <w:b/>
          <w:i/>
          <w:kern w:val="2"/>
          <w:sz w:val="18"/>
          <w:szCs w:val="18"/>
        </w:rPr>
      </w:pPr>
      <w:r w:rsidRPr="00727E2A">
        <w:rPr>
          <w:rFonts w:asciiTheme="minorHAnsi" w:hAnsiTheme="minorHAnsi" w:cstheme="minorHAnsi"/>
          <w:b/>
          <w:sz w:val="18"/>
          <w:szCs w:val="18"/>
        </w:rPr>
        <w:t xml:space="preserve">Over the </w:t>
      </w:r>
      <w:r w:rsidR="001E165E">
        <w:rPr>
          <w:rFonts w:asciiTheme="minorHAnsi" w:hAnsiTheme="minorHAnsi" w:cstheme="minorHAnsi"/>
          <w:b/>
          <w:sz w:val="18"/>
          <w:szCs w:val="18"/>
        </w:rPr>
        <w:t xml:space="preserve">year ended June 30, </w:t>
      </w:r>
      <w:del w:id="77" w:author="SP" w:date="2014-12-02T14:32:00Z">
        <w:r w:rsidR="001E165E" w:rsidDel="004755A8">
          <w:rPr>
            <w:rFonts w:asciiTheme="minorHAnsi" w:hAnsiTheme="minorHAnsi" w:cstheme="minorHAnsi"/>
            <w:b/>
            <w:sz w:val="18"/>
            <w:szCs w:val="18"/>
          </w:rPr>
          <w:delText>2013</w:delText>
        </w:r>
      </w:del>
      <w:ins w:id="78" w:author="SP" w:date="2014-12-02T14:32:00Z">
        <w:r w:rsidR="004755A8">
          <w:rPr>
            <w:rFonts w:asciiTheme="minorHAnsi" w:hAnsiTheme="minorHAnsi" w:cstheme="minorHAnsi"/>
            <w:b/>
            <w:sz w:val="18"/>
            <w:szCs w:val="18"/>
          </w:rPr>
          <w:t>2014</w:t>
        </w:r>
      </w:ins>
      <w:r w:rsidRPr="00727E2A">
        <w:rPr>
          <w:rFonts w:asciiTheme="minorHAnsi" w:hAnsiTheme="minorHAnsi" w:cstheme="minorHAnsi"/>
          <w:b/>
          <w:sz w:val="18"/>
          <w:szCs w:val="18"/>
        </w:rPr>
        <w:t>, estimate the percentage</w:t>
      </w:r>
      <w:r w:rsidR="006A431A">
        <w:rPr>
          <w:rFonts w:asciiTheme="minorHAnsi" w:hAnsiTheme="minorHAnsi" w:cstheme="minorHAnsi"/>
          <w:b/>
          <w:sz w:val="18"/>
          <w:szCs w:val="18"/>
        </w:rPr>
        <w:t>s</w:t>
      </w:r>
      <w:r w:rsidRPr="00727E2A">
        <w:rPr>
          <w:rFonts w:asciiTheme="minorHAnsi" w:hAnsiTheme="minorHAnsi" w:cstheme="minorHAnsi"/>
          <w:b/>
          <w:sz w:val="18"/>
          <w:szCs w:val="18"/>
        </w:rPr>
        <w:t xml:space="preserve"> of the total dollar value of loans (or credit lines) that qualif</w:t>
      </w:r>
      <w:r w:rsidR="00015D8B">
        <w:rPr>
          <w:rFonts w:asciiTheme="minorHAnsi" w:hAnsiTheme="minorHAnsi" w:cstheme="minorHAnsi"/>
          <w:b/>
          <w:sz w:val="18"/>
          <w:szCs w:val="18"/>
        </w:rPr>
        <w:t xml:space="preserve">y as small business lending and that your institution has approved and funded </w:t>
      </w:r>
      <w:r w:rsidR="006A431A">
        <w:rPr>
          <w:rFonts w:asciiTheme="minorHAnsi" w:hAnsiTheme="minorHAnsi" w:cstheme="minorHAnsi"/>
          <w:b/>
          <w:sz w:val="18"/>
          <w:szCs w:val="18"/>
        </w:rPr>
        <w:t>that are secured b</w:t>
      </w:r>
      <w:r w:rsidR="00E05A62">
        <w:rPr>
          <w:rFonts w:asciiTheme="minorHAnsi" w:hAnsiTheme="minorHAnsi" w:cstheme="minorHAnsi"/>
          <w:b/>
          <w:sz w:val="18"/>
          <w:szCs w:val="18"/>
        </w:rPr>
        <w:t xml:space="preserve">y collateral and those that are </w:t>
      </w:r>
      <w:r w:rsidR="00247B6F">
        <w:rPr>
          <w:rFonts w:asciiTheme="minorHAnsi" w:hAnsiTheme="minorHAnsi" w:cstheme="minorHAnsi"/>
          <w:b/>
          <w:sz w:val="18"/>
          <w:szCs w:val="18"/>
        </w:rPr>
        <w:t>not</w:t>
      </w:r>
      <w:r>
        <w:rPr>
          <w:rFonts w:asciiTheme="minorHAnsi" w:hAnsiTheme="minorHAnsi" w:cstheme="minorHAnsi"/>
          <w:b/>
          <w:sz w:val="18"/>
          <w:szCs w:val="18"/>
        </w:rPr>
        <w:t>.</w:t>
      </w:r>
      <w:r w:rsidRPr="00727E2A">
        <w:rPr>
          <w:rFonts w:asciiTheme="minorHAnsi" w:hAnsiTheme="minorHAnsi" w:cstheme="minorHAnsi"/>
          <w:b/>
          <w:sz w:val="18"/>
          <w:szCs w:val="18"/>
        </w:rPr>
        <w:t xml:space="preserve">  The sum of the percentages should total 100 percent</w:t>
      </w:r>
      <w:r>
        <w:rPr>
          <w:rFonts w:asciiTheme="minorHAnsi" w:hAnsiTheme="minorHAnsi" w:cstheme="minorHAnsi"/>
          <w:b/>
          <w:sz w:val="18"/>
          <w:szCs w:val="18"/>
        </w:rPr>
        <w:t>.</w:t>
      </w:r>
    </w:p>
    <w:tbl>
      <w:tblPr>
        <w:tblStyle w:val="TableGrid"/>
        <w:tblW w:w="0" w:type="auto"/>
        <w:tblInd w:w="720" w:type="dxa"/>
        <w:tblBorders>
          <w:top w:val="single" w:sz="8" w:space="0" w:color="auto"/>
          <w:left w:val="single" w:sz="4" w:space="0" w:color="808080" w:themeColor="background1" w:themeShade="80"/>
          <w:bottom w:val="single" w:sz="8" w:space="0" w:color="auto"/>
          <w:right w:val="single" w:sz="4" w:space="0" w:color="808080" w:themeColor="background1" w:themeShade="80"/>
          <w:insideH w:val="single" w:sz="2" w:space="0" w:color="auto"/>
          <w:insideV w:val="single" w:sz="4" w:space="0" w:color="808080" w:themeColor="background1" w:themeShade="80"/>
        </w:tblBorders>
        <w:tblLook w:val="04A0" w:firstRow="1" w:lastRow="0" w:firstColumn="1" w:lastColumn="0" w:noHBand="0" w:noVBand="1"/>
      </w:tblPr>
      <w:tblGrid>
        <w:gridCol w:w="8658"/>
        <w:gridCol w:w="1080"/>
      </w:tblGrid>
      <w:tr w:rsidR="008A6BBE" w:rsidRPr="00662E36" w14:paraId="68D6DABC" w14:textId="77777777" w:rsidTr="00DF0C88">
        <w:trPr>
          <w:trHeight w:hRule="exact" w:val="216"/>
        </w:trPr>
        <w:tc>
          <w:tcPr>
            <w:tcW w:w="8658" w:type="dxa"/>
            <w:vAlign w:val="center"/>
          </w:tcPr>
          <w:p w14:paraId="41B49FC9" w14:textId="77777777" w:rsidR="008A6BBE" w:rsidRDefault="006A431A" w:rsidP="008A6BBE">
            <w:pPr>
              <w:pStyle w:val="ListParagraph"/>
              <w:numPr>
                <w:ilvl w:val="0"/>
                <w:numId w:val="49"/>
              </w:numPr>
              <w:spacing w:line="160" w:lineRule="exact"/>
              <w:ind w:left="187" w:hanging="187"/>
              <w:rPr>
                <w:kern w:val="2"/>
                <w:sz w:val="16"/>
                <w:szCs w:val="16"/>
              </w:rPr>
            </w:pPr>
            <w:r>
              <w:rPr>
                <w:kern w:val="2"/>
                <w:sz w:val="16"/>
                <w:szCs w:val="16"/>
              </w:rPr>
              <w:t>Secured by collateral</w:t>
            </w:r>
          </w:p>
        </w:tc>
        <w:tc>
          <w:tcPr>
            <w:tcW w:w="1080" w:type="dxa"/>
            <w:vAlign w:val="center"/>
          </w:tcPr>
          <w:p w14:paraId="4962A814" w14:textId="77777777" w:rsidR="008A6BBE" w:rsidRPr="00662E36" w:rsidRDefault="008A6BBE" w:rsidP="00DF0C88">
            <w:pPr>
              <w:pStyle w:val="ListParagraph"/>
              <w:spacing w:line="160" w:lineRule="exact"/>
              <w:ind w:left="0"/>
              <w:jc w:val="right"/>
              <w:rPr>
                <w:kern w:val="2"/>
                <w:sz w:val="14"/>
                <w:szCs w:val="14"/>
              </w:rPr>
            </w:pPr>
            <w:r>
              <w:rPr>
                <w:kern w:val="2"/>
                <w:sz w:val="14"/>
                <w:szCs w:val="14"/>
              </w:rPr>
              <w:t>%</w:t>
            </w:r>
          </w:p>
        </w:tc>
      </w:tr>
      <w:tr w:rsidR="00713F4F" w:rsidRPr="00662E36" w14:paraId="772717E4" w14:textId="77777777" w:rsidTr="00DF0C88">
        <w:trPr>
          <w:trHeight w:hRule="exact" w:val="216"/>
        </w:trPr>
        <w:tc>
          <w:tcPr>
            <w:tcW w:w="8658" w:type="dxa"/>
            <w:vAlign w:val="center"/>
          </w:tcPr>
          <w:p w14:paraId="1592457A" w14:textId="77777777" w:rsidR="00713F4F" w:rsidRDefault="006A431A" w:rsidP="008A6BBE">
            <w:pPr>
              <w:pStyle w:val="ListParagraph"/>
              <w:numPr>
                <w:ilvl w:val="0"/>
                <w:numId w:val="49"/>
              </w:numPr>
              <w:spacing w:line="160" w:lineRule="exact"/>
              <w:ind w:left="187" w:hanging="187"/>
              <w:rPr>
                <w:kern w:val="2"/>
                <w:sz w:val="16"/>
                <w:szCs w:val="16"/>
              </w:rPr>
            </w:pPr>
            <w:r>
              <w:rPr>
                <w:kern w:val="2"/>
                <w:sz w:val="16"/>
                <w:szCs w:val="16"/>
              </w:rPr>
              <w:t>Unsecured</w:t>
            </w:r>
            <w:r w:rsidR="00EA3A72">
              <w:rPr>
                <w:kern w:val="2"/>
                <w:sz w:val="16"/>
                <w:szCs w:val="16"/>
              </w:rPr>
              <w:t xml:space="preserve"> by collateral</w:t>
            </w:r>
          </w:p>
        </w:tc>
        <w:tc>
          <w:tcPr>
            <w:tcW w:w="1080" w:type="dxa"/>
            <w:vAlign w:val="center"/>
          </w:tcPr>
          <w:p w14:paraId="2780115E" w14:textId="77777777" w:rsidR="00713F4F" w:rsidRDefault="00713F4F" w:rsidP="00DF0C88">
            <w:pPr>
              <w:pStyle w:val="ListParagraph"/>
              <w:spacing w:line="160" w:lineRule="exact"/>
              <w:ind w:left="0"/>
              <w:jc w:val="right"/>
              <w:rPr>
                <w:kern w:val="2"/>
                <w:sz w:val="14"/>
                <w:szCs w:val="14"/>
              </w:rPr>
            </w:pPr>
            <w:r>
              <w:rPr>
                <w:kern w:val="2"/>
                <w:sz w:val="14"/>
                <w:szCs w:val="14"/>
              </w:rPr>
              <w:t>%</w:t>
            </w:r>
          </w:p>
        </w:tc>
      </w:tr>
      <w:tr w:rsidR="008A6BBE" w:rsidRPr="00015D8B" w14:paraId="18D826C2" w14:textId="77777777" w:rsidTr="00DF0C88">
        <w:trPr>
          <w:trHeight w:hRule="exact" w:val="216"/>
        </w:trPr>
        <w:tc>
          <w:tcPr>
            <w:tcW w:w="8658" w:type="dxa"/>
            <w:vAlign w:val="center"/>
          </w:tcPr>
          <w:p w14:paraId="31CC7061" w14:textId="77777777" w:rsidR="008A6BBE" w:rsidRPr="00015D8B" w:rsidRDefault="008A6BBE" w:rsidP="00DF0C88">
            <w:pPr>
              <w:spacing w:line="160" w:lineRule="exact"/>
              <w:rPr>
                <w:b/>
                <w:kern w:val="2"/>
                <w:sz w:val="16"/>
                <w:szCs w:val="16"/>
              </w:rPr>
            </w:pPr>
            <w:r w:rsidRPr="00015D8B">
              <w:rPr>
                <w:b/>
                <w:kern w:val="2"/>
                <w:sz w:val="16"/>
                <w:szCs w:val="16"/>
              </w:rPr>
              <w:t>Total</w:t>
            </w:r>
          </w:p>
        </w:tc>
        <w:tc>
          <w:tcPr>
            <w:tcW w:w="1080" w:type="dxa"/>
            <w:vAlign w:val="center"/>
          </w:tcPr>
          <w:p w14:paraId="0AFFF7F5" w14:textId="77777777" w:rsidR="008A6BBE" w:rsidRPr="00015D8B" w:rsidRDefault="008A6BBE" w:rsidP="00DF0C88">
            <w:pPr>
              <w:pStyle w:val="ListParagraph"/>
              <w:spacing w:line="160" w:lineRule="exact"/>
              <w:ind w:left="0"/>
              <w:jc w:val="right"/>
              <w:rPr>
                <w:b/>
                <w:kern w:val="2"/>
                <w:sz w:val="14"/>
                <w:szCs w:val="14"/>
              </w:rPr>
            </w:pPr>
            <w:r w:rsidRPr="00015D8B">
              <w:rPr>
                <w:b/>
                <w:kern w:val="2"/>
                <w:sz w:val="14"/>
                <w:szCs w:val="14"/>
              </w:rPr>
              <w:t>%</w:t>
            </w:r>
          </w:p>
        </w:tc>
      </w:tr>
    </w:tbl>
    <w:p w14:paraId="37538F28" w14:textId="77777777" w:rsidR="006A431A" w:rsidRPr="006A431A" w:rsidRDefault="006A431A" w:rsidP="00E05A62">
      <w:pPr>
        <w:pStyle w:val="ListParagraph"/>
        <w:spacing w:after="0" w:line="240" w:lineRule="auto"/>
        <w:ind w:left="994"/>
        <w:contextualSpacing w:val="0"/>
        <w:rPr>
          <w:b/>
          <w:i/>
          <w:kern w:val="2"/>
          <w:sz w:val="18"/>
          <w:szCs w:val="18"/>
        </w:rPr>
      </w:pPr>
    </w:p>
    <w:p w14:paraId="1BA7D198" w14:textId="77777777" w:rsidR="006A431A" w:rsidRPr="00015D8B" w:rsidRDefault="00CB2642" w:rsidP="00015D8B">
      <w:pPr>
        <w:pStyle w:val="ListParagraph"/>
        <w:spacing w:after="120" w:line="240" w:lineRule="auto"/>
        <w:ind w:left="994"/>
        <w:contextualSpacing w:val="0"/>
        <w:rPr>
          <w:rFonts w:asciiTheme="minorHAnsi" w:hAnsiTheme="minorHAnsi" w:cstheme="minorHAnsi"/>
          <w:b/>
          <w:sz w:val="18"/>
          <w:szCs w:val="18"/>
        </w:rPr>
      </w:pPr>
      <w:r>
        <w:rPr>
          <w:rFonts w:asciiTheme="minorHAnsi" w:hAnsiTheme="minorHAnsi" w:cstheme="minorHAnsi"/>
          <w:b/>
          <w:sz w:val="18"/>
          <w:szCs w:val="18"/>
        </w:rPr>
        <w:t>For those</w:t>
      </w:r>
      <w:r w:rsidR="00557C1E">
        <w:rPr>
          <w:rFonts w:asciiTheme="minorHAnsi" w:hAnsiTheme="minorHAnsi" w:cstheme="minorHAnsi"/>
          <w:b/>
          <w:sz w:val="18"/>
          <w:szCs w:val="18"/>
        </w:rPr>
        <w:t xml:space="preserve"> loans (or credit lines) </w:t>
      </w:r>
      <w:r>
        <w:rPr>
          <w:rFonts w:asciiTheme="minorHAnsi" w:hAnsiTheme="minorHAnsi" w:cstheme="minorHAnsi"/>
          <w:b/>
          <w:sz w:val="18"/>
          <w:szCs w:val="18"/>
        </w:rPr>
        <w:t>made by your institution over year</w:t>
      </w:r>
      <w:r w:rsidR="001E165E">
        <w:rPr>
          <w:rFonts w:asciiTheme="minorHAnsi" w:hAnsiTheme="minorHAnsi" w:cstheme="minorHAnsi"/>
          <w:b/>
          <w:sz w:val="18"/>
          <w:szCs w:val="18"/>
        </w:rPr>
        <w:t xml:space="preserve"> ended June 30, </w:t>
      </w:r>
      <w:del w:id="79" w:author="SP" w:date="2014-12-02T14:32:00Z">
        <w:r w:rsidR="001E165E" w:rsidDel="004755A8">
          <w:rPr>
            <w:rFonts w:asciiTheme="minorHAnsi" w:hAnsiTheme="minorHAnsi" w:cstheme="minorHAnsi"/>
            <w:b/>
            <w:sz w:val="18"/>
            <w:szCs w:val="18"/>
          </w:rPr>
          <w:delText>2013</w:delText>
        </w:r>
      </w:del>
      <w:ins w:id="80" w:author="SP" w:date="2014-12-02T14:32:00Z">
        <w:r w:rsidR="004755A8">
          <w:rPr>
            <w:rFonts w:asciiTheme="minorHAnsi" w:hAnsiTheme="minorHAnsi" w:cstheme="minorHAnsi"/>
            <w:b/>
            <w:sz w:val="18"/>
            <w:szCs w:val="18"/>
          </w:rPr>
          <w:t>2014</w:t>
        </w:r>
      </w:ins>
      <w:r>
        <w:rPr>
          <w:rFonts w:asciiTheme="minorHAnsi" w:hAnsiTheme="minorHAnsi" w:cstheme="minorHAnsi"/>
          <w:b/>
          <w:sz w:val="18"/>
          <w:szCs w:val="18"/>
        </w:rPr>
        <w:t xml:space="preserve"> that </w:t>
      </w:r>
      <w:r w:rsidR="00557C1E">
        <w:rPr>
          <w:rFonts w:asciiTheme="minorHAnsi" w:hAnsiTheme="minorHAnsi" w:cstheme="minorHAnsi"/>
          <w:b/>
          <w:sz w:val="18"/>
          <w:szCs w:val="18"/>
        </w:rPr>
        <w:t>are secured by collateral</w:t>
      </w:r>
      <w:r w:rsidR="006A431A">
        <w:rPr>
          <w:rFonts w:asciiTheme="minorHAnsi" w:hAnsiTheme="minorHAnsi" w:cstheme="minorHAnsi"/>
          <w:b/>
          <w:sz w:val="18"/>
          <w:szCs w:val="18"/>
        </w:rPr>
        <w:t>,</w:t>
      </w:r>
      <w:r w:rsidR="00247B6F">
        <w:rPr>
          <w:rFonts w:asciiTheme="minorHAnsi" w:hAnsiTheme="minorHAnsi" w:cstheme="minorHAnsi"/>
          <w:b/>
          <w:sz w:val="18"/>
          <w:szCs w:val="18"/>
        </w:rPr>
        <w:t xml:space="preserve"> estimate the percentages </w:t>
      </w:r>
      <w:r w:rsidR="00557C1E">
        <w:rPr>
          <w:rFonts w:asciiTheme="minorHAnsi" w:hAnsiTheme="minorHAnsi" w:cstheme="minorHAnsi"/>
          <w:b/>
          <w:sz w:val="18"/>
          <w:szCs w:val="18"/>
        </w:rPr>
        <w:t xml:space="preserve">of </w:t>
      </w:r>
      <w:r w:rsidR="00247B6F">
        <w:rPr>
          <w:rFonts w:asciiTheme="minorHAnsi" w:hAnsiTheme="minorHAnsi" w:cstheme="minorHAnsi"/>
          <w:b/>
          <w:sz w:val="18"/>
          <w:szCs w:val="18"/>
        </w:rPr>
        <w:t>thos</w:t>
      </w:r>
      <w:r w:rsidR="00557C1E">
        <w:rPr>
          <w:rFonts w:asciiTheme="minorHAnsi" w:hAnsiTheme="minorHAnsi" w:cstheme="minorHAnsi"/>
          <w:b/>
          <w:sz w:val="18"/>
          <w:szCs w:val="18"/>
        </w:rPr>
        <w:t>e loans in each of the following categories</w:t>
      </w:r>
      <w:r w:rsidR="00E05A62">
        <w:rPr>
          <w:rFonts w:asciiTheme="minorHAnsi" w:hAnsiTheme="minorHAnsi" w:cstheme="minorHAnsi"/>
          <w:b/>
          <w:sz w:val="18"/>
          <w:szCs w:val="18"/>
        </w:rPr>
        <w:t>.</w:t>
      </w:r>
      <w:r w:rsidR="00BD51A6">
        <w:rPr>
          <w:rFonts w:asciiTheme="minorHAnsi" w:hAnsiTheme="minorHAnsi" w:cstheme="minorHAnsi"/>
          <w:b/>
          <w:sz w:val="18"/>
          <w:szCs w:val="18"/>
        </w:rPr>
        <w:t xml:space="preserve">  For loans </w:t>
      </w:r>
      <w:r w:rsidR="00EA3A72">
        <w:rPr>
          <w:rFonts w:asciiTheme="minorHAnsi" w:hAnsiTheme="minorHAnsi" w:cstheme="minorHAnsi"/>
          <w:b/>
          <w:sz w:val="18"/>
          <w:szCs w:val="18"/>
        </w:rPr>
        <w:t xml:space="preserve">(or credit lines) </w:t>
      </w:r>
      <w:r w:rsidR="00BD51A6">
        <w:rPr>
          <w:rFonts w:asciiTheme="minorHAnsi" w:hAnsiTheme="minorHAnsi" w:cstheme="minorHAnsi"/>
          <w:b/>
          <w:sz w:val="18"/>
          <w:szCs w:val="18"/>
        </w:rPr>
        <w:t>that are secured by more than one type of collateral, please include these in all categories that apply.  The sum of the percentages may exceed 100 percent.</w:t>
      </w:r>
      <w:r w:rsidR="00E05A62">
        <w:rPr>
          <w:rFonts w:asciiTheme="minorHAnsi" w:hAnsiTheme="minorHAnsi" w:cstheme="minorHAnsi"/>
          <w:b/>
          <w:sz w:val="18"/>
          <w:szCs w:val="18"/>
        </w:rPr>
        <w:t xml:space="preserve">  </w:t>
      </w:r>
    </w:p>
    <w:tbl>
      <w:tblPr>
        <w:tblStyle w:val="TableGrid"/>
        <w:tblW w:w="0" w:type="auto"/>
        <w:tblInd w:w="720" w:type="dxa"/>
        <w:tblBorders>
          <w:top w:val="single" w:sz="8" w:space="0" w:color="auto"/>
          <w:left w:val="single" w:sz="4" w:space="0" w:color="808080" w:themeColor="background1" w:themeShade="80"/>
          <w:bottom w:val="single" w:sz="8" w:space="0" w:color="auto"/>
          <w:right w:val="single" w:sz="4" w:space="0" w:color="808080" w:themeColor="background1" w:themeShade="80"/>
          <w:insideH w:val="single" w:sz="2" w:space="0" w:color="auto"/>
          <w:insideV w:val="single" w:sz="4" w:space="0" w:color="808080" w:themeColor="background1" w:themeShade="80"/>
        </w:tblBorders>
        <w:tblLook w:val="04A0" w:firstRow="1" w:lastRow="0" w:firstColumn="1" w:lastColumn="0" w:noHBand="0" w:noVBand="1"/>
      </w:tblPr>
      <w:tblGrid>
        <w:gridCol w:w="8658"/>
        <w:gridCol w:w="1080"/>
      </w:tblGrid>
      <w:tr w:rsidR="00015D8B" w:rsidRPr="00662E36" w14:paraId="1C616D4A" w14:textId="77777777" w:rsidTr="00213EBC">
        <w:trPr>
          <w:trHeight w:hRule="exact" w:val="216"/>
        </w:trPr>
        <w:tc>
          <w:tcPr>
            <w:tcW w:w="8658" w:type="dxa"/>
            <w:vAlign w:val="center"/>
          </w:tcPr>
          <w:p w14:paraId="10206274" w14:textId="77777777" w:rsidR="00015D8B" w:rsidRDefault="00015D8B" w:rsidP="00015D8B">
            <w:pPr>
              <w:pStyle w:val="ListParagraph"/>
              <w:numPr>
                <w:ilvl w:val="0"/>
                <w:numId w:val="56"/>
              </w:numPr>
              <w:spacing w:line="160" w:lineRule="exact"/>
              <w:ind w:left="187" w:hanging="187"/>
              <w:rPr>
                <w:kern w:val="2"/>
                <w:sz w:val="16"/>
                <w:szCs w:val="16"/>
              </w:rPr>
            </w:pPr>
            <w:r>
              <w:rPr>
                <w:kern w:val="2"/>
                <w:sz w:val="16"/>
                <w:szCs w:val="16"/>
              </w:rPr>
              <w:t>Secured by business-owned real estate collateral</w:t>
            </w:r>
          </w:p>
        </w:tc>
        <w:tc>
          <w:tcPr>
            <w:tcW w:w="1080" w:type="dxa"/>
            <w:vAlign w:val="center"/>
          </w:tcPr>
          <w:p w14:paraId="456DB264" w14:textId="77777777" w:rsidR="00015D8B" w:rsidRDefault="00015D8B" w:rsidP="00213EBC">
            <w:pPr>
              <w:pStyle w:val="ListParagraph"/>
              <w:spacing w:line="160" w:lineRule="exact"/>
              <w:ind w:left="0"/>
              <w:jc w:val="right"/>
              <w:rPr>
                <w:kern w:val="2"/>
                <w:sz w:val="14"/>
                <w:szCs w:val="14"/>
              </w:rPr>
            </w:pPr>
            <w:r>
              <w:rPr>
                <w:kern w:val="2"/>
                <w:sz w:val="14"/>
                <w:szCs w:val="14"/>
              </w:rPr>
              <w:t>%</w:t>
            </w:r>
          </w:p>
        </w:tc>
      </w:tr>
      <w:tr w:rsidR="00015D8B" w:rsidRPr="00662E36" w14:paraId="78886157" w14:textId="77777777" w:rsidTr="00213EBC">
        <w:trPr>
          <w:trHeight w:hRule="exact" w:val="216"/>
        </w:trPr>
        <w:tc>
          <w:tcPr>
            <w:tcW w:w="8658" w:type="dxa"/>
            <w:vAlign w:val="center"/>
          </w:tcPr>
          <w:p w14:paraId="60AA63E2" w14:textId="77777777" w:rsidR="00015D8B" w:rsidRDefault="00015D8B" w:rsidP="00015D8B">
            <w:pPr>
              <w:pStyle w:val="ListParagraph"/>
              <w:numPr>
                <w:ilvl w:val="0"/>
                <w:numId w:val="56"/>
              </w:numPr>
              <w:spacing w:line="160" w:lineRule="exact"/>
              <w:ind w:left="187" w:hanging="187"/>
              <w:rPr>
                <w:kern w:val="2"/>
                <w:sz w:val="16"/>
                <w:szCs w:val="16"/>
              </w:rPr>
            </w:pPr>
            <w:r>
              <w:rPr>
                <w:kern w:val="2"/>
                <w:sz w:val="16"/>
                <w:szCs w:val="16"/>
              </w:rPr>
              <w:t>Secured by business-owned non-real estate collateral</w:t>
            </w:r>
          </w:p>
        </w:tc>
        <w:tc>
          <w:tcPr>
            <w:tcW w:w="1080" w:type="dxa"/>
            <w:vAlign w:val="center"/>
          </w:tcPr>
          <w:p w14:paraId="03C6B131" w14:textId="77777777" w:rsidR="00015D8B" w:rsidRDefault="00015D8B" w:rsidP="00213EBC">
            <w:pPr>
              <w:pStyle w:val="ListParagraph"/>
              <w:spacing w:line="160" w:lineRule="exact"/>
              <w:ind w:left="0"/>
              <w:jc w:val="right"/>
              <w:rPr>
                <w:kern w:val="2"/>
                <w:sz w:val="14"/>
                <w:szCs w:val="14"/>
              </w:rPr>
            </w:pPr>
            <w:r>
              <w:rPr>
                <w:kern w:val="2"/>
                <w:sz w:val="14"/>
                <w:szCs w:val="14"/>
              </w:rPr>
              <w:t>%</w:t>
            </w:r>
          </w:p>
        </w:tc>
      </w:tr>
      <w:tr w:rsidR="00015D8B" w:rsidRPr="00662E36" w14:paraId="5B683564" w14:textId="77777777" w:rsidTr="00213EBC">
        <w:trPr>
          <w:trHeight w:hRule="exact" w:val="216"/>
        </w:trPr>
        <w:tc>
          <w:tcPr>
            <w:tcW w:w="8658" w:type="dxa"/>
            <w:vAlign w:val="center"/>
          </w:tcPr>
          <w:p w14:paraId="230B3DD2" w14:textId="77777777" w:rsidR="00015D8B" w:rsidRDefault="00015D8B" w:rsidP="00015D8B">
            <w:pPr>
              <w:pStyle w:val="ListParagraph"/>
              <w:numPr>
                <w:ilvl w:val="0"/>
                <w:numId w:val="56"/>
              </w:numPr>
              <w:spacing w:line="160" w:lineRule="exact"/>
              <w:ind w:left="187" w:hanging="187"/>
              <w:rPr>
                <w:kern w:val="2"/>
                <w:sz w:val="16"/>
                <w:szCs w:val="16"/>
              </w:rPr>
            </w:pPr>
            <w:r>
              <w:rPr>
                <w:kern w:val="2"/>
                <w:sz w:val="16"/>
                <w:szCs w:val="16"/>
              </w:rPr>
              <w:t>Secured by personal collateral</w:t>
            </w:r>
          </w:p>
        </w:tc>
        <w:tc>
          <w:tcPr>
            <w:tcW w:w="1080" w:type="dxa"/>
            <w:vAlign w:val="center"/>
          </w:tcPr>
          <w:p w14:paraId="014F5478" w14:textId="77777777" w:rsidR="00015D8B" w:rsidRDefault="00015D8B" w:rsidP="00213EBC">
            <w:pPr>
              <w:pStyle w:val="ListParagraph"/>
              <w:spacing w:line="160" w:lineRule="exact"/>
              <w:ind w:left="0"/>
              <w:jc w:val="right"/>
              <w:rPr>
                <w:kern w:val="2"/>
                <w:sz w:val="14"/>
                <w:szCs w:val="14"/>
              </w:rPr>
            </w:pPr>
            <w:r>
              <w:rPr>
                <w:kern w:val="2"/>
                <w:sz w:val="14"/>
                <w:szCs w:val="14"/>
              </w:rPr>
              <w:t>%</w:t>
            </w:r>
          </w:p>
        </w:tc>
      </w:tr>
      <w:tr w:rsidR="00015D8B" w:rsidRPr="00662E36" w14:paraId="5EE7CD73" w14:textId="77777777" w:rsidTr="00213EBC">
        <w:trPr>
          <w:trHeight w:hRule="exact" w:val="216"/>
        </w:trPr>
        <w:tc>
          <w:tcPr>
            <w:tcW w:w="8658" w:type="dxa"/>
            <w:vAlign w:val="center"/>
          </w:tcPr>
          <w:p w14:paraId="47D52734" w14:textId="77777777" w:rsidR="00015D8B" w:rsidRDefault="00015D8B" w:rsidP="00015D8B">
            <w:pPr>
              <w:pStyle w:val="ListParagraph"/>
              <w:numPr>
                <w:ilvl w:val="0"/>
                <w:numId w:val="56"/>
              </w:numPr>
              <w:spacing w:line="160" w:lineRule="exact"/>
              <w:ind w:left="187" w:hanging="187"/>
              <w:rPr>
                <w:kern w:val="2"/>
                <w:sz w:val="16"/>
                <w:szCs w:val="16"/>
              </w:rPr>
            </w:pPr>
            <w:r>
              <w:rPr>
                <w:kern w:val="2"/>
                <w:sz w:val="16"/>
                <w:szCs w:val="16"/>
              </w:rPr>
              <w:t>Other (specify): ______________________________________________________________________________________</w:t>
            </w:r>
          </w:p>
        </w:tc>
        <w:tc>
          <w:tcPr>
            <w:tcW w:w="1080" w:type="dxa"/>
            <w:vAlign w:val="center"/>
          </w:tcPr>
          <w:p w14:paraId="574DCE15" w14:textId="77777777" w:rsidR="00015D8B" w:rsidRDefault="00015D8B" w:rsidP="00213EBC">
            <w:pPr>
              <w:pStyle w:val="ListParagraph"/>
              <w:spacing w:line="160" w:lineRule="exact"/>
              <w:ind w:left="0"/>
              <w:jc w:val="right"/>
              <w:rPr>
                <w:kern w:val="2"/>
                <w:sz w:val="14"/>
                <w:szCs w:val="14"/>
              </w:rPr>
            </w:pPr>
            <w:r>
              <w:rPr>
                <w:kern w:val="2"/>
                <w:sz w:val="14"/>
                <w:szCs w:val="14"/>
              </w:rPr>
              <w:t>%</w:t>
            </w:r>
          </w:p>
        </w:tc>
      </w:tr>
    </w:tbl>
    <w:p w14:paraId="7DC19C1A" w14:textId="77777777" w:rsidR="006A431A" w:rsidRDefault="006A431A" w:rsidP="00247B6F">
      <w:pPr>
        <w:spacing w:before="60" w:after="0" w:line="240" w:lineRule="auto"/>
        <w:rPr>
          <w:rFonts w:ascii="Calibri" w:hAnsi="Calibri"/>
          <w:kern w:val="2"/>
          <w:sz w:val="20"/>
          <w:szCs w:val="20"/>
        </w:rPr>
      </w:pPr>
    </w:p>
    <w:p w14:paraId="078E7DCC" w14:textId="77777777" w:rsidR="00660E15" w:rsidRPr="00662E36" w:rsidRDefault="00401250" w:rsidP="002455E7">
      <w:pPr>
        <w:spacing w:after="0" w:line="240" w:lineRule="auto"/>
        <w:rPr>
          <w:rFonts w:ascii="Calibri" w:hAnsi="Calibri" w:cs="Arial"/>
          <w:kern w:val="2"/>
          <w:sz w:val="24"/>
          <w:szCs w:val="24"/>
        </w:rPr>
      </w:pPr>
      <w:r w:rsidRPr="00662E36">
        <w:rPr>
          <w:rFonts w:ascii="Calibri" w:hAnsi="Calibri" w:cs="Arial"/>
          <w:b/>
          <w:kern w:val="2"/>
          <w:sz w:val="24"/>
          <w:szCs w:val="24"/>
        </w:rPr>
        <w:t>Part II. Use of SBLF Funding</w:t>
      </w:r>
    </w:p>
    <w:p w14:paraId="007CA141" w14:textId="77777777" w:rsidR="00807BE9" w:rsidRPr="00F836DF" w:rsidRDefault="00DE44FD" w:rsidP="00F836DF">
      <w:pPr>
        <w:autoSpaceDE w:val="0"/>
        <w:autoSpaceDN w:val="0"/>
        <w:adjustRightInd w:val="0"/>
        <w:spacing w:line="240" w:lineRule="auto"/>
        <w:rPr>
          <w:i/>
          <w:kern w:val="2"/>
          <w:sz w:val="18"/>
        </w:rPr>
      </w:pPr>
      <w:r w:rsidRPr="00F836DF">
        <w:rPr>
          <w:i/>
          <w:kern w:val="2"/>
          <w:sz w:val="18"/>
        </w:rPr>
        <w:t>Treasury</w:t>
      </w:r>
      <w:r w:rsidR="00660E15" w:rsidRPr="00F836DF">
        <w:rPr>
          <w:i/>
          <w:kern w:val="2"/>
          <w:sz w:val="18"/>
        </w:rPr>
        <w:t xml:space="preserve"> understand</w:t>
      </w:r>
      <w:r w:rsidRPr="00F836DF">
        <w:rPr>
          <w:i/>
          <w:kern w:val="2"/>
          <w:sz w:val="18"/>
        </w:rPr>
        <w:t>s</w:t>
      </w:r>
      <w:r w:rsidR="00660E15" w:rsidRPr="00F836DF">
        <w:rPr>
          <w:i/>
          <w:kern w:val="2"/>
          <w:sz w:val="18"/>
        </w:rPr>
        <w:t xml:space="preserve"> that the cash associated with SBLF funding </w:t>
      </w:r>
      <w:r w:rsidRPr="00F836DF">
        <w:rPr>
          <w:i/>
          <w:kern w:val="2"/>
          <w:sz w:val="18"/>
        </w:rPr>
        <w:t>may not be readily distinguishable</w:t>
      </w:r>
      <w:r w:rsidR="00660E15" w:rsidRPr="00F836DF">
        <w:rPr>
          <w:i/>
          <w:kern w:val="2"/>
          <w:sz w:val="18"/>
        </w:rPr>
        <w:t xml:space="preserve"> from other cash sources and that </w:t>
      </w:r>
      <w:r w:rsidR="008B60A8" w:rsidRPr="00F836DF">
        <w:rPr>
          <w:i/>
          <w:kern w:val="2"/>
          <w:sz w:val="18"/>
        </w:rPr>
        <w:t xml:space="preserve">your institution may need to estimate </w:t>
      </w:r>
      <w:r w:rsidR="00660E15" w:rsidRPr="00F836DF">
        <w:rPr>
          <w:i/>
          <w:kern w:val="2"/>
          <w:sz w:val="18"/>
        </w:rPr>
        <w:t xml:space="preserve">how the SBLF funding was deployed or how many SBLF dollars were allocated to each use. </w:t>
      </w:r>
    </w:p>
    <w:p w14:paraId="4842D92F" w14:textId="77777777" w:rsidR="00CB5729" w:rsidRPr="00184972" w:rsidRDefault="00E05A62" w:rsidP="006A431A">
      <w:pPr>
        <w:pStyle w:val="ListParagraph"/>
        <w:numPr>
          <w:ilvl w:val="0"/>
          <w:numId w:val="1"/>
        </w:numPr>
        <w:spacing w:after="0" w:line="240" w:lineRule="auto"/>
        <w:contextualSpacing w:val="0"/>
        <w:rPr>
          <w:b/>
          <w:kern w:val="2"/>
          <w:sz w:val="18"/>
          <w:szCs w:val="18"/>
        </w:rPr>
      </w:pPr>
      <w:r>
        <w:rPr>
          <w:b/>
          <w:kern w:val="2"/>
          <w:sz w:val="18"/>
          <w:szCs w:val="18"/>
        </w:rPr>
        <w:t>Over the</w:t>
      </w:r>
      <w:r w:rsidR="001E165E">
        <w:rPr>
          <w:b/>
          <w:kern w:val="2"/>
          <w:sz w:val="18"/>
          <w:szCs w:val="18"/>
        </w:rPr>
        <w:t xml:space="preserve"> year ended June 30, </w:t>
      </w:r>
      <w:del w:id="81" w:author="SP" w:date="2014-12-02T14:32:00Z">
        <w:r w:rsidR="001E165E" w:rsidDel="004755A8">
          <w:rPr>
            <w:b/>
            <w:kern w:val="2"/>
            <w:sz w:val="18"/>
            <w:szCs w:val="18"/>
          </w:rPr>
          <w:delText>2013</w:delText>
        </w:r>
      </w:del>
      <w:ins w:id="82" w:author="SP" w:date="2014-12-02T14:32:00Z">
        <w:r w:rsidR="004755A8">
          <w:rPr>
            <w:b/>
            <w:kern w:val="2"/>
            <w:sz w:val="18"/>
            <w:szCs w:val="18"/>
          </w:rPr>
          <w:t>2014</w:t>
        </w:r>
      </w:ins>
      <w:r>
        <w:rPr>
          <w:b/>
          <w:kern w:val="2"/>
          <w:sz w:val="18"/>
          <w:szCs w:val="18"/>
        </w:rPr>
        <w:t xml:space="preserve">, what action(s) </w:t>
      </w:r>
      <w:r w:rsidR="00BB763F">
        <w:rPr>
          <w:b/>
          <w:kern w:val="2"/>
          <w:sz w:val="18"/>
          <w:szCs w:val="18"/>
        </w:rPr>
        <w:t xml:space="preserve">was your institution able to take </w:t>
      </w:r>
      <w:r>
        <w:rPr>
          <w:b/>
          <w:kern w:val="2"/>
          <w:sz w:val="18"/>
          <w:szCs w:val="18"/>
        </w:rPr>
        <w:t xml:space="preserve">that your institution may not have taken without the SBLF funding?  </w:t>
      </w:r>
      <w:r w:rsidR="00031587" w:rsidRPr="00184972">
        <w:rPr>
          <w:b/>
          <w:kern w:val="2"/>
          <w:sz w:val="18"/>
          <w:szCs w:val="18"/>
        </w:rPr>
        <w:t xml:space="preserve">Please select all responses </w:t>
      </w:r>
      <w:r w:rsidR="00B5024D" w:rsidRPr="00184972">
        <w:rPr>
          <w:b/>
          <w:kern w:val="2"/>
          <w:sz w:val="18"/>
          <w:szCs w:val="18"/>
        </w:rPr>
        <w:t xml:space="preserve">in the following chart </w:t>
      </w:r>
      <w:r w:rsidR="00031587" w:rsidRPr="00184972">
        <w:rPr>
          <w:b/>
          <w:kern w:val="2"/>
          <w:sz w:val="18"/>
          <w:szCs w:val="18"/>
        </w:rPr>
        <w:t>that apply to your institution</w:t>
      </w:r>
      <w:r w:rsidR="00B5024D" w:rsidRPr="00184972">
        <w:rPr>
          <w:b/>
          <w:kern w:val="2"/>
          <w:sz w:val="18"/>
          <w:szCs w:val="18"/>
        </w:rPr>
        <w:t xml:space="preserve">.  In the </w:t>
      </w:r>
      <w:r w:rsidR="0024786F">
        <w:rPr>
          <w:b/>
          <w:kern w:val="2"/>
          <w:sz w:val="18"/>
          <w:szCs w:val="18"/>
        </w:rPr>
        <w:t>space</w:t>
      </w:r>
      <w:r w:rsidR="0024786F" w:rsidRPr="00184972">
        <w:rPr>
          <w:b/>
          <w:kern w:val="2"/>
          <w:sz w:val="18"/>
          <w:szCs w:val="18"/>
        </w:rPr>
        <w:t xml:space="preserve"> </w:t>
      </w:r>
      <w:r w:rsidR="00B5024D" w:rsidRPr="00184972">
        <w:rPr>
          <w:b/>
          <w:kern w:val="2"/>
          <w:sz w:val="18"/>
          <w:szCs w:val="18"/>
        </w:rPr>
        <w:t>below the chart, e</w:t>
      </w:r>
      <w:r w:rsidR="00031587" w:rsidRPr="00184972">
        <w:rPr>
          <w:b/>
          <w:kern w:val="2"/>
          <w:sz w:val="18"/>
          <w:szCs w:val="18"/>
        </w:rPr>
        <w:t xml:space="preserve">laborate </w:t>
      </w:r>
      <w:r w:rsidR="00B5024D" w:rsidRPr="00184972">
        <w:rPr>
          <w:b/>
          <w:kern w:val="2"/>
          <w:sz w:val="18"/>
          <w:szCs w:val="18"/>
        </w:rPr>
        <w:t xml:space="preserve">on each action(s) </w:t>
      </w:r>
      <w:r w:rsidR="00031587" w:rsidRPr="00184972">
        <w:rPr>
          <w:b/>
          <w:kern w:val="2"/>
          <w:sz w:val="18"/>
          <w:szCs w:val="18"/>
        </w:rPr>
        <w:t xml:space="preserve">as </w:t>
      </w:r>
      <w:r>
        <w:rPr>
          <w:b/>
          <w:kern w:val="2"/>
          <w:sz w:val="18"/>
          <w:szCs w:val="18"/>
        </w:rPr>
        <w:t>appropriate.</w:t>
      </w:r>
    </w:p>
    <w:p w14:paraId="4792BE1C" w14:textId="77777777" w:rsidR="001F6717" w:rsidRPr="00662E36" w:rsidRDefault="001F6717" w:rsidP="00CB5729">
      <w:pPr>
        <w:pStyle w:val="ListParagraph"/>
        <w:spacing w:after="0" w:line="240" w:lineRule="auto"/>
        <w:ind w:left="994"/>
        <w:rPr>
          <w:kern w:val="2"/>
          <w:sz w:val="18"/>
          <w:szCs w:val="18"/>
        </w:rPr>
      </w:pPr>
    </w:p>
    <w:tbl>
      <w:tblPr>
        <w:tblStyle w:val="TableGrid"/>
        <w:tblW w:w="0" w:type="auto"/>
        <w:tblInd w:w="720" w:type="dxa"/>
        <w:tblBorders>
          <w:top w:val="single" w:sz="8" w:space="0" w:color="auto"/>
          <w:left w:val="single" w:sz="4" w:space="0" w:color="808080" w:themeColor="background1" w:themeShade="80"/>
          <w:bottom w:val="single" w:sz="8" w:space="0" w:color="auto"/>
          <w:right w:val="single" w:sz="4" w:space="0" w:color="808080" w:themeColor="background1" w:themeShade="80"/>
          <w:insideH w:val="single" w:sz="2" w:space="0" w:color="auto"/>
          <w:insideV w:val="single" w:sz="4" w:space="0" w:color="808080" w:themeColor="background1" w:themeShade="80"/>
        </w:tblBorders>
        <w:tblLook w:val="04A0" w:firstRow="1" w:lastRow="0" w:firstColumn="1" w:lastColumn="0" w:noHBand="0" w:noVBand="1"/>
      </w:tblPr>
      <w:tblGrid>
        <w:gridCol w:w="8118"/>
        <w:gridCol w:w="1440"/>
      </w:tblGrid>
      <w:tr w:rsidR="00200CF5" w:rsidRPr="00662E36" w14:paraId="31EE81CC" w14:textId="77777777" w:rsidTr="00F836DF">
        <w:trPr>
          <w:trHeight w:hRule="exact" w:val="216"/>
        </w:trPr>
        <w:tc>
          <w:tcPr>
            <w:tcW w:w="8118" w:type="dxa"/>
            <w:vAlign w:val="center"/>
          </w:tcPr>
          <w:p w14:paraId="63941BE6" w14:textId="77777777" w:rsidR="00200CF5" w:rsidRDefault="00200CF5" w:rsidP="00525AA7">
            <w:pPr>
              <w:pStyle w:val="ListParagraph"/>
              <w:numPr>
                <w:ilvl w:val="0"/>
                <w:numId w:val="26"/>
              </w:numPr>
              <w:spacing w:line="160" w:lineRule="exact"/>
              <w:ind w:left="187" w:hanging="187"/>
              <w:rPr>
                <w:kern w:val="2"/>
                <w:sz w:val="16"/>
                <w:szCs w:val="16"/>
              </w:rPr>
            </w:pPr>
            <w:r>
              <w:rPr>
                <w:kern w:val="2"/>
                <w:sz w:val="16"/>
                <w:szCs w:val="16"/>
              </w:rPr>
              <w:t xml:space="preserve">Increase </w:t>
            </w:r>
            <w:r w:rsidRPr="00525AA7">
              <w:rPr>
                <w:kern w:val="2"/>
                <w:sz w:val="16"/>
                <w:szCs w:val="16"/>
                <w:u w:val="single"/>
              </w:rPr>
              <w:t>small business lending</w:t>
            </w:r>
            <w:r>
              <w:rPr>
                <w:kern w:val="2"/>
                <w:sz w:val="16"/>
                <w:szCs w:val="16"/>
              </w:rPr>
              <w:t xml:space="preserve"> or reduce it by less than otherwise would have occurred</w:t>
            </w:r>
          </w:p>
        </w:tc>
        <w:tc>
          <w:tcPr>
            <w:tcW w:w="1440" w:type="dxa"/>
            <w:vAlign w:val="center"/>
          </w:tcPr>
          <w:p w14:paraId="43FF3DB1" w14:textId="77777777" w:rsidR="00200CF5" w:rsidRPr="00662E36" w:rsidRDefault="00200CF5" w:rsidP="00BF68A4">
            <w:pPr>
              <w:pStyle w:val="ListParagraph"/>
              <w:spacing w:line="160" w:lineRule="exact"/>
              <w:ind w:left="0"/>
              <w:rPr>
                <w:kern w:val="2"/>
                <w:sz w:val="14"/>
                <w:szCs w:val="14"/>
              </w:rPr>
            </w:pPr>
          </w:p>
        </w:tc>
      </w:tr>
      <w:tr w:rsidR="00476F35" w:rsidRPr="00662E36" w14:paraId="206F556F" w14:textId="77777777" w:rsidTr="00F836DF">
        <w:trPr>
          <w:trHeight w:hRule="exact" w:val="216"/>
        </w:trPr>
        <w:tc>
          <w:tcPr>
            <w:tcW w:w="8118" w:type="dxa"/>
            <w:vAlign w:val="center"/>
          </w:tcPr>
          <w:p w14:paraId="25F6486D" w14:textId="77777777" w:rsidR="00476F35" w:rsidRDefault="00476F35" w:rsidP="00525AA7">
            <w:pPr>
              <w:pStyle w:val="ListParagraph"/>
              <w:numPr>
                <w:ilvl w:val="0"/>
                <w:numId w:val="26"/>
              </w:numPr>
              <w:spacing w:line="160" w:lineRule="exact"/>
              <w:ind w:left="187" w:hanging="187"/>
              <w:rPr>
                <w:kern w:val="2"/>
                <w:sz w:val="16"/>
                <w:szCs w:val="16"/>
              </w:rPr>
            </w:pPr>
            <w:r>
              <w:rPr>
                <w:kern w:val="2"/>
                <w:sz w:val="16"/>
                <w:szCs w:val="16"/>
              </w:rPr>
              <w:t xml:space="preserve">Increase </w:t>
            </w:r>
            <w:r w:rsidRPr="003B3E2F">
              <w:rPr>
                <w:kern w:val="2"/>
                <w:sz w:val="16"/>
                <w:szCs w:val="16"/>
                <w:u w:val="single"/>
              </w:rPr>
              <w:t>other business lending</w:t>
            </w:r>
            <w:r>
              <w:rPr>
                <w:kern w:val="2"/>
                <w:sz w:val="16"/>
                <w:szCs w:val="16"/>
              </w:rPr>
              <w:t xml:space="preserve"> or reduce it by less than otherwise would have occurred</w:t>
            </w:r>
          </w:p>
        </w:tc>
        <w:tc>
          <w:tcPr>
            <w:tcW w:w="1440" w:type="dxa"/>
            <w:vAlign w:val="center"/>
          </w:tcPr>
          <w:p w14:paraId="744544DA" w14:textId="77777777" w:rsidR="00476F35" w:rsidRPr="00662E36" w:rsidRDefault="00476F35" w:rsidP="00BF68A4">
            <w:pPr>
              <w:pStyle w:val="ListParagraph"/>
              <w:spacing w:line="160" w:lineRule="exact"/>
              <w:ind w:left="0"/>
              <w:rPr>
                <w:kern w:val="2"/>
                <w:sz w:val="14"/>
                <w:szCs w:val="14"/>
              </w:rPr>
            </w:pPr>
          </w:p>
        </w:tc>
      </w:tr>
      <w:tr w:rsidR="00476F35" w:rsidRPr="00662E36" w14:paraId="2D4E1DA0" w14:textId="77777777" w:rsidTr="00F836DF">
        <w:trPr>
          <w:trHeight w:hRule="exact" w:val="216"/>
        </w:trPr>
        <w:tc>
          <w:tcPr>
            <w:tcW w:w="8118" w:type="dxa"/>
            <w:vAlign w:val="center"/>
          </w:tcPr>
          <w:p w14:paraId="6A2D4EED" w14:textId="77777777" w:rsidR="00476F35" w:rsidRDefault="00476F35" w:rsidP="00525AA7">
            <w:pPr>
              <w:pStyle w:val="ListParagraph"/>
              <w:numPr>
                <w:ilvl w:val="0"/>
                <w:numId w:val="26"/>
              </w:numPr>
              <w:spacing w:line="160" w:lineRule="exact"/>
              <w:ind w:left="187" w:hanging="187"/>
              <w:rPr>
                <w:kern w:val="2"/>
                <w:sz w:val="16"/>
                <w:szCs w:val="16"/>
              </w:rPr>
            </w:pPr>
            <w:r>
              <w:rPr>
                <w:kern w:val="2"/>
                <w:sz w:val="16"/>
                <w:szCs w:val="16"/>
              </w:rPr>
              <w:t xml:space="preserve">Increase </w:t>
            </w:r>
            <w:r w:rsidRPr="003B3E2F">
              <w:rPr>
                <w:kern w:val="2"/>
                <w:sz w:val="16"/>
                <w:szCs w:val="16"/>
                <w:u w:val="single"/>
              </w:rPr>
              <w:t xml:space="preserve">other </w:t>
            </w:r>
            <w:r w:rsidR="00EC6F1F">
              <w:rPr>
                <w:kern w:val="2"/>
                <w:sz w:val="16"/>
                <w:szCs w:val="16"/>
                <w:u w:val="single"/>
              </w:rPr>
              <w:t xml:space="preserve">non-business </w:t>
            </w:r>
            <w:r w:rsidRPr="003B3E2F">
              <w:rPr>
                <w:kern w:val="2"/>
                <w:sz w:val="16"/>
                <w:szCs w:val="16"/>
                <w:u w:val="single"/>
              </w:rPr>
              <w:t>lending</w:t>
            </w:r>
            <w:r>
              <w:rPr>
                <w:kern w:val="2"/>
                <w:sz w:val="16"/>
                <w:szCs w:val="16"/>
              </w:rPr>
              <w:t xml:space="preserve"> or reduce it by less than otherwise would have occurred</w:t>
            </w:r>
          </w:p>
        </w:tc>
        <w:tc>
          <w:tcPr>
            <w:tcW w:w="1440" w:type="dxa"/>
            <w:vAlign w:val="center"/>
          </w:tcPr>
          <w:p w14:paraId="6739BE80" w14:textId="77777777" w:rsidR="00476F35" w:rsidRPr="00662E36" w:rsidRDefault="00476F35" w:rsidP="00BF68A4">
            <w:pPr>
              <w:pStyle w:val="ListParagraph"/>
              <w:spacing w:line="160" w:lineRule="exact"/>
              <w:ind w:left="0"/>
              <w:rPr>
                <w:kern w:val="2"/>
                <w:sz w:val="14"/>
                <w:szCs w:val="14"/>
              </w:rPr>
            </w:pPr>
          </w:p>
        </w:tc>
      </w:tr>
      <w:tr w:rsidR="00476F35" w:rsidRPr="00662E36" w14:paraId="3A6C64AA" w14:textId="77777777" w:rsidTr="00F836DF">
        <w:trPr>
          <w:trHeight w:hRule="exact" w:val="216"/>
        </w:trPr>
        <w:tc>
          <w:tcPr>
            <w:tcW w:w="8118" w:type="dxa"/>
            <w:vAlign w:val="center"/>
          </w:tcPr>
          <w:p w14:paraId="28D356E6" w14:textId="77777777" w:rsidR="00476F35" w:rsidRDefault="00476F35" w:rsidP="00B95B51">
            <w:pPr>
              <w:pStyle w:val="ListParagraph"/>
              <w:numPr>
                <w:ilvl w:val="0"/>
                <w:numId w:val="26"/>
              </w:numPr>
              <w:spacing w:line="160" w:lineRule="exact"/>
              <w:ind w:left="187" w:hanging="187"/>
              <w:rPr>
                <w:kern w:val="2"/>
                <w:sz w:val="16"/>
                <w:szCs w:val="16"/>
              </w:rPr>
            </w:pPr>
            <w:r>
              <w:rPr>
                <w:kern w:val="2"/>
                <w:sz w:val="16"/>
                <w:szCs w:val="16"/>
              </w:rPr>
              <w:t>Increase securities purchased (</w:t>
            </w:r>
            <w:r w:rsidR="00B95B51">
              <w:rPr>
                <w:kern w:val="2"/>
                <w:sz w:val="16"/>
                <w:szCs w:val="16"/>
              </w:rPr>
              <w:t xml:space="preserve">e.g., </w:t>
            </w:r>
            <w:r>
              <w:rPr>
                <w:kern w:val="2"/>
                <w:sz w:val="16"/>
                <w:szCs w:val="16"/>
              </w:rPr>
              <w:t>ABS, MBS)</w:t>
            </w:r>
          </w:p>
        </w:tc>
        <w:tc>
          <w:tcPr>
            <w:tcW w:w="1440" w:type="dxa"/>
            <w:vAlign w:val="center"/>
          </w:tcPr>
          <w:p w14:paraId="4EB96BE1" w14:textId="77777777" w:rsidR="00476F35" w:rsidRPr="00662E36" w:rsidRDefault="00476F35" w:rsidP="00BF68A4">
            <w:pPr>
              <w:pStyle w:val="ListParagraph"/>
              <w:spacing w:line="160" w:lineRule="exact"/>
              <w:ind w:left="0"/>
              <w:rPr>
                <w:kern w:val="2"/>
                <w:sz w:val="14"/>
                <w:szCs w:val="14"/>
              </w:rPr>
            </w:pPr>
          </w:p>
        </w:tc>
      </w:tr>
      <w:tr w:rsidR="00476F35" w:rsidRPr="00662E36" w14:paraId="5FD53E40" w14:textId="77777777" w:rsidTr="00F836DF">
        <w:trPr>
          <w:trHeight w:hRule="exact" w:val="216"/>
        </w:trPr>
        <w:tc>
          <w:tcPr>
            <w:tcW w:w="8118" w:type="dxa"/>
            <w:vAlign w:val="center"/>
          </w:tcPr>
          <w:p w14:paraId="6B5EA3FF" w14:textId="77777777" w:rsidR="00476F35" w:rsidRDefault="00476F35" w:rsidP="00525AA7">
            <w:pPr>
              <w:pStyle w:val="ListParagraph"/>
              <w:numPr>
                <w:ilvl w:val="0"/>
                <w:numId w:val="26"/>
              </w:numPr>
              <w:spacing w:line="160" w:lineRule="exact"/>
              <w:ind w:left="187" w:hanging="187"/>
              <w:rPr>
                <w:kern w:val="2"/>
                <w:sz w:val="16"/>
                <w:szCs w:val="16"/>
              </w:rPr>
            </w:pPr>
            <w:r>
              <w:rPr>
                <w:kern w:val="2"/>
                <w:sz w:val="16"/>
                <w:szCs w:val="16"/>
              </w:rPr>
              <w:t>Make other investments</w:t>
            </w:r>
          </w:p>
        </w:tc>
        <w:tc>
          <w:tcPr>
            <w:tcW w:w="1440" w:type="dxa"/>
            <w:vAlign w:val="center"/>
          </w:tcPr>
          <w:p w14:paraId="28C67077" w14:textId="77777777" w:rsidR="00476F35" w:rsidRPr="00662E36" w:rsidRDefault="00476F35" w:rsidP="00BF68A4">
            <w:pPr>
              <w:pStyle w:val="ListParagraph"/>
              <w:spacing w:line="160" w:lineRule="exact"/>
              <w:ind w:left="0"/>
              <w:rPr>
                <w:kern w:val="2"/>
                <w:sz w:val="14"/>
                <w:szCs w:val="14"/>
              </w:rPr>
            </w:pPr>
          </w:p>
        </w:tc>
      </w:tr>
      <w:tr w:rsidR="00476F35" w:rsidRPr="00662E36" w14:paraId="76E2EE23" w14:textId="77777777" w:rsidTr="00F836DF">
        <w:trPr>
          <w:trHeight w:hRule="exact" w:val="216"/>
        </w:trPr>
        <w:tc>
          <w:tcPr>
            <w:tcW w:w="8118" w:type="dxa"/>
            <w:vAlign w:val="center"/>
          </w:tcPr>
          <w:p w14:paraId="12C1FFDC" w14:textId="77777777" w:rsidR="00476F35" w:rsidRDefault="00476F35" w:rsidP="00525AA7">
            <w:pPr>
              <w:pStyle w:val="ListParagraph"/>
              <w:numPr>
                <w:ilvl w:val="0"/>
                <w:numId w:val="26"/>
              </w:numPr>
              <w:spacing w:line="160" w:lineRule="exact"/>
              <w:ind w:left="187" w:hanging="187"/>
              <w:rPr>
                <w:kern w:val="2"/>
                <w:sz w:val="16"/>
                <w:szCs w:val="16"/>
              </w:rPr>
            </w:pPr>
            <w:r>
              <w:rPr>
                <w:kern w:val="2"/>
                <w:sz w:val="16"/>
                <w:szCs w:val="16"/>
              </w:rPr>
              <w:t>Increase reserves for non-performing assets</w:t>
            </w:r>
          </w:p>
        </w:tc>
        <w:tc>
          <w:tcPr>
            <w:tcW w:w="1440" w:type="dxa"/>
            <w:vAlign w:val="center"/>
          </w:tcPr>
          <w:p w14:paraId="37814FE6" w14:textId="77777777" w:rsidR="00476F35" w:rsidRPr="00662E36" w:rsidRDefault="00476F35" w:rsidP="00BF68A4">
            <w:pPr>
              <w:pStyle w:val="ListParagraph"/>
              <w:spacing w:line="160" w:lineRule="exact"/>
              <w:ind w:left="0"/>
              <w:rPr>
                <w:kern w:val="2"/>
                <w:sz w:val="14"/>
                <w:szCs w:val="14"/>
              </w:rPr>
            </w:pPr>
          </w:p>
        </w:tc>
      </w:tr>
      <w:tr w:rsidR="00476F35" w:rsidRPr="00662E36" w14:paraId="0BC40D4D" w14:textId="77777777" w:rsidTr="00F836DF">
        <w:trPr>
          <w:trHeight w:hRule="exact" w:val="216"/>
        </w:trPr>
        <w:tc>
          <w:tcPr>
            <w:tcW w:w="8118" w:type="dxa"/>
            <w:vAlign w:val="center"/>
          </w:tcPr>
          <w:p w14:paraId="7AD6AEC5" w14:textId="77777777" w:rsidR="00476F35" w:rsidRDefault="00476F35" w:rsidP="00525AA7">
            <w:pPr>
              <w:pStyle w:val="ListParagraph"/>
              <w:numPr>
                <w:ilvl w:val="0"/>
                <w:numId w:val="26"/>
              </w:numPr>
              <w:spacing w:line="160" w:lineRule="exact"/>
              <w:ind w:left="187" w:hanging="187"/>
              <w:rPr>
                <w:kern w:val="2"/>
                <w:sz w:val="16"/>
                <w:szCs w:val="16"/>
              </w:rPr>
            </w:pPr>
            <w:r>
              <w:rPr>
                <w:kern w:val="2"/>
                <w:sz w:val="16"/>
                <w:szCs w:val="16"/>
              </w:rPr>
              <w:t>Reduce borrowings</w:t>
            </w:r>
          </w:p>
        </w:tc>
        <w:tc>
          <w:tcPr>
            <w:tcW w:w="1440" w:type="dxa"/>
            <w:vAlign w:val="center"/>
          </w:tcPr>
          <w:p w14:paraId="18FBB7BA" w14:textId="77777777" w:rsidR="00476F35" w:rsidRPr="00662E36" w:rsidRDefault="00476F35" w:rsidP="00BF68A4">
            <w:pPr>
              <w:pStyle w:val="ListParagraph"/>
              <w:spacing w:line="160" w:lineRule="exact"/>
              <w:ind w:left="0"/>
              <w:rPr>
                <w:kern w:val="2"/>
                <w:sz w:val="14"/>
                <w:szCs w:val="14"/>
              </w:rPr>
            </w:pPr>
          </w:p>
        </w:tc>
      </w:tr>
      <w:tr w:rsidR="00476F35" w:rsidRPr="00662E36" w14:paraId="3EE3BFE2" w14:textId="77777777" w:rsidTr="00F836DF">
        <w:trPr>
          <w:trHeight w:hRule="exact" w:val="216"/>
        </w:trPr>
        <w:tc>
          <w:tcPr>
            <w:tcW w:w="8118" w:type="dxa"/>
            <w:vAlign w:val="center"/>
          </w:tcPr>
          <w:p w14:paraId="7B3EF552" w14:textId="77777777" w:rsidR="00476F35" w:rsidRDefault="00476F35" w:rsidP="00525AA7">
            <w:pPr>
              <w:pStyle w:val="ListParagraph"/>
              <w:numPr>
                <w:ilvl w:val="0"/>
                <w:numId w:val="26"/>
              </w:numPr>
              <w:spacing w:line="160" w:lineRule="exact"/>
              <w:ind w:left="187" w:hanging="187"/>
              <w:rPr>
                <w:kern w:val="2"/>
                <w:sz w:val="16"/>
                <w:szCs w:val="16"/>
              </w:rPr>
            </w:pPr>
            <w:r>
              <w:rPr>
                <w:kern w:val="2"/>
                <w:sz w:val="16"/>
                <w:szCs w:val="16"/>
              </w:rPr>
              <w:t>Increase charge-offs</w:t>
            </w:r>
          </w:p>
        </w:tc>
        <w:tc>
          <w:tcPr>
            <w:tcW w:w="1440" w:type="dxa"/>
            <w:vAlign w:val="center"/>
          </w:tcPr>
          <w:p w14:paraId="39564D64" w14:textId="77777777" w:rsidR="00476F35" w:rsidRPr="00662E36" w:rsidRDefault="00476F35" w:rsidP="00BF68A4">
            <w:pPr>
              <w:pStyle w:val="ListParagraph"/>
              <w:spacing w:line="160" w:lineRule="exact"/>
              <w:ind w:left="0"/>
              <w:rPr>
                <w:kern w:val="2"/>
                <w:sz w:val="14"/>
                <w:szCs w:val="14"/>
              </w:rPr>
            </w:pPr>
          </w:p>
        </w:tc>
      </w:tr>
      <w:tr w:rsidR="00476F35" w:rsidRPr="00662E36" w14:paraId="2E1AF614" w14:textId="77777777" w:rsidTr="00F836DF">
        <w:trPr>
          <w:trHeight w:hRule="exact" w:val="216"/>
        </w:trPr>
        <w:tc>
          <w:tcPr>
            <w:tcW w:w="8118" w:type="dxa"/>
            <w:vAlign w:val="center"/>
          </w:tcPr>
          <w:p w14:paraId="424510AD" w14:textId="77777777" w:rsidR="00476F35" w:rsidRDefault="00476F35" w:rsidP="00525AA7">
            <w:pPr>
              <w:pStyle w:val="ListParagraph"/>
              <w:numPr>
                <w:ilvl w:val="0"/>
                <w:numId w:val="26"/>
              </w:numPr>
              <w:spacing w:line="160" w:lineRule="exact"/>
              <w:ind w:left="187" w:hanging="187"/>
              <w:rPr>
                <w:kern w:val="2"/>
                <w:sz w:val="16"/>
                <w:szCs w:val="16"/>
              </w:rPr>
            </w:pPr>
            <w:r>
              <w:rPr>
                <w:kern w:val="2"/>
                <w:sz w:val="16"/>
                <w:szCs w:val="16"/>
              </w:rPr>
              <w:t>Purchase another financial institution or purchase assets from another financial institution</w:t>
            </w:r>
          </w:p>
        </w:tc>
        <w:tc>
          <w:tcPr>
            <w:tcW w:w="1440" w:type="dxa"/>
            <w:vAlign w:val="center"/>
          </w:tcPr>
          <w:p w14:paraId="6E9D92F0" w14:textId="77777777" w:rsidR="00476F35" w:rsidRPr="00662E36" w:rsidRDefault="00476F35" w:rsidP="00BF68A4">
            <w:pPr>
              <w:pStyle w:val="ListParagraph"/>
              <w:spacing w:line="160" w:lineRule="exact"/>
              <w:ind w:left="0"/>
              <w:rPr>
                <w:kern w:val="2"/>
                <w:sz w:val="14"/>
                <w:szCs w:val="14"/>
              </w:rPr>
            </w:pPr>
          </w:p>
        </w:tc>
      </w:tr>
      <w:tr w:rsidR="00476F35" w:rsidRPr="00662E36" w14:paraId="393313F0" w14:textId="77777777" w:rsidTr="00F836DF">
        <w:trPr>
          <w:trHeight w:hRule="exact" w:val="216"/>
        </w:trPr>
        <w:tc>
          <w:tcPr>
            <w:tcW w:w="8118" w:type="dxa"/>
            <w:vAlign w:val="center"/>
          </w:tcPr>
          <w:p w14:paraId="5B5F1E87" w14:textId="77777777" w:rsidR="00476F35" w:rsidRDefault="00476F35" w:rsidP="00525AA7">
            <w:pPr>
              <w:pStyle w:val="ListParagraph"/>
              <w:numPr>
                <w:ilvl w:val="0"/>
                <w:numId w:val="26"/>
              </w:numPr>
              <w:spacing w:line="160" w:lineRule="exact"/>
              <w:ind w:left="187" w:hanging="187"/>
              <w:rPr>
                <w:kern w:val="2"/>
                <w:sz w:val="16"/>
                <w:szCs w:val="16"/>
              </w:rPr>
            </w:pPr>
            <w:r>
              <w:rPr>
                <w:kern w:val="2"/>
                <w:sz w:val="16"/>
                <w:szCs w:val="16"/>
              </w:rPr>
              <w:t>Held as non-leveraged increase in total capital</w:t>
            </w:r>
            <w:r w:rsidR="00BB0861">
              <w:rPr>
                <w:kern w:val="2"/>
                <w:sz w:val="16"/>
                <w:szCs w:val="16"/>
              </w:rPr>
              <w:t xml:space="preserve"> (</w:t>
            </w:r>
            <w:r w:rsidR="00692166">
              <w:rPr>
                <w:kern w:val="2"/>
                <w:sz w:val="16"/>
                <w:szCs w:val="16"/>
              </w:rPr>
              <w:t>i.e.</w:t>
            </w:r>
            <w:r w:rsidR="005A4B5E">
              <w:rPr>
                <w:kern w:val="2"/>
                <w:sz w:val="16"/>
                <w:szCs w:val="16"/>
              </w:rPr>
              <w:t>,</w:t>
            </w:r>
            <w:r w:rsidR="00692166">
              <w:rPr>
                <w:kern w:val="2"/>
                <w:sz w:val="16"/>
                <w:szCs w:val="16"/>
              </w:rPr>
              <w:t xml:space="preserve"> </w:t>
            </w:r>
            <w:r w:rsidR="00BB0861">
              <w:rPr>
                <w:kern w:val="2"/>
                <w:sz w:val="16"/>
                <w:szCs w:val="16"/>
              </w:rPr>
              <w:t>strengthen</w:t>
            </w:r>
            <w:r w:rsidR="000C2045">
              <w:rPr>
                <w:kern w:val="2"/>
                <w:sz w:val="16"/>
                <w:szCs w:val="16"/>
              </w:rPr>
              <w:t>ed</w:t>
            </w:r>
            <w:r w:rsidR="00BB0861">
              <w:rPr>
                <w:kern w:val="2"/>
                <w:sz w:val="16"/>
                <w:szCs w:val="16"/>
              </w:rPr>
              <w:t xml:space="preserve"> capital position)</w:t>
            </w:r>
          </w:p>
        </w:tc>
        <w:tc>
          <w:tcPr>
            <w:tcW w:w="1440" w:type="dxa"/>
            <w:vAlign w:val="center"/>
          </w:tcPr>
          <w:p w14:paraId="6B2302E6" w14:textId="77777777" w:rsidR="00476F35" w:rsidRPr="00662E36" w:rsidRDefault="00476F35" w:rsidP="00BF68A4">
            <w:pPr>
              <w:pStyle w:val="ListParagraph"/>
              <w:spacing w:line="160" w:lineRule="exact"/>
              <w:ind w:left="0"/>
              <w:rPr>
                <w:kern w:val="2"/>
                <w:sz w:val="14"/>
                <w:szCs w:val="14"/>
              </w:rPr>
            </w:pPr>
          </w:p>
        </w:tc>
      </w:tr>
      <w:tr w:rsidR="00B5024D" w:rsidRPr="00662E36" w14:paraId="5B947D94" w14:textId="77777777" w:rsidTr="00F836DF">
        <w:trPr>
          <w:trHeight w:hRule="exact" w:val="216"/>
        </w:trPr>
        <w:tc>
          <w:tcPr>
            <w:tcW w:w="8118" w:type="dxa"/>
            <w:vAlign w:val="center"/>
          </w:tcPr>
          <w:p w14:paraId="7790A4B1" w14:textId="77777777" w:rsidR="00B5024D" w:rsidRDefault="00B5024D" w:rsidP="00525AA7">
            <w:pPr>
              <w:pStyle w:val="ListParagraph"/>
              <w:numPr>
                <w:ilvl w:val="0"/>
                <w:numId w:val="26"/>
              </w:numPr>
              <w:spacing w:line="160" w:lineRule="exact"/>
              <w:ind w:left="187" w:hanging="187"/>
              <w:rPr>
                <w:kern w:val="2"/>
                <w:sz w:val="16"/>
                <w:szCs w:val="16"/>
              </w:rPr>
            </w:pPr>
            <w:r>
              <w:rPr>
                <w:kern w:val="2"/>
                <w:sz w:val="16"/>
                <w:szCs w:val="16"/>
              </w:rPr>
              <w:t>Pay dividends or redeem outstanding equity or debt</w:t>
            </w:r>
          </w:p>
        </w:tc>
        <w:tc>
          <w:tcPr>
            <w:tcW w:w="1440" w:type="dxa"/>
            <w:vAlign w:val="center"/>
          </w:tcPr>
          <w:p w14:paraId="030B1796" w14:textId="77777777" w:rsidR="00B5024D" w:rsidRPr="00662E36" w:rsidRDefault="00B5024D" w:rsidP="00BF68A4">
            <w:pPr>
              <w:pStyle w:val="ListParagraph"/>
              <w:spacing w:line="160" w:lineRule="exact"/>
              <w:ind w:left="0"/>
              <w:rPr>
                <w:kern w:val="2"/>
                <w:sz w:val="14"/>
                <w:szCs w:val="14"/>
              </w:rPr>
            </w:pPr>
          </w:p>
        </w:tc>
      </w:tr>
      <w:tr w:rsidR="00476F35" w:rsidRPr="00662E36" w14:paraId="3DA081EC" w14:textId="77777777" w:rsidTr="00F836DF">
        <w:trPr>
          <w:trHeight w:hRule="exact" w:val="216"/>
        </w:trPr>
        <w:tc>
          <w:tcPr>
            <w:tcW w:w="8118" w:type="dxa"/>
            <w:vAlign w:val="center"/>
          </w:tcPr>
          <w:p w14:paraId="6AA2776C" w14:textId="77777777" w:rsidR="00476F35" w:rsidRDefault="00476F35" w:rsidP="00E2068D">
            <w:pPr>
              <w:pStyle w:val="ListParagraph"/>
              <w:numPr>
                <w:ilvl w:val="0"/>
                <w:numId w:val="26"/>
              </w:numPr>
              <w:spacing w:line="160" w:lineRule="exact"/>
              <w:ind w:left="187" w:hanging="187"/>
              <w:rPr>
                <w:kern w:val="2"/>
                <w:sz w:val="16"/>
                <w:szCs w:val="16"/>
              </w:rPr>
            </w:pPr>
            <w:r>
              <w:rPr>
                <w:kern w:val="2"/>
                <w:sz w:val="16"/>
                <w:szCs w:val="16"/>
              </w:rPr>
              <w:t>Other</w:t>
            </w:r>
            <w:r w:rsidR="009258C6">
              <w:rPr>
                <w:kern w:val="2"/>
                <w:sz w:val="16"/>
                <w:szCs w:val="16"/>
              </w:rPr>
              <w:t xml:space="preserve"> (specify):</w:t>
            </w:r>
            <w:r w:rsidR="00C115FB">
              <w:rPr>
                <w:kern w:val="2"/>
                <w:sz w:val="16"/>
                <w:szCs w:val="16"/>
              </w:rPr>
              <w:t>______________________________________________________________________________</w:t>
            </w:r>
          </w:p>
        </w:tc>
        <w:tc>
          <w:tcPr>
            <w:tcW w:w="1440" w:type="dxa"/>
            <w:vAlign w:val="center"/>
          </w:tcPr>
          <w:p w14:paraId="75CC6736" w14:textId="77777777" w:rsidR="00476F35" w:rsidRPr="00662E36" w:rsidRDefault="00476F35" w:rsidP="00BF68A4">
            <w:pPr>
              <w:pStyle w:val="ListParagraph"/>
              <w:spacing w:line="160" w:lineRule="exact"/>
              <w:ind w:left="0"/>
              <w:rPr>
                <w:kern w:val="2"/>
                <w:sz w:val="14"/>
                <w:szCs w:val="14"/>
              </w:rPr>
            </w:pPr>
          </w:p>
        </w:tc>
      </w:tr>
    </w:tbl>
    <w:p w14:paraId="51A50596" w14:textId="77777777" w:rsidR="00B33C77" w:rsidRPr="00204D59" w:rsidRDefault="00B33C77" w:rsidP="00F836DF">
      <w:pPr>
        <w:spacing w:after="0" w:line="240" w:lineRule="auto"/>
        <w:rPr>
          <w:kern w:val="2"/>
          <w:sz w:val="18"/>
          <w:szCs w:val="18"/>
        </w:rPr>
      </w:pPr>
    </w:p>
    <w:p w14:paraId="42D436F1" w14:textId="77777777" w:rsidR="00643209" w:rsidRPr="00DA552D" w:rsidRDefault="00B33C77" w:rsidP="002455E7">
      <w:pPr>
        <w:pStyle w:val="ListParagraph"/>
        <w:spacing w:after="0" w:line="240" w:lineRule="auto"/>
        <w:ind w:left="630"/>
        <w:rPr>
          <w:kern w:val="2"/>
          <w:sz w:val="18"/>
          <w:szCs w:val="18"/>
        </w:rPr>
      </w:pPr>
      <w:r w:rsidRPr="00184972">
        <w:rPr>
          <w:i/>
          <w:kern w:val="2"/>
          <w:sz w:val="18"/>
          <w:szCs w:val="18"/>
        </w:rPr>
        <w:t xml:space="preserve">For each action(s) your institution selected above, please estimate the magnitude </w:t>
      </w:r>
      <w:r w:rsidR="00784089" w:rsidRPr="00184972">
        <w:rPr>
          <w:i/>
          <w:kern w:val="2"/>
          <w:sz w:val="18"/>
          <w:szCs w:val="18"/>
        </w:rPr>
        <w:t>and elaborate</w:t>
      </w:r>
      <w:r w:rsidRPr="00184972">
        <w:rPr>
          <w:i/>
          <w:kern w:val="2"/>
          <w:sz w:val="18"/>
          <w:szCs w:val="18"/>
        </w:rPr>
        <w:t xml:space="preserve"> as appropriate, especially if the action(s) has changed over the year</w:t>
      </w:r>
      <w:r w:rsidR="001E165E">
        <w:rPr>
          <w:i/>
          <w:kern w:val="2"/>
          <w:sz w:val="18"/>
          <w:szCs w:val="18"/>
        </w:rPr>
        <w:t xml:space="preserve"> ended June 30, </w:t>
      </w:r>
      <w:del w:id="83" w:author="SP" w:date="2014-12-02T14:32:00Z">
        <w:r w:rsidR="001E165E" w:rsidDel="004755A8">
          <w:rPr>
            <w:i/>
            <w:kern w:val="2"/>
            <w:sz w:val="18"/>
            <w:szCs w:val="18"/>
          </w:rPr>
          <w:delText>2013</w:delText>
        </w:r>
      </w:del>
      <w:ins w:id="84" w:author="SP" w:date="2014-12-02T14:32:00Z">
        <w:r w:rsidR="004755A8">
          <w:rPr>
            <w:i/>
            <w:kern w:val="2"/>
            <w:sz w:val="18"/>
            <w:szCs w:val="18"/>
          </w:rPr>
          <w:t>2014</w:t>
        </w:r>
      </w:ins>
      <w:r w:rsidRPr="00184972">
        <w:rPr>
          <w:i/>
          <w:kern w:val="2"/>
          <w:sz w:val="18"/>
          <w:szCs w:val="18"/>
        </w:rPr>
        <w:t>.</w:t>
      </w:r>
    </w:p>
    <w:tbl>
      <w:tblPr>
        <w:tblStyle w:val="TableGrid"/>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58"/>
      </w:tblGrid>
      <w:tr w:rsidR="005E5518" w:rsidRPr="00662E36" w14:paraId="2C03D1EB" w14:textId="77777777" w:rsidTr="00540485">
        <w:trPr>
          <w:trHeight w:val="975"/>
        </w:trPr>
        <w:tc>
          <w:tcPr>
            <w:tcW w:w="9658" w:type="dxa"/>
            <w:tcMar>
              <w:top w:w="72" w:type="dxa"/>
              <w:left w:w="115" w:type="dxa"/>
              <w:right w:w="115" w:type="dxa"/>
            </w:tcMar>
          </w:tcPr>
          <w:p w14:paraId="624C8128" w14:textId="77777777" w:rsidR="0032556B" w:rsidRPr="00662E36" w:rsidRDefault="0032556B" w:rsidP="00491CE5">
            <w:pPr>
              <w:pStyle w:val="ListParagraph"/>
              <w:spacing w:after="120"/>
              <w:ind w:left="0"/>
              <w:contextualSpacing w:val="0"/>
            </w:pPr>
          </w:p>
        </w:tc>
      </w:tr>
    </w:tbl>
    <w:p w14:paraId="2998FDE9" w14:textId="77777777" w:rsidR="00DE4263" w:rsidRDefault="00DE4263" w:rsidP="00E65376">
      <w:pPr>
        <w:autoSpaceDE w:val="0"/>
        <w:autoSpaceDN w:val="0"/>
        <w:adjustRightInd w:val="0"/>
        <w:spacing w:after="120" w:line="240" w:lineRule="auto"/>
        <w:rPr>
          <w:kern w:val="2"/>
          <w:sz w:val="18"/>
          <w:szCs w:val="18"/>
        </w:rPr>
      </w:pPr>
    </w:p>
    <w:p w14:paraId="6D51AFCE" w14:textId="77777777" w:rsidR="003049C7" w:rsidRPr="009F13FD" w:rsidRDefault="0051732D" w:rsidP="00F836DF">
      <w:pPr>
        <w:pStyle w:val="ListParagraph"/>
        <w:numPr>
          <w:ilvl w:val="0"/>
          <w:numId w:val="1"/>
        </w:numPr>
        <w:spacing w:after="0" w:line="200" w:lineRule="exact"/>
        <w:rPr>
          <w:kern w:val="2"/>
          <w:sz w:val="18"/>
        </w:rPr>
      </w:pPr>
      <w:r w:rsidRPr="0066453E">
        <w:rPr>
          <w:b/>
          <w:kern w:val="2"/>
          <w:sz w:val="18"/>
          <w:szCs w:val="18"/>
        </w:rPr>
        <w:t xml:space="preserve">As of June 30, </w:t>
      </w:r>
      <w:del w:id="85" w:author="SP" w:date="2014-12-02T14:32:00Z">
        <w:r w:rsidRPr="0066453E" w:rsidDel="004755A8">
          <w:rPr>
            <w:b/>
            <w:kern w:val="2"/>
            <w:sz w:val="18"/>
            <w:szCs w:val="18"/>
          </w:rPr>
          <w:delText>2013</w:delText>
        </w:r>
      </w:del>
      <w:ins w:id="86" w:author="SP" w:date="2014-12-02T14:32:00Z">
        <w:r w:rsidR="004755A8">
          <w:rPr>
            <w:b/>
            <w:kern w:val="2"/>
            <w:sz w:val="18"/>
            <w:szCs w:val="18"/>
          </w:rPr>
          <w:t>2014</w:t>
        </w:r>
      </w:ins>
      <w:r w:rsidRPr="0066453E">
        <w:rPr>
          <w:b/>
          <w:kern w:val="2"/>
          <w:sz w:val="18"/>
          <w:szCs w:val="18"/>
        </w:rPr>
        <w:t xml:space="preserve">, </w:t>
      </w:r>
      <w:r w:rsidR="003049C7">
        <w:rPr>
          <w:b/>
          <w:kern w:val="2"/>
          <w:sz w:val="18"/>
          <w:szCs w:val="18"/>
        </w:rPr>
        <w:t xml:space="preserve">for each of the following categories of loans (or credit lines), has your institution increased its small business lending by greater than, less than, or about the same amount as it expected </w:t>
      </w:r>
      <w:r w:rsidR="009B6C1F">
        <w:rPr>
          <w:b/>
          <w:kern w:val="2"/>
          <w:sz w:val="18"/>
          <w:szCs w:val="18"/>
        </w:rPr>
        <w:t xml:space="preserve">over this period </w:t>
      </w:r>
      <w:r w:rsidR="003049C7">
        <w:rPr>
          <w:b/>
          <w:kern w:val="2"/>
          <w:sz w:val="18"/>
          <w:szCs w:val="18"/>
        </w:rPr>
        <w:t xml:space="preserve">at the time it </w:t>
      </w:r>
      <w:r w:rsidR="009B6C1F">
        <w:rPr>
          <w:b/>
          <w:kern w:val="2"/>
          <w:sz w:val="18"/>
          <w:szCs w:val="18"/>
        </w:rPr>
        <w:t>received</w:t>
      </w:r>
      <w:r w:rsidR="003049C7">
        <w:rPr>
          <w:b/>
          <w:kern w:val="2"/>
          <w:sz w:val="18"/>
          <w:szCs w:val="18"/>
        </w:rPr>
        <w:t xml:space="preserve"> the SBLF investment?</w:t>
      </w:r>
    </w:p>
    <w:p w14:paraId="71D25BB5" w14:textId="77777777" w:rsidR="00A973FC" w:rsidRPr="00015D8B" w:rsidRDefault="00A973FC" w:rsidP="00A973FC">
      <w:pPr>
        <w:pStyle w:val="ListParagraph"/>
        <w:spacing w:after="120" w:line="240" w:lineRule="auto"/>
        <w:ind w:left="994"/>
        <w:contextualSpacing w:val="0"/>
        <w:rPr>
          <w:rFonts w:asciiTheme="minorHAnsi" w:hAnsiTheme="minorHAnsi" w:cstheme="minorHAnsi"/>
          <w:b/>
          <w:sz w:val="18"/>
          <w:szCs w:val="18"/>
        </w:rPr>
      </w:pPr>
    </w:p>
    <w:tbl>
      <w:tblPr>
        <w:tblStyle w:val="TableGrid"/>
        <w:tblW w:w="9558" w:type="dxa"/>
        <w:tblInd w:w="720" w:type="dxa"/>
        <w:tblLayout w:type="fixed"/>
        <w:tblLook w:val="04A0" w:firstRow="1" w:lastRow="0" w:firstColumn="1" w:lastColumn="0" w:noHBand="0" w:noVBand="1"/>
      </w:tblPr>
      <w:tblGrid>
        <w:gridCol w:w="5380"/>
        <w:gridCol w:w="1090"/>
        <w:gridCol w:w="1090"/>
        <w:gridCol w:w="999"/>
        <w:gridCol w:w="999"/>
      </w:tblGrid>
      <w:tr w:rsidR="00FA36B6" w:rsidRPr="00662E36" w14:paraId="23A05634" w14:textId="77777777" w:rsidTr="00533C18">
        <w:trPr>
          <w:trHeight w:hRule="exact" w:val="360"/>
        </w:trPr>
        <w:tc>
          <w:tcPr>
            <w:tcW w:w="5380" w:type="dxa"/>
            <w:tcBorders>
              <w:top w:val="nil"/>
              <w:left w:val="nil"/>
              <w:bottom w:val="single" w:sz="8" w:space="0" w:color="auto"/>
              <w:right w:val="single" w:sz="4" w:space="0" w:color="808080" w:themeColor="background1" w:themeShade="80"/>
            </w:tcBorders>
            <w:vAlign w:val="center"/>
          </w:tcPr>
          <w:p w14:paraId="2E1521EC" w14:textId="77777777" w:rsidR="00FA36B6" w:rsidRPr="00662E36" w:rsidRDefault="00FA36B6" w:rsidP="00FA36B6">
            <w:pPr>
              <w:pStyle w:val="ListParagraph"/>
              <w:spacing w:line="160" w:lineRule="exact"/>
              <w:ind w:left="0"/>
              <w:rPr>
                <w:kern w:val="2"/>
                <w:sz w:val="14"/>
                <w:szCs w:val="14"/>
              </w:rPr>
            </w:pPr>
          </w:p>
        </w:tc>
        <w:tc>
          <w:tcPr>
            <w:tcW w:w="109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7BC31540" w14:textId="77777777" w:rsidR="00FA36B6" w:rsidRPr="00662E36" w:rsidRDefault="00FA36B6" w:rsidP="00FA36B6">
            <w:pPr>
              <w:pStyle w:val="ListParagraph"/>
              <w:spacing w:line="140" w:lineRule="exact"/>
              <w:ind w:left="0"/>
              <w:jc w:val="center"/>
              <w:rPr>
                <w:kern w:val="2"/>
                <w:sz w:val="16"/>
                <w:szCs w:val="16"/>
              </w:rPr>
            </w:pPr>
            <w:r>
              <w:rPr>
                <w:kern w:val="2"/>
                <w:sz w:val="16"/>
                <w:szCs w:val="16"/>
              </w:rPr>
              <w:t>Not Applicable</w:t>
            </w:r>
          </w:p>
        </w:tc>
        <w:tc>
          <w:tcPr>
            <w:tcW w:w="1090"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06133323" w14:textId="77777777" w:rsidR="00FA36B6" w:rsidRPr="00662E36" w:rsidRDefault="00FA36B6" w:rsidP="00FA36B6">
            <w:pPr>
              <w:pStyle w:val="ListParagraph"/>
              <w:spacing w:line="140" w:lineRule="exact"/>
              <w:ind w:left="0"/>
              <w:jc w:val="center"/>
              <w:rPr>
                <w:kern w:val="2"/>
                <w:sz w:val="16"/>
                <w:szCs w:val="16"/>
              </w:rPr>
            </w:pPr>
            <w:r>
              <w:rPr>
                <w:rFonts w:asciiTheme="minorHAnsi" w:hAnsiTheme="minorHAnsi"/>
                <w:kern w:val="2"/>
                <w:sz w:val="16"/>
                <w:szCs w:val="16"/>
              </w:rPr>
              <w:t>Greater than expected</w:t>
            </w:r>
          </w:p>
        </w:tc>
        <w:tc>
          <w:tcPr>
            <w:tcW w:w="999"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299D74FF" w14:textId="77777777" w:rsidR="00FA36B6" w:rsidRDefault="00FA36B6" w:rsidP="00FA36B6">
            <w:pPr>
              <w:pStyle w:val="ListParagraph"/>
              <w:spacing w:line="160" w:lineRule="exact"/>
              <w:ind w:left="0"/>
              <w:jc w:val="center"/>
              <w:rPr>
                <w:rFonts w:asciiTheme="minorHAnsi" w:hAnsiTheme="minorHAnsi"/>
                <w:kern w:val="2"/>
                <w:sz w:val="16"/>
                <w:szCs w:val="16"/>
              </w:rPr>
            </w:pPr>
            <w:r>
              <w:rPr>
                <w:rFonts w:asciiTheme="minorHAnsi" w:hAnsiTheme="minorHAnsi"/>
                <w:kern w:val="2"/>
                <w:sz w:val="16"/>
                <w:szCs w:val="16"/>
              </w:rPr>
              <w:t>Less than</w:t>
            </w:r>
          </w:p>
          <w:p w14:paraId="189E25B8" w14:textId="77777777" w:rsidR="00FA36B6" w:rsidRPr="00662E36" w:rsidRDefault="00FA36B6" w:rsidP="00FA36B6">
            <w:pPr>
              <w:pStyle w:val="ListParagraph"/>
              <w:spacing w:line="140" w:lineRule="exact"/>
              <w:ind w:left="0"/>
              <w:jc w:val="center"/>
              <w:rPr>
                <w:kern w:val="2"/>
                <w:sz w:val="16"/>
                <w:szCs w:val="16"/>
              </w:rPr>
            </w:pPr>
            <w:r>
              <w:rPr>
                <w:rFonts w:asciiTheme="minorHAnsi" w:hAnsiTheme="minorHAnsi"/>
                <w:kern w:val="2"/>
                <w:sz w:val="16"/>
                <w:szCs w:val="16"/>
              </w:rPr>
              <w:t>expected</w:t>
            </w:r>
          </w:p>
        </w:tc>
        <w:tc>
          <w:tcPr>
            <w:tcW w:w="999" w:type="dxa"/>
            <w:tcBorders>
              <w:top w:val="single" w:sz="8" w:space="0" w:color="auto"/>
              <w:left w:val="single" w:sz="4" w:space="0" w:color="808080" w:themeColor="background1" w:themeShade="80"/>
              <w:bottom w:val="single" w:sz="8" w:space="0" w:color="auto"/>
              <w:right w:val="single" w:sz="4" w:space="0" w:color="808080" w:themeColor="background1" w:themeShade="80"/>
            </w:tcBorders>
            <w:vAlign w:val="center"/>
          </w:tcPr>
          <w:p w14:paraId="0619B779" w14:textId="77777777" w:rsidR="00FA36B6" w:rsidRPr="00662E36" w:rsidRDefault="00FA36B6" w:rsidP="00FA36B6">
            <w:pPr>
              <w:pStyle w:val="ListParagraph"/>
              <w:spacing w:line="140" w:lineRule="exact"/>
              <w:ind w:left="0"/>
              <w:jc w:val="center"/>
              <w:rPr>
                <w:kern w:val="2"/>
                <w:sz w:val="16"/>
                <w:szCs w:val="16"/>
              </w:rPr>
            </w:pPr>
            <w:r>
              <w:rPr>
                <w:rFonts w:asciiTheme="minorHAnsi" w:hAnsiTheme="minorHAnsi"/>
                <w:kern w:val="2"/>
                <w:sz w:val="16"/>
                <w:szCs w:val="16"/>
              </w:rPr>
              <w:t>About the same</w:t>
            </w:r>
          </w:p>
        </w:tc>
      </w:tr>
      <w:tr w:rsidR="00FA36B6" w:rsidRPr="00662E36" w14:paraId="2E305747" w14:textId="77777777" w:rsidTr="00533C18">
        <w:trPr>
          <w:trHeight w:hRule="exact" w:val="216"/>
        </w:trPr>
        <w:tc>
          <w:tcPr>
            <w:tcW w:w="538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5917DA09" w14:textId="77777777" w:rsidR="00FA36B6" w:rsidRPr="00662E36" w:rsidRDefault="00FA36B6" w:rsidP="00FA36B6">
            <w:pPr>
              <w:pStyle w:val="ListParagraph"/>
              <w:numPr>
                <w:ilvl w:val="0"/>
                <w:numId w:val="60"/>
              </w:numPr>
              <w:spacing w:after="200" w:line="160" w:lineRule="exact"/>
              <w:ind w:left="180" w:hanging="180"/>
              <w:rPr>
                <w:kern w:val="2"/>
                <w:sz w:val="16"/>
                <w:szCs w:val="16"/>
              </w:rPr>
            </w:pPr>
            <w:r w:rsidRPr="00662E36">
              <w:rPr>
                <w:kern w:val="2"/>
                <w:sz w:val="16"/>
                <w:szCs w:val="16"/>
              </w:rPr>
              <w:t xml:space="preserve">Commercial and </w:t>
            </w:r>
            <w:r>
              <w:rPr>
                <w:kern w:val="2"/>
                <w:sz w:val="16"/>
                <w:szCs w:val="16"/>
              </w:rPr>
              <w:t>i</w:t>
            </w:r>
            <w:r w:rsidRPr="00662E36">
              <w:rPr>
                <w:kern w:val="2"/>
                <w:sz w:val="16"/>
                <w:szCs w:val="16"/>
              </w:rPr>
              <w:t>ndustrial</w:t>
            </w:r>
          </w:p>
        </w:tc>
        <w:tc>
          <w:tcPr>
            <w:tcW w:w="109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0314809C" w14:textId="77777777" w:rsidR="00FA36B6" w:rsidRPr="00662E36" w:rsidRDefault="00FA36B6" w:rsidP="00FA36B6">
            <w:pPr>
              <w:pStyle w:val="ListParagraph"/>
              <w:spacing w:line="160" w:lineRule="exact"/>
              <w:ind w:left="0"/>
              <w:jc w:val="center"/>
              <w:rPr>
                <w:kern w:val="2"/>
                <w:sz w:val="14"/>
                <w:szCs w:val="14"/>
              </w:rPr>
            </w:pPr>
          </w:p>
        </w:tc>
        <w:tc>
          <w:tcPr>
            <w:tcW w:w="1090"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4496A562" w14:textId="77777777" w:rsidR="00FA36B6" w:rsidRPr="00662E36" w:rsidRDefault="00FA36B6" w:rsidP="00FA36B6">
            <w:pPr>
              <w:pStyle w:val="ListParagraph"/>
              <w:spacing w:line="160" w:lineRule="exact"/>
              <w:ind w:left="0"/>
              <w:jc w:val="center"/>
              <w:rPr>
                <w:kern w:val="2"/>
                <w:sz w:val="14"/>
                <w:szCs w:val="14"/>
              </w:rPr>
            </w:pPr>
          </w:p>
        </w:tc>
        <w:tc>
          <w:tcPr>
            <w:tcW w:w="999"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625369BB" w14:textId="77777777" w:rsidR="00FA36B6" w:rsidRPr="00662E36" w:rsidRDefault="00FA36B6" w:rsidP="00FA36B6">
            <w:pPr>
              <w:pStyle w:val="ListParagraph"/>
              <w:spacing w:line="160" w:lineRule="exact"/>
              <w:ind w:left="0"/>
              <w:jc w:val="center"/>
              <w:rPr>
                <w:kern w:val="2"/>
                <w:sz w:val="14"/>
                <w:szCs w:val="14"/>
              </w:rPr>
            </w:pPr>
          </w:p>
        </w:tc>
        <w:tc>
          <w:tcPr>
            <w:tcW w:w="999" w:type="dxa"/>
            <w:tcBorders>
              <w:top w:val="single" w:sz="8" w:space="0" w:color="auto"/>
              <w:left w:val="single" w:sz="4" w:space="0" w:color="808080" w:themeColor="background1" w:themeShade="80"/>
              <w:bottom w:val="single" w:sz="2" w:space="0" w:color="auto"/>
              <w:right w:val="single" w:sz="4" w:space="0" w:color="808080" w:themeColor="background1" w:themeShade="80"/>
            </w:tcBorders>
            <w:vAlign w:val="center"/>
          </w:tcPr>
          <w:p w14:paraId="350C2691" w14:textId="77777777" w:rsidR="00FA36B6" w:rsidRPr="00662E36" w:rsidRDefault="00FA36B6" w:rsidP="00FA36B6">
            <w:pPr>
              <w:pStyle w:val="ListParagraph"/>
              <w:spacing w:line="160" w:lineRule="exact"/>
              <w:ind w:left="0"/>
              <w:jc w:val="center"/>
              <w:rPr>
                <w:kern w:val="2"/>
                <w:sz w:val="14"/>
                <w:szCs w:val="14"/>
              </w:rPr>
            </w:pPr>
          </w:p>
        </w:tc>
      </w:tr>
      <w:tr w:rsidR="00FA36B6" w:rsidRPr="00662E36" w14:paraId="3F062FD7" w14:textId="77777777" w:rsidTr="00533C18">
        <w:trPr>
          <w:trHeight w:hRule="exact" w:val="216"/>
        </w:trPr>
        <w:tc>
          <w:tcPr>
            <w:tcW w:w="53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F910707" w14:textId="77777777" w:rsidR="00FA36B6" w:rsidRPr="00662E36" w:rsidRDefault="00FA36B6" w:rsidP="00FA36B6">
            <w:pPr>
              <w:pStyle w:val="ListParagraph"/>
              <w:numPr>
                <w:ilvl w:val="0"/>
                <w:numId w:val="60"/>
              </w:numPr>
              <w:spacing w:after="200" w:line="160" w:lineRule="exact"/>
              <w:ind w:left="180" w:hanging="180"/>
              <w:rPr>
                <w:kern w:val="2"/>
                <w:sz w:val="16"/>
                <w:szCs w:val="16"/>
              </w:rPr>
            </w:pPr>
            <w:r w:rsidRPr="00662E36">
              <w:rPr>
                <w:kern w:val="2"/>
                <w:sz w:val="16"/>
                <w:szCs w:val="16"/>
              </w:rPr>
              <w:t xml:space="preserve">Owner-occupied nonfarm, </w:t>
            </w:r>
            <w:r>
              <w:rPr>
                <w:kern w:val="2"/>
                <w:sz w:val="16"/>
                <w:szCs w:val="16"/>
              </w:rPr>
              <w:t>nonresidential real estate</w:t>
            </w:r>
          </w:p>
        </w:tc>
        <w:tc>
          <w:tcPr>
            <w:tcW w:w="109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9C74EEA" w14:textId="77777777" w:rsidR="00FA36B6" w:rsidRPr="00662E36" w:rsidRDefault="00FA36B6" w:rsidP="00FA36B6">
            <w:pPr>
              <w:pStyle w:val="ListParagraph"/>
              <w:spacing w:line="160" w:lineRule="exact"/>
              <w:ind w:left="0"/>
              <w:jc w:val="center"/>
              <w:rPr>
                <w:kern w:val="2"/>
                <w:sz w:val="14"/>
                <w:szCs w:val="14"/>
              </w:rPr>
            </w:pPr>
          </w:p>
        </w:tc>
        <w:tc>
          <w:tcPr>
            <w:tcW w:w="109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E2B49C3" w14:textId="77777777" w:rsidR="00FA36B6" w:rsidRPr="00662E36" w:rsidRDefault="00FA36B6" w:rsidP="00FA36B6">
            <w:pPr>
              <w:pStyle w:val="ListParagraph"/>
              <w:spacing w:line="160" w:lineRule="exact"/>
              <w:ind w:left="0"/>
              <w:jc w:val="center"/>
              <w:rPr>
                <w:kern w:val="2"/>
                <w:sz w:val="14"/>
                <w:szCs w:val="14"/>
              </w:rPr>
            </w:pPr>
          </w:p>
        </w:tc>
        <w:tc>
          <w:tcPr>
            <w:tcW w:w="999"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DB9A71D" w14:textId="77777777" w:rsidR="00FA36B6" w:rsidRPr="00662E36" w:rsidRDefault="00FA36B6" w:rsidP="00FA36B6">
            <w:pPr>
              <w:pStyle w:val="ListParagraph"/>
              <w:spacing w:line="160" w:lineRule="exact"/>
              <w:ind w:left="0"/>
              <w:jc w:val="center"/>
              <w:rPr>
                <w:kern w:val="2"/>
                <w:sz w:val="14"/>
                <w:szCs w:val="14"/>
              </w:rPr>
            </w:pPr>
          </w:p>
        </w:tc>
        <w:tc>
          <w:tcPr>
            <w:tcW w:w="999"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364CE551" w14:textId="77777777" w:rsidR="00FA36B6" w:rsidRPr="00662E36" w:rsidRDefault="00FA36B6" w:rsidP="00FA36B6">
            <w:pPr>
              <w:pStyle w:val="ListParagraph"/>
              <w:spacing w:line="160" w:lineRule="exact"/>
              <w:ind w:left="0"/>
              <w:jc w:val="center"/>
              <w:rPr>
                <w:kern w:val="2"/>
                <w:sz w:val="14"/>
                <w:szCs w:val="14"/>
              </w:rPr>
            </w:pPr>
          </w:p>
        </w:tc>
      </w:tr>
      <w:tr w:rsidR="00FA36B6" w:rsidRPr="00662E36" w14:paraId="2B0C9022" w14:textId="77777777" w:rsidTr="00533C18">
        <w:trPr>
          <w:trHeight w:hRule="exact" w:val="216"/>
        </w:trPr>
        <w:tc>
          <w:tcPr>
            <w:tcW w:w="53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B6615A8" w14:textId="77777777" w:rsidR="00FA36B6" w:rsidRPr="00662E36" w:rsidRDefault="00FA36B6" w:rsidP="00FA36B6">
            <w:pPr>
              <w:pStyle w:val="ListParagraph"/>
              <w:numPr>
                <w:ilvl w:val="0"/>
                <w:numId w:val="60"/>
              </w:numPr>
              <w:spacing w:after="200" w:line="160" w:lineRule="exact"/>
              <w:ind w:left="180" w:hanging="180"/>
              <w:rPr>
                <w:kern w:val="2"/>
                <w:sz w:val="16"/>
                <w:szCs w:val="16"/>
              </w:rPr>
            </w:pPr>
            <w:r>
              <w:rPr>
                <w:kern w:val="2"/>
                <w:sz w:val="16"/>
                <w:szCs w:val="16"/>
              </w:rPr>
              <w:t>A</w:t>
            </w:r>
            <w:r w:rsidRPr="00662E36">
              <w:rPr>
                <w:kern w:val="2"/>
                <w:sz w:val="16"/>
                <w:szCs w:val="16"/>
              </w:rPr>
              <w:t>gricultural produ</w:t>
            </w:r>
            <w:r>
              <w:rPr>
                <w:kern w:val="2"/>
                <w:sz w:val="16"/>
                <w:szCs w:val="16"/>
              </w:rPr>
              <w:t>ction</w:t>
            </w:r>
          </w:p>
        </w:tc>
        <w:tc>
          <w:tcPr>
            <w:tcW w:w="109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4659C3F8" w14:textId="77777777" w:rsidR="00FA36B6" w:rsidRPr="00662E36" w:rsidRDefault="00FA36B6" w:rsidP="00FA36B6">
            <w:pPr>
              <w:pStyle w:val="ListParagraph"/>
              <w:spacing w:line="160" w:lineRule="exact"/>
              <w:ind w:left="0"/>
              <w:jc w:val="center"/>
              <w:rPr>
                <w:kern w:val="2"/>
                <w:sz w:val="14"/>
                <w:szCs w:val="14"/>
              </w:rPr>
            </w:pPr>
          </w:p>
        </w:tc>
        <w:tc>
          <w:tcPr>
            <w:tcW w:w="109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7CBFD72F" w14:textId="77777777" w:rsidR="00FA36B6" w:rsidRPr="00662E36" w:rsidRDefault="00FA36B6" w:rsidP="00FA36B6">
            <w:pPr>
              <w:pStyle w:val="ListParagraph"/>
              <w:spacing w:line="160" w:lineRule="exact"/>
              <w:ind w:left="0"/>
              <w:jc w:val="center"/>
              <w:rPr>
                <w:kern w:val="2"/>
                <w:sz w:val="14"/>
                <w:szCs w:val="14"/>
              </w:rPr>
            </w:pPr>
          </w:p>
        </w:tc>
        <w:tc>
          <w:tcPr>
            <w:tcW w:w="999"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6AF1AF6" w14:textId="77777777" w:rsidR="00FA36B6" w:rsidRPr="00662E36" w:rsidRDefault="00FA36B6" w:rsidP="00FA36B6">
            <w:pPr>
              <w:pStyle w:val="ListParagraph"/>
              <w:spacing w:line="160" w:lineRule="exact"/>
              <w:ind w:left="0"/>
              <w:jc w:val="center"/>
              <w:rPr>
                <w:kern w:val="2"/>
                <w:sz w:val="14"/>
                <w:szCs w:val="14"/>
              </w:rPr>
            </w:pPr>
          </w:p>
        </w:tc>
        <w:tc>
          <w:tcPr>
            <w:tcW w:w="999"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6AA36FE" w14:textId="77777777" w:rsidR="00FA36B6" w:rsidRPr="00662E36" w:rsidRDefault="00FA36B6" w:rsidP="00FA36B6">
            <w:pPr>
              <w:pStyle w:val="ListParagraph"/>
              <w:spacing w:line="160" w:lineRule="exact"/>
              <w:ind w:left="0"/>
              <w:jc w:val="center"/>
              <w:rPr>
                <w:kern w:val="2"/>
                <w:sz w:val="14"/>
                <w:szCs w:val="14"/>
              </w:rPr>
            </w:pPr>
          </w:p>
        </w:tc>
      </w:tr>
      <w:tr w:rsidR="00FA36B6" w:rsidRPr="00662E36" w14:paraId="5361339B" w14:textId="77777777" w:rsidTr="00533C18">
        <w:trPr>
          <w:trHeight w:hRule="exact" w:val="216"/>
        </w:trPr>
        <w:tc>
          <w:tcPr>
            <w:tcW w:w="538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C02245F" w14:textId="77777777" w:rsidR="00FA36B6" w:rsidRPr="00662E36" w:rsidRDefault="00FA36B6" w:rsidP="00FA36B6">
            <w:pPr>
              <w:pStyle w:val="ListParagraph"/>
              <w:numPr>
                <w:ilvl w:val="0"/>
                <w:numId w:val="60"/>
              </w:numPr>
              <w:spacing w:line="160" w:lineRule="exact"/>
              <w:ind w:left="180" w:hanging="180"/>
              <w:rPr>
                <w:kern w:val="2"/>
                <w:sz w:val="16"/>
                <w:szCs w:val="16"/>
              </w:rPr>
            </w:pPr>
            <w:r>
              <w:rPr>
                <w:kern w:val="2"/>
                <w:sz w:val="16"/>
                <w:szCs w:val="16"/>
              </w:rPr>
              <w:t>Secured by farmland</w:t>
            </w:r>
          </w:p>
        </w:tc>
        <w:tc>
          <w:tcPr>
            <w:tcW w:w="109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193A16F2" w14:textId="77777777" w:rsidR="00FA36B6" w:rsidRPr="00662E36" w:rsidRDefault="00FA36B6" w:rsidP="00FA36B6">
            <w:pPr>
              <w:pStyle w:val="ListParagraph"/>
              <w:spacing w:line="160" w:lineRule="exact"/>
              <w:ind w:left="0"/>
              <w:jc w:val="center"/>
              <w:rPr>
                <w:kern w:val="2"/>
                <w:sz w:val="14"/>
                <w:szCs w:val="14"/>
              </w:rPr>
            </w:pPr>
          </w:p>
        </w:tc>
        <w:tc>
          <w:tcPr>
            <w:tcW w:w="1090"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648F11DC" w14:textId="77777777" w:rsidR="00FA36B6" w:rsidRPr="00662E36" w:rsidRDefault="00FA36B6" w:rsidP="00FA36B6">
            <w:pPr>
              <w:pStyle w:val="ListParagraph"/>
              <w:spacing w:line="160" w:lineRule="exact"/>
              <w:ind w:left="0"/>
              <w:jc w:val="center"/>
              <w:rPr>
                <w:kern w:val="2"/>
                <w:sz w:val="14"/>
                <w:szCs w:val="14"/>
              </w:rPr>
            </w:pPr>
          </w:p>
        </w:tc>
        <w:tc>
          <w:tcPr>
            <w:tcW w:w="999"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5FAD1DDB" w14:textId="77777777" w:rsidR="00FA36B6" w:rsidRPr="00662E36" w:rsidRDefault="00FA36B6" w:rsidP="00FA36B6">
            <w:pPr>
              <w:pStyle w:val="ListParagraph"/>
              <w:spacing w:line="160" w:lineRule="exact"/>
              <w:ind w:left="0"/>
              <w:jc w:val="center"/>
              <w:rPr>
                <w:kern w:val="2"/>
                <w:sz w:val="14"/>
                <w:szCs w:val="14"/>
              </w:rPr>
            </w:pPr>
          </w:p>
        </w:tc>
        <w:tc>
          <w:tcPr>
            <w:tcW w:w="999" w:type="dxa"/>
            <w:tcBorders>
              <w:top w:val="single" w:sz="2" w:space="0" w:color="auto"/>
              <w:left w:val="single" w:sz="4" w:space="0" w:color="808080" w:themeColor="background1" w:themeShade="80"/>
              <w:bottom w:val="single" w:sz="2" w:space="0" w:color="auto"/>
              <w:right w:val="single" w:sz="4" w:space="0" w:color="808080" w:themeColor="background1" w:themeShade="80"/>
            </w:tcBorders>
            <w:vAlign w:val="center"/>
          </w:tcPr>
          <w:p w14:paraId="0F5F3AD8" w14:textId="77777777" w:rsidR="00FA36B6" w:rsidRPr="00662E36" w:rsidRDefault="00FA36B6" w:rsidP="00FA36B6">
            <w:pPr>
              <w:pStyle w:val="ListParagraph"/>
              <w:spacing w:line="160" w:lineRule="exact"/>
              <w:ind w:left="0"/>
              <w:jc w:val="center"/>
              <w:rPr>
                <w:kern w:val="2"/>
                <w:sz w:val="14"/>
                <w:szCs w:val="14"/>
              </w:rPr>
            </w:pPr>
          </w:p>
        </w:tc>
      </w:tr>
      <w:tr w:rsidR="00E74E3E" w:rsidRPr="00662E36" w14:paraId="3E2F0B29" w14:textId="77777777" w:rsidTr="00533C18">
        <w:trPr>
          <w:trHeight w:hRule="exact" w:val="216"/>
        </w:trPr>
        <w:tc>
          <w:tcPr>
            <w:tcW w:w="538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5305918E" w14:textId="77777777" w:rsidR="00E74E3E" w:rsidRPr="00662E36" w:rsidRDefault="00E74E3E" w:rsidP="00FA36B6">
            <w:pPr>
              <w:pStyle w:val="ListParagraph"/>
              <w:numPr>
                <w:ilvl w:val="0"/>
                <w:numId w:val="60"/>
              </w:numPr>
              <w:spacing w:after="200" w:line="160" w:lineRule="exact"/>
              <w:ind w:left="180" w:hanging="180"/>
              <w:rPr>
                <w:kern w:val="2"/>
                <w:sz w:val="16"/>
                <w:szCs w:val="16"/>
              </w:rPr>
            </w:pPr>
            <w:r w:rsidRPr="00662E36">
              <w:rPr>
                <w:kern w:val="2"/>
                <w:sz w:val="16"/>
                <w:szCs w:val="16"/>
              </w:rPr>
              <w:t>Overall small business lending</w:t>
            </w:r>
          </w:p>
        </w:tc>
        <w:tc>
          <w:tcPr>
            <w:tcW w:w="1090" w:type="dxa"/>
            <w:tcBorders>
              <w:top w:val="single" w:sz="2" w:space="0" w:color="auto"/>
              <w:left w:val="single" w:sz="4" w:space="0" w:color="808080" w:themeColor="background1" w:themeShade="80"/>
              <w:bottom w:val="single" w:sz="8" w:space="0" w:color="auto"/>
              <w:right w:val="single" w:sz="4" w:space="0" w:color="808080" w:themeColor="background1" w:themeShade="80"/>
            </w:tcBorders>
            <w:shd w:val="clear" w:color="auto" w:fill="808080" w:themeFill="background1" w:themeFillShade="80"/>
            <w:vAlign w:val="center"/>
          </w:tcPr>
          <w:p w14:paraId="17ADE308" w14:textId="77777777" w:rsidR="00E74E3E" w:rsidRPr="00E74E3E" w:rsidRDefault="00E74E3E" w:rsidP="00FA36B6">
            <w:pPr>
              <w:pStyle w:val="ListParagraph"/>
              <w:spacing w:line="160" w:lineRule="exact"/>
              <w:ind w:left="0"/>
              <w:jc w:val="center"/>
              <w:rPr>
                <w:color w:val="FFFFFF" w:themeColor="background1"/>
                <w:kern w:val="2"/>
                <w:sz w:val="14"/>
                <w:szCs w:val="14"/>
              </w:rPr>
            </w:pPr>
          </w:p>
        </w:tc>
        <w:tc>
          <w:tcPr>
            <w:tcW w:w="1090"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04EB79B5" w14:textId="77777777" w:rsidR="00E74E3E" w:rsidRPr="00662E36" w:rsidRDefault="00E74E3E" w:rsidP="00FA36B6">
            <w:pPr>
              <w:pStyle w:val="ListParagraph"/>
              <w:spacing w:line="160" w:lineRule="exact"/>
              <w:ind w:left="0"/>
              <w:jc w:val="center"/>
              <w:rPr>
                <w:kern w:val="2"/>
                <w:sz w:val="14"/>
                <w:szCs w:val="14"/>
              </w:rPr>
            </w:pPr>
          </w:p>
        </w:tc>
        <w:tc>
          <w:tcPr>
            <w:tcW w:w="999"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58A8D963" w14:textId="77777777" w:rsidR="00E74E3E" w:rsidRPr="00662E36" w:rsidRDefault="00E74E3E" w:rsidP="00FA36B6">
            <w:pPr>
              <w:pStyle w:val="ListParagraph"/>
              <w:spacing w:line="160" w:lineRule="exact"/>
              <w:ind w:left="0"/>
              <w:jc w:val="center"/>
              <w:rPr>
                <w:kern w:val="2"/>
                <w:sz w:val="14"/>
                <w:szCs w:val="14"/>
              </w:rPr>
            </w:pPr>
          </w:p>
        </w:tc>
        <w:tc>
          <w:tcPr>
            <w:tcW w:w="999" w:type="dxa"/>
            <w:tcBorders>
              <w:top w:val="single" w:sz="2" w:space="0" w:color="auto"/>
              <w:left w:val="single" w:sz="4" w:space="0" w:color="808080" w:themeColor="background1" w:themeShade="80"/>
              <w:bottom w:val="single" w:sz="8" w:space="0" w:color="auto"/>
              <w:right w:val="single" w:sz="4" w:space="0" w:color="808080" w:themeColor="background1" w:themeShade="80"/>
            </w:tcBorders>
            <w:vAlign w:val="center"/>
          </w:tcPr>
          <w:p w14:paraId="60A8937D" w14:textId="77777777" w:rsidR="00E74E3E" w:rsidRPr="00662E36" w:rsidRDefault="00E74E3E" w:rsidP="00FA36B6">
            <w:pPr>
              <w:pStyle w:val="ListParagraph"/>
              <w:spacing w:line="160" w:lineRule="exact"/>
              <w:ind w:left="0"/>
              <w:jc w:val="center"/>
              <w:rPr>
                <w:kern w:val="2"/>
                <w:sz w:val="14"/>
                <w:szCs w:val="14"/>
              </w:rPr>
            </w:pPr>
          </w:p>
        </w:tc>
      </w:tr>
    </w:tbl>
    <w:p w14:paraId="2DCBFB30" w14:textId="77777777" w:rsidR="00FA36B6" w:rsidRDefault="00FA36B6" w:rsidP="00F479BD">
      <w:pPr>
        <w:spacing w:after="0" w:line="200" w:lineRule="exact"/>
        <w:rPr>
          <w:kern w:val="2"/>
          <w:sz w:val="18"/>
          <w:szCs w:val="18"/>
        </w:rPr>
      </w:pPr>
    </w:p>
    <w:p w14:paraId="05702B5F" w14:textId="77777777" w:rsidR="00EA3A72" w:rsidRPr="00DA552D" w:rsidRDefault="00EA3A72" w:rsidP="00EA3A72">
      <w:pPr>
        <w:pStyle w:val="ListParagraph"/>
        <w:spacing w:after="0" w:line="240" w:lineRule="auto"/>
        <w:ind w:left="630"/>
        <w:rPr>
          <w:kern w:val="2"/>
          <w:sz w:val="18"/>
          <w:szCs w:val="18"/>
        </w:rPr>
      </w:pPr>
      <w:r>
        <w:rPr>
          <w:i/>
          <w:kern w:val="2"/>
          <w:sz w:val="18"/>
          <w:szCs w:val="18"/>
        </w:rPr>
        <w:t>For those categories of loans (or credit lines) in which your institution’s lending was “greater than expected” or “less than expected,” please describe the reasons for this outcome</w:t>
      </w:r>
      <w:r w:rsidRPr="00184972">
        <w:rPr>
          <w:i/>
          <w:kern w:val="2"/>
          <w:sz w:val="18"/>
          <w:szCs w:val="18"/>
        </w:rPr>
        <w:t>.</w:t>
      </w:r>
    </w:p>
    <w:tbl>
      <w:tblPr>
        <w:tblStyle w:val="TableGrid"/>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70"/>
      </w:tblGrid>
      <w:tr w:rsidR="00EA3A72" w:rsidRPr="00662E36" w14:paraId="1B356961" w14:textId="77777777" w:rsidTr="00CE167E">
        <w:trPr>
          <w:trHeight w:val="692"/>
        </w:trPr>
        <w:tc>
          <w:tcPr>
            <w:tcW w:w="9670" w:type="dxa"/>
            <w:tcMar>
              <w:top w:w="72" w:type="dxa"/>
              <w:left w:w="115" w:type="dxa"/>
              <w:right w:w="115" w:type="dxa"/>
            </w:tcMar>
          </w:tcPr>
          <w:p w14:paraId="3B3C8134" w14:textId="77777777" w:rsidR="00EA3A72" w:rsidRPr="00662E36" w:rsidRDefault="00EA3A72" w:rsidP="00CE167E">
            <w:pPr>
              <w:pStyle w:val="ListParagraph"/>
              <w:spacing w:after="120"/>
              <w:ind w:left="0"/>
              <w:contextualSpacing w:val="0"/>
            </w:pPr>
          </w:p>
        </w:tc>
      </w:tr>
    </w:tbl>
    <w:p w14:paraId="6B187EA2" w14:textId="77777777" w:rsidR="00EA3A72" w:rsidRDefault="00EA3A72" w:rsidP="00EA3A72">
      <w:pPr>
        <w:autoSpaceDE w:val="0"/>
        <w:autoSpaceDN w:val="0"/>
        <w:adjustRightInd w:val="0"/>
        <w:spacing w:after="120" w:line="240" w:lineRule="auto"/>
        <w:rPr>
          <w:kern w:val="2"/>
          <w:sz w:val="18"/>
          <w:szCs w:val="18"/>
        </w:rPr>
      </w:pPr>
    </w:p>
    <w:p w14:paraId="25BF093C" w14:textId="77777777" w:rsidR="0066453E" w:rsidRPr="00F836DF" w:rsidRDefault="0066453E" w:rsidP="00F836DF">
      <w:pPr>
        <w:spacing w:after="0" w:line="200" w:lineRule="exact"/>
        <w:rPr>
          <w:kern w:val="2"/>
          <w:sz w:val="18"/>
        </w:rPr>
      </w:pPr>
    </w:p>
    <w:p w14:paraId="2CD20A5B" w14:textId="77777777" w:rsidR="00807BE9" w:rsidRDefault="00401250" w:rsidP="002455E7">
      <w:pPr>
        <w:spacing w:after="0" w:line="240" w:lineRule="auto"/>
        <w:rPr>
          <w:rFonts w:ascii="Calibri" w:hAnsi="Calibri" w:cs="Arial"/>
          <w:b/>
          <w:kern w:val="2"/>
          <w:sz w:val="24"/>
          <w:szCs w:val="24"/>
        </w:rPr>
      </w:pPr>
      <w:r w:rsidRPr="00662E36">
        <w:rPr>
          <w:rFonts w:ascii="Calibri" w:hAnsi="Calibri" w:cs="Arial"/>
          <w:b/>
          <w:kern w:val="2"/>
          <w:sz w:val="24"/>
          <w:szCs w:val="24"/>
        </w:rPr>
        <w:t>Part III. Small Business Outreach Activities</w:t>
      </w:r>
    </w:p>
    <w:p w14:paraId="10E40A72" w14:textId="77777777" w:rsidR="00DE44FD" w:rsidRPr="00F836DF" w:rsidRDefault="00BA6C74" w:rsidP="00F836DF">
      <w:pPr>
        <w:spacing w:line="240" w:lineRule="auto"/>
        <w:rPr>
          <w:i/>
          <w:kern w:val="2"/>
          <w:sz w:val="18"/>
        </w:rPr>
      </w:pPr>
      <w:r w:rsidRPr="00F836DF">
        <w:rPr>
          <w:i/>
          <w:kern w:val="2"/>
          <w:sz w:val="18"/>
        </w:rPr>
        <w:t>Per</w:t>
      </w:r>
      <w:r w:rsidR="00A33E70" w:rsidRPr="00F836DF">
        <w:rPr>
          <w:i/>
          <w:kern w:val="2"/>
          <w:sz w:val="18"/>
        </w:rPr>
        <w:t xml:space="preserve"> </w:t>
      </w:r>
      <w:r w:rsidR="00DE44FD" w:rsidRPr="00F836DF">
        <w:rPr>
          <w:i/>
          <w:kern w:val="2"/>
          <w:sz w:val="18"/>
        </w:rPr>
        <w:t>Section</w:t>
      </w:r>
      <w:r w:rsidR="00A33E70" w:rsidRPr="00F836DF">
        <w:rPr>
          <w:i/>
          <w:kern w:val="2"/>
          <w:sz w:val="18"/>
        </w:rPr>
        <w:t xml:space="preserve"> 4103(d)(8) of the Small Business Jobs Act of 2010, SBLF participants are required to provide linguistically and culturally appropriate outreach and advertising describing the availability and application process of receiving loans through the use of print, radio, television, or electronic media outlets that target organizations, trade associations, and individuals that represent or work with or are (a) members of minority communities, (b) women, and/or (c) veterans.</w:t>
      </w:r>
    </w:p>
    <w:p w14:paraId="17717289" w14:textId="77777777" w:rsidR="00F031EF" w:rsidRPr="00F836DF" w:rsidRDefault="000E6B94" w:rsidP="00F836DF">
      <w:pPr>
        <w:pStyle w:val="ListParagraph"/>
        <w:numPr>
          <w:ilvl w:val="0"/>
          <w:numId w:val="1"/>
        </w:numPr>
        <w:spacing w:line="240" w:lineRule="auto"/>
        <w:rPr>
          <w:b/>
          <w:sz w:val="18"/>
        </w:rPr>
      </w:pPr>
      <w:r w:rsidRPr="00F836DF">
        <w:rPr>
          <w:b/>
          <w:sz w:val="18"/>
        </w:rPr>
        <w:t xml:space="preserve">Over the </w:t>
      </w:r>
      <w:r w:rsidR="001E165E">
        <w:rPr>
          <w:b/>
          <w:sz w:val="18"/>
        </w:rPr>
        <w:t xml:space="preserve">year ended June 30, </w:t>
      </w:r>
      <w:del w:id="87" w:author="SP" w:date="2014-12-02T14:32:00Z">
        <w:r w:rsidR="001E165E" w:rsidDel="004755A8">
          <w:rPr>
            <w:b/>
            <w:sz w:val="18"/>
          </w:rPr>
          <w:delText>2013</w:delText>
        </w:r>
      </w:del>
      <w:ins w:id="88" w:author="SP" w:date="2014-12-02T14:32:00Z">
        <w:r w:rsidR="004755A8">
          <w:rPr>
            <w:b/>
            <w:sz w:val="18"/>
          </w:rPr>
          <w:t>2014</w:t>
        </w:r>
      </w:ins>
      <w:r w:rsidRPr="00F836DF">
        <w:rPr>
          <w:b/>
          <w:sz w:val="18"/>
        </w:rPr>
        <w:t xml:space="preserve">, </w:t>
      </w:r>
      <w:r>
        <w:rPr>
          <w:b/>
          <w:sz w:val="18"/>
          <w:szCs w:val="18"/>
        </w:rPr>
        <w:t>w</w:t>
      </w:r>
      <w:r w:rsidR="007436AC">
        <w:rPr>
          <w:b/>
          <w:sz w:val="18"/>
          <w:szCs w:val="18"/>
        </w:rPr>
        <w:t xml:space="preserve">hich of the following </w:t>
      </w:r>
      <w:r w:rsidR="00F031EF">
        <w:rPr>
          <w:b/>
          <w:sz w:val="18"/>
          <w:szCs w:val="18"/>
        </w:rPr>
        <w:t>outreach and advertising activities designed to target small business</w:t>
      </w:r>
      <w:r w:rsidR="007436AC">
        <w:rPr>
          <w:b/>
          <w:sz w:val="18"/>
          <w:szCs w:val="18"/>
        </w:rPr>
        <w:t xml:space="preserve">es owned by </w:t>
      </w:r>
      <w:r w:rsidR="00F031EF">
        <w:rPr>
          <w:b/>
          <w:sz w:val="18"/>
          <w:szCs w:val="18"/>
        </w:rPr>
        <w:t>members of minority communities, women, and/or veterans</w:t>
      </w:r>
      <w:r w:rsidR="007436AC" w:rsidRPr="00F836DF">
        <w:rPr>
          <w:b/>
          <w:sz w:val="18"/>
        </w:rPr>
        <w:t xml:space="preserve"> has your institution engaged in</w:t>
      </w:r>
      <w:r w:rsidR="00F031EF" w:rsidRPr="00184972">
        <w:rPr>
          <w:b/>
          <w:sz w:val="18"/>
          <w:szCs w:val="18"/>
        </w:rPr>
        <w:t xml:space="preserve">?  </w:t>
      </w:r>
      <w:r w:rsidR="00F031EF" w:rsidRPr="00F836DF">
        <w:rPr>
          <w:b/>
          <w:sz w:val="18"/>
        </w:rPr>
        <w:t xml:space="preserve">Please select </w:t>
      </w:r>
      <w:r w:rsidR="00F031EF" w:rsidRPr="00184972">
        <w:rPr>
          <w:b/>
          <w:sz w:val="18"/>
          <w:szCs w:val="18"/>
        </w:rPr>
        <w:t>all responses</w:t>
      </w:r>
      <w:r w:rsidR="00F031EF" w:rsidRPr="00F836DF">
        <w:rPr>
          <w:b/>
          <w:sz w:val="18"/>
        </w:rPr>
        <w:t xml:space="preserve"> in the </w:t>
      </w:r>
      <w:r w:rsidR="00F031EF" w:rsidRPr="00184972">
        <w:rPr>
          <w:b/>
          <w:sz w:val="18"/>
          <w:szCs w:val="18"/>
        </w:rPr>
        <w:t xml:space="preserve">following chart that apply to </w:t>
      </w:r>
      <w:r w:rsidR="00F031EF" w:rsidRPr="00F836DF">
        <w:rPr>
          <w:b/>
          <w:sz w:val="18"/>
        </w:rPr>
        <w:t>your institution</w:t>
      </w:r>
      <w:r w:rsidR="007436AC" w:rsidRPr="00F836DF">
        <w:rPr>
          <w:b/>
          <w:sz w:val="18"/>
        </w:rPr>
        <w:t xml:space="preserve"> </w:t>
      </w:r>
      <w:r w:rsidR="007436AC">
        <w:rPr>
          <w:b/>
          <w:sz w:val="18"/>
          <w:szCs w:val="18"/>
        </w:rPr>
        <w:t xml:space="preserve">or select </w:t>
      </w:r>
      <w:r>
        <w:rPr>
          <w:b/>
          <w:sz w:val="18"/>
          <w:szCs w:val="18"/>
        </w:rPr>
        <w:t>“</w:t>
      </w:r>
      <w:r w:rsidR="007436AC">
        <w:rPr>
          <w:b/>
          <w:sz w:val="18"/>
          <w:szCs w:val="18"/>
        </w:rPr>
        <w:t>(g)</w:t>
      </w:r>
      <w:r>
        <w:rPr>
          <w:b/>
          <w:sz w:val="18"/>
          <w:szCs w:val="18"/>
        </w:rPr>
        <w:t>”</w:t>
      </w:r>
      <w:r w:rsidR="007436AC">
        <w:rPr>
          <w:b/>
          <w:sz w:val="18"/>
          <w:szCs w:val="18"/>
        </w:rPr>
        <w:t xml:space="preserve"> for no</w:t>
      </w:r>
      <w:r w:rsidR="007436AC" w:rsidRPr="00F836DF">
        <w:rPr>
          <w:b/>
          <w:sz w:val="18"/>
        </w:rPr>
        <w:t xml:space="preserve"> activities.</w:t>
      </w:r>
    </w:p>
    <w:p w14:paraId="7643B14E" w14:textId="77777777" w:rsidR="00777962" w:rsidRPr="00F479BD" w:rsidRDefault="00777962" w:rsidP="00F479BD">
      <w:pPr>
        <w:pStyle w:val="ListParagraph"/>
        <w:spacing w:after="0" w:line="240" w:lineRule="auto"/>
        <w:ind w:left="994"/>
        <w:contextualSpacing w:val="0"/>
        <w:rPr>
          <w:b/>
          <w:kern w:val="2"/>
          <w:sz w:val="18"/>
          <w:szCs w:val="18"/>
        </w:rPr>
      </w:pPr>
    </w:p>
    <w:tbl>
      <w:tblPr>
        <w:tblStyle w:val="TableGrid"/>
        <w:tblW w:w="0" w:type="auto"/>
        <w:tblInd w:w="720" w:type="dxa"/>
        <w:tblBorders>
          <w:top w:val="single" w:sz="8" w:space="0" w:color="auto"/>
          <w:left w:val="single" w:sz="4" w:space="0" w:color="808080" w:themeColor="background1" w:themeShade="80"/>
          <w:bottom w:val="single" w:sz="8" w:space="0" w:color="auto"/>
          <w:right w:val="single" w:sz="4" w:space="0" w:color="808080" w:themeColor="background1" w:themeShade="80"/>
          <w:insideH w:val="single" w:sz="2" w:space="0" w:color="auto"/>
          <w:insideV w:val="single" w:sz="4" w:space="0" w:color="808080" w:themeColor="background1" w:themeShade="80"/>
        </w:tblBorders>
        <w:tblLook w:val="04A0" w:firstRow="1" w:lastRow="0" w:firstColumn="1" w:lastColumn="0" w:noHBand="0" w:noVBand="1"/>
      </w:tblPr>
      <w:tblGrid>
        <w:gridCol w:w="8118"/>
        <w:gridCol w:w="1440"/>
      </w:tblGrid>
      <w:tr w:rsidR="00F836DF" w:rsidRPr="00662E36" w14:paraId="3886FE59" w14:textId="77777777" w:rsidTr="00213EBC">
        <w:trPr>
          <w:trHeight w:hRule="exact" w:val="216"/>
        </w:trPr>
        <w:tc>
          <w:tcPr>
            <w:tcW w:w="8118" w:type="dxa"/>
            <w:vAlign w:val="center"/>
          </w:tcPr>
          <w:p w14:paraId="1DF5FEBD" w14:textId="77777777" w:rsidR="00F836DF" w:rsidRPr="000149F4" w:rsidRDefault="00F836DF" w:rsidP="00F836DF">
            <w:pPr>
              <w:pStyle w:val="ListParagraph"/>
              <w:numPr>
                <w:ilvl w:val="0"/>
                <w:numId w:val="44"/>
              </w:numPr>
              <w:ind w:left="180" w:hanging="180"/>
              <w:rPr>
                <w:kern w:val="2"/>
                <w:sz w:val="16"/>
                <w:szCs w:val="16"/>
              </w:rPr>
            </w:pPr>
            <w:r w:rsidRPr="000149F4">
              <w:rPr>
                <w:kern w:val="2"/>
                <w:sz w:val="16"/>
                <w:szCs w:val="16"/>
              </w:rPr>
              <w:t xml:space="preserve">Paid </w:t>
            </w:r>
            <w:r>
              <w:rPr>
                <w:kern w:val="2"/>
                <w:sz w:val="16"/>
                <w:szCs w:val="16"/>
              </w:rPr>
              <w:t xml:space="preserve">advertisement or notices in </w:t>
            </w:r>
            <w:r w:rsidRPr="000149F4">
              <w:rPr>
                <w:kern w:val="2"/>
                <w:sz w:val="16"/>
                <w:szCs w:val="16"/>
              </w:rPr>
              <w:t>print, radio, TV, or electronic media communications</w:t>
            </w:r>
          </w:p>
        </w:tc>
        <w:tc>
          <w:tcPr>
            <w:tcW w:w="1440" w:type="dxa"/>
            <w:vAlign w:val="center"/>
          </w:tcPr>
          <w:p w14:paraId="013A66D1" w14:textId="77777777" w:rsidR="00F836DF" w:rsidRPr="00F836DF" w:rsidRDefault="00F836DF" w:rsidP="00F836DF">
            <w:pPr>
              <w:pStyle w:val="ListParagraph"/>
              <w:spacing w:line="160" w:lineRule="exact"/>
              <w:ind w:left="0"/>
              <w:rPr>
                <w:kern w:val="2"/>
                <w:sz w:val="14"/>
              </w:rPr>
            </w:pPr>
          </w:p>
        </w:tc>
      </w:tr>
      <w:tr w:rsidR="00F836DF" w:rsidRPr="00662E36" w14:paraId="2CD1D7D9" w14:textId="77777777" w:rsidTr="00213EBC">
        <w:trPr>
          <w:trHeight w:hRule="exact" w:val="216"/>
        </w:trPr>
        <w:tc>
          <w:tcPr>
            <w:tcW w:w="8118" w:type="dxa"/>
            <w:vAlign w:val="center"/>
          </w:tcPr>
          <w:p w14:paraId="2DD86C6F" w14:textId="77777777" w:rsidR="00F836DF" w:rsidRPr="000149F4" w:rsidRDefault="00F836DF" w:rsidP="00F836DF">
            <w:pPr>
              <w:pStyle w:val="ListParagraph"/>
              <w:numPr>
                <w:ilvl w:val="0"/>
                <w:numId w:val="44"/>
              </w:numPr>
              <w:ind w:left="187" w:hanging="187"/>
              <w:rPr>
                <w:kern w:val="2"/>
                <w:sz w:val="16"/>
                <w:szCs w:val="16"/>
              </w:rPr>
            </w:pPr>
            <w:r w:rsidRPr="000149F4">
              <w:rPr>
                <w:kern w:val="2"/>
                <w:sz w:val="16"/>
                <w:szCs w:val="16"/>
              </w:rPr>
              <w:t xml:space="preserve">Outreach to media outlets, press, or reporters </w:t>
            </w:r>
          </w:p>
        </w:tc>
        <w:tc>
          <w:tcPr>
            <w:tcW w:w="1440" w:type="dxa"/>
            <w:vAlign w:val="center"/>
          </w:tcPr>
          <w:p w14:paraId="62C4A3EE" w14:textId="77777777" w:rsidR="00F836DF" w:rsidRPr="00F836DF" w:rsidRDefault="00F836DF" w:rsidP="00F836DF">
            <w:pPr>
              <w:pStyle w:val="ListParagraph"/>
              <w:spacing w:line="160" w:lineRule="exact"/>
              <w:ind w:left="0"/>
              <w:rPr>
                <w:kern w:val="2"/>
                <w:sz w:val="14"/>
              </w:rPr>
            </w:pPr>
          </w:p>
        </w:tc>
      </w:tr>
      <w:tr w:rsidR="00F836DF" w:rsidRPr="00662E36" w14:paraId="75A4695B" w14:textId="77777777" w:rsidTr="00213EBC">
        <w:trPr>
          <w:trHeight w:hRule="exact" w:val="216"/>
        </w:trPr>
        <w:tc>
          <w:tcPr>
            <w:tcW w:w="8118" w:type="dxa"/>
            <w:vAlign w:val="center"/>
          </w:tcPr>
          <w:p w14:paraId="09527960" w14:textId="77777777" w:rsidR="00F836DF" w:rsidRPr="00662E36" w:rsidRDefault="00F836DF" w:rsidP="00F836DF">
            <w:pPr>
              <w:pStyle w:val="ListParagraph"/>
              <w:numPr>
                <w:ilvl w:val="0"/>
                <w:numId w:val="44"/>
              </w:numPr>
              <w:ind w:left="187" w:hanging="187"/>
              <w:rPr>
                <w:kern w:val="2"/>
                <w:sz w:val="16"/>
                <w:szCs w:val="16"/>
              </w:rPr>
            </w:pPr>
            <w:r w:rsidRPr="00662E36">
              <w:rPr>
                <w:kern w:val="2"/>
                <w:sz w:val="16"/>
                <w:szCs w:val="16"/>
              </w:rPr>
              <w:t>Membership or participation in community organizations and/or trade associations</w:t>
            </w:r>
          </w:p>
        </w:tc>
        <w:tc>
          <w:tcPr>
            <w:tcW w:w="1440" w:type="dxa"/>
            <w:vAlign w:val="center"/>
          </w:tcPr>
          <w:p w14:paraId="3C070DAD" w14:textId="77777777" w:rsidR="00F836DF" w:rsidRPr="00F836DF" w:rsidRDefault="00F836DF" w:rsidP="00F836DF">
            <w:pPr>
              <w:pStyle w:val="ListParagraph"/>
              <w:spacing w:line="160" w:lineRule="exact"/>
              <w:ind w:left="0"/>
              <w:rPr>
                <w:kern w:val="2"/>
                <w:sz w:val="14"/>
              </w:rPr>
            </w:pPr>
          </w:p>
        </w:tc>
      </w:tr>
      <w:tr w:rsidR="00F836DF" w:rsidRPr="00662E36" w14:paraId="4D5FDD9D" w14:textId="77777777" w:rsidTr="00213EBC">
        <w:trPr>
          <w:trHeight w:hRule="exact" w:val="216"/>
        </w:trPr>
        <w:tc>
          <w:tcPr>
            <w:tcW w:w="8118" w:type="dxa"/>
            <w:vAlign w:val="center"/>
          </w:tcPr>
          <w:p w14:paraId="3F6ABB26" w14:textId="77777777" w:rsidR="00F836DF" w:rsidRPr="00662E36" w:rsidRDefault="00F836DF" w:rsidP="00F836DF">
            <w:pPr>
              <w:pStyle w:val="ListParagraph"/>
              <w:numPr>
                <w:ilvl w:val="0"/>
                <w:numId w:val="44"/>
              </w:numPr>
              <w:spacing w:after="200" w:line="276" w:lineRule="auto"/>
              <w:ind w:left="187" w:hanging="187"/>
              <w:rPr>
                <w:kern w:val="2"/>
                <w:sz w:val="16"/>
                <w:szCs w:val="16"/>
              </w:rPr>
            </w:pPr>
            <w:r w:rsidRPr="00662E36">
              <w:rPr>
                <w:kern w:val="2"/>
                <w:sz w:val="16"/>
                <w:szCs w:val="16"/>
              </w:rPr>
              <w:t>Distributing marketing materials targeted to these groups</w:t>
            </w:r>
          </w:p>
        </w:tc>
        <w:tc>
          <w:tcPr>
            <w:tcW w:w="1440" w:type="dxa"/>
            <w:vAlign w:val="center"/>
          </w:tcPr>
          <w:p w14:paraId="7C9A7AA4" w14:textId="77777777" w:rsidR="00F836DF" w:rsidRPr="00F836DF" w:rsidRDefault="00F836DF" w:rsidP="00F836DF">
            <w:pPr>
              <w:pStyle w:val="ListParagraph"/>
              <w:spacing w:line="160" w:lineRule="exact"/>
              <w:ind w:left="0"/>
              <w:rPr>
                <w:kern w:val="2"/>
                <w:sz w:val="14"/>
              </w:rPr>
            </w:pPr>
          </w:p>
        </w:tc>
      </w:tr>
      <w:tr w:rsidR="00F836DF" w:rsidRPr="00662E36" w14:paraId="20EAD268" w14:textId="77777777" w:rsidTr="00213EBC">
        <w:trPr>
          <w:trHeight w:hRule="exact" w:val="216"/>
        </w:trPr>
        <w:tc>
          <w:tcPr>
            <w:tcW w:w="8118" w:type="dxa"/>
            <w:vAlign w:val="center"/>
          </w:tcPr>
          <w:p w14:paraId="71C5A96C" w14:textId="77777777" w:rsidR="00F836DF" w:rsidRPr="00662E36" w:rsidRDefault="00F836DF" w:rsidP="00F836DF">
            <w:pPr>
              <w:pStyle w:val="ListParagraph"/>
              <w:numPr>
                <w:ilvl w:val="0"/>
                <w:numId w:val="44"/>
              </w:numPr>
              <w:spacing w:after="200" w:line="276" w:lineRule="auto"/>
              <w:ind w:left="187" w:hanging="187"/>
              <w:rPr>
                <w:kern w:val="2"/>
                <w:sz w:val="16"/>
                <w:szCs w:val="16"/>
              </w:rPr>
            </w:pPr>
            <w:r w:rsidRPr="00662E36">
              <w:rPr>
                <w:kern w:val="2"/>
                <w:sz w:val="16"/>
                <w:szCs w:val="16"/>
              </w:rPr>
              <w:t>Hiring or training staff to conduct outreach to these groups</w:t>
            </w:r>
          </w:p>
        </w:tc>
        <w:tc>
          <w:tcPr>
            <w:tcW w:w="1440" w:type="dxa"/>
            <w:vAlign w:val="center"/>
          </w:tcPr>
          <w:p w14:paraId="470188D3" w14:textId="77777777" w:rsidR="00F836DF" w:rsidRPr="00F836DF" w:rsidRDefault="00F836DF" w:rsidP="00F836DF">
            <w:pPr>
              <w:pStyle w:val="ListParagraph"/>
              <w:spacing w:line="160" w:lineRule="exact"/>
              <w:ind w:left="0"/>
              <w:rPr>
                <w:kern w:val="2"/>
                <w:sz w:val="14"/>
              </w:rPr>
            </w:pPr>
          </w:p>
        </w:tc>
      </w:tr>
      <w:tr w:rsidR="00F836DF" w:rsidRPr="00662E36" w14:paraId="7DF52803" w14:textId="77777777" w:rsidTr="00213EBC">
        <w:trPr>
          <w:trHeight w:hRule="exact" w:val="216"/>
        </w:trPr>
        <w:tc>
          <w:tcPr>
            <w:tcW w:w="8118" w:type="dxa"/>
            <w:vAlign w:val="center"/>
          </w:tcPr>
          <w:p w14:paraId="6B96ABC2" w14:textId="77777777" w:rsidR="00F836DF" w:rsidRPr="00662E36" w:rsidRDefault="00F836DF" w:rsidP="00C115FB">
            <w:pPr>
              <w:pStyle w:val="ListParagraph"/>
              <w:numPr>
                <w:ilvl w:val="0"/>
                <w:numId w:val="44"/>
              </w:numPr>
              <w:spacing w:after="200" w:line="276" w:lineRule="auto"/>
              <w:ind w:left="187" w:hanging="187"/>
              <w:rPr>
                <w:kern w:val="2"/>
                <w:sz w:val="16"/>
                <w:szCs w:val="16"/>
              </w:rPr>
            </w:pPr>
            <w:r w:rsidRPr="00662E36">
              <w:rPr>
                <w:kern w:val="2"/>
                <w:sz w:val="16"/>
                <w:szCs w:val="16"/>
              </w:rPr>
              <w:t>Other</w:t>
            </w:r>
            <w:r>
              <w:rPr>
                <w:kern w:val="2"/>
                <w:sz w:val="16"/>
                <w:szCs w:val="16"/>
              </w:rPr>
              <w:t xml:space="preserve"> (specify):______________________________________________________________________________</w:t>
            </w:r>
          </w:p>
        </w:tc>
        <w:tc>
          <w:tcPr>
            <w:tcW w:w="1440" w:type="dxa"/>
            <w:vAlign w:val="center"/>
          </w:tcPr>
          <w:p w14:paraId="0E48125D" w14:textId="77777777" w:rsidR="00F836DF" w:rsidRPr="00F836DF" w:rsidRDefault="00F836DF" w:rsidP="00F836DF">
            <w:pPr>
              <w:pStyle w:val="ListParagraph"/>
              <w:spacing w:line="160" w:lineRule="exact"/>
              <w:ind w:left="0"/>
              <w:rPr>
                <w:kern w:val="2"/>
                <w:sz w:val="14"/>
              </w:rPr>
            </w:pPr>
          </w:p>
        </w:tc>
      </w:tr>
      <w:tr w:rsidR="00CE08E8" w:rsidRPr="00662E36" w14:paraId="62AE87B7" w14:textId="77777777" w:rsidTr="00F836DF">
        <w:trPr>
          <w:trHeight w:hRule="exact" w:val="216"/>
        </w:trPr>
        <w:tc>
          <w:tcPr>
            <w:tcW w:w="8118" w:type="dxa"/>
            <w:vAlign w:val="center"/>
          </w:tcPr>
          <w:p w14:paraId="410CFE11" w14:textId="77777777" w:rsidR="00CE08E8" w:rsidRPr="00F836DF" w:rsidRDefault="00856117" w:rsidP="00F836DF">
            <w:pPr>
              <w:pStyle w:val="ListParagraph"/>
              <w:numPr>
                <w:ilvl w:val="0"/>
                <w:numId w:val="44"/>
              </w:numPr>
              <w:spacing w:line="160" w:lineRule="exact"/>
              <w:ind w:left="180" w:hanging="180"/>
              <w:rPr>
                <w:kern w:val="2"/>
                <w:sz w:val="16"/>
              </w:rPr>
            </w:pPr>
            <w:r>
              <w:rPr>
                <w:kern w:val="2"/>
                <w:sz w:val="16"/>
                <w:szCs w:val="16"/>
              </w:rPr>
              <w:t xml:space="preserve">No </w:t>
            </w:r>
            <w:r w:rsidR="007436AC">
              <w:rPr>
                <w:kern w:val="2"/>
                <w:sz w:val="16"/>
                <w:szCs w:val="16"/>
              </w:rPr>
              <w:t>a</w:t>
            </w:r>
            <w:r>
              <w:rPr>
                <w:kern w:val="2"/>
                <w:sz w:val="16"/>
                <w:szCs w:val="16"/>
              </w:rPr>
              <w:t>ctivities</w:t>
            </w:r>
          </w:p>
        </w:tc>
        <w:tc>
          <w:tcPr>
            <w:tcW w:w="1440" w:type="dxa"/>
            <w:vAlign w:val="center"/>
          </w:tcPr>
          <w:p w14:paraId="2A7B9922" w14:textId="77777777" w:rsidR="00CE08E8" w:rsidRPr="00662E36" w:rsidRDefault="00CE08E8" w:rsidP="001D2841">
            <w:pPr>
              <w:pStyle w:val="ListParagraph"/>
              <w:spacing w:line="160" w:lineRule="exact"/>
              <w:ind w:left="0"/>
              <w:rPr>
                <w:kern w:val="2"/>
                <w:sz w:val="14"/>
                <w:szCs w:val="14"/>
              </w:rPr>
            </w:pPr>
          </w:p>
        </w:tc>
      </w:tr>
    </w:tbl>
    <w:p w14:paraId="5C995391" w14:textId="77777777" w:rsidR="00F5281B" w:rsidRPr="009C143F" w:rsidRDefault="00F5281B" w:rsidP="00F836DF">
      <w:pPr>
        <w:pStyle w:val="ListParagraph"/>
        <w:spacing w:after="0" w:line="240" w:lineRule="auto"/>
        <w:ind w:left="994"/>
        <w:rPr>
          <w:kern w:val="2"/>
          <w:sz w:val="18"/>
        </w:rPr>
      </w:pPr>
    </w:p>
    <w:p w14:paraId="0127C496" w14:textId="77777777" w:rsidR="00694A52" w:rsidRPr="00662E36" w:rsidRDefault="00694A52" w:rsidP="002455E7">
      <w:pPr>
        <w:pStyle w:val="ListParagraph"/>
        <w:spacing w:after="0" w:line="240" w:lineRule="auto"/>
        <w:ind w:left="994"/>
        <w:rPr>
          <w:kern w:val="2"/>
          <w:sz w:val="18"/>
          <w:szCs w:val="18"/>
        </w:rPr>
      </w:pPr>
    </w:p>
    <w:p w14:paraId="6DAD58F9" w14:textId="77777777" w:rsidR="000E6B94" w:rsidRPr="00F479BD" w:rsidRDefault="006313D8" w:rsidP="00A973FC">
      <w:pPr>
        <w:pStyle w:val="ListParagraph"/>
        <w:numPr>
          <w:ilvl w:val="0"/>
          <w:numId w:val="1"/>
        </w:numPr>
        <w:spacing w:after="60" w:line="240" w:lineRule="auto"/>
        <w:rPr>
          <w:b/>
          <w:kern w:val="2"/>
          <w:sz w:val="18"/>
          <w:szCs w:val="18"/>
        </w:rPr>
      </w:pPr>
      <w:r w:rsidRPr="000E6B94">
        <w:rPr>
          <w:rFonts w:asciiTheme="minorHAnsi" w:hAnsiTheme="minorHAnsi" w:cstheme="minorHAnsi"/>
          <w:b/>
          <w:sz w:val="18"/>
          <w:szCs w:val="18"/>
        </w:rPr>
        <w:t xml:space="preserve">Please estimate your institution’s total expenditures </w:t>
      </w:r>
      <w:r w:rsidR="00F479BD">
        <w:rPr>
          <w:rFonts w:asciiTheme="minorHAnsi" w:hAnsiTheme="minorHAnsi" w:cstheme="minorHAnsi"/>
          <w:b/>
          <w:sz w:val="18"/>
          <w:szCs w:val="18"/>
        </w:rPr>
        <w:t>over the</w:t>
      </w:r>
      <w:r w:rsidR="001E165E">
        <w:rPr>
          <w:rFonts w:asciiTheme="minorHAnsi" w:hAnsiTheme="minorHAnsi" w:cstheme="minorHAnsi"/>
          <w:b/>
          <w:sz w:val="18"/>
          <w:szCs w:val="18"/>
        </w:rPr>
        <w:t xml:space="preserve"> </w:t>
      </w:r>
      <w:r w:rsidR="00F479BD">
        <w:rPr>
          <w:rFonts w:asciiTheme="minorHAnsi" w:hAnsiTheme="minorHAnsi" w:cstheme="minorHAnsi"/>
          <w:b/>
          <w:sz w:val="18"/>
          <w:szCs w:val="18"/>
        </w:rPr>
        <w:t>year</w:t>
      </w:r>
      <w:r w:rsidR="001E165E">
        <w:rPr>
          <w:rFonts w:asciiTheme="minorHAnsi" w:hAnsiTheme="minorHAnsi" w:cstheme="minorHAnsi"/>
          <w:b/>
          <w:sz w:val="18"/>
          <w:szCs w:val="18"/>
        </w:rPr>
        <w:t xml:space="preserve"> ended June 30, </w:t>
      </w:r>
      <w:del w:id="89" w:author="SP" w:date="2014-12-02T14:32:00Z">
        <w:r w:rsidR="001E165E" w:rsidDel="004755A8">
          <w:rPr>
            <w:rFonts w:asciiTheme="minorHAnsi" w:hAnsiTheme="minorHAnsi" w:cstheme="minorHAnsi"/>
            <w:b/>
            <w:sz w:val="18"/>
            <w:szCs w:val="18"/>
          </w:rPr>
          <w:delText>2013</w:delText>
        </w:r>
      </w:del>
      <w:ins w:id="90" w:author="SP" w:date="2014-12-02T14:32:00Z">
        <w:r w:rsidR="004755A8">
          <w:rPr>
            <w:rFonts w:asciiTheme="minorHAnsi" w:hAnsiTheme="minorHAnsi" w:cstheme="minorHAnsi"/>
            <w:b/>
            <w:sz w:val="18"/>
            <w:szCs w:val="18"/>
          </w:rPr>
          <w:t>2014</w:t>
        </w:r>
      </w:ins>
      <w:r w:rsidR="00F479BD">
        <w:rPr>
          <w:rFonts w:asciiTheme="minorHAnsi" w:hAnsiTheme="minorHAnsi" w:cstheme="minorHAnsi"/>
          <w:b/>
          <w:sz w:val="18"/>
          <w:szCs w:val="18"/>
        </w:rPr>
        <w:t xml:space="preserve"> </w:t>
      </w:r>
      <w:r w:rsidRPr="000E6B94">
        <w:rPr>
          <w:rFonts w:asciiTheme="minorHAnsi" w:hAnsiTheme="minorHAnsi" w:cstheme="minorHAnsi"/>
          <w:b/>
          <w:sz w:val="18"/>
          <w:szCs w:val="18"/>
        </w:rPr>
        <w:t>associated with outreach and advertising activities to small business</w:t>
      </w:r>
      <w:r w:rsidR="000E6B94" w:rsidRPr="000E6B94">
        <w:rPr>
          <w:rFonts w:asciiTheme="minorHAnsi" w:hAnsiTheme="minorHAnsi" w:cstheme="minorHAnsi"/>
          <w:b/>
          <w:sz w:val="18"/>
          <w:szCs w:val="18"/>
        </w:rPr>
        <w:t>es</w:t>
      </w:r>
      <w:r w:rsidR="000E6B94">
        <w:rPr>
          <w:rFonts w:asciiTheme="minorHAnsi" w:hAnsiTheme="minorHAnsi" w:cstheme="minorHAnsi"/>
          <w:b/>
          <w:sz w:val="18"/>
          <w:szCs w:val="18"/>
        </w:rPr>
        <w:t xml:space="preserve">.  </w:t>
      </w:r>
      <w:r w:rsidR="000E6B94" w:rsidRPr="000E6B94">
        <w:rPr>
          <w:rFonts w:asciiTheme="minorHAnsi" w:hAnsiTheme="minorHAnsi" w:cstheme="minorHAnsi"/>
          <w:b/>
          <w:sz w:val="18"/>
          <w:szCs w:val="18"/>
        </w:rPr>
        <w:t>Your estimate should include expenditures on activities designed to target small businesses owned by members of minority communities, women, and/or veterans.</w:t>
      </w:r>
      <w:r w:rsidR="000E6B94">
        <w:rPr>
          <w:rFonts w:asciiTheme="minorHAnsi" w:hAnsiTheme="minorHAnsi" w:cstheme="minorHAnsi"/>
          <w:b/>
          <w:sz w:val="18"/>
          <w:szCs w:val="18"/>
        </w:rPr>
        <w:t xml:space="preserve">  Separately, estimate the dollar value </w:t>
      </w:r>
      <w:r w:rsidR="00B52281">
        <w:rPr>
          <w:rFonts w:asciiTheme="minorHAnsi" w:hAnsiTheme="minorHAnsi" w:cstheme="minorHAnsi"/>
          <w:b/>
          <w:sz w:val="18"/>
          <w:szCs w:val="18"/>
        </w:rPr>
        <w:t xml:space="preserve">of your institution’s total </w:t>
      </w:r>
      <w:r w:rsidR="000E6B94">
        <w:rPr>
          <w:rFonts w:asciiTheme="minorHAnsi" w:hAnsiTheme="minorHAnsi" w:cstheme="minorHAnsi"/>
          <w:b/>
          <w:sz w:val="18"/>
          <w:szCs w:val="18"/>
        </w:rPr>
        <w:t>expenditures that were designed to target small businesses owned by members of minority communitie</w:t>
      </w:r>
      <w:r w:rsidR="00B52281">
        <w:rPr>
          <w:rFonts w:asciiTheme="minorHAnsi" w:hAnsiTheme="minorHAnsi" w:cstheme="minorHAnsi"/>
          <w:b/>
          <w:sz w:val="18"/>
          <w:szCs w:val="18"/>
        </w:rPr>
        <w:t>s, women, and veterans, respectively.  For activities designed to target more than one of these groups, divide the expenditures between the groups as appropriate.</w:t>
      </w:r>
      <w:r w:rsidR="000E6B94">
        <w:rPr>
          <w:rFonts w:asciiTheme="minorHAnsi" w:hAnsiTheme="minorHAnsi" w:cstheme="minorHAnsi"/>
          <w:b/>
          <w:sz w:val="18"/>
          <w:szCs w:val="18"/>
        </w:rPr>
        <w:t xml:space="preserve">  </w:t>
      </w:r>
    </w:p>
    <w:p w14:paraId="2E3B484A" w14:textId="77777777" w:rsidR="0040127C" w:rsidRDefault="0040127C" w:rsidP="0040127C">
      <w:pPr>
        <w:pStyle w:val="ListParagraph"/>
        <w:spacing w:after="60" w:line="240" w:lineRule="auto"/>
        <w:ind w:left="994"/>
        <w:rPr>
          <w:kern w:val="2"/>
          <w:sz w:val="16"/>
          <w:szCs w:val="16"/>
        </w:rPr>
      </w:pPr>
    </w:p>
    <w:tbl>
      <w:tblPr>
        <w:tblStyle w:val="TableGrid"/>
        <w:tblpPr w:leftFromText="180" w:rightFromText="180" w:vertAnchor="text" w:horzAnchor="page" w:tblpX="1486" w:tblpY="14"/>
        <w:tblW w:w="0" w:type="auto"/>
        <w:tblBorders>
          <w:top w:val="single" w:sz="8" w:space="0" w:color="auto"/>
          <w:left w:val="single" w:sz="4" w:space="0" w:color="808080" w:themeColor="background1" w:themeShade="80"/>
          <w:bottom w:val="single" w:sz="8" w:space="0" w:color="auto"/>
          <w:right w:val="single" w:sz="4" w:space="0" w:color="808080" w:themeColor="background1" w:themeShade="80"/>
          <w:insideH w:val="single" w:sz="2" w:space="0" w:color="auto"/>
          <w:insideV w:val="single" w:sz="4" w:space="0" w:color="808080" w:themeColor="background1" w:themeShade="80"/>
        </w:tblBorders>
        <w:tblLook w:val="04A0" w:firstRow="1" w:lastRow="0" w:firstColumn="1" w:lastColumn="0" w:noHBand="0" w:noVBand="1"/>
      </w:tblPr>
      <w:tblGrid>
        <w:gridCol w:w="7650"/>
        <w:gridCol w:w="1800"/>
      </w:tblGrid>
      <w:tr w:rsidR="0040127C" w14:paraId="2342D10D" w14:textId="77777777" w:rsidTr="00F836DF">
        <w:trPr>
          <w:trHeight w:val="161"/>
        </w:trPr>
        <w:tc>
          <w:tcPr>
            <w:tcW w:w="7650" w:type="dxa"/>
          </w:tcPr>
          <w:p w14:paraId="3350F941" w14:textId="77777777" w:rsidR="0040127C" w:rsidRPr="00767FAC" w:rsidRDefault="00B52281" w:rsidP="00F836DF">
            <w:pPr>
              <w:pStyle w:val="ListParagraph"/>
              <w:numPr>
                <w:ilvl w:val="0"/>
                <w:numId w:val="42"/>
              </w:numPr>
              <w:ind w:left="180" w:hanging="180"/>
              <w:rPr>
                <w:kern w:val="2"/>
                <w:sz w:val="16"/>
                <w:szCs w:val="16"/>
              </w:rPr>
            </w:pPr>
            <w:r>
              <w:rPr>
                <w:rFonts w:cstheme="minorHAnsi"/>
                <w:sz w:val="16"/>
                <w:szCs w:val="16"/>
                <w:u w:val="single"/>
              </w:rPr>
              <w:t>D</w:t>
            </w:r>
            <w:r w:rsidRPr="00F479BD">
              <w:rPr>
                <w:rFonts w:cstheme="minorHAnsi"/>
                <w:sz w:val="16"/>
                <w:szCs w:val="16"/>
                <w:u w:val="single"/>
              </w:rPr>
              <w:t>ollar value</w:t>
            </w:r>
            <w:r>
              <w:rPr>
                <w:rFonts w:cstheme="minorHAnsi"/>
                <w:sz w:val="16"/>
                <w:szCs w:val="16"/>
              </w:rPr>
              <w:t xml:space="preserve"> of total </w:t>
            </w:r>
            <w:r w:rsidR="00F02487" w:rsidRPr="00326ECB">
              <w:rPr>
                <w:rFonts w:cstheme="minorHAnsi"/>
                <w:sz w:val="16"/>
                <w:szCs w:val="16"/>
              </w:rPr>
              <w:t xml:space="preserve">expenditures on outreach and advertising activities </w:t>
            </w:r>
            <w:r>
              <w:rPr>
                <w:rFonts w:cstheme="minorHAnsi"/>
                <w:sz w:val="16"/>
                <w:szCs w:val="16"/>
              </w:rPr>
              <w:t xml:space="preserve">that </w:t>
            </w:r>
            <w:r w:rsidR="00F02487" w:rsidRPr="00326ECB">
              <w:rPr>
                <w:rFonts w:cstheme="minorHAnsi"/>
                <w:sz w:val="16"/>
                <w:szCs w:val="16"/>
              </w:rPr>
              <w:t>target small businesses</w:t>
            </w:r>
          </w:p>
        </w:tc>
        <w:tc>
          <w:tcPr>
            <w:tcW w:w="1800" w:type="dxa"/>
          </w:tcPr>
          <w:p w14:paraId="4476F932" w14:textId="77777777" w:rsidR="0040127C" w:rsidRDefault="0040127C" w:rsidP="0040127C">
            <w:pPr>
              <w:rPr>
                <w:rFonts w:ascii="Calibri" w:hAnsi="Calibri"/>
                <w:kern w:val="2"/>
                <w:sz w:val="16"/>
                <w:szCs w:val="16"/>
              </w:rPr>
            </w:pPr>
          </w:p>
        </w:tc>
      </w:tr>
      <w:tr w:rsidR="0040127C" w14:paraId="6C8FEF91" w14:textId="77777777" w:rsidTr="00F479BD">
        <w:trPr>
          <w:trHeight w:val="149"/>
        </w:trPr>
        <w:tc>
          <w:tcPr>
            <w:tcW w:w="7650" w:type="dxa"/>
          </w:tcPr>
          <w:p w14:paraId="555AAA0D" w14:textId="77777777" w:rsidR="0040127C" w:rsidRPr="00767FAC" w:rsidRDefault="00B52281" w:rsidP="00F479BD">
            <w:pPr>
              <w:pStyle w:val="ListParagraph"/>
              <w:numPr>
                <w:ilvl w:val="0"/>
                <w:numId w:val="42"/>
              </w:numPr>
              <w:ind w:left="180" w:hanging="180"/>
              <w:rPr>
                <w:rFonts w:cstheme="minorHAnsi"/>
                <w:sz w:val="16"/>
                <w:szCs w:val="16"/>
              </w:rPr>
            </w:pPr>
            <w:r w:rsidRPr="00F479BD">
              <w:rPr>
                <w:rFonts w:cstheme="minorHAnsi"/>
                <w:sz w:val="16"/>
                <w:szCs w:val="16"/>
                <w:u w:val="single"/>
              </w:rPr>
              <w:t>Dollar value</w:t>
            </w:r>
            <w:r>
              <w:rPr>
                <w:rFonts w:cstheme="minorHAnsi"/>
                <w:sz w:val="16"/>
                <w:szCs w:val="16"/>
              </w:rPr>
              <w:t xml:space="preserve"> of e</w:t>
            </w:r>
            <w:r w:rsidR="0040127C" w:rsidRPr="00767FAC">
              <w:rPr>
                <w:rFonts w:cstheme="minorHAnsi"/>
                <w:sz w:val="16"/>
                <w:szCs w:val="16"/>
              </w:rPr>
              <w:t xml:space="preserve">xpenditures </w:t>
            </w:r>
            <w:r>
              <w:rPr>
                <w:rFonts w:cstheme="minorHAnsi"/>
                <w:sz w:val="16"/>
                <w:szCs w:val="16"/>
              </w:rPr>
              <w:t>in (13a) that target small businesses owned by members of minority communities</w:t>
            </w:r>
          </w:p>
        </w:tc>
        <w:tc>
          <w:tcPr>
            <w:tcW w:w="1800" w:type="dxa"/>
          </w:tcPr>
          <w:p w14:paraId="123A95C2" w14:textId="77777777" w:rsidR="0040127C" w:rsidRDefault="0040127C" w:rsidP="0040127C">
            <w:pPr>
              <w:rPr>
                <w:rFonts w:ascii="Calibri" w:hAnsi="Calibri"/>
                <w:kern w:val="2"/>
                <w:sz w:val="16"/>
                <w:szCs w:val="16"/>
              </w:rPr>
            </w:pPr>
          </w:p>
        </w:tc>
      </w:tr>
      <w:tr w:rsidR="0040127C" w14:paraId="27D2458E" w14:textId="77777777" w:rsidTr="00F479BD">
        <w:trPr>
          <w:trHeight w:val="130"/>
        </w:trPr>
        <w:tc>
          <w:tcPr>
            <w:tcW w:w="7650" w:type="dxa"/>
          </w:tcPr>
          <w:p w14:paraId="68E68170" w14:textId="77777777" w:rsidR="0040127C" w:rsidRPr="00767FAC" w:rsidRDefault="00B52281" w:rsidP="00F479BD">
            <w:pPr>
              <w:pStyle w:val="ListParagraph"/>
              <w:numPr>
                <w:ilvl w:val="0"/>
                <w:numId w:val="42"/>
              </w:numPr>
              <w:ind w:left="180" w:hanging="180"/>
              <w:rPr>
                <w:rFonts w:cstheme="minorHAnsi"/>
                <w:sz w:val="16"/>
                <w:szCs w:val="16"/>
              </w:rPr>
            </w:pPr>
            <w:r w:rsidRPr="00F479BD">
              <w:rPr>
                <w:rFonts w:cstheme="minorHAnsi"/>
                <w:sz w:val="16"/>
                <w:szCs w:val="16"/>
                <w:u w:val="single"/>
              </w:rPr>
              <w:t>Dollar value</w:t>
            </w:r>
            <w:r>
              <w:rPr>
                <w:rFonts w:cstheme="minorHAnsi"/>
                <w:sz w:val="16"/>
                <w:szCs w:val="16"/>
              </w:rPr>
              <w:t xml:space="preserve"> of expenditures</w:t>
            </w:r>
            <w:r w:rsidR="00F02487" w:rsidRPr="00767FAC">
              <w:rPr>
                <w:rFonts w:cstheme="minorHAnsi"/>
                <w:sz w:val="16"/>
                <w:szCs w:val="16"/>
              </w:rPr>
              <w:t xml:space="preserve"> </w:t>
            </w:r>
            <w:r>
              <w:rPr>
                <w:rFonts w:cstheme="minorHAnsi"/>
                <w:sz w:val="16"/>
                <w:szCs w:val="16"/>
              </w:rPr>
              <w:t xml:space="preserve">in (13a) that </w:t>
            </w:r>
            <w:r w:rsidR="00F02487" w:rsidRPr="00767FAC">
              <w:rPr>
                <w:rFonts w:cstheme="minorHAnsi"/>
                <w:sz w:val="16"/>
                <w:szCs w:val="16"/>
              </w:rPr>
              <w:t xml:space="preserve">target </w:t>
            </w:r>
            <w:r>
              <w:rPr>
                <w:rFonts w:cstheme="minorHAnsi"/>
                <w:sz w:val="16"/>
                <w:szCs w:val="16"/>
              </w:rPr>
              <w:t>small businesses owned by women</w:t>
            </w:r>
          </w:p>
        </w:tc>
        <w:tc>
          <w:tcPr>
            <w:tcW w:w="1800" w:type="dxa"/>
          </w:tcPr>
          <w:p w14:paraId="6E0097F3" w14:textId="77777777" w:rsidR="0040127C" w:rsidRDefault="0040127C" w:rsidP="0040127C">
            <w:pPr>
              <w:rPr>
                <w:rFonts w:ascii="Calibri" w:hAnsi="Calibri"/>
                <w:kern w:val="2"/>
                <w:sz w:val="16"/>
                <w:szCs w:val="16"/>
              </w:rPr>
            </w:pPr>
          </w:p>
        </w:tc>
      </w:tr>
      <w:tr w:rsidR="0040127C" w14:paraId="6F3DFF34" w14:textId="77777777" w:rsidTr="00F479BD">
        <w:trPr>
          <w:trHeight w:val="103"/>
        </w:trPr>
        <w:tc>
          <w:tcPr>
            <w:tcW w:w="7650" w:type="dxa"/>
          </w:tcPr>
          <w:p w14:paraId="48C3313A" w14:textId="77777777" w:rsidR="0040127C" w:rsidRPr="00767FAC" w:rsidRDefault="00B52281" w:rsidP="00B52281">
            <w:pPr>
              <w:pStyle w:val="ListParagraph"/>
              <w:numPr>
                <w:ilvl w:val="0"/>
                <w:numId w:val="42"/>
              </w:numPr>
              <w:ind w:left="180" w:hanging="180"/>
              <w:rPr>
                <w:rFonts w:cstheme="minorHAnsi"/>
                <w:sz w:val="16"/>
                <w:szCs w:val="16"/>
              </w:rPr>
            </w:pPr>
            <w:r w:rsidRPr="00F479BD">
              <w:rPr>
                <w:rFonts w:cstheme="minorHAnsi"/>
                <w:sz w:val="16"/>
                <w:szCs w:val="16"/>
                <w:u w:val="single"/>
              </w:rPr>
              <w:t>Dollar value</w:t>
            </w:r>
            <w:r>
              <w:rPr>
                <w:rFonts w:cstheme="minorHAnsi"/>
                <w:sz w:val="16"/>
                <w:szCs w:val="16"/>
              </w:rPr>
              <w:t xml:space="preserve"> of expenditures in (13a) that</w:t>
            </w:r>
            <w:r w:rsidR="00F02487" w:rsidRPr="00767FAC">
              <w:rPr>
                <w:rFonts w:cstheme="minorHAnsi"/>
                <w:sz w:val="16"/>
                <w:szCs w:val="16"/>
              </w:rPr>
              <w:t xml:space="preserve"> target </w:t>
            </w:r>
            <w:r>
              <w:rPr>
                <w:rFonts w:cstheme="minorHAnsi"/>
                <w:sz w:val="16"/>
                <w:szCs w:val="16"/>
              </w:rPr>
              <w:t>small businesses owned by veterans</w:t>
            </w:r>
          </w:p>
        </w:tc>
        <w:tc>
          <w:tcPr>
            <w:tcW w:w="1800" w:type="dxa"/>
          </w:tcPr>
          <w:p w14:paraId="03445358" w14:textId="77777777" w:rsidR="0040127C" w:rsidRDefault="0040127C" w:rsidP="0040127C">
            <w:pPr>
              <w:rPr>
                <w:rFonts w:ascii="Calibri" w:hAnsi="Calibri"/>
                <w:kern w:val="2"/>
                <w:sz w:val="16"/>
                <w:szCs w:val="16"/>
              </w:rPr>
            </w:pPr>
          </w:p>
        </w:tc>
      </w:tr>
    </w:tbl>
    <w:p w14:paraId="38745C7D" w14:textId="77777777" w:rsidR="00236385" w:rsidRPr="00F836DF" w:rsidRDefault="00236385" w:rsidP="00F836DF">
      <w:pPr>
        <w:keepNext/>
        <w:autoSpaceDE w:val="0"/>
        <w:autoSpaceDN w:val="0"/>
        <w:adjustRightInd w:val="0"/>
        <w:spacing w:after="0" w:line="240" w:lineRule="auto"/>
        <w:ind w:left="634"/>
        <w:rPr>
          <w:sz w:val="18"/>
        </w:rPr>
      </w:pPr>
    </w:p>
    <w:p w14:paraId="630CF5B5" w14:textId="77777777" w:rsidR="00236385" w:rsidRDefault="00236385" w:rsidP="00236385">
      <w:pPr>
        <w:keepNext/>
        <w:autoSpaceDE w:val="0"/>
        <w:autoSpaceDN w:val="0"/>
        <w:adjustRightInd w:val="0"/>
        <w:spacing w:after="0" w:line="240" w:lineRule="auto"/>
        <w:ind w:left="634"/>
        <w:rPr>
          <w:rFonts w:cstheme="minorHAnsi"/>
          <w:sz w:val="18"/>
          <w:szCs w:val="18"/>
        </w:rPr>
      </w:pPr>
    </w:p>
    <w:p w14:paraId="033B19D8" w14:textId="77777777" w:rsidR="005D0314" w:rsidRDefault="005D0314" w:rsidP="00236385">
      <w:pPr>
        <w:keepNext/>
        <w:autoSpaceDE w:val="0"/>
        <w:autoSpaceDN w:val="0"/>
        <w:adjustRightInd w:val="0"/>
        <w:spacing w:after="0" w:line="240" w:lineRule="auto"/>
        <w:ind w:left="634"/>
        <w:rPr>
          <w:rFonts w:cstheme="minorHAnsi"/>
          <w:i/>
          <w:sz w:val="18"/>
          <w:szCs w:val="18"/>
        </w:rPr>
      </w:pPr>
    </w:p>
    <w:p w14:paraId="0D5B14F7" w14:textId="77777777" w:rsidR="005D0314" w:rsidRDefault="005D0314" w:rsidP="00236385">
      <w:pPr>
        <w:keepNext/>
        <w:autoSpaceDE w:val="0"/>
        <w:autoSpaceDN w:val="0"/>
        <w:adjustRightInd w:val="0"/>
        <w:spacing w:after="0" w:line="240" w:lineRule="auto"/>
        <w:ind w:left="634"/>
        <w:rPr>
          <w:rFonts w:cstheme="minorHAnsi"/>
          <w:i/>
          <w:sz w:val="18"/>
          <w:szCs w:val="18"/>
        </w:rPr>
      </w:pPr>
    </w:p>
    <w:p w14:paraId="7A4002A0" w14:textId="77777777" w:rsidR="005D0314" w:rsidRDefault="005D0314" w:rsidP="00236385">
      <w:pPr>
        <w:keepNext/>
        <w:autoSpaceDE w:val="0"/>
        <w:autoSpaceDN w:val="0"/>
        <w:adjustRightInd w:val="0"/>
        <w:spacing w:after="0" w:line="240" w:lineRule="auto"/>
        <w:ind w:left="634"/>
        <w:rPr>
          <w:rFonts w:cstheme="minorHAnsi"/>
          <w:i/>
          <w:sz w:val="18"/>
          <w:szCs w:val="18"/>
        </w:rPr>
      </w:pPr>
    </w:p>
    <w:p w14:paraId="04B19C21" w14:textId="77777777" w:rsidR="005D0314" w:rsidRDefault="00772598" w:rsidP="00F836DF">
      <w:pPr>
        <w:keepNext/>
        <w:autoSpaceDE w:val="0"/>
        <w:autoSpaceDN w:val="0"/>
        <w:adjustRightInd w:val="0"/>
        <w:spacing w:after="0" w:line="240" w:lineRule="auto"/>
        <w:ind w:left="634"/>
        <w:rPr>
          <w:i/>
          <w:kern w:val="2"/>
          <w:sz w:val="18"/>
        </w:rPr>
      </w:pPr>
      <w:r w:rsidRPr="00F836DF">
        <w:rPr>
          <w:i/>
          <w:kern w:val="2"/>
          <w:sz w:val="18"/>
        </w:rPr>
        <w:t xml:space="preserve">Please </w:t>
      </w:r>
      <w:r>
        <w:rPr>
          <w:i/>
          <w:kern w:val="2"/>
          <w:sz w:val="18"/>
          <w:szCs w:val="18"/>
        </w:rPr>
        <w:t>describe</w:t>
      </w:r>
      <w:r w:rsidRPr="00F836DF">
        <w:rPr>
          <w:i/>
          <w:kern w:val="2"/>
          <w:sz w:val="18"/>
        </w:rPr>
        <w:t xml:space="preserve"> the outreach </w:t>
      </w:r>
      <w:r w:rsidR="00F479BD" w:rsidRPr="00F836DF">
        <w:rPr>
          <w:i/>
          <w:kern w:val="2"/>
          <w:sz w:val="18"/>
        </w:rPr>
        <w:t xml:space="preserve">and advertising </w:t>
      </w:r>
      <w:r w:rsidRPr="00F836DF">
        <w:rPr>
          <w:i/>
          <w:kern w:val="2"/>
          <w:sz w:val="18"/>
        </w:rPr>
        <w:t>activities</w:t>
      </w:r>
      <w:r w:rsidR="00F479BD" w:rsidRPr="00F836DF">
        <w:rPr>
          <w:i/>
          <w:kern w:val="2"/>
          <w:sz w:val="18"/>
        </w:rPr>
        <w:t xml:space="preserve"> </w:t>
      </w:r>
      <w:r w:rsidR="007C5B94">
        <w:rPr>
          <w:i/>
          <w:kern w:val="2"/>
          <w:sz w:val="18"/>
          <w:szCs w:val="18"/>
        </w:rPr>
        <w:t xml:space="preserve">designed to target </w:t>
      </w:r>
      <w:r w:rsidR="00F479BD">
        <w:rPr>
          <w:i/>
          <w:kern w:val="2"/>
          <w:sz w:val="18"/>
          <w:szCs w:val="18"/>
        </w:rPr>
        <w:t xml:space="preserve">small businesses owned by members of </w:t>
      </w:r>
      <w:r w:rsidR="007C5B94">
        <w:rPr>
          <w:i/>
          <w:kern w:val="2"/>
          <w:sz w:val="18"/>
          <w:szCs w:val="18"/>
        </w:rPr>
        <w:t>minority</w:t>
      </w:r>
      <w:r w:rsidR="00F479BD">
        <w:rPr>
          <w:i/>
          <w:kern w:val="2"/>
          <w:sz w:val="18"/>
          <w:szCs w:val="18"/>
        </w:rPr>
        <w:t xml:space="preserve"> communities</w:t>
      </w:r>
      <w:r w:rsidR="007C5B94">
        <w:rPr>
          <w:i/>
          <w:kern w:val="2"/>
          <w:sz w:val="18"/>
          <w:szCs w:val="18"/>
        </w:rPr>
        <w:t>, women, and</w:t>
      </w:r>
      <w:r w:rsidR="00F479BD">
        <w:rPr>
          <w:i/>
          <w:kern w:val="2"/>
          <w:sz w:val="18"/>
          <w:szCs w:val="18"/>
        </w:rPr>
        <w:t>/or veterans that your institution engaged</w:t>
      </w:r>
      <w:r w:rsidR="00F479BD" w:rsidRPr="00F836DF">
        <w:rPr>
          <w:i/>
          <w:kern w:val="2"/>
          <w:sz w:val="18"/>
        </w:rPr>
        <w:t xml:space="preserve"> in.</w:t>
      </w:r>
    </w:p>
    <w:p w14:paraId="2CBF55F6" w14:textId="77777777" w:rsidR="00DE4263" w:rsidRPr="00F836DF" w:rsidRDefault="00DE4263" w:rsidP="00F836DF">
      <w:pPr>
        <w:keepNext/>
        <w:autoSpaceDE w:val="0"/>
        <w:autoSpaceDN w:val="0"/>
        <w:adjustRightInd w:val="0"/>
        <w:spacing w:after="0" w:line="240" w:lineRule="auto"/>
        <w:ind w:left="634"/>
        <w:rPr>
          <w:kern w:val="2"/>
          <w:sz w:val="18"/>
        </w:rPr>
      </w:pPr>
    </w:p>
    <w:tbl>
      <w:tblPr>
        <w:tblStyle w:val="TableGrid"/>
        <w:tblpPr w:leftFromText="180" w:rightFromText="180" w:vertAnchor="text" w:horzAnchor="margin" w:tblpXSpec="center" w:tblpY="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30"/>
      </w:tblGrid>
      <w:tr w:rsidR="00F836DF" w:rsidRPr="00662E36" w14:paraId="2A7A2FC0" w14:textId="77777777" w:rsidTr="004D4DF9">
        <w:trPr>
          <w:trHeight w:val="756"/>
        </w:trPr>
        <w:tc>
          <w:tcPr>
            <w:tcW w:w="9530" w:type="dxa"/>
            <w:tcMar>
              <w:top w:w="72" w:type="dxa"/>
              <w:left w:w="115" w:type="dxa"/>
              <w:right w:w="115" w:type="dxa"/>
            </w:tcMar>
          </w:tcPr>
          <w:p w14:paraId="43518C25" w14:textId="77777777" w:rsidR="00F836DF" w:rsidRPr="00F836DF" w:rsidRDefault="00F836DF" w:rsidP="00DE4263">
            <w:pPr>
              <w:pStyle w:val="ListParagraph"/>
              <w:spacing w:line="160" w:lineRule="exact"/>
              <w:ind w:left="0"/>
              <w:rPr>
                <w:kern w:val="2"/>
                <w:sz w:val="14"/>
              </w:rPr>
            </w:pPr>
          </w:p>
        </w:tc>
      </w:tr>
    </w:tbl>
    <w:p w14:paraId="2C869718" w14:textId="77777777" w:rsidR="005D0314" w:rsidRPr="00BD1CBD" w:rsidRDefault="005D0314" w:rsidP="00A9331A">
      <w:pPr>
        <w:keepNext/>
        <w:autoSpaceDE w:val="0"/>
        <w:autoSpaceDN w:val="0"/>
        <w:adjustRightInd w:val="0"/>
        <w:spacing w:after="0" w:line="240" w:lineRule="auto"/>
        <w:rPr>
          <w:rFonts w:cstheme="minorHAnsi"/>
          <w:i/>
          <w:sz w:val="20"/>
          <w:szCs w:val="20"/>
        </w:rPr>
      </w:pPr>
    </w:p>
    <w:p w14:paraId="425F2BFD" w14:textId="77777777" w:rsidR="00914EE6" w:rsidRDefault="00914EE6">
      <w:pPr>
        <w:rPr>
          <w:rFonts w:ascii="Calibri" w:hAnsi="Calibri" w:cs="Arial"/>
          <w:b/>
          <w:kern w:val="2"/>
          <w:sz w:val="24"/>
          <w:szCs w:val="24"/>
        </w:rPr>
      </w:pPr>
      <w:r>
        <w:rPr>
          <w:rFonts w:ascii="Calibri" w:hAnsi="Calibri" w:cs="Arial"/>
          <w:b/>
          <w:kern w:val="2"/>
          <w:sz w:val="24"/>
          <w:szCs w:val="24"/>
        </w:rPr>
        <w:br w:type="page"/>
      </w:r>
    </w:p>
    <w:p w14:paraId="5827728F" w14:textId="77777777" w:rsidR="001A2DAF" w:rsidRDefault="001A2DAF" w:rsidP="001A2DAF">
      <w:pPr>
        <w:spacing w:after="0" w:line="240" w:lineRule="auto"/>
        <w:rPr>
          <w:rFonts w:ascii="Calibri" w:hAnsi="Calibri" w:cs="Arial"/>
          <w:b/>
          <w:kern w:val="2"/>
          <w:sz w:val="24"/>
          <w:szCs w:val="24"/>
        </w:rPr>
      </w:pPr>
      <w:r w:rsidRPr="00662E36">
        <w:rPr>
          <w:rFonts w:ascii="Calibri" w:hAnsi="Calibri" w:cs="Arial"/>
          <w:b/>
          <w:kern w:val="2"/>
          <w:sz w:val="24"/>
          <w:szCs w:val="24"/>
        </w:rPr>
        <w:lastRenderedPageBreak/>
        <w:t xml:space="preserve">Part </w:t>
      </w:r>
      <w:r>
        <w:rPr>
          <w:rFonts w:ascii="Calibri" w:hAnsi="Calibri" w:cs="Arial"/>
          <w:b/>
          <w:kern w:val="2"/>
          <w:sz w:val="24"/>
          <w:szCs w:val="24"/>
        </w:rPr>
        <w:t>IV</w:t>
      </w:r>
      <w:r w:rsidRPr="00662E36">
        <w:rPr>
          <w:rFonts w:ascii="Calibri" w:hAnsi="Calibri" w:cs="Arial"/>
          <w:b/>
          <w:kern w:val="2"/>
          <w:sz w:val="24"/>
          <w:szCs w:val="24"/>
        </w:rPr>
        <w:t xml:space="preserve">. </w:t>
      </w:r>
      <w:r w:rsidR="00DA5D50">
        <w:rPr>
          <w:rFonts w:ascii="Calibri" w:hAnsi="Calibri" w:cs="Arial"/>
          <w:b/>
          <w:kern w:val="2"/>
          <w:sz w:val="24"/>
          <w:szCs w:val="24"/>
        </w:rPr>
        <w:t xml:space="preserve"> Repayment</w:t>
      </w:r>
      <w:r w:rsidR="005A4B5E">
        <w:rPr>
          <w:rFonts w:ascii="Calibri" w:hAnsi="Calibri" w:cs="Arial"/>
          <w:b/>
          <w:kern w:val="2"/>
          <w:sz w:val="24"/>
          <w:szCs w:val="24"/>
        </w:rPr>
        <w:t xml:space="preserve"> of SBLF Funding</w:t>
      </w:r>
    </w:p>
    <w:p w14:paraId="7C62B621" w14:textId="77777777" w:rsidR="00077E68" w:rsidRDefault="00077E68" w:rsidP="00077E68">
      <w:pPr>
        <w:spacing w:after="0" w:line="240" w:lineRule="auto"/>
        <w:rPr>
          <w:ins w:id="91" w:author="D'Antoni, Jeremy (Contractor)" w:date="2014-09-29T15:15:00Z"/>
          <w:i/>
          <w:kern w:val="2"/>
          <w:sz w:val="18"/>
        </w:rPr>
      </w:pPr>
      <w:ins w:id="92" w:author="D'Antoni, Jeremy (Contractor)" w:date="2014-09-29T15:15:00Z">
        <w:r>
          <w:rPr>
            <w:i/>
            <w:kern w:val="2"/>
            <w:sz w:val="18"/>
          </w:rPr>
          <w:t>Questions 14-1</w:t>
        </w:r>
      </w:ins>
      <w:ins w:id="93" w:author="SP" w:date="2014-12-02T14:15:00Z">
        <w:r w:rsidR="00D463AD">
          <w:rPr>
            <w:i/>
            <w:kern w:val="2"/>
            <w:sz w:val="18"/>
          </w:rPr>
          <w:t>6</w:t>
        </w:r>
      </w:ins>
      <w:ins w:id="94" w:author="D'Antoni, Jeremy (Contractor)" w:date="2014-09-29T15:15:00Z">
        <w:del w:id="95" w:author="SP" w:date="2014-12-02T14:15:00Z">
          <w:r w:rsidDel="00D463AD">
            <w:rPr>
              <w:i/>
              <w:kern w:val="2"/>
              <w:sz w:val="18"/>
            </w:rPr>
            <w:delText>7</w:delText>
          </w:r>
        </w:del>
        <w:r>
          <w:rPr>
            <w:i/>
            <w:kern w:val="2"/>
            <w:sz w:val="18"/>
          </w:rPr>
          <w:t xml:space="preserve"> assist the Department of Treasury </w:t>
        </w:r>
      </w:ins>
      <w:ins w:id="96" w:author="SP" w:date="2014-12-02T14:23:00Z">
        <w:r w:rsidR="004755A8">
          <w:rPr>
            <w:i/>
            <w:kern w:val="2"/>
            <w:sz w:val="18"/>
          </w:rPr>
          <w:t>in</w:t>
        </w:r>
      </w:ins>
      <w:ins w:id="97" w:author="D'Antoni, Jeremy (Contractor)" w:date="2014-09-29T15:15:00Z">
        <w:del w:id="98" w:author="SP" w:date="2014-12-02T14:23:00Z">
          <w:r w:rsidDel="004755A8">
            <w:rPr>
              <w:i/>
              <w:kern w:val="2"/>
              <w:sz w:val="18"/>
            </w:rPr>
            <w:delText>to</w:delText>
          </w:r>
        </w:del>
        <w:r>
          <w:rPr>
            <w:i/>
            <w:kern w:val="2"/>
            <w:sz w:val="18"/>
          </w:rPr>
          <w:t xml:space="preserve"> </w:t>
        </w:r>
      </w:ins>
      <w:ins w:id="99" w:author="SP" w:date="2014-12-02T14:23:00Z">
        <w:r w:rsidR="004755A8">
          <w:rPr>
            <w:i/>
            <w:kern w:val="2"/>
            <w:sz w:val="18"/>
          </w:rPr>
          <w:t>managing</w:t>
        </w:r>
      </w:ins>
      <w:ins w:id="100" w:author="D'Antoni, Jeremy (Contractor)" w:date="2014-09-29T15:15:00Z">
        <w:del w:id="101" w:author="SP" w:date="2014-12-02T14:23:00Z">
          <w:r w:rsidDel="004755A8">
            <w:rPr>
              <w:i/>
              <w:kern w:val="2"/>
              <w:sz w:val="18"/>
            </w:rPr>
            <w:delText>administer</w:delText>
          </w:r>
        </w:del>
        <w:r>
          <w:rPr>
            <w:i/>
            <w:kern w:val="2"/>
            <w:sz w:val="18"/>
          </w:rPr>
          <w:t xml:space="preserve"> the SBLF program. The responses provided below are not binding or used as official notice of action for participating firms. It is expected and understood that </w:t>
        </w:r>
        <w:del w:id="102" w:author="SP" w:date="2014-12-02T14:15:00Z">
          <w:r w:rsidDel="00D463AD">
            <w:rPr>
              <w:i/>
              <w:kern w:val="2"/>
              <w:sz w:val="18"/>
            </w:rPr>
            <w:delText>the</w:delText>
          </w:r>
        </w:del>
        <w:r>
          <w:rPr>
            <w:i/>
            <w:kern w:val="2"/>
            <w:sz w:val="18"/>
          </w:rPr>
          <w:t xml:space="preserve"> institutions’ plans will evolve over time, so please complete each question to the best of your current knowledge and planning.</w:t>
        </w:r>
      </w:ins>
    </w:p>
    <w:p w14:paraId="71F21C8D" w14:textId="77777777" w:rsidR="0008175C" w:rsidRPr="00857A28" w:rsidRDefault="0008175C" w:rsidP="00857A28">
      <w:pPr>
        <w:spacing w:after="0" w:line="240" w:lineRule="auto"/>
        <w:rPr>
          <w:rFonts w:ascii="Calibri" w:hAnsi="Calibri"/>
          <w:b/>
          <w:kern w:val="2"/>
          <w:sz w:val="18"/>
        </w:rPr>
      </w:pPr>
    </w:p>
    <w:p w14:paraId="703E4422" w14:textId="77777777" w:rsidR="00401B23" w:rsidRPr="00184972" w:rsidDel="00D1320A" w:rsidRDefault="00401B23" w:rsidP="0077340F">
      <w:pPr>
        <w:pStyle w:val="ListParagraph"/>
        <w:numPr>
          <w:ilvl w:val="0"/>
          <w:numId w:val="1"/>
        </w:numPr>
        <w:spacing w:after="0" w:line="240" w:lineRule="auto"/>
        <w:rPr>
          <w:del w:id="103" w:author="Prevalsky, Christina (Contractor)" w:date="2014-10-01T09:52:00Z"/>
          <w:b/>
          <w:kern w:val="2"/>
          <w:sz w:val="18"/>
          <w:szCs w:val="18"/>
        </w:rPr>
      </w:pPr>
      <w:del w:id="104" w:author="Prevalsky, Christina (Contractor)" w:date="2014-10-01T09:52:00Z">
        <w:r w:rsidDel="00D1320A">
          <w:rPr>
            <w:rFonts w:cstheme="minorHAnsi"/>
            <w:b/>
            <w:sz w:val="18"/>
            <w:szCs w:val="18"/>
          </w:rPr>
          <w:delText>If your institution has completed a partial redemption to date, please describe the reasons for doing so below.</w:delText>
        </w:r>
      </w:del>
    </w:p>
    <w:p w14:paraId="1FC8B062" w14:textId="77777777" w:rsidR="00401B23" w:rsidRPr="00A9331A" w:rsidDel="00D1320A" w:rsidRDefault="00401B23" w:rsidP="0077340F">
      <w:pPr>
        <w:pStyle w:val="ListParagraph"/>
        <w:spacing w:after="0" w:line="240" w:lineRule="auto"/>
        <w:ind w:left="900"/>
        <w:rPr>
          <w:del w:id="105" w:author="Prevalsky, Christina (Contractor)" w:date="2014-10-01T09:52:00Z"/>
          <w:kern w:val="2"/>
          <w:sz w:val="16"/>
          <w:szCs w:val="16"/>
        </w:rPr>
      </w:pPr>
    </w:p>
    <w:tbl>
      <w:tblPr>
        <w:tblStyle w:val="TableGrid"/>
        <w:tblW w:w="0" w:type="auto"/>
        <w:tblInd w:w="72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468"/>
      </w:tblGrid>
      <w:tr w:rsidR="00401B23" w:rsidRPr="00662E36" w:rsidDel="00D1320A" w14:paraId="760B5758" w14:textId="77777777" w:rsidTr="00A9331A">
        <w:trPr>
          <w:trHeight w:val="709"/>
          <w:del w:id="106" w:author="Prevalsky, Christina (Contractor)" w:date="2014-10-01T09:52:00Z"/>
        </w:trPr>
        <w:tc>
          <w:tcPr>
            <w:tcW w:w="9468" w:type="dxa"/>
            <w:shd w:val="clear" w:color="auto" w:fill="auto"/>
            <w:tcMar>
              <w:top w:w="72" w:type="dxa"/>
              <w:left w:w="115" w:type="dxa"/>
              <w:right w:w="115" w:type="dxa"/>
            </w:tcMar>
          </w:tcPr>
          <w:p w14:paraId="712365F5" w14:textId="77777777" w:rsidR="00401B23" w:rsidRPr="002568B2" w:rsidDel="00D1320A" w:rsidRDefault="00401B23" w:rsidP="0077340F">
            <w:pPr>
              <w:pStyle w:val="ListParagraph"/>
              <w:spacing w:line="160" w:lineRule="exact"/>
              <w:ind w:left="0"/>
              <w:rPr>
                <w:del w:id="107" w:author="Prevalsky, Christina (Contractor)" w:date="2014-10-01T09:52:00Z"/>
                <w:kern w:val="2"/>
                <w:sz w:val="16"/>
                <w:szCs w:val="16"/>
              </w:rPr>
            </w:pPr>
          </w:p>
        </w:tc>
      </w:tr>
    </w:tbl>
    <w:p w14:paraId="2C22C807" w14:textId="77777777" w:rsidR="00694A52" w:rsidRPr="00857A28" w:rsidDel="00D1320A" w:rsidRDefault="00694A52" w:rsidP="00857A28">
      <w:pPr>
        <w:pStyle w:val="ListParagraph"/>
        <w:spacing w:after="0" w:line="240" w:lineRule="auto"/>
        <w:ind w:left="994"/>
        <w:contextualSpacing w:val="0"/>
        <w:rPr>
          <w:del w:id="108" w:author="Prevalsky, Christina (Contractor)" w:date="2014-10-01T09:52:00Z"/>
          <w:b/>
          <w:sz w:val="18"/>
        </w:rPr>
      </w:pPr>
    </w:p>
    <w:p w14:paraId="4D606E2A" w14:textId="77777777" w:rsidR="001B1352" w:rsidRPr="001B1352" w:rsidRDefault="00997A3B" w:rsidP="00857A28">
      <w:pPr>
        <w:pStyle w:val="ListParagraph"/>
        <w:numPr>
          <w:ilvl w:val="0"/>
          <w:numId w:val="1"/>
        </w:numPr>
        <w:spacing w:after="0" w:line="240" w:lineRule="auto"/>
        <w:contextualSpacing w:val="0"/>
        <w:rPr>
          <w:b/>
          <w:kern w:val="2"/>
          <w:sz w:val="18"/>
          <w:szCs w:val="18"/>
        </w:rPr>
      </w:pPr>
      <w:commentRangeStart w:id="109"/>
      <w:del w:id="110" w:author="D'Antoni, Jeremy (Contractor)" w:date="2014-09-29T15:15:00Z">
        <w:r>
          <w:rPr>
            <w:rFonts w:cstheme="minorHAnsi"/>
            <w:b/>
            <w:sz w:val="18"/>
            <w:szCs w:val="18"/>
          </w:rPr>
          <w:delText xml:space="preserve">Please estimate the calendar quarter </w:delText>
        </w:r>
        <w:r w:rsidR="000D04B8">
          <w:rPr>
            <w:rFonts w:cstheme="minorHAnsi"/>
            <w:b/>
            <w:sz w:val="18"/>
            <w:szCs w:val="18"/>
          </w:rPr>
          <w:delText xml:space="preserve">and year </w:delText>
        </w:r>
        <w:r>
          <w:rPr>
            <w:rFonts w:cstheme="minorHAnsi"/>
            <w:b/>
            <w:sz w:val="18"/>
            <w:szCs w:val="18"/>
          </w:rPr>
          <w:delText>in</w:delText>
        </w:r>
        <w:r w:rsidR="00401B23">
          <w:rPr>
            <w:rFonts w:cstheme="minorHAnsi"/>
            <w:b/>
            <w:sz w:val="18"/>
            <w:szCs w:val="18"/>
          </w:rPr>
          <w:delText xml:space="preserve"> which</w:delText>
        </w:r>
      </w:del>
      <w:ins w:id="111" w:author="D'Antoni, Jeremy (Contractor)" w:date="2014-09-29T15:15:00Z">
        <w:r w:rsidR="00077E68" w:rsidRPr="001B1352">
          <w:rPr>
            <w:rFonts w:cstheme="minorHAnsi"/>
            <w:b/>
            <w:sz w:val="18"/>
            <w:szCs w:val="18"/>
          </w:rPr>
          <w:t>If</w:t>
        </w:r>
      </w:ins>
      <w:r w:rsidR="00077E68" w:rsidRPr="001B1352">
        <w:rPr>
          <w:rFonts w:cstheme="minorHAnsi"/>
          <w:b/>
          <w:sz w:val="18"/>
          <w:szCs w:val="18"/>
        </w:rPr>
        <w:t xml:space="preserve"> your institution </w:t>
      </w:r>
      <w:del w:id="112" w:author="D'Antoni, Jeremy (Contractor)" w:date="2014-09-29T15:15:00Z">
        <w:r w:rsidR="005A4B5E">
          <w:rPr>
            <w:rFonts w:cstheme="minorHAnsi"/>
            <w:b/>
            <w:sz w:val="18"/>
            <w:szCs w:val="18"/>
          </w:rPr>
          <w:delText>anticipates</w:delText>
        </w:r>
        <w:r w:rsidR="00401B23">
          <w:rPr>
            <w:rFonts w:cstheme="minorHAnsi"/>
            <w:b/>
            <w:sz w:val="18"/>
            <w:szCs w:val="18"/>
          </w:rPr>
          <w:delText xml:space="preserve"> </w:delText>
        </w:r>
        <w:r w:rsidR="00B20F5B">
          <w:rPr>
            <w:rFonts w:cstheme="minorHAnsi"/>
            <w:b/>
            <w:sz w:val="18"/>
            <w:szCs w:val="18"/>
          </w:rPr>
          <w:delText xml:space="preserve">fully </w:delText>
        </w:r>
        <w:r w:rsidR="00401B23">
          <w:rPr>
            <w:rFonts w:cstheme="minorHAnsi"/>
            <w:b/>
            <w:sz w:val="18"/>
            <w:szCs w:val="18"/>
          </w:rPr>
          <w:delText>redeem</w:delText>
        </w:r>
        <w:r w:rsidR="005A4B5E">
          <w:rPr>
            <w:rFonts w:cstheme="minorHAnsi"/>
            <w:b/>
            <w:sz w:val="18"/>
            <w:szCs w:val="18"/>
          </w:rPr>
          <w:delText>ing</w:delText>
        </w:r>
      </w:del>
      <w:ins w:id="113" w:author="D'Antoni, Jeremy (Contractor)" w:date="2014-09-29T15:15:00Z">
        <w:r w:rsidR="00077E68" w:rsidRPr="001B1352">
          <w:rPr>
            <w:rFonts w:cstheme="minorHAnsi"/>
            <w:b/>
            <w:sz w:val="18"/>
            <w:szCs w:val="18"/>
          </w:rPr>
          <w:t>plans to redeem</w:t>
        </w:r>
      </w:ins>
      <w:r w:rsidR="00077E68" w:rsidRPr="001B1352">
        <w:rPr>
          <w:rFonts w:cstheme="minorHAnsi"/>
          <w:b/>
          <w:sz w:val="18"/>
          <w:szCs w:val="18"/>
        </w:rPr>
        <w:t xml:space="preserve"> Treasury’s investment</w:t>
      </w:r>
      <w:del w:id="114" w:author="D'Antoni, Jeremy (Contractor)" w:date="2014-09-29T15:15:00Z">
        <w:r w:rsidR="00401B23">
          <w:rPr>
            <w:rFonts w:cstheme="minorHAnsi"/>
            <w:b/>
            <w:sz w:val="18"/>
            <w:szCs w:val="18"/>
          </w:rPr>
          <w:delText xml:space="preserve"> and exit</w:delText>
        </w:r>
        <w:r w:rsidR="005A4B5E">
          <w:rPr>
            <w:rFonts w:cstheme="minorHAnsi"/>
            <w:b/>
            <w:sz w:val="18"/>
            <w:szCs w:val="18"/>
          </w:rPr>
          <w:delText>ing</w:delText>
        </w:r>
      </w:del>
      <w:ins w:id="115" w:author="D'Antoni, Jeremy (Contractor)" w:date="2014-09-29T15:15:00Z">
        <w:r w:rsidR="00077E68" w:rsidRPr="001B1352">
          <w:rPr>
            <w:rFonts w:cstheme="minorHAnsi"/>
            <w:b/>
            <w:sz w:val="18"/>
            <w:szCs w:val="18"/>
          </w:rPr>
          <w:t>, provide an estimate of the calendar quarter, year, and percent of total outstanding Treasury Investment</w:t>
        </w:r>
        <w:r w:rsidR="001B1352" w:rsidRPr="001B1352">
          <w:rPr>
            <w:rFonts w:cstheme="minorHAnsi"/>
            <w:b/>
            <w:sz w:val="18"/>
            <w:szCs w:val="18"/>
          </w:rPr>
          <w:t xml:space="preserve"> for each of</w:t>
        </w:r>
      </w:ins>
      <w:r w:rsidR="001B1352" w:rsidRPr="001B1352">
        <w:rPr>
          <w:rFonts w:cstheme="minorHAnsi"/>
          <w:b/>
          <w:sz w:val="18"/>
          <w:szCs w:val="18"/>
        </w:rPr>
        <w:t xml:space="preserve"> the </w:t>
      </w:r>
      <w:del w:id="116" w:author="D'Antoni, Jeremy (Contractor)" w:date="2014-09-29T15:15:00Z">
        <w:r w:rsidR="00401B23">
          <w:rPr>
            <w:rFonts w:cstheme="minorHAnsi"/>
            <w:b/>
            <w:sz w:val="18"/>
            <w:szCs w:val="18"/>
          </w:rPr>
          <w:delText>SBLF program.</w:delText>
        </w:r>
        <w:r>
          <w:rPr>
            <w:rFonts w:cstheme="minorHAnsi"/>
            <w:b/>
            <w:sz w:val="18"/>
            <w:szCs w:val="18"/>
          </w:rPr>
          <w:delText xml:space="preserve"> </w:delText>
        </w:r>
      </w:del>
      <w:ins w:id="117" w:author="D'Antoni, Jeremy (Contractor)" w:date="2014-09-29T15:15:00Z">
        <w:r w:rsidR="001B1352" w:rsidRPr="001B1352">
          <w:rPr>
            <w:rFonts w:cstheme="minorHAnsi"/>
            <w:b/>
            <w:sz w:val="18"/>
            <w:szCs w:val="18"/>
          </w:rPr>
          <w:t>expected redemptions.</w:t>
        </w:r>
      </w:ins>
      <w:r w:rsidR="001B1352" w:rsidRPr="001B1352">
        <w:rPr>
          <w:rFonts w:cstheme="minorHAnsi"/>
          <w:b/>
          <w:sz w:val="18"/>
          <w:szCs w:val="18"/>
        </w:rPr>
        <w:t xml:space="preserve"> If your institution does not anticipate redeeming Treasury’s investment, please indicate this </w:t>
      </w:r>
      <w:ins w:id="118" w:author="Christina Prevalsky" w:date="2014-12-01T15:56:00Z">
        <w:r w:rsidR="00B41BC2">
          <w:rPr>
            <w:rFonts w:cstheme="minorHAnsi"/>
            <w:b/>
            <w:sz w:val="18"/>
            <w:szCs w:val="18"/>
          </w:rPr>
          <w:t xml:space="preserve">by selecting N/A below </w:t>
        </w:r>
      </w:ins>
      <w:r w:rsidR="001B1352" w:rsidRPr="001B1352">
        <w:rPr>
          <w:rFonts w:cstheme="minorHAnsi"/>
          <w:b/>
          <w:sz w:val="18"/>
          <w:szCs w:val="18"/>
        </w:rPr>
        <w:t xml:space="preserve">and </w:t>
      </w:r>
      <w:del w:id="119" w:author="Christina Prevalsky" w:date="2014-12-01T15:56:00Z">
        <w:r w:rsidR="001B1352" w:rsidRPr="001B1352" w:rsidDel="00B41BC2">
          <w:rPr>
            <w:rFonts w:cstheme="minorHAnsi"/>
            <w:b/>
            <w:sz w:val="18"/>
            <w:szCs w:val="18"/>
          </w:rPr>
          <w:delText xml:space="preserve">leave </w:delText>
        </w:r>
      </w:del>
      <w:ins w:id="120" w:author="Christina Prevalsky" w:date="2014-12-01T15:56:00Z">
        <w:r w:rsidR="00B41BC2" w:rsidRPr="001B1352">
          <w:rPr>
            <w:rFonts w:cstheme="minorHAnsi"/>
            <w:b/>
            <w:sz w:val="18"/>
            <w:szCs w:val="18"/>
          </w:rPr>
          <w:t>leav</w:t>
        </w:r>
        <w:r w:rsidR="00B41BC2">
          <w:rPr>
            <w:rFonts w:cstheme="minorHAnsi"/>
            <w:b/>
            <w:sz w:val="18"/>
            <w:szCs w:val="18"/>
          </w:rPr>
          <w:t>ing</w:t>
        </w:r>
        <w:r w:rsidR="00B41BC2" w:rsidRPr="001B1352">
          <w:rPr>
            <w:rFonts w:cstheme="minorHAnsi"/>
            <w:b/>
            <w:sz w:val="18"/>
            <w:szCs w:val="18"/>
          </w:rPr>
          <w:t xml:space="preserve"> </w:t>
        </w:r>
      </w:ins>
      <w:r w:rsidR="001B1352" w:rsidRPr="001B1352">
        <w:rPr>
          <w:rFonts w:cstheme="minorHAnsi"/>
          <w:b/>
          <w:sz w:val="18"/>
          <w:szCs w:val="18"/>
        </w:rPr>
        <w:t>blank questions (1</w:t>
      </w:r>
      <w:ins w:id="121" w:author="SP" w:date="2014-12-02T14:15:00Z">
        <w:r w:rsidR="00D463AD">
          <w:rPr>
            <w:rFonts w:cstheme="minorHAnsi"/>
            <w:b/>
            <w:sz w:val="18"/>
            <w:szCs w:val="18"/>
          </w:rPr>
          <w:t>5</w:t>
        </w:r>
      </w:ins>
      <w:del w:id="122" w:author="SP" w:date="2014-12-02T14:15:00Z">
        <w:r w:rsidR="001B1352" w:rsidRPr="001B1352" w:rsidDel="00D463AD">
          <w:rPr>
            <w:rFonts w:cstheme="minorHAnsi"/>
            <w:b/>
            <w:sz w:val="18"/>
            <w:szCs w:val="18"/>
          </w:rPr>
          <w:delText>6</w:delText>
        </w:r>
      </w:del>
      <w:r w:rsidR="001B1352" w:rsidRPr="001B1352">
        <w:rPr>
          <w:rFonts w:cstheme="minorHAnsi"/>
          <w:b/>
          <w:sz w:val="18"/>
          <w:szCs w:val="18"/>
        </w:rPr>
        <w:t>) and (1</w:t>
      </w:r>
      <w:ins w:id="123" w:author="SP" w:date="2014-12-02T14:15:00Z">
        <w:r w:rsidR="00D463AD">
          <w:rPr>
            <w:rFonts w:cstheme="minorHAnsi"/>
            <w:b/>
            <w:sz w:val="18"/>
            <w:szCs w:val="18"/>
          </w:rPr>
          <w:t>6</w:t>
        </w:r>
      </w:ins>
      <w:del w:id="124" w:author="SP" w:date="2014-12-02T14:15:00Z">
        <w:r w:rsidR="001B1352" w:rsidRPr="001B1352" w:rsidDel="00D463AD">
          <w:rPr>
            <w:rFonts w:cstheme="minorHAnsi"/>
            <w:b/>
            <w:sz w:val="18"/>
            <w:szCs w:val="18"/>
          </w:rPr>
          <w:delText>7</w:delText>
        </w:r>
      </w:del>
      <w:r w:rsidR="001B1352" w:rsidRPr="001B1352">
        <w:rPr>
          <w:rFonts w:cstheme="minorHAnsi"/>
          <w:b/>
          <w:sz w:val="18"/>
          <w:szCs w:val="18"/>
        </w:rPr>
        <w:t xml:space="preserve">). </w:t>
      </w:r>
    </w:p>
    <w:p w14:paraId="076F0EE3" w14:textId="77777777" w:rsidR="001B1352" w:rsidRPr="00857A28" w:rsidRDefault="0080151A" w:rsidP="00857A28">
      <w:pPr>
        <w:pStyle w:val="ListParagraph"/>
        <w:spacing w:after="0" w:line="240" w:lineRule="auto"/>
        <w:ind w:left="994"/>
        <w:contextualSpacing w:val="0"/>
        <w:rPr>
          <w:b/>
          <w:sz w:val="18"/>
        </w:rPr>
      </w:pPr>
      <w:del w:id="125" w:author="D'Antoni, Jeremy (Contractor)" w:date="2014-09-29T15:15:00Z">
        <w:r>
          <w:rPr>
            <w:rFonts w:cstheme="minorHAnsi"/>
            <w:sz w:val="18"/>
            <w:szCs w:val="18"/>
          </w:rPr>
          <w:delText xml:space="preserve"> </w:delText>
        </w:r>
      </w:del>
    </w:p>
    <w:tbl>
      <w:tblPr>
        <w:tblStyle w:val="TableGrid"/>
        <w:tblW w:w="0" w:type="auto"/>
        <w:tblInd w:w="738" w:type="dxa"/>
        <w:tblLook w:val="04A0" w:firstRow="1" w:lastRow="0" w:firstColumn="1" w:lastColumn="0" w:noHBand="0" w:noVBand="1"/>
      </w:tblPr>
      <w:tblGrid>
        <w:gridCol w:w="2912"/>
        <w:gridCol w:w="1297"/>
        <w:gridCol w:w="1297"/>
        <w:gridCol w:w="1297"/>
        <w:gridCol w:w="1297"/>
      </w:tblGrid>
      <w:tr w:rsidR="004E1EEF" w14:paraId="4D77A496" w14:textId="77777777" w:rsidTr="004E1EEF">
        <w:tc>
          <w:tcPr>
            <w:tcW w:w="2912" w:type="dxa"/>
            <w:tcBorders>
              <w:top w:val="nil"/>
              <w:left w:val="nil"/>
              <w:bottom w:val="single" w:sz="8" w:space="0" w:color="auto"/>
            </w:tcBorders>
          </w:tcPr>
          <w:p w14:paraId="4A9AD4D5" w14:textId="77777777" w:rsidR="004E1EEF" w:rsidRPr="004E1EEF" w:rsidRDefault="004E1EEF" w:rsidP="006A41D2">
            <w:pPr>
              <w:pStyle w:val="ListParagraph"/>
              <w:spacing w:line="160" w:lineRule="exact"/>
              <w:ind w:left="0"/>
              <w:rPr>
                <w:kern w:val="2"/>
                <w:sz w:val="16"/>
                <w:szCs w:val="14"/>
              </w:rPr>
            </w:pPr>
          </w:p>
        </w:tc>
        <w:tc>
          <w:tcPr>
            <w:tcW w:w="1297" w:type="dxa"/>
            <w:tcBorders>
              <w:top w:val="single" w:sz="8" w:space="0" w:color="auto"/>
            </w:tcBorders>
          </w:tcPr>
          <w:p w14:paraId="30E3DC53" w14:textId="77777777" w:rsidR="004E1EEF" w:rsidRPr="004E1EEF" w:rsidRDefault="004E1EEF" w:rsidP="006A41D2">
            <w:pPr>
              <w:pStyle w:val="ListParagraph"/>
              <w:spacing w:line="160" w:lineRule="exact"/>
              <w:ind w:left="0"/>
              <w:rPr>
                <w:kern w:val="2"/>
                <w:sz w:val="16"/>
                <w:szCs w:val="14"/>
              </w:rPr>
            </w:pPr>
            <w:r>
              <w:rPr>
                <w:kern w:val="2"/>
                <w:sz w:val="16"/>
                <w:szCs w:val="14"/>
              </w:rPr>
              <w:t>1</w:t>
            </w:r>
          </w:p>
        </w:tc>
        <w:tc>
          <w:tcPr>
            <w:tcW w:w="1297" w:type="dxa"/>
            <w:tcBorders>
              <w:top w:val="single" w:sz="8" w:space="0" w:color="auto"/>
            </w:tcBorders>
          </w:tcPr>
          <w:p w14:paraId="30883A0A" w14:textId="77777777" w:rsidR="004E1EEF" w:rsidRPr="004E1EEF" w:rsidRDefault="004E1EEF" w:rsidP="006A41D2">
            <w:pPr>
              <w:pStyle w:val="ListParagraph"/>
              <w:spacing w:line="160" w:lineRule="exact"/>
              <w:ind w:left="0"/>
              <w:rPr>
                <w:kern w:val="2"/>
                <w:sz w:val="16"/>
                <w:szCs w:val="14"/>
              </w:rPr>
            </w:pPr>
            <w:r>
              <w:rPr>
                <w:kern w:val="2"/>
                <w:sz w:val="16"/>
                <w:szCs w:val="14"/>
              </w:rPr>
              <w:t>2</w:t>
            </w:r>
          </w:p>
        </w:tc>
        <w:tc>
          <w:tcPr>
            <w:tcW w:w="1297" w:type="dxa"/>
            <w:tcBorders>
              <w:top w:val="single" w:sz="8" w:space="0" w:color="auto"/>
            </w:tcBorders>
          </w:tcPr>
          <w:p w14:paraId="75275BF5" w14:textId="77777777" w:rsidR="004E1EEF" w:rsidRPr="004E1EEF" w:rsidRDefault="004E1EEF" w:rsidP="006A41D2">
            <w:pPr>
              <w:pStyle w:val="ListParagraph"/>
              <w:spacing w:line="160" w:lineRule="exact"/>
              <w:ind w:left="0"/>
              <w:rPr>
                <w:kern w:val="2"/>
                <w:sz w:val="16"/>
                <w:szCs w:val="14"/>
              </w:rPr>
            </w:pPr>
            <w:r>
              <w:rPr>
                <w:kern w:val="2"/>
                <w:sz w:val="16"/>
                <w:szCs w:val="14"/>
              </w:rPr>
              <w:t>3</w:t>
            </w:r>
          </w:p>
        </w:tc>
        <w:tc>
          <w:tcPr>
            <w:tcW w:w="1297" w:type="dxa"/>
            <w:tcBorders>
              <w:top w:val="single" w:sz="8" w:space="0" w:color="auto"/>
            </w:tcBorders>
          </w:tcPr>
          <w:p w14:paraId="01FFCD67" w14:textId="77777777" w:rsidR="004E1EEF" w:rsidRPr="004E1EEF" w:rsidRDefault="004E1EEF" w:rsidP="006A41D2">
            <w:pPr>
              <w:pStyle w:val="ListParagraph"/>
              <w:spacing w:line="160" w:lineRule="exact"/>
              <w:ind w:left="0"/>
              <w:rPr>
                <w:kern w:val="2"/>
                <w:sz w:val="16"/>
                <w:szCs w:val="14"/>
              </w:rPr>
            </w:pPr>
            <w:r>
              <w:rPr>
                <w:kern w:val="2"/>
                <w:sz w:val="16"/>
                <w:szCs w:val="14"/>
              </w:rPr>
              <w:t>4</w:t>
            </w:r>
          </w:p>
        </w:tc>
      </w:tr>
      <w:tr w:rsidR="001B1352" w14:paraId="5BDEA63D" w14:textId="77777777" w:rsidTr="004E1EEF">
        <w:trPr>
          <w:ins w:id="126" w:author="D'Antoni, Jeremy (Contractor)" w:date="2014-09-29T15:15:00Z"/>
        </w:trPr>
        <w:tc>
          <w:tcPr>
            <w:tcW w:w="2912" w:type="dxa"/>
            <w:tcBorders>
              <w:top w:val="single" w:sz="8" w:space="0" w:color="auto"/>
            </w:tcBorders>
          </w:tcPr>
          <w:p w14:paraId="01F1E2DE" w14:textId="77777777" w:rsidR="001B1352" w:rsidRPr="0080151A" w:rsidRDefault="001B1352" w:rsidP="006A41D2">
            <w:pPr>
              <w:pStyle w:val="ListParagraph"/>
              <w:spacing w:line="160" w:lineRule="exact"/>
              <w:ind w:left="0"/>
              <w:rPr>
                <w:ins w:id="127" w:author="D'Antoni, Jeremy (Contractor)" w:date="2014-09-29T15:15:00Z"/>
                <w:kern w:val="2"/>
                <w:sz w:val="16"/>
                <w:szCs w:val="14"/>
              </w:rPr>
            </w:pPr>
            <w:ins w:id="128" w:author="D'Antoni, Jeremy (Contractor)" w:date="2014-09-29T15:15:00Z">
              <w:r>
                <w:rPr>
                  <w:kern w:val="2"/>
                  <w:sz w:val="16"/>
                  <w:szCs w:val="14"/>
                </w:rPr>
                <w:t>Calendar Quarter</w:t>
              </w:r>
              <w:r w:rsidRPr="0080151A" w:rsidDel="0077340F">
                <w:rPr>
                  <w:kern w:val="2"/>
                  <w:sz w:val="16"/>
                  <w:szCs w:val="14"/>
                </w:rPr>
                <w:t xml:space="preserve"> </w:t>
              </w:r>
            </w:ins>
          </w:p>
        </w:tc>
        <w:tc>
          <w:tcPr>
            <w:tcW w:w="1297" w:type="dxa"/>
            <w:tcBorders>
              <w:top w:val="single" w:sz="8" w:space="0" w:color="auto"/>
            </w:tcBorders>
          </w:tcPr>
          <w:p w14:paraId="379916FF" w14:textId="77777777" w:rsidR="001B1352" w:rsidRPr="0080151A" w:rsidRDefault="001B1352" w:rsidP="006A41D2">
            <w:pPr>
              <w:pStyle w:val="ListParagraph"/>
              <w:spacing w:line="160" w:lineRule="exact"/>
              <w:ind w:left="0"/>
              <w:rPr>
                <w:ins w:id="129" w:author="D'Antoni, Jeremy (Contractor)" w:date="2014-09-29T15:15:00Z"/>
                <w:kern w:val="2"/>
                <w:sz w:val="16"/>
                <w:szCs w:val="14"/>
              </w:rPr>
            </w:pPr>
          </w:p>
        </w:tc>
        <w:tc>
          <w:tcPr>
            <w:tcW w:w="1297" w:type="dxa"/>
            <w:tcBorders>
              <w:top w:val="single" w:sz="8" w:space="0" w:color="auto"/>
            </w:tcBorders>
          </w:tcPr>
          <w:p w14:paraId="0713FEE6" w14:textId="77777777" w:rsidR="001B1352" w:rsidRPr="0080151A" w:rsidRDefault="001B1352" w:rsidP="006A41D2">
            <w:pPr>
              <w:pStyle w:val="ListParagraph"/>
              <w:spacing w:line="160" w:lineRule="exact"/>
              <w:ind w:left="0"/>
              <w:rPr>
                <w:ins w:id="130" w:author="D'Antoni, Jeremy (Contractor)" w:date="2014-09-29T15:15:00Z"/>
                <w:kern w:val="2"/>
                <w:sz w:val="16"/>
                <w:szCs w:val="14"/>
              </w:rPr>
            </w:pPr>
          </w:p>
        </w:tc>
        <w:tc>
          <w:tcPr>
            <w:tcW w:w="1297" w:type="dxa"/>
            <w:tcBorders>
              <w:top w:val="single" w:sz="8" w:space="0" w:color="auto"/>
            </w:tcBorders>
          </w:tcPr>
          <w:p w14:paraId="252661E6" w14:textId="77777777" w:rsidR="001B1352" w:rsidRPr="0080151A" w:rsidRDefault="001B1352" w:rsidP="006A41D2">
            <w:pPr>
              <w:pStyle w:val="ListParagraph"/>
              <w:spacing w:line="160" w:lineRule="exact"/>
              <w:ind w:left="0"/>
              <w:rPr>
                <w:ins w:id="131" w:author="D'Antoni, Jeremy (Contractor)" w:date="2014-09-29T15:15:00Z"/>
                <w:kern w:val="2"/>
                <w:sz w:val="16"/>
                <w:szCs w:val="14"/>
              </w:rPr>
            </w:pPr>
          </w:p>
        </w:tc>
        <w:tc>
          <w:tcPr>
            <w:tcW w:w="1297" w:type="dxa"/>
            <w:tcBorders>
              <w:top w:val="single" w:sz="8" w:space="0" w:color="auto"/>
            </w:tcBorders>
          </w:tcPr>
          <w:p w14:paraId="4C866BB4" w14:textId="77777777" w:rsidR="001B1352" w:rsidRPr="0080151A" w:rsidRDefault="001B1352" w:rsidP="006A41D2">
            <w:pPr>
              <w:pStyle w:val="ListParagraph"/>
              <w:spacing w:line="160" w:lineRule="exact"/>
              <w:ind w:left="0"/>
              <w:rPr>
                <w:ins w:id="132" w:author="D'Antoni, Jeremy (Contractor)" w:date="2014-09-29T15:15:00Z"/>
                <w:kern w:val="2"/>
                <w:sz w:val="16"/>
                <w:szCs w:val="14"/>
              </w:rPr>
            </w:pPr>
          </w:p>
        </w:tc>
      </w:tr>
      <w:tr w:rsidR="001B1352" w14:paraId="4511474C" w14:textId="77777777" w:rsidTr="006A41D2">
        <w:trPr>
          <w:ins w:id="133" w:author="D'Antoni, Jeremy (Contractor)" w:date="2014-09-29T15:15:00Z"/>
        </w:trPr>
        <w:tc>
          <w:tcPr>
            <w:tcW w:w="2912" w:type="dxa"/>
          </w:tcPr>
          <w:p w14:paraId="079C67CD" w14:textId="77777777" w:rsidR="001B1352" w:rsidRPr="0080151A" w:rsidRDefault="001B1352" w:rsidP="006A41D2">
            <w:pPr>
              <w:pStyle w:val="ListParagraph"/>
              <w:spacing w:line="160" w:lineRule="exact"/>
              <w:ind w:left="0"/>
              <w:rPr>
                <w:ins w:id="134" w:author="D'Antoni, Jeremy (Contractor)" w:date="2014-09-29T15:15:00Z"/>
                <w:kern w:val="2"/>
                <w:sz w:val="16"/>
                <w:szCs w:val="14"/>
              </w:rPr>
            </w:pPr>
            <w:ins w:id="135" w:author="D'Antoni, Jeremy (Contractor)" w:date="2014-09-29T15:15:00Z">
              <w:r>
                <w:rPr>
                  <w:kern w:val="2"/>
                  <w:sz w:val="16"/>
                  <w:szCs w:val="14"/>
                </w:rPr>
                <w:t>Year</w:t>
              </w:r>
            </w:ins>
          </w:p>
        </w:tc>
        <w:tc>
          <w:tcPr>
            <w:tcW w:w="1297" w:type="dxa"/>
          </w:tcPr>
          <w:p w14:paraId="1646DDB2" w14:textId="77777777" w:rsidR="001B1352" w:rsidRPr="0080151A" w:rsidRDefault="001B1352" w:rsidP="006A41D2">
            <w:pPr>
              <w:pStyle w:val="ListParagraph"/>
              <w:spacing w:line="160" w:lineRule="exact"/>
              <w:ind w:left="0"/>
              <w:rPr>
                <w:ins w:id="136" w:author="D'Antoni, Jeremy (Contractor)" w:date="2014-09-29T15:15:00Z"/>
                <w:kern w:val="2"/>
                <w:sz w:val="16"/>
                <w:szCs w:val="14"/>
              </w:rPr>
            </w:pPr>
          </w:p>
        </w:tc>
        <w:tc>
          <w:tcPr>
            <w:tcW w:w="1297" w:type="dxa"/>
          </w:tcPr>
          <w:p w14:paraId="37B3AE50" w14:textId="77777777" w:rsidR="001B1352" w:rsidRPr="0080151A" w:rsidRDefault="001B1352" w:rsidP="006A41D2">
            <w:pPr>
              <w:pStyle w:val="ListParagraph"/>
              <w:spacing w:line="160" w:lineRule="exact"/>
              <w:ind w:left="0"/>
              <w:rPr>
                <w:ins w:id="137" w:author="D'Antoni, Jeremy (Contractor)" w:date="2014-09-29T15:15:00Z"/>
                <w:kern w:val="2"/>
                <w:sz w:val="16"/>
                <w:szCs w:val="14"/>
              </w:rPr>
            </w:pPr>
          </w:p>
        </w:tc>
        <w:tc>
          <w:tcPr>
            <w:tcW w:w="1297" w:type="dxa"/>
          </w:tcPr>
          <w:p w14:paraId="0332F2D5" w14:textId="77777777" w:rsidR="001B1352" w:rsidRPr="0080151A" w:rsidRDefault="001B1352" w:rsidP="006A41D2">
            <w:pPr>
              <w:pStyle w:val="ListParagraph"/>
              <w:spacing w:line="160" w:lineRule="exact"/>
              <w:ind w:left="0"/>
              <w:rPr>
                <w:ins w:id="138" w:author="D'Antoni, Jeremy (Contractor)" w:date="2014-09-29T15:15:00Z"/>
                <w:kern w:val="2"/>
                <w:sz w:val="16"/>
                <w:szCs w:val="14"/>
              </w:rPr>
            </w:pPr>
          </w:p>
        </w:tc>
        <w:tc>
          <w:tcPr>
            <w:tcW w:w="1297" w:type="dxa"/>
          </w:tcPr>
          <w:p w14:paraId="549A7898" w14:textId="77777777" w:rsidR="001B1352" w:rsidRPr="0080151A" w:rsidRDefault="001B1352" w:rsidP="006A41D2">
            <w:pPr>
              <w:pStyle w:val="ListParagraph"/>
              <w:spacing w:line="160" w:lineRule="exact"/>
              <w:ind w:left="0"/>
              <w:rPr>
                <w:ins w:id="139" w:author="D'Antoni, Jeremy (Contractor)" w:date="2014-09-29T15:15:00Z"/>
                <w:kern w:val="2"/>
                <w:sz w:val="16"/>
                <w:szCs w:val="14"/>
              </w:rPr>
            </w:pPr>
          </w:p>
        </w:tc>
      </w:tr>
      <w:tr w:rsidR="001B1352" w14:paraId="2FD8D38E" w14:textId="77777777" w:rsidTr="006A41D2">
        <w:trPr>
          <w:ins w:id="140" w:author="D'Antoni, Jeremy (Contractor)" w:date="2014-09-29T15:15:00Z"/>
        </w:trPr>
        <w:tc>
          <w:tcPr>
            <w:tcW w:w="2912" w:type="dxa"/>
            <w:shd w:val="clear" w:color="auto" w:fill="auto"/>
          </w:tcPr>
          <w:p w14:paraId="42E9048D" w14:textId="77777777" w:rsidR="001B1352" w:rsidRPr="0080151A" w:rsidRDefault="001B1352" w:rsidP="006A41D2">
            <w:pPr>
              <w:pStyle w:val="ListParagraph"/>
              <w:spacing w:line="160" w:lineRule="exact"/>
              <w:ind w:left="0"/>
              <w:rPr>
                <w:ins w:id="141" w:author="D'Antoni, Jeremy (Contractor)" w:date="2014-09-29T15:15:00Z"/>
                <w:kern w:val="2"/>
                <w:sz w:val="16"/>
                <w:szCs w:val="14"/>
              </w:rPr>
            </w:pPr>
            <w:ins w:id="142" w:author="D'Antoni, Jeremy (Contractor)" w:date="2014-09-29T15:15:00Z">
              <w:r>
                <w:rPr>
                  <w:kern w:val="2"/>
                  <w:sz w:val="16"/>
                  <w:szCs w:val="14"/>
                </w:rPr>
                <w:t>Percent of Total Outstanding Balance</w:t>
              </w:r>
            </w:ins>
          </w:p>
        </w:tc>
        <w:tc>
          <w:tcPr>
            <w:tcW w:w="1297" w:type="dxa"/>
            <w:shd w:val="clear" w:color="auto" w:fill="auto"/>
          </w:tcPr>
          <w:p w14:paraId="00607C2E" w14:textId="77777777" w:rsidR="001B1352" w:rsidRPr="0080151A" w:rsidRDefault="001B1352" w:rsidP="006A41D2">
            <w:pPr>
              <w:pStyle w:val="ListParagraph"/>
              <w:spacing w:line="160" w:lineRule="exact"/>
              <w:ind w:left="0"/>
              <w:rPr>
                <w:ins w:id="143" w:author="D'Antoni, Jeremy (Contractor)" w:date="2014-09-29T15:15:00Z"/>
                <w:kern w:val="2"/>
                <w:sz w:val="16"/>
                <w:szCs w:val="14"/>
              </w:rPr>
            </w:pPr>
          </w:p>
        </w:tc>
        <w:tc>
          <w:tcPr>
            <w:tcW w:w="1297" w:type="dxa"/>
            <w:shd w:val="clear" w:color="auto" w:fill="auto"/>
          </w:tcPr>
          <w:p w14:paraId="108893DB" w14:textId="77777777" w:rsidR="001B1352" w:rsidRPr="0080151A" w:rsidRDefault="001B1352" w:rsidP="006A41D2">
            <w:pPr>
              <w:pStyle w:val="ListParagraph"/>
              <w:spacing w:line="160" w:lineRule="exact"/>
              <w:ind w:left="0"/>
              <w:rPr>
                <w:ins w:id="144" w:author="D'Antoni, Jeremy (Contractor)" w:date="2014-09-29T15:15:00Z"/>
                <w:kern w:val="2"/>
                <w:sz w:val="16"/>
                <w:szCs w:val="14"/>
              </w:rPr>
            </w:pPr>
          </w:p>
        </w:tc>
        <w:tc>
          <w:tcPr>
            <w:tcW w:w="1297" w:type="dxa"/>
            <w:shd w:val="clear" w:color="auto" w:fill="auto"/>
          </w:tcPr>
          <w:p w14:paraId="629CF34D" w14:textId="77777777" w:rsidR="001B1352" w:rsidRPr="0080151A" w:rsidRDefault="001B1352" w:rsidP="006A41D2">
            <w:pPr>
              <w:pStyle w:val="ListParagraph"/>
              <w:spacing w:line="160" w:lineRule="exact"/>
              <w:ind w:left="0"/>
              <w:rPr>
                <w:ins w:id="145" w:author="D'Antoni, Jeremy (Contractor)" w:date="2014-09-29T15:15:00Z"/>
                <w:kern w:val="2"/>
                <w:sz w:val="16"/>
                <w:szCs w:val="14"/>
              </w:rPr>
            </w:pPr>
          </w:p>
        </w:tc>
        <w:tc>
          <w:tcPr>
            <w:tcW w:w="1297" w:type="dxa"/>
            <w:shd w:val="clear" w:color="auto" w:fill="auto"/>
          </w:tcPr>
          <w:p w14:paraId="3A2EC8C4" w14:textId="77777777" w:rsidR="001B1352" w:rsidRPr="0080151A" w:rsidRDefault="001B1352" w:rsidP="006A41D2">
            <w:pPr>
              <w:pStyle w:val="ListParagraph"/>
              <w:spacing w:line="160" w:lineRule="exact"/>
              <w:ind w:left="0"/>
              <w:rPr>
                <w:ins w:id="146" w:author="D'Antoni, Jeremy (Contractor)" w:date="2014-09-29T15:15:00Z"/>
                <w:kern w:val="2"/>
                <w:sz w:val="16"/>
                <w:szCs w:val="14"/>
              </w:rPr>
            </w:pPr>
          </w:p>
        </w:tc>
      </w:tr>
    </w:tbl>
    <w:commentRangeEnd w:id="109"/>
    <w:p w14:paraId="2C38CBF3" w14:textId="77777777" w:rsidR="001B1352" w:rsidRDefault="00AE70E6" w:rsidP="00401B23">
      <w:pPr>
        <w:spacing w:after="0" w:line="240" w:lineRule="auto"/>
        <w:rPr>
          <w:ins w:id="147" w:author="D'Antoni, Jeremy (Contractor)" w:date="2014-09-29T15:15:00Z"/>
          <w:rFonts w:cstheme="minorHAnsi"/>
          <w:sz w:val="18"/>
          <w:szCs w:val="18"/>
        </w:rPr>
      </w:pPr>
      <w:r>
        <w:rPr>
          <w:rStyle w:val="CommentReference"/>
        </w:rPr>
        <w:commentReference w:id="109"/>
      </w:r>
    </w:p>
    <w:p w14:paraId="19F4E932" w14:textId="77777777" w:rsidR="001B1352" w:rsidRDefault="001B1352" w:rsidP="00857A28">
      <w:pPr>
        <w:pStyle w:val="ListParagraph"/>
        <w:numPr>
          <w:ilvl w:val="0"/>
          <w:numId w:val="1"/>
        </w:numPr>
        <w:spacing w:after="0" w:line="240" w:lineRule="auto"/>
        <w:rPr>
          <w:kern w:val="2"/>
          <w:sz w:val="18"/>
          <w:szCs w:val="18"/>
        </w:rPr>
      </w:pPr>
      <w:r>
        <w:rPr>
          <w:rFonts w:cstheme="minorHAnsi"/>
          <w:b/>
          <w:sz w:val="18"/>
          <w:szCs w:val="18"/>
        </w:rPr>
        <w:t xml:space="preserve">What factor(s) most influence your institution’s anticipated timing for exiting the SBLF program?  </w:t>
      </w:r>
      <w:del w:id="148" w:author="D'Antoni, Jeremy (Contractor)" w:date="2014-09-29T15:15:00Z">
        <w:r w:rsidR="00401B23" w:rsidRPr="00C528CA">
          <w:rPr>
            <w:rFonts w:cstheme="minorHAnsi"/>
            <w:b/>
            <w:sz w:val="18"/>
            <w:szCs w:val="18"/>
          </w:rPr>
          <w:delText>Please</w:delText>
        </w:r>
      </w:del>
      <w:ins w:id="149" w:author="D'Antoni, Jeremy (Contractor)" w:date="2014-09-29T15:15:00Z">
        <w:r>
          <w:rPr>
            <w:rFonts w:cstheme="minorHAnsi"/>
            <w:b/>
            <w:sz w:val="18"/>
            <w:szCs w:val="18"/>
          </w:rPr>
          <w:t>If multiple reasons exist, please</w:t>
        </w:r>
      </w:ins>
      <w:r>
        <w:rPr>
          <w:rFonts w:cstheme="minorHAnsi"/>
          <w:b/>
          <w:sz w:val="18"/>
          <w:szCs w:val="18"/>
        </w:rPr>
        <w:t xml:space="preserve"> select </w:t>
      </w:r>
      <w:del w:id="150" w:author="D'Antoni, Jeremy (Contractor)" w:date="2014-09-29T15:15:00Z">
        <w:r w:rsidR="00401B23" w:rsidRPr="00C528CA">
          <w:rPr>
            <w:rFonts w:cstheme="minorHAnsi"/>
            <w:b/>
            <w:sz w:val="18"/>
            <w:szCs w:val="18"/>
          </w:rPr>
          <w:delText>all responses</w:delText>
        </w:r>
      </w:del>
      <w:ins w:id="151" w:author="D'Antoni, Jeremy (Contractor)" w:date="2014-09-29T15:15:00Z">
        <w:r>
          <w:rPr>
            <w:rFonts w:cstheme="minorHAnsi"/>
            <w:b/>
            <w:sz w:val="18"/>
            <w:szCs w:val="18"/>
          </w:rPr>
          <w:t>each applicable option provided below</w:t>
        </w:r>
      </w:ins>
      <w:ins w:id="152" w:author="D'Antoni, Jeremy (Contractor)" w:date="2014-09-29T15:19:00Z">
        <w:r w:rsidR="00857A28">
          <w:rPr>
            <w:rFonts w:cstheme="minorHAnsi"/>
            <w:b/>
            <w:sz w:val="18"/>
            <w:szCs w:val="18"/>
          </w:rPr>
          <w:t xml:space="preserve"> </w:t>
        </w:r>
      </w:ins>
      <w:ins w:id="153" w:author="D'Antoni, Jeremy (Contractor)" w:date="2014-09-29T15:15:00Z">
        <w:r>
          <w:rPr>
            <w:rFonts w:cstheme="minorHAnsi"/>
            <w:b/>
            <w:sz w:val="18"/>
            <w:szCs w:val="18"/>
          </w:rPr>
          <w:t>and provide any reason not included</w:t>
        </w:r>
      </w:ins>
      <w:r>
        <w:rPr>
          <w:rFonts w:cstheme="minorHAnsi"/>
          <w:b/>
          <w:sz w:val="18"/>
          <w:szCs w:val="18"/>
        </w:rPr>
        <w:t xml:space="preserve"> in </w:t>
      </w:r>
      <w:del w:id="154" w:author="D'Antoni, Jeremy (Contractor)" w:date="2014-09-29T15:15:00Z">
        <w:r w:rsidR="00401B23" w:rsidRPr="00C528CA">
          <w:rPr>
            <w:rFonts w:cstheme="minorHAnsi"/>
            <w:b/>
            <w:sz w:val="18"/>
            <w:szCs w:val="18"/>
          </w:rPr>
          <w:delText>the following chart that</w:delText>
        </w:r>
        <w:r w:rsidR="00C20DF9">
          <w:rPr>
            <w:rFonts w:cstheme="minorHAnsi"/>
            <w:b/>
            <w:sz w:val="18"/>
            <w:szCs w:val="18"/>
          </w:rPr>
          <w:delText xml:space="preserve"> apply to your institution.</w:delText>
        </w:r>
      </w:del>
      <w:ins w:id="155" w:author="D'Antoni, Jeremy (Contractor)" w:date="2014-09-29T15:15:00Z">
        <w:r>
          <w:rPr>
            <w:rFonts w:cstheme="minorHAnsi"/>
            <w:b/>
            <w:sz w:val="18"/>
            <w:szCs w:val="18"/>
          </w:rPr>
          <w:t>“Other”.</w:t>
        </w:r>
      </w:ins>
    </w:p>
    <w:p w14:paraId="63A2D451" w14:textId="77777777" w:rsidR="008573F4" w:rsidRPr="00036C51" w:rsidRDefault="008573F4" w:rsidP="00857A28">
      <w:pPr>
        <w:pStyle w:val="ListParagraph"/>
        <w:spacing w:after="0" w:line="240" w:lineRule="auto"/>
        <w:ind w:left="634"/>
        <w:contextualSpacing w:val="0"/>
        <w:rPr>
          <w:kern w:val="2"/>
          <w:sz w:val="16"/>
          <w:szCs w:val="16"/>
        </w:rPr>
      </w:pPr>
    </w:p>
    <w:tbl>
      <w:tblPr>
        <w:tblStyle w:val="TableGrid"/>
        <w:tblW w:w="0" w:type="auto"/>
        <w:tblInd w:w="720" w:type="dxa"/>
        <w:tblBorders>
          <w:top w:val="single" w:sz="8" w:space="0" w:color="auto"/>
          <w:left w:val="single" w:sz="4" w:space="0" w:color="808080" w:themeColor="background1" w:themeShade="80"/>
          <w:bottom w:val="single" w:sz="8" w:space="0" w:color="auto"/>
          <w:right w:val="single" w:sz="4" w:space="0" w:color="808080" w:themeColor="background1" w:themeShade="80"/>
          <w:insideH w:val="single" w:sz="2" w:space="0" w:color="auto"/>
          <w:insideV w:val="single" w:sz="4" w:space="0" w:color="808080" w:themeColor="background1" w:themeShade="80"/>
        </w:tblBorders>
        <w:tblLook w:val="04A0" w:firstRow="1" w:lastRow="0" w:firstColumn="1" w:lastColumn="0" w:noHBand="0" w:noVBand="1"/>
      </w:tblPr>
      <w:tblGrid>
        <w:gridCol w:w="8118"/>
        <w:gridCol w:w="1350"/>
      </w:tblGrid>
      <w:tr w:rsidR="00401B23" w:rsidRPr="00662E36" w14:paraId="32F9D685" w14:textId="77777777" w:rsidTr="004D4DF9">
        <w:trPr>
          <w:trHeight w:hRule="exact" w:val="216"/>
        </w:trPr>
        <w:tc>
          <w:tcPr>
            <w:tcW w:w="8118" w:type="dxa"/>
            <w:vAlign w:val="center"/>
          </w:tcPr>
          <w:p w14:paraId="78B80742" w14:textId="77777777" w:rsidR="00401B23" w:rsidRPr="00E925FE" w:rsidRDefault="00401B23" w:rsidP="003A6E0A">
            <w:pPr>
              <w:pStyle w:val="ListParagraph"/>
              <w:numPr>
                <w:ilvl w:val="0"/>
                <w:numId w:val="48"/>
              </w:numPr>
              <w:ind w:left="180" w:hanging="180"/>
              <w:rPr>
                <w:kern w:val="2"/>
                <w:sz w:val="16"/>
                <w:szCs w:val="16"/>
              </w:rPr>
            </w:pPr>
            <w:r w:rsidRPr="00E925FE">
              <w:rPr>
                <w:rFonts w:cstheme="minorHAnsi"/>
                <w:sz w:val="16"/>
                <w:szCs w:val="16"/>
              </w:rPr>
              <w:t xml:space="preserve">Dividend or interest rate rises to 9 percent after </w:t>
            </w:r>
            <w:r w:rsidR="00642139">
              <w:rPr>
                <w:rFonts w:cstheme="minorHAnsi"/>
                <w:sz w:val="16"/>
                <w:szCs w:val="16"/>
              </w:rPr>
              <w:t>the initial period</w:t>
            </w:r>
            <w:r w:rsidR="00B20F5B">
              <w:rPr>
                <w:rFonts w:cstheme="minorHAnsi"/>
                <w:sz w:val="16"/>
                <w:szCs w:val="16"/>
              </w:rPr>
              <w:t xml:space="preserve"> </w:t>
            </w:r>
            <w:r w:rsidR="00E462FC">
              <w:rPr>
                <w:rFonts w:cstheme="minorHAnsi"/>
                <w:sz w:val="16"/>
                <w:szCs w:val="16"/>
              </w:rPr>
              <w:t>(</w:t>
            </w:r>
            <w:r w:rsidR="00B20F5B">
              <w:rPr>
                <w:rFonts w:cstheme="minorHAnsi"/>
                <w:sz w:val="16"/>
                <w:szCs w:val="16"/>
              </w:rPr>
              <w:t>or 13.</w:t>
            </w:r>
            <w:r w:rsidR="00E462FC">
              <w:rPr>
                <w:rFonts w:cstheme="minorHAnsi"/>
                <w:sz w:val="16"/>
                <w:szCs w:val="16"/>
              </w:rPr>
              <w:t>8 percent for S corps and mutual</w:t>
            </w:r>
            <w:r w:rsidR="003A6E0A">
              <w:rPr>
                <w:rFonts w:cstheme="minorHAnsi"/>
                <w:sz w:val="16"/>
                <w:szCs w:val="16"/>
              </w:rPr>
              <w:t>s</w:t>
            </w:r>
            <w:r w:rsidR="00E462FC">
              <w:rPr>
                <w:rFonts w:cstheme="minorHAnsi"/>
                <w:sz w:val="16"/>
                <w:szCs w:val="16"/>
              </w:rPr>
              <w:t>)</w:t>
            </w:r>
            <w:ins w:id="156" w:author="Prevalsky, Christina (Contractor)" w:date="2014-10-01T09:50:00Z">
              <w:r w:rsidR="00D1320A">
                <w:rPr>
                  <w:rStyle w:val="FootnoteReference"/>
                  <w:rFonts w:cstheme="minorHAnsi"/>
                  <w:sz w:val="16"/>
                  <w:szCs w:val="16"/>
                </w:rPr>
                <w:footnoteReference w:id="2"/>
              </w:r>
            </w:ins>
          </w:p>
        </w:tc>
        <w:tc>
          <w:tcPr>
            <w:tcW w:w="1350" w:type="dxa"/>
            <w:vAlign w:val="center"/>
          </w:tcPr>
          <w:p w14:paraId="46FB5507" w14:textId="77777777" w:rsidR="00401B23" w:rsidRPr="00662E36" w:rsidRDefault="00401B23" w:rsidP="008E764F">
            <w:pPr>
              <w:pStyle w:val="ListParagraph"/>
              <w:spacing w:line="160" w:lineRule="exact"/>
              <w:ind w:left="0"/>
              <w:rPr>
                <w:kern w:val="2"/>
                <w:sz w:val="14"/>
                <w:szCs w:val="14"/>
              </w:rPr>
            </w:pPr>
          </w:p>
        </w:tc>
      </w:tr>
      <w:tr w:rsidR="00401B23" w:rsidRPr="00662E36" w14:paraId="00CFF97A" w14:textId="77777777" w:rsidTr="004D4DF9">
        <w:trPr>
          <w:trHeight w:hRule="exact" w:val="216"/>
        </w:trPr>
        <w:tc>
          <w:tcPr>
            <w:tcW w:w="8118" w:type="dxa"/>
            <w:vAlign w:val="center"/>
          </w:tcPr>
          <w:p w14:paraId="35A77227" w14:textId="77777777" w:rsidR="00401B23" w:rsidRPr="000149F4" w:rsidRDefault="00401B23" w:rsidP="00A9331A">
            <w:pPr>
              <w:pStyle w:val="ListParagraph"/>
              <w:numPr>
                <w:ilvl w:val="0"/>
                <w:numId w:val="48"/>
              </w:numPr>
              <w:ind w:left="187" w:hanging="187"/>
              <w:rPr>
                <w:kern w:val="2"/>
                <w:sz w:val="16"/>
                <w:szCs w:val="16"/>
              </w:rPr>
            </w:pPr>
            <w:r w:rsidRPr="00E925FE">
              <w:rPr>
                <w:rFonts w:cstheme="minorHAnsi"/>
                <w:sz w:val="16"/>
                <w:szCs w:val="16"/>
              </w:rPr>
              <w:t>Current dividend or interest rate is unattractive</w:t>
            </w:r>
          </w:p>
        </w:tc>
        <w:tc>
          <w:tcPr>
            <w:tcW w:w="1350" w:type="dxa"/>
            <w:vAlign w:val="center"/>
          </w:tcPr>
          <w:p w14:paraId="73D300BB" w14:textId="77777777" w:rsidR="00401B23" w:rsidRPr="00662E36" w:rsidRDefault="00401B23" w:rsidP="008E764F">
            <w:pPr>
              <w:pStyle w:val="ListParagraph"/>
              <w:spacing w:line="160" w:lineRule="exact"/>
              <w:ind w:left="0"/>
              <w:rPr>
                <w:kern w:val="2"/>
                <w:sz w:val="14"/>
                <w:szCs w:val="14"/>
              </w:rPr>
            </w:pPr>
          </w:p>
        </w:tc>
      </w:tr>
      <w:tr w:rsidR="00401B23" w:rsidRPr="00662E36" w14:paraId="6480CB7A" w14:textId="77777777" w:rsidTr="004D4DF9">
        <w:trPr>
          <w:trHeight w:hRule="exact" w:val="216"/>
        </w:trPr>
        <w:tc>
          <w:tcPr>
            <w:tcW w:w="8118" w:type="dxa"/>
            <w:vAlign w:val="center"/>
          </w:tcPr>
          <w:p w14:paraId="45A2743E" w14:textId="77777777" w:rsidR="00401B23" w:rsidRPr="00662E36" w:rsidRDefault="00DA5D50" w:rsidP="00550299">
            <w:pPr>
              <w:pStyle w:val="ListParagraph"/>
              <w:numPr>
                <w:ilvl w:val="0"/>
                <w:numId w:val="48"/>
              </w:numPr>
              <w:spacing w:after="200" w:line="276" w:lineRule="auto"/>
              <w:ind w:left="187" w:hanging="187"/>
              <w:rPr>
                <w:kern w:val="2"/>
                <w:sz w:val="16"/>
                <w:szCs w:val="16"/>
              </w:rPr>
            </w:pPr>
            <w:r>
              <w:rPr>
                <w:kern w:val="2"/>
                <w:sz w:val="16"/>
                <w:szCs w:val="16"/>
              </w:rPr>
              <w:t>Lack of opportunities to deploy capital</w:t>
            </w:r>
          </w:p>
        </w:tc>
        <w:tc>
          <w:tcPr>
            <w:tcW w:w="1350" w:type="dxa"/>
            <w:vAlign w:val="center"/>
          </w:tcPr>
          <w:p w14:paraId="04524DD6" w14:textId="77777777" w:rsidR="00401B23" w:rsidRPr="00662E36" w:rsidRDefault="00401B23" w:rsidP="008E764F">
            <w:pPr>
              <w:pStyle w:val="ListParagraph"/>
              <w:spacing w:line="160" w:lineRule="exact"/>
              <w:ind w:left="0"/>
              <w:rPr>
                <w:kern w:val="2"/>
                <w:sz w:val="14"/>
                <w:szCs w:val="14"/>
              </w:rPr>
            </w:pPr>
          </w:p>
        </w:tc>
      </w:tr>
      <w:tr w:rsidR="00401B23" w:rsidRPr="00662E36" w14:paraId="11382696" w14:textId="77777777" w:rsidTr="004D4DF9">
        <w:trPr>
          <w:trHeight w:hRule="exact" w:val="216"/>
        </w:trPr>
        <w:tc>
          <w:tcPr>
            <w:tcW w:w="8118" w:type="dxa"/>
            <w:vAlign w:val="center"/>
          </w:tcPr>
          <w:p w14:paraId="3C0B0520" w14:textId="77777777" w:rsidR="00401B23" w:rsidRPr="00662E36" w:rsidRDefault="00401B23" w:rsidP="00C115FB">
            <w:pPr>
              <w:pStyle w:val="ListParagraph"/>
              <w:numPr>
                <w:ilvl w:val="0"/>
                <w:numId w:val="48"/>
              </w:numPr>
              <w:spacing w:after="200" w:line="276" w:lineRule="auto"/>
              <w:ind w:left="187" w:hanging="187"/>
              <w:rPr>
                <w:kern w:val="2"/>
                <w:sz w:val="16"/>
                <w:szCs w:val="16"/>
              </w:rPr>
            </w:pPr>
            <w:r w:rsidRPr="00662E36">
              <w:rPr>
                <w:kern w:val="2"/>
                <w:sz w:val="16"/>
                <w:szCs w:val="16"/>
              </w:rPr>
              <w:t>Other</w:t>
            </w:r>
            <w:r>
              <w:rPr>
                <w:kern w:val="2"/>
                <w:sz w:val="16"/>
                <w:szCs w:val="16"/>
              </w:rPr>
              <w:t xml:space="preserve"> (specify):______________________________________________________________________________</w:t>
            </w:r>
          </w:p>
        </w:tc>
        <w:tc>
          <w:tcPr>
            <w:tcW w:w="1350" w:type="dxa"/>
            <w:vAlign w:val="center"/>
          </w:tcPr>
          <w:p w14:paraId="0DD0757E" w14:textId="77777777" w:rsidR="00401B23" w:rsidRPr="00662E36" w:rsidRDefault="00401B23" w:rsidP="008E764F">
            <w:pPr>
              <w:pStyle w:val="ListParagraph"/>
              <w:spacing w:line="160" w:lineRule="exact"/>
              <w:ind w:left="0"/>
              <w:rPr>
                <w:kern w:val="2"/>
                <w:sz w:val="14"/>
                <w:szCs w:val="14"/>
              </w:rPr>
            </w:pPr>
          </w:p>
        </w:tc>
      </w:tr>
    </w:tbl>
    <w:p w14:paraId="322D0ABB" w14:textId="77777777" w:rsidR="00401B23" w:rsidRDefault="00401B23" w:rsidP="00401B23">
      <w:pPr>
        <w:spacing w:after="0" w:line="240" w:lineRule="auto"/>
        <w:rPr>
          <w:rFonts w:cstheme="minorHAnsi"/>
          <w:sz w:val="18"/>
          <w:szCs w:val="18"/>
        </w:rPr>
      </w:pPr>
    </w:p>
    <w:p w14:paraId="0501714B" w14:textId="77777777" w:rsidR="001B1352" w:rsidRDefault="00C20DF9" w:rsidP="00857A28">
      <w:pPr>
        <w:pStyle w:val="ListParagraph"/>
        <w:numPr>
          <w:ilvl w:val="0"/>
          <w:numId w:val="1"/>
        </w:numPr>
        <w:spacing w:after="0" w:line="240" w:lineRule="auto"/>
        <w:rPr>
          <w:kern w:val="2"/>
          <w:sz w:val="18"/>
          <w:szCs w:val="18"/>
        </w:rPr>
      </w:pPr>
      <w:r w:rsidRPr="00036C51">
        <w:rPr>
          <w:rFonts w:cstheme="minorHAnsi"/>
          <w:b/>
          <w:sz w:val="18"/>
          <w:szCs w:val="18"/>
        </w:rPr>
        <w:t>When your institution e</w:t>
      </w:r>
      <w:r w:rsidR="00247B6F" w:rsidRPr="00036C51">
        <w:rPr>
          <w:rFonts w:cstheme="minorHAnsi"/>
          <w:b/>
          <w:sz w:val="18"/>
          <w:szCs w:val="18"/>
        </w:rPr>
        <w:t>xits the SBLF program, how does i</w:t>
      </w:r>
      <w:r w:rsidRPr="00036C51">
        <w:rPr>
          <w:rFonts w:cstheme="minorHAnsi"/>
          <w:b/>
          <w:sz w:val="18"/>
          <w:szCs w:val="18"/>
        </w:rPr>
        <w:t>t</w:t>
      </w:r>
      <w:r w:rsidR="00247B6F" w:rsidRPr="00036C51">
        <w:rPr>
          <w:rFonts w:cstheme="minorHAnsi"/>
          <w:b/>
          <w:sz w:val="18"/>
          <w:szCs w:val="18"/>
        </w:rPr>
        <w:t xml:space="preserve"> plan to</w:t>
      </w:r>
      <w:r w:rsidRPr="00036C51">
        <w:rPr>
          <w:rFonts w:cstheme="minorHAnsi"/>
          <w:b/>
          <w:sz w:val="18"/>
          <w:szCs w:val="18"/>
        </w:rPr>
        <w:t xml:space="preserve"> replace the SBLF capital</w:t>
      </w:r>
      <w:del w:id="159" w:author="D'Antoni, Jeremy (Contractor)" w:date="2014-09-29T15:15:00Z">
        <w:r>
          <w:rPr>
            <w:rFonts w:cstheme="minorHAnsi"/>
            <w:b/>
            <w:sz w:val="18"/>
            <w:szCs w:val="18"/>
          </w:rPr>
          <w:delText>?  Please select all responses in the following chart that apply to your institution.</w:delText>
        </w:r>
      </w:del>
      <w:ins w:id="160" w:author="D'Antoni, Jeremy (Contractor)" w:date="2014-09-29T15:15:00Z">
        <w:r w:rsidR="001B1352" w:rsidRPr="001B1352" w:rsidDel="001B1352">
          <w:rPr>
            <w:rFonts w:cstheme="minorHAnsi"/>
            <w:b/>
            <w:sz w:val="18"/>
            <w:szCs w:val="18"/>
          </w:rPr>
          <w:t xml:space="preserve"> </w:t>
        </w:r>
        <w:r w:rsidR="001B1352">
          <w:rPr>
            <w:rFonts w:cstheme="minorHAnsi"/>
            <w:b/>
            <w:sz w:val="18"/>
            <w:szCs w:val="18"/>
          </w:rPr>
          <w:t>If multiple reasons exist, please select each applicable option provided below</w:t>
        </w:r>
      </w:ins>
      <w:ins w:id="161" w:author="D'Antoni, Jeremy (Contractor)" w:date="2014-09-29T15:19:00Z">
        <w:r w:rsidR="00857A28">
          <w:rPr>
            <w:rFonts w:cstheme="minorHAnsi"/>
            <w:b/>
            <w:sz w:val="18"/>
            <w:szCs w:val="18"/>
          </w:rPr>
          <w:t xml:space="preserve"> </w:t>
        </w:r>
      </w:ins>
      <w:ins w:id="162" w:author="D'Antoni, Jeremy (Contractor)" w:date="2014-09-29T15:15:00Z">
        <w:r w:rsidR="001B1352">
          <w:rPr>
            <w:rFonts w:cstheme="minorHAnsi"/>
            <w:b/>
            <w:sz w:val="18"/>
            <w:szCs w:val="18"/>
          </w:rPr>
          <w:t>and provide any reason not included in “Other”.</w:t>
        </w:r>
      </w:ins>
    </w:p>
    <w:p w14:paraId="2363F70E" w14:textId="77777777" w:rsidR="00C20DF9" w:rsidRPr="00A6148E" w:rsidRDefault="00C20DF9" w:rsidP="00857A28">
      <w:pPr>
        <w:pStyle w:val="ListParagraph"/>
        <w:ind w:left="994"/>
        <w:rPr>
          <w:rFonts w:cstheme="minorHAnsi"/>
          <w:sz w:val="18"/>
          <w:szCs w:val="18"/>
        </w:rPr>
      </w:pPr>
    </w:p>
    <w:tbl>
      <w:tblPr>
        <w:tblStyle w:val="TableGrid"/>
        <w:tblW w:w="0" w:type="auto"/>
        <w:tblInd w:w="720" w:type="dxa"/>
        <w:tblBorders>
          <w:top w:val="single" w:sz="8" w:space="0" w:color="auto"/>
          <w:left w:val="single" w:sz="4" w:space="0" w:color="808080" w:themeColor="background1" w:themeShade="80"/>
          <w:bottom w:val="single" w:sz="8" w:space="0" w:color="auto"/>
          <w:right w:val="single" w:sz="4" w:space="0" w:color="808080" w:themeColor="background1" w:themeShade="80"/>
          <w:insideH w:val="single" w:sz="2" w:space="0" w:color="auto"/>
          <w:insideV w:val="single" w:sz="4" w:space="0" w:color="808080" w:themeColor="background1" w:themeShade="80"/>
        </w:tblBorders>
        <w:tblLook w:val="04A0" w:firstRow="1" w:lastRow="0" w:firstColumn="1" w:lastColumn="0" w:noHBand="0" w:noVBand="1"/>
      </w:tblPr>
      <w:tblGrid>
        <w:gridCol w:w="7935"/>
        <w:gridCol w:w="1533"/>
      </w:tblGrid>
      <w:tr w:rsidR="00C20DF9" w:rsidRPr="00662E36" w14:paraId="4B4CD62B" w14:textId="77777777" w:rsidTr="00857A28">
        <w:trPr>
          <w:trHeight w:hRule="exact" w:val="216"/>
        </w:trPr>
        <w:tc>
          <w:tcPr>
            <w:tcW w:w="7935" w:type="dxa"/>
            <w:vAlign w:val="center"/>
          </w:tcPr>
          <w:p w14:paraId="4D099F63" w14:textId="77777777" w:rsidR="00C20DF9" w:rsidRPr="00E925FE" w:rsidRDefault="00C20DF9" w:rsidP="00C20DF9">
            <w:pPr>
              <w:pStyle w:val="ListParagraph"/>
              <w:numPr>
                <w:ilvl w:val="0"/>
                <w:numId w:val="58"/>
              </w:numPr>
              <w:ind w:left="187" w:hanging="187"/>
              <w:rPr>
                <w:rFonts w:cstheme="minorHAnsi"/>
                <w:sz w:val="16"/>
                <w:szCs w:val="16"/>
              </w:rPr>
            </w:pPr>
            <w:r>
              <w:rPr>
                <w:rFonts w:cstheme="minorHAnsi"/>
                <w:sz w:val="16"/>
                <w:szCs w:val="16"/>
              </w:rPr>
              <w:t>Plan to replace capital through an equity offering</w:t>
            </w:r>
          </w:p>
        </w:tc>
        <w:tc>
          <w:tcPr>
            <w:tcW w:w="1533" w:type="dxa"/>
            <w:vAlign w:val="center"/>
          </w:tcPr>
          <w:p w14:paraId="053487DD" w14:textId="77777777" w:rsidR="00C20DF9" w:rsidRPr="00662E36" w:rsidRDefault="00C20DF9" w:rsidP="00213EBC">
            <w:pPr>
              <w:pStyle w:val="ListParagraph"/>
              <w:spacing w:line="160" w:lineRule="exact"/>
              <w:ind w:left="0"/>
              <w:rPr>
                <w:kern w:val="2"/>
                <w:sz w:val="14"/>
                <w:szCs w:val="14"/>
              </w:rPr>
            </w:pPr>
          </w:p>
        </w:tc>
      </w:tr>
      <w:tr w:rsidR="00C20DF9" w:rsidRPr="00662E36" w14:paraId="51A35191" w14:textId="77777777" w:rsidTr="00857A28">
        <w:trPr>
          <w:trHeight w:hRule="exact" w:val="216"/>
        </w:trPr>
        <w:tc>
          <w:tcPr>
            <w:tcW w:w="7935" w:type="dxa"/>
            <w:vAlign w:val="center"/>
          </w:tcPr>
          <w:p w14:paraId="5DC101E4" w14:textId="77777777" w:rsidR="00C20DF9" w:rsidRPr="00662E36" w:rsidRDefault="00C20DF9" w:rsidP="00C20DF9">
            <w:pPr>
              <w:pStyle w:val="ListParagraph"/>
              <w:numPr>
                <w:ilvl w:val="0"/>
                <w:numId w:val="58"/>
              </w:numPr>
              <w:spacing w:after="200" w:line="276" w:lineRule="auto"/>
              <w:ind w:left="187" w:hanging="187"/>
              <w:rPr>
                <w:kern w:val="2"/>
                <w:sz w:val="16"/>
                <w:szCs w:val="16"/>
              </w:rPr>
            </w:pPr>
            <w:r w:rsidRPr="00E925FE">
              <w:rPr>
                <w:rFonts w:cstheme="minorHAnsi"/>
                <w:sz w:val="16"/>
                <w:szCs w:val="16"/>
              </w:rPr>
              <w:t>Plan to replace capital with retained earnings</w:t>
            </w:r>
          </w:p>
        </w:tc>
        <w:tc>
          <w:tcPr>
            <w:tcW w:w="1533" w:type="dxa"/>
            <w:vAlign w:val="center"/>
          </w:tcPr>
          <w:p w14:paraId="5072729A" w14:textId="77777777" w:rsidR="00C20DF9" w:rsidRPr="00662E36" w:rsidRDefault="00C20DF9" w:rsidP="00213EBC">
            <w:pPr>
              <w:pStyle w:val="ListParagraph"/>
              <w:spacing w:line="160" w:lineRule="exact"/>
              <w:ind w:left="0"/>
              <w:rPr>
                <w:kern w:val="2"/>
                <w:sz w:val="14"/>
                <w:szCs w:val="14"/>
              </w:rPr>
            </w:pPr>
          </w:p>
        </w:tc>
      </w:tr>
      <w:tr w:rsidR="00C20DF9" w:rsidRPr="00662E36" w14:paraId="3FDFF9B3" w14:textId="77777777" w:rsidTr="00857A28">
        <w:trPr>
          <w:trHeight w:hRule="exact" w:val="216"/>
        </w:trPr>
        <w:tc>
          <w:tcPr>
            <w:tcW w:w="7935" w:type="dxa"/>
            <w:vAlign w:val="center"/>
          </w:tcPr>
          <w:p w14:paraId="017CF66E" w14:textId="77777777" w:rsidR="00C20DF9" w:rsidRPr="00E925FE" w:rsidRDefault="00EA3A72" w:rsidP="00EA3A72">
            <w:pPr>
              <w:pStyle w:val="ListParagraph"/>
              <w:numPr>
                <w:ilvl w:val="0"/>
                <w:numId w:val="58"/>
              </w:numPr>
              <w:ind w:left="187" w:hanging="187"/>
              <w:rPr>
                <w:rFonts w:cstheme="minorHAnsi"/>
                <w:sz w:val="16"/>
                <w:szCs w:val="16"/>
              </w:rPr>
            </w:pPr>
            <w:r>
              <w:rPr>
                <w:rFonts w:cstheme="minorHAnsi"/>
                <w:sz w:val="16"/>
                <w:szCs w:val="16"/>
              </w:rPr>
              <w:t xml:space="preserve">Will not </w:t>
            </w:r>
            <w:r w:rsidR="008B156B">
              <w:rPr>
                <w:rFonts w:cstheme="minorHAnsi"/>
                <w:sz w:val="16"/>
                <w:szCs w:val="16"/>
              </w:rPr>
              <w:t>need to replace SBLF capital as we presently hold surplus</w:t>
            </w:r>
            <w:r>
              <w:rPr>
                <w:rFonts w:cstheme="minorHAnsi"/>
                <w:sz w:val="16"/>
                <w:szCs w:val="16"/>
              </w:rPr>
              <w:t xml:space="preserve"> capital</w:t>
            </w:r>
          </w:p>
        </w:tc>
        <w:tc>
          <w:tcPr>
            <w:tcW w:w="1533" w:type="dxa"/>
            <w:vAlign w:val="center"/>
          </w:tcPr>
          <w:p w14:paraId="320689C4" w14:textId="77777777" w:rsidR="00C20DF9" w:rsidRPr="00662E36" w:rsidRDefault="00C20DF9" w:rsidP="00213EBC">
            <w:pPr>
              <w:pStyle w:val="ListParagraph"/>
              <w:spacing w:line="160" w:lineRule="exact"/>
              <w:ind w:left="0"/>
              <w:rPr>
                <w:kern w:val="2"/>
                <w:sz w:val="14"/>
                <w:szCs w:val="14"/>
              </w:rPr>
            </w:pPr>
          </w:p>
        </w:tc>
      </w:tr>
      <w:tr w:rsidR="00706ECF" w:rsidRPr="00662E36" w14:paraId="5B068C35" w14:textId="77777777" w:rsidTr="006A41D2">
        <w:trPr>
          <w:trHeight w:hRule="exact" w:val="216"/>
          <w:ins w:id="163" w:author="D'Antoni, Jeremy (Contractor)" w:date="2014-09-29T15:15:00Z"/>
        </w:trPr>
        <w:tc>
          <w:tcPr>
            <w:tcW w:w="7935" w:type="dxa"/>
            <w:shd w:val="clear" w:color="auto" w:fill="auto"/>
            <w:vAlign w:val="center"/>
          </w:tcPr>
          <w:p w14:paraId="0E7B10AC" w14:textId="77777777" w:rsidR="00706ECF" w:rsidRPr="00662E36" w:rsidRDefault="00706ECF" w:rsidP="006A41D2">
            <w:pPr>
              <w:pStyle w:val="ListParagraph"/>
              <w:numPr>
                <w:ilvl w:val="0"/>
                <w:numId w:val="58"/>
              </w:numPr>
              <w:ind w:left="187" w:hanging="187"/>
              <w:rPr>
                <w:ins w:id="164" w:author="D'Antoni, Jeremy (Contractor)" w:date="2014-09-29T15:15:00Z"/>
                <w:kern w:val="2"/>
                <w:sz w:val="16"/>
                <w:szCs w:val="16"/>
              </w:rPr>
            </w:pPr>
            <w:commentRangeStart w:id="165"/>
            <w:ins w:id="166" w:author="D'Antoni, Jeremy (Contractor)" w:date="2014-09-29T15:15:00Z">
              <w:r>
                <w:rPr>
                  <w:kern w:val="2"/>
                  <w:sz w:val="16"/>
                  <w:szCs w:val="16"/>
                </w:rPr>
                <w:t xml:space="preserve">Replace capital through </w:t>
              </w:r>
            </w:ins>
            <w:ins w:id="167" w:author="Christina Prevalsky" w:date="2014-11-18T15:28:00Z">
              <w:r w:rsidR="00B17DF6">
                <w:rPr>
                  <w:kern w:val="2"/>
                  <w:sz w:val="16"/>
                  <w:szCs w:val="16"/>
                </w:rPr>
                <w:t xml:space="preserve">loan,  </w:t>
              </w:r>
            </w:ins>
            <w:ins w:id="168" w:author="D'Antoni, Jeremy (Contractor)" w:date="2014-09-29T15:15:00Z">
              <w:r>
                <w:rPr>
                  <w:kern w:val="2"/>
                  <w:sz w:val="16"/>
                  <w:szCs w:val="16"/>
                </w:rPr>
                <w:t>debt offering</w:t>
              </w:r>
            </w:ins>
            <w:ins w:id="169" w:author="Christina Prevalsky" w:date="2014-11-18T15:28:00Z">
              <w:r w:rsidR="00B17DF6">
                <w:rPr>
                  <w:kern w:val="2"/>
                  <w:sz w:val="16"/>
                  <w:szCs w:val="16"/>
                </w:rPr>
                <w:t>,</w:t>
              </w:r>
            </w:ins>
            <w:ins w:id="170" w:author="D'Antoni, Jeremy (Contractor)" w:date="2014-09-29T15:15:00Z">
              <w:r>
                <w:rPr>
                  <w:kern w:val="2"/>
                  <w:sz w:val="16"/>
                  <w:szCs w:val="16"/>
                </w:rPr>
                <w:t xml:space="preserve"> or debt obligation</w:t>
              </w:r>
            </w:ins>
            <w:commentRangeEnd w:id="165"/>
            <w:r w:rsidR="00AE70E6">
              <w:rPr>
                <w:rStyle w:val="CommentReference"/>
                <w:rFonts w:asciiTheme="minorHAnsi" w:eastAsiaTheme="minorEastAsia" w:hAnsiTheme="minorHAnsi" w:cstheme="minorBidi"/>
              </w:rPr>
              <w:commentReference w:id="165"/>
            </w:r>
          </w:p>
        </w:tc>
        <w:tc>
          <w:tcPr>
            <w:tcW w:w="1533" w:type="dxa"/>
            <w:shd w:val="clear" w:color="auto" w:fill="auto"/>
            <w:vAlign w:val="center"/>
          </w:tcPr>
          <w:p w14:paraId="223B610A" w14:textId="77777777" w:rsidR="00706ECF" w:rsidRPr="00662E36" w:rsidRDefault="00706ECF" w:rsidP="006A41D2">
            <w:pPr>
              <w:pStyle w:val="ListParagraph"/>
              <w:spacing w:line="160" w:lineRule="exact"/>
              <w:ind w:left="0"/>
              <w:rPr>
                <w:ins w:id="171" w:author="D'Antoni, Jeremy (Contractor)" w:date="2014-09-29T15:15:00Z"/>
                <w:kern w:val="2"/>
                <w:sz w:val="14"/>
                <w:szCs w:val="14"/>
              </w:rPr>
            </w:pPr>
          </w:p>
        </w:tc>
      </w:tr>
      <w:tr w:rsidR="00706ECF" w:rsidRPr="00662E36" w14:paraId="30C0C830" w14:textId="77777777" w:rsidTr="00857A28">
        <w:trPr>
          <w:trHeight w:hRule="exact" w:val="216"/>
        </w:trPr>
        <w:tc>
          <w:tcPr>
            <w:tcW w:w="7935" w:type="dxa"/>
            <w:vAlign w:val="center"/>
          </w:tcPr>
          <w:p w14:paraId="253DA359" w14:textId="77777777" w:rsidR="00706ECF" w:rsidRPr="00857A28" w:rsidRDefault="00706ECF" w:rsidP="00857A28">
            <w:pPr>
              <w:pStyle w:val="ListParagraph"/>
              <w:numPr>
                <w:ilvl w:val="0"/>
                <w:numId w:val="48"/>
              </w:numPr>
              <w:spacing w:after="200" w:line="276" w:lineRule="auto"/>
              <w:ind w:left="187" w:hanging="187"/>
              <w:rPr>
                <w:kern w:val="2"/>
                <w:sz w:val="16"/>
              </w:rPr>
            </w:pPr>
            <w:r w:rsidRPr="00662E36">
              <w:rPr>
                <w:kern w:val="2"/>
                <w:sz w:val="16"/>
                <w:szCs w:val="16"/>
              </w:rPr>
              <w:t>Other</w:t>
            </w:r>
            <w:r>
              <w:rPr>
                <w:kern w:val="2"/>
                <w:sz w:val="16"/>
                <w:szCs w:val="16"/>
              </w:rPr>
              <w:t xml:space="preserve"> (specify):______________________________________________________________________________</w:t>
            </w:r>
          </w:p>
        </w:tc>
        <w:tc>
          <w:tcPr>
            <w:tcW w:w="1533" w:type="dxa"/>
            <w:vAlign w:val="center"/>
          </w:tcPr>
          <w:p w14:paraId="48B05BDB" w14:textId="77777777" w:rsidR="00706ECF" w:rsidRPr="00662E36" w:rsidRDefault="00706ECF" w:rsidP="006A41D2">
            <w:pPr>
              <w:pStyle w:val="ListParagraph"/>
              <w:spacing w:line="160" w:lineRule="exact"/>
              <w:ind w:left="0"/>
              <w:rPr>
                <w:kern w:val="2"/>
                <w:sz w:val="14"/>
                <w:szCs w:val="14"/>
              </w:rPr>
            </w:pPr>
          </w:p>
        </w:tc>
      </w:tr>
    </w:tbl>
    <w:p w14:paraId="6ECC94EE" w14:textId="77777777" w:rsidR="00C20DF9" w:rsidRDefault="00C20DF9" w:rsidP="00401B23">
      <w:pPr>
        <w:spacing w:after="0" w:line="240" w:lineRule="auto"/>
        <w:rPr>
          <w:rFonts w:cstheme="minorHAnsi"/>
          <w:sz w:val="18"/>
          <w:szCs w:val="18"/>
        </w:rPr>
      </w:pPr>
    </w:p>
    <w:p w14:paraId="397A50D8" w14:textId="77777777" w:rsidR="00C20DF9" w:rsidRDefault="00C20DF9" w:rsidP="00401B23">
      <w:pPr>
        <w:spacing w:after="0" w:line="240" w:lineRule="auto"/>
        <w:rPr>
          <w:rFonts w:cstheme="minorHAnsi"/>
          <w:sz w:val="18"/>
          <w:szCs w:val="18"/>
        </w:rPr>
      </w:pPr>
    </w:p>
    <w:p w14:paraId="247C34FA" w14:textId="77777777" w:rsidR="00B24971" w:rsidRPr="00A9331A" w:rsidRDefault="00B24971" w:rsidP="00B24971">
      <w:pPr>
        <w:autoSpaceDE w:val="0"/>
        <w:autoSpaceDN w:val="0"/>
        <w:adjustRightInd w:val="0"/>
        <w:spacing w:after="120" w:line="200" w:lineRule="exact"/>
        <w:rPr>
          <w:rFonts w:cs="Arial"/>
          <w:b/>
          <w:bCs/>
          <w:i/>
          <w:color w:val="000000"/>
          <w:kern w:val="2"/>
          <w:sz w:val="18"/>
          <w:szCs w:val="18"/>
        </w:rPr>
      </w:pPr>
      <w:r w:rsidRPr="00A9331A">
        <w:rPr>
          <w:rFonts w:cs="Arial"/>
          <w:b/>
          <w:bCs/>
          <w:i/>
          <w:color w:val="000000"/>
          <w:kern w:val="2"/>
          <w:sz w:val="18"/>
          <w:szCs w:val="18"/>
        </w:rPr>
        <w:t>General comments:</w:t>
      </w:r>
    </w:p>
    <w:tbl>
      <w:tblPr>
        <w:tblStyle w:val="TableGrid"/>
        <w:tblW w:w="10968" w:type="dxa"/>
        <w:tblLook w:val="04A0" w:firstRow="1" w:lastRow="0" w:firstColumn="1" w:lastColumn="0" w:noHBand="0" w:noVBand="1"/>
      </w:tblPr>
      <w:tblGrid>
        <w:gridCol w:w="10968"/>
      </w:tblGrid>
      <w:tr w:rsidR="00B24971" w14:paraId="17C5EE1D" w14:textId="77777777" w:rsidTr="00857A28">
        <w:trPr>
          <w:trHeight w:val="1520"/>
        </w:trPr>
        <w:tc>
          <w:tcPr>
            <w:tcW w:w="10968" w:type="dxa"/>
          </w:tcPr>
          <w:p w14:paraId="4C0931BD" w14:textId="77777777" w:rsidR="00B24971" w:rsidRDefault="00B24971" w:rsidP="00B24971">
            <w:pPr>
              <w:autoSpaceDE w:val="0"/>
              <w:autoSpaceDN w:val="0"/>
              <w:adjustRightInd w:val="0"/>
              <w:spacing w:after="120" w:line="200" w:lineRule="exact"/>
              <w:rPr>
                <w:rFonts w:cs="Arial"/>
                <w:b/>
                <w:bCs/>
                <w:color w:val="000000"/>
                <w:kern w:val="2"/>
                <w:sz w:val="18"/>
                <w:szCs w:val="18"/>
              </w:rPr>
            </w:pPr>
          </w:p>
        </w:tc>
      </w:tr>
    </w:tbl>
    <w:p w14:paraId="1F4C88D5" w14:textId="77777777" w:rsidR="00247B6F" w:rsidRDefault="00247B6F" w:rsidP="00B24971">
      <w:pPr>
        <w:autoSpaceDE w:val="0"/>
        <w:autoSpaceDN w:val="0"/>
        <w:adjustRightInd w:val="0"/>
        <w:spacing w:after="120" w:line="200" w:lineRule="exact"/>
        <w:rPr>
          <w:rFonts w:cs="Arial"/>
          <w:b/>
          <w:bCs/>
          <w:color w:val="000000"/>
          <w:kern w:val="2"/>
          <w:sz w:val="18"/>
          <w:szCs w:val="18"/>
        </w:rPr>
      </w:pPr>
    </w:p>
    <w:p w14:paraId="562A12FE" w14:textId="77777777" w:rsidR="00247B6F" w:rsidRDefault="00247B6F" w:rsidP="00B24971">
      <w:pPr>
        <w:autoSpaceDE w:val="0"/>
        <w:autoSpaceDN w:val="0"/>
        <w:adjustRightInd w:val="0"/>
        <w:spacing w:after="120" w:line="200" w:lineRule="exact"/>
        <w:rPr>
          <w:del w:id="172" w:author="D'Antoni, Jeremy (Contractor)" w:date="2014-09-29T15:15:00Z"/>
          <w:rFonts w:cs="Arial"/>
          <w:b/>
          <w:bCs/>
          <w:color w:val="000000"/>
          <w:kern w:val="2"/>
          <w:sz w:val="18"/>
          <w:szCs w:val="18"/>
        </w:rPr>
      </w:pPr>
    </w:p>
    <w:p w14:paraId="27277C48" w14:textId="77777777" w:rsidR="00B24971" w:rsidRPr="00662E36" w:rsidRDefault="00B24971" w:rsidP="00B24971">
      <w:pPr>
        <w:autoSpaceDE w:val="0"/>
        <w:autoSpaceDN w:val="0"/>
        <w:adjustRightInd w:val="0"/>
        <w:spacing w:after="120" w:line="200" w:lineRule="exact"/>
        <w:rPr>
          <w:rFonts w:cs="Arial"/>
          <w:b/>
          <w:bCs/>
          <w:color w:val="000000"/>
          <w:kern w:val="2"/>
          <w:sz w:val="18"/>
          <w:szCs w:val="18"/>
        </w:rPr>
      </w:pPr>
      <w:r w:rsidRPr="00662E36">
        <w:rPr>
          <w:rFonts w:cs="Arial"/>
          <w:b/>
          <w:bCs/>
          <w:color w:val="000000"/>
          <w:kern w:val="2"/>
          <w:sz w:val="18"/>
          <w:szCs w:val="18"/>
        </w:rPr>
        <w:t xml:space="preserve">SIGNATURE </w:t>
      </w:r>
      <w:r>
        <w:rPr>
          <w:rFonts w:cs="Arial"/>
          <w:b/>
          <w:bCs/>
          <w:color w:val="000000"/>
          <w:kern w:val="2"/>
          <w:sz w:val="18"/>
          <w:szCs w:val="18"/>
        </w:rPr>
        <w:br/>
      </w:r>
      <w:r w:rsidRPr="00662E36">
        <w:rPr>
          <w:rFonts w:ascii="Calibri" w:hAnsi="Calibri" w:cs="Arial"/>
          <w:kern w:val="2"/>
          <w:sz w:val="18"/>
          <w:szCs w:val="18"/>
        </w:rPr>
        <w:t xml:space="preserve">I attest that </w:t>
      </w:r>
      <w:r>
        <w:rPr>
          <w:rFonts w:ascii="Calibri" w:hAnsi="Calibri" w:cs="Arial"/>
          <w:kern w:val="2"/>
          <w:sz w:val="18"/>
          <w:szCs w:val="18"/>
        </w:rPr>
        <w:t>this</w:t>
      </w:r>
      <w:r w:rsidRPr="00662E36">
        <w:rPr>
          <w:rFonts w:ascii="Calibri" w:hAnsi="Calibri" w:cs="Arial"/>
          <w:kern w:val="2"/>
          <w:sz w:val="18"/>
          <w:szCs w:val="18"/>
        </w:rPr>
        <w:t xml:space="preserve"> </w:t>
      </w:r>
      <w:r w:rsidRPr="00D45E34">
        <w:rPr>
          <w:rFonts w:ascii="Calibri" w:hAnsi="Calibri"/>
          <w:kern w:val="2"/>
          <w:sz w:val="18"/>
          <w:szCs w:val="18"/>
        </w:rPr>
        <w:t>Lending Survey</w:t>
      </w:r>
      <w:r w:rsidRPr="00EC6F1F">
        <w:rPr>
          <w:rFonts w:ascii="Calibri" w:hAnsi="Calibri" w:cs="Arial"/>
          <w:kern w:val="2"/>
          <w:sz w:val="18"/>
          <w:szCs w:val="18"/>
        </w:rPr>
        <w:t xml:space="preserve"> </w:t>
      </w:r>
      <w:r>
        <w:rPr>
          <w:rFonts w:ascii="Calibri" w:hAnsi="Calibri" w:cs="Arial"/>
          <w:kern w:val="2"/>
          <w:sz w:val="18"/>
          <w:szCs w:val="18"/>
        </w:rPr>
        <w:t>is</w:t>
      </w:r>
      <w:r w:rsidRPr="00662E36">
        <w:rPr>
          <w:rFonts w:ascii="Calibri" w:hAnsi="Calibri" w:cs="Arial"/>
          <w:kern w:val="2"/>
          <w:sz w:val="18"/>
          <w:szCs w:val="18"/>
        </w:rPr>
        <w:t xml:space="preserve"> prepared in conformance with the instructions issued by the Treasury</w:t>
      </w:r>
      <w:r>
        <w:rPr>
          <w:rFonts w:ascii="Calibri" w:hAnsi="Calibri" w:cs="Arial"/>
          <w:kern w:val="2"/>
          <w:sz w:val="18"/>
          <w:szCs w:val="18"/>
        </w:rPr>
        <w:t xml:space="preserve">, </w:t>
      </w:r>
      <w:r w:rsidRPr="00662E36">
        <w:rPr>
          <w:rFonts w:ascii="Calibri" w:hAnsi="Calibri" w:cs="Arial"/>
          <w:kern w:val="2"/>
          <w:sz w:val="18"/>
          <w:szCs w:val="18"/>
        </w:rPr>
        <w:t>fully completed, and is true and correct to the best of my knowledge and belief.</w:t>
      </w:r>
      <w:r w:rsidRPr="00662E36">
        <w:rPr>
          <w:rFonts w:ascii="Calibri" w:hAnsi="Calibri"/>
          <w:kern w:val="2"/>
          <w:sz w:val="18"/>
          <w:szCs w:val="18"/>
        </w:rPr>
        <w:t xml:space="preserve"> </w:t>
      </w:r>
    </w:p>
    <w:p w14:paraId="30D7A01D" w14:textId="77777777" w:rsidR="00B24971" w:rsidRPr="00662E36" w:rsidRDefault="00B24971" w:rsidP="00B24971">
      <w:pPr>
        <w:autoSpaceDE w:val="0"/>
        <w:autoSpaceDN w:val="0"/>
        <w:adjustRightInd w:val="0"/>
        <w:spacing w:before="120" w:after="0" w:line="200" w:lineRule="exact"/>
        <w:rPr>
          <w:rFonts w:cs="Arial"/>
          <w:color w:val="000000"/>
          <w:kern w:val="2"/>
          <w:sz w:val="18"/>
          <w:szCs w:val="18"/>
        </w:rPr>
      </w:pPr>
      <w:r w:rsidRPr="00662E36">
        <w:rPr>
          <w:rFonts w:cs="Arial"/>
          <w:color w:val="000000"/>
          <w:kern w:val="2"/>
          <w:sz w:val="18"/>
          <w:szCs w:val="18"/>
        </w:rPr>
        <w:t>______________________________________________________</w:t>
      </w:r>
      <w:r>
        <w:rPr>
          <w:rFonts w:cs="Arial"/>
          <w:color w:val="000000"/>
          <w:kern w:val="2"/>
          <w:sz w:val="18"/>
          <w:szCs w:val="18"/>
        </w:rPr>
        <w:t xml:space="preserve"> </w:t>
      </w:r>
      <w:r>
        <w:rPr>
          <w:rFonts w:cs="Arial"/>
          <w:color w:val="000000"/>
          <w:kern w:val="2"/>
          <w:sz w:val="18"/>
          <w:szCs w:val="18"/>
        </w:rPr>
        <w:tab/>
      </w:r>
      <w:r w:rsidRPr="00662E36">
        <w:rPr>
          <w:rFonts w:cs="Arial"/>
          <w:color w:val="000000"/>
          <w:kern w:val="2"/>
          <w:sz w:val="18"/>
          <w:szCs w:val="18"/>
        </w:rPr>
        <w:t>______________________________________________________________</w:t>
      </w:r>
    </w:p>
    <w:p w14:paraId="5B2636B9" w14:textId="77777777" w:rsidR="00B24971" w:rsidRPr="00662E36" w:rsidRDefault="00B24971" w:rsidP="00B24971">
      <w:pPr>
        <w:tabs>
          <w:tab w:val="left" w:pos="3960"/>
          <w:tab w:val="left" w:pos="5040"/>
          <w:tab w:val="left" w:pos="8640"/>
        </w:tabs>
        <w:autoSpaceDE w:val="0"/>
        <w:autoSpaceDN w:val="0"/>
        <w:adjustRightInd w:val="0"/>
        <w:spacing w:after="0" w:line="200" w:lineRule="exact"/>
        <w:rPr>
          <w:rFonts w:cs="Arial"/>
          <w:color w:val="000000"/>
          <w:kern w:val="2"/>
          <w:sz w:val="18"/>
          <w:szCs w:val="18"/>
        </w:rPr>
      </w:pPr>
      <w:r w:rsidRPr="00662E36">
        <w:rPr>
          <w:rFonts w:cs="Arial"/>
          <w:color w:val="000000"/>
          <w:kern w:val="2"/>
          <w:sz w:val="18"/>
          <w:szCs w:val="18"/>
        </w:rPr>
        <w:t>Signature</w:t>
      </w:r>
      <w:r>
        <w:rPr>
          <w:rFonts w:cs="Arial"/>
          <w:color w:val="000000"/>
          <w:kern w:val="2"/>
          <w:sz w:val="18"/>
          <w:szCs w:val="18"/>
        </w:rPr>
        <w:t xml:space="preserve"> of Authorized Official</w:t>
      </w:r>
      <w:r>
        <w:rPr>
          <w:rFonts w:cs="Arial"/>
          <w:color w:val="000000"/>
          <w:kern w:val="2"/>
          <w:sz w:val="18"/>
          <w:szCs w:val="18"/>
        </w:rPr>
        <w:tab/>
      </w:r>
      <w:r w:rsidRPr="00662E36">
        <w:rPr>
          <w:rFonts w:cs="Arial"/>
          <w:color w:val="000000"/>
          <w:kern w:val="2"/>
          <w:sz w:val="18"/>
          <w:szCs w:val="18"/>
        </w:rPr>
        <w:t>Date</w:t>
      </w:r>
      <w:r>
        <w:rPr>
          <w:rFonts w:cs="Arial"/>
          <w:color w:val="000000"/>
          <w:kern w:val="2"/>
          <w:sz w:val="18"/>
          <w:szCs w:val="18"/>
        </w:rPr>
        <w:tab/>
      </w:r>
      <w:r w:rsidRPr="00662E36">
        <w:rPr>
          <w:rFonts w:cs="Arial"/>
          <w:color w:val="000000"/>
          <w:kern w:val="2"/>
          <w:sz w:val="18"/>
          <w:szCs w:val="18"/>
        </w:rPr>
        <w:t>Name</w:t>
      </w:r>
      <w:r>
        <w:rPr>
          <w:rFonts w:cs="Arial"/>
          <w:color w:val="000000"/>
          <w:kern w:val="2"/>
          <w:sz w:val="18"/>
          <w:szCs w:val="18"/>
        </w:rPr>
        <w:t xml:space="preserve"> / Title of Authorized Official</w:t>
      </w:r>
      <w:r>
        <w:rPr>
          <w:rFonts w:cs="Arial"/>
          <w:color w:val="000000"/>
          <w:kern w:val="2"/>
          <w:sz w:val="18"/>
          <w:szCs w:val="18"/>
        </w:rPr>
        <w:tab/>
      </w:r>
    </w:p>
    <w:p w14:paraId="640E4E44" w14:textId="77777777" w:rsidR="00B24971" w:rsidRPr="00662E36" w:rsidRDefault="00B24971" w:rsidP="00B24971">
      <w:pPr>
        <w:autoSpaceDE w:val="0"/>
        <w:autoSpaceDN w:val="0"/>
        <w:adjustRightInd w:val="0"/>
        <w:spacing w:after="0" w:line="200" w:lineRule="exact"/>
        <w:rPr>
          <w:rFonts w:cs="Arial"/>
          <w:color w:val="000000"/>
          <w:kern w:val="2"/>
          <w:sz w:val="18"/>
          <w:szCs w:val="18"/>
        </w:rPr>
      </w:pPr>
      <w:r w:rsidRPr="00662E36">
        <w:rPr>
          <w:rFonts w:cs="Arial"/>
          <w:color w:val="000000"/>
          <w:kern w:val="2"/>
          <w:sz w:val="18"/>
          <w:szCs w:val="18"/>
        </w:rPr>
        <w:lastRenderedPageBreak/>
        <w:t>______________________________________________________</w:t>
      </w:r>
      <w:r>
        <w:rPr>
          <w:rFonts w:cs="Arial"/>
          <w:color w:val="000000"/>
          <w:kern w:val="2"/>
          <w:sz w:val="18"/>
          <w:szCs w:val="18"/>
        </w:rPr>
        <w:tab/>
      </w:r>
      <w:r w:rsidRPr="00662E36">
        <w:rPr>
          <w:rFonts w:cs="Arial"/>
          <w:color w:val="000000"/>
          <w:kern w:val="2"/>
          <w:sz w:val="18"/>
          <w:szCs w:val="18"/>
        </w:rPr>
        <w:t>______________________________________________________________</w:t>
      </w:r>
    </w:p>
    <w:p w14:paraId="13DD7899" w14:textId="77777777" w:rsidR="00B24971" w:rsidRPr="00662E36" w:rsidRDefault="00B24971" w:rsidP="00B24971">
      <w:pPr>
        <w:tabs>
          <w:tab w:val="left" w:pos="5040"/>
          <w:tab w:val="left" w:pos="8640"/>
          <w:tab w:val="left" w:pos="9540"/>
        </w:tabs>
        <w:autoSpaceDE w:val="0"/>
        <w:autoSpaceDN w:val="0"/>
        <w:adjustRightInd w:val="0"/>
        <w:spacing w:after="0" w:line="200" w:lineRule="exact"/>
        <w:rPr>
          <w:rFonts w:cs="Arial"/>
          <w:color w:val="000000"/>
          <w:kern w:val="2"/>
          <w:sz w:val="18"/>
          <w:szCs w:val="18"/>
        </w:rPr>
      </w:pPr>
      <w:r>
        <w:rPr>
          <w:rFonts w:cs="Arial"/>
          <w:color w:val="000000"/>
          <w:kern w:val="2"/>
          <w:sz w:val="18"/>
          <w:szCs w:val="18"/>
        </w:rPr>
        <w:t>Name of Institution</w:t>
      </w:r>
      <w:r>
        <w:rPr>
          <w:rFonts w:cs="Arial"/>
          <w:color w:val="000000"/>
          <w:kern w:val="2"/>
          <w:sz w:val="18"/>
          <w:szCs w:val="18"/>
        </w:rPr>
        <w:tab/>
      </w:r>
      <w:r w:rsidRPr="00662E36">
        <w:rPr>
          <w:rFonts w:cs="Arial"/>
          <w:color w:val="000000"/>
          <w:kern w:val="2"/>
          <w:sz w:val="18"/>
          <w:szCs w:val="18"/>
        </w:rPr>
        <w:t>City</w:t>
      </w:r>
      <w:r>
        <w:rPr>
          <w:rFonts w:cs="Arial"/>
          <w:color w:val="000000"/>
          <w:kern w:val="2"/>
          <w:sz w:val="18"/>
          <w:szCs w:val="18"/>
        </w:rPr>
        <w:tab/>
      </w:r>
      <w:r w:rsidRPr="00662E36">
        <w:rPr>
          <w:rFonts w:cs="Arial"/>
          <w:color w:val="000000"/>
          <w:kern w:val="2"/>
          <w:sz w:val="18"/>
          <w:szCs w:val="18"/>
        </w:rPr>
        <w:t>State</w:t>
      </w:r>
      <w:r>
        <w:rPr>
          <w:rFonts w:cs="Arial"/>
          <w:color w:val="000000"/>
          <w:kern w:val="2"/>
          <w:sz w:val="18"/>
          <w:szCs w:val="18"/>
        </w:rPr>
        <w:t xml:space="preserve"> </w:t>
      </w:r>
      <w:r>
        <w:rPr>
          <w:rFonts w:cs="Arial"/>
          <w:color w:val="000000"/>
          <w:kern w:val="2"/>
          <w:sz w:val="18"/>
          <w:szCs w:val="18"/>
        </w:rPr>
        <w:tab/>
        <w:t>Z</w:t>
      </w:r>
      <w:r w:rsidRPr="00662E36">
        <w:rPr>
          <w:rFonts w:cs="Arial"/>
          <w:color w:val="000000"/>
          <w:kern w:val="2"/>
          <w:sz w:val="18"/>
          <w:szCs w:val="18"/>
        </w:rPr>
        <w:t>ip</w:t>
      </w:r>
    </w:p>
    <w:p w14:paraId="32683CA8" w14:textId="77777777" w:rsidR="00B24971" w:rsidRPr="00662E36" w:rsidRDefault="00B24971" w:rsidP="00B24971">
      <w:pPr>
        <w:autoSpaceDE w:val="0"/>
        <w:autoSpaceDN w:val="0"/>
        <w:adjustRightInd w:val="0"/>
        <w:spacing w:after="0" w:line="200" w:lineRule="exact"/>
        <w:rPr>
          <w:rFonts w:cs="Arial"/>
          <w:color w:val="000000"/>
          <w:kern w:val="2"/>
          <w:sz w:val="18"/>
          <w:szCs w:val="18"/>
        </w:rPr>
      </w:pPr>
    </w:p>
    <w:tbl>
      <w:tblPr>
        <w:tblStyle w:val="TableGrid"/>
        <w:tblW w:w="0" w:type="auto"/>
        <w:tblInd w:w="108" w:type="dxa"/>
        <w:tblLayout w:type="fixed"/>
        <w:tblLook w:val="04A0" w:firstRow="1" w:lastRow="0" w:firstColumn="1" w:lastColumn="0" w:noHBand="0" w:noVBand="1"/>
      </w:tblPr>
      <w:tblGrid>
        <w:gridCol w:w="720"/>
        <w:gridCol w:w="432"/>
        <w:gridCol w:w="432"/>
        <w:gridCol w:w="432"/>
        <w:gridCol w:w="432"/>
      </w:tblGrid>
      <w:tr w:rsidR="00B24971" w:rsidRPr="00662E36" w14:paraId="730BD21F" w14:textId="77777777" w:rsidTr="009D4E86">
        <w:tc>
          <w:tcPr>
            <w:tcW w:w="720" w:type="dxa"/>
          </w:tcPr>
          <w:p w14:paraId="63EBBFE9" w14:textId="77777777" w:rsidR="00B24971" w:rsidRDefault="00B24971" w:rsidP="009D4E86">
            <w:pPr>
              <w:pStyle w:val="Default"/>
              <w:tabs>
                <w:tab w:val="left" w:pos="2700"/>
                <w:tab w:val="left" w:pos="3240"/>
              </w:tabs>
              <w:rPr>
                <w:rFonts w:ascii="Calibri" w:hAnsi="Calibri"/>
                <w:color w:val="211D1E"/>
                <w:sz w:val="18"/>
                <w:szCs w:val="18"/>
              </w:rPr>
            </w:pPr>
            <w:r>
              <w:rPr>
                <w:rFonts w:ascii="Calibri" w:hAnsi="Calibri"/>
                <w:color w:val="211D1E"/>
                <w:sz w:val="18"/>
                <w:szCs w:val="18"/>
              </w:rPr>
              <w:t>SBLF#</w:t>
            </w:r>
          </w:p>
        </w:tc>
        <w:tc>
          <w:tcPr>
            <w:tcW w:w="432" w:type="dxa"/>
          </w:tcPr>
          <w:p w14:paraId="662E4767" w14:textId="77777777" w:rsidR="00B24971" w:rsidRDefault="00B24971" w:rsidP="009D4E86">
            <w:pPr>
              <w:pStyle w:val="Default"/>
              <w:tabs>
                <w:tab w:val="left" w:pos="2700"/>
                <w:tab w:val="left" w:pos="3240"/>
              </w:tabs>
              <w:rPr>
                <w:rFonts w:ascii="Calibri" w:hAnsi="Calibri"/>
                <w:color w:val="211D1E"/>
                <w:sz w:val="18"/>
                <w:szCs w:val="18"/>
              </w:rPr>
            </w:pPr>
          </w:p>
        </w:tc>
        <w:tc>
          <w:tcPr>
            <w:tcW w:w="432" w:type="dxa"/>
          </w:tcPr>
          <w:p w14:paraId="18761AA1" w14:textId="77777777" w:rsidR="00B24971" w:rsidRDefault="00B24971" w:rsidP="009D4E86">
            <w:pPr>
              <w:pStyle w:val="Default"/>
              <w:tabs>
                <w:tab w:val="left" w:pos="2700"/>
                <w:tab w:val="left" w:pos="3240"/>
              </w:tabs>
              <w:rPr>
                <w:rFonts w:ascii="Calibri" w:hAnsi="Calibri"/>
                <w:color w:val="211D1E"/>
                <w:sz w:val="18"/>
                <w:szCs w:val="18"/>
              </w:rPr>
            </w:pPr>
          </w:p>
        </w:tc>
        <w:tc>
          <w:tcPr>
            <w:tcW w:w="432" w:type="dxa"/>
          </w:tcPr>
          <w:p w14:paraId="05E84EA9" w14:textId="77777777" w:rsidR="00B24971" w:rsidRDefault="00B24971" w:rsidP="009D4E86">
            <w:pPr>
              <w:pStyle w:val="Default"/>
              <w:tabs>
                <w:tab w:val="left" w:pos="2700"/>
                <w:tab w:val="left" w:pos="3240"/>
              </w:tabs>
              <w:rPr>
                <w:rFonts w:ascii="Calibri" w:hAnsi="Calibri"/>
                <w:color w:val="211D1E"/>
                <w:sz w:val="18"/>
                <w:szCs w:val="18"/>
              </w:rPr>
            </w:pPr>
          </w:p>
        </w:tc>
        <w:tc>
          <w:tcPr>
            <w:tcW w:w="432" w:type="dxa"/>
          </w:tcPr>
          <w:p w14:paraId="3C1E5767" w14:textId="77777777" w:rsidR="00B24971" w:rsidRDefault="00B24971" w:rsidP="009D4E86">
            <w:pPr>
              <w:pStyle w:val="Default"/>
              <w:tabs>
                <w:tab w:val="left" w:pos="2700"/>
                <w:tab w:val="left" w:pos="3240"/>
              </w:tabs>
              <w:rPr>
                <w:rFonts w:ascii="Calibri" w:hAnsi="Calibri"/>
                <w:color w:val="211D1E"/>
                <w:sz w:val="18"/>
                <w:szCs w:val="18"/>
              </w:rPr>
            </w:pPr>
          </w:p>
        </w:tc>
      </w:tr>
    </w:tbl>
    <w:p w14:paraId="2788E8F2" w14:textId="77777777" w:rsidR="00B24971" w:rsidRPr="00857A28" w:rsidRDefault="00B24971" w:rsidP="00CC4E15">
      <w:pPr>
        <w:tabs>
          <w:tab w:val="left" w:pos="936"/>
        </w:tabs>
        <w:rPr>
          <w:sz w:val="2"/>
        </w:rPr>
      </w:pPr>
    </w:p>
    <w:sectPr w:rsidR="00B24971" w:rsidRPr="00857A28" w:rsidSect="00FF5FE8">
      <w:headerReference w:type="default" r:id="rId17"/>
      <w:footerReference w:type="default" r:id="rId18"/>
      <w:footerReference w:type="first" r:id="rId19"/>
      <w:type w:val="continuous"/>
      <w:pgSz w:w="12240" w:h="15840" w:code="1"/>
      <w:pgMar w:top="720" w:right="720" w:bottom="720" w:left="720" w:header="432" w:footer="36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PJ" w:date="2014-12-02T15:03:00Z" w:initials="PJ">
    <w:p w14:paraId="6B149F48" w14:textId="77777777" w:rsidR="00247C2C" w:rsidRDefault="00247C2C">
      <w:pPr>
        <w:pStyle w:val="CommentText"/>
      </w:pPr>
      <w:r>
        <w:rPr>
          <w:rStyle w:val="CommentReference"/>
        </w:rPr>
        <w:annotationRef/>
      </w:r>
      <w:r>
        <w:t xml:space="preserve">Per OIG recommendation, the definition was revised for clarity </w:t>
      </w:r>
      <w:r w:rsidR="00B07169">
        <w:t>based on feedback from participants.</w:t>
      </w:r>
    </w:p>
  </w:comment>
  <w:comment w:id="9" w:author="Donovan, Brian" w:date="2014-12-02T15:03:00Z" w:initials="BD">
    <w:p w14:paraId="112F7ED3" w14:textId="77777777" w:rsidR="00247C2C" w:rsidRDefault="00247C2C">
      <w:pPr>
        <w:pStyle w:val="CommentText"/>
      </w:pPr>
      <w:r>
        <w:rPr>
          <w:rStyle w:val="CommentReference"/>
        </w:rPr>
        <w:annotationRef/>
      </w:r>
      <w:r w:rsidR="00B07169">
        <w:t>Per OIG recommendation, the definition was revised for clarity based on feedback from participants.</w:t>
      </w:r>
    </w:p>
  </w:comment>
  <w:comment w:id="49" w:author="PJ" w:date="2014-12-02T15:03:00Z" w:initials="PJ">
    <w:p w14:paraId="66212D41" w14:textId="77777777" w:rsidR="00247C2C" w:rsidRDefault="00247C2C">
      <w:pPr>
        <w:pStyle w:val="CommentText"/>
      </w:pPr>
      <w:r>
        <w:rPr>
          <w:rStyle w:val="CommentReference"/>
        </w:rPr>
        <w:annotationRef/>
      </w:r>
      <w:r w:rsidR="00B07169">
        <w:t>Per OIG recommendation, the definition was revised for clarity based on feedback from participants.</w:t>
      </w:r>
    </w:p>
  </w:comment>
  <w:comment w:id="64" w:author="PJ" w:date="2014-12-02T15:04:00Z" w:initials="PJ">
    <w:p w14:paraId="21D21731" w14:textId="77777777" w:rsidR="00247C2C" w:rsidRDefault="00247C2C">
      <w:pPr>
        <w:pStyle w:val="CommentText"/>
      </w:pPr>
      <w:r>
        <w:rPr>
          <w:rStyle w:val="CommentReference"/>
        </w:rPr>
        <w:annotationRef/>
      </w:r>
      <w:r w:rsidR="00B07169">
        <w:t>Per OIG recommendation, the definition was revised for clarity based on feedback from participants.</w:t>
      </w:r>
    </w:p>
  </w:comment>
  <w:comment w:id="109" w:author="Donovan, Brian" w:date="2014-12-02T13:59:00Z" w:initials="BD">
    <w:p w14:paraId="13D080F4" w14:textId="77777777" w:rsidR="00247C2C" w:rsidRDefault="00247C2C">
      <w:pPr>
        <w:pStyle w:val="CommentText"/>
      </w:pPr>
      <w:r>
        <w:rPr>
          <w:rStyle w:val="CommentReference"/>
        </w:rPr>
        <w:annotationRef/>
      </w:r>
      <w:r>
        <w:t xml:space="preserve">By requesting plans for partial redemptions in addition to full redemptions, SBLF will have a more granular view of </w:t>
      </w:r>
      <w:r w:rsidR="0077522D">
        <w:t xml:space="preserve">the redemption forecast.   </w:t>
      </w:r>
      <w:r>
        <w:t xml:space="preserve">  </w:t>
      </w:r>
    </w:p>
  </w:comment>
  <w:comment w:id="165" w:author="Donovan, Brian" w:date="2014-12-02T14:12:00Z" w:initials="BD">
    <w:p w14:paraId="40EFD56D" w14:textId="77777777" w:rsidR="00247C2C" w:rsidRDefault="00247C2C">
      <w:pPr>
        <w:pStyle w:val="CommentText"/>
      </w:pPr>
      <w:r>
        <w:rPr>
          <w:rStyle w:val="CommentReference"/>
        </w:rPr>
        <w:annotationRef/>
      </w:r>
      <w:r w:rsidR="0077522D">
        <w:t xml:space="preserve">Added part d) because many responses in last </w:t>
      </w:r>
      <w:proofErr w:type="spellStart"/>
      <w:r w:rsidR="0077522D">
        <w:t>years’s</w:t>
      </w:r>
      <w:proofErr w:type="spellEnd"/>
      <w:r w:rsidR="0077522D">
        <w:t xml:space="preserve"> survey “other” category included </w:t>
      </w:r>
      <w:r w:rsidR="00D463AD">
        <w:t>these items.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6307B" w14:textId="77777777" w:rsidR="00764021" w:rsidRDefault="00764021" w:rsidP="00BF78DC">
      <w:pPr>
        <w:spacing w:after="0" w:line="240" w:lineRule="auto"/>
      </w:pPr>
      <w:r>
        <w:separator/>
      </w:r>
    </w:p>
  </w:endnote>
  <w:endnote w:type="continuationSeparator" w:id="0">
    <w:p w14:paraId="5FE95CED" w14:textId="77777777" w:rsidR="00764021" w:rsidRDefault="00764021" w:rsidP="00BF78DC">
      <w:pPr>
        <w:spacing w:after="0" w:line="240" w:lineRule="auto"/>
      </w:pPr>
      <w:r>
        <w:continuationSeparator/>
      </w:r>
    </w:p>
  </w:endnote>
  <w:endnote w:type="continuationNotice" w:id="1">
    <w:p w14:paraId="6958F872" w14:textId="77777777" w:rsidR="00764021" w:rsidRDefault="00764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8939"/>
      <w:docPartObj>
        <w:docPartGallery w:val="Page Numbers (Bottom of Page)"/>
        <w:docPartUnique/>
      </w:docPartObj>
    </w:sdtPr>
    <w:sdtEndPr/>
    <w:sdtContent>
      <w:p w14:paraId="3591C756" w14:textId="77777777" w:rsidR="00247C2C" w:rsidRDefault="00247C2C" w:rsidP="00807BE9">
        <w:pPr>
          <w:spacing w:before="180" w:after="0" w:line="240" w:lineRule="auto"/>
          <w:jc w:val="right"/>
        </w:pPr>
        <w:r w:rsidRPr="00933ADD">
          <w:rPr>
            <w:noProof/>
            <w:sz w:val="18"/>
            <w:szCs w:val="18"/>
          </w:rPr>
          <w:drawing>
            <wp:anchor distT="0" distB="0" distL="114300" distR="114300" simplePos="0" relativeHeight="251661312" behindDoc="1" locked="0" layoutInCell="1" allowOverlap="1" wp14:anchorId="350E7256" wp14:editId="06451A6C">
              <wp:simplePos x="0" y="0"/>
              <wp:positionH relativeFrom="column">
                <wp:posOffset>-49530</wp:posOffset>
              </wp:positionH>
              <wp:positionV relativeFrom="paragraph">
                <wp:posOffset>-15240</wp:posOffset>
              </wp:positionV>
              <wp:extent cx="2869565" cy="350520"/>
              <wp:effectExtent l="19050" t="0" r="6985" b="0"/>
              <wp:wrapTight wrapText="bothSides">
                <wp:wrapPolygon edited="0">
                  <wp:start x="-143" y="0"/>
                  <wp:lineTo x="-143" y="19957"/>
                  <wp:lineTo x="21653" y="19957"/>
                  <wp:lineTo x="21653" y="0"/>
                  <wp:lineTo x="-143" y="0"/>
                </wp:wrapPolygon>
              </wp:wrapTight>
              <wp:docPr id="2" name="Picture 3" descr="Treasury_SBLF_AllHor_combo 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y_SBLF_AllHor_combo logoBW.jpg"/>
                      <pic:cNvPicPr/>
                    </pic:nvPicPr>
                    <pic:blipFill>
                      <a:blip r:embed="rId1"/>
                      <a:stretch>
                        <a:fillRect/>
                      </a:stretch>
                    </pic:blipFill>
                    <pic:spPr>
                      <a:xfrm>
                        <a:off x="0" y="0"/>
                        <a:ext cx="2869565" cy="350520"/>
                      </a:xfrm>
                      <a:prstGeom prst="rect">
                        <a:avLst/>
                      </a:prstGeom>
                    </pic:spPr>
                  </pic:pic>
                </a:graphicData>
              </a:graphic>
            </wp:anchor>
          </w:drawing>
        </w:r>
        <w:r>
          <w:rPr>
            <w:sz w:val="18"/>
            <w:szCs w:val="18"/>
          </w:rPr>
          <w:t>Lending Survey</w:t>
        </w:r>
        <w:r>
          <w:t xml:space="preserve">    </w:t>
        </w:r>
        <w:r>
          <w:fldChar w:fldCharType="begin"/>
        </w:r>
        <w:r>
          <w:instrText xml:space="preserve"> PAGE   \* MERGEFORMAT </w:instrText>
        </w:r>
        <w:r>
          <w:fldChar w:fldCharType="separate"/>
        </w:r>
        <w:r w:rsidR="00FE170B">
          <w:rPr>
            <w:noProof/>
          </w:rPr>
          <w:t>2</w:t>
        </w:r>
        <w:r>
          <w:rPr>
            <w:noProof/>
          </w:rPr>
          <w:fldChar w:fldCharType="end"/>
        </w:r>
      </w:p>
      <w:p w14:paraId="3498FEDE" w14:textId="77777777" w:rsidR="00247C2C" w:rsidRPr="00807BE9" w:rsidRDefault="00247C2C" w:rsidP="00933ADD">
        <w:pPr>
          <w:pStyle w:val="Footer"/>
          <w:tabs>
            <w:tab w:val="clear" w:pos="4680"/>
            <w:tab w:val="clear" w:pos="9360"/>
            <w:tab w:val="right" w:pos="10800"/>
          </w:tabs>
          <w:rPr>
            <w:sz w:val="12"/>
            <w:szCs w:val="12"/>
          </w:rPr>
        </w:pPr>
      </w:p>
      <w:p w14:paraId="6C764F35" w14:textId="77777777" w:rsidR="00247C2C" w:rsidRPr="00933ADD" w:rsidRDefault="00247C2C" w:rsidP="00933ADD">
        <w:pPr>
          <w:pStyle w:val="Footer"/>
          <w:tabs>
            <w:tab w:val="clear" w:pos="4680"/>
            <w:tab w:val="clear" w:pos="9360"/>
            <w:tab w:val="right" w:pos="10800"/>
          </w:tabs>
        </w:pPr>
        <w:r>
          <w:rPr>
            <w:sz w:val="16"/>
            <w:szCs w:val="16"/>
          </w:rPr>
          <w:t xml:space="preserve">Treasury Department Form: TDF 102.6 </w:t>
        </w:r>
        <w:r>
          <w:rPr>
            <w:sz w:val="16"/>
            <w:szCs w:val="16"/>
          </w:rPr>
          <w:tab/>
          <w:t xml:space="preserve">OMB Number: 1505-0246 </w:t>
        </w:r>
        <w:r>
          <w:rPr>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862265"/>
      <w:docPartObj>
        <w:docPartGallery w:val="Page Numbers (Bottom of Page)"/>
        <w:docPartUnique/>
      </w:docPartObj>
    </w:sdtPr>
    <w:sdtEndPr/>
    <w:sdtContent>
      <w:p w14:paraId="7B1F4311" w14:textId="77777777" w:rsidR="00247C2C" w:rsidRDefault="00247C2C" w:rsidP="00807BE9">
        <w:pPr>
          <w:spacing w:before="180" w:after="0" w:line="240" w:lineRule="auto"/>
          <w:jc w:val="right"/>
        </w:pPr>
        <w:r w:rsidRPr="00933ADD">
          <w:rPr>
            <w:noProof/>
            <w:sz w:val="18"/>
            <w:szCs w:val="18"/>
          </w:rPr>
          <w:drawing>
            <wp:anchor distT="0" distB="0" distL="114300" distR="114300" simplePos="0" relativeHeight="251663360" behindDoc="1" locked="0" layoutInCell="1" allowOverlap="1" wp14:anchorId="24135829" wp14:editId="1529D5D8">
              <wp:simplePos x="0" y="0"/>
              <wp:positionH relativeFrom="column">
                <wp:posOffset>-49530</wp:posOffset>
              </wp:positionH>
              <wp:positionV relativeFrom="paragraph">
                <wp:posOffset>-15240</wp:posOffset>
              </wp:positionV>
              <wp:extent cx="2869565" cy="350520"/>
              <wp:effectExtent l="19050" t="0" r="6985" b="0"/>
              <wp:wrapTight wrapText="bothSides">
                <wp:wrapPolygon edited="0">
                  <wp:start x="-143" y="0"/>
                  <wp:lineTo x="-143" y="19957"/>
                  <wp:lineTo x="21653" y="19957"/>
                  <wp:lineTo x="21653" y="0"/>
                  <wp:lineTo x="-143" y="0"/>
                </wp:wrapPolygon>
              </wp:wrapTight>
              <wp:docPr id="3" name="Picture 3" descr="Treasury_SBLF_AllHor_combo 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y_SBLF_AllHor_combo logoBW.jpg"/>
                      <pic:cNvPicPr/>
                    </pic:nvPicPr>
                    <pic:blipFill>
                      <a:blip r:embed="rId1"/>
                      <a:stretch>
                        <a:fillRect/>
                      </a:stretch>
                    </pic:blipFill>
                    <pic:spPr>
                      <a:xfrm>
                        <a:off x="0" y="0"/>
                        <a:ext cx="2869565" cy="350520"/>
                      </a:xfrm>
                      <a:prstGeom prst="rect">
                        <a:avLst/>
                      </a:prstGeom>
                    </pic:spPr>
                  </pic:pic>
                </a:graphicData>
              </a:graphic>
            </wp:anchor>
          </w:drawing>
        </w:r>
        <w:r>
          <w:rPr>
            <w:sz w:val="18"/>
            <w:szCs w:val="18"/>
          </w:rPr>
          <w:t>Lending Survey</w:t>
        </w:r>
        <w:r>
          <w:t xml:space="preserve">    </w:t>
        </w:r>
        <w:r>
          <w:fldChar w:fldCharType="begin"/>
        </w:r>
        <w:r>
          <w:instrText xml:space="preserve"> PAGE   \* MERGEFORMAT </w:instrText>
        </w:r>
        <w:r>
          <w:fldChar w:fldCharType="separate"/>
        </w:r>
        <w:r w:rsidR="00FE170B">
          <w:rPr>
            <w:noProof/>
          </w:rPr>
          <w:t>1</w:t>
        </w:r>
        <w:r>
          <w:rPr>
            <w:noProof/>
          </w:rPr>
          <w:fldChar w:fldCharType="end"/>
        </w:r>
      </w:p>
      <w:p w14:paraId="795CE074" w14:textId="77777777" w:rsidR="00247C2C" w:rsidRPr="00807BE9" w:rsidRDefault="00247C2C" w:rsidP="00807BE9">
        <w:pPr>
          <w:pStyle w:val="Footer"/>
          <w:tabs>
            <w:tab w:val="clear" w:pos="4680"/>
            <w:tab w:val="clear" w:pos="9360"/>
            <w:tab w:val="right" w:pos="10800"/>
          </w:tabs>
          <w:rPr>
            <w:sz w:val="12"/>
            <w:szCs w:val="12"/>
          </w:rPr>
        </w:pPr>
      </w:p>
      <w:p w14:paraId="7B1BB6F3" w14:textId="77777777" w:rsidR="00247C2C" w:rsidRDefault="00247C2C" w:rsidP="00807BE9">
        <w:pPr>
          <w:pStyle w:val="Footer"/>
          <w:tabs>
            <w:tab w:val="clear" w:pos="4680"/>
            <w:tab w:val="clear" w:pos="9360"/>
            <w:tab w:val="right" w:pos="10800"/>
          </w:tabs>
        </w:pPr>
        <w:r>
          <w:rPr>
            <w:sz w:val="16"/>
            <w:szCs w:val="16"/>
          </w:rPr>
          <w:t>Treasury Department Form: TDF 102.6</w:t>
        </w:r>
        <w:r>
          <w:rPr>
            <w:sz w:val="16"/>
            <w:szCs w:val="16"/>
          </w:rPr>
          <w:tab/>
          <w:t xml:space="preserve">OMB Number 1505-0246 </w:t>
        </w:r>
        <w:r>
          <w:rPr>
            <w:sz w:val="16"/>
            <w:szCs w:val="16"/>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B3B2C" w14:textId="77777777" w:rsidR="00764021" w:rsidRDefault="00764021" w:rsidP="00BF78DC">
      <w:pPr>
        <w:spacing w:after="0" w:line="240" w:lineRule="auto"/>
      </w:pPr>
      <w:r>
        <w:separator/>
      </w:r>
    </w:p>
  </w:footnote>
  <w:footnote w:type="continuationSeparator" w:id="0">
    <w:p w14:paraId="79DDD36D" w14:textId="77777777" w:rsidR="00764021" w:rsidRDefault="00764021" w:rsidP="00BF78DC">
      <w:pPr>
        <w:spacing w:after="0" w:line="240" w:lineRule="auto"/>
      </w:pPr>
      <w:r>
        <w:continuationSeparator/>
      </w:r>
    </w:p>
  </w:footnote>
  <w:footnote w:type="continuationNotice" w:id="1">
    <w:p w14:paraId="2DE4F2EE" w14:textId="77777777" w:rsidR="00764021" w:rsidRDefault="00764021">
      <w:pPr>
        <w:spacing w:after="0" w:line="240" w:lineRule="auto"/>
      </w:pPr>
    </w:p>
  </w:footnote>
  <w:footnote w:id="2">
    <w:p w14:paraId="00FD74BF" w14:textId="77777777" w:rsidR="00247C2C" w:rsidRPr="00D1320A" w:rsidRDefault="00247C2C">
      <w:pPr>
        <w:pStyle w:val="FootnoteText"/>
        <w:rPr>
          <w:sz w:val="16"/>
          <w:szCs w:val="16"/>
        </w:rPr>
      </w:pPr>
      <w:ins w:id="157" w:author="Prevalsky, Christina (Contractor)" w:date="2014-10-01T09:50:00Z">
        <w:r w:rsidRPr="00D1320A">
          <w:rPr>
            <w:rStyle w:val="FootnoteReference"/>
            <w:sz w:val="16"/>
            <w:szCs w:val="16"/>
          </w:rPr>
          <w:footnoteRef/>
        </w:r>
        <w:r w:rsidRPr="00D1320A">
          <w:rPr>
            <w:sz w:val="16"/>
            <w:szCs w:val="16"/>
          </w:rPr>
          <w:t xml:space="preserve"> </w:t>
        </w:r>
        <w:r w:rsidRPr="00D1320A">
          <w:rPr>
            <w:bCs/>
            <w:sz w:val="16"/>
            <w:szCs w:val="16"/>
          </w:rPr>
          <w:t>Please note, for any SBLF banking institutions, the step-up rate will go into effect on the day of the 4 ½ year anniversary of Treasury’s initial investment. For SBLF CDLFs the step-up rate will go into effect on the day of the 8 year anniversary of Treasury’s initial investment</w:t>
        </w:r>
      </w:ins>
      <w:ins w:id="158" w:author="Prevalsky, Christina (Contractor)" w:date="2014-10-01T09:52:00Z">
        <w:r w:rsidRPr="00D1320A">
          <w:rPr>
            <w:bCs/>
            <w:sz w:val="16"/>
            <w:szCs w:val="16"/>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81107" w14:textId="77777777" w:rsidR="00247C2C" w:rsidRPr="00662E36" w:rsidRDefault="00247C2C" w:rsidP="008D6C5C">
    <w:pPr>
      <w:pStyle w:val="Header"/>
      <w:pBdr>
        <w:bottom w:val="single" w:sz="4" w:space="1" w:color="auto"/>
      </w:pBdr>
      <w:rPr>
        <w:kern w:val="2"/>
        <w:sz w:val="28"/>
        <w:szCs w:val="28"/>
      </w:rPr>
    </w:pPr>
    <w:r w:rsidRPr="00662E36">
      <w:rPr>
        <w:b/>
        <w:kern w:val="2"/>
        <w:sz w:val="28"/>
        <w:szCs w:val="28"/>
      </w:rPr>
      <w:t>Small Business Lending Fund</w:t>
    </w:r>
    <w:r w:rsidRPr="00662E36">
      <w:rPr>
        <w:kern w:val="2"/>
        <w:sz w:val="28"/>
        <w:szCs w:val="28"/>
      </w:rPr>
      <w:t xml:space="preserve"> –</w:t>
    </w:r>
    <w:r>
      <w:rPr>
        <w:kern w:val="2"/>
        <w:sz w:val="28"/>
        <w:szCs w:val="28"/>
      </w:rPr>
      <w:t xml:space="preserve"> </w:t>
    </w:r>
    <w:r w:rsidRPr="00662E36">
      <w:rPr>
        <w:kern w:val="2"/>
        <w:sz w:val="28"/>
        <w:szCs w:val="28"/>
      </w:rPr>
      <w:t>Lending Survey</w:t>
    </w:r>
  </w:p>
  <w:p w14:paraId="62B22F07" w14:textId="77777777" w:rsidR="00247C2C" w:rsidRPr="00662E36" w:rsidRDefault="00247C2C" w:rsidP="00441EF6">
    <w:pPr>
      <w:pStyle w:val="Header"/>
      <w:rPr>
        <w:kern w:val="2"/>
        <w:sz w:val="8"/>
        <w:szCs w:val="8"/>
      </w:rPr>
    </w:pPr>
  </w:p>
  <w:p w14:paraId="68C3188D" w14:textId="77777777" w:rsidR="00247C2C" w:rsidRPr="00662E36" w:rsidRDefault="00247C2C" w:rsidP="00441EF6">
    <w:pPr>
      <w:pStyle w:val="Header"/>
      <w:rPr>
        <w:kern w:val="2"/>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A6"/>
    <w:multiLevelType w:val="hybridMultilevel"/>
    <w:tmpl w:val="F42A93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5098C"/>
    <w:multiLevelType w:val="hybridMultilevel"/>
    <w:tmpl w:val="F3384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0094"/>
    <w:multiLevelType w:val="hybridMultilevel"/>
    <w:tmpl w:val="2FC85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23822"/>
    <w:multiLevelType w:val="hybridMultilevel"/>
    <w:tmpl w:val="49129752"/>
    <w:lvl w:ilvl="0" w:tplc="AFF002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2D26"/>
    <w:multiLevelType w:val="hybridMultilevel"/>
    <w:tmpl w:val="76005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A2743"/>
    <w:multiLevelType w:val="hybridMultilevel"/>
    <w:tmpl w:val="F42A9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62B00"/>
    <w:multiLevelType w:val="hybridMultilevel"/>
    <w:tmpl w:val="A8C40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31788"/>
    <w:multiLevelType w:val="hybridMultilevel"/>
    <w:tmpl w:val="F42A93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02177"/>
    <w:multiLevelType w:val="hybridMultilevel"/>
    <w:tmpl w:val="E1A06F2E"/>
    <w:lvl w:ilvl="0" w:tplc="33AA74DA">
      <w:start w:val="1"/>
      <w:numFmt w:val="decimal"/>
      <w:lvlText w:val="%1)"/>
      <w:lvlJc w:val="left"/>
      <w:pPr>
        <w:ind w:left="994" w:hanging="360"/>
      </w:pPr>
      <w:rPr>
        <w:b/>
        <w:i w:val="0"/>
        <w:color w:val="auto"/>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9">
    <w:nsid w:val="1CDD0C1B"/>
    <w:multiLevelType w:val="hybridMultilevel"/>
    <w:tmpl w:val="6516999C"/>
    <w:lvl w:ilvl="0" w:tplc="0B38C642">
      <w:start w:val="1"/>
      <w:numFmt w:val="lowerLetter"/>
      <w:lvlText w:val="%1)"/>
      <w:lvlJc w:val="left"/>
      <w:pPr>
        <w:ind w:left="720" w:hanging="360"/>
      </w:pPr>
      <w:rPr>
        <w:rFonts w:eastAsia="Calibr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A6AE4"/>
    <w:multiLevelType w:val="hybridMultilevel"/>
    <w:tmpl w:val="E5AED0B2"/>
    <w:lvl w:ilvl="0" w:tplc="7F3A33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7505E"/>
    <w:multiLevelType w:val="hybridMultilevel"/>
    <w:tmpl w:val="C17E8AF8"/>
    <w:lvl w:ilvl="0" w:tplc="0E1464E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A3058"/>
    <w:multiLevelType w:val="hybridMultilevel"/>
    <w:tmpl w:val="86701672"/>
    <w:lvl w:ilvl="0" w:tplc="33AA74DA">
      <w:start w:val="1"/>
      <w:numFmt w:val="decimal"/>
      <w:lvlText w:val="%1)"/>
      <w:lvlJc w:val="left"/>
      <w:pPr>
        <w:ind w:left="994" w:hanging="360"/>
      </w:pPr>
      <w:rPr>
        <w:b/>
        <w:i w:val="0"/>
        <w:color w:val="auto"/>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nsid w:val="23D67DDC"/>
    <w:multiLevelType w:val="hybridMultilevel"/>
    <w:tmpl w:val="F42A93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211A91"/>
    <w:multiLevelType w:val="hybridMultilevel"/>
    <w:tmpl w:val="F42A93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7B0081"/>
    <w:multiLevelType w:val="hybridMultilevel"/>
    <w:tmpl w:val="63121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82FA4"/>
    <w:multiLevelType w:val="hybridMultilevel"/>
    <w:tmpl w:val="76504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F297B"/>
    <w:multiLevelType w:val="hybridMultilevel"/>
    <w:tmpl w:val="5176A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BF20FB"/>
    <w:multiLevelType w:val="hybridMultilevel"/>
    <w:tmpl w:val="837C969E"/>
    <w:lvl w:ilvl="0" w:tplc="04090017">
      <w:start w:val="1"/>
      <w:numFmt w:val="lowerLetter"/>
      <w:lvlText w:val="%1)"/>
      <w:lvlJc w:val="left"/>
      <w:pPr>
        <w:ind w:left="159" w:hanging="360"/>
      </w:p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9">
    <w:nsid w:val="3108369A"/>
    <w:multiLevelType w:val="multilevel"/>
    <w:tmpl w:val="F7786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C16BF4"/>
    <w:multiLevelType w:val="hybridMultilevel"/>
    <w:tmpl w:val="23A00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D1775"/>
    <w:multiLevelType w:val="hybridMultilevel"/>
    <w:tmpl w:val="34AE594E"/>
    <w:lvl w:ilvl="0" w:tplc="0F3CF1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A41541"/>
    <w:multiLevelType w:val="hybridMultilevel"/>
    <w:tmpl w:val="F35EE6EE"/>
    <w:lvl w:ilvl="0" w:tplc="33AA74DA">
      <w:start w:val="1"/>
      <w:numFmt w:val="decimal"/>
      <w:lvlText w:val="%1)"/>
      <w:lvlJc w:val="left"/>
      <w:pPr>
        <w:ind w:left="994" w:hanging="360"/>
      </w:pPr>
      <w:rPr>
        <w:b/>
        <w:i w:val="0"/>
        <w:color w:val="auto"/>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3">
    <w:nsid w:val="411162FD"/>
    <w:multiLevelType w:val="hybridMultilevel"/>
    <w:tmpl w:val="834EBF4E"/>
    <w:lvl w:ilvl="0" w:tplc="EDF803CE">
      <w:start w:val="1"/>
      <w:numFmt w:val="upp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41506C39"/>
    <w:multiLevelType w:val="hybridMultilevel"/>
    <w:tmpl w:val="46DCDAA4"/>
    <w:lvl w:ilvl="0" w:tplc="4CB6348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C0C86"/>
    <w:multiLevelType w:val="hybridMultilevel"/>
    <w:tmpl w:val="2ED64F3A"/>
    <w:lvl w:ilvl="0" w:tplc="EA04562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BE60DE"/>
    <w:multiLevelType w:val="hybridMultilevel"/>
    <w:tmpl w:val="76005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45878"/>
    <w:multiLevelType w:val="hybridMultilevel"/>
    <w:tmpl w:val="F35EE6EE"/>
    <w:lvl w:ilvl="0" w:tplc="33AA74DA">
      <w:start w:val="1"/>
      <w:numFmt w:val="decimal"/>
      <w:lvlText w:val="%1)"/>
      <w:lvlJc w:val="left"/>
      <w:pPr>
        <w:ind w:left="994" w:hanging="360"/>
      </w:pPr>
      <w:rPr>
        <w:b/>
        <w:i w:val="0"/>
        <w:color w:val="auto"/>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8">
    <w:nsid w:val="47457113"/>
    <w:multiLevelType w:val="hybridMultilevel"/>
    <w:tmpl w:val="F42A93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213217"/>
    <w:multiLevelType w:val="hybridMultilevel"/>
    <w:tmpl w:val="971485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8A60E1"/>
    <w:multiLevelType w:val="hybridMultilevel"/>
    <w:tmpl w:val="FED829D4"/>
    <w:lvl w:ilvl="0" w:tplc="2C8ED38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8251DA"/>
    <w:multiLevelType w:val="hybridMultilevel"/>
    <w:tmpl w:val="F42A93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A86659"/>
    <w:multiLevelType w:val="hybridMultilevel"/>
    <w:tmpl w:val="40288B98"/>
    <w:lvl w:ilvl="0" w:tplc="379810C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430D7F"/>
    <w:multiLevelType w:val="hybridMultilevel"/>
    <w:tmpl w:val="F42A93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8825A4"/>
    <w:multiLevelType w:val="hybridMultilevel"/>
    <w:tmpl w:val="345E8780"/>
    <w:lvl w:ilvl="0" w:tplc="33AA74DA">
      <w:start w:val="1"/>
      <w:numFmt w:val="decimal"/>
      <w:lvlText w:val="%1)"/>
      <w:lvlJc w:val="left"/>
      <w:pPr>
        <w:ind w:left="994" w:hanging="360"/>
      </w:pPr>
      <w:rPr>
        <w:b/>
        <w:i w:val="0"/>
        <w:color w:val="auto"/>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5">
    <w:nsid w:val="60D0460E"/>
    <w:multiLevelType w:val="hybridMultilevel"/>
    <w:tmpl w:val="76005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E360C"/>
    <w:multiLevelType w:val="hybridMultilevel"/>
    <w:tmpl w:val="C00E5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E63362"/>
    <w:multiLevelType w:val="hybridMultilevel"/>
    <w:tmpl w:val="D3C23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460C83"/>
    <w:multiLevelType w:val="hybridMultilevel"/>
    <w:tmpl w:val="837C969E"/>
    <w:lvl w:ilvl="0" w:tplc="04090017">
      <w:start w:val="1"/>
      <w:numFmt w:val="lowerLetter"/>
      <w:lvlText w:val="%1)"/>
      <w:lvlJc w:val="left"/>
      <w:pPr>
        <w:ind w:left="159" w:hanging="360"/>
      </w:p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39">
    <w:nsid w:val="65552DCB"/>
    <w:multiLevelType w:val="hybridMultilevel"/>
    <w:tmpl w:val="5EDEEC7C"/>
    <w:lvl w:ilvl="0" w:tplc="33AA74DA">
      <w:start w:val="1"/>
      <w:numFmt w:val="decimal"/>
      <w:lvlText w:val="%1)"/>
      <w:lvlJc w:val="left"/>
      <w:pPr>
        <w:ind w:left="994" w:hanging="360"/>
      </w:pPr>
      <w:rPr>
        <w:b/>
        <w:i w:val="0"/>
        <w:color w:val="auto"/>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0">
    <w:nsid w:val="65B9260C"/>
    <w:multiLevelType w:val="hybridMultilevel"/>
    <w:tmpl w:val="837C969E"/>
    <w:lvl w:ilvl="0" w:tplc="04090017">
      <w:start w:val="1"/>
      <w:numFmt w:val="lowerLetter"/>
      <w:lvlText w:val="%1)"/>
      <w:lvlJc w:val="left"/>
      <w:pPr>
        <w:ind w:left="159" w:hanging="360"/>
      </w:p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41">
    <w:nsid w:val="67531D7B"/>
    <w:multiLevelType w:val="hybridMultilevel"/>
    <w:tmpl w:val="76504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280286"/>
    <w:multiLevelType w:val="hybridMultilevel"/>
    <w:tmpl w:val="A8C40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F675D0"/>
    <w:multiLevelType w:val="hybridMultilevel"/>
    <w:tmpl w:val="65FE53B6"/>
    <w:lvl w:ilvl="0" w:tplc="33AA74DA">
      <w:start w:val="1"/>
      <w:numFmt w:val="decimal"/>
      <w:lvlText w:val="%1)"/>
      <w:lvlJc w:val="left"/>
      <w:pPr>
        <w:ind w:left="994" w:hanging="360"/>
      </w:pPr>
      <w:rPr>
        <w:b/>
        <w:i w:val="0"/>
        <w:color w:val="auto"/>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4">
    <w:nsid w:val="6DAD5CDA"/>
    <w:multiLevelType w:val="hybridMultilevel"/>
    <w:tmpl w:val="C00E5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3A0014"/>
    <w:multiLevelType w:val="hybridMultilevel"/>
    <w:tmpl w:val="4D82EB0C"/>
    <w:lvl w:ilvl="0" w:tplc="EDF803CE">
      <w:start w:val="1"/>
      <w:numFmt w:val="upp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nsid w:val="6F5F69BE"/>
    <w:multiLevelType w:val="hybridMultilevel"/>
    <w:tmpl w:val="C97AD81A"/>
    <w:lvl w:ilvl="0" w:tplc="2F041FE4">
      <w:start w:val="1"/>
      <w:numFmt w:val="lowerLetter"/>
      <w:lvlText w:val="%1)"/>
      <w:lvlJc w:val="left"/>
      <w:pPr>
        <w:ind w:left="720" w:hanging="360"/>
      </w:pPr>
      <w:rPr>
        <w:rFonts w:cstheme="minorHAnsi"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B7671"/>
    <w:multiLevelType w:val="hybridMultilevel"/>
    <w:tmpl w:val="3E628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F51FDD"/>
    <w:multiLevelType w:val="hybridMultilevel"/>
    <w:tmpl w:val="18A27E5C"/>
    <w:lvl w:ilvl="0" w:tplc="33AA74DA">
      <w:start w:val="1"/>
      <w:numFmt w:val="decimal"/>
      <w:lvlText w:val="%1)"/>
      <w:lvlJc w:val="left"/>
      <w:pPr>
        <w:ind w:left="994" w:hanging="360"/>
      </w:pPr>
      <w:rPr>
        <w:b/>
        <w:i w:val="0"/>
        <w:color w:val="auto"/>
        <w:sz w:val="18"/>
        <w:szCs w:val="1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9">
    <w:nsid w:val="79E2328F"/>
    <w:multiLevelType w:val="hybridMultilevel"/>
    <w:tmpl w:val="CA4A29DE"/>
    <w:lvl w:ilvl="0" w:tplc="2CC6269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320347"/>
    <w:multiLevelType w:val="hybridMultilevel"/>
    <w:tmpl w:val="4CFA9DF6"/>
    <w:lvl w:ilvl="0" w:tplc="5B4015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0"/>
  </w:num>
  <w:num w:numId="3">
    <w:abstractNumId w:val="23"/>
  </w:num>
  <w:num w:numId="4">
    <w:abstractNumId w:val="2"/>
  </w:num>
  <w:num w:numId="5">
    <w:abstractNumId w:val="41"/>
  </w:num>
  <w:num w:numId="6">
    <w:abstractNumId w:val="37"/>
  </w:num>
  <w:num w:numId="7">
    <w:abstractNumId w:val="17"/>
  </w:num>
  <w:num w:numId="8">
    <w:abstractNumId w:val="20"/>
  </w:num>
  <w:num w:numId="9">
    <w:abstractNumId w:val="6"/>
  </w:num>
  <w:num w:numId="10">
    <w:abstractNumId w:val="38"/>
  </w:num>
  <w:num w:numId="11">
    <w:abstractNumId w:val="47"/>
  </w:num>
  <w:num w:numId="12">
    <w:abstractNumId w:val="1"/>
  </w:num>
  <w:num w:numId="13">
    <w:abstractNumId w:val="29"/>
  </w:num>
  <w:num w:numId="14">
    <w:abstractNumId w:val="50"/>
  </w:num>
  <w:num w:numId="15">
    <w:abstractNumId w:val="5"/>
  </w:num>
  <w:num w:numId="16">
    <w:abstractNumId w:val="36"/>
  </w:num>
  <w:num w:numId="17">
    <w:abstractNumId w:val="25"/>
  </w:num>
  <w:num w:numId="18">
    <w:abstractNumId w:val="3"/>
  </w:num>
  <w:num w:numId="19">
    <w:abstractNumId w:val="11"/>
  </w:num>
  <w:num w:numId="20">
    <w:abstractNumId w:val="10"/>
  </w:num>
  <w:num w:numId="21">
    <w:abstractNumId w:val="24"/>
  </w:num>
  <w:num w:numId="22">
    <w:abstractNumId w:val="21"/>
  </w:num>
  <w:num w:numId="23">
    <w:abstractNumId w:val="49"/>
  </w:num>
  <w:num w:numId="24">
    <w:abstractNumId w:val="32"/>
  </w:num>
  <w:num w:numId="25">
    <w:abstractNumId w:val="13"/>
  </w:num>
  <w:num w:numId="26">
    <w:abstractNumId w:val="31"/>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4"/>
  </w:num>
  <w:num w:numId="40">
    <w:abstractNumId w:val="15"/>
  </w:num>
  <w:num w:numId="41">
    <w:abstractNumId w:val="46"/>
  </w:num>
  <w:num w:numId="42">
    <w:abstractNumId w:val="9"/>
  </w:num>
  <w:num w:numId="43">
    <w:abstractNumId w:val="7"/>
  </w:num>
  <w:num w:numId="44">
    <w:abstractNumId w:val="26"/>
  </w:num>
  <w:num w:numId="45">
    <w:abstractNumId w:val="48"/>
  </w:num>
  <w:num w:numId="46">
    <w:abstractNumId w:val="33"/>
  </w:num>
  <w:num w:numId="47">
    <w:abstractNumId w:val="0"/>
  </w:num>
  <w:num w:numId="48">
    <w:abstractNumId w:val="4"/>
  </w:num>
  <w:num w:numId="49">
    <w:abstractNumId w:val="14"/>
  </w:num>
  <w:num w:numId="50">
    <w:abstractNumId w:val="16"/>
  </w:num>
  <w:num w:numId="51">
    <w:abstractNumId w:val="40"/>
  </w:num>
  <w:num w:numId="52">
    <w:abstractNumId w:val="22"/>
  </w:num>
  <w:num w:numId="53">
    <w:abstractNumId w:val="27"/>
  </w:num>
  <w:num w:numId="54">
    <w:abstractNumId w:val="45"/>
  </w:num>
  <w:num w:numId="55">
    <w:abstractNumId w:val="43"/>
  </w:num>
  <w:num w:numId="56">
    <w:abstractNumId w:val="28"/>
  </w:num>
  <w:num w:numId="57">
    <w:abstractNumId w:val="12"/>
  </w:num>
  <w:num w:numId="58">
    <w:abstractNumId w:val="35"/>
  </w:num>
  <w:num w:numId="59">
    <w:abstractNumId w:val="39"/>
  </w:num>
  <w:num w:numId="60">
    <w:abstractNumId w:val="42"/>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FE"/>
    <w:rsid w:val="00000D7C"/>
    <w:rsid w:val="00004CB6"/>
    <w:rsid w:val="000058A8"/>
    <w:rsid w:val="000063DD"/>
    <w:rsid w:val="00012CCC"/>
    <w:rsid w:val="000145EB"/>
    <w:rsid w:val="000149F4"/>
    <w:rsid w:val="00015D8B"/>
    <w:rsid w:val="000166A4"/>
    <w:rsid w:val="00020B7B"/>
    <w:rsid w:val="00020E2C"/>
    <w:rsid w:val="000210CF"/>
    <w:rsid w:val="0002162E"/>
    <w:rsid w:val="0002257F"/>
    <w:rsid w:val="00022C18"/>
    <w:rsid w:val="00022C55"/>
    <w:rsid w:val="00022DE3"/>
    <w:rsid w:val="0003130A"/>
    <w:rsid w:val="00031587"/>
    <w:rsid w:val="00032338"/>
    <w:rsid w:val="00032A98"/>
    <w:rsid w:val="000335A5"/>
    <w:rsid w:val="0003438F"/>
    <w:rsid w:val="000354D0"/>
    <w:rsid w:val="00036C51"/>
    <w:rsid w:val="00041AF2"/>
    <w:rsid w:val="000426E5"/>
    <w:rsid w:val="0004708E"/>
    <w:rsid w:val="00051207"/>
    <w:rsid w:val="00051DFC"/>
    <w:rsid w:val="0005514B"/>
    <w:rsid w:val="000554BC"/>
    <w:rsid w:val="00056760"/>
    <w:rsid w:val="00056A26"/>
    <w:rsid w:val="000578B6"/>
    <w:rsid w:val="00060A2F"/>
    <w:rsid w:val="00062A96"/>
    <w:rsid w:val="00062D15"/>
    <w:rsid w:val="000635EB"/>
    <w:rsid w:val="000648CC"/>
    <w:rsid w:val="00065DF1"/>
    <w:rsid w:val="00066157"/>
    <w:rsid w:val="000672C0"/>
    <w:rsid w:val="00067596"/>
    <w:rsid w:val="00067B30"/>
    <w:rsid w:val="00072B02"/>
    <w:rsid w:val="00072EA2"/>
    <w:rsid w:val="00074A21"/>
    <w:rsid w:val="000750FD"/>
    <w:rsid w:val="0007685F"/>
    <w:rsid w:val="00077E68"/>
    <w:rsid w:val="0008175C"/>
    <w:rsid w:val="00090632"/>
    <w:rsid w:val="00090E9B"/>
    <w:rsid w:val="0009161D"/>
    <w:rsid w:val="00091C4A"/>
    <w:rsid w:val="000926BD"/>
    <w:rsid w:val="00093782"/>
    <w:rsid w:val="0009418C"/>
    <w:rsid w:val="000946B0"/>
    <w:rsid w:val="000949FE"/>
    <w:rsid w:val="00095A0C"/>
    <w:rsid w:val="000A084E"/>
    <w:rsid w:val="000A221D"/>
    <w:rsid w:val="000A3103"/>
    <w:rsid w:val="000A32BF"/>
    <w:rsid w:val="000A3380"/>
    <w:rsid w:val="000A39EB"/>
    <w:rsid w:val="000A6E91"/>
    <w:rsid w:val="000A7237"/>
    <w:rsid w:val="000B1838"/>
    <w:rsid w:val="000B3425"/>
    <w:rsid w:val="000B41C1"/>
    <w:rsid w:val="000C03C2"/>
    <w:rsid w:val="000C0CD1"/>
    <w:rsid w:val="000C0F11"/>
    <w:rsid w:val="000C2045"/>
    <w:rsid w:val="000C59F3"/>
    <w:rsid w:val="000C6BAB"/>
    <w:rsid w:val="000C740F"/>
    <w:rsid w:val="000D04B8"/>
    <w:rsid w:val="000D1649"/>
    <w:rsid w:val="000D1D36"/>
    <w:rsid w:val="000D22BB"/>
    <w:rsid w:val="000D5235"/>
    <w:rsid w:val="000D700E"/>
    <w:rsid w:val="000E0894"/>
    <w:rsid w:val="000E1A45"/>
    <w:rsid w:val="000E6B94"/>
    <w:rsid w:val="000E6FC4"/>
    <w:rsid w:val="000F01A9"/>
    <w:rsid w:val="000F0888"/>
    <w:rsid w:val="000F3137"/>
    <w:rsid w:val="000F4B22"/>
    <w:rsid w:val="000F60D6"/>
    <w:rsid w:val="000F6E36"/>
    <w:rsid w:val="000F7015"/>
    <w:rsid w:val="000F7481"/>
    <w:rsid w:val="000F7B36"/>
    <w:rsid w:val="000F7F37"/>
    <w:rsid w:val="00103612"/>
    <w:rsid w:val="00106AC6"/>
    <w:rsid w:val="0011081C"/>
    <w:rsid w:val="00115184"/>
    <w:rsid w:val="00116868"/>
    <w:rsid w:val="00121853"/>
    <w:rsid w:val="00122FF9"/>
    <w:rsid w:val="00124866"/>
    <w:rsid w:val="00124B0E"/>
    <w:rsid w:val="00127926"/>
    <w:rsid w:val="0013048E"/>
    <w:rsid w:val="00130BB1"/>
    <w:rsid w:val="00131C66"/>
    <w:rsid w:val="00132DA4"/>
    <w:rsid w:val="0013485A"/>
    <w:rsid w:val="0013712E"/>
    <w:rsid w:val="0014015C"/>
    <w:rsid w:val="00140A6B"/>
    <w:rsid w:val="0014274E"/>
    <w:rsid w:val="00142B9B"/>
    <w:rsid w:val="0014312D"/>
    <w:rsid w:val="00144AF9"/>
    <w:rsid w:val="00144F65"/>
    <w:rsid w:val="0014588B"/>
    <w:rsid w:val="00146593"/>
    <w:rsid w:val="001466C8"/>
    <w:rsid w:val="00147543"/>
    <w:rsid w:val="00153D92"/>
    <w:rsid w:val="00154DCB"/>
    <w:rsid w:val="001558E5"/>
    <w:rsid w:val="00155D6B"/>
    <w:rsid w:val="0016618A"/>
    <w:rsid w:val="00166486"/>
    <w:rsid w:val="00166540"/>
    <w:rsid w:val="00170306"/>
    <w:rsid w:val="00170AA8"/>
    <w:rsid w:val="0017129B"/>
    <w:rsid w:val="0017155D"/>
    <w:rsid w:val="00171C66"/>
    <w:rsid w:val="0017202C"/>
    <w:rsid w:val="00173D21"/>
    <w:rsid w:val="00175A3D"/>
    <w:rsid w:val="001761C1"/>
    <w:rsid w:val="001762C3"/>
    <w:rsid w:val="00177047"/>
    <w:rsid w:val="00177C52"/>
    <w:rsid w:val="0018065A"/>
    <w:rsid w:val="00182611"/>
    <w:rsid w:val="0018292B"/>
    <w:rsid w:val="00183946"/>
    <w:rsid w:val="001844BB"/>
    <w:rsid w:val="00184972"/>
    <w:rsid w:val="00187ADC"/>
    <w:rsid w:val="0019151C"/>
    <w:rsid w:val="00191E7E"/>
    <w:rsid w:val="00192205"/>
    <w:rsid w:val="00193382"/>
    <w:rsid w:val="00193B91"/>
    <w:rsid w:val="00194189"/>
    <w:rsid w:val="00197C68"/>
    <w:rsid w:val="001A2DAF"/>
    <w:rsid w:val="001A38B8"/>
    <w:rsid w:val="001A41D8"/>
    <w:rsid w:val="001A5253"/>
    <w:rsid w:val="001A5283"/>
    <w:rsid w:val="001A65EE"/>
    <w:rsid w:val="001A6C14"/>
    <w:rsid w:val="001A7295"/>
    <w:rsid w:val="001A7CB1"/>
    <w:rsid w:val="001B010E"/>
    <w:rsid w:val="001B1352"/>
    <w:rsid w:val="001B4AF3"/>
    <w:rsid w:val="001B4E62"/>
    <w:rsid w:val="001B50D7"/>
    <w:rsid w:val="001B68B1"/>
    <w:rsid w:val="001B6A33"/>
    <w:rsid w:val="001C0F0F"/>
    <w:rsid w:val="001C2ECB"/>
    <w:rsid w:val="001D1745"/>
    <w:rsid w:val="001D1C18"/>
    <w:rsid w:val="001D2841"/>
    <w:rsid w:val="001D2EC9"/>
    <w:rsid w:val="001D4E43"/>
    <w:rsid w:val="001D5250"/>
    <w:rsid w:val="001D689E"/>
    <w:rsid w:val="001E165E"/>
    <w:rsid w:val="001E1C4F"/>
    <w:rsid w:val="001E25B5"/>
    <w:rsid w:val="001E2B61"/>
    <w:rsid w:val="001E3B88"/>
    <w:rsid w:val="001E4BE8"/>
    <w:rsid w:val="001E553E"/>
    <w:rsid w:val="001E7EA2"/>
    <w:rsid w:val="001E7FCD"/>
    <w:rsid w:val="001F0402"/>
    <w:rsid w:val="001F1066"/>
    <w:rsid w:val="001F118B"/>
    <w:rsid w:val="001F5289"/>
    <w:rsid w:val="001F62A8"/>
    <w:rsid w:val="001F63B5"/>
    <w:rsid w:val="001F6717"/>
    <w:rsid w:val="001F6FB4"/>
    <w:rsid w:val="001F7335"/>
    <w:rsid w:val="001F7374"/>
    <w:rsid w:val="00200CF5"/>
    <w:rsid w:val="00204D59"/>
    <w:rsid w:val="00205D70"/>
    <w:rsid w:val="00206E40"/>
    <w:rsid w:val="00213D2B"/>
    <w:rsid w:val="00213EBC"/>
    <w:rsid w:val="00213F2A"/>
    <w:rsid w:val="0021405B"/>
    <w:rsid w:val="002142B8"/>
    <w:rsid w:val="00214B3D"/>
    <w:rsid w:val="00214B97"/>
    <w:rsid w:val="002158DA"/>
    <w:rsid w:val="00216B60"/>
    <w:rsid w:val="00216F6D"/>
    <w:rsid w:val="00220B38"/>
    <w:rsid w:val="002218B2"/>
    <w:rsid w:val="00222292"/>
    <w:rsid w:val="002232A4"/>
    <w:rsid w:val="00225775"/>
    <w:rsid w:val="00225D1E"/>
    <w:rsid w:val="00227C45"/>
    <w:rsid w:val="00231883"/>
    <w:rsid w:val="00232087"/>
    <w:rsid w:val="002338D1"/>
    <w:rsid w:val="00236385"/>
    <w:rsid w:val="00237A04"/>
    <w:rsid w:val="00237F5F"/>
    <w:rsid w:val="002409BC"/>
    <w:rsid w:val="00240BB8"/>
    <w:rsid w:val="00243205"/>
    <w:rsid w:val="002455E7"/>
    <w:rsid w:val="002458F2"/>
    <w:rsid w:val="0024651C"/>
    <w:rsid w:val="0024786F"/>
    <w:rsid w:val="00247B6F"/>
    <w:rsid w:val="00247C2C"/>
    <w:rsid w:val="00247CC9"/>
    <w:rsid w:val="00247EA5"/>
    <w:rsid w:val="00250FC5"/>
    <w:rsid w:val="00251654"/>
    <w:rsid w:val="0025231E"/>
    <w:rsid w:val="0025285F"/>
    <w:rsid w:val="00253191"/>
    <w:rsid w:val="002544DF"/>
    <w:rsid w:val="00254A69"/>
    <w:rsid w:val="00254B32"/>
    <w:rsid w:val="002568B2"/>
    <w:rsid w:val="00261E73"/>
    <w:rsid w:val="002627E8"/>
    <w:rsid w:val="00262DBB"/>
    <w:rsid w:val="0026340B"/>
    <w:rsid w:val="002651BB"/>
    <w:rsid w:val="0026612B"/>
    <w:rsid w:val="00266F9A"/>
    <w:rsid w:val="00271A28"/>
    <w:rsid w:val="00275A1F"/>
    <w:rsid w:val="0027667D"/>
    <w:rsid w:val="00277273"/>
    <w:rsid w:val="0028703B"/>
    <w:rsid w:val="00287209"/>
    <w:rsid w:val="00290F19"/>
    <w:rsid w:val="00291EA8"/>
    <w:rsid w:val="0029209A"/>
    <w:rsid w:val="00297640"/>
    <w:rsid w:val="002A03DB"/>
    <w:rsid w:val="002A2170"/>
    <w:rsid w:val="002A2BCA"/>
    <w:rsid w:val="002A3F56"/>
    <w:rsid w:val="002A4483"/>
    <w:rsid w:val="002A45F2"/>
    <w:rsid w:val="002A4952"/>
    <w:rsid w:val="002A7A65"/>
    <w:rsid w:val="002B0FF1"/>
    <w:rsid w:val="002B1B24"/>
    <w:rsid w:val="002B1FEF"/>
    <w:rsid w:val="002B299A"/>
    <w:rsid w:val="002B5D56"/>
    <w:rsid w:val="002C0D40"/>
    <w:rsid w:val="002C204B"/>
    <w:rsid w:val="002C2E0A"/>
    <w:rsid w:val="002C5AA0"/>
    <w:rsid w:val="002C6CBC"/>
    <w:rsid w:val="002C76A8"/>
    <w:rsid w:val="002D1F0F"/>
    <w:rsid w:val="002D208A"/>
    <w:rsid w:val="002D5584"/>
    <w:rsid w:val="002E05A9"/>
    <w:rsid w:val="002E0B35"/>
    <w:rsid w:val="002E1638"/>
    <w:rsid w:val="002E32AF"/>
    <w:rsid w:val="002E3554"/>
    <w:rsid w:val="002E4246"/>
    <w:rsid w:val="002E5F32"/>
    <w:rsid w:val="002E6909"/>
    <w:rsid w:val="002F0F3B"/>
    <w:rsid w:val="002F1D6E"/>
    <w:rsid w:val="002F48F3"/>
    <w:rsid w:val="002F5636"/>
    <w:rsid w:val="002F679E"/>
    <w:rsid w:val="002F766B"/>
    <w:rsid w:val="002F779F"/>
    <w:rsid w:val="002F7C32"/>
    <w:rsid w:val="002F7F4C"/>
    <w:rsid w:val="003019C7"/>
    <w:rsid w:val="00301C07"/>
    <w:rsid w:val="003049C7"/>
    <w:rsid w:val="0030612D"/>
    <w:rsid w:val="003114BF"/>
    <w:rsid w:val="00313753"/>
    <w:rsid w:val="00313EB4"/>
    <w:rsid w:val="0032066D"/>
    <w:rsid w:val="00320A3B"/>
    <w:rsid w:val="00320DC0"/>
    <w:rsid w:val="00321E77"/>
    <w:rsid w:val="00323532"/>
    <w:rsid w:val="0032556B"/>
    <w:rsid w:val="00326F14"/>
    <w:rsid w:val="00331E66"/>
    <w:rsid w:val="003321AC"/>
    <w:rsid w:val="003367F7"/>
    <w:rsid w:val="00337628"/>
    <w:rsid w:val="00340FC1"/>
    <w:rsid w:val="00341770"/>
    <w:rsid w:val="00341998"/>
    <w:rsid w:val="003426AD"/>
    <w:rsid w:val="003467DF"/>
    <w:rsid w:val="00346D78"/>
    <w:rsid w:val="00350BAD"/>
    <w:rsid w:val="003526E0"/>
    <w:rsid w:val="00352FF2"/>
    <w:rsid w:val="003535F8"/>
    <w:rsid w:val="003545B4"/>
    <w:rsid w:val="00355C05"/>
    <w:rsid w:val="003568DD"/>
    <w:rsid w:val="00357AC2"/>
    <w:rsid w:val="00360B6D"/>
    <w:rsid w:val="003618E1"/>
    <w:rsid w:val="0036214E"/>
    <w:rsid w:val="00362436"/>
    <w:rsid w:val="00362630"/>
    <w:rsid w:val="003635B6"/>
    <w:rsid w:val="003638C0"/>
    <w:rsid w:val="00365BF1"/>
    <w:rsid w:val="00367531"/>
    <w:rsid w:val="00370130"/>
    <w:rsid w:val="00370E67"/>
    <w:rsid w:val="00371570"/>
    <w:rsid w:val="00371737"/>
    <w:rsid w:val="00373CE7"/>
    <w:rsid w:val="003740A3"/>
    <w:rsid w:val="0037532E"/>
    <w:rsid w:val="003763E5"/>
    <w:rsid w:val="00377E96"/>
    <w:rsid w:val="0038031C"/>
    <w:rsid w:val="0038203F"/>
    <w:rsid w:val="003874DD"/>
    <w:rsid w:val="003905A9"/>
    <w:rsid w:val="003907F2"/>
    <w:rsid w:val="00390D34"/>
    <w:rsid w:val="00391C7B"/>
    <w:rsid w:val="0039302B"/>
    <w:rsid w:val="0039348D"/>
    <w:rsid w:val="00394A70"/>
    <w:rsid w:val="00397312"/>
    <w:rsid w:val="003A4F3E"/>
    <w:rsid w:val="003A66F6"/>
    <w:rsid w:val="003A6E0A"/>
    <w:rsid w:val="003B0280"/>
    <w:rsid w:val="003B3741"/>
    <w:rsid w:val="003B39C7"/>
    <w:rsid w:val="003B3E2F"/>
    <w:rsid w:val="003B528B"/>
    <w:rsid w:val="003B6A9F"/>
    <w:rsid w:val="003B6E9C"/>
    <w:rsid w:val="003B74C6"/>
    <w:rsid w:val="003B774F"/>
    <w:rsid w:val="003C10E2"/>
    <w:rsid w:val="003C14C3"/>
    <w:rsid w:val="003C2337"/>
    <w:rsid w:val="003C3FC6"/>
    <w:rsid w:val="003C7000"/>
    <w:rsid w:val="003D4F91"/>
    <w:rsid w:val="003D526D"/>
    <w:rsid w:val="003D777C"/>
    <w:rsid w:val="003E143B"/>
    <w:rsid w:val="003E2C97"/>
    <w:rsid w:val="003E5274"/>
    <w:rsid w:val="003F20D0"/>
    <w:rsid w:val="003F3594"/>
    <w:rsid w:val="003F3FF0"/>
    <w:rsid w:val="003F6AE6"/>
    <w:rsid w:val="00400280"/>
    <w:rsid w:val="00400C7E"/>
    <w:rsid w:val="00400F1A"/>
    <w:rsid w:val="00401250"/>
    <w:rsid w:val="0040127C"/>
    <w:rsid w:val="00401B23"/>
    <w:rsid w:val="0040361A"/>
    <w:rsid w:val="00404291"/>
    <w:rsid w:val="0040508E"/>
    <w:rsid w:val="00407A47"/>
    <w:rsid w:val="00411AB7"/>
    <w:rsid w:val="00411EA5"/>
    <w:rsid w:val="004129BA"/>
    <w:rsid w:val="00412F9B"/>
    <w:rsid w:val="004144E6"/>
    <w:rsid w:val="00415D46"/>
    <w:rsid w:val="0041603F"/>
    <w:rsid w:val="00416B15"/>
    <w:rsid w:val="00416DAA"/>
    <w:rsid w:val="00420B98"/>
    <w:rsid w:val="004222CA"/>
    <w:rsid w:val="0042477E"/>
    <w:rsid w:val="0042497B"/>
    <w:rsid w:val="0042694B"/>
    <w:rsid w:val="004301FA"/>
    <w:rsid w:val="0043295B"/>
    <w:rsid w:val="00434F19"/>
    <w:rsid w:val="0043528B"/>
    <w:rsid w:val="00435821"/>
    <w:rsid w:val="00440508"/>
    <w:rsid w:val="004407B2"/>
    <w:rsid w:val="00441283"/>
    <w:rsid w:val="00441EF6"/>
    <w:rsid w:val="004420BC"/>
    <w:rsid w:val="004442AA"/>
    <w:rsid w:val="00444CE1"/>
    <w:rsid w:val="00445CDC"/>
    <w:rsid w:val="00450961"/>
    <w:rsid w:val="004517FB"/>
    <w:rsid w:val="00452EC9"/>
    <w:rsid w:val="004543C3"/>
    <w:rsid w:val="00454B7D"/>
    <w:rsid w:val="00455A7A"/>
    <w:rsid w:val="0045644C"/>
    <w:rsid w:val="00457E8A"/>
    <w:rsid w:val="00460794"/>
    <w:rsid w:val="00463C2E"/>
    <w:rsid w:val="00472786"/>
    <w:rsid w:val="00474D4C"/>
    <w:rsid w:val="004755A8"/>
    <w:rsid w:val="00476316"/>
    <w:rsid w:val="00476F35"/>
    <w:rsid w:val="00477FCA"/>
    <w:rsid w:val="00481E2E"/>
    <w:rsid w:val="004835E7"/>
    <w:rsid w:val="004837E9"/>
    <w:rsid w:val="004853D4"/>
    <w:rsid w:val="004857C4"/>
    <w:rsid w:val="004869A1"/>
    <w:rsid w:val="00486AEE"/>
    <w:rsid w:val="00490370"/>
    <w:rsid w:val="00491CE5"/>
    <w:rsid w:val="00493262"/>
    <w:rsid w:val="00493DA0"/>
    <w:rsid w:val="00493EEF"/>
    <w:rsid w:val="00495263"/>
    <w:rsid w:val="00496406"/>
    <w:rsid w:val="004A093F"/>
    <w:rsid w:val="004A2A93"/>
    <w:rsid w:val="004A3C36"/>
    <w:rsid w:val="004A3E53"/>
    <w:rsid w:val="004A5E47"/>
    <w:rsid w:val="004A6A04"/>
    <w:rsid w:val="004A6A44"/>
    <w:rsid w:val="004B1B57"/>
    <w:rsid w:val="004B2F35"/>
    <w:rsid w:val="004B3D7F"/>
    <w:rsid w:val="004C018C"/>
    <w:rsid w:val="004C03E9"/>
    <w:rsid w:val="004C0B2E"/>
    <w:rsid w:val="004C2CCD"/>
    <w:rsid w:val="004C7994"/>
    <w:rsid w:val="004D00FD"/>
    <w:rsid w:val="004D188F"/>
    <w:rsid w:val="004D32C4"/>
    <w:rsid w:val="004D33ED"/>
    <w:rsid w:val="004D4DF9"/>
    <w:rsid w:val="004D5258"/>
    <w:rsid w:val="004D7462"/>
    <w:rsid w:val="004D7509"/>
    <w:rsid w:val="004E1EEF"/>
    <w:rsid w:val="004E2CE9"/>
    <w:rsid w:val="004E522A"/>
    <w:rsid w:val="004E544B"/>
    <w:rsid w:val="004E55DB"/>
    <w:rsid w:val="004E68AE"/>
    <w:rsid w:val="004E7CC6"/>
    <w:rsid w:val="004F044C"/>
    <w:rsid w:val="004F2CD3"/>
    <w:rsid w:val="004F308C"/>
    <w:rsid w:val="004F41BC"/>
    <w:rsid w:val="004F440A"/>
    <w:rsid w:val="004F4AA2"/>
    <w:rsid w:val="004F4DD9"/>
    <w:rsid w:val="004F691A"/>
    <w:rsid w:val="005067CA"/>
    <w:rsid w:val="00506860"/>
    <w:rsid w:val="00507705"/>
    <w:rsid w:val="00512CE4"/>
    <w:rsid w:val="005130CE"/>
    <w:rsid w:val="00514621"/>
    <w:rsid w:val="00515826"/>
    <w:rsid w:val="0051608D"/>
    <w:rsid w:val="00516342"/>
    <w:rsid w:val="00517308"/>
    <w:rsid w:val="0051732D"/>
    <w:rsid w:val="00517642"/>
    <w:rsid w:val="00517937"/>
    <w:rsid w:val="00517ED8"/>
    <w:rsid w:val="00524C1E"/>
    <w:rsid w:val="00525AA7"/>
    <w:rsid w:val="00526C48"/>
    <w:rsid w:val="00526E37"/>
    <w:rsid w:val="00533C18"/>
    <w:rsid w:val="00534ADC"/>
    <w:rsid w:val="00536352"/>
    <w:rsid w:val="00537F35"/>
    <w:rsid w:val="00540096"/>
    <w:rsid w:val="00540485"/>
    <w:rsid w:val="00540FCD"/>
    <w:rsid w:val="00541768"/>
    <w:rsid w:val="005422C7"/>
    <w:rsid w:val="005471F7"/>
    <w:rsid w:val="00547383"/>
    <w:rsid w:val="005474A9"/>
    <w:rsid w:val="00550299"/>
    <w:rsid w:val="00551E12"/>
    <w:rsid w:val="00552E5A"/>
    <w:rsid w:val="00553043"/>
    <w:rsid w:val="005545FC"/>
    <w:rsid w:val="005546CC"/>
    <w:rsid w:val="005572FE"/>
    <w:rsid w:val="00557C1E"/>
    <w:rsid w:val="00562097"/>
    <w:rsid w:val="00562136"/>
    <w:rsid w:val="0056239E"/>
    <w:rsid w:val="00563547"/>
    <w:rsid w:val="0056371B"/>
    <w:rsid w:val="0057100C"/>
    <w:rsid w:val="005714A1"/>
    <w:rsid w:val="00571DE0"/>
    <w:rsid w:val="00572B41"/>
    <w:rsid w:val="005731C0"/>
    <w:rsid w:val="0057364E"/>
    <w:rsid w:val="00573F7F"/>
    <w:rsid w:val="00574670"/>
    <w:rsid w:val="00574D91"/>
    <w:rsid w:val="005759B5"/>
    <w:rsid w:val="005814BA"/>
    <w:rsid w:val="00583118"/>
    <w:rsid w:val="00584A71"/>
    <w:rsid w:val="00587090"/>
    <w:rsid w:val="005950B7"/>
    <w:rsid w:val="00595A1A"/>
    <w:rsid w:val="005A04F4"/>
    <w:rsid w:val="005A1393"/>
    <w:rsid w:val="005A18EA"/>
    <w:rsid w:val="005A2AA2"/>
    <w:rsid w:val="005A4B5E"/>
    <w:rsid w:val="005B062C"/>
    <w:rsid w:val="005B3025"/>
    <w:rsid w:val="005B62B6"/>
    <w:rsid w:val="005B70B6"/>
    <w:rsid w:val="005C1640"/>
    <w:rsid w:val="005C362C"/>
    <w:rsid w:val="005C3991"/>
    <w:rsid w:val="005C3E77"/>
    <w:rsid w:val="005C3ED5"/>
    <w:rsid w:val="005C48A8"/>
    <w:rsid w:val="005C6945"/>
    <w:rsid w:val="005C7028"/>
    <w:rsid w:val="005C72DA"/>
    <w:rsid w:val="005D0314"/>
    <w:rsid w:val="005D0881"/>
    <w:rsid w:val="005D0D32"/>
    <w:rsid w:val="005D1F5D"/>
    <w:rsid w:val="005D26EE"/>
    <w:rsid w:val="005D2D90"/>
    <w:rsid w:val="005D496B"/>
    <w:rsid w:val="005D5FB2"/>
    <w:rsid w:val="005D7535"/>
    <w:rsid w:val="005D7724"/>
    <w:rsid w:val="005E1BC5"/>
    <w:rsid w:val="005E2AE8"/>
    <w:rsid w:val="005E2B1E"/>
    <w:rsid w:val="005E3F5A"/>
    <w:rsid w:val="005E4EB5"/>
    <w:rsid w:val="005E5518"/>
    <w:rsid w:val="005E70AA"/>
    <w:rsid w:val="005E71A0"/>
    <w:rsid w:val="005F0677"/>
    <w:rsid w:val="005F1E87"/>
    <w:rsid w:val="005F40FF"/>
    <w:rsid w:val="005F511F"/>
    <w:rsid w:val="005F542D"/>
    <w:rsid w:val="005F65DB"/>
    <w:rsid w:val="005F6AE2"/>
    <w:rsid w:val="006002DC"/>
    <w:rsid w:val="00605350"/>
    <w:rsid w:val="00606797"/>
    <w:rsid w:val="006073AD"/>
    <w:rsid w:val="006104A6"/>
    <w:rsid w:val="006117E4"/>
    <w:rsid w:val="00615762"/>
    <w:rsid w:val="00620090"/>
    <w:rsid w:val="00620414"/>
    <w:rsid w:val="00621B45"/>
    <w:rsid w:val="0062378A"/>
    <w:rsid w:val="00623E66"/>
    <w:rsid w:val="00625A0D"/>
    <w:rsid w:val="006313D8"/>
    <w:rsid w:val="006328A3"/>
    <w:rsid w:val="0063318E"/>
    <w:rsid w:val="006339A9"/>
    <w:rsid w:val="00634EA5"/>
    <w:rsid w:val="00636684"/>
    <w:rsid w:val="00636976"/>
    <w:rsid w:val="00642139"/>
    <w:rsid w:val="00642AF7"/>
    <w:rsid w:val="00642BAC"/>
    <w:rsid w:val="00642D9B"/>
    <w:rsid w:val="00643209"/>
    <w:rsid w:val="00646740"/>
    <w:rsid w:val="0065027D"/>
    <w:rsid w:val="006507E3"/>
    <w:rsid w:val="00654944"/>
    <w:rsid w:val="00660E15"/>
    <w:rsid w:val="0066110D"/>
    <w:rsid w:val="00661DFF"/>
    <w:rsid w:val="0066254D"/>
    <w:rsid w:val="00662E36"/>
    <w:rsid w:val="0066453E"/>
    <w:rsid w:val="00664B03"/>
    <w:rsid w:val="006657D8"/>
    <w:rsid w:val="006667B5"/>
    <w:rsid w:val="006678FE"/>
    <w:rsid w:val="00667E4D"/>
    <w:rsid w:val="006717C8"/>
    <w:rsid w:val="00674402"/>
    <w:rsid w:val="00674FF8"/>
    <w:rsid w:val="00675034"/>
    <w:rsid w:val="00676B15"/>
    <w:rsid w:val="00680B88"/>
    <w:rsid w:val="00685130"/>
    <w:rsid w:val="00686464"/>
    <w:rsid w:val="00692166"/>
    <w:rsid w:val="00694A52"/>
    <w:rsid w:val="00697937"/>
    <w:rsid w:val="006A0B1F"/>
    <w:rsid w:val="006A0CE5"/>
    <w:rsid w:val="006A1111"/>
    <w:rsid w:val="006A1725"/>
    <w:rsid w:val="006A41D2"/>
    <w:rsid w:val="006A431A"/>
    <w:rsid w:val="006A5472"/>
    <w:rsid w:val="006A570E"/>
    <w:rsid w:val="006A6994"/>
    <w:rsid w:val="006B0D53"/>
    <w:rsid w:val="006B13F1"/>
    <w:rsid w:val="006B2EDD"/>
    <w:rsid w:val="006B5984"/>
    <w:rsid w:val="006B5DBC"/>
    <w:rsid w:val="006B71C8"/>
    <w:rsid w:val="006C4C48"/>
    <w:rsid w:val="006C4E8D"/>
    <w:rsid w:val="006C5B62"/>
    <w:rsid w:val="006C6341"/>
    <w:rsid w:val="006D25A2"/>
    <w:rsid w:val="006D2D20"/>
    <w:rsid w:val="006D2D90"/>
    <w:rsid w:val="006D34D2"/>
    <w:rsid w:val="006D4D3C"/>
    <w:rsid w:val="006D749E"/>
    <w:rsid w:val="006E10C8"/>
    <w:rsid w:val="006E1F58"/>
    <w:rsid w:val="006E46CF"/>
    <w:rsid w:val="006E4A33"/>
    <w:rsid w:val="006E67FF"/>
    <w:rsid w:val="006E6A8C"/>
    <w:rsid w:val="006E7F65"/>
    <w:rsid w:val="006F0365"/>
    <w:rsid w:val="006F12C7"/>
    <w:rsid w:val="006F159C"/>
    <w:rsid w:val="006F664D"/>
    <w:rsid w:val="006F682F"/>
    <w:rsid w:val="006F79B4"/>
    <w:rsid w:val="0070127A"/>
    <w:rsid w:val="0070144C"/>
    <w:rsid w:val="00702944"/>
    <w:rsid w:val="00703BF7"/>
    <w:rsid w:val="00703DDC"/>
    <w:rsid w:val="007064A4"/>
    <w:rsid w:val="00706995"/>
    <w:rsid w:val="00706ECF"/>
    <w:rsid w:val="007115C5"/>
    <w:rsid w:val="00713F4F"/>
    <w:rsid w:val="007144BB"/>
    <w:rsid w:val="00716D53"/>
    <w:rsid w:val="00716EB9"/>
    <w:rsid w:val="007179C3"/>
    <w:rsid w:val="00721336"/>
    <w:rsid w:val="00721416"/>
    <w:rsid w:val="007231C0"/>
    <w:rsid w:val="00723948"/>
    <w:rsid w:val="00724B79"/>
    <w:rsid w:val="007251F9"/>
    <w:rsid w:val="007254DE"/>
    <w:rsid w:val="007256DC"/>
    <w:rsid w:val="00726161"/>
    <w:rsid w:val="00731BEB"/>
    <w:rsid w:val="007354C1"/>
    <w:rsid w:val="00736851"/>
    <w:rsid w:val="00736A03"/>
    <w:rsid w:val="00736FCB"/>
    <w:rsid w:val="0073749E"/>
    <w:rsid w:val="0074098F"/>
    <w:rsid w:val="00741F03"/>
    <w:rsid w:val="007423B1"/>
    <w:rsid w:val="00742B80"/>
    <w:rsid w:val="007436AC"/>
    <w:rsid w:val="007458D6"/>
    <w:rsid w:val="00746E2E"/>
    <w:rsid w:val="00746EED"/>
    <w:rsid w:val="00751FCB"/>
    <w:rsid w:val="00753281"/>
    <w:rsid w:val="00753D12"/>
    <w:rsid w:val="00754939"/>
    <w:rsid w:val="00754D57"/>
    <w:rsid w:val="0076081B"/>
    <w:rsid w:val="00760BD6"/>
    <w:rsid w:val="00763531"/>
    <w:rsid w:val="00764021"/>
    <w:rsid w:val="007641E2"/>
    <w:rsid w:val="00764EBE"/>
    <w:rsid w:val="007650C5"/>
    <w:rsid w:val="00765966"/>
    <w:rsid w:val="00766F9D"/>
    <w:rsid w:val="00767024"/>
    <w:rsid w:val="00770D30"/>
    <w:rsid w:val="00771531"/>
    <w:rsid w:val="00771F08"/>
    <w:rsid w:val="00772598"/>
    <w:rsid w:val="0077340F"/>
    <w:rsid w:val="00774D3E"/>
    <w:rsid w:val="0077522D"/>
    <w:rsid w:val="00775D67"/>
    <w:rsid w:val="0077603A"/>
    <w:rsid w:val="00776AFE"/>
    <w:rsid w:val="007776FD"/>
    <w:rsid w:val="00777962"/>
    <w:rsid w:val="00777A8D"/>
    <w:rsid w:val="0078058F"/>
    <w:rsid w:val="00781068"/>
    <w:rsid w:val="00781790"/>
    <w:rsid w:val="00782739"/>
    <w:rsid w:val="007832CD"/>
    <w:rsid w:val="00784089"/>
    <w:rsid w:val="0078470F"/>
    <w:rsid w:val="00784E5A"/>
    <w:rsid w:val="00786AD6"/>
    <w:rsid w:val="007872A6"/>
    <w:rsid w:val="007904AE"/>
    <w:rsid w:val="0079194C"/>
    <w:rsid w:val="0079497F"/>
    <w:rsid w:val="007A3830"/>
    <w:rsid w:val="007A3C34"/>
    <w:rsid w:val="007A425C"/>
    <w:rsid w:val="007A5220"/>
    <w:rsid w:val="007A53FA"/>
    <w:rsid w:val="007B1CA6"/>
    <w:rsid w:val="007B2EC8"/>
    <w:rsid w:val="007C39B5"/>
    <w:rsid w:val="007C4493"/>
    <w:rsid w:val="007C56D3"/>
    <w:rsid w:val="007C5B94"/>
    <w:rsid w:val="007C5E19"/>
    <w:rsid w:val="007C66F2"/>
    <w:rsid w:val="007C7DF1"/>
    <w:rsid w:val="007D3C82"/>
    <w:rsid w:val="007D45AD"/>
    <w:rsid w:val="007D4CE8"/>
    <w:rsid w:val="007E2359"/>
    <w:rsid w:val="007E3279"/>
    <w:rsid w:val="007E42C7"/>
    <w:rsid w:val="007E6ED8"/>
    <w:rsid w:val="007F03F0"/>
    <w:rsid w:val="007F2883"/>
    <w:rsid w:val="007F62B7"/>
    <w:rsid w:val="007F653D"/>
    <w:rsid w:val="0080151A"/>
    <w:rsid w:val="00802FB6"/>
    <w:rsid w:val="00803FD6"/>
    <w:rsid w:val="00805BBA"/>
    <w:rsid w:val="008067EF"/>
    <w:rsid w:val="00807BE9"/>
    <w:rsid w:val="00812386"/>
    <w:rsid w:val="00815904"/>
    <w:rsid w:val="00815A76"/>
    <w:rsid w:val="008170B8"/>
    <w:rsid w:val="00820632"/>
    <w:rsid w:val="00820EBC"/>
    <w:rsid w:val="00822889"/>
    <w:rsid w:val="00823DCE"/>
    <w:rsid w:val="00825ADD"/>
    <w:rsid w:val="008268FC"/>
    <w:rsid w:val="00827C3F"/>
    <w:rsid w:val="008304B5"/>
    <w:rsid w:val="008312DE"/>
    <w:rsid w:val="00832C18"/>
    <w:rsid w:val="008359B3"/>
    <w:rsid w:val="00836368"/>
    <w:rsid w:val="008366B9"/>
    <w:rsid w:val="00843FE4"/>
    <w:rsid w:val="0084501D"/>
    <w:rsid w:val="008451BF"/>
    <w:rsid w:val="0084553A"/>
    <w:rsid w:val="008459F3"/>
    <w:rsid w:val="00847A61"/>
    <w:rsid w:val="00851373"/>
    <w:rsid w:val="0085266C"/>
    <w:rsid w:val="00855AD4"/>
    <w:rsid w:val="00856117"/>
    <w:rsid w:val="0085627C"/>
    <w:rsid w:val="00857392"/>
    <w:rsid w:val="008573F4"/>
    <w:rsid w:val="0085761D"/>
    <w:rsid w:val="00857A28"/>
    <w:rsid w:val="00857F67"/>
    <w:rsid w:val="00861D67"/>
    <w:rsid w:val="008632DA"/>
    <w:rsid w:val="00863D03"/>
    <w:rsid w:val="00864096"/>
    <w:rsid w:val="00867F27"/>
    <w:rsid w:val="00871289"/>
    <w:rsid w:val="008723CB"/>
    <w:rsid w:val="008738EF"/>
    <w:rsid w:val="008754AE"/>
    <w:rsid w:val="00876E00"/>
    <w:rsid w:val="008803B7"/>
    <w:rsid w:val="00881004"/>
    <w:rsid w:val="00883BCA"/>
    <w:rsid w:val="00886CD5"/>
    <w:rsid w:val="00886CFD"/>
    <w:rsid w:val="0089149A"/>
    <w:rsid w:val="008916FE"/>
    <w:rsid w:val="00892A59"/>
    <w:rsid w:val="00894BED"/>
    <w:rsid w:val="00895D44"/>
    <w:rsid w:val="00896AAA"/>
    <w:rsid w:val="00896C0F"/>
    <w:rsid w:val="008A220E"/>
    <w:rsid w:val="008A51E1"/>
    <w:rsid w:val="008A54C0"/>
    <w:rsid w:val="008A6BBE"/>
    <w:rsid w:val="008A73F6"/>
    <w:rsid w:val="008B141E"/>
    <w:rsid w:val="008B156B"/>
    <w:rsid w:val="008B1A08"/>
    <w:rsid w:val="008B32DE"/>
    <w:rsid w:val="008B4082"/>
    <w:rsid w:val="008B60A8"/>
    <w:rsid w:val="008B6AB0"/>
    <w:rsid w:val="008C081F"/>
    <w:rsid w:val="008C1443"/>
    <w:rsid w:val="008C30F1"/>
    <w:rsid w:val="008C330D"/>
    <w:rsid w:val="008C7968"/>
    <w:rsid w:val="008D0F0A"/>
    <w:rsid w:val="008D1BF0"/>
    <w:rsid w:val="008D6C5C"/>
    <w:rsid w:val="008E0ED5"/>
    <w:rsid w:val="008E14E2"/>
    <w:rsid w:val="008E56C5"/>
    <w:rsid w:val="008E71D0"/>
    <w:rsid w:val="008E764F"/>
    <w:rsid w:val="008E7961"/>
    <w:rsid w:val="008F0A1A"/>
    <w:rsid w:val="008F2FA3"/>
    <w:rsid w:val="008F3459"/>
    <w:rsid w:val="008F35C1"/>
    <w:rsid w:val="008F3A6A"/>
    <w:rsid w:val="008F400D"/>
    <w:rsid w:val="008F4B9B"/>
    <w:rsid w:val="008F5BBB"/>
    <w:rsid w:val="008F6297"/>
    <w:rsid w:val="008F7BC8"/>
    <w:rsid w:val="00900893"/>
    <w:rsid w:val="009044B6"/>
    <w:rsid w:val="009066C6"/>
    <w:rsid w:val="00906853"/>
    <w:rsid w:val="00910FAF"/>
    <w:rsid w:val="00911C61"/>
    <w:rsid w:val="00913599"/>
    <w:rsid w:val="009137A4"/>
    <w:rsid w:val="00914759"/>
    <w:rsid w:val="00914EE6"/>
    <w:rsid w:val="00915799"/>
    <w:rsid w:val="0092025E"/>
    <w:rsid w:val="009227D8"/>
    <w:rsid w:val="00923FB7"/>
    <w:rsid w:val="0092473C"/>
    <w:rsid w:val="00924D00"/>
    <w:rsid w:val="009258C6"/>
    <w:rsid w:val="00925E4C"/>
    <w:rsid w:val="009279AB"/>
    <w:rsid w:val="00933ADD"/>
    <w:rsid w:val="00933C32"/>
    <w:rsid w:val="00935159"/>
    <w:rsid w:val="009366A1"/>
    <w:rsid w:val="00937F9C"/>
    <w:rsid w:val="00941765"/>
    <w:rsid w:val="009417BB"/>
    <w:rsid w:val="00942C56"/>
    <w:rsid w:val="00943345"/>
    <w:rsid w:val="00943B66"/>
    <w:rsid w:val="00946719"/>
    <w:rsid w:val="00947DC7"/>
    <w:rsid w:val="00953C12"/>
    <w:rsid w:val="0095428F"/>
    <w:rsid w:val="009557D7"/>
    <w:rsid w:val="00955E34"/>
    <w:rsid w:val="00956EA1"/>
    <w:rsid w:val="00957FCD"/>
    <w:rsid w:val="0096228D"/>
    <w:rsid w:val="00963000"/>
    <w:rsid w:val="0096304B"/>
    <w:rsid w:val="00964FBF"/>
    <w:rsid w:val="0097026F"/>
    <w:rsid w:val="009725BA"/>
    <w:rsid w:val="0097279C"/>
    <w:rsid w:val="00972AA5"/>
    <w:rsid w:val="00972D31"/>
    <w:rsid w:val="0097350E"/>
    <w:rsid w:val="00973B0E"/>
    <w:rsid w:val="00973DF2"/>
    <w:rsid w:val="009742A3"/>
    <w:rsid w:val="0097718E"/>
    <w:rsid w:val="00983FFD"/>
    <w:rsid w:val="0098713E"/>
    <w:rsid w:val="00987288"/>
    <w:rsid w:val="009916F0"/>
    <w:rsid w:val="00994B43"/>
    <w:rsid w:val="0099682C"/>
    <w:rsid w:val="00996C5F"/>
    <w:rsid w:val="00997A3B"/>
    <w:rsid w:val="00997A91"/>
    <w:rsid w:val="009A37F3"/>
    <w:rsid w:val="009A5502"/>
    <w:rsid w:val="009A5522"/>
    <w:rsid w:val="009A74FA"/>
    <w:rsid w:val="009A7886"/>
    <w:rsid w:val="009B25A1"/>
    <w:rsid w:val="009B6C1F"/>
    <w:rsid w:val="009C143F"/>
    <w:rsid w:val="009C2531"/>
    <w:rsid w:val="009C2A14"/>
    <w:rsid w:val="009C2B33"/>
    <w:rsid w:val="009C4ADC"/>
    <w:rsid w:val="009C5602"/>
    <w:rsid w:val="009C643E"/>
    <w:rsid w:val="009C711A"/>
    <w:rsid w:val="009C7957"/>
    <w:rsid w:val="009D2157"/>
    <w:rsid w:val="009D3692"/>
    <w:rsid w:val="009D39BA"/>
    <w:rsid w:val="009D4E86"/>
    <w:rsid w:val="009D69B4"/>
    <w:rsid w:val="009E0834"/>
    <w:rsid w:val="009E28BB"/>
    <w:rsid w:val="009E3C2F"/>
    <w:rsid w:val="009E3C5E"/>
    <w:rsid w:val="009E4448"/>
    <w:rsid w:val="009E4DE5"/>
    <w:rsid w:val="009E6EE7"/>
    <w:rsid w:val="009F13FD"/>
    <w:rsid w:val="009F14F0"/>
    <w:rsid w:val="009F3684"/>
    <w:rsid w:val="009F39F5"/>
    <w:rsid w:val="009F7A23"/>
    <w:rsid w:val="00A05FDA"/>
    <w:rsid w:val="00A1097F"/>
    <w:rsid w:val="00A10C7A"/>
    <w:rsid w:val="00A1146E"/>
    <w:rsid w:val="00A11A7D"/>
    <w:rsid w:val="00A12A30"/>
    <w:rsid w:val="00A13437"/>
    <w:rsid w:val="00A14DC6"/>
    <w:rsid w:val="00A151FA"/>
    <w:rsid w:val="00A16122"/>
    <w:rsid w:val="00A17272"/>
    <w:rsid w:val="00A20FEB"/>
    <w:rsid w:val="00A2205C"/>
    <w:rsid w:val="00A223FA"/>
    <w:rsid w:val="00A23D73"/>
    <w:rsid w:val="00A24D7F"/>
    <w:rsid w:val="00A2505A"/>
    <w:rsid w:val="00A31704"/>
    <w:rsid w:val="00A328F1"/>
    <w:rsid w:val="00A33AE7"/>
    <w:rsid w:val="00A33E70"/>
    <w:rsid w:val="00A37545"/>
    <w:rsid w:val="00A37652"/>
    <w:rsid w:val="00A378D3"/>
    <w:rsid w:val="00A42701"/>
    <w:rsid w:val="00A430AD"/>
    <w:rsid w:val="00A440CB"/>
    <w:rsid w:val="00A47C35"/>
    <w:rsid w:val="00A513E7"/>
    <w:rsid w:val="00A55376"/>
    <w:rsid w:val="00A574AC"/>
    <w:rsid w:val="00A577E1"/>
    <w:rsid w:val="00A6148E"/>
    <w:rsid w:val="00A617B5"/>
    <w:rsid w:val="00A61F79"/>
    <w:rsid w:val="00A64D3D"/>
    <w:rsid w:val="00A65C79"/>
    <w:rsid w:val="00A66FAB"/>
    <w:rsid w:val="00A67D33"/>
    <w:rsid w:val="00A705A7"/>
    <w:rsid w:val="00A73CFF"/>
    <w:rsid w:val="00A76A09"/>
    <w:rsid w:val="00A76C10"/>
    <w:rsid w:val="00A812B4"/>
    <w:rsid w:val="00A81778"/>
    <w:rsid w:val="00A81F02"/>
    <w:rsid w:val="00A86E54"/>
    <w:rsid w:val="00A90C1F"/>
    <w:rsid w:val="00A91120"/>
    <w:rsid w:val="00A9331A"/>
    <w:rsid w:val="00A95BCA"/>
    <w:rsid w:val="00A973FC"/>
    <w:rsid w:val="00AA0830"/>
    <w:rsid w:val="00AA4254"/>
    <w:rsid w:val="00AA5A92"/>
    <w:rsid w:val="00AA6B67"/>
    <w:rsid w:val="00AB0B75"/>
    <w:rsid w:val="00AB177B"/>
    <w:rsid w:val="00AB7591"/>
    <w:rsid w:val="00AC05F4"/>
    <w:rsid w:val="00AC07FC"/>
    <w:rsid w:val="00AC1522"/>
    <w:rsid w:val="00AC19E2"/>
    <w:rsid w:val="00AC1A32"/>
    <w:rsid w:val="00AC3626"/>
    <w:rsid w:val="00AC4E4D"/>
    <w:rsid w:val="00AC5F28"/>
    <w:rsid w:val="00AC6ECC"/>
    <w:rsid w:val="00AC7A05"/>
    <w:rsid w:val="00AC7D1E"/>
    <w:rsid w:val="00AD1DF1"/>
    <w:rsid w:val="00AD2124"/>
    <w:rsid w:val="00AD23CB"/>
    <w:rsid w:val="00AD2503"/>
    <w:rsid w:val="00AD3FCE"/>
    <w:rsid w:val="00AE161C"/>
    <w:rsid w:val="00AE2232"/>
    <w:rsid w:val="00AE48A5"/>
    <w:rsid w:val="00AE70E6"/>
    <w:rsid w:val="00AE7A2A"/>
    <w:rsid w:val="00AE7A76"/>
    <w:rsid w:val="00AF00ED"/>
    <w:rsid w:val="00AF1CEB"/>
    <w:rsid w:val="00AF38F7"/>
    <w:rsid w:val="00AF69CD"/>
    <w:rsid w:val="00B0013C"/>
    <w:rsid w:val="00B002C5"/>
    <w:rsid w:val="00B00541"/>
    <w:rsid w:val="00B008B7"/>
    <w:rsid w:val="00B010C2"/>
    <w:rsid w:val="00B01536"/>
    <w:rsid w:val="00B01BFD"/>
    <w:rsid w:val="00B04C38"/>
    <w:rsid w:val="00B0510E"/>
    <w:rsid w:val="00B059FA"/>
    <w:rsid w:val="00B07169"/>
    <w:rsid w:val="00B16333"/>
    <w:rsid w:val="00B164A7"/>
    <w:rsid w:val="00B16913"/>
    <w:rsid w:val="00B16BE7"/>
    <w:rsid w:val="00B17B2D"/>
    <w:rsid w:val="00B17DF6"/>
    <w:rsid w:val="00B20F5B"/>
    <w:rsid w:val="00B211D7"/>
    <w:rsid w:val="00B2124E"/>
    <w:rsid w:val="00B24971"/>
    <w:rsid w:val="00B249E0"/>
    <w:rsid w:val="00B25109"/>
    <w:rsid w:val="00B25249"/>
    <w:rsid w:val="00B25852"/>
    <w:rsid w:val="00B26282"/>
    <w:rsid w:val="00B26FB3"/>
    <w:rsid w:val="00B27EA9"/>
    <w:rsid w:val="00B3381B"/>
    <w:rsid w:val="00B33C77"/>
    <w:rsid w:val="00B371AE"/>
    <w:rsid w:val="00B40163"/>
    <w:rsid w:val="00B417B8"/>
    <w:rsid w:val="00B41BC2"/>
    <w:rsid w:val="00B41D1D"/>
    <w:rsid w:val="00B43578"/>
    <w:rsid w:val="00B43BFB"/>
    <w:rsid w:val="00B461D5"/>
    <w:rsid w:val="00B46940"/>
    <w:rsid w:val="00B46DA0"/>
    <w:rsid w:val="00B47212"/>
    <w:rsid w:val="00B5024D"/>
    <w:rsid w:val="00B50A0A"/>
    <w:rsid w:val="00B52281"/>
    <w:rsid w:val="00B53383"/>
    <w:rsid w:val="00B54777"/>
    <w:rsid w:val="00B573C5"/>
    <w:rsid w:val="00B57E07"/>
    <w:rsid w:val="00B57ED7"/>
    <w:rsid w:val="00B6024E"/>
    <w:rsid w:val="00B61D4D"/>
    <w:rsid w:val="00B61E9C"/>
    <w:rsid w:val="00B65DD4"/>
    <w:rsid w:val="00B71C43"/>
    <w:rsid w:val="00B72239"/>
    <w:rsid w:val="00B728A2"/>
    <w:rsid w:val="00B72E0B"/>
    <w:rsid w:val="00B72F69"/>
    <w:rsid w:val="00B82947"/>
    <w:rsid w:val="00B830C1"/>
    <w:rsid w:val="00B83D3D"/>
    <w:rsid w:val="00B85257"/>
    <w:rsid w:val="00B87877"/>
    <w:rsid w:val="00B9267E"/>
    <w:rsid w:val="00B926DC"/>
    <w:rsid w:val="00B92A68"/>
    <w:rsid w:val="00B92DB8"/>
    <w:rsid w:val="00B92F8B"/>
    <w:rsid w:val="00B95B51"/>
    <w:rsid w:val="00BA0808"/>
    <w:rsid w:val="00BA12C3"/>
    <w:rsid w:val="00BA23D7"/>
    <w:rsid w:val="00BA2D9A"/>
    <w:rsid w:val="00BA36C6"/>
    <w:rsid w:val="00BA4629"/>
    <w:rsid w:val="00BA47CF"/>
    <w:rsid w:val="00BA6867"/>
    <w:rsid w:val="00BA69D3"/>
    <w:rsid w:val="00BA6C74"/>
    <w:rsid w:val="00BB0861"/>
    <w:rsid w:val="00BB1C6B"/>
    <w:rsid w:val="00BB381A"/>
    <w:rsid w:val="00BB53BF"/>
    <w:rsid w:val="00BB5B15"/>
    <w:rsid w:val="00BB5F4E"/>
    <w:rsid w:val="00BB763F"/>
    <w:rsid w:val="00BC0587"/>
    <w:rsid w:val="00BC13FC"/>
    <w:rsid w:val="00BC2959"/>
    <w:rsid w:val="00BC5786"/>
    <w:rsid w:val="00BC63B6"/>
    <w:rsid w:val="00BC6E2B"/>
    <w:rsid w:val="00BD0DC3"/>
    <w:rsid w:val="00BD0E7E"/>
    <w:rsid w:val="00BD1CBD"/>
    <w:rsid w:val="00BD51A6"/>
    <w:rsid w:val="00BE610E"/>
    <w:rsid w:val="00BE7E42"/>
    <w:rsid w:val="00BF15D1"/>
    <w:rsid w:val="00BF185C"/>
    <w:rsid w:val="00BF1F89"/>
    <w:rsid w:val="00BF2DC5"/>
    <w:rsid w:val="00BF49B3"/>
    <w:rsid w:val="00BF68A4"/>
    <w:rsid w:val="00BF78DC"/>
    <w:rsid w:val="00C00226"/>
    <w:rsid w:val="00C01047"/>
    <w:rsid w:val="00C01932"/>
    <w:rsid w:val="00C01D37"/>
    <w:rsid w:val="00C02A0D"/>
    <w:rsid w:val="00C048AA"/>
    <w:rsid w:val="00C067E5"/>
    <w:rsid w:val="00C07487"/>
    <w:rsid w:val="00C07B2E"/>
    <w:rsid w:val="00C10774"/>
    <w:rsid w:val="00C115FB"/>
    <w:rsid w:val="00C11718"/>
    <w:rsid w:val="00C11AAD"/>
    <w:rsid w:val="00C1325D"/>
    <w:rsid w:val="00C144B1"/>
    <w:rsid w:val="00C144B7"/>
    <w:rsid w:val="00C1596F"/>
    <w:rsid w:val="00C179AD"/>
    <w:rsid w:val="00C20DF9"/>
    <w:rsid w:val="00C2359C"/>
    <w:rsid w:val="00C258B1"/>
    <w:rsid w:val="00C30F64"/>
    <w:rsid w:val="00C31A80"/>
    <w:rsid w:val="00C32CF0"/>
    <w:rsid w:val="00C33C92"/>
    <w:rsid w:val="00C359D6"/>
    <w:rsid w:val="00C35E9B"/>
    <w:rsid w:val="00C3674C"/>
    <w:rsid w:val="00C36921"/>
    <w:rsid w:val="00C36E5D"/>
    <w:rsid w:val="00C37E45"/>
    <w:rsid w:val="00C423C4"/>
    <w:rsid w:val="00C42D09"/>
    <w:rsid w:val="00C451D7"/>
    <w:rsid w:val="00C46294"/>
    <w:rsid w:val="00C47725"/>
    <w:rsid w:val="00C515A5"/>
    <w:rsid w:val="00C5226B"/>
    <w:rsid w:val="00C523FD"/>
    <w:rsid w:val="00C54EDC"/>
    <w:rsid w:val="00C55AD4"/>
    <w:rsid w:val="00C55BE7"/>
    <w:rsid w:val="00C566C7"/>
    <w:rsid w:val="00C57763"/>
    <w:rsid w:val="00C600B5"/>
    <w:rsid w:val="00C60FA1"/>
    <w:rsid w:val="00C614F2"/>
    <w:rsid w:val="00C61A0A"/>
    <w:rsid w:val="00C63C3F"/>
    <w:rsid w:val="00C6463E"/>
    <w:rsid w:val="00C65748"/>
    <w:rsid w:val="00C66092"/>
    <w:rsid w:val="00C665B1"/>
    <w:rsid w:val="00C70664"/>
    <w:rsid w:val="00C7077D"/>
    <w:rsid w:val="00C728AD"/>
    <w:rsid w:val="00C72BB2"/>
    <w:rsid w:val="00C72C35"/>
    <w:rsid w:val="00C76623"/>
    <w:rsid w:val="00C7720F"/>
    <w:rsid w:val="00C80C41"/>
    <w:rsid w:val="00C81106"/>
    <w:rsid w:val="00C812D6"/>
    <w:rsid w:val="00C82617"/>
    <w:rsid w:val="00C82B5A"/>
    <w:rsid w:val="00C82C36"/>
    <w:rsid w:val="00C83F7E"/>
    <w:rsid w:val="00C85675"/>
    <w:rsid w:val="00C85985"/>
    <w:rsid w:val="00C85D0B"/>
    <w:rsid w:val="00C8680B"/>
    <w:rsid w:val="00C87500"/>
    <w:rsid w:val="00C8797B"/>
    <w:rsid w:val="00C9001E"/>
    <w:rsid w:val="00C90D74"/>
    <w:rsid w:val="00C9373C"/>
    <w:rsid w:val="00C94008"/>
    <w:rsid w:val="00C95F5B"/>
    <w:rsid w:val="00C97B38"/>
    <w:rsid w:val="00CA1931"/>
    <w:rsid w:val="00CA1A57"/>
    <w:rsid w:val="00CA2024"/>
    <w:rsid w:val="00CA46D3"/>
    <w:rsid w:val="00CA4AFA"/>
    <w:rsid w:val="00CA50CC"/>
    <w:rsid w:val="00CA77B4"/>
    <w:rsid w:val="00CB1BF2"/>
    <w:rsid w:val="00CB1BFC"/>
    <w:rsid w:val="00CB2642"/>
    <w:rsid w:val="00CB2DA7"/>
    <w:rsid w:val="00CB4587"/>
    <w:rsid w:val="00CB4E0B"/>
    <w:rsid w:val="00CB50B1"/>
    <w:rsid w:val="00CB52E6"/>
    <w:rsid w:val="00CB5729"/>
    <w:rsid w:val="00CB74AC"/>
    <w:rsid w:val="00CB79DC"/>
    <w:rsid w:val="00CC1322"/>
    <w:rsid w:val="00CC2B92"/>
    <w:rsid w:val="00CC2FE8"/>
    <w:rsid w:val="00CC352B"/>
    <w:rsid w:val="00CC4E15"/>
    <w:rsid w:val="00CC6B09"/>
    <w:rsid w:val="00CC7294"/>
    <w:rsid w:val="00CC7F1D"/>
    <w:rsid w:val="00CD062D"/>
    <w:rsid w:val="00CD07D0"/>
    <w:rsid w:val="00CD0ABF"/>
    <w:rsid w:val="00CD10CB"/>
    <w:rsid w:val="00CD1AFA"/>
    <w:rsid w:val="00CD273B"/>
    <w:rsid w:val="00CD330F"/>
    <w:rsid w:val="00CD38C1"/>
    <w:rsid w:val="00CD49D9"/>
    <w:rsid w:val="00CD4BAF"/>
    <w:rsid w:val="00CD5FFD"/>
    <w:rsid w:val="00CD7DC1"/>
    <w:rsid w:val="00CE08E8"/>
    <w:rsid w:val="00CE0A5D"/>
    <w:rsid w:val="00CE167E"/>
    <w:rsid w:val="00CE2657"/>
    <w:rsid w:val="00CE426B"/>
    <w:rsid w:val="00CE65F8"/>
    <w:rsid w:val="00CE7B88"/>
    <w:rsid w:val="00CF08F3"/>
    <w:rsid w:val="00CF0DB3"/>
    <w:rsid w:val="00CF2D59"/>
    <w:rsid w:val="00CF43F8"/>
    <w:rsid w:val="00CF5606"/>
    <w:rsid w:val="00CF61D5"/>
    <w:rsid w:val="00D004FD"/>
    <w:rsid w:val="00D011C8"/>
    <w:rsid w:val="00D045DA"/>
    <w:rsid w:val="00D1320A"/>
    <w:rsid w:val="00D1772D"/>
    <w:rsid w:val="00D17AC0"/>
    <w:rsid w:val="00D215EF"/>
    <w:rsid w:val="00D217F7"/>
    <w:rsid w:val="00D220A5"/>
    <w:rsid w:val="00D23F3A"/>
    <w:rsid w:val="00D24113"/>
    <w:rsid w:val="00D24A53"/>
    <w:rsid w:val="00D25B31"/>
    <w:rsid w:val="00D25FE9"/>
    <w:rsid w:val="00D26EC9"/>
    <w:rsid w:val="00D275FE"/>
    <w:rsid w:val="00D27961"/>
    <w:rsid w:val="00D342E7"/>
    <w:rsid w:val="00D347E6"/>
    <w:rsid w:val="00D36BEC"/>
    <w:rsid w:val="00D36C82"/>
    <w:rsid w:val="00D37518"/>
    <w:rsid w:val="00D3787A"/>
    <w:rsid w:val="00D40073"/>
    <w:rsid w:val="00D43635"/>
    <w:rsid w:val="00D449AA"/>
    <w:rsid w:val="00D44A0A"/>
    <w:rsid w:val="00D45A57"/>
    <w:rsid w:val="00D45E34"/>
    <w:rsid w:val="00D463AD"/>
    <w:rsid w:val="00D50088"/>
    <w:rsid w:val="00D521D0"/>
    <w:rsid w:val="00D5430F"/>
    <w:rsid w:val="00D54F25"/>
    <w:rsid w:val="00D558DA"/>
    <w:rsid w:val="00D5757A"/>
    <w:rsid w:val="00D66CE1"/>
    <w:rsid w:val="00D73B50"/>
    <w:rsid w:val="00D76C70"/>
    <w:rsid w:val="00D80A20"/>
    <w:rsid w:val="00D827C1"/>
    <w:rsid w:val="00D847E5"/>
    <w:rsid w:val="00D8541D"/>
    <w:rsid w:val="00D872FC"/>
    <w:rsid w:val="00D87983"/>
    <w:rsid w:val="00D94698"/>
    <w:rsid w:val="00D95B29"/>
    <w:rsid w:val="00D9647F"/>
    <w:rsid w:val="00D96677"/>
    <w:rsid w:val="00DA2B79"/>
    <w:rsid w:val="00DA33CD"/>
    <w:rsid w:val="00DA464B"/>
    <w:rsid w:val="00DA552D"/>
    <w:rsid w:val="00DA5D50"/>
    <w:rsid w:val="00DB0301"/>
    <w:rsid w:val="00DB07EB"/>
    <w:rsid w:val="00DB0DEF"/>
    <w:rsid w:val="00DB2EBB"/>
    <w:rsid w:val="00DB39B4"/>
    <w:rsid w:val="00DB4A8A"/>
    <w:rsid w:val="00DB6088"/>
    <w:rsid w:val="00DC2348"/>
    <w:rsid w:val="00DC3910"/>
    <w:rsid w:val="00DC4F59"/>
    <w:rsid w:val="00DC5E4F"/>
    <w:rsid w:val="00DC6351"/>
    <w:rsid w:val="00DC6743"/>
    <w:rsid w:val="00DC6789"/>
    <w:rsid w:val="00DC6A07"/>
    <w:rsid w:val="00DD2295"/>
    <w:rsid w:val="00DD3BA9"/>
    <w:rsid w:val="00DD48BC"/>
    <w:rsid w:val="00DD4AA4"/>
    <w:rsid w:val="00DD59B1"/>
    <w:rsid w:val="00DD6390"/>
    <w:rsid w:val="00DD6569"/>
    <w:rsid w:val="00DD6BF5"/>
    <w:rsid w:val="00DD6CAF"/>
    <w:rsid w:val="00DD7A1D"/>
    <w:rsid w:val="00DE0502"/>
    <w:rsid w:val="00DE0647"/>
    <w:rsid w:val="00DE36DE"/>
    <w:rsid w:val="00DE3C93"/>
    <w:rsid w:val="00DE4263"/>
    <w:rsid w:val="00DE44FD"/>
    <w:rsid w:val="00DE524E"/>
    <w:rsid w:val="00DE610F"/>
    <w:rsid w:val="00DE69A1"/>
    <w:rsid w:val="00DF01A6"/>
    <w:rsid w:val="00DF0C88"/>
    <w:rsid w:val="00DF2D1F"/>
    <w:rsid w:val="00DF6DAF"/>
    <w:rsid w:val="00DF7A92"/>
    <w:rsid w:val="00DF7C57"/>
    <w:rsid w:val="00DF7D0C"/>
    <w:rsid w:val="00E00614"/>
    <w:rsid w:val="00E01276"/>
    <w:rsid w:val="00E019CD"/>
    <w:rsid w:val="00E05339"/>
    <w:rsid w:val="00E05A62"/>
    <w:rsid w:val="00E06B8F"/>
    <w:rsid w:val="00E07077"/>
    <w:rsid w:val="00E114E8"/>
    <w:rsid w:val="00E137CB"/>
    <w:rsid w:val="00E1571A"/>
    <w:rsid w:val="00E159C1"/>
    <w:rsid w:val="00E2068D"/>
    <w:rsid w:val="00E214EA"/>
    <w:rsid w:val="00E21D6F"/>
    <w:rsid w:val="00E21E7D"/>
    <w:rsid w:val="00E239FA"/>
    <w:rsid w:val="00E276AF"/>
    <w:rsid w:val="00E330D2"/>
    <w:rsid w:val="00E3311B"/>
    <w:rsid w:val="00E341F1"/>
    <w:rsid w:val="00E3583B"/>
    <w:rsid w:val="00E35EFB"/>
    <w:rsid w:val="00E361E3"/>
    <w:rsid w:val="00E40B84"/>
    <w:rsid w:val="00E4601A"/>
    <w:rsid w:val="00E462FC"/>
    <w:rsid w:val="00E51C04"/>
    <w:rsid w:val="00E5430F"/>
    <w:rsid w:val="00E5620B"/>
    <w:rsid w:val="00E57FDC"/>
    <w:rsid w:val="00E61818"/>
    <w:rsid w:val="00E6385E"/>
    <w:rsid w:val="00E65376"/>
    <w:rsid w:val="00E65FE4"/>
    <w:rsid w:val="00E7040D"/>
    <w:rsid w:val="00E7285F"/>
    <w:rsid w:val="00E73942"/>
    <w:rsid w:val="00E74B86"/>
    <w:rsid w:val="00E74E3E"/>
    <w:rsid w:val="00E7548D"/>
    <w:rsid w:val="00E7692F"/>
    <w:rsid w:val="00E81207"/>
    <w:rsid w:val="00E82345"/>
    <w:rsid w:val="00E833DB"/>
    <w:rsid w:val="00E90F8C"/>
    <w:rsid w:val="00E91377"/>
    <w:rsid w:val="00E92ACD"/>
    <w:rsid w:val="00E94B3F"/>
    <w:rsid w:val="00E9551D"/>
    <w:rsid w:val="00E96097"/>
    <w:rsid w:val="00EA04CA"/>
    <w:rsid w:val="00EA101C"/>
    <w:rsid w:val="00EA1F4C"/>
    <w:rsid w:val="00EA27CA"/>
    <w:rsid w:val="00EA289A"/>
    <w:rsid w:val="00EA2D5C"/>
    <w:rsid w:val="00EA3A72"/>
    <w:rsid w:val="00EA3C98"/>
    <w:rsid w:val="00EA48E3"/>
    <w:rsid w:val="00EA4CDE"/>
    <w:rsid w:val="00EA523E"/>
    <w:rsid w:val="00EA5A2B"/>
    <w:rsid w:val="00EA5B82"/>
    <w:rsid w:val="00EA69B0"/>
    <w:rsid w:val="00EB2947"/>
    <w:rsid w:val="00EB2BEC"/>
    <w:rsid w:val="00EB405C"/>
    <w:rsid w:val="00EB4303"/>
    <w:rsid w:val="00EB5101"/>
    <w:rsid w:val="00EB552A"/>
    <w:rsid w:val="00EB5A58"/>
    <w:rsid w:val="00EC57B1"/>
    <w:rsid w:val="00EC644A"/>
    <w:rsid w:val="00EC6F1F"/>
    <w:rsid w:val="00EC727C"/>
    <w:rsid w:val="00ED2415"/>
    <w:rsid w:val="00ED481C"/>
    <w:rsid w:val="00ED49C1"/>
    <w:rsid w:val="00ED6C6F"/>
    <w:rsid w:val="00ED75C8"/>
    <w:rsid w:val="00EE0E1F"/>
    <w:rsid w:val="00EE3703"/>
    <w:rsid w:val="00EE4D61"/>
    <w:rsid w:val="00EE6CF2"/>
    <w:rsid w:val="00EF1D6D"/>
    <w:rsid w:val="00EF5C25"/>
    <w:rsid w:val="00EF6621"/>
    <w:rsid w:val="00EF71CC"/>
    <w:rsid w:val="00F02487"/>
    <w:rsid w:val="00F03065"/>
    <w:rsid w:val="00F031EF"/>
    <w:rsid w:val="00F03649"/>
    <w:rsid w:val="00F050B6"/>
    <w:rsid w:val="00F05CB5"/>
    <w:rsid w:val="00F11600"/>
    <w:rsid w:val="00F136EF"/>
    <w:rsid w:val="00F1435E"/>
    <w:rsid w:val="00F14725"/>
    <w:rsid w:val="00F15E1F"/>
    <w:rsid w:val="00F16C8E"/>
    <w:rsid w:val="00F22360"/>
    <w:rsid w:val="00F22BAC"/>
    <w:rsid w:val="00F22BE3"/>
    <w:rsid w:val="00F254CE"/>
    <w:rsid w:val="00F266F0"/>
    <w:rsid w:val="00F27FD3"/>
    <w:rsid w:val="00F30437"/>
    <w:rsid w:val="00F30BAB"/>
    <w:rsid w:val="00F3112D"/>
    <w:rsid w:val="00F312BF"/>
    <w:rsid w:val="00F3146F"/>
    <w:rsid w:val="00F31E79"/>
    <w:rsid w:val="00F3232A"/>
    <w:rsid w:val="00F3308A"/>
    <w:rsid w:val="00F33C59"/>
    <w:rsid w:val="00F365C6"/>
    <w:rsid w:val="00F3693D"/>
    <w:rsid w:val="00F36B66"/>
    <w:rsid w:val="00F3778E"/>
    <w:rsid w:val="00F40B79"/>
    <w:rsid w:val="00F46947"/>
    <w:rsid w:val="00F472CD"/>
    <w:rsid w:val="00F477E7"/>
    <w:rsid w:val="00F479BD"/>
    <w:rsid w:val="00F5281B"/>
    <w:rsid w:val="00F5372C"/>
    <w:rsid w:val="00F55516"/>
    <w:rsid w:val="00F55F4C"/>
    <w:rsid w:val="00F61625"/>
    <w:rsid w:val="00F62651"/>
    <w:rsid w:val="00F6311A"/>
    <w:rsid w:val="00F63A34"/>
    <w:rsid w:val="00F64801"/>
    <w:rsid w:val="00F671E7"/>
    <w:rsid w:val="00F726C8"/>
    <w:rsid w:val="00F74FA6"/>
    <w:rsid w:val="00F810F8"/>
    <w:rsid w:val="00F8247E"/>
    <w:rsid w:val="00F82CBC"/>
    <w:rsid w:val="00F836DF"/>
    <w:rsid w:val="00F842E7"/>
    <w:rsid w:val="00F85E0C"/>
    <w:rsid w:val="00F871EF"/>
    <w:rsid w:val="00F875EE"/>
    <w:rsid w:val="00F9184E"/>
    <w:rsid w:val="00F92C52"/>
    <w:rsid w:val="00F92F7A"/>
    <w:rsid w:val="00FA0ABC"/>
    <w:rsid w:val="00FA0ACC"/>
    <w:rsid w:val="00FA1ACF"/>
    <w:rsid w:val="00FA36B6"/>
    <w:rsid w:val="00FA4BA9"/>
    <w:rsid w:val="00FA5732"/>
    <w:rsid w:val="00FA5ECC"/>
    <w:rsid w:val="00FA64F2"/>
    <w:rsid w:val="00FA6676"/>
    <w:rsid w:val="00FB2361"/>
    <w:rsid w:val="00FB470D"/>
    <w:rsid w:val="00FB4D65"/>
    <w:rsid w:val="00FC156A"/>
    <w:rsid w:val="00FC2F24"/>
    <w:rsid w:val="00FC316D"/>
    <w:rsid w:val="00FC4323"/>
    <w:rsid w:val="00FC4868"/>
    <w:rsid w:val="00FC6DF2"/>
    <w:rsid w:val="00FD4885"/>
    <w:rsid w:val="00FD4BB8"/>
    <w:rsid w:val="00FD7A30"/>
    <w:rsid w:val="00FE170B"/>
    <w:rsid w:val="00FE4D42"/>
    <w:rsid w:val="00FE532D"/>
    <w:rsid w:val="00FE60D3"/>
    <w:rsid w:val="00FF3B12"/>
    <w:rsid w:val="00FF4233"/>
    <w:rsid w:val="00FF565B"/>
    <w:rsid w:val="00FF5FE8"/>
    <w:rsid w:val="00FF6313"/>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B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F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FC"/>
    <w:rPr>
      <w:rFonts w:ascii="Tahoma" w:hAnsi="Tahoma" w:cs="Tahoma"/>
      <w:sz w:val="16"/>
      <w:szCs w:val="16"/>
    </w:rPr>
  </w:style>
  <w:style w:type="paragraph" w:styleId="Header">
    <w:name w:val="header"/>
    <w:basedOn w:val="Normal"/>
    <w:link w:val="HeaderChar"/>
    <w:uiPriority w:val="99"/>
    <w:unhideWhenUsed/>
    <w:rsid w:val="00BF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DC"/>
  </w:style>
  <w:style w:type="paragraph" w:styleId="Footer">
    <w:name w:val="footer"/>
    <w:basedOn w:val="Normal"/>
    <w:link w:val="FooterChar"/>
    <w:uiPriority w:val="99"/>
    <w:unhideWhenUsed/>
    <w:rsid w:val="00BF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DC"/>
  </w:style>
  <w:style w:type="paragraph" w:styleId="NoSpacing">
    <w:name w:val="No Spacing"/>
    <w:uiPriority w:val="1"/>
    <w:qFormat/>
    <w:rsid w:val="00C9373C"/>
    <w:pPr>
      <w:spacing w:after="0" w:line="240" w:lineRule="auto"/>
    </w:pPr>
  </w:style>
  <w:style w:type="table" w:styleId="TableGrid">
    <w:name w:val="Table Grid"/>
    <w:basedOn w:val="TableNormal"/>
    <w:uiPriority w:val="59"/>
    <w:rsid w:val="0014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010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C6BA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B6088"/>
    <w:rPr>
      <w:sz w:val="16"/>
      <w:szCs w:val="16"/>
    </w:rPr>
  </w:style>
  <w:style w:type="paragraph" w:styleId="CommentText">
    <w:name w:val="annotation text"/>
    <w:basedOn w:val="Normal"/>
    <w:link w:val="CommentTextChar"/>
    <w:uiPriority w:val="99"/>
    <w:unhideWhenUsed/>
    <w:rsid w:val="00DB6088"/>
    <w:pPr>
      <w:spacing w:line="240" w:lineRule="auto"/>
    </w:pPr>
    <w:rPr>
      <w:sz w:val="20"/>
      <w:szCs w:val="20"/>
    </w:rPr>
  </w:style>
  <w:style w:type="character" w:customStyle="1" w:styleId="CommentTextChar">
    <w:name w:val="Comment Text Char"/>
    <w:basedOn w:val="DefaultParagraphFont"/>
    <w:link w:val="CommentText"/>
    <w:uiPriority w:val="99"/>
    <w:rsid w:val="00DB6088"/>
    <w:rPr>
      <w:sz w:val="20"/>
      <w:szCs w:val="20"/>
    </w:rPr>
  </w:style>
  <w:style w:type="paragraph" w:styleId="CommentSubject">
    <w:name w:val="annotation subject"/>
    <w:basedOn w:val="CommentText"/>
    <w:next w:val="CommentText"/>
    <w:link w:val="CommentSubjectChar"/>
    <w:uiPriority w:val="99"/>
    <w:semiHidden/>
    <w:unhideWhenUsed/>
    <w:rsid w:val="00DB6088"/>
    <w:rPr>
      <w:b/>
      <w:bCs/>
    </w:rPr>
  </w:style>
  <w:style w:type="character" w:customStyle="1" w:styleId="CommentSubjectChar">
    <w:name w:val="Comment Subject Char"/>
    <w:basedOn w:val="CommentTextChar"/>
    <w:link w:val="CommentSubject"/>
    <w:uiPriority w:val="99"/>
    <w:semiHidden/>
    <w:rsid w:val="00DB6088"/>
    <w:rPr>
      <w:b/>
      <w:bCs/>
      <w:sz w:val="20"/>
      <w:szCs w:val="20"/>
    </w:rPr>
  </w:style>
  <w:style w:type="character" w:styleId="Hyperlink">
    <w:name w:val="Hyperlink"/>
    <w:basedOn w:val="DefaultParagraphFont"/>
    <w:uiPriority w:val="99"/>
    <w:unhideWhenUsed/>
    <w:rsid w:val="009F3684"/>
    <w:rPr>
      <w:color w:val="0000FF" w:themeColor="hyperlink"/>
      <w:u w:val="single"/>
    </w:rPr>
  </w:style>
  <w:style w:type="paragraph" w:styleId="PlainText">
    <w:name w:val="Plain Text"/>
    <w:basedOn w:val="Normal"/>
    <w:link w:val="PlainTextChar"/>
    <w:uiPriority w:val="99"/>
    <w:unhideWhenUsed/>
    <w:rsid w:val="00933A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3ADD"/>
    <w:rPr>
      <w:rFonts w:ascii="Consolas" w:hAnsi="Consolas"/>
      <w:sz w:val="21"/>
      <w:szCs w:val="21"/>
    </w:rPr>
  </w:style>
  <w:style w:type="character" w:styleId="FollowedHyperlink">
    <w:name w:val="FollowedHyperlink"/>
    <w:basedOn w:val="DefaultParagraphFont"/>
    <w:uiPriority w:val="99"/>
    <w:semiHidden/>
    <w:unhideWhenUsed/>
    <w:rsid w:val="006B13F1"/>
    <w:rPr>
      <w:color w:val="800080" w:themeColor="followedHyperlink"/>
      <w:u w:val="single"/>
    </w:rPr>
  </w:style>
  <w:style w:type="paragraph" w:styleId="FootnoteText">
    <w:name w:val="footnote text"/>
    <w:basedOn w:val="Normal"/>
    <w:link w:val="FootnoteTextChar"/>
    <w:uiPriority w:val="99"/>
    <w:semiHidden/>
    <w:unhideWhenUsed/>
    <w:rsid w:val="00CD4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BAF"/>
    <w:rPr>
      <w:sz w:val="20"/>
      <w:szCs w:val="20"/>
    </w:rPr>
  </w:style>
  <w:style w:type="character" w:styleId="FootnoteReference">
    <w:name w:val="footnote reference"/>
    <w:basedOn w:val="DefaultParagraphFont"/>
    <w:uiPriority w:val="99"/>
    <w:semiHidden/>
    <w:unhideWhenUsed/>
    <w:rsid w:val="00CD4BAF"/>
    <w:rPr>
      <w:vertAlign w:val="superscript"/>
    </w:rPr>
  </w:style>
  <w:style w:type="paragraph" w:styleId="Revision">
    <w:name w:val="Revision"/>
    <w:hidden/>
    <w:uiPriority w:val="99"/>
    <w:semiHidden/>
    <w:rsid w:val="00275A1F"/>
    <w:pPr>
      <w:spacing w:after="0" w:line="240" w:lineRule="auto"/>
    </w:pPr>
  </w:style>
  <w:style w:type="character" w:customStyle="1" w:styleId="st1">
    <w:name w:val="st1"/>
    <w:basedOn w:val="DefaultParagraphFont"/>
    <w:rsid w:val="00702944"/>
  </w:style>
  <w:style w:type="paragraph" w:styleId="NormalWeb">
    <w:name w:val="Normal (Web)"/>
    <w:basedOn w:val="Normal"/>
    <w:uiPriority w:val="99"/>
    <w:semiHidden/>
    <w:unhideWhenUsed/>
    <w:rsid w:val="00CC352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F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26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FC"/>
    <w:rPr>
      <w:rFonts w:ascii="Tahoma" w:hAnsi="Tahoma" w:cs="Tahoma"/>
      <w:sz w:val="16"/>
      <w:szCs w:val="16"/>
    </w:rPr>
  </w:style>
  <w:style w:type="paragraph" w:styleId="Header">
    <w:name w:val="header"/>
    <w:basedOn w:val="Normal"/>
    <w:link w:val="HeaderChar"/>
    <w:uiPriority w:val="99"/>
    <w:unhideWhenUsed/>
    <w:rsid w:val="00BF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DC"/>
  </w:style>
  <w:style w:type="paragraph" w:styleId="Footer">
    <w:name w:val="footer"/>
    <w:basedOn w:val="Normal"/>
    <w:link w:val="FooterChar"/>
    <w:uiPriority w:val="99"/>
    <w:unhideWhenUsed/>
    <w:rsid w:val="00BF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DC"/>
  </w:style>
  <w:style w:type="paragraph" w:styleId="NoSpacing">
    <w:name w:val="No Spacing"/>
    <w:uiPriority w:val="1"/>
    <w:qFormat/>
    <w:rsid w:val="00C9373C"/>
    <w:pPr>
      <w:spacing w:after="0" w:line="240" w:lineRule="auto"/>
    </w:pPr>
  </w:style>
  <w:style w:type="table" w:styleId="TableGrid">
    <w:name w:val="Table Grid"/>
    <w:basedOn w:val="TableNormal"/>
    <w:uiPriority w:val="59"/>
    <w:rsid w:val="0014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010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C6BA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B6088"/>
    <w:rPr>
      <w:sz w:val="16"/>
      <w:szCs w:val="16"/>
    </w:rPr>
  </w:style>
  <w:style w:type="paragraph" w:styleId="CommentText">
    <w:name w:val="annotation text"/>
    <w:basedOn w:val="Normal"/>
    <w:link w:val="CommentTextChar"/>
    <w:uiPriority w:val="99"/>
    <w:unhideWhenUsed/>
    <w:rsid w:val="00DB6088"/>
    <w:pPr>
      <w:spacing w:line="240" w:lineRule="auto"/>
    </w:pPr>
    <w:rPr>
      <w:sz w:val="20"/>
      <w:szCs w:val="20"/>
    </w:rPr>
  </w:style>
  <w:style w:type="character" w:customStyle="1" w:styleId="CommentTextChar">
    <w:name w:val="Comment Text Char"/>
    <w:basedOn w:val="DefaultParagraphFont"/>
    <w:link w:val="CommentText"/>
    <w:uiPriority w:val="99"/>
    <w:rsid w:val="00DB6088"/>
    <w:rPr>
      <w:sz w:val="20"/>
      <w:szCs w:val="20"/>
    </w:rPr>
  </w:style>
  <w:style w:type="paragraph" w:styleId="CommentSubject">
    <w:name w:val="annotation subject"/>
    <w:basedOn w:val="CommentText"/>
    <w:next w:val="CommentText"/>
    <w:link w:val="CommentSubjectChar"/>
    <w:uiPriority w:val="99"/>
    <w:semiHidden/>
    <w:unhideWhenUsed/>
    <w:rsid w:val="00DB6088"/>
    <w:rPr>
      <w:b/>
      <w:bCs/>
    </w:rPr>
  </w:style>
  <w:style w:type="character" w:customStyle="1" w:styleId="CommentSubjectChar">
    <w:name w:val="Comment Subject Char"/>
    <w:basedOn w:val="CommentTextChar"/>
    <w:link w:val="CommentSubject"/>
    <w:uiPriority w:val="99"/>
    <w:semiHidden/>
    <w:rsid w:val="00DB6088"/>
    <w:rPr>
      <w:b/>
      <w:bCs/>
      <w:sz w:val="20"/>
      <w:szCs w:val="20"/>
    </w:rPr>
  </w:style>
  <w:style w:type="character" w:styleId="Hyperlink">
    <w:name w:val="Hyperlink"/>
    <w:basedOn w:val="DefaultParagraphFont"/>
    <w:uiPriority w:val="99"/>
    <w:unhideWhenUsed/>
    <w:rsid w:val="009F3684"/>
    <w:rPr>
      <w:color w:val="0000FF" w:themeColor="hyperlink"/>
      <w:u w:val="single"/>
    </w:rPr>
  </w:style>
  <w:style w:type="paragraph" w:styleId="PlainText">
    <w:name w:val="Plain Text"/>
    <w:basedOn w:val="Normal"/>
    <w:link w:val="PlainTextChar"/>
    <w:uiPriority w:val="99"/>
    <w:unhideWhenUsed/>
    <w:rsid w:val="00933AD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3ADD"/>
    <w:rPr>
      <w:rFonts w:ascii="Consolas" w:hAnsi="Consolas"/>
      <w:sz w:val="21"/>
      <w:szCs w:val="21"/>
    </w:rPr>
  </w:style>
  <w:style w:type="character" w:styleId="FollowedHyperlink">
    <w:name w:val="FollowedHyperlink"/>
    <w:basedOn w:val="DefaultParagraphFont"/>
    <w:uiPriority w:val="99"/>
    <w:semiHidden/>
    <w:unhideWhenUsed/>
    <w:rsid w:val="006B13F1"/>
    <w:rPr>
      <w:color w:val="800080" w:themeColor="followedHyperlink"/>
      <w:u w:val="single"/>
    </w:rPr>
  </w:style>
  <w:style w:type="paragraph" w:styleId="FootnoteText">
    <w:name w:val="footnote text"/>
    <w:basedOn w:val="Normal"/>
    <w:link w:val="FootnoteTextChar"/>
    <w:uiPriority w:val="99"/>
    <w:semiHidden/>
    <w:unhideWhenUsed/>
    <w:rsid w:val="00CD4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BAF"/>
    <w:rPr>
      <w:sz w:val="20"/>
      <w:szCs w:val="20"/>
    </w:rPr>
  </w:style>
  <w:style w:type="character" w:styleId="FootnoteReference">
    <w:name w:val="footnote reference"/>
    <w:basedOn w:val="DefaultParagraphFont"/>
    <w:uiPriority w:val="99"/>
    <w:semiHidden/>
    <w:unhideWhenUsed/>
    <w:rsid w:val="00CD4BAF"/>
    <w:rPr>
      <w:vertAlign w:val="superscript"/>
    </w:rPr>
  </w:style>
  <w:style w:type="paragraph" w:styleId="Revision">
    <w:name w:val="Revision"/>
    <w:hidden/>
    <w:uiPriority w:val="99"/>
    <w:semiHidden/>
    <w:rsid w:val="00275A1F"/>
    <w:pPr>
      <w:spacing w:after="0" w:line="240" w:lineRule="auto"/>
    </w:pPr>
  </w:style>
  <w:style w:type="character" w:customStyle="1" w:styleId="st1">
    <w:name w:val="st1"/>
    <w:basedOn w:val="DefaultParagraphFont"/>
    <w:rsid w:val="00702944"/>
  </w:style>
  <w:style w:type="paragraph" w:styleId="NormalWeb">
    <w:name w:val="Normal (Web)"/>
    <w:basedOn w:val="Normal"/>
    <w:uiPriority w:val="99"/>
    <w:semiHidden/>
    <w:unhideWhenUsed/>
    <w:rsid w:val="00CC35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2004">
      <w:bodyDiv w:val="1"/>
      <w:marLeft w:val="0"/>
      <w:marRight w:val="0"/>
      <w:marTop w:val="0"/>
      <w:marBottom w:val="0"/>
      <w:divBdr>
        <w:top w:val="none" w:sz="0" w:space="0" w:color="auto"/>
        <w:left w:val="none" w:sz="0" w:space="0" w:color="auto"/>
        <w:bottom w:val="none" w:sz="0" w:space="0" w:color="auto"/>
        <w:right w:val="none" w:sz="0" w:space="0" w:color="auto"/>
      </w:divBdr>
    </w:div>
    <w:div w:id="69347853">
      <w:bodyDiv w:val="1"/>
      <w:marLeft w:val="0"/>
      <w:marRight w:val="0"/>
      <w:marTop w:val="0"/>
      <w:marBottom w:val="0"/>
      <w:divBdr>
        <w:top w:val="none" w:sz="0" w:space="0" w:color="auto"/>
        <w:left w:val="none" w:sz="0" w:space="0" w:color="auto"/>
        <w:bottom w:val="none" w:sz="0" w:space="0" w:color="auto"/>
        <w:right w:val="none" w:sz="0" w:space="0" w:color="auto"/>
      </w:divBdr>
    </w:div>
    <w:div w:id="99758933">
      <w:bodyDiv w:val="1"/>
      <w:marLeft w:val="0"/>
      <w:marRight w:val="0"/>
      <w:marTop w:val="0"/>
      <w:marBottom w:val="0"/>
      <w:divBdr>
        <w:top w:val="none" w:sz="0" w:space="0" w:color="auto"/>
        <w:left w:val="none" w:sz="0" w:space="0" w:color="auto"/>
        <w:bottom w:val="none" w:sz="0" w:space="0" w:color="auto"/>
        <w:right w:val="none" w:sz="0" w:space="0" w:color="auto"/>
      </w:divBdr>
    </w:div>
    <w:div w:id="133791083">
      <w:bodyDiv w:val="1"/>
      <w:marLeft w:val="0"/>
      <w:marRight w:val="0"/>
      <w:marTop w:val="0"/>
      <w:marBottom w:val="0"/>
      <w:divBdr>
        <w:top w:val="none" w:sz="0" w:space="0" w:color="auto"/>
        <w:left w:val="none" w:sz="0" w:space="0" w:color="auto"/>
        <w:bottom w:val="none" w:sz="0" w:space="0" w:color="auto"/>
        <w:right w:val="none" w:sz="0" w:space="0" w:color="auto"/>
      </w:divBdr>
    </w:div>
    <w:div w:id="139930908">
      <w:bodyDiv w:val="1"/>
      <w:marLeft w:val="0"/>
      <w:marRight w:val="0"/>
      <w:marTop w:val="0"/>
      <w:marBottom w:val="0"/>
      <w:divBdr>
        <w:top w:val="none" w:sz="0" w:space="0" w:color="auto"/>
        <w:left w:val="none" w:sz="0" w:space="0" w:color="auto"/>
        <w:bottom w:val="none" w:sz="0" w:space="0" w:color="auto"/>
        <w:right w:val="none" w:sz="0" w:space="0" w:color="auto"/>
      </w:divBdr>
    </w:div>
    <w:div w:id="150755555">
      <w:bodyDiv w:val="1"/>
      <w:marLeft w:val="0"/>
      <w:marRight w:val="0"/>
      <w:marTop w:val="0"/>
      <w:marBottom w:val="0"/>
      <w:divBdr>
        <w:top w:val="none" w:sz="0" w:space="0" w:color="auto"/>
        <w:left w:val="none" w:sz="0" w:space="0" w:color="auto"/>
        <w:bottom w:val="none" w:sz="0" w:space="0" w:color="auto"/>
        <w:right w:val="none" w:sz="0" w:space="0" w:color="auto"/>
      </w:divBdr>
    </w:div>
    <w:div w:id="175924374">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366638508">
      <w:bodyDiv w:val="1"/>
      <w:marLeft w:val="0"/>
      <w:marRight w:val="0"/>
      <w:marTop w:val="0"/>
      <w:marBottom w:val="0"/>
      <w:divBdr>
        <w:top w:val="none" w:sz="0" w:space="0" w:color="auto"/>
        <w:left w:val="none" w:sz="0" w:space="0" w:color="auto"/>
        <w:bottom w:val="none" w:sz="0" w:space="0" w:color="auto"/>
        <w:right w:val="none" w:sz="0" w:space="0" w:color="auto"/>
      </w:divBdr>
    </w:div>
    <w:div w:id="566574646">
      <w:bodyDiv w:val="1"/>
      <w:marLeft w:val="0"/>
      <w:marRight w:val="0"/>
      <w:marTop w:val="0"/>
      <w:marBottom w:val="0"/>
      <w:divBdr>
        <w:top w:val="none" w:sz="0" w:space="0" w:color="auto"/>
        <w:left w:val="none" w:sz="0" w:space="0" w:color="auto"/>
        <w:bottom w:val="none" w:sz="0" w:space="0" w:color="auto"/>
        <w:right w:val="none" w:sz="0" w:space="0" w:color="auto"/>
      </w:divBdr>
    </w:div>
    <w:div w:id="584536682">
      <w:bodyDiv w:val="1"/>
      <w:marLeft w:val="0"/>
      <w:marRight w:val="0"/>
      <w:marTop w:val="0"/>
      <w:marBottom w:val="0"/>
      <w:divBdr>
        <w:top w:val="none" w:sz="0" w:space="0" w:color="auto"/>
        <w:left w:val="none" w:sz="0" w:space="0" w:color="auto"/>
        <w:bottom w:val="none" w:sz="0" w:space="0" w:color="auto"/>
        <w:right w:val="none" w:sz="0" w:space="0" w:color="auto"/>
      </w:divBdr>
    </w:div>
    <w:div w:id="782502797">
      <w:bodyDiv w:val="1"/>
      <w:marLeft w:val="0"/>
      <w:marRight w:val="0"/>
      <w:marTop w:val="0"/>
      <w:marBottom w:val="0"/>
      <w:divBdr>
        <w:top w:val="none" w:sz="0" w:space="0" w:color="auto"/>
        <w:left w:val="none" w:sz="0" w:space="0" w:color="auto"/>
        <w:bottom w:val="none" w:sz="0" w:space="0" w:color="auto"/>
        <w:right w:val="none" w:sz="0" w:space="0" w:color="auto"/>
      </w:divBdr>
    </w:div>
    <w:div w:id="798302085">
      <w:bodyDiv w:val="1"/>
      <w:marLeft w:val="0"/>
      <w:marRight w:val="0"/>
      <w:marTop w:val="0"/>
      <w:marBottom w:val="0"/>
      <w:divBdr>
        <w:top w:val="none" w:sz="0" w:space="0" w:color="auto"/>
        <w:left w:val="none" w:sz="0" w:space="0" w:color="auto"/>
        <w:bottom w:val="none" w:sz="0" w:space="0" w:color="auto"/>
        <w:right w:val="none" w:sz="0" w:space="0" w:color="auto"/>
      </w:divBdr>
    </w:div>
    <w:div w:id="936059107">
      <w:bodyDiv w:val="1"/>
      <w:marLeft w:val="0"/>
      <w:marRight w:val="0"/>
      <w:marTop w:val="0"/>
      <w:marBottom w:val="0"/>
      <w:divBdr>
        <w:top w:val="none" w:sz="0" w:space="0" w:color="auto"/>
        <w:left w:val="none" w:sz="0" w:space="0" w:color="auto"/>
        <w:bottom w:val="none" w:sz="0" w:space="0" w:color="auto"/>
        <w:right w:val="none" w:sz="0" w:space="0" w:color="auto"/>
      </w:divBdr>
    </w:div>
    <w:div w:id="945190979">
      <w:bodyDiv w:val="1"/>
      <w:marLeft w:val="0"/>
      <w:marRight w:val="0"/>
      <w:marTop w:val="0"/>
      <w:marBottom w:val="0"/>
      <w:divBdr>
        <w:top w:val="none" w:sz="0" w:space="0" w:color="auto"/>
        <w:left w:val="none" w:sz="0" w:space="0" w:color="auto"/>
        <w:bottom w:val="none" w:sz="0" w:space="0" w:color="auto"/>
        <w:right w:val="none" w:sz="0" w:space="0" w:color="auto"/>
      </w:divBdr>
    </w:div>
    <w:div w:id="961574336">
      <w:bodyDiv w:val="1"/>
      <w:marLeft w:val="0"/>
      <w:marRight w:val="0"/>
      <w:marTop w:val="0"/>
      <w:marBottom w:val="0"/>
      <w:divBdr>
        <w:top w:val="none" w:sz="0" w:space="0" w:color="auto"/>
        <w:left w:val="none" w:sz="0" w:space="0" w:color="auto"/>
        <w:bottom w:val="none" w:sz="0" w:space="0" w:color="auto"/>
        <w:right w:val="none" w:sz="0" w:space="0" w:color="auto"/>
      </w:divBdr>
    </w:div>
    <w:div w:id="1012729253">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094470202">
      <w:bodyDiv w:val="1"/>
      <w:marLeft w:val="0"/>
      <w:marRight w:val="0"/>
      <w:marTop w:val="0"/>
      <w:marBottom w:val="0"/>
      <w:divBdr>
        <w:top w:val="none" w:sz="0" w:space="0" w:color="auto"/>
        <w:left w:val="none" w:sz="0" w:space="0" w:color="auto"/>
        <w:bottom w:val="none" w:sz="0" w:space="0" w:color="auto"/>
        <w:right w:val="none" w:sz="0" w:space="0" w:color="auto"/>
      </w:divBdr>
    </w:div>
    <w:div w:id="1172258277">
      <w:bodyDiv w:val="1"/>
      <w:marLeft w:val="0"/>
      <w:marRight w:val="0"/>
      <w:marTop w:val="0"/>
      <w:marBottom w:val="0"/>
      <w:divBdr>
        <w:top w:val="none" w:sz="0" w:space="0" w:color="auto"/>
        <w:left w:val="none" w:sz="0" w:space="0" w:color="auto"/>
        <w:bottom w:val="none" w:sz="0" w:space="0" w:color="auto"/>
        <w:right w:val="none" w:sz="0" w:space="0" w:color="auto"/>
      </w:divBdr>
    </w:div>
    <w:div w:id="1246917768">
      <w:bodyDiv w:val="1"/>
      <w:marLeft w:val="0"/>
      <w:marRight w:val="0"/>
      <w:marTop w:val="0"/>
      <w:marBottom w:val="0"/>
      <w:divBdr>
        <w:top w:val="none" w:sz="0" w:space="0" w:color="auto"/>
        <w:left w:val="none" w:sz="0" w:space="0" w:color="auto"/>
        <w:bottom w:val="none" w:sz="0" w:space="0" w:color="auto"/>
        <w:right w:val="none" w:sz="0" w:space="0" w:color="auto"/>
      </w:divBdr>
    </w:div>
    <w:div w:id="1322849957">
      <w:bodyDiv w:val="1"/>
      <w:marLeft w:val="0"/>
      <w:marRight w:val="0"/>
      <w:marTop w:val="0"/>
      <w:marBottom w:val="0"/>
      <w:divBdr>
        <w:top w:val="none" w:sz="0" w:space="0" w:color="auto"/>
        <w:left w:val="none" w:sz="0" w:space="0" w:color="auto"/>
        <w:bottom w:val="none" w:sz="0" w:space="0" w:color="auto"/>
        <w:right w:val="none" w:sz="0" w:space="0" w:color="auto"/>
      </w:divBdr>
    </w:div>
    <w:div w:id="1388452818">
      <w:bodyDiv w:val="1"/>
      <w:marLeft w:val="0"/>
      <w:marRight w:val="0"/>
      <w:marTop w:val="0"/>
      <w:marBottom w:val="0"/>
      <w:divBdr>
        <w:top w:val="none" w:sz="0" w:space="0" w:color="auto"/>
        <w:left w:val="none" w:sz="0" w:space="0" w:color="auto"/>
        <w:bottom w:val="none" w:sz="0" w:space="0" w:color="auto"/>
        <w:right w:val="none" w:sz="0" w:space="0" w:color="auto"/>
      </w:divBdr>
    </w:div>
    <w:div w:id="1401638731">
      <w:bodyDiv w:val="1"/>
      <w:marLeft w:val="0"/>
      <w:marRight w:val="0"/>
      <w:marTop w:val="0"/>
      <w:marBottom w:val="0"/>
      <w:divBdr>
        <w:top w:val="none" w:sz="0" w:space="0" w:color="auto"/>
        <w:left w:val="none" w:sz="0" w:space="0" w:color="auto"/>
        <w:bottom w:val="none" w:sz="0" w:space="0" w:color="auto"/>
        <w:right w:val="none" w:sz="0" w:space="0" w:color="auto"/>
      </w:divBdr>
    </w:div>
    <w:div w:id="1499224809">
      <w:bodyDiv w:val="1"/>
      <w:marLeft w:val="0"/>
      <w:marRight w:val="0"/>
      <w:marTop w:val="0"/>
      <w:marBottom w:val="0"/>
      <w:divBdr>
        <w:top w:val="none" w:sz="0" w:space="0" w:color="auto"/>
        <w:left w:val="none" w:sz="0" w:space="0" w:color="auto"/>
        <w:bottom w:val="none" w:sz="0" w:space="0" w:color="auto"/>
        <w:right w:val="none" w:sz="0" w:space="0" w:color="auto"/>
      </w:divBdr>
    </w:div>
    <w:div w:id="1505514684">
      <w:bodyDiv w:val="1"/>
      <w:marLeft w:val="0"/>
      <w:marRight w:val="0"/>
      <w:marTop w:val="0"/>
      <w:marBottom w:val="0"/>
      <w:divBdr>
        <w:top w:val="none" w:sz="0" w:space="0" w:color="auto"/>
        <w:left w:val="none" w:sz="0" w:space="0" w:color="auto"/>
        <w:bottom w:val="none" w:sz="0" w:space="0" w:color="auto"/>
        <w:right w:val="none" w:sz="0" w:space="0" w:color="auto"/>
      </w:divBdr>
    </w:div>
    <w:div w:id="1663897501">
      <w:bodyDiv w:val="1"/>
      <w:marLeft w:val="0"/>
      <w:marRight w:val="0"/>
      <w:marTop w:val="0"/>
      <w:marBottom w:val="0"/>
      <w:divBdr>
        <w:top w:val="none" w:sz="0" w:space="0" w:color="auto"/>
        <w:left w:val="none" w:sz="0" w:space="0" w:color="auto"/>
        <w:bottom w:val="none" w:sz="0" w:space="0" w:color="auto"/>
        <w:right w:val="none" w:sz="0" w:space="0" w:color="auto"/>
      </w:divBdr>
    </w:div>
    <w:div w:id="1746104803">
      <w:bodyDiv w:val="1"/>
      <w:marLeft w:val="0"/>
      <w:marRight w:val="0"/>
      <w:marTop w:val="0"/>
      <w:marBottom w:val="0"/>
      <w:divBdr>
        <w:top w:val="none" w:sz="0" w:space="0" w:color="auto"/>
        <w:left w:val="none" w:sz="0" w:space="0" w:color="auto"/>
        <w:bottom w:val="none" w:sz="0" w:space="0" w:color="auto"/>
        <w:right w:val="none" w:sz="0" w:space="0" w:color="auto"/>
      </w:divBdr>
    </w:div>
    <w:div w:id="1795753427">
      <w:bodyDiv w:val="1"/>
      <w:marLeft w:val="0"/>
      <w:marRight w:val="0"/>
      <w:marTop w:val="0"/>
      <w:marBottom w:val="0"/>
      <w:divBdr>
        <w:top w:val="none" w:sz="0" w:space="0" w:color="auto"/>
        <w:left w:val="none" w:sz="0" w:space="0" w:color="auto"/>
        <w:bottom w:val="none" w:sz="0" w:space="0" w:color="auto"/>
        <w:right w:val="none" w:sz="0" w:space="0" w:color="auto"/>
      </w:divBdr>
    </w:div>
    <w:div w:id="1846938297">
      <w:bodyDiv w:val="1"/>
      <w:marLeft w:val="0"/>
      <w:marRight w:val="0"/>
      <w:marTop w:val="0"/>
      <w:marBottom w:val="0"/>
      <w:divBdr>
        <w:top w:val="none" w:sz="0" w:space="0" w:color="auto"/>
        <w:left w:val="none" w:sz="0" w:space="0" w:color="auto"/>
        <w:bottom w:val="none" w:sz="0" w:space="0" w:color="auto"/>
        <w:right w:val="none" w:sz="0" w:space="0" w:color="auto"/>
      </w:divBdr>
    </w:div>
    <w:div w:id="1909415517">
      <w:bodyDiv w:val="1"/>
      <w:marLeft w:val="0"/>
      <w:marRight w:val="0"/>
      <w:marTop w:val="0"/>
      <w:marBottom w:val="0"/>
      <w:divBdr>
        <w:top w:val="none" w:sz="0" w:space="0" w:color="auto"/>
        <w:left w:val="none" w:sz="0" w:space="0" w:color="auto"/>
        <w:bottom w:val="none" w:sz="0" w:space="0" w:color="auto"/>
        <w:right w:val="none" w:sz="0" w:space="0" w:color="auto"/>
      </w:divBdr>
    </w:div>
    <w:div w:id="1931505998">
      <w:bodyDiv w:val="1"/>
      <w:marLeft w:val="0"/>
      <w:marRight w:val="0"/>
      <w:marTop w:val="0"/>
      <w:marBottom w:val="0"/>
      <w:divBdr>
        <w:top w:val="none" w:sz="0" w:space="0" w:color="auto"/>
        <w:left w:val="none" w:sz="0" w:space="0" w:color="auto"/>
        <w:bottom w:val="none" w:sz="0" w:space="0" w:color="auto"/>
        <w:right w:val="none" w:sz="0" w:space="0" w:color="auto"/>
      </w:divBdr>
    </w:div>
    <w:div w:id="1939558458">
      <w:bodyDiv w:val="1"/>
      <w:marLeft w:val="0"/>
      <w:marRight w:val="0"/>
      <w:marTop w:val="0"/>
      <w:marBottom w:val="0"/>
      <w:divBdr>
        <w:top w:val="none" w:sz="0" w:space="0" w:color="auto"/>
        <w:left w:val="none" w:sz="0" w:space="0" w:color="auto"/>
        <w:bottom w:val="none" w:sz="0" w:space="0" w:color="auto"/>
        <w:right w:val="none" w:sz="0" w:space="0" w:color="auto"/>
      </w:divBdr>
      <w:divsChild>
        <w:div w:id="1008409251">
          <w:marLeft w:val="0"/>
          <w:marRight w:val="0"/>
          <w:marTop w:val="0"/>
          <w:marBottom w:val="0"/>
          <w:divBdr>
            <w:top w:val="none" w:sz="0" w:space="0" w:color="auto"/>
            <w:left w:val="none" w:sz="0" w:space="0" w:color="auto"/>
            <w:bottom w:val="none" w:sz="0" w:space="0" w:color="auto"/>
            <w:right w:val="none" w:sz="0" w:space="0" w:color="auto"/>
          </w:divBdr>
          <w:divsChild>
            <w:div w:id="382213984">
              <w:marLeft w:val="0"/>
              <w:marRight w:val="0"/>
              <w:marTop w:val="0"/>
              <w:marBottom w:val="0"/>
              <w:divBdr>
                <w:top w:val="none" w:sz="0" w:space="0" w:color="auto"/>
                <w:left w:val="none" w:sz="0" w:space="0" w:color="auto"/>
                <w:bottom w:val="none" w:sz="0" w:space="0" w:color="auto"/>
                <w:right w:val="none" w:sz="0" w:space="0" w:color="auto"/>
              </w:divBdr>
              <w:divsChild>
                <w:div w:id="3908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1509">
      <w:bodyDiv w:val="1"/>
      <w:marLeft w:val="0"/>
      <w:marRight w:val="0"/>
      <w:marTop w:val="0"/>
      <w:marBottom w:val="0"/>
      <w:divBdr>
        <w:top w:val="none" w:sz="0" w:space="0" w:color="auto"/>
        <w:left w:val="none" w:sz="0" w:space="0" w:color="auto"/>
        <w:bottom w:val="none" w:sz="0" w:space="0" w:color="auto"/>
        <w:right w:val="none" w:sz="0" w:space="0" w:color="auto"/>
      </w:divBdr>
    </w:div>
    <w:div w:id="1974864155">
      <w:bodyDiv w:val="1"/>
      <w:marLeft w:val="0"/>
      <w:marRight w:val="0"/>
      <w:marTop w:val="0"/>
      <w:marBottom w:val="0"/>
      <w:divBdr>
        <w:top w:val="none" w:sz="0" w:space="0" w:color="auto"/>
        <w:left w:val="none" w:sz="0" w:space="0" w:color="auto"/>
        <w:bottom w:val="none" w:sz="0" w:space="0" w:color="auto"/>
        <w:right w:val="none" w:sz="0" w:space="0" w:color="auto"/>
      </w:divBdr>
    </w:div>
    <w:div w:id="1994678437">
      <w:bodyDiv w:val="1"/>
      <w:marLeft w:val="0"/>
      <w:marRight w:val="0"/>
      <w:marTop w:val="0"/>
      <w:marBottom w:val="0"/>
      <w:divBdr>
        <w:top w:val="none" w:sz="0" w:space="0" w:color="auto"/>
        <w:left w:val="none" w:sz="0" w:space="0" w:color="auto"/>
        <w:bottom w:val="none" w:sz="0" w:space="0" w:color="auto"/>
        <w:right w:val="none" w:sz="0" w:space="0" w:color="auto"/>
      </w:divBdr>
    </w:div>
    <w:div w:id="2034332191">
      <w:bodyDiv w:val="1"/>
      <w:marLeft w:val="0"/>
      <w:marRight w:val="0"/>
      <w:marTop w:val="0"/>
      <w:marBottom w:val="0"/>
      <w:divBdr>
        <w:top w:val="none" w:sz="0" w:space="0" w:color="auto"/>
        <w:left w:val="none" w:sz="0" w:space="0" w:color="auto"/>
        <w:bottom w:val="none" w:sz="0" w:space="0" w:color="auto"/>
        <w:right w:val="none" w:sz="0" w:space="0" w:color="auto"/>
      </w:divBdr>
    </w:div>
    <w:div w:id="2087650498">
      <w:bodyDiv w:val="1"/>
      <w:marLeft w:val="0"/>
      <w:marRight w:val="0"/>
      <w:marTop w:val="0"/>
      <w:marBottom w:val="0"/>
      <w:divBdr>
        <w:top w:val="none" w:sz="0" w:space="0" w:color="auto"/>
        <w:left w:val="none" w:sz="0" w:space="0" w:color="auto"/>
        <w:bottom w:val="none" w:sz="0" w:space="0" w:color="auto"/>
        <w:right w:val="none" w:sz="0" w:space="0" w:color="auto"/>
      </w:divBdr>
    </w:div>
    <w:div w:id="21135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BLFInstitutions@treasur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BLFComplSubmissions@treasury.gov"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458F-B82C-4A15-8AE2-C506F5D232E4}">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8FAAE66-7775-4A9E-8BD9-62F02D2525CF}">
  <ds:schemaRefs>
    <ds:schemaRef ds:uri="http://schemas.microsoft.com/sharepoint/v3/contenttype/forms"/>
  </ds:schemaRefs>
</ds:datastoreItem>
</file>

<file path=customXml/itemProps3.xml><?xml version="1.0" encoding="utf-8"?>
<ds:datastoreItem xmlns:ds="http://schemas.openxmlformats.org/officeDocument/2006/customXml" ds:itemID="{DF51DDFB-5EA4-4233-A325-D75E2C20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000799-7AD8-4E62-A93E-52CE580AD66F}">
  <ds:schemaRefs>
    <ds:schemaRef ds:uri="http://schemas.openxmlformats.org/officeDocument/2006/bibliography"/>
  </ds:schemaRefs>
</ds:datastoreItem>
</file>

<file path=customXml/itemProps5.xml><?xml version="1.0" encoding="utf-8"?>
<ds:datastoreItem xmlns:ds="http://schemas.openxmlformats.org/officeDocument/2006/customXml" ds:itemID="{3A7DA633-18D3-42C1-BF47-CA8A1240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3734</Words>
  <Characters>21288</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Prevalsky</dc:creator>
  <cp:lastModifiedBy>Reference</cp:lastModifiedBy>
  <cp:revision>2</cp:revision>
  <cp:lastPrinted>2014-12-02T19:15:00Z</cp:lastPrinted>
  <dcterms:created xsi:type="dcterms:W3CDTF">2014-12-15T15:51:00Z</dcterms:created>
  <dcterms:modified xsi:type="dcterms:W3CDTF">2014-12-15T15:51:00Z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y fmtid="{D5CDD505-2E9C-101B-9397-08002B2CF9AE}" pid="3" name="_dlc_DocIdItemGuid">
    <vt:lpwstr>c142126c-a2a9-4250-b45f-c4eaef4470d8</vt:lpwstr>
  </property>
</Properties>
</file>