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50279554"/>
    <w:bookmarkStart w:id="1" w:name="_Toc350354058"/>
    <w:bookmarkStart w:id="2" w:name="_Toc378598375"/>
    <w:p w14:paraId="09E223A4" w14:textId="77777777" w:rsidR="00FA4D43" w:rsidRPr="00FA4D43" w:rsidRDefault="00D0434E" w:rsidP="00FA4D43">
      <w:pPr>
        <w:widowControl w:val="0"/>
        <w:autoSpaceDE w:val="0"/>
        <w:autoSpaceDN w:val="0"/>
        <w:adjustRightInd w:val="0"/>
        <w:spacing w:after="300" w:line="276" w:lineRule="auto"/>
        <w:contextualSpacing/>
        <w:jc w:val="center"/>
        <w:rPr>
          <w:rFonts w:ascii="Cambria" w:eastAsia="Times New Roman" w:hAnsi="Cambria" w:cs="Times New Roman"/>
          <w:bCs/>
          <w:color w:val="000000"/>
          <w:spacing w:val="5"/>
          <w:kern w:val="28"/>
          <w:sz w:val="44"/>
          <w:szCs w:val="52"/>
        </w:rPr>
      </w:pPr>
      <w:r w:rsidRPr="00FA4D43">
        <w:rPr>
          <w:rFonts w:ascii="Cambria" w:eastAsia="Times New Roman" w:hAnsi="Cambria" w:cs="Times New Roman"/>
          <w:color w:val="000000"/>
          <w:spacing w:val="5"/>
          <w:kern w:val="28"/>
          <w:sz w:val="44"/>
          <w:szCs w:val="52"/>
          <w:lang w:val="en-CA"/>
        </w:rPr>
        <w:fldChar w:fldCharType="begin"/>
      </w:r>
      <w:r w:rsidR="00FA4D43" w:rsidRPr="00FA4D43">
        <w:rPr>
          <w:rFonts w:ascii="Cambria" w:eastAsia="Times New Roman" w:hAnsi="Cambria" w:cs="Times New Roman"/>
          <w:color w:val="000000"/>
          <w:spacing w:val="5"/>
          <w:kern w:val="28"/>
          <w:sz w:val="44"/>
          <w:szCs w:val="52"/>
          <w:lang w:val="en-CA"/>
        </w:rPr>
        <w:instrText xml:space="preserve"> SEQ CHAPTER \h \r 1</w:instrText>
      </w:r>
      <w:r w:rsidRPr="00FA4D43">
        <w:rPr>
          <w:rFonts w:ascii="Cambria" w:eastAsia="Times New Roman" w:hAnsi="Cambria" w:cs="Times New Roman"/>
          <w:color w:val="000000"/>
          <w:spacing w:val="5"/>
          <w:kern w:val="28"/>
          <w:sz w:val="44"/>
          <w:szCs w:val="52"/>
          <w:lang w:val="en-CA"/>
        </w:rPr>
        <w:fldChar w:fldCharType="end"/>
      </w:r>
      <w:r w:rsidR="00FA4D43" w:rsidRPr="00FA4D43">
        <w:rPr>
          <w:rFonts w:ascii="Cambria" w:eastAsia="Times New Roman" w:hAnsi="Cambria" w:cs="Times New Roman"/>
          <w:color w:val="000000"/>
          <w:spacing w:val="5"/>
          <w:kern w:val="28"/>
          <w:sz w:val="44"/>
          <w:szCs w:val="52"/>
          <w:lang w:val="en-CA"/>
        </w:rPr>
        <w:t>S</w:t>
      </w:r>
      <w:r w:rsidR="00FA4D43" w:rsidRPr="00FA4D43">
        <w:rPr>
          <w:rFonts w:ascii="Cambria" w:eastAsia="Times New Roman" w:hAnsi="Cambria" w:cs="Times New Roman"/>
          <w:bCs/>
          <w:color w:val="000000"/>
          <w:spacing w:val="5"/>
          <w:kern w:val="28"/>
          <w:sz w:val="44"/>
          <w:szCs w:val="52"/>
        </w:rPr>
        <w:t>UPPORTING STATEMENT B:</w:t>
      </w:r>
    </w:p>
    <w:p w14:paraId="437E0B2B" w14:textId="77777777" w:rsidR="00FA4D43" w:rsidRPr="00FA4D43" w:rsidRDefault="00FA4D43" w:rsidP="00FA4D43">
      <w:pPr>
        <w:widowControl w:val="0"/>
        <w:autoSpaceDE w:val="0"/>
        <w:autoSpaceDN w:val="0"/>
        <w:adjustRightInd w:val="0"/>
        <w:spacing w:after="300" w:line="276" w:lineRule="auto"/>
        <w:contextualSpacing/>
        <w:jc w:val="center"/>
        <w:rPr>
          <w:rFonts w:ascii="Cambria" w:eastAsia="Times New Roman" w:hAnsi="Cambria" w:cs="Times New Roman"/>
          <w:bCs/>
          <w:color w:val="000000"/>
          <w:spacing w:val="5"/>
          <w:kern w:val="28"/>
          <w:sz w:val="44"/>
          <w:szCs w:val="44"/>
        </w:rPr>
      </w:pPr>
      <w:r w:rsidRPr="00FA4D43">
        <w:rPr>
          <w:rFonts w:ascii="Cambria" w:eastAsia="Times New Roman" w:hAnsi="Cambria" w:cs="Times New Roman"/>
          <w:bCs/>
          <w:color w:val="000000"/>
          <w:spacing w:val="5"/>
          <w:kern w:val="28"/>
          <w:sz w:val="44"/>
          <w:szCs w:val="52"/>
        </w:rPr>
        <w:t xml:space="preserve">REQUEST FOR CLEARANCE OF INFORMATION </w:t>
      </w:r>
      <w:r w:rsidRPr="00FA4D43">
        <w:rPr>
          <w:rFonts w:ascii="Cambria" w:eastAsia="Times New Roman" w:hAnsi="Cambria" w:cs="Times New Roman"/>
          <w:bCs/>
          <w:color w:val="000000"/>
          <w:spacing w:val="5"/>
          <w:kern w:val="28"/>
          <w:sz w:val="44"/>
          <w:szCs w:val="44"/>
        </w:rPr>
        <w:t>COLLECTION FORMS FOR</w:t>
      </w:r>
    </w:p>
    <w:p w14:paraId="557F3A20" w14:textId="1F8402A4" w:rsidR="00FA4D43" w:rsidRPr="00FA4D43" w:rsidRDefault="00FA4D43" w:rsidP="00FA4D43">
      <w:pPr>
        <w:spacing w:after="0" w:line="240" w:lineRule="auto"/>
        <w:jc w:val="center"/>
        <w:rPr>
          <w:rFonts w:ascii="Cambria" w:eastAsia="Times New Roman" w:hAnsi="Cambria" w:cs="Times New Roman"/>
          <w:bCs/>
          <w:color w:val="000000"/>
          <w:spacing w:val="5"/>
          <w:kern w:val="28"/>
          <w:sz w:val="44"/>
          <w:szCs w:val="44"/>
        </w:rPr>
      </w:pPr>
      <w:bookmarkStart w:id="3" w:name="_Toc375911177"/>
      <w:bookmarkStart w:id="4" w:name="_Toc375911678"/>
      <w:bookmarkStart w:id="5" w:name="_Toc375911790"/>
      <w:bookmarkStart w:id="6" w:name="_Toc381190235"/>
      <w:r w:rsidRPr="00FA4D43">
        <w:rPr>
          <w:rFonts w:ascii="Cambria" w:eastAsia="Times New Roman" w:hAnsi="Cambria" w:cs="Times New Roman"/>
          <w:bCs/>
          <w:color w:val="000000"/>
          <w:spacing w:val="5"/>
          <w:kern w:val="28"/>
          <w:sz w:val="44"/>
          <w:szCs w:val="44"/>
        </w:rPr>
        <w:t>“</w:t>
      </w:r>
      <w:bookmarkEnd w:id="3"/>
      <w:bookmarkEnd w:id="4"/>
      <w:bookmarkEnd w:id="5"/>
      <w:bookmarkEnd w:id="6"/>
      <w:r w:rsidR="00A43B01" w:rsidRPr="00E126A7">
        <w:rPr>
          <w:rFonts w:ascii="Cambria" w:hAnsi="Cambria"/>
          <w:spacing w:val="60"/>
          <w:sz w:val="48"/>
          <w:szCs w:val="48"/>
        </w:rPr>
        <w:t>An Examination of Trends in Algebra II Enrollment and Completion in Texas Public High Schools</w:t>
      </w:r>
      <w:r w:rsidRPr="00FA4D43">
        <w:rPr>
          <w:rFonts w:ascii="Cambria" w:hAnsi="Cambria"/>
          <w:sz w:val="44"/>
          <w:szCs w:val="44"/>
        </w:rPr>
        <w:t>”</w:t>
      </w:r>
    </w:p>
    <w:p w14:paraId="0CE5BEBC" w14:textId="77777777" w:rsidR="00FA4D43" w:rsidRPr="00FA4D43" w:rsidRDefault="00FA4D43" w:rsidP="00FA4D43">
      <w:pPr>
        <w:widowControl w:val="0"/>
        <w:autoSpaceDE w:val="0"/>
        <w:autoSpaceDN w:val="0"/>
        <w:adjustRightInd w:val="0"/>
        <w:spacing w:after="0" w:line="276" w:lineRule="auto"/>
        <w:jc w:val="center"/>
        <w:rPr>
          <w:rFonts w:ascii="Times New Roman" w:eastAsia="Times New Roman" w:hAnsi="Times New Roman" w:cs="Times New Roman"/>
          <w:sz w:val="24"/>
          <w:szCs w:val="20"/>
        </w:rPr>
      </w:pPr>
    </w:p>
    <w:p w14:paraId="64D2F55B" w14:textId="77777777" w:rsidR="00FA4D43" w:rsidRPr="00FA4D43" w:rsidRDefault="00A91DCC" w:rsidP="00FA4D43">
      <w:pPr>
        <w:widowControl w:val="0"/>
        <w:autoSpaceDE w:val="0"/>
        <w:autoSpaceDN w:val="0"/>
        <w:adjustRightInd w:val="0"/>
        <w:spacing w:after="0" w:line="276"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December</w:t>
      </w:r>
      <w:r w:rsidRPr="00FA4D43">
        <w:rPr>
          <w:rFonts w:ascii="Times New Roman" w:eastAsia="Times New Roman" w:hAnsi="Times New Roman" w:cs="Times New Roman"/>
          <w:sz w:val="40"/>
          <w:szCs w:val="40"/>
        </w:rPr>
        <w:t xml:space="preserve"> </w:t>
      </w:r>
      <w:r w:rsidR="00FA4D43" w:rsidRPr="00FA4D43">
        <w:rPr>
          <w:rFonts w:ascii="Times New Roman" w:eastAsia="Times New Roman" w:hAnsi="Times New Roman" w:cs="Times New Roman"/>
          <w:sz w:val="40"/>
          <w:szCs w:val="40"/>
        </w:rPr>
        <w:t>2014</w:t>
      </w:r>
    </w:p>
    <w:p w14:paraId="0C1B93B5" w14:textId="77777777" w:rsidR="00FA4D43" w:rsidRPr="00FA4D43" w:rsidRDefault="00FA4D43" w:rsidP="00FA4D43">
      <w:pPr>
        <w:widowControl w:val="0"/>
        <w:autoSpaceDE w:val="0"/>
        <w:autoSpaceDN w:val="0"/>
        <w:adjustRightInd w:val="0"/>
        <w:spacing w:after="0" w:line="276" w:lineRule="auto"/>
        <w:rPr>
          <w:rFonts w:ascii="Times New Roman" w:eastAsia="Times New Roman" w:hAnsi="Times New Roman" w:cs="Times New Roman"/>
          <w:sz w:val="24"/>
          <w:szCs w:val="20"/>
        </w:rPr>
      </w:pPr>
    </w:p>
    <w:p w14:paraId="18FE2C98" w14:textId="77777777" w:rsidR="00FA4D43" w:rsidRPr="00FA4D43" w:rsidRDefault="00FA4D43" w:rsidP="00FA4D43">
      <w:pPr>
        <w:widowControl w:val="0"/>
        <w:autoSpaceDE w:val="0"/>
        <w:autoSpaceDN w:val="0"/>
        <w:adjustRightInd w:val="0"/>
        <w:spacing w:after="0" w:line="276" w:lineRule="auto"/>
        <w:rPr>
          <w:rFonts w:ascii="Times New Roman" w:eastAsia="Times New Roman" w:hAnsi="Times New Roman" w:cs="Times New Roman"/>
          <w:sz w:val="24"/>
          <w:szCs w:val="24"/>
        </w:rPr>
      </w:pPr>
    </w:p>
    <w:p w14:paraId="6A0192A4" w14:textId="77777777" w:rsidR="00FA4D43" w:rsidRPr="00FA4D43" w:rsidRDefault="00FA4D43" w:rsidP="00FA4D43">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b/>
          <w:sz w:val="24"/>
          <w:szCs w:val="24"/>
        </w:rPr>
        <w:t>Submitted to:</w:t>
      </w:r>
      <w:r w:rsidRPr="00FA4D43">
        <w:rPr>
          <w:rFonts w:ascii="Times New Roman" w:eastAsia="Times New Roman" w:hAnsi="Times New Roman" w:cs="Times New Roman"/>
          <w:b/>
          <w:sz w:val="24"/>
          <w:szCs w:val="24"/>
        </w:rPr>
        <w:tab/>
      </w:r>
      <w:r w:rsidRPr="00FA4D43">
        <w:rPr>
          <w:rFonts w:ascii="Times New Roman" w:eastAsia="Times New Roman" w:hAnsi="Times New Roman" w:cs="Times New Roman"/>
          <w:b/>
          <w:sz w:val="24"/>
          <w:szCs w:val="24"/>
        </w:rPr>
        <w:tab/>
      </w:r>
      <w:r w:rsidRPr="00FA4D43">
        <w:rPr>
          <w:rFonts w:ascii="Times New Roman" w:eastAsia="Times New Roman" w:hAnsi="Times New Roman" w:cs="Times New Roman"/>
          <w:b/>
          <w:sz w:val="24"/>
          <w:szCs w:val="24"/>
        </w:rPr>
        <w:tab/>
      </w:r>
      <w:r w:rsidRPr="00FA4D43">
        <w:rPr>
          <w:rFonts w:ascii="Times New Roman" w:eastAsia="Times New Roman" w:hAnsi="Times New Roman" w:cs="Times New Roman"/>
          <w:b/>
          <w:sz w:val="24"/>
          <w:szCs w:val="24"/>
        </w:rPr>
        <w:tab/>
      </w:r>
      <w:r w:rsidRPr="00FA4D43">
        <w:rPr>
          <w:rFonts w:ascii="Times New Roman" w:eastAsia="Times New Roman" w:hAnsi="Times New Roman" w:cs="Times New Roman"/>
          <w:b/>
          <w:sz w:val="24"/>
          <w:szCs w:val="24"/>
        </w:rPr>
        <w:tab/>
      </w:r>
      <w:r w:rsidRPr="00FA4D43">
        <w:rPr>
          <w:rFonts w:ascii="Times New Roman" w:eastAsia="Times New Roman" w:hAnsi="Times New Roman" w:cs="Times New Roman"/>
          <w:b/>
          <w:sz w:val="24"/>
          <w:szCs w:val="24"/>
        </w:rPr>
        <w:tab/>
        <w:t>Submitted by</w:t>
      </w:r>
      <w:r w:rsidRPr="00FA4D43">
        <w:rPr>
          <w:rFonts w:ascii="Times New Roman" w:eastAsia="Times New Roman" w:hAnsi="Times New Roman" w:cs="Times New Roman"/>
          <w:sz w:val="24"/>
          <w:szCs w:val="24"/>
        </w:rPr>
        <w:t>:</w:t>
      </w:r>
    </w:p>
    <w:p w14:paraId="59638C19" w14:textId="77777777" w:rsidR="00FA4D43" w:rsidRPr="00FA4D43" w:rsidRDefault="00FA4D43" w:rsidP="00FA4D43">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U.S. Department of Education</w:t>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t>SEDL</w:t>
      </w:r>
    </w:p>
    <w:p w14:paraId="5B0271D9" w14:textId="77777777" w:rsidR="00FA4D43" w:rsidRPr="00FA4D43" w:rsidRDefault="00FA4D43" w:rsidP="00FA4D43">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Institute of Education Sciences</w:t>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t>4700 Mueller Blvd</w:t>
      </w:r>
      <w:proofErr w:type="gramStart"/>
      <w:r w:rsidRPr="00FA4D43">
        <w:rPr>
          <w:rFonts w:ascii="Times New Roman" w:eastAsia="Times New Roman" w:hAnsi="Times New Roman" w:cs="Times New Roman"/>
          <w:sz w:val="24"/>
          <w:szCs w:val="24"/>
        </w:rPr>
        <w:t>.</w:t>
      </w:r>
      <w:proofErr w:type="gramEnd"/>
      <w:r w:rsidRPr="00FA4D43">
        <w:rPr>
          <w:rFonts w:ascii="Times New Roman" w:eastAsia="Times New Roman" w:hAnsi="Times New Roman" w:cs="Times New Roman"/>
          <w:sz w:val="24"/>
          <w:szCs w:val="24"/>
        </w:rPr>
        <w:br/>
        <w:t>555 New Jersey Ave. NW, Rm. 308</w:t>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t>Austin, TX 78723</w:t>
      </w:r>
    </w:p>
    <w:p w14:paraId="07D678B6" w14:textId="77777777" w:rsidR="00FA4D43" w:rsidRPr="00FA4D43" w:rsidRDefault="00FA4D43" w:rsidP="00FA4D43">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Washington, DC 20208</w:t>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t>Phone: (800) 476-6861</w:t>
      </w:r>
    </w:p>
    <w:p w14:paraId="49E1A0A7" w14:textId="77777777" w:rsidR="00FA4D43" w:rsidRPr="00FA4D43" w:rsidRDefault="00FA4D43" w:rsidP="00FA4D43">
      <w:pPr>
        <w:widowControl w:val="0"/>
        <w:autoSpaceDE w:val="0"/>
        <w:autoSpaceDN w:val="0"/>
        <w:adjustRightInd w:val="0"/>
        <w:spacing w:after="0" w:line="276" w:lineRule="auto"/>
        <w:rPr>
          <w:rFonts w:ascii="Times New Roman" w:eastAsia="Times New Roman" w:hAnsi="Times New Roman" w:cs="Times New Roman"/>
          <w:sz w:val="24"/>
          <w:szCs w:val="24"/>
        </w:rPr>
      </w:pPr>
    </w:p>
    <w:p w14:paraId="6FDD0BE5" w14:textId="77777777" w:rsidR="00FA4D43" w:rsidRPr="00FA4D43" w:rsidRDefault="00FA4D43" w:rsidP="00FA4D43">
      <w:pPr>
        <w:widowControl w:val="0"/>
        <w:autoSpaceDE w:val="0"/>
        <w:autoSpaceDN w:val="0"/>
        <w:adjustRightInd w:val="0"/>
        <w:spacing w:after="0" w:line="276" w:lineRule="auto"/>
        <w:rPr>
          <w:rFonts w:ascii="Times New Roman" w:eastAsia="Times New Roman" w:hAnsi="Times New Roman" w:cs="Times New Roman"/>
          <w:sz w:val="24"/>
          <w:szCs w:val="24"/>
        </w:rPr>
      </w:pPr>
    </w:p>
    <w:p w14:paraId="0E1E393F" w14:textId="77777777" w:rsidR="00FA4D43" w:rsidRPr="00FA4D43" w:rsidRDefault="00FA4D43" w:rsidP="00FA4D43">
      <w:pPr>
        <w:widowControl w:val="0"/>
        <w:autoSpaceDE w:val="0"/>
        <w:autoSpaceDN w:val="0"/>
        <w:adjustRightInd w:val="0"/>
        <w:spacing w:after="0" w:line="276" w:lineRule="auto"/>
        <w:rPr>
          <w:rFonts w:ascii="Times New Roman" w:eastAsia="Times New Roman" w:hAnsi="Times New Roman" w:cs="Times New Roman"/>
          <w:sz w:val="24"/>
          <w:szCs w:val="24"/>
        </w:rPr>
      </w:pPr>
    </w:p>
    <w:p w14:paraId="3886CC7A" w14:textId="77777777" w:rsidR="00FA4D43" w:rsidRPr="00FA4D43" w:rsidRDefault="00FA4D43" w:rsidP="00FA4D43">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noProof/>
          <w:sz w:val="24"/>
          <w:szCs w:val="24"/>
        </w:rPr>
        <w:drawing>
          <wp:inline distT="0" distB="0" distL="0" distR="0" wp14:anchorId="2353AE04" wp14:editId="5C47943D">
            <wp:extent cx="1432054" cy="9057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14:paraId="265F2CB4" w14:textId="77777777" w:rsidR="00FA4D43" w:rsidRPr="00FA4D43" w:rsidRDefault="00FA4D43" w:rsidP="00FA4D43">
      <w:pPr>
        <w:widowControl w:val="0"/>
        <w:autoSpaceDE w:val="0"/>
        <w:autoSpaceDN w:val="0"/>
        <w:adjustRightInd w:val="0"/>
        <w:spacing w:after="0" w:line="276" w:lineRule="auto"/>
        <w:rPr>
          <w:rFonts w:ascii="Times New Roman" w:eastAsia="Times New Roman" w:hAnsi="Times New Roman" w:cs="Times New Roman"/>
          <w:sz w:val="24"/>
          <w:szCs w:val="24"/>
        </w:rPr>
      </w:pPr>
    </w:p>
    <w:p w14:paraId="2C42BAB3" w14:textId="77777777" w:rsidR="00FA4D43" w:rsidRPr="00FA4D43" w:rsidRDefault="00FA4D43" w:rsidP="00FA4D43">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4700 Mueller Blvd. Austin, TX 78723</w:t>
      </w:r>
    </w:p>
    <w:p w14:paraId="17013F8B" w14:textId="77777777" w:rsidR="00FA4D43" w:rsidRPr="00FA4D43" w:rsidRDefault="00FA4D43" w:rsidP="00FA4D43">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800-476-6861</w:t>
      </w:r>
    </w:p>
    <w:p w14:paraId="25EF7B29" w14:textId="77777777" w:rsidR="00FA4D43" w:rsidRPr="00FA4D43" w:rsidRDefault="00FA4D43" w:rsidP="00FA4D43">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www.relsouthwest.org</w:t>
      </w:r>
    </w:p>
    <w:p w14:paraId="6F548831" w14:textId="77777777" w:rsidR="00FA4D43" w:rsidRPr="00FA4D43" w:rsidRDefault="00FA4D43" w:rsidP="00FA4D43">
      <w:pPr>
        <w:widowControl w:val="0"/>
        <w:autoSpaceDE w:val="0"/>
        <w:autoSpaceDN w:val="0"/>
        <w:adjustRightInd w:val="0"/>
        <w:spacing w:after="0" w:line="276" w:lineRule="auto"/>
        <w:rPr>
          <w:rFonts w:ascii="Times New Roman" w:eastAsia="Times New Roman" w:hAnsi="Times New Roman" w:cs="Times New Roman"/>
          <w:sz w:val="24"/>
          <w:szCs w:val="24"/>
        </w:rPr>
      </w:pPr>
    </w:p>
    <w:p w14:paraId="18F9B7C4" w14:textId="77777777" w:rsidR="00FA4D43" w:rsidRPr="00FA4D43" w:rsidRDefault="00FA4D43" w:rsidP="00FA4D43">
      <w:pPr>
        <w:widowControl w:val="0"/>
        <w:autoSpaceDE w:val="0"/>
        <w:autoSpaceDN w:val="0"/>
        <w:adjustRightInd w:val="0"/>
        <w:spacing w:after="0" w:line="276" w:lineRule="auto"/>
        <w:rPr>
          <w:rFonts w:ascii="Times New Roman" w:eastAsia="Times New Roman" w:hAnsi="Times New Roman" w:cs="Times New Roman"/>
          <w:sz w:val="24"/>
          <w:szCs w:val="20"/>
        </w:rPr>
      </w:pPr>
      <w:r w:rsidRPr="00FA4D43">
        <w:rPr>
          <w:rFonts w:ascii="Times New Roman" w:eastAsia="Times New Roman" w:hAnsi="Times New Roman" w:cs="Times New Roman"/>
          <w:sz w:val="20"/>
          <w:szCs w:val="20"/>
        </w:rPr>
        <w:t xml:space="preserve">This publication was prepared for the Institute of Education Sciences (IES) under contract ED-IES-12-C-00012 by Regional Educational Laboratory Southwest, administered by SEDL. The content </w:t>
      </w:r>
      <w:r w:rsidRPr="00FA4D43">
        <w:rPr>
          <w:rFonts w:ascii="Times New Roman" w:eastAsia="Times New Roman" w:hAnsi="Times New Roman" w:cs="Times New Roman"/>
          <w:spacing w:val="-2"/>
          <w:sz w:val="20"/>
          <w:szCs w:val="20"/>
        </w:rPr>
        <w:t>of the publication does not necessarily reflect the views or policies of IES or the U.S. Department of Education,</w:t>
      </w:r>
      <w:r w:rsidRPr="00FA4D43">
        <w:rPr>
          <w:rFonts w:ascii="Times New Roman" w:eastAsia="Times New Roman" w:hAnsi="Times New Roman" w:cs="Times New Roman"/>
          <w:sz w:val="20"/>
          <w:szCs w:val="20"/>
        </w:rPr>
        <w:t xml:space="preserve"> nor does mention of trade names, commercial products, or organizations imply endorsement by the U.S. government. The </w:t>
      </w:r>
      <w:r w:rsidRPr="00FA4D43">
        <w:rPr>
          <w:rFonts w:ascii="Times New Roman" w:eastAsia="Times New Roman" w:hAnsi="Times New Roman" w:cs="Times New Roman"/>
          <w:spacing w:val="-2"/>
          <w:sz w:val="20"/>
          <w:szCs w:val="20"/>
        </w:rPr>
        <w:t>publication is in the public domain. Authorization to reproduce in whole or in part for educational purposes is granted.</w:t>
      </w:r>
      <w:r w:rsidRPr="00FA4D43" w:rsidDel="00FD3502">
        <w:rPr>
          <w:rFonts w:ascii="Times New Roman" w:eastAsia="Times New Roman" w:hAnsi="Times New Roman" w:cs="Times New Roman"/>
          <w:sz w:val="24"/>
          <w:szCs w:val="24"/>
        </w:rPr>
        <w:t xml:space="preserve"> </w:t>
      </w:r>
    </w:p>
    <w:p w14:paraId="3F0B8656" w14:textId="77777777" w:rsidR="00C23FF7" w:rsidRDefault="00C23FF7" w:rsidP="00C23FF7">
      <w:pPr>
        <w:tabs>
          <w:tab w:val="left" w:pos="2340"/>
        </w:tabs>
        <w:rPr>
          <w:rFonts w:eastAsiaTheme="majorEastAsia" w:cstheme="majorBidi"/>
          <w:sz w:val="28"/>
          <w:szCs w:val="28"/>
        </w:rPr>
      </w:pPr>
    </w:p>
    <w:sdt>
      <w:sdtPr>
        <w:rPr>
          <w:rFonts w:asciiTheme="minorHAnsi" w:eastAsiaTheme="minorHAnsi" w:hAnsiTheme="minorHAnsi" w:cstheme="minorBidi"/>
          <w:color w:val="auto"/>
          <w:sz w:val="22"/>
          <w:szCs w:val="22"/>
        </w:rPr>
        <w:id w:val="625358192"/>
        <w:docPartObj>
          <w:docPartGallery w:val="Table of Contents"/>
          <w:docPartUnique/>
        </w:docPartObj>
      </w:sdtPr>
      <w:sdtEndPr>
        <w:rPr>
          <w:b/>
          <w:bCs/>
          <w:noProof/>
        </w:rPr>
      </w:sdtEndPr>
      <w:sdtContent>
        <w:p w14:paraId="382D6A8F" w14:textId="77777777" w:rsidR="00FA4D43" w:rsidRDefault="00FA4D43" w:rsidP="00A56C81">
          <w:pPr>
            <w:pStyle w:val="TOCHeading"/>
            <w:jc w:val="left"/>
            <w:rPr>
              <w:b/>
              <w:color w:val="auto"/>
            </w:rPr>
          </w:pPr>
          <w:r w:rsidRPr="00A56C81">
            <w:rPr>
              <w:b/>
              <w:color w:val="auto"/>
            </w:rPr>
            <w:t>Contents</w:t>
          </w:r>
        </w:p>
        <w:p w14:paraId="7DD12E7B" w14:textId="77777777" w:rsidR="00A56C81" w:rsidRPr="00A56C81" w:rsidRDefault="00A56C81" w:rsidP="00A56C81"/>
        <w:p w14:paraId="2CA1BD69" w14:textId="77777777" w:rsidR="00A56C81" w:rsidRDefault="00D0434E">
          <w:pPr>
            <w:pStyle w:val="TOC1"/>
            <w:tabs>
              <w:tab w:val="right" w:leader="dot" w:pos="9350"/>
            </w:tabs>
            <w:rPr>
              <w:rFonts w:eastAsiaTheme="minorEastAsia"/>
              <w:noProof/>
            </w:rPr>
          </w:pPr>
          <w:r>
            <w:fldChar w:fldCharType="begin"/>
          </w:r>
          <w:r w:rsidR="00FA4D43">
            <w:instrText xml:space="preserve"> TOC \o "1-3" \h \z \u </w:instrText>
          </w:r>
          <w:r>
            <w:fldChar w:fldCharType="separate"/>
          </w:r>
          <w:hyperlink w:anchor="_Toc406679875" w:history="1">
            <w:r w:rsidR="00A56C81" w:rsidRPr="000034F8">
              <w:rPr>
                <w:rStyle w:val="Hyperlink"/>
                <w:noProof/>
              </w:rPr>
              <w:t>Introduction</w:t>
            </w:r>
            <w:r w:rsidR="00A56C81">
              <w:rPr>
                <w:noProof/>
                <w:webHidden/>
              </w:rPr>
              <w:tab/>
            </w:r>
            <w:r w:rsidR="00A56C81">
              <w:rPr>
                <w:noProof/>
                <w:webHidden/>
              </w:rPr>
              <w:fldChar w:fldCharType="begin"/>
            </w:r>
            <w:r w:rsidR="00A56C81">
              <w:rPr>
                <w:noProof/>
                <w:webHidden/>
              </w:rPr>
              <w:instrText xml:space="preserve"> PAGEREF _Toc406679875 \h </w:instrText>
            </w:r>
            <w:r w:rsidR="00A56C81">
              <w:rPr>
                <w:noProof/>
                <w:webHidden/>
              </w:rPr>
            </w:r>
            <w:r w:rsidR="00A56C81">
              <w:rPr>
                <w:noProof/>
                <w:webHidden/>
              </w:rPr>
              <w:fldChar w:fldCharType="separate"/>
            </w:r>
            <w:r w:rsidR="00A56C81">
              <w:rPr>
                <w:noProof/>
                <w:webHidden/>
              </w:rPr>
              <w:t>3</w:t>
            </w:r>
            <w:r w:rsidR="00A56C81">
              <w:rPr>
                <w:noProof/>
                <w:webHidden/>
              </w:rPr>
              <w:fldChar w:fldCharType="end"/>
            </w:r>
          </w:hyperlink>
        </w:p>
        <w:p w14:paraId="53EC36BE" w14:textId="77777777" w:rsidR="00A56C81" w:rsidRDefault="00E42BA5">
          <w:pPr>
            <w:pStyle w:val="TOC2"/>
            <w:tabs>
              <w:tab w:val="right" w:leader="dot" w:pos="9350"/>
            </w:tabs>
            <w:rPr>
              <w:rFonts w:eastAsiaTheme="minorEastAsia"/>
              <w:noProof/>
            </w:rPr>
          </w:pPr>
          <w:hyperlink w:anchor="_Toc406679876" w:history="1">
            <w:r w:rsidR="00A56C81" w:rsidRPr="00A56C81">
              <w:rPr>
                <w:rStyle w:val="Hyperlink"/>
                <w:noProof/>
                <w:u w:val="none"/>
              </w:rPr>
              <w:t>Research Questions</w:t>
            </w:r>
            <w:r w:rsidR="00A56C81">
              <w:rPr>
                <w:noProof/>
                <w:webHidden/>
              </w:rPr>
              <w:tab/>
            </w:r>
            <w:r w:rsidR="00A56C81">
              <w:rPr>
                <w:noProof/>
                <w:webHidden/>
              </w:rPr>
              <w:fldChar w:fldCharType="begin"/>
            </w:r>
            <w:r w:rsidR="00A56C81">
              <w:rPr>
                <w:noProof/>
                <w:webHidden/>
              </w:rPr>
              <w:instrText xml:space="preserve"> PAGEREF _Toc406679876 \h </w:instrText>
            </w:r>
            <w:r w:rsidR="00A56C81">
              <w:rPr>
                <w:noProof/>
                <w:webHidden/>
              </w:rPr>
            </w:r>
            <w:r w:rsidR="00A56C81">
              <w:rPr>
                <w:noProof/>
                <w:webHidden/>
              </w:rPr>
              <w:fldChar w:fldCharType="separate"/>
            </w:r>
            <w:r w:rsidR="00A56C81">
              <w:rPr>
                <w:noProof/>
                <w:webHidden/>
              </w:rPr>
              <w:t>4</w:t>
            </w:r>
            <w:r w:rsidR="00A56C81">
              <w:rPr>
                <w:noProof/>
                <w:webHidden/>
              </w:rPr>
              <w:fldChar w:fldCharType="end"/>
            </w:r>
          </w:hyperlink>
        </w:p>
        <w:p w14:paraId="27FCE972" w14:textId="77777777" w:rsidR="00A56C81" w:rsidRDefault="00E42BA5">
          <w:pPr>
            <w:pStyle w:val="TOC2"/>
            <w:tabs>
              <w:tab w:val="right" w:leader="dot" w:pos="9350"/>
            </w:tabs>
            <w:rPr>
              <w:rFonts w:eastAsiaTheme="minorEastAsia"/>
              <w:noProof/>
            </w:rPr>
          </w:pPr>
          <w:hyperlink w:anchor="_Toc406679877" w:history="1">
            <w:r w:rsidR="00A56C81" w:rsidRPr="000034F8">
              <w:rPr>
                <w:rStyle w:val="Hyperlink"/>
                <w:noProof/>
              </w:rPr>
              <w:t>Data to be Collected</w:t>
            </w:r>
            <w:r w:rsidR="00A56C81">
              <w:rPr>
                <w:noProof/>
                <w:webHidden/>
              </w:rPr>
              <w:tab/>
            </w:r>
            <w:r w:rsidR="00A56C81">
              <w:rPr>
                <w:noProof/>
                <w:webHidden/>
              </w:rPr>
              <w:fldChar w:fldCharType="begin"/>
            </w:r>
            <w:r w:rsidR="00A56C81">
              <w:rPr>
                <w:noProof/>
                <w:webHidden/>
              </w:rPr>
              <w:instrText xml:space="preserve"> PAGEREF _Toc406679877 \h </w:instrText>
            </w:r>
            <w:r w:rsidR="00A56C81">
              <w:rPr>
                <w:noProof/>
                <w:webHidden/>
              </w:rPr>
            </w:r>
            <w:r w:rsidR="00A56C81">
              <w:rPr>
                <w:noProof/>
                <w:webHidden/>
              </w:rPr>
              <w:fldChar w:fldCharType="separate"/>
            </w:r>
            <w:r w:rsidR="00A56C81">
              <w:rPr>
                <w:noProof/>
                <w:webHidden/>
              </w:rPr>
              <w:t>6</w:t>
            </w:r>
            <w:r w:rsidR="00A56C81">
              <w:rPr>
                <w:noProof/>
                <w:webHidden/>
              </w:rPr>
              <w:fldChar w:fldCharType="end"/>
            </w:r>
          </w:hyperlink>
        </w:p>
        <w:p w14:paraId="2C948CC3" w14:textId="77777777" w:rsidR="00A56C81" w:rsidRDefault="00E42BA5">
          <w:pPr>
            <w:pStyle w:val="TOC1"/>
            <w:tabs>
              <w:tab w:val="right" w:leader="dot" w:pos="9350"/>
            </w:tabs>
            <w:rPr>
              <w:rFonts w:eastAsiaTheme="minorEastAsia"/>
              <w:noProof/>
            </w:rPr>
          </w:pPr>
          <w:hyperlink w:anchor="_Toc406679878" w:history="1">
            <w:r w:rsidR="00A56C81" w:rsidRPr="000034F8">
              <w:rPr>
                <w:rStyle w:val="Hyperlink"/>
                <w:noProof/>
              </w:rPr>
              <w:t>1. Respondent Universe and Sampling Methods</w:t>
            </w:r>
            <w:r w:rsidR="00A56C81">
              <w:rPr>
                <w:noProof/>
                <w:webHidden/>
              </w:rPr>
              <w:tab/>
            </w:r>
            <w:r w:rsidR="00A56C81">
              <w:rPr>
                <w:noProof/>
                <w:webHidden/>
              </w:rPr>
              <w:fldChar w:fldCharType="begin"/>
            </w:r>
            <w:r w:rsidR="00A56C81">
              <w:rPr>
                <w:noProof/>
                <w:webHidden/>
              </w:rPr>
              <w:instrText xml:space="preserve"> PAGEREF _Toc406679878 \h </w:instrText>
            </w:r>
            <w:r w:rsidR="00A56C81">
              <w:rPr>
                <w:noProof/>
                <w:webHidden/>
              </w:rPr>
            </w:r>
            <w:r w:rsidR="00A56C81">
              <w:rPr>
                <w:noProof/>
                <w:webHidden/>
              </w:rPr>
              <w:fldChar w:fldCharType="separate"/>
            </w:r>
            <w:r w:rsidR="00A56C81">
              <w:rPr>
                <w:noProof/>
                <w:webHidden/>
              </w:rPr>
              <w:t>7</w:t>
            </w:r>
            <w:r w:rsidR="00A56C81">
              <w:rPr>
                <w:noProof/>
                <w:webHidden/>
              </w:rPr>
              <w:fldChar w:fldCharType="end"/>
            </w:r>
          </w:hyperlink>
        </w:p>
        <w:p w14:paraId="59E8E037" w14:textId="77777777" w:rsidR="00A56C81" w:rsidRDefault="00E42BA5">
          <w:pPr>
            <w:pStyle w:val="TOC1"/>
            <w:tabs>
              <w:tab w:val="right" w:leader="dot" w:pos="9350"/>
            </w:tabs>
            <w:rPr>
              <w:rFonts w:eastAsiaTheme="minorEastAsia"/>
              <w:noProof/>
            </w:rPr>
          </w:pPr>
          <w:hyperlink w:anchor="_Toc406679879" w:history="1">
            <w:r w:rsidR="00A56C81" w:rsidRPr="000034F8">
              <w:rPr>
                <w:rStyle w:val="Hyperlink"/>
                <w:noProof/>
              </w:rPr>
              <w:t>2. Description of Procedures for the Collection of Information</w:t>
            </w:r>
            <w:r w:rsidR="00A56C81">
              <w:rPr>
                <w:noProof/>
                <w:webHidden/>
              </w:rPr>
              <w:tab/>
            </w:r>
            <w:r w:rsidR="00A56C81">
              <w:rPr>
                <w:noProof/>
                <w:webHidden/>
              </w:rPr>
              <w:fldChar w:fldCharType="begin"/>
            </w:r>
            <w:r w:rsidR="00A56C81">
              <w:rPr>
                <w:noProof/>
                <w:webHidden/>
              </w:rPr>
              <w:instrText xml:space="preserve"> PAGEREF _Toc406679879 \h </w:instrText>
            </w:r>
            <w:r w:rsidR="00A56C81">
              <w:rPr>
                <w:noProof/>
                <w:webHidden/>
              </w:rPr>
            </w:r>
            <w:r w:rsidR="00A56C81">
              <w:rPr>
                <w:noProof/>
                <w:webHidden/>
              </w:rPr>
              <w:fldChar w:fldCharType="separate"/>
            </w:r>
            <w:r w:rsidR="00A56C81">
              <w:rPr>
                <w:noProof/>
                <w:webHidden/>
              </w:rPr>
              <w:t>7</w:t>
            </w:r>
            <w:r w:rsidR="00A56C81">
              <w:rPr>
                <w:noProof/>
                <w:webHidden/>
              </w:rPr>
              <w:fldChar w:fldCharType="end"/>
            </w:r>
          </w:hyperlink>
        </w:p>
        <w:p w14:paraId="55EE93D7" w14:textId="77777777" w:rsidR="00A56C81" w:rsidRDefault="00E42BA5">
          <w:pPr>
            <w:pStyle w:val="TOC2"/>
            <w:tabs>
              <w:tab w:val="right" w:leader="dot" w:pos="9350"/>
            </w:tabs>
            <w:rPr>
              <w:rFonts w:eastAsiaTheme="minorEastAsia"/>
              <w:noProof/>
            </w:rPr>
          </w:pPr>
          <w:hyperlink w:anchor="_Toc406679880" w:history="1">
            <w:r w:rsidR="00A56C81" w:rsidRPr="00A56C81">
              <w:rPr>
                <w:rStyle w:val="Hyperlink"/>
                <w:noProof/>
              </w:rPr>
              <w:t>Data Sources</w:t>
            </w:r>
            <w:r w:rsidR="00A56C81">
              <w:rPr>
                <w:noProof/>
                <w:webHidden/>
              </w:rPr>
              <w:tab/>
            </w:r>
            <w:r w:rsidR="00A56C81">
              <w:rPr>
                <w:noProof/>
                <w:webHidden/>
              </w:rPr>
              <w:fldChar w:fldCharType="begin"/>
            </w:r>
            <w:r w:rsidR="00A56C81">
              <w:rPr>
                <w:noProof/>
                <w:webHidden/>
              </w:rPr>
              <w:instrText xml:space="preserve"> PAGEREF _Toc406679880 \h </w:instrText>
            </w:r>
            <w:r w:rsidR="00A56C81">
              <w:rPr>
                <w:noProof/>
                <w:webHidden/>
              </w:rPr>
            </w:r>
            <w:r w:rsidR="00A56C81">
              <w:rPr>
                <w:noProof/>
                <w:webHidden/>
              </w:rPr>
              <w:fldChar w:fldCharType="separate"/>
            </w:r>
            <w:r w:rsidR="00A56C81">
              <w:rPr>
                <w:noProof/>
                <w:webHidden/>
              </w:rPr>
              <w:t>8</w:t>
            </w:r>
            <w:r w:rsidR="00A56C81">
              <w:rPr>
                <w:noProof/>
                <w:webHidden/>
              </w:rPr>
              <w:fldChar w:fldCharType="end"/>
            </w:r>
          </w:hyperlink>
        </w:p>
        <w:p w14:paraId="3CAA9498" w14:textId="77777777" w:rsidR="00A56C81" w:rsidRDefault="00E42BA5">
          <w:pPr>
            <w:pStyle w:val="TOC1"/>
            <w:tabs>
              <w:tab w:val="right" w:leader="dot" w:pos="9350"/>
            </w:tabs>
            <w:rPr>
              <w:rFonts w:eastAsiaTheme="minorEastAsia"/>
              <w:noProof/>
            </w:rPr>
          </w:pPr>
          <w:hyperlink w:anchor="_Toc406679881" w:history="1">
            <w:r w:rsidR="00A56C81" w:rsidRPr="000034F8">
              <w:rPr>
                <w:rStyle w:val="Hyperlink"/>
                <w:noProof/>
              </w:rPr>
              <w:t>3. Description of Procedures for Maximizing Response Rates</w:t>
            </w:r>
            <w:r w:rsidR="00A56C81">
              <w:rPr>
                <w:noProof/>
                <w:webHidden/>
              </w:rPr>
              <w:tab/>
            </w:r>
            <w:r w:rsidR="00A56C81">
              <w:rPr>
                <w:noProof/>
                <w:webHidden/>
              </w:rPr>
              <w:fldChar w:fldCharType="begin"/>
            </w:r>
            <w:r w:rsidR="00A56C81">
              <w:rPr>
                <w:noProof/>
                <w:webHidden/>
              </w:rPr>
              <w:instrText xml:space="preserve"> PAGEREF _Toc406679881 \h </w:instrText>
            </w:r>
            <w:r w:rsidR="00A56C81">
              <w:rPr>
                <w:noProof/>
                <w:webHidden/>
              </w:rPr>
            </w:r>
            <w:r w:rsidR="00A56C81">
              <w:rPr>
                <w:noProof/>
                <w:webHidden/>
              </w:rPr>
              <w:fldChar w:fldCharType="separate"/>
            </w:r>
            <w:r w:rsidR="00A56C81">
              <w:rPr>
                <w:noProof/>
                <w:webHidden/>
              </w:rPr>
              <w:t>9</w:t>
            </w:r>
            <w:r w:rsidR="00A56C81">
              <w:rPr>
                <w:noProof/>
                <w:webHidden/>
              </w:rPr>
              <w:fldChar w:fldCharType="end"/>
            </w:r>
          </w:hyperlink>
        </w:p>
        <w:p w14:paraId="77135DDD" w14:textId="77777777" w:rsidR="00A56C81" w:rsidRDefault="00E42BA5">
          <w:pPr>
            <w:pStyle w:val="TOC1"/>
            <w:tabs>
              <w:tab w:val="right" w:leader="dot" w:pos="9350"/>
            </w:tabs>
            <w:rPr>
              <w:rFonts w:eastAsiaTheme="minorEastAsia"/>
              <w:noProof/>
            </w:rPr>
          </w:pPr>
          <w:hyperlink w:anchor="_Toc406679882" w:history="1">
            <w:r w:rsidR="00A56C81" w:rsidRPr="000034F8">
              <w:rPr>
                <w:rStyle w:val="Hyperlink"/>
                <w:noProof/>
              </w:rPr>
              <w:t>4. Description of Tests, Procedures, and Methods</w:t>
            </w:r>
            <w:r w:rsidR="00A56C81">
              <w:rPr>
                <w:noProof/>
                <w:webHidden/>
              </w:rPr>
              <w:tab/>
            </w:r>
            <w:r w:rsidR="00A56C81">
              <w:rPr>
                <w:noProof/>
                <w:webHidden/>
              </w:rPr>
              <w:fldChar w:fldCharType="begin"/>
            </w:r>
            <w:r w:rsidR="00A56C81">
              <w:rPr>
                <w:noProof/>
                <w:webHidden/>
              </w:rPr>
              <w:instrText xml:space="preserve"> PAGEREF _Toc406679882 \h </w:instrText>
            </w:r>
            <w:r w:rsidR="00A56C81">
              <w:rPr>
                <w:noProof/>
                <w:webHidden/>
              </w:rPr>
            </w:r>
            <w:r w:rsidR="00A56C81">
              <w:rPr>
                <w:noProof/>
                <w:webHidden/>
              </w:rPr>
              <w:fldChar w:fldCharType="separate"/>
            </w:r>
            <w:r w:rsidR="00A56C81">
              <w:rPr>
                <w:noProof/>
                <w:webHidden/>
              </w:rPr>
              <w:t>10</w:t>
            </w:r>
            <w:r w:rsidR="00A56C81">
              <w:rPr>
                <w:noProof/>
                <w:webHidden/>
              </w:rPr>
              <w:fldChar w:fldCharType="end"/>
            </w:r>
          </w:hyperlink>
        </w:p>
        <w:p w14:paraId="3D04CE89" w14:textId="77777777" w:rsidR="00A56C81" w:rsidRDefault="00E42BA5">
          <w:pPr>
            <w:pStyle w:val="TOC1"/>
            <w:tabs>
              <w:tab w:val="right" w:leader="dot" w:pos="9350"/>
            </w:tabs>
            <w:rPr>
              <w:rFonts w:eastAsiaTheme="minorEastAsia"/>
              <w:noProof/>
            </w:rPr>
          </w:pPr>
          <w:hyperlink w:anchor="_Toc406679883" w:history="1">
            <w:r w:rsidR="00A56C81" w:rsidRPr="000034F8">
              <w:rPr>
                <w:rStyle w:val="Hyperlink"/>
                <w:noProof/>
              </w:rPr>
              <w:t>5. Individuals Consulted on Statistical Aspects of the Design and Key Staff</w:t>
            </w:r>
            <w:r w:rsidR="00A56C81">
              <w:rPr>
                <w:noProof/>
                <w:webHidden/>
              </w:rPr>
              <w:tab/>
            </w:r>
            <w:r w:rsidR="00A56C81">
              <w:rPr>
                <w:noProof/>
                <w:webHidden/>
              </w:rPr>
              <w:fldChar w:fldCharType="begin"/>
            </w:r>
            <w:r w:rsidR="00A56C81">
              <w:rPr>
                <w:noProof/>
                <w:webHidden/>
              </w:rPr>
              <w:instrText xml:space="preserve"> PAGEREF _Toc406679883 \h </w:instrText>
            </w:r>
            <w:r w:rsidR="00A56C81">
              <w:rPr>
                <w:noProof/>
                <w:webHidden/>
              </w:rPr>
            </w:r>
            <w:r w:rsidR="00A56C81">
              <w:rPr>
                <w:noProof/>
                <w:webHidden/>
              </w:rPr>
              <w:fldChar w:fldCharType="separate"/>
            </w:r>
            <w:r w:rsidR="00A56C81">
              <w:rPr>
                <w:noProof/>
                <w:webHidden/>
              </w:rPr>
              <w:t>11</w:t>
            </w:r>
            <w:r w:rsidR="00A56C81">
              <w:rPr>
                <w:noProof/>
                <w:webHidden/>
              </w:rPr>
              <w:fldChar w:fldCharType="end"/>
            </w:r>
          </w:hyperlink>
        </w:p>
        <w:p w14:paraId="7C74434B" w14:textId="77777777" w:rsidR="00A56C81" w:rsidRDefault="00E42BA5">
          <w:pPr>
            <w:pStyle w:val="TOC1"/>
            <w:tabs>
              <w:tab w:val="right" w:leader="dot" w:pos="9350"/>
            </w:tabs>
            <w:rPr>
              <w:rFonts w:eastAsiaTheme="minorEastAsia"/>
              <w:noProof/>
            </w:rPr>
          </w:pPr>
          <w:hyperlink w:anchor="_Toc406679884" w:history="1">
            <w:r w:rsidR="00A56C81" w:rsidRPr="000034F8">
              <w:rPr>
                <w:rStyle w:val="Hyperlink"/>
                <w:noProof/>
              </w:rPr>
              <w:t>Attachment B-1. District Staff Survey</w:t>
            </w:r>
            <w:r w:rsidR="00A56C81">
              <w:rPr>
                <w:noProof/>
                <w:webHidden/>
              </w:rPr>
              <w:tab/>
            </w:r>
            <w:r w:rsidR="00A56C81">
              <w:rPr>
                <w:noProof/>
                <w:webHidden/>
              </w:rPr>
              <w:fldChar w:fldCharType="begin"/>
            </w:r>
            <w:r w:rsidR="00A56C81">
              <w:rPr>
                <w:noProof/>
                <w:webHidden/>
              </w:rPr>
              <w:instrText xml:space="preserve"> PAGEREF _Toc406679884 \h </w:instrText>
            </w:r>
            <w:r w:rsidR="00A56C81">
              <w:rPr>
                <w:noProof/>
                <w:webHidden/>
              </w:rPr>
            </w:r>
            <w:r w:rsidR="00A56C81">
              <w:rPr>
                <w:noProof/>
                <w:webHidden/>
              </w:rPr>
              <w:fldChar w:fldCharType="separate"/>
            </w:r>
            <w:r w:rsidR="00A56C81">
              <w:rPr>
                <w:noProof/>
                <w:webHidden/>
              </w:rPr>
              <w:t>13</w:t>
            </w:r>
            <w:r w:rsidR="00A56C81">
              <w:rPr>
                <w:noProof/>
                <w:webHidden/>
              </w:rPr>
              <w:fldChar w:fldCharType="end"/>
            </w:r>
          </w:hyperlink>
        </w:p>
        <w:p w14:paraId="373DD613" w14:textId="77777777" w:rsidR="00FA4D43" w:rsidRDefault="00D0434E">
          <w:r>
            <w:rPr>
              <w:b/>
              <w:bCs/>
              <w:noProof/>
            </w:rPr>
            <w:fldChar w:fldCharType="end"/>
          </w:r>
        </w:p>
      </w:sdtContent>
    </w:sdt>
    <w:p w14:paraId="5A4A5504" w14:textId="77777777" w:rsidR="00C23FF7" w:rsidRPr="00C23FF7" w:rsidRDefault="00C23FF7" w:rsidP="00C23FF7">
      <w:pPr>
        <w:tabs>
          <w:tab w:val="left" w:pos="2340"/>
        </w:tabs>
        <w:rPr>
          <w:rFonts w:eastAsiaTheme="majorEastAsia" w:cstheme="majorBidi"/>
          <w:sz w:val="28"/>
          <w:szCs w:val="28"/>
        </w:rPr>
        <w:sectPr w:rsidR="00C23FF7" w:rsidRPr="00C23FF7">
          <w:footerReference w:type="default" r:id="rId13"/>
          <w:footerReference w:type="first" r:id="rId14"/>
          <w:pgSz w:w="12240" w:h="15840"/>
          <w:pgMar w:top="1440" w:right="1440" w:bottom="1440" w:left="1440" w:header="720" w:footer="720" w:gutter="0"/>
          <w:cols w:space="720"/>
          <w:docGrid w:linePitch="360"/>
        </w:sectPr>
      </w:pPr>
      <w:r>
        <w:rPr>
          <w:rFonts w:eastAsiaTheme="majorEastAsia" w:cstheme="majorBidi"/>
          <w:sz w:val="28"/>
          <w:szCs w:val="28"/>
        </w:rPr>
        <w:tab/>
      </w:r>
    </w:p>
    <w:p w14:paraId="70AC6A8B" w14:textId="77777777" w:rsidR="008A0F0A" w:rsidRPr="00EC6C25" w:rsidRDefault="008A0F0A" w:rsidP="00FC0AC6">
      <w:pPr>
        <w:pStyle w:val="Heading1"/>
      </w:pPr>
      <w:bookmarkStart w:id="7" w:name="_Toc406679875"/>
      <w:r w:rsidRPr="00EC6C25">
        <w:lastRenderedPageBreak/>
        <w:t>Introduction</w:t>
      </w:r>
      <w:bookmarkEnd w:id="0"/>
      <w:bookmarkEnd w:id="1"/>
      <w:bookmarkEnd w:id="2"/>
      <w:bookmarkEnd w:id="7"/>
    </w:p>
    <w:p w14:paraId="21804C83" w14:textId="145198EA" w:rsidR="00883035" w:rsidRDefault="008A0F0A" w:rsidP="00C23FF7">
      <w:pPr>
        <w:pStyle w:val="BodyText"/>
        <w:spacing w:before="200"/>
        <w:rPr>
          <w:rFonts w:asciiTheme="minorHAnsi" w:hAnsiTheme="minorHAnsi"/>
        </w:rPr>
      </w:pPr>
      <w:r w:rsidRPr="00EC6C25">
        <w:rPr>
          <w:rFonts w:asciiTheme="minorHAnsi" w:hAnsiTheme="minorHAnsi"/>
        </w:rPr>
        <w:t xml:space="preserve">The U.S. Department of Education (ED) requests clearance for data collection under the Office of Management and Budget (OMB) clearance agreement (OMB number </w:t>
      </w:r>
      <w:r w:rsidRPr="00EC6C25">
        <w:rPr>
          <w:rFonts w:asciiTheme="minorHAnsi" w:hAnsiTheme="minorHAnsi"/>
          <w:highlight w:val="yellow"/>
        </w:rPr>
        <w:t>[IES to complete])</w:t>
      </w:r>
      <w:r w:rsidRPr="00EC6C25">
        <w:rPr>
          <w:rFonts w:asciiTheme="minorHAnsi" w:hAnsiTheme="minorHAnsi"/>
        </w:rPr>
        <w:t xml:space="preserve"> for activities related to the Regional Educational Laboratory (REL) Program. ED, in consultation with SEDL, intends to study </w:t>
      </w:r>
      <w:r>
        <w:rPr>
          <w:rFonts w:asciiTheme="minorHAnsi" w:hAnsiTheme="minorHAnsi"/>
        </w:rPr>
        <w:t>changes in student mathematics course-taking and course failures, as well as changes in district mathematics course offerings and diploma plan placement,</w:t>
      </w:r>
      <w:r w:rsidR="002D5C86">
        <w:rPr>
          <w:rFonts w:asciiTheme="minorHAnsi" w:hAnsiTheme="minorHAnsi"/>
        </w:rPr>
        <w:t xml:space="preserve"> </w:t>
      </w:r>
      <w:r>
        <w:rPr>
          <w:rFonts w:asciiTheme="minorHAnsi" w:hAnsiTheme="minorHAnsi"/>
        </w:rPr>
        <w:t xml:space="preserve">that occur after implementation of Texas House Bill 5 (HB 5)—the Foundation High School Program. </w:t>
      </w:r>
      <w:r w:rsidR="00883035">
        <w:rPr>
          <w:rFonts w:asciiTheme="minorHAnsi" w:hAnsiTheme="minorHAnsi"/>
        </w:rPr>
        <w:t xml:space="preserve">This is a descriptive study. </w:t>
      </w:r>
    </w:p>
    <w:p w14:paraId="5203F45D" w14:textId="77777777" w:rsidR="00883035" w:rsidRDefault="008A0F0A" w:rsidP="00C23FF7">
      <w:pPr>
        <w:pStyle w:val="BodyText"/>
        <w:spacing w:before="200"/>
        <w:rPr>
          <w:rFonts w:eastAsia="MS Mincho"/>
          <w:lang w:eastAsia="ja-JP"/>
        </w:rPr>
      </w:pPr>
      <w:r>
        <w:rPr>
          <w:rFonts w:asciiTheme="minorHAnsi" w:hAnsiTheme="minorHAnsi"/>
        </w:rPr>
        <w:t xml:space="preserve">Under the Foundation High School Program, students may select from among three different graduation plans—the Foundation Plan, the Foundation plus Endorsement Plan, and the Distinguished Plan. </w:t>
      </w:r>
      <w:r>
        <w:rPr>
          <w:rFonts w:asciiTheme="minorHAnsi" w:eastAsia="MS Mincho" w:hAnsiTheme="minorHAnsi"/>
          <w:lang w:eastAsia="ja-JP"/>
        </w:rPr>
        <w:t>Prior to implementation of the Foundation High School Program, which commenced with the incoming cohort of grade 9 students in the 2014-15 school year, students were required to complete algebra II in order to graduate from a Texas public high school</w:t>
      </w:r>
      <w:r>
        <w:rPr>
          <w:rStyle w:val="FootnoteReference"/>
          <w:rFonts w:asciiTheme="minorHAnsi" w:eastAsia="MS Mincho" w:hAnsiTheme="minorHAnsi"/>
          <w:lang w:eastAsia="ja-JP"/>
        </w:rPr>
        <w:footnoteReference w:id="1"/>
      </w:r>
      <w:r>
        <w:rPr>
          <w:rFonts w:asciiTheme="minorHAnsi" w:eastAsia="MS Mincho" w:hAnsiTheme="minorHAnsi"/>
          <w:lang w:eastAsia="ja-JP"/>
        </w:rPr>
        <w:t>. Under the Foundation High School Program, students may elect to complete algebra II</w:t>
      </w:r>
      <w:r>
        <w:rPr>
          <w:rStyle w:val="FootnoteReference"/>
          <w:rFonts w:asciiTheme="minorHAnsi" w:eastAsia="MS Mincho" w:hAnsiTheme="minorHAnsi"/>
          <w:lang w:eastAsia="ja-JP"/>
        </w:rPr>
        <w:footnoteReference w:id="2"/>
      </w:r>
      <w:r>
        <w:rPr>
          <w:rFonts w:asciiTheme="minorHAnsi" w:eastAsia="MS Mincho" w:hAnsiTheme="minorHAnsi"/>
          <w:lang w:eastAsia="ja-JP"/>
        </w:rPr>
        <w:t xml:space="preserve">, but they are no longer required to do so in order to graduate. </w:t>
      </w:r>
      <w:r w:rsidRPr="007F4864">
        <w:rPr>
          <w:rFonts w:asciiTheme="minorHAnsi" w:eastAsia="MS Mincho" w:hAnsiTheme="minorHAnsi"/>
          <w:lang w:eastAsia="ja-JP"/>
        </w:rPr>
        <w:t>Currently, the public universities in Texas require students to have completed algebra I, geometry, and algebra II in order to gain admission. Despite the disparity between some of the new graduation plans and admission requirements to state four-year colleges, the Texas Higher Education Coordinating Board has stated that the universities will not be changing their admissions requirements. As such, removing the algebra II graduation requirement for all high school students will affect some students’ eligibility for admission to state four-year colleges and universities.</w:t>
      </w:r>
      <w:r w:rsidRPr="00F50251">
        <w:rPr>
          <w:rFonts w:eastAsia="MS Mincho"/>
          <w:lang w:eastAsia="ja-JP"/>
        </w:rPr>
        <w:t xml:space="preserve"> </w:t>
      </w:r>
    </w:p>
    <w:p w14:paraId="7CC26527" w14:textId="77777777" w:rsidR="00883035" w:rsidRDefault="00883035" w:rsidP="00883035">
      <w:pPr>
        <w:pStyle w:val="BodyText"/>
        <w:spacing w:before="200"/>
        <w:rPr>
          <w:rFonts w:eastAsia="MS Mincho"/>
          <w:lang w:eastAsia="ja-JP"/>
        </w:rPr>
      </w:pPr>
      <w:r w:rsidRPr="000D6E81">
        <w:rPr>
          <w:rFonts w:asciiTheme="minorHAnsi" w:eastAsia="MS Mincho" w:hAnsiTheme="minorHAnsi"/>
          <w:lang w:eastAsia="ja-JP"/>
        </w:rPr>
        <w:t>In addition, the S</w:t>
      </w:r>
      <w:r>
        <w:rPr>
          <w:rFonts w:asciiTheme="minorHAnsi" w:eastAsia="MS Mincho" w:hAnsiTheme="minorHAnsi"/>
          <w:lang w:eastAsia="ja-JP"/>
        </w:rPr>
        <w:t xml:space="preserve">tate </w:t>
      </w:r>
      <w:r w:rsidRPr="000D6E81">
        <w:rPr>
          <w:rFonts w:asciiTheme="minorHAnsi" w:eastAsia="MS Mincho" w:hAnsiTheme="minorHAnsi"/>
          <w:lang w:eastAsia="ja-JP"/>
        </w:rPr>
        <w:t>B</w:t>
      </w:r>
      <w:r>
        <w:rPr>
          <w:rFonts w:asciiTheme="minorHAnsi" w:eastAsia="MS Mincho" w:hAnsiTheme="minorHAnsi"/>
          <w:lang w:eastAsia="ja-JP"/>
        </w:rPr>
        <w:t xml:space="preserve">oard of </w:t>
      </w:r>
      <w:r w:rsidRPr="000D6E81">
        <w:rPr>
          <w:rFonts w:asciiTheme="minorHAnsi" w:eastAsia="MS Mincho" w:hAnsiTheme="minorHAnsi"/>
          <w:lang w:eastAsia="ja-JP"/>
        </w:rPr>
        <w:t>E</w:t>
      </w:r>
      <w:r>
        <w:rPr>
          <w:rFonts w:asciiTheme="minorHAnsi" w:eastAsia="MS Mincho" w:hAnsiTheme="minorHAnsi"/>
          <w:lang w:eastAsia="ja-JP"/>
        </w:rPr>
        <w:t>ducation</w:t>
      </w:r>
      <w:r w:rsidRPr="000D6E81">
        <w:rPr>
          <w:rFonts w:asciiTheme="minorHAnsi" w:eastAsia="MS Mincho" w:hAnsiTheme="minorHAnsi"/>
          <w:lang w:eastAsia="ja-JP"/>
        </w:rPr>
        <w:t xml:space="preserve"> has opted to change the Texas 10 percent rule, which offers admission to state-funded universities to all Texas high school students who graduate in the top 10 percent of their class, to only include students who graduate in the top ten percent of their class and complete the foundation plus distinguished plan beginning with the 2014–15 incoming cohort of grade 9 students. Thus, opting not to complete algebra II could have important consequences for Texas high school graduates.</w:t>
      </w:r>
      <w:r>
        <w:rPr>
          <w:rFonts w:eastAsia="MS Mincho"/>
          <w:lang w:eastAsia="ja-JP"/>
        </w:rPr>
        <w:t xml:space="preserve"> </w:t>
      </w:r>
    </w:p>
    <w:p w14:paraId="48AF9369" w14:textId="77777777" w:rsidR="008A0F0A" w:rsidRDefault="008A0F0A" w:rsidP="00C23FF7">
      <w:pPr>
        <w:pStyle w:val="BodyText"/>
        <w:spacing w:before="200"/>
        <w:rPr>
          <w:rFonts w:asciiTheme="minorHAnsi" w:hAnsiTheme="minorHAnsi"/>
        </w:rPr>
      </w:pPr>
      <w:r w:rsidRPr="00EC6C25">
        <w:rPr>
          <w:rFonts w:asciiTheme="minorHAnsi" w:hAnsiTheme="minorHAnsi"/>
        </w:rPr>
        <w:t>OMB approval is being requested for a survey data collection in Texas public school districts to discern what districts in Texas are doing in response to HB 5 with regard to diploma plan placement, advanced mathematics course offerings, and information dissemination about the new graduation requirements.</w:t>
      </w:r>
    </w:p>
    <w:p w14:paraId="12B701EF" w14:textId="77777777" w:rsidR="00720A35" w:rsidRDefault="00720A35" w:rsidP="00697CFD">
      <w:pPr>
        <w:spacing w:after="0" w:line="276" w:lineRule="auto"/>
        <w:rPr>
          <w:sz w:val="24"/>
          <w:szCs w:val="24"/>
        </w:rPr>
      </w:pPr>
    </w:p>
    <w:p w14:paraId="11D1D8B0" w14:textId="77777777" w:rsidR="00720A35" w:rsidRDefault="008A0F0A" w:rsidP="00697CFD">
      <w:pPr>
        <w:spacing w:after="0" w:line="276" w:lineRule="auto"/>
        <w:rPr>
          <w:sz w:val="24"/>
          <w:szCs w:val="24"/>
        </w:rPr>
      </w:pPr>
      <w:r>
        <w:rPr>
          <w:sz w:val="24"/>
          <w:szCs w:val="24"/>
        </w:rPr>
        <w:lastRenderedPageBreak/>
        <w:t>The Texas Education Agency (TEA) wishes to understand any changes in algebra II enrollment, algebra II completion, and third mathematics course</w:t>
      </w:r>
      <w:r>
        <w:rPr>
          <w:rStyle w:val="FootnoteReference"/>
          <w:sz w:val="24"/>
          <w:szCs w:val="24"/>
        </w:rPr>
        <w:footnoteReference w:id="3"/>
      </w:r>
      <w:r>
        <w:rPr>
          <w:sz w:val="24"/>
          <w:szCs w:val="24"/>
        </w:rPr>
        <w:t xml:space="preserve"> failure rates that occur after enactment of HB 5. In particular, this study will inform TEA about the mathematics courses students are completing by the end of their junior year</w:t>
      </w:r>
      <w:r w:rsidR="00883035">
        <w:rPr>
          <w:rStyle w:val="FootnoteReference"/>
          <w:sz w:val="24"/>
          <w:szCs w:val="24"/>
        </w:rPr>
        <w:footnoteReference w:id="4"/>
      </w:r>
      <w:r>
        <w:rPr>
          <w:sz w:val="24"/>
          <w:szCs w:val="24"/>
        </w:rPr>
        <w:t xml:space="preserve">, as well as whether or not fewer students, particularly low-income and minority students, are enrolling in algebra II, completing algebra II, and/or failing their third mathematics course by the end of junior year. TEA will be able to use this information to answer questions about changes in course taking patterns and course failure rates that may arise from parents, education practitioners and administrators, policymakers, and researchers. It will also allow them to respond to inquiries regarding any variation in how districts responded to the HB 5 graduation requirements. For example, the Associate Commissioner for Standards and Programs, who is in charge of curriculum and instruction for TEA is interested in learning which mathematics courses student are completing. In particular the Commissioner is interested knowing the number of new math courses districts are creating and/or adding in order for students to be able to complete the endorsements. Similarly, district administrators are curious to know what other districts are doing with regard </w:t>
      </w:r>
      <w:r w:rsidR="00883035">
        <w:rPr>
          <w:sz w:val="24"/>
          <w:szCs w:val="24"/>
        </w:rPr>
        <w:t>changes in the courses offered in the districts in order to allow students to complete the new endorsements, particularly in mathematics.</w:t>
      </w:r>
    </w:p>
    <w:p w14:paraId="3A728785" w14:textId="77777777" w:rsidR="00FA1831" w:rsidRDefault="00FA1831" w:rsidP="00697CFD">
      <w:pPr>
        <w:spacing w:after="0" w:line="276" w:lineRule="auto"/>
        <w:rPr>
          <w:sz w:val="24"/>
          <w:szCs w:val="24"/>
        </w:rPr>
      </w:pPr>
    </w:p>
    <w:p w14:paraId="56C5B9E7" w14:textId="77777777" w:rsidR="00E34F21" w:rsidRPr="00E34F21" w:rsidRDefault="00E34F21" w:rsidP="00E34F21">
      <w:pPr>
        <w:pStyle w:val="Heading2"/>
        <w:rPr>
          <w:rFonts w:asciiTheme="minorHAnsi" w:hAnsiTheme="minorHAnsi"/>
          <w:b/>
          <w:color w:val="auto"/>
          <w:sz w:val="24"/>
          <w:szCs w:val="24"/>
        </w:rPr>
      </w:pPr>
      <w:bookmarkStart w:id="8" w:name="_Toc406679876"/>
      <w:r w:rsidRPr="00E34F21">
        <w:rPr>
          <w:rFonts w:asciiTheme="minorHAnsi" w:hAnsiTheme="minorHAnsi"/>
          <w:b/>
          <w:color w:val="auto"/>
          <w:sz w:val="24"/>
          <w:szCs w:val="24"/>
        </w:rPr>
        <w:t>Research Questions</w:t>
      </w:r>
      <w:bookmarkEnd w:id="8"/>
    </w:p>
    <w:p w14:paraId="7A79C2C8" w14:textId="77777777" w:rsidR="008A0F0A" w:rsidRDefault="008A0F0A" w:rsidP="00697CFD">
      <w:pPr>
        <w:spacing w:after="0" w:line="276" w:lineRule="auto"/>
        <w:rPr>
          <w:sz w:val="24"/>
          <w:szCs w:val="24"/>
        </w:rPr>
      </w:pPr>
      <w:r w:rsidRPr="00525307">
        <w:rPr>
          <w:sz w:val="24"/>
          <w:szCs w:val="24"/>
        </w:rPr>
        <w:t>This study will examine</w:t>
      </w:r>
      <w:r>
        <w:rPr>
          <w:sz w:val="24"/>
          <w:szCs w:val="24"/>
        </w:rPr>
        <w:t xml:space="preserve"> </w:t>
      </w:r>
      <w:r w:rsidRPr="00525307">
        <w:rPr>
          <w:sz w:val="24"/>
          <w:szCs w:val="24"/>
        </w:rPr>
        <w:t>relationships between</w:t>
      </w:r>
      <w:r>
        <w:rPr>
          <w:sz w:val="24"/>
          <w:szCs w:val="24"/>
        </w:rPr>
        <w:t xml:space="preserve"> the</w:t>
      </w:r>
      <w:r w:rsidRPr="00525307">
        <w:rPr>
          <w:sz w:val="24"/>
          <w:szCs w:val="24"/>
        </w:rPr>
        <w:t xml:space="preserve"> implementation of the </w:t>
      </w:r>
      <w:r>
        <w:rPr>
          <w:sz w:val="24"/>
          <w:szCs w:val="24"/>
        </w:rPr>
        <w:t>Foundation High School Program</w:t>
      </w:r>
      <w:r w:rsidRPr="00525307">
        <w:rPr>
          <w:sz w:val="24"/>
          <w:szCs w:val="24"/>
        </w:rPr>
        <w:t xml:space="preserve"> graduation plans </w:t>
      </w:r>
      <w:r>
        <w:rPr>
          <w:sz w:val="24"/>
          <w:szCs w:val="24"/>
        </w:rPr>
        <w:t>and algebra II enrollment and completion rates in Texas. The study will also investigate changes in third mathematics course failure rates and differences in the mathematics courses students complete for students who entered grade 9 before and after the implementation of HB 5.</w:t>
      </w:r>
      <w:r w:rsidRPr="00525307">
        <w:rPr>
          <w:sz w:val="24"/>
          <w:szCs w:val="24"/>
        </w:rPr>
        <w:t xml:space="preserve"> </w:t>
      </w:r>
      <w:r>
        <w:rPr>
          <w:sz w:val="24"/>
          <w:szCs w:val="24"/>
        </w:rPr>
        <w:t>Specifically</w:t>
      </w:r>
      <w:r w:rsidRPr="00525307">
        <w:rPr>
          <w:sz w:val="24"/>
          <w:szCs w:val="24"/>
        </w:rPr>
        <w:t xml:space="preserve">, it will address the following research questions: </w:t>
      </w:r>
    </w:p>
    <w:p w14:paraId="2C327A21" w14:textId="77777777" w:rsidR="008A0F0A" w:rsidRPr="00525307" w:rsidRDefault="008A0F0A" w:rsidP="008A0F0A">
      <w:pPr>
        <w:spacing w:after="0"/>
        <w:ind w:firstLine="720"/>
        <w:rPr>
          <w:sz w:val="24"/>
          <w:szCs w:val="24"/>
        </w:rPr>
      </w:pPr>
    </w:p>
    <w:p w14:paraId="2784070D" w14:textId="77777777" w:rsidR="008A0F0A" w:rsidRPr="00525307" w:rsidRDefault="008A0F0A" w:rsidP="008A0F0A">
      <w:pPr>
        <w:numPr>
          <w:ilvl w:val="0"/>
          <w:numId w:val="1"/>
        </w:numPr>
        <w:spacing w:after="200" w:line="240" w:lineRule="auto"/>
        <w:contextualSpacing/>
        <w:rPr>
          <w:rFonts w:eastAsia="MS Mincho"/>
          <w:sz w:val="24"/>
          <w:szCs w:val="24"/>
          <w:lang w:eastAsia="ja-JP"/>
        </w:rPr>
      </w:pPr>
      <w:r>
        <w:rPr>
          <w:rFonts w:eastAsia="MS Mincho"/>
          <w:sz w:val="24"/>
          <w:szCs w:val="24"/>
          <w:lang w:eastAsia="ja-JP"/>
        </w:rPr>
        <w:t xml:space="preserve">What is the trend in student </w:t>
      </w:r>
      <w:r w:rsidRPr="00CD326A">
        <w:rPr>
          <w:rFonts w:eastAsia="MS Mincho"/>
          <w:sz w:val="24"/>
          <w:szCs w:val="24"/>
          <w:u w:val="single"/>
          <w:lang w:eastAsia="ja-JP"/>
        </w:rPr>
        <w:t>enrollment</w:t>
      </w:r>
      <w:r>
        <w:rPr>
          <w:rFonts w:eastAsia="MS Mincho"/>
          <w:sz w:val="24"/>
          <w:szCs w:val="24"/>
          <w:lang w:eastAsia="ja-JP"/>
        </w:rPr>
        <w:t xml:space="preserve"> in algebra II by the end of grade 11 for students who entered grade 9 during the 2004-05 through 2014-15 academic years</w:t>
      </w:r>
      <w:r w:rsidRPr="00525307">
        <w:rPr>
          <w:rFonts w:eastAsia="MS Mincho"/>
          <w:sz w:val="24"/>
          <w:szCs w:val="24"/>
          <w:lang w:eastAsia="ja-JP"/>
        </w:rPr>
        <w:t>?</w:t>
      </w:r>
    </w:p>
    <w:p w14:paraId="0F0F4701" w14:textId="77777777" w:rsidR="008A0F0A" w:rsidRDefault="008A0F0A" w:rsidP="008A0F0A">
      <w:pPr>
        <w:numPr>
          <w:ilvl w:val="1"/>
          <w:numId w:val="1"/>
        </w:numPr>
        <w:spacing w:after="200" w:line="240" w:lineRule="auto"/>
        <w:contextualSpacing/>
        <w:rPr>
          <w:rFonts w:eastAsia="MS Mincho"/>
          <w:sz w:val="24"/>
          <w:szCs w:val="24"/>
          <w:lang w:eastAsia="ja-JP"/>
        </w:rPr>
      </w:pPr>
      <w:r>
        <w:rPr>
          <w:rFonts w:eastAsia="MS Mincho"/>
          <w:sz w:val="24"/>
          <w:szCs w:val="24"/>
          <w:lang w:eastAsia="ja-JP"/>
        </w:rPr>
        <w:t xml:space="preserve">Does the trend in student </w:t>
      </w:r>
      <w:r w:rsidRPr="00CD326A">
        <w:rPr>
          <w:rFonts w:eastAsia="MS Mincho"/>
          <w:sz w:val="24"/>
          <w:szCs w:val="24"/>
          <w:u w:val="single"/>
          <w:lang w:eastAsia="ja-JP"/>
        </w:rPr>
        <w:t>enrollment</w:t>
      </w:r>
      <w:r>
        <w:rPr>
          <w:rFonts w:eastAsia="MS Mincho"/>
          <w:sz w:val="24"/>
          <w:szCs w:val="24"/>
          <w:lang w:eastAsia="ja-JP"/>
        </w:rPr>
        <w:t xml:space="preserve"> in algebra II by the end of grade 11 across these cohorts differ by:</w:t>
      </w:r>
    </w:p>
    <w:p w14:paraId="5823BD90" w14:textId="77777777" w:rsidR="008A0F0A" w:rsidRPr="00366B99" w:rsidRDefault="008A0F0A" w:rsidP="008A0F0A">
      <w:pPr>
        <w:numPr>
          <w:ilvl w:val="2"/>
          <w:numId w:val="1"/>
        </w:numPr>
        <w:spacing w:after="200" w:line="240" w:lineRule="auto"/>
        <w:contextualSpacing/>
        <w:rPr>
          <w:rFonts w:eastAsia="MS Mincho"/>
          <w:sz w:val="24"/>
          <w:szCs w:val="24"/>
          <w:lang w:eastAsia="ja-JP"/>
        </w:rPr>
      </w:pPr>
      <w:r w:rsidRPr="00366B99">
        <w:rPr>
          <w:rFonts w:eastAsia="MS Mincho"/>
          <w:sz w:val="24"/>
          <w:szCs w:val="24"/>
          <w:lang w:eastAsia="ja-JP"/>
        </w:rPr>
        <w:t>Gender?</w:t>
      </w:r>
    </w:p>
    <w:p w14:paraId="6E2C3319" w14:textId="77777777" w:rsidR="008A0F0A" w:rsidRPr="00525307"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Race/ethnicity</w:t>
      </w:r>
      <w:r w:rsidRPr="00525307">
        <w:rPr>
          <w:rFonts w:eastAsia="MS Mincho"/>
          <w:sz w:val="24"/>
          <w:szCs w:val="24"/>
          <w:lang w:eastAsia="ja-JP"/>
        </w:rPr>
        <w:t>?</w:t>
      </w:r>
    </w:p>
    <w:p w14:paraId="30B1349A"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Free or reduced price lunch eligibility</w:t>
      </w:r>
      <w:r w:rsidRPr="00525307">
        <w:rPr>
          <w:rFonts w:eastAsia="MS Mincho"/>
          <w:sz w:val="24"/>
          <w:szCs w:val="24"/>
          <w:lang w:eastAsia="ja-JP"/>
        </w:rPr>
        <w:t>?</w:t>
      </w:r>
    </w:p>
    <w:p w14:paraId="193BCECA"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Student achievement</w:t>
      </w:r>
      <w:r w:rsidRPr="00525307">
        <w:rPr>
          <w:rFonts w:eastAsia="MS Mincho"/>
          <w:sz w:val="24"/>
          <w:szCs w:val="24"/>
          <w:lang w:eastAsia="ja-JP"/>
        </w:rPr>
        <w:t>?</w:t>
      </w:r>
    </w:p>
    <w:p w14:paraId="2678E2DE" w14:textId="77777777" w:rsidR="008A0F0A" w:rsidRDefault="008A0F0A" w:rsidP="008A0F0A">
      <w:pPr>
        <w:numPr>
          <w:ilvl w:val="1"/>
          <w:numId w:val="1"/>
        </w:numPr>
        <w:spacing w:after="200" w:line="240" w:lineRule="auto"/>
        <w:contextualSpacing/>
        <w:rPr>
          <w:rFonts w:eastAsia="MS Mincho"/>
          <w:sz w:val="24"/>
          <w:szCs w:val="24"/>
          <w:lang w:eastAsia="ja-JP"/>
        </w:rPr>
      </w:pPr>
      <w:r>
        <w:rPr>
          <w:rFonts w:eastAsia="MS Mincho"/>
          <w:sz w:val="24"/>
          <w:szCs w:val="24"/>
          <w:lang w:eastAsia="ja-JP"/>
        </w:rPr>
        <w:lastRenderedPageBreak/>
        <w:t xml:space="preserve">Does the trend in student </w:t>
      </w:r>
      <w:r w:rsidRPr="00CD326A">
        <w:rPr>
          <w:rFonts w:eastAsia="MS Mincho"/>
          <w:sz w:val="24"/>
          <w:szCs w:val="24"/>
          <w:u w:val="single"/>
          <w:lang w:eastAsia="ja-JP"/>
        </w:rPr>
        <w:t>enrollment</w:t>
      </w:r>
      <w:r>
        <w:rPr>
          <w:rFonts w:eastAsia="MS Mincho"/>
          <w:sz w:val="24"/>
          <w:szCs w:val="24"/>
          <w:lang w:eastAsia="ja-JP"/>
        </w:rPr>
        <w:t xml:space="preserve"> in algebra II by the end of grade 11 over across these cohorts differ between:</w:t>
      </w:r>
    </w:p>
    <w:p w14:paraId="06A41D11"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High-minority and low-minority districts</w:t>
      </w:r>
      <w:r>
        <w:rPr>
          <w:rStyle w:val="FootnoteReference"/>
          <w:rFonts w:eastAsia="MS Mincho"/>
          <w:sz w:val="24"/>
          <w:lang w:eastAsia="ja-JP"/>
        </w:rPr>
        <w:footnoteReference w:id="5"/>
      </w:r>
      <w:r>
        <w:rPr>
          <w:rFonts w:eastAsia="MS Mincho"/>
          <w:sz w:val="24"/>
          <w:szCs w:val="24"/>
          <w:lang w:eastAsia="ja-JP"/>
        </w:rPr>
        <w:t>?</w:t>
      </w:r>
    </w:p>
    <w:p w14:paraId="60FBD46A"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High-income and low-income districts</w:t>
      </w:r>
      <w:r>
        <w:rPr>
          <w:rStyle w:val="FootnoteReference"/>
          <w:rFonts w:eastAsia="MS Mincho"/>
          <w:sz w:val="24"/>
          <w:lang w:eastAsia="ja-JP"/>
        </w:rPr>
        <w:footnoteReference w:id="6"/>
      </w:r>
      <w:r>
        <w:rPr>
          <w:rFonts w:eastAsia="MS Mincho"/>
          <w:sz w:val="24"/>
          <w:szCs w:val="24"/>
          <w:lang w:eastAsia="ja-JP"/>
        </w:rPr>
        <w:t>?</w:t>
      </w:r>
    </w:p>
    <w:p w14:paraId="3810CC09"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Geographic locations (i.e., urban, rural, suburban)?</w:t>
      </w:r>
    </w:p>
    <w:p w14:paraId="777053D3"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Regions of Texas (i.e., north, south, east, west, and central)?</w:t>
      </w:r>
    </w:p>
    <w:p w14:paraId="2B4CCEB3" w14:textId="77777777" w:rsidR="008A0F0A" w:rsidRPr="00BD0436" w:rsidRDefault="008A0F0A" w:rsidP="008A0F0A">
      <w:pPr>
        <w:spacing w:line="240" w:lineRule="auto"/>
        <w:ind w:left="1800"/>
        <w:contextualSpacing/>
        <w:rPr>
          <w:rFonts w:eastAsia="MS Mincho"/>
          <w:sz w:val="24"/>
          <w:szCs w:val="24"/>
          <w:lang w:eastAsia="ja-JP"/>
        </w:rPr>
      </w:pPr>
    </w:p>
    <w:p w14:paraId="3CA2650C" w14:textId="77777777" w:rsidR="008A0F0A" w:rsidRPr="00525307" w:rsidRDefault="008A0F0A" w:rsidP="008A0F0A">
      <w:pPr>
        <w:numPr>
          <w:ilvl w:val="0"/>
          <w:numId w:val="1"/>
        </w:numPr>
        <w:spacing w:after="200" w:line="240" w:lineRule="auto"/>
        <w:contextualSpacing/>
        <w:rPr>
          <w:rFonts w:eastAsia="MS Mincho"/>
          <w:sz w:val="24"/>
          <w:szCs w:val="24"/>
          <w:lang w:eastAsia="ja-JP"/>
        </w:rPr>
      </w:pPr>
      <w:r>
        <w:rPr>
          <w:rFonts w:eastAsia="MS Mincho"/>
          <w:sz w:val="24"/>
          <w:szCs w:val="24"/>
          <w:lang w:eastAsia="ja-JP"/>
        </w:rPr>
        <w:t xml:space="preserve">What is the trend in student </w:t>
      </w:r>
      <w:r w:rsidRPr="00CD326A">
        <w:rPr>
          <w:rFonts w:eastAsia="MS Mincho"/>
          <w:sz w:val="24"/>
          <w:szCs w:val="24"/>
          <w:u w:val="single"/>
          <w:lang w:eastAsia="ja-JP"/>
        </w:rPr>
        <w:t>completion</w:t>
      </w:r>
      <w:r>
        <w:rPr>
          <w:rFonts w:eastAsia="MS Mincho"/>
          <w:sz w:val="24"/>
          <w:szCs w:val="24"/>
          <w:lang w:eastAsia="ja-JP"/>
        </w:rPr>
        <w:t xml:space="preserve"> of algebra II by the end of grade 11 for students who entered grade 9 during the 2004-05 through 2014- academic years</w:t>
      </w:r>
      <w:r w:rsidRPr="00525307">
        <w:rPr>
          <w:rFonts w:eastAsia="MS Mincho"/>
          <w:sz w:val="24"/>
          <w:szCs w:val="24"/>
          <w:lang w:eastAsia="ja-JP"/>
        </w:rPr>
        <w:t>?</w:t>
      </w:r>
    </w:p>
    <w:p w14:paraId="3D0B43CB" w14:textId="77777777" w:rsidR="008A0F0A" w:rsidRDefault="008A0F0A" w:rsidP="008A0F0A">
      <w:pPr>
        <w:numPr>
          <w:ilvl w:val="1"/>
          <w:numId w:val="1"/>
        </w:numPr>
        <w:spacing w:after="200" w:line="240" w:lineRule="auto"/>
        <w:contextualSpacing/>
        <w:rPr>
          <w:rFonts w:eastAsia="MS Mincho"/>
          <w:sz w:val="24"/>
          <w:szCs w:val="24"/>
          <w:lang w:eastAsia="ja-JP"/>
        </w:rPr>
      </w:pPr>
      <w:r>
        <w:rPr>
          <w:rFonts w:eastAsia="MS Mincho"/>
          <w:sz w:val="24"/>
          <w:szCs w:val="24"/>
          <w:lang w:eastAsia="ja-JP"/>
        </w:rPr>
        <w:t xml:space="preserve">Does the trend in student </w:t>
      </w:r>
      <w:r w:rsidRPr="00CD326A">
        <w:rPr>
          <w:rFonts w:eastAsia="MS Mincho"/>
          <w:sz w:val="24"/>
          <w:szCs w:val="24"/>
          <w:u w:val="single"/>
          <w:lang w:eastAsia="ja-JP"/>
        </w:rPr>
        <w:t>completion</w:t>
      </w:r>
      <w:r>
        <w:rPr>
          <w:rFonts w:eastAsia="MS Mincho"/>
          <w:sz w:val="24"/>
          <w:szCs w:val="24"/>
          <w:lang w:eastAsia="ja-JP"/>
        </w:rPr>
        <w:t xml:space="preserve"> of algebra II by the end of grade 11 across these cohorts differ by:</w:t>
      </w:r>
    </w:p>
    <w:p w14:paraId="743492B1"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Gender?</w:t>
      </w:r>
    </w:p>
    <w:p w14:paraId="1FEC893D" w14:textId="77777777" w:rsidR="008A0F0A" w:rsidRPr="00525307"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Race/ethnicity</w:t>
      </w:r>
      <w:r w:rsidRPr="00525307">
        <w:rPr>
          <w:rFonts w:eastAsia="MS Mincho"/>
          <w:sz w:val="24"/>
          <w:szCs w:val="24"/>
          <w:lang w:eastAsia="ja-JP"/>
        </w:rPr>
        <w:t>?</w:t>
      </w:r>
    </w:p>
    <w:p w14:paraId="5059A33B"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Free or reduced price lunch eligibility</w:t>
      </w:r>
      <w:r w:rsidRPr="00525307">
        <w:rPr>
          <w:rFonts w:eastAsia="MS Mincho"/>
          <w:sz w:val="24"/>
          <w:szCs w:val="24"/>
          <w:lang w:eastAsia="ja-JP"/>
        </w:rPr>
        <w:t>?</w:t>
      </w:r>
    </w:p>
    <w:p w14:paraId="19D7DF82"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Student achievement</w:t>
      </w:r>
      <w:r w:rsidRPr="00525307">
        <w:rPr>
          <w:rFonts w:eastAsia="MS Mincho"/>
          <w:sz w:val="24"/>
          <w:szCs w:val="24"/>
          <w:lang w:eastAsia="ja-JP"/>
        </w:rPr>
        <w:t>?</w:t>
      </w:r>
    </w:p>
    <w:p w14:paraId="09A6463C" w14:textId="77777777" w:rsidR="008A0F0A" w:rsidRDefault="008A0F0A" w:rsidP="008A0F0A">
      <w:pPr>
        <w:numPr>
          <w:ilvl w:val="1"/>
          <w:numId w:val="1"/>
        </w:numPr>
        <w:spacing w:after="200" w:line="240" w:lineRule="auto"/>
        <w:contextualSpacing/>
        <w:rPr>
          <w:rFonts w:eastAsia="MS Mincho"/>
          <w:sz w:val="24"/>
          <w:szCs w:val="24"/>
          <w:lang w:eastAsia="ja-JP"/>
        </w:rPr>
      </w:pPr>
      <w:r>
        <w:rPr>
          <w:rFonts w:eastAsia="MS Mincho"/>
          <w:sz w:val="24"/>
          <w:szCs w:val="24"/>
          <w:lang w:eastAsia="ja-JP"/>
        </w:rPr>
        <w:t xml:space="preserve">Does the trend in student </w:t>
      </w:r>
      <w:r>
        <w:rPr>
          <w:rFonts w:eastAsia="MS Mincho"/>
          <w:sz w:val="24"/>
          <w:szCs w:val="24"/>
          <w:u w:val="single"/>
          <w:lang w:eastAsia="ja-JP"/>
        </w:rPr>
        <w:t>completion</w:t>
      </w:r>
      <w:r>
        <w:rPr>
          <w:rFonts w:eastAsia="MS Mincho"/>
          <w:sz w:val="24"/>
          <w:szCs w:val="24"/>
          <w:lang w:eastAsia="ja-JP"/>
        </w:rPr>
        <w:t xml:space="preserve"> of algebra II by the end of grade 11 across these cohorts differ between:</w:t>
      </w:r>
    </w:p>
    <w:p w14:paraId="4AE134A0"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High-minority and low-minority districts?</w:t>
      </w:r>
    </w:p>
    <w:p w14:paraId="3CACCD3F"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High-income and low-income districts?</w:t>
      </w:r>
    </w:p>
    <w:p w14:paraId="4C4AABAC"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Geographic locations (i.e., urban, rural, suburban)?</w:t>
      </w:r>
    </w:p>
    <w:p w14:paraId="67A8D1C1"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Regions of Texas (i.e., north, south, east, west, and central)?</w:t>
      </w:r>
    </w:p>
    <w:p w14:paraId="5283C502" w14:textId="77777777" w:rsidR="008A0F0A" w:rsidRPr="002075C0" w:rsidRDefault="008A0F0A" w:rsidP="008A0F0A">
      <w:pPr>
        <w:spacing w:line="240" w:lineRule="auto"/>
        <w:ind w:left="1080"/>
        <w:contextualSpacing/>
        <w:rPr>
          <w:rFonts w:eastAsia="MS Mincho"/>
          <w:sz w:val="24"/>
          <w:szCs w:val="24"/>
          <w:lang w:eastAsia="ja-JP"/>
        </w:rPr>
      </w:pPr>
    </w:p>
    <w:p w14:paraId="2429CD26" w14:textId="77777777" w:rsidR="008A0F0A" w:rsidRPr="00525307" w:rsidRDefault="008A0F0A" w:rsidP="008A0F0A">
      <w:pPr>
        <w:numPr>
          <w:ilvl w:val="0"/>
          <w:numId w:val="1"/>
        </w:numPr>
        <w:spacing w:after="200" w:line="240" w:lineRule="auto"/>
        <w:contextualSpacing/>
        <w:rPr>
          <w:rFonts w:eastAsia="MS Mincho"/>
          <w:sz w:val="24"/>
          <w:szCs w:val="24"/>
          <w:lang w:eastAsia="ja-JP"/>
        </w:rPr>
      </w:pPr>
      <w:r>
        <w:rPr>
          <w:rFonts w:eastAsia="MS Mincho"/>
          <w:sz w:val="24"/>
          <w:szCs w:val="24"/>
          <w:lang w:eastAsia="ja-JP"/>
        </w:rPr>
        <w:t xml:space="preserve"> What is the trend in third mathematics course failure by the end of grade 11 for students who entered grade 9 during the 2004-05 through 2014-15 academic years? </w:t>
      </w:r>
    </w:p>
    <w:p w14:paraId="72AFE219" w14:textId="77777777" w:rsidR="008A0F0A" w:rsidRDefault="008A0F0A" w:rsidP="008A0F0A">
      <w:pPr>
        <w:numPr>
          <w:ilvl w:val="1"/>
          <w:numId w:val="1"/>
        </w:numPr>
        <w:spacing w:after="200" w:line="240" w:lineRule="auto"/>
        <w:contextualSpacing/>
        <w:rPr>
          <w:rFonts w:eastAsia="MS Mincho"/>
          <w:sz w:val="24"/>
          <w:szCs w:val="24"/>
          <w:lang w:eastAsia="ja-JP"/>
        </w:rPr>
      </w:pPr>
      <w:r>
        <w:rPr>
          <w:rFonts w:eastAsia="MS Mincho"/>
          <w:sz w:val="24"/>
          <w:szCs w:val="24"/>
          <w:lang w:eastAsia="ja-JP"/>
        </w:rPr>
        <w:t>Does the trend in third mathematics course failure by the end of grade 11 across these cohorts differ by:</w:t>
      </w:r>
    </w:p>
    <w:p w14:paraId="6081DB3B"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Gender?</w:t>
      </w:r>
    </w:p>
    <w:p w14:paraId="70C453E7" w14:textId="77777777" w:rsidR="008A0F0A" w:rsidRPr="00525307"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Race/ethnicity</w:t>
      </w:r>
      <w:r w:rsidRPr="00525307">
        <w:rPr>
          <w:rFonts w:eastAsia="MS Mincho"/>
          <w:sz w:val="24"/>
          <w:szCs w:val="24"/>
          <w:lang w:eastAsia="ja-JP"/>
        </w:rPr>
        <w:t>?</w:t>
      </w:r>
    </w:p>
    <w:p w14:paraId="36D3AD38"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Free or reduced price lunch eligibility</w:t>
      </w:r>
      <w:r w:rsidRPr="00525307">
        <w:rPr>
          <w:rFonts w:eastAsia="MS Mincho"/>
          <w:sz w:val="24"/>
          <w:szCs w:val="24"/>
          <w:lang w:eastAsia="ja-JP"/>
        </w:rPr>
        <w:t>?</w:t>
      </w:r>
    </w:p>
    <w:p w14:paraId="71A91130"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Student achievement?</w:t>
      </w:r>
    </w:p>
    <w:p w14:paraId="7E054217" w14:textId="77777777" w:rsidR="008A0F0A" w:rsidRDefault="008A0F0A" w:rsidP="008A0F0A">
      <w:pPr>
        <w:numPr>
          <w:ilvl w:val="1"/>
          <w:numId w:val="1"/>
        </w:numPr>
        <w:spacing w:after="200" w:line="240" w:lineRule="auto"/>
        <w:contextualSpacing/>
        <w:rPr>
          <w:rFonts w:eastAsia="MS Mincho"/>
          <w:sz w:val="24"/>
          <w:szCs w:val="24"/>
          <w:lang w:eastAsia="ja-JP"/>
        </w:rPr>
      </w:pPr>
      <w:r>
        <w:rPr>
          <w:rFonts w:eastAsia="MS Mincho"/>
          <w:sz w:val="24"/>
          <w:szCs w:val="24"/>
          <w:lang w:eastAsia="ja-JP"/>
        </w:rPr>
        <w:t>Does the trend in third mathematics course failure by the end of grade 11 across these cohorts differ between:</w:t>
      </w:r>
    </w:p>
    <w:p w14:paraId="2AC55CAD"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High-minority and low-minority districts?</w:t>
      </w:r>
    </w:p>
    <w:p w14:paraId="7081171C"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High-income and low-income districts?</w:t>
      </w:r>
    </w:p>
    <w:p w14:paraId="23608B34"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Geographic locations (i.e., urban, rural, suburban)?</w:t>
      </w:r>
    </w:p>
    <w:p w14:paraId="49C91172" w14:textId="77777777" w:rsidR="008A0F0A" w:rsidRDefault="008A0F0A" w:rsidP="008A0F0A">
      <w:pPr>
        <w:numPr>
          <w:ilvl w:val="2"/>
          <w:numId w:val="1"/>
        </w:numPr>
        <w:spacing w:after="200" w:line="240" w:lineRule="auto"/>
        <w:contextualSpacing/>
        <w:rPr>
          <w:rFonts w:eastAsia="MS Mincho"/>
          <w:sz w:val="24"/>
          <w:szCs w:val="24"/>
          <w:lang w:eastAsia="ja-JP"/>
        </w:rPr>
      </w:pPr>
      <w:r>
        <w:rPr>
          <w:rFonts w:eastAsia="MS Mincho"/>
          <w:sz w:val="24"/>
          <w:szCs w:val="24"/>
          <w:lang w:eastAsia="ja-JP"/>
        </w:rPr>
        <w:t>Regions of Texas (i.e., north, south, east, west, and central)?</w:t>
      </w:r>
    </w:p>
    <w:p w14:paraId="41AF2E29" w14:textId="77777777" w:rsidR="008A0F0A" w:rsidRPr="005166A8" w:rsidRDefault="008A0F0A" w:rsidP="008A0F0A">
      <w:pPr>
        <w:spacing w:line="240" w:lineRule="auto"/>
        <w:contextualSpacing/>
        <w:rPr>
          <w:rFonts w:eastAsia="MS Mincho"/>
          <w:sz w:val="24"/>
          <w:szCs w:val="24"/>
          <w:lang w:eastAsia="ja-JP"/>
        </w:rPr>
      </w:pPr>
    </w:p>
    <w:p w14:paraId="788ABC60" w14:textId="77777777" w:rsidR="008A0F0A" w:rsidRDefault="008A0F0A" w:rsidP="008A0F0A">
      <w:pPr>
        <w:numPr>
          <w:ilvl w:val="0"/>
          <w:numId w:val="1"/>
        </w:numPr>
        <w:spacing w:after="240" w:line="240" w:lineRule="auto"/>
        <w:rPr>
          <w:rFonts w:eastAsia="MS Mincho"/>
          <w:sz w:val="24"/>
          <w:szCs w:val="24"/>
          <w:lang w:eastAsia="ja-JP"/>
        </w:rPr>
      </w:pPr>
      <w:r>
        <w:rPr>
          <w:rFonts w:eastAsia="MS Mincho"/>
          <w:sz w:val="24"/>
          <w:szCs w:val="24"/>
          <w:lang w:eastAsia="ja-JP"/>
        </w:rPr>
        <w:lastRenderedPageBreak/>
        <w:t>How are districts enacting the graduation requirement provisions of HB 5?</w:t>
      </w:r>
    </w:p>
    <w:p w14:paraId="7D6994C6" w14:textId="77777777" w:rsidR="008A0F0A" w:rsidRDefault="008A0F0A" w:rsidP="008A0F0A">
      <w:pPr>
        <w:numPr>
          <w:ilvl w:val="0"/>
          <w:numId w:val="1"/>
        </w:numPr>
        <w:spacing w:after="240" w:line="240" w:lineRule="auto"/>
        <w:rPr>
          <w:rFonts w:eastAsia="MS Mincho"/>
          <w:sz w:val="24"/>
          <w:szCs w:val="24"/>
          <w:lang w:eastAsia="ja-JP"/>
        </w:rPr>
      </w:pPr>
      <w:r>
        <w:rPr>
          <w:rFonts w:eastAsia="MS Mincho"/>
          <w:sz w:val="24"/>
          <w:szCs w:val="24"/>
          <w:lang w:eastAsia="ja-JP"/>
        </w:rPr>
        <w:t>Which advanced mathematics courses are districts offering students who enter grade 9 after the enactment of House Bill 5?</w:t>
      </w:r>
    </w:p>
    <w:p w14:paraId="567D7154" w14:textId="77777777" w:rsidR="008A0F0A" w:rsidRDefault="008A0F0A" w:rsidP="008A0F0A">
      <w:pPr>
        <w:numPr>
          <w:ilvl w:val="0"/>
          <w:numId w:val="1"/>
        </w:numPr>
        <w:spacing w:after="0" w:line="240" w:lineRule="auto"/>
        <w:rPr>
          <w:rFonts w:eastAsia="MS Mincho"/>
          <w:sz w:val="24"/>
          <w:szCs w:val="24"/>
          <w:lang w:eastAsia="ja-JP"/>
        </w:rPr>
      </w:pPr>
      <w:r w:rsidRPr="005166A8">
        <w:rPr>
          <w:rFonts w:eastAsia="MS Mincho"/>
          <w:sz w:val="24"/>
          <w:szCs w:val="24"/>
          <w:lang w:eastAsia="ja-JP"/>
        </w:rPr>
        <w:t xml:space="preserve">Which mathematics courses </w:t>
      </w:r>
      <w:r>
        <w:rPr>
          <w:rFonts w:eastAsia="MS Mincho"/>
          <w:sz w:val="24"/>
          <w:szCs w:val="24"/>
          <w:lang w:eastAsia="ja-JP"/>
        </w:rPr>
        <w:t>do</w:t>
      </w:r>
      <w:r w:rsidRPr="005166A8">
        <w:rPr>
          <w:rFonts w:eastAsia="MS Mincho"/>
          <w:sz w:val="24"/>
          <w:szCs w:val="24"/>
          <w:lang w:eastAsia="ja-JP"/>
        </w:rPr>
        <w:t xml:space="preserve"> students</w:t>
      </w:r>
      <w:r>
        <w:rPr>
          <w:rFonts w:eastAsia="MS Mincho"/>
          <w:sz w:val="24"/>
          <w:szCs w:val="24"/>
          <w:lang w:eastAsia="ja-JP"/>
        </w:rPr>
        <w:t xml:space="preserve"> who enter grade 9 after the enactment of House Bill 5</w:t>
      </w:r>
      <w:r w:rsidRPr="005166A8">
        <w:rPr>
          <w:rFonts w:eastAsia="MS Mincho"/>
          <w:sz w:val="24"/>
          <w:szCs w:val="24"/>
          <w:lang w:eastAsia="ja-JP"/>
        </w:rPr>
        <w:t xml:space="preserve"> complete by the end of their junior year? </w:t>
      </w:r>
    </w:p>
    <w:p w14:paraId="25719808" w14:textId="77777777" w:rsidR="008A0F0A" w:rsidRDefault="008A0F0A" w:rsidP="008A0F0A">
      <w:pPr>
        <w:numPr>
          <w:ilvl w:val="1"/>
          <w:numId w:val="1"/>
        </w:numPr>
        <w:spacing w:after="0" w:line="240" w:lineRule="auto"/>
        <w:rPr>
          <w:rFonts w:eastAsia="MS Mincho"/>
          <w:sz w:val="24"/>
          <w:szCs w:val="24"/>
          <w:lang w:eastAsia="ja-JP"/>
        </w:rPr>
      </w:pPr>
      <w:r>
        <w:rPr>
          <w:rFonts w:eastAsia="MS Mincho"/>
          <w:sz w:val="24"/>
          <w:szCs w:val="24"/>
          <w:lang w:eastAsia="ja-JP"/>
        </w:rPr>
        <w:t>Do the mathematics courses that students complete differ by:</w:t>
      </w:r>
    </w:p>
    <w:p w14:paraId="11E22FB2" w14:textId="77777777" w:rsidR="008A0F0A" w:rsidRDefault="008A0F0A" w:rsidP="008A0F0A">
      <w:pPr>
        <w:numPr>
          <w:ilvl w:val="2"/>
          <w:numId w:val="1"/>
        </w:numPr>
        <w:spacing w:after="0" w:line="240" w:lineRule="auto"/>
        <w:rPr>
          <w:rFonts w:eastAsia="MS Mincho"/>
          <w:sz w:val="24"/>
          <w:szCs w:val="24"/>
          <w:lang w:eastAsia="ja-JP"/>
        </w:rPr>
      </w:pPr>
      <w:r>
        <w:rPr>
          <w:rFonts w:eastAsia="MS Mincho"/>
          <w:sz w:val="24"/>
          <w:szCs w:val="24"/>
          <w:lang w:eastAsia="ja-JP"/>
        </w:rPr>
        <w:t>Gender?</w:t>
      </w:r>
    </w:p>
    <w:p w14:paraId="2D4C6967" w14:textId="77777777" w:rsidR="008A0F0A" w:rsidRDefault="008A0F0A" w:rsidP="008A0F0A">
      <w:pPr>
        <w:numPr>
          <w:ilvl w:val="2"/>
          <w:numId w:val="1"/>
        </w:numPr>
        <w:spacing w:after="0" w:line="240" w:lineRule="auto"/>
        <w:rPr>
          <w:rFonts w:eastAsia="MS Mincho"/>
          <w:sz w:val="24"/>
          <w:szCs w:val="24"/>
          <w:lang w:eastAsia="ja-JP"/>
        </w:rPr>
      </w:pPr>
      <w:r>
        <w:rPr>
          <w:rFonts w:eastAsia="MS Mincho"/>
          <w:sz w:val="24"/>
          <w:szCs w:val="24"/>
          <w:lang w:eastAsia="ja-JP"/>
        </w:rPr>
        <w:t>Race/ethnicity?</w:t>
      </w:r>
    </w:p>
    <w:p w14:paraId="67744E8F" w14:textId="77777777" w:rsidR="008A0F0A" w:rsidRDefault="008A0F0A" w:rsidP="008A0F0A">
      <w:pPr>
        <w:numPr>
          <w:ilvl w:val="2"/>
          <w:numId w:val="1"/>
        </w:numPr>
        <w:spacing w:after="0" w:line="240" w:lineRule="auto"/>
        <w:rPr>
          <w:rFonts w:eastAsia="MS Mincho"/>
          <w:sz w:val="24"/>
          <w:szCs w:val="24"/>
          <w:lang w:eastAsia="ja-JP"/>
        </w:rPr>
      </w:pPr>
      <w:r>
        <w:rPr>
          <w:rFonts w:eastAsia="MS Mincho"/>
          <w:sz w:val="24"/>
          <w:szCs w:val="24"/>
          <w:lang w:eastAsia="ja-JP"/>
        </w:rPr>
        <w:t>Free or reduced price lunch status?</w:t>
      </w:r>
    </w:p>
    <w:p w14:paraId="73F6C25A" w14:textId="77777777" w:rsidR="008A0F0A" w:rsidRDefault="008A0F0A" w:rsidP="008A0F0A">
      <w:pPr>
        <w:numPr>
          <w:ilvl w:val="2"/>
          <w:numId w:val="1"/>
        </w:numPr>
        <w:spacing w:after="0" w:line="240" w:lineRule="auto"/>
        <w:rPr>
          <w:rFonts w:eastAsia="MS Mincho"/>
          <w:sz w:val="24"/>
          <w:szCs w:val="24"/>
          <w:lang w:eastAsia="ja-JP"/>
        </w:rPr>
      </w:pPr>
      <w:r>
        <w:rPr>
          <w:rFonts w:eastAsia="MS Mincho"/>
          <w:sz w:val="24"/>
          <w:szCs w:val="24"/>
          <w:lang w:eastAsia="ja-JP"/>
        </w:rPr>
        <w:t>Student achievement?</w:t>
      </w:r>
    </w:p>
    <w:p w14:paraId="5C8AE0F1" w14:textId="77777777" w:rsidR="008A0F0A" w:rsidRDefault="00E8282E" w:rsidP="008521B5">
      <w:pPr>
        <w:numPr>
          <w:ilvl w:val="2"/>
          <w:numId w:val="1"/>
        </w:numPr>
        <w:spacing w:after="0" w:line="240" w:lineRule="auto"/>
        <w:rPr>
          <w:rFonts w:eastAsia="MS Mincho"/>
          <w:sz w:val="24"/>
          <w:szCs w:val="24"/>
          <w:lang w:eastAsia="ja-JP"/>
        </w:rPr>
      </w:pPr>
      <w:r>
        <w:rPr>
          <w:rFonts w:eastAsia="MS Mincho"/>
          <w:sz w:val="24"/>
          <w:szCs w:val="24"/>
          <w:lang w:eastAsia="ja-JP"/>
        </w:rPr>
        <w:t>The diploma plan into which districts automatically place their students</w:t>
      </w:r>
      <w:r w:rsidR="00A21792">
        <w:rPr>
          <w:rStyle w:val="FootnoteReference"/>
          <w:rFonts w:eastAsia="MS Mincho"/>
          <w:sz w:val="24"/>
          <w:szCs w:val="24"/>
          <w:lang w:eastAsia="ja-JP"/>
        </w:rPr>
        <w:footnoteReference w:id="7"/>
      </w:r>
      <w:r>
        <w:rPr>
          <w:rFonts w:eastAsia="MS Mincho"/>
          <w:sz w:val="24"/>
          <w:szCs w:val="24"/>
          <w:lang w:eastAsia="ja-JP"/>
        </w:rPr>
        <w:t>?</w:t>
      </w:r>
    </w:p>
    <w:p w14:paraId="56E46D45" w14:textId="77777777" w:rsidR="008A0F0A" w:rsidRDefault="008A0F0A" w:rsidP="008A0F0A">
      <w:pPr>
        <w:numPr>
          <w:ilvl w:val="0"/>
          <w:numId w:val="1"/>
        </w:numPr>
        <w:spacing w:after="0" w:line="240" w:lineRule="auto"/>
        <w:rPr>
          <w:rFonts w:eastAsia="MS Mincho"/>
          <w:sz w:val="24"/>
          <w:szCs w:val="24"/>
          <w:lang w:eastAsia="ja-JP"/>
        </w:rPr>
      </w:pPr>
      <w:r w:rsidRPr="005166A8">
        <w:rPr>
          <w:rFonts w:eastAsia="MS Mincho"/>
          <w:sz w:val="24"/>
          <w:szCs w:val="24"/>
          <w:lang w:eastAsia="ja-JP"/>
        </w:rPr>
        <w:t>Are there differences in the mathematics courses that students complete by the end of their junior year</w:t>
      </w:r>
      <w:r>
        <w:rPr>
          <w:rFonts w:eastAsia="MS Mincho"/>
          <w:sz w:val="24"/>
          <w:szCs w:val="24"/>
          <w:lang w:eastAsia="ja-JP"/>
        </w:rPr>
        <w:t xml:space="preserve"> </w:t>
      </w:r>
      <w:r w:rsidRPr="005166A8">
        <w:rPr>
          <w:rFonts w:eastAsia="MS Mincho"/>
          <w:sz w:val="24"/>
          <w:szCs w:val="24"/>
          <w:lang w:eastAsia="ja-JP"/>
        </w:rPr>
        <w:t>before</w:t>
      </w:r>
      <w:r>
        <w:rPr>
          <w:rFonts w:eastAsia="MS Mincho"/>
          <w:sz w:val="24"/>
          <w:szCs w:val="24"/>
          <w:lang w:eastAsia="ja-JP"/>
        </w:rPr>
        <w:t xml:space="preserve"> (2006-07 through 2015-16) </w:t>
      </w:r>
      <w:r w:rsidRPr="005166A8">
        <w:rPr>
          <w:rFonts w:eastAsia="MS Mincho"/>
          <w:sz w:val="24"/>
          <w:szCs w:val="24"/>
          <w:lang w:eastAsia="ja-JP"/>
        </w:rPr>
        <w:t>and after enactment of House Bill 5</w:t>
      </w:r>
      <w:r>
        <w:rPr>
          <w:rFonts w:eastAsia="MS Mincho"/>
          <w:sz w:val="24"/>
          <w:szCs w:val="24"/>
          <w:lang w:eastAsia="ja-JP"/>
        </w:rPr>
        <w:t xml:space="preserve"> (2016-</w:t>
      </w:r>
      <w:r w:rsidR="00BF1998">
        <w:rPr>
          <w:rFonts w:eastAsia="MS Mincho"/>
          <w:sz w:val="24"/>
          <w:szCs w:val="24"/>
          <w:lang w:eastAsia="ja-JP"/>
        </w:rPr>
        <w:t>1</w:t>
      </w:r>
      <w:r>
        <w:rPr>
          <w:rFonts w:eastAsia="MS Mincho"/>
          <w:sz w:val="24"/>
          <w:szCs w:val="24"/>
          <w:lang w:eastAsia="ja-JP"/>
        </w:rPr>
        <w:t>7)</w:t>
      </w:r>
      <w:r w:rsidRPr="005166A8">
        <w:rPr>
          <w:rFonts w:eastAsia="MS Mincho"/>
          <w:sz w:val="24"/>
          <w:szCs w:val="24"/>
          <w:lang w:eastAsia="ja-JP"/>
        </w:rPr>
        <w:t>?</w:t>
      </w:r>
    </w:p>
    <w:p w14:paraId="1440C33D" w14:textId="77777777" w:rsidR="008A0F0A" w:rsidRDefault="008A0F0A" w:rsidP="008A0F0A">
      <w:pPr>
        <w:numPr>
          <w:ilvl w:val="1"/>
          <w:numId w:val="1"/>
        </w:numPr>
        <w:spacing w:after="0" w:line="240" w:lineRule="auto"/>
        <w:rPr>
          <w:rFonts w:eastAsia="MS Mincho"/>
          <w:sz w:val="24"/>
          <w:szCs w:val="24"/>
          <w:lang w:eastAsia="ja-JP"/>
        </w:rPr>
      </w:pPr>
      <w:r>
        <w:rPr>
          <w:rFonts w:eastAsia="MS Mincho"/>
          <w:sz w:val="24"/>
          <w:szCs w:val="24"/>
          <w:lang w:eastAsia="ja-JP"/>
        </w:rPr>
        <w:t>Do the mathematics courses that students complete differ by:</w:t>
      </w:r>
    </w:p>
    <w:p w14:paraId="138EC677" w14:textId="77777777" w:rsidR="008A0F0A" w:rsidRDefault="00E8282E" w:rsidP="008A0F0A">
      <w:pPr>
        <w:numPr>
          <w:ilvl w:val="2"/>
          <w:numId w:val="1"/>
        </w:numPr>
        <w:spacing w:after="0" w:line="240" w:lineRule="auto"/>
        <w:rPr>
          <w:rFonts w:eastAsia="MS Mincho"/>
          <w:sz w:val="24"/>
          <w:szCs w:val="24"/>
          <w:lang w:eastAsia="ja-JP"/>
        </w:rPr>
      </w:pPr>
      <w:r>
        <w:rPr>
          <w:rFonts w:eastAsia="MS Mincho"/>
          <w:sz w:val="24"/>
          <w:szCs w:val="24"/>
          <w:lang w:eastAsia="ja-JP"/>
        </w:rPr>
        <w:t>The diploma plan into which districts automatically place their students</w:t>
      </w:r>
      <w:r w:rsidR="008A0F0A">
        <w:rPr>
          <w:rFonts w:eastAsia="MS Mincho"/>
          <w:sz w:val="24"/>
          <w:szCs w:val="24"/>
          <w:lang w:eastAsia="ja-JP"/>
        </w:rPr>
        <w:t>?</w:t>
      </w:r>
    </w:p>
    <w:p w14:paraId="67608BC2" w14:textId="77777777" w:rsidR="001F7A7A" w:rsidRDefault="001F7A7A"/>
    <w:p w14:paraId="7DDE8B15" w14:textId="77777777" w:rsidR="00E34F21" w:rsidRPr="002F7417" w:rsidRDefault="00E34F21" w:rsidP="00E34F21">
      <w:pPr>
        <w:pStyle w:val="Heading2"/>
        <w:rPr>
          <w:rFonts w:asciiTheme="minorHAnsi" w:hAnsiTheme="minorHAnsi"/>
          <w:color w:val="auto"/>
          <w:sz w:val="24"/>
          <w:szCs w:val="24"/>
        </w:rPr>
      </w:pPr>
      <w:bookmarkStart w:id="9" w:name="_Toc406679877"/>
      <w:r w:rsidRPr="002F7417">
        <w:rPr>
          <w:rFonts w:asciiTheme="minorHAnsi" w:hAnsiTheme="minorHAnsi"/>
          <w:color w:val="auto"/>
          <w:sz w:val="24"/>
          <w:szCs w:val="24"/>
        </w:rPr>
        <w:t xml:space="preserve">Data to be </w:t>
      </w:r>
      <w:proofErr w:type="gramStart"/>
      <w:r w:rsidRPr="002F7417">
        <w:rPr>
          <w:rFonts w:asciiTheme="minorHAnsi" w:hAnsiTheme="minorHAnsi"/>
          <w:color w:val="auto"/>
          <w:sz w:val="24"/>
          <w:szCs w:val="24"/>
        </w:rPr>
        <w:t>Collected</w:t>
      </w:r>
      <w:bookmarkEnd w:id="9"/>
      <w:proofErr w:type="gramEnd"/>
    </w:p>
    <w:p w14:paraId="5D8A9D43" w14:textId="77777777" w:rsidR="008A0F0A" w:rsidRPr="008C0AE0" w:rsidRDefault="008A0F0A" w:rsidP="008A0F0A">
      <w:pPr>
        <w:rPr>
          <w:sz w:val="24"/>
          <w:szCs w:val="24"/>
        </w:rPr>
      </w:pPr>
      <w:r>
        <w:rPr>
          <w:sz w:val="24"/>
          <w:szCs w:val="24"/>
        </w:rPr>
        <w:t>D</w:t>
      </w:r>
      <w:r w:rsidRPr="008C0AE0">
        <w:rPr>
          <w:sz w:val="24"/>
          <w:szCs w:val="24"/>
        </w:rPr>
        <w:t>ata collection</w:t>
      </w:r>
      <w:r>
        <w:rPr>
          <w:sz w:val="24"/>
          <w:szCs w:val="24"/>
        </w:rPr>
        <w:t xml:space="preserve"> for this project consists of online surveys to be administered to district administration </w:t>
      </w:r>
      <w:proofErr w:type="gramStart"/>
      <w:r>
        <w:rPr>
          <w:sz w:val="24"/>
          <w:szCs w:val="24"/>
        </w:rPr>
        <w:t>staff</w:t>
      </w:r>
      <w:r w:rsidRPr="008C0AE0">
        <w:rPr>
          <w:sz w:val="24"/>
          <w:szCs w:val="24"/>
        </w:rPr>
        <w:t xml:space="preserve"> who work</w:t>
      </w:r>
      <w:proofErr w:type="gramEnd"/>
      <w:r w:rsidRPr="008C0AE0">
        <w:rPr>
          <w:sz w:val="24"/>
          <w:szCs w:val="24"/>
        </w:rPr>
        <w:t xml:space="preserve"> in </w:t>
      </w:r>
      <w:r>
        <w:rPr>
          <w:sz w:val="24"/>
          <w:szCs w:val="24"/>
        </w:rPr>
        <w:t>Texas public school districts</w:t>
      </w:r>
      <w:r w:rsidR="00597F53">
        <w:rPr>
          <w:sz w:val="24"/>
          <w:szCs w:val="24"/>
        </w:rPr>
        <w:t>, as well as collection from two sources of extant data</w:t>
      </w:r>
      <w:r w:rsidRPr="008C0AE0">
        <w:rPr>
          <w:sz w:val="24"/>
          <w:szCs w:val="24"/>
        </w:rPr>
        <w:t>. Specifically, in this OMB clearance package, ED is requesting clearance for the foll</w:t>
      </w:r>
      <w:r>
        <w:rPr>
          <w:sz w:val="24"/>
          <w:szCs w:val="24"/>
        </w:rPr>
        <w:t>owing data collection approach</w:t>
      </w:r>
      <w:r w:rsidRPr="008C0AE0">
        <w:rPr>
          <w:sz w:val="24"/>
          <w:szCs w:val="24"/>
        </w:rPr>
        <w:t>:</w:t>
      </w:r>
    </w:p>
    <w:p w14:paraId="29BFFE44" w14:textId="77777777" w:rsidR="00597F53" w:rsidRDefault="00597F53" w:rsidP="00597F53">
      <w:pPr>
        <w:pStyle w:val="Bullet1"/>
        <w:tabs>
          <w:tab w:val="clear" w:pos="360"/>
        </w:tabs>
        <w:spacing w:before="0" w:after="160"/>
        <w:ind w:left="360" w:hanging="360"/>
        <w:rPr>
          <w:rFonts w:asciiTheme="minorHAnsi" w:hAnsiTheme="minorHAnsi"/>
        </w:rPr>
      </w:pPr>
      <w:r>
        <w:rPr>
          <w:rFonts w:asciiTheme="minorHAnsi" w:hAnsiTheme="minorHAnsi"/>
        </w:rPr>
        <w:t>A</w:t>
      </w:r>
      <w:r w:rsidRPr="008C0AE0">
        <w:rPr>
          <w:rFonts w:asciiTheme="minorHAnsi" w:hAnsiTheme="minorHAnsi"/>
        </w:rPr>
        <w:t xml:space="preserve"> web-based survey of </w:t>
      </w:r>
      <w:r>
        <w:rPr>
          <w:rFonts w:asciiTheme="minorHAnsi" w:hAnsiTheme="minorHAnsi"/>
        </w:rPr>
        <w:t>district administrative staff in Texas public high school districts, including follow-up telephone calls</w:t>
      </w:r>
    </w:p>
    <w:p w14:paraId="458A31E5" w14:textId="77777777" w:rsidR="00597F53" w:rsidRDefault="00597F53" w:rsidP="00597F53">
      <w:pPr>
        <w:pStyle w:val="Bullet1"/>
        <w:tabs>
          <w:tab w:val="clear" w:pos="360"/>
        </w:tabs>
        <w:spacing w:before="0" w:after="160"/>
        <w:ind w:left="360" w:hanging="360"/>
        <w:rPr>
          <w:rFonts w:asciiTheme="minorHAnsi" w:hAnsiTheme="minorHAnsi"/>
        </w:rPr>
      </w:pPr>
      <w:r>
        <w:rPr>
          <w:rFonts w:asciiTheme="minorHAnsi" w:hAnsiTheme="minorHAnsi"/>
        </w:rPr>
        <w:t>Extant data collection consisting of student records data to be obtained from the Texas Education Agency</w:t>
      </w:r>
    </w:p>
    <w:p w14:paraId="61A90B0F" w14:textId="77777777" w:rsidR="00597F53" w:rsidRPr="008C0AE0" w:rsidRDefault="00597F53" w:rsidP="00597F53">
      <w:pPr>
        <w:pStyle w:val="Bullet1"/>
        <w:tabs>
          <w:tab w:val="clear" w:pos="360"/>
        </w:tabs>
        <w:spacing w:before="0" w:after="160"/>
        <w:ind w:left="360" w:hanging="360"/>
        <w:rPr>
          <w:rFonts w:asciiTheme="minorHAnsi" w:hAnsiTheme="minorHAnsi"/>
        </w:rPr>
      </w:pPr>
      <w:r>
        <w:rPr>
          <w:rFonts w:asciiTheme="minorHAnsi" w:hAnsiTheme="minorHAnsi"/>
        </w:rPr>
        <w:t>A review of information on school district websites for each of Texas’ school districts</w:t>
      </w:r>
    </w:p>
    <w:p w14:paraId="2D1A3BBB" w14:textId="77777777" w:rsidR="008A0F0A" w:rsidRDefault="008A0F0A" w:rsidP="008A0F0A">
      <w:pPr>
        <w:pStyle w:val="Bullet1"/>
        <w:numPr>
          <w:ilvl w:val="0"/>
          <w:numId w:val="0"/>
        </w:numPr>
        <w:rPr>
          <w:rFonts w:asciiTheme="minorHAnsi" w:hAnsiTheme="minorHAnsi"/>
        </w:rPr>
      </w:pPr>
      <w:r w:rsidRPr="004E6B8F">
        <w:rPr>
          <w:rFonts w:asciiTheme="minorHAnsi" w:hAnsiTheme="minorHAnsi"/>
        </w:rPr>
        <w:t>ED believes that the data collections for which clearance is being requested represent the bare</w:t>
      </w:r>
      <w:r>
        <w:rPr>
          <w:rFonts w:asciiTheme="minorHAnsi" w:hAnsiTheme="minorHAnsi"/>
        </w:rPr>
        <w:t xml:space="preserve"> minimum necessary to describe trends in algebra II enrollment, algebra II completion, and third mathematics course failures; district responses to changes in the Texas high school graduation plans; and student mathematics course-taking patterns. </w:t>
      </w:r>
    </w:p>
    <w:p w14:paraId="62724362" w14:textId="77777777" w:rsidR="008A0F0A" w:rsidRPr="008A0F0A" w:rsidRDefault="008A0F0A" w:rsidP="008A0F0A">
      <w:pPr>
        <w:pStyle w:val="BodyText"/>
        <w:rPr>
          <w:rFonts w:asciiTheme="minorHAnsi" w:hAnsiTheme="minorHAnsi"/>
        </w:rPr>
      </w:pPr>
      <w:r w:rsidRPr="008A0F0A">
        <w:rPr>
          <w:rFonts w:asciiTheme="minorHAnsi" w:hAnsiTheme="minorHAnsi"/>
        </w:rPr>
        <w:lastRenderedPageBreak/>
        <w:t xml:space="preserve">The remainder of Part B addresses the following: respondent universe and sampling methods; description of procedures for maximizing response rates; description of tests, procedures and methods; and contact information for statistical consultants and key staff. </w:t>
      </w:r>
    </w:p>
    <w:p w14:paraId="548FE742" w14:textId="77777777" w:rsidR="008A0F0A" w:rsidRPr="008A0F0A" w:rsidRDefault="008A0F0A" w:rsidP="00FC0AC6">
      <w:pPr>
        <w:pStyle w:val="Heading1"/>
      </w:pPr>
      <w:bookmarkStart w:id="10" w:name="_Toc395078973"/>
      <w:bookmarkStart w:id="11" w:name="_Toc406679878"/>
      <w:r w:rsidRPr="008A0F0A">
        <w:t>1. Respondent Universe and Sampling Methods</w:t>
      </w:r>
      <w:bookmarkEnd w:id="10"/>
      <w:bookmarkEnd w:id="11"/>
    </w:p>
    <w:p w14:paraId="2FA7B4F5" w14:textId="77777777" w:rsidR="00C31199" w:rsidRDefault="008A0F0A" w:rsidP="00697CFD">
      <w:pPr>
        <w:spacing w:line="276" w:lineRule="auto"/>
        <w:rPr>
          <w:sz w:val="24"/>
          <w:szCs w:val="24"/>
        </w:rPr>
      </w:pPr>
      <w:r w:rsidRPr="009D05E9">
        <w:rPr>
          <w:sz w:val="24"/>
          <w:szCs w:val="24"/>
        </w:rPr>
        <w:t xml:space="preserve">This study uses data from all grade 9 students who entered a </w:t>
      </w:r>
      <w:r>
        <w:rPr>
          <w:sz w:val="24"/>
          <w:szCs w:val="24"/>
        </w:rPr>
        <w:t xml:space="preserve">Texas </w:t>
      </w:r>
      <w:r w:rsidRPr="009D05E9">
        <w:rPr>
          <w:sz w:val="24"/>
          <w:szCs w:val="24"/>
        </w:rPr>
        <w:t xml:space="preserve">public high school </w:t>
      </w:r>
      <w:r>
        <w:rPr>
          <w:sz w:val="24"/>
          <w:szCs w:val="24"/>
        </w:rPr>
        <w:t>during the 2004-05</w:t>
      </w:r>
      <w:r w:rsidRPr="009D05E9">
        <w:rPr>
          <w:sz w:val="24"/>
          <w:szCs w:val="24"/>
        </w:rPr>
        <w:t xml:space="preserve"> through 2014-15 academic years</w:t>
      </w:r>
      <w:r w:rsidR="00883035">
        <w:rPr>
          <w:sz w:val="24"/>
          <w:szCs w:val="24"/>
        </w:rPr>
        <w:t xml:space="preserve"> for whom data is available</w:t>
      </w:r>
      <w:r>
        <w:rPr>
          <w:sz w:val="24"/>
          <w:szCs w:val="24"/>
        </w:rPr>
        <w:t>—students who would have had the opportunity to complete algebra II by the end of their junior years in academic years 2006-07 through 2016-17</w:t>
      </w:r>
      <w:r w:rsidRPr="009D05E9">
        <w:rPr>
          <w:sz w:val="24"/>
          <w:szCs w:val="24"/>
        </w:rPr>
        <w:t>.</w:t>
      </w:r>
      <w:r>
        <w:rPr>
          <w:sz w:val="24"/>
          <w:szCs w:val="24"/>
        </w:rPr>
        <w:t xml:space="preserve"> Additionally, district administrative staff from each of the 1</w:t>
      </w:r>
      <w:r w:rsidR="002B2C4E">
        <w:rPr>
          <w:sz w:val="24"/>
          <w:szCs w:val="24"/>
        </w:rPr>
        <w:t>,</w:t>
      </w:r>
      <w:r>
        <w:rPr>
          <w:sz w:val="24"/>
          <w:szCs w:val="24"/>
        </w:rPr>
        <w:t xml:space="preserve">026 public school districts in Texas </w:t>
      </w:r>
      <w:r w:rsidR="009969D1">
        <w:rPr>
          <w:sz w:val="24"/>
          <w:szCs w:val="24"/>
        </w:rPr>
        <w:t xml:space="preserve">that include grades 9 through 12 </w:t>
      </w:r>
      <w:r>
        <w:rPr>
          <w:sz w:val="24"/>
          <w:szCs w:val="24"/>
        </w:rPr>
        <w:t xml:space="preserve">will be asked to complete a brief online survey. TEA is interested in learning how all districts in the state are responding to the changes in graduation requirements being implemented under House Bill 5. As such, the entire universe of public school districts will be asked to participate in the online survey. </w:t>
      </w:r>
      <w:r w:rsidR="00C31199">
        <w:rPr>
          <w:sz w:val="24"/>
          <w:szCs w:val="24"/>
        </w:rPr>
        <w:t>We expect to achieve an 85 percent response rate to the online survey.</w:t>
      </w:r>
    </w:p>
    <w:p w14:paraId="4FD5D6A5" w14:textId="77777777" w:rsidR="00C31199" w:rsidRPr="00514045" w:rsidRDefault="00C31199" w:rsidP="00FC0AC6">
      <w:pPr>
        <w:pStyle w:val="Heading1"/>
      </w:pPr>
      <w:bookmarkStart w:id="12" w:name="_Toc395078975"/>
      <w:bookmarkStart w:id="13" w:name="_Toc406679879"/>
      <w:r>
        <w:t xml:space="preserve">2. Description of </w:t>
      </w:r>
      <w:r w:rsidRPr="00F5772F">
        <w:t xml:space="preserve">Procedures for </w:t>
      </w:r>
      <w:r>
        <w:t xml:space="preserve">the </w:t>
      </w:r>
      <w:r w:rsidRPr="00F5772F">
        <w:t>Collection</w:t>
      </w:r>
      <w:r>
        <w:t xml:space="preserve"> of Information</w:t>
      </w:r>
      <w:bookmarkEnd w:id="12"/>
      <w:bookmarkEnd w:id="13"/>
    </w:p>
    <w:p w14:paraId="59986842" w14:textId="1E04F31D" w:rsidR="00C31199" w:rsidRDefault="00C31199" w:rsidP="00883035">
      <w:pPr>
        <w:spacing w:after="0"/>
        <w:rPr>
          <w:sz w:val="24"/>
          <w:szCs w:val="24"/>
        </w:rPr>
      </w:pPr>
      <w:r w:rsidRPr="00C31199">
        <w:rPr>
          <w:sz w:val="24"/>
          <w:szCs w:val="24"/>
        </w:rPr>
        <w:t xml:space="preserve">ED’s contractor, REL Southwest, will manage data collection and ensure quality and timeliness. ED’s contractor proposes to collect both primary and secondary data; however, OMB clearance is only being sought for primary data collection. </w:t>
      </w:r>
      <w:r w:rsidR="00883035">
        <w:rPr>
          <w:sz w:val="24"/>
          <w:szCs w:val="24"/>
        </w:rPr>
        <w:t xml:space="preserve">This </w:t>
      </w:r>
      <w:r w:rsidR="00883035" w:rsidRPr="00E068A6">
        <w:rPr>
          <w:sz w:val="24"/>
          <w:szCs w:val="24"/>
        </w:rPr>
        <w:t>study will utilize extant student data collected and archived by TEA, a</w:t>
      </w:r>
      <w:r w:rsidR="00D06B0F">
        <w:rPr>
          <w:sz w:val="24"/>
          <w:szCs w:val="24"/>
        </w:rPr>
        <w:t>s well</w:t>
      </w:r>
      <w:r w:rsidR="00883035" w:rsidRPr="00E068A6">
        <w:rPr>
          <w:sz w:val="24"/>
          <w:szCs w:val="24"/>
        </w:rPr>
        <w:t xml:space="preserve"> </w:t>
      </w:r>
      <w:r w:rsidR="00476B9D">
        <w:rPr>
          <w:sz w:val="24"/>
          <w:szCs w:val="24"/>
        </w:rPr>
        <w:t xml:space="preserve">as </w:t>
      </w:r>
      <w:r w:rsidR="00883035" w:rsidRPr="00E068A6">
        <w:rPr>
          <w:sz w:val="24"/>
          <w:szCs w:val="24"/>
        </w:rPr>
        <w:t>a survey administered to district administrators</w:t>
      </w:r>
      <w:r w:rsidR="00476B9D">
        <w:rPr>
          <w:sz w:val="24"/>
          <w:szCs w:val="24"/>
        </w:rPr>
        <w:t>.</w:t>
      </w:r>
      <w:r w:rsidR="00D06B0F">
        <w:rPr>
          <w:sz w:val="24"/>
          <w:szCs w:val="24"/>
        </w:rPr>
        <w:t xml:space="preserve"> </w:t>
      </w:r>
      <w:r w:rsidR="00B149B5" w:rsidRPr="00E068A6">
        <w:rPr>
          <w:sz w:val="24"/>
          <w:szCs w:val="24"/>
        </w:rPr>
        <w:t xml:space="preserve">Table </w:t>
      </w:r>
      <w:r w:rsidR="00B149B5">
        <w:rPr>
          <w:sz w:val="24"/>
          <w:szCs w:val="24"/>
        </w:rPr>
        <w:t>1</w:t>
      </w:r>
      <w:r w:rsidR="00B149B5" w:rsidRPr="00E068A6">
        <w:rPr>
          <w:sz w:val="24"/>
          <w:szCs w:val="24"/>
        </w:rPr>
        <w:t xml:space="preserve"> lists the data source used to address each of the research questions.</w:t>
      </w:r>
    </w:p>
    <w:p w14:paraId="46E49088" w14:textId="77777777" w:rsidR="00883035" w:rsidRDefault="00883035" w:rsidP="00697CFD">
      <w:pPr>
        <w:spacing w:after="0" w:line="276" w:lineRule="auto"/>
        <w:rPr>
          <w:sz w:val="24"/>
          <w:szCs w:val="24"/>
        </w:rPr>
      </w:pPr>
    </w:p>
    <w:p w14:paraId="4989821B" w14:textId="77777777" w:rsidR="00883035" w:rsidRPr="009D05E9" w:rsidRDefault="00883035" w:rsidP="00883035">
      <w:pPr>
        <w:spacing w:after="0" w:line="240" w:lineRule="auto"/>
        <w:rPr>
          <w:b/>
          <w:sz w:val="24"/>
          <w:szCs w:val="24"/>
        </w:rPr>
      </w:pPr>
      <w:proofErr w:type="gramStart"/>
      <w:r w:rsidRPr="0055456D">
        <w:rPr>
          <w:b/>
          <w:sz w:val="24"/>
          <w:szCs w:val="24"/>
        </w:rPr>
        <w:t xml:space="preserve">Table </w:t>
      </w:r>
      <w:r>
        <w:rPr>
          <w:b/>
          <w:sz w:val="24"/>
          <w:szCs w:val="24"/>
        </w:rPr>
        <w:t>1</w:t>
      </w:r>
      <w:r w:rsidRPr="0055456D">
        <w:rPr>
          <w:b/>
          <w:sz w:val="24"/>
          <w:szCs w:val="24"/>
        </w:rPr>
        <w:t>.</w:t>
      </w:r>
      <w:proofErr w:type="gramEnd"/>
      <w:r w:rsidRPr="0055456D">
        <w:rPr>
          <w:b/>
          <w:sz w:val="24"/>
          <w:szCs w:val="24"/>
        </w:rPr>
        <w:t xml:space="preserve"> Data sources used to address each research question</w:t>
      </w:r>
    </w:p>
    <w:tbl>
      <w:tblPr>
        <w:tblStyle w:val="TableGrid"/>
        <w:tblW w:w="0" w:type="auto"/>
        <w:tblLook w:val="04A0" w:firstRow="1" w:lastRow="0" w:firstColumn="1" w:lastColumn="0" w:noHBand="0" w:noVBand="1"/>
      </w:tblPr>
      <w:tblGrid>
        <w:gridCol w:w="6092"/>
        <w:gridCol w:w="1740"/>
        <w:gridCol w:w="1744"/>
      </w:tblGrid>
      <w:tr w:rsidR="004E1414" w14:paraId="3012EDAE" w14:textId="77777777" w:rsidTr="009B66EC">
        <w:trPr>
          <w:gridAfter w:val="2"/>
          <w:wAfter w:w="3505" w:type="dxa"/>
          <w:trHeight w:val="293"/>
        </w:trPr>
        <w:tc>
          <w:tcPr>
            <w:tcW w:w="6143" w:type="dxa"/>
            <w:vMerge w:val="restart"/>
            <w:shd w:val="clear" w:color="auto" w:fill="993300"/>
          </w:tcPr>
          <w:p w14:paraId="3B511156" w14:textId="77777777" w:rsidR="004E1414" w:rsidRPr="009D05E9" w:rsidRDefault="004E1414" w:rsidP="009B66EC">
            <w:pPr>
              <w:rPr>
                <w:b/>
                <w:color w:val="FFFFFF" w:themeColor="background1"/>
                <w:sz w:val="24"/>
                <w:szCs w:val="24"/>
              </w:rPr>
            </w:pPr>
            <w:r w:rsidRPr="009D05E9">
              <w:rPr>
                <w:b/>
                <w:color w:val="FFFFFF" w:themeColor="background1"/>
                <w:sz w:val="24"/>
                <w:szCs w:val="24"/>
              </w:rPr>
              <w:t>Research Question</w:t>
            </w:r>
          </w:p>
        </w:tc>
      </w:tr>
      <w:tr w:rsidR="004E1414" w14:paraId="7F3C3E8D" w14:textId="77777777" w:rsidTr="002D5C86">
        <w:tc>
          <w:tcPr>
            <w:tcW w:w="6143" w:type="dxa"/>
            <w:vMerge/>
            <w:shd w:val="clear" w:color="auto" w:fill="993300"/>
          </w:tcPr>
          <w:p w14:paraId="6134F317" w14:textId="77777777" w:rsidR="004E1414" w:rsidRDefault="004E1414" w:rsidP="009B66EC">
            <w:pPr>
              <w:rPr>
                <w:sz w:val="24"/>
                <w:szCs w:val="24"/>
              </w:rPr>
            </w:pPr>
          </w:p>
        </w:tc>
        <w:tc>
          <w:tcPr>
            <w:tcW w:w="1752" w:type="dxa"/>
            <w:shd w:val="clear" w:color="auto" w:fill="FFCC99"/>
          </w:tcPr>
          <w:p w14:paraId="475EB31D" w14:textId="77777777" w:rsidR="004E1414" w:rsidRPr="009D05E9" w:rsidRDefault="004E1414" w:rsidP="009B66EC">
            <w:pPr>
              <w:jc w:val="center"/>
              <w:rPr>
                <w:b/>
                <w:sz w:val="24"/>
                <w:szCs w:val="24"/>
              </w:rPr>
            </w:pPr>
            <w:r>
              <w:rPr>
                <w:b/>
                <w:sz w:val="24"/>
                <w:szCs w:val="24"/>
              </w:rPr>
              <w:t>TEA</w:t>
            </w:r>
          </w:p>
        </w:tc>
        <w:tc>
          <w:tcPr>
            <w:tcW w:w="1753" w:type="dxa"/>
            <w:shd w:val="clear" w:color="auto" w:fill="FFCC99"/>
          </w:tcPr>
          <w:p w14:paraId="170A3FBF" w14:textId="77777777" w:rsidR="004E1414" w:rsidRPr="009D05E9" w:rsidRDefault="004E1414" w:rsidP="009B66EC">
            <w:pPr>
              <w:jc w:val="center"/>
              <w:rPr>
                <w:b/>
                <w:sz w:val="24"/>
                <w:szCs w:val="24"/>
              </w:rPr>
            </w:pPr>
            <w:r w:rsidRPr="009D05E9">
              <w:rPr>
                <w:b/>
                <w:sz w:val="24"/>
                <w:szCs w:val="24"/>
              </w:rPr>
              <w:t>Survey</w:t>
            </w:r>
          </w:p>
        </w:tc>
      </w:tr>
      <w:tr w:rsidR="004E1414" w14:paraId="6EF19B7B" w14:textId="77777777" w:rsidTr="002D5C86">
        <w:tc>
          <w:tcPr>
            <w:tcW w:w="6143" w:type="dxa"/>
          </w:tcPr>
          <w:p w14:paraId="4538A1F5" w14:textId="77777777" w:rsidR="004E1414" w:rsidRPr="00C13294" w:rsidRDefault="004E1414" w:rsidP="009B66EC">
            <w:pPr>
              <w:contextualSpacing/>
              <w:rPr>
                <w:rFonts w:eastAsia="MS Mincho"/>
                <w:sz w:val="24"/>
                <w:szCs w:val="24"/>
                <w:lang w:eastAsia="ja-JP"/>
              </w:rPr>
            </w:pPr>
            <w:r w:rsidRPr="00777F16">
              <w:rPr>
                <w:rFonts w:eastAsia="MS Mincho"/>
                <w:sz w:val="24"/>
                <w:szCs w:val="24"/>
                <w:lang w:eastAsia="ja-JP"/>
              </w:rPr>
              <w:t xml:space="preserve">1. </w:t>
            </w:r>
            <w:r w:rsidRPr="00C13294">
              <w:rPr>
                <w:rFonts w:eastAsia="MS Mincho"/>
                <w:sz w:val="24"/>
                <w:szCs w:val="24"/>
                <w:lang w:eastAsia="ja-JP"/>
              </w:rPr>
              <w:t xml:space="preserve">What is the trend in student </w:t>
            </w:r>
            <w:r w:rsidRPr="00C13294">
              <w:rPr>
                <w:rFonts w:eastAsia="MS Mincho"/>
                <w:sz w:val="24"/>
                <w:szCs w:val="24"/>
                <w:u w:val="single"/>
                <w:lang w:eastAsia="ja-JP"/>
              </w:rPr>
              <w:t>enrollment</w:t>
            </w:r>
            <w:r w:rsidRPr="00C13294">
              <w:rPr>
                <w:rFonts w:eastAsia="MS Mincho"/>
                <w:sz w:val="24"/>
                <w:szCs w:val="24"/>
                <w:lang w:eastAsia="ja-JP"/>
              </w:rPr>
              <w:t xml:space="preserve"> in algebra II by the end of grade 11 for students who entered grade 9 during the 2004-05 through 2014-15 academic years?</w:t>
            </w:r>
          </w:p>
          <w:p w14:paraId="28A9FBDD" w14:textId="77777777" w:rsidR="004E1414" w:rsidRDefault="004E1414" w:rsidP="009B66EC">
            <w:pPr>
              <w:rPr>
                <w:sz w:val="24"/>
                <w:szCs w:val="24"/>
              </w:rPr>
            </w:pPr>
          </w:p>
        </w:tc>
        <w:tc>
          <w:tcPr>
            <w:tcW w:w="1752" w:type="dxa"/>
          </w:tcPr>
          <w:p w14:paraId="1C30082E" w14:textId="77777777" w:rsidR="004E1414" w:rsidRDefault="004E1414" w:rsidP="009B66EC">
            <w:pPr>
              <w:jc w:val="center"/>
              <w:rPr>
                <w:sz w:val="24"/>
                <w:szCs w:val="24"/>
              </w:rPr>
            </w:pPr>
          </w:p>
          <w:p w14:paraId="79B69DB5" w14:textId="77777777" w:rsidR="004E1414" w:rsidRDefault="004E1414" w:rsidP="009B66EC">
            <w:pPr>
              <w:jc w:val="center"/>
              <w:rPr>
                <w:sz w:val="24"/>
                <w:szCs w:val="24"/>
              </w:rPr>
            </w:pPr>
            <w:r>
              <w:rPr>
                <w:sz w:val="24"/>
                <w:szCs w:val="24"/>
              </w:rPr>
              <w:t>X</w:t>
            </w:r>
          </w:p>
        </w:tc>
        <w:tc>
          <w:tcPr>
            <w:tcW w:w="1753" w:type="dxa"/>
          </w:tcPr>
          <w:p w14:paraId="6DCD1027" w14:textId="77777777" w:rsidR="004E1414" w:rsidRDefault="004E1414" w:rsidP="009B66EC">
            <w:pPr>
              <w:jc w:val="center"/>
              <w:rPr>
                <w:sz w:val="24"/>
                <w:szCs w:val="24"/>
              </w:rPr>
            </w:pPr>
          </w:p>
        </w:tc>
      </w:tr>
      <w:tr w:rsidR="004E1414" w14:paraId="24AAA93C" w14:textId="77777777" w:rsidTr="002D5C86">
        <w:tc>
          <w:tcPr>
            <w:tcW w:w="6143" w:type="dxa"/>
          </w:tcPr>
          <w:p w14:paraId="45E6AC81" w14:textId="77777777" w:rsidR="004E1414" w:rsidRPr="00C13294" w:rsidRDefault="004E1414" w:rsidP="009B66EC">
            <w:pPr>
              <w:contextualSpacing/>
              <w:rPr>
                <w:rFonts w:eastAsia="MS Mincho"/>
                <w:sz w:val="24"/>
                <w:szCs w:val="24"/>
                <w:lang w:eastAsia="ja-JP"/>
              </w:rPr>
            </w:pPr>
            <w:r>
              <w:rPr>
                <w:sz w:val="24"/>
                <w:szCs w:val="24"/>
              </w:rPr>
              <w:t xml:space="preserve">2. </w:t>
            </w:r>
            <w:r w:rsidRPr="00C13294">
              <w:rPr>
                <w:rFonts w:eastAsia="MS Mincho"/>
                <w:sz w:val="24"/>
                <w:szCs w:val="24"/>
                <w:lang w:eastAsia="ja-JP"/>
              </w:rPr>
              <w:t xml:space="preserve">What is the trend in student </w:t>
            </w:r>
            <w:r w:rsidRPr="00C13294">
              <w:rPr>
                <w:rFonts w:eastAsia="MS Mincho"/>
                <w:sz w:val="24"/>
                <w:szCs w:val="24"/>
                <w:u w:val="single"/>
                <w:lang w:eastAsia="ja-JP"/>
              </w:rPr>
              <w:t>completion</w:t>
            </w:r>
            <w:r w:rsidRPr="00C13294">
              <w:rPr>
                <w:rFonts w:eastAsia="MS Mincho"/>
                <w:sz w:val="24"/>
                <w:szCs w:val="24"/>
                <w:lang w:eastAsia="ja-JP"/>
              </w:rPr>
              <w:t xml:space="preserve"> of algebra II by the end of grade 11 for students who entered grade 9 during the 2004-05 through 2014-15 academic years?</w:t>
            </w:r>
          </w:p>
          <w:p w14:paraId="3D749D37" w14:textId="77777777" w:rsidR="004E1414" w:rsidRDefault="004E1414" w:rsidP="009B66EC">
            <w:pPr>
              <w:rPr>
                <w:sz w:val="24"/>
                <w:szCs w:val="24"/>
              </w:rPr>
            </w:pPr>
          </w:p>
        </w:tc>
        <w:tc>
          <w:tcPr>
            <w:tcW w:w="1752" w:type="dxa"/>
          </w:tcPr>
          <w:p w14:paraId="3DC02457" w14:textId="77777777" w:rsidR="004E1414" w:rsidRDefault="004E1414" w:rsidP="009B66EC">
            <w:pPr>
              <w:jc w:val="center"/>
              <w:rPr>
                <w:sz w:val="24"/>
                <w:szCs w:val="24"/>
              </w:rPr>
            </w:pPr>
          </w:p>
          <w:p w14:paraId="0F3F03E3" w14:textId="77777777" w:rsidR="004E1414" w:rsidRDefault="004E1414" w:rsidP="009B66EC">
            <w:pPr>
              <w:jc w:val="center"/>
              <w:rPr>
                <w:sz w:val="24"/>
                <w:szCs w:val="24"/>
              </w:rPr>
            </w:pPr>
            <w:r>
              <w:rPr>
                <w:sz w:val="24"/>
                <w:szCs w:val="24"/>
              </w:rPr>
              <w:t>X</w:t>
            </w:r>
          </w:p>
        </w:tc>
        <w:tc>
          <w:tcPr>
            <w:tcW w:w="1753" w:type="dxa"/>
          </w:tcPr>
          <w:p w14:paraId="7F84CC9D" w14:textId="77777777" w:rsidR="004E1414" w:rsidRDefault="004E1414" w:rsidP="009B66EC">
            <w:pPr>
              <w:jc w:val="center"/>
              <w:rPr>
                <w:sz w:val="24"/>
                <w:szCs w:val="24"/>
              </w:rPr>
            </w:pPr>
          </w:p>
        </w:tc>
      </w:tr>
      <w:tr w:rsidR="004E1414" w14:paraId="0EB1D878" w14:textId="77777777" w:rsidTr="002D5C86">
        <w:tc>
          <w:tcPr>
            <w:tcW w:w="6143" w:type="dxa"/>
          </w:tcPr>
          <w:p w14:paraId="422B2290" w14:textId="77777777" w:rsidR="004E1414" w:rsidRPr="00C13294" w:rsidRDefault="004E1414" w:rsidP="009B66EC">
            <w:pPr>
              <w:contextualSpacing/>
              <w:rPr>
                <w:rFonts w:eastAsia="MS Mincho"/>
                <w:sz w:val="24"/>
                <w:szCs w:val="24"/>
                <w:lang w:eastAsia="ja-JP"/>
              </w:rPr>
            </w:pPr>
            <w:r>
              <w:rPr>
                <w:rFonts w:eastAsia="MS Mincho"/>
                <w:sz w:val="24"/>
                <w:szCs w:val="24"/>
                <w:lang w:eastAsia="ja-JP"/>
              </w:rPr>
              <w:t xml:space="preserve">3. </w:t>
            </w:r>
            <w:r w:rsidRPr="00C13294">
              <w:rPr>
                <w:rFonts w:eastAsia="MS Mincho"/>
                <w:sz w:val="24"/>
                <w:szCs w:val="24"/>
                <w:lang w:eastAsia="ja-JP"/>
              </w:rPr>
              <w:t xml:space="preserve">What is the trend in third mathematics course failure by the end of grade 11 for students who entered grade 9 during the across the 2004-05 through 2014-15 academic years? </w:t>
            </w:r>
          </w:p>
          <w:p w14:paraId="0BD9B7E5" w14:textId="77777777" w:rsidR="004E1414" w:rsidRDefault="004E1414" w:rsidP="009B66EC">
            <w:pPr>
              <w:rPr>
                <w:sz w:val="24"/>
                <w:szCs w:val="24"/>
              </w:rPr>
            </w:pPr>
          </w:p>
        </w:tc>
        <w:tc>
          <w:tcPr>
            <w:tcW w:w="1752" w:type="dxa"/>
          </w:tcPr>
          <w:p w14:paraId="3A708DE7" w14:textId="77777777" w:rsidR="004E1414" w:rsidRDefault="004E1414" w:rsidP="009B66EC">
            <w:pPr>
              <w:jc w:val="center"/>
              <w:rPr>
                <w:sz w:val="24"/>
                <w:szCs w:val="24"/>
              </w:rPr>
            </w:pPr>
          </w:p>
          <w:p w14:paraId="0B00BC39" w14:textId="77777777" w:rsidR="004E1414" w:rsidRDefault="004E1414" w:rsidP="009B66EC">
            <w:pPr>
              <w:jc w:val="center"/>
              <w:rPr>
                <w:sz w:val="24"/>
                <w:szCs w:val="24"/>
              </w:rPr>
            </w:pPr>
            <w:r>
              <w:rPr>
                <w:sz w:val="24"/>
                <w:szCs w:val="24"/>
              </w:rPr>
              <w:t>X</w:t>
            </w:r>
          </w:p>
        </w:tc>
        <w:tc>
          <w:tcPr>
            <w:tcW w:w="1753" w:type="dxa"/>
          </w:tcPr>
          <w:p w14:paraId="3641A05D" w14:textId="77777777" w:rsidR="004E1414" w:rsidRDefault="004E1414" w:rsidP="009B66EC">
            <w:pPr>
              <w:jc w:val="center"/>
              <w:rPr>
                <w:sz w:val="24"/>
                <w:szCs w:val="24"/>
              </w:rPr>
            </w:pPr>
          </w:p>
        </w:tc>
      </w:tr>
      <w:tr w:rsidR="004E1414" w14:paraId="73076DCB" w14:textId="77777777" w:rsidTr="002D5C86">
        <w:tc>
          <w:tcPr>
            <w:tcW w:w="6143" w:type="dxa"/>
          </w:tcPr>
          <w:p w14:paraId="57CA2E69" w14:textId="77777777" w:rsidR="004E1414" w:rsidRDefault="004E1414" w:rsidP="009B66EC">
            <w:pPr>
              <w:spacing w:after="240"/>
              <w:rPr>
                <w:rFonts w:eastAsia="MS Mincho"/>
                <w:sz w:val="24"/>
                <w:szCs w:val="24"/>
                <w:lang w:eastAsia="ja-JP"/>
              </w:rPr>
            </w:pPr>
            <w:r>
              <w:rPr>
                <w:sz w:val="24"/>
                <w:szCs w:val="24"/>
              </w:rPr>
              <w:t xml:space="preserve">4. </w:t>
            </w:r>
            <w:r>
              <w:rPr>
                <w:rFonts w:eastAsia="MS Mincho"/>
                <w:sz w:val="24"/>
                <w:szCs w:val="24"/>
                <w:lang w:eastAsia="ja-JP"/>
              </w:rPr>
              <w:t xml:space="preserve">How are districts enacting the graduation requirement </w:t>
            </w:r>
            <w:r>
              <w:rPr>
                <w:rFonts w:eastAsia="MS Mincho"/>
                <w:sz w:val="24"/>
                <w:szCs w:val="24"/>
                <w:lang w:eastAsia="ja-JP"/>
              </w:rPr>
              <w:lastRenderedPageBreak/>
              <w:t>provisions of HB 5?</w:t>
            </w:r>
          </w:p>
          <w:p w14:paraId="0263628B" w14:textId="77777777" w:rsidR="004E1414" w:rsidRDefault="004E1414" w:rsidP="009B66EC">
            <w:pPr>
              <w:rPr>
                <w:sz w:val="24"/>
                <w:szCs w:val="24"/>
              </w:rPr>
            </w:pPr>
          </w:p>
        </w:tc>
        <w:tc>
          <w:tcPr>
            <w:tcW w:w="1752" w:type="dxa"/>
          </w:tcPr>
          <w:p w14:paraId="39C80D4B" w14:textId="77777777" w:rsidR="004E1414" w:rsidRDefault="004E1414" w:rsidP="009B66EC">
            <w:pPr>
              <w:jc w:val="center"/>
              <w:rPr>
                <w:sz w:val="24"/>
                <w:szCs w:val="24"/>
              </w:rPr>
            </w:pPr>
          </w:p>
        </w:tc>
        <w:tc>
          <w:tcPr>
            <w:tcW w:w="1753" w:type="dxa"/>
          </w:tcPr>
          <w:p w14:paraId="4AB2C2D3" w14:textId="77777777" w:rsidR="004E1414" w:rsidRDefault="004E1414" w:rsidP="009B66EC">
            <w:pPr>
              <w:jc w:val="center"/>
              <w:rPr>
                <w:sz w:val="24"/>
                <w:szCs w:val="24"/>
              </w:rPr>
            </w:pPr>
          </w:p>
          <w:p w14:paraId="46E8FB8F" w14:textId="77777777" w:rsidR="004E1414" w:rsidRDefault="004E1414" w:rsidP="009B66EC">
            <w:pPr>
              <w:jc w:val="center"/>
              <w:rPr>
                <w:sz w:val="24"/>
                <w:szCs w:val="24"/>
              </w:rPr>
            </w:pPr>
            <w:r>
              <w:rPr>
                <w:sz w:val="24"/>
                <w:szCs w:val="24"/>
              </w:rPr>
              <w:lastRenderedPageBreak/>
              <w:t>X</w:t>
            </w:r>
          </w:p>
        </w:tc>
      </w:tr>
      <w:tr w:rsidR="004E1414" w14:paraId="3E4C7042" w14:textId="77777777" w:rsidTr="002D5C86">
        <w:tc>
          <w:tcPr>
            <w:tcW w:w="6143" w:type="dxa"/>
          </w:tcPr>
          <w:p w14:paraId="7F0C0492" w14:textId="77777777" w:rsidR="004E1414" w:rsidRDefault="004E1414" w:rsidP="009B66EC">
            <w:pPr>
              <w:spacing w:after="240"/>
              <w:rPr>
                <w:rFonts w:eastAsia="MS Mincho"/>
                <w:sz w:val="24"/>
                <w:szCs w:val="24"/>
                <w:lang w:eastAsia="ja-JP"/>
              </w:rPr>
            </w:pPr>
            <w:r>
              <w:rPr>
                <w:rFonts w:eastAsia="MS Mincho"/>
                <w:sz w:val="24"/>
                <w:szCs w:val="24"/>
                <w:lang w:eastAsia="ja-JP"/>
              </w:rPr>
              <w:lastRenderedPageBreak/>
              <w:t>5. Which advanced mathematics courses are districts offering students who enter grade 9 after the enactment of House Bill 5?</w:t>
            </w:r>
          </w:p>
          <w:p w14:paraId="0B1850C0" w14:textId="77777777" w:rsidR="004E1414" w:rsidRDefault="004E1414" w:rsidP="009B66EC">
            <w:pPr>
              <w:rPr>
                <w:sz w:val="24"/>
                <w:szCs w:val="24"/>
              </w:rPr>
            </w:pPr>
          </w:p>
        </w:tc>
        <w:tc>
          <w:tcPr>
            <w:tcW w:w="1752" w:type="dxa"/>
          </w:tcPr>
          <w:p w14:paraId="3EDE8508" w14:textId="77777777" w:rsidR="004E1414" w:rsidRDefault="004E1414" w:rsidP="009B66EC">
            <w:pPr>
              <w:jc w:val="center"/>
              <w:rPr>
                <w:sz w:val="24"/>
                <w:szCs w:val="24"/>
              </w:rPr>
            </w:pPr>
          </w:p>
          <w:p w14:paraId="79A24EFB" w14:textId="77777777" w:rsidR="004E1414" w:rsidRDefault="004E1414" w:rsidP="009B66EC">
            <w:pPr>
              <w:jc w:val="center"/>
              <w:rPr>
                <w:sz w:val="24"/>
                <w:szCs w:val="24"/>
              </w:rPr>
            </w:pPr>
          </w:p>
        </w:tc>
        <w:tc>
          <w:tcPr>
            <w:tcW w:w="1753" w:type="dxa"/>
          </w:tcPr>
          <w:p w14:paraId="62BCF389" w14:textId="77777777" w:rsidR="004E1414" w:rsidRDefault="004E1414" w:rsidP="009B66EC">
            <w:pPr>
              <w:jc w:val="center"/>
              <w:rPr>
                <w:sz w:val="24"/>
                <w:szCs w:val="24"/>
              </w:rPr>
            </w:pPr>
          </w:p>
          <w:p w14:paraId="05D7AE75" w14:textId="77777777" w:rsidR="004E1414" w:rsidRDefault="004E1414" w:rsidP="009B66EC">
            <w:pPr>
              <w:jc w:val="center"/>
              <w:rPr>
                <w:sz w:val="24"/>
                <w:szCs w:val="24"/>
              </w:rPr>
            </w:pPr>
            <w:r>
              <w:rPr>
                <w:sz w:val="24"/>
                <w:szCs w:val="24"/>
              </w:rPr>
              <w:t>X</w:t>
            </w:r>
          </w:p>
        </w:tc>
      </w:tr>
      <w:tr w:rsidR="004E1414" w14:paraId="0A6FD649" w14:textId="77777777" w:rsidTr="002D5C86">
        <w:tc>
          <w:tcPr>
            <w:tcW w:w="6143" w:type="dxa"/>
          </w:tcPr>
          <w:p w14:paraId="157B5ED5" w14:textId="77777777" w:rsidR="004E1414" w:rsidRPr="00544BC8" w:rsidRDefault="004E1414" w:rsidP="009B66EC">
            <w:pPr>
              <w:spacing w:after="240"/>
              <w:rPr>
                <w:rFonts w:eastAsia="MS Mincho"/>
                <w:sz w:val="24"/>
                <w:szCs w:val="24"/>
                <w:lang w:eastAsia="ja-JP"/>
              </w:rPr>
            </w:pPr>
            <w:r>
              <w:rPr>
                <w:rFonts w:eastAsia="MS Mincho"/>
                <w:sz w:val="24"/>
                <w:szCs w:val="24"/>
                <w:lang w:eastAsia="ja-JP"/>
              </w:rPr>
              <w:t xml:space="preserve">6 </w:t>
            </w:r>
            <w:r w:rsidRPr="00544BC8">
              <w:rPr>
                <w:rFonts w:eastAsia="MS Mincho"/>
                <w:sz w:val="24"/>
                <w:szCs w:val="24"/>
                <w:lang w:eastAsia="ja-JP"/>
              </w:rPr>
              <w:t xml:space="preserve">Which mathematics courses do students who enter grade 9 after the enactment of House Bill 5 complete by the end of their junior year? </w:t>
            </w:r>
          </w:p>
          <w:p w14:paraId="38F1D677" w14:textId="77777777" w:rsidR="004E1414" w:rsidRDefault="004E1414" w:rsidP="009B66EC">
            <w:pPr>
              <w:rPr>
                <w:sz w:val="24"/>
                <w:szCs w:val="24"/>
              </w:rPr>
            </w:pPr>
          </w:p>
        </w:tc>
        <w:tc>
          <w:tcPr>
            <w:tcW w:w="1752" w:type="dxa"/>
          </w:tcPr>
          <w:p w14:paraId="30BD58D7" w14:textId="77777777" w:rsidR="004E1414" w:rsidRDefault="004E1414" w:rsidP="009B66EC">
            <w:pPr>
              <w:jc w:val="center"/>
              <w:rPr>
                <w:sz w:val="24"/>
                <w:szCs w:val="24"/>
              </w:rPr>
            </w:pPr>
          </w:p>
          <w:p w14:paraId="6B060020" w14:textId="77777777" w:rsidR="004E1414" w:rsidRDefault="004E1414" w:rsidP="009B66EC">
            <w:pPr>
              <w:jc w:val="center"/>
              <w:rPr>
                <w:sz w:val="24"/>
                <w:szCs w:val="24"/>
              </w:rPr>
            </w:pPr>
            <w:r>
              <w:rPr>
                <w:sz w:val="24"/>
                <w:szCs w:val="24"/>
              </w:rPr>
              <w:t>X</w:t>
            </w:r>
          </w:p>
        </w:tc>
        <w:tc>
          <w:tcPr>
            <w:tcW w:w="1753" w:type="dxa"/>
          </w:tcPr>
          <w:p w14:paraId="603FCB87" w14:textId="77777777" w:rsidR="004E1414" w:rsidRDefault="004E1414" w:rsidP="009B66EC">
            <w:pPr>
              <w:jc w:val="center"/>
              <w:rPr>
                <w:sz w:val="24"/>
                <w:szCs w:val="24"/>
              </w:rPr>
            </w:pPr>
          </w:p>
        </w:tc>
      </w:tr>
      <w:tr w:rsidR="004E1414" w14:paraId="1F34AE77" w14:textId="77777777" w:rsidTr="002D5C86">
        <w:tc>
          <w:tcPr>
            <w:tcW w:w="6143" w:type="dxa"/>
          </w:tcPr>
          <w:p w14:paraId="7F7C52A2" w14:textId="77777777" w:rsidR="004E1414" w:rsidRDefault="004E1414" w:rsidP="009B66EC">
            <w:pPr>
              <w:rPr>
                <w:rFonts w:eastAsia="MS Mincho"/>
                <w:sz w:val="24"/>
                <w:szCs w:val="24"/>
                <w:lang w:eastAsia="ja-JP"/>
              </w:rPr>
            </w:pPr>
            <w:r>
              <w:rPr>
                <w:rFonts w:eastAsia="MS Mincho"/>
                <w:sz w:val="24"/>
                <w:szCs w:val="24"/>
                <w:lang w:eastAsia="ja-JP"/>
              </w:rPr>
              <w:t xml:space="preserve">7. </w:t>
            </w:r>
            <w:r w:rsidRPr="005166A8">
              <w:rPr>
                <w:rFonts w:eastAsia="MS Mincho"/>
                <w:sz w:val="24"/>
                <w:szCs w:val="24"/>
                <w:lang w:eastAsia="ja-JP"/>
              </w:rPr>
              <w:t>Are there differences in the mathematics courses that students complete by the end of their junior year</w:t>
            </w:r>
            <w:r>
              <w:rPr>
                <w:rFonts w:eastAsia="MS Mincho"/>
                <w:sz w:val="24"/>
                <w:szCs w:val="24"/>
                <w:lang w:eastAsia="ja-JP"/>
              </w:rPr>
              <w:t xml:space="preserve"> </w:t>
            </w:r>
            <w:r w:rsidRPr="005166A8">
              <w:rPr>
                <w:rFonts w:eastAsia="MS Mincho"/>
                <w:sz w:val="24"/>
                <w:szCs w:val="24"/>
                <w:lang w:eastAsia="ja-JP"/>
              </w:rPr>
              <w:t>before</w:t>
            </w:r>
            <w:r>
              <w:rPr>
                <w:rFonts w:eastAsia="MS Mincho"/>
                <w:sz w:val="24"/>
                <w:szCs w:val="24"/>
                <w:lang w:eastAsia="ja-JP"/>
              </w:rPr>
              <w:t xml:space="preserve"> (2014-15 through 2015-16) </w:t>
            </w:r>
            <w:r w:rsidRPr="005166A8">
              <w:rPr>
                <w:rFonts w:eastAsia="MS Mincho"/>
                <w:sz w:val="24"/>
                <w:szCs w:val="24"/>
                <w:lang w:eastAsia="ja-JP"/>
              </w:rPr>
              <w:t>and after enactment of House Bill 5</w:t>
            </w:r>
            <w:r>
              <w:rPr>
                <w:rFonts w:eastAsia="MS Mincho"/>
                <w:sz w:val="24"/>
                <w:szCs w:val="24"/>
                <w:lang w:eastAsia="ja-JP"/>
              </w:rPr>
              <w:t xml:space="preserve"> (2016-17)</w:t>
            </w:r>
            <w:r w:rsidRPr="005166A8">
              <w:rPr>
                <w:rFonts w:eastAsia="MS Mincho"/>
                <w:sz w:val="24"/>
                <w:szCs w:val="24"/>
                <w:lang w:eastAsia="ja-JP"/>
              </w:rPr>
              <w:t>?</w:t>
            </w:r>
          </w:p>
          <w:p w14:paraId="5F7AFFD2" w14:textId="77777777" w:rsidR="004E1414" w:rsidRDefault="004E1414" w:rsidP="009B66EC">
            <w:pPr>
              <w:rPr>
                <w:sz w:val="24"/>
                <w:szCs w:val="24"/>
              </w:rPr>
            </w:pPr>
          </w:p>
        </w:tc>
        <w:tc>
          <w:tcPr>
            <w:tcW w:w="1752" w:type="dxa"/>
          </w:tcPr>
          <w:p w14:paraId="0CB4F595" w14:textId="77777777" w:rsidR="004E1414" w:rsidRDefault="004E1414" w:rsidP="009B66EC">
            <w:pPr>
              <w:jc w:val="center"/>
              <w:rPr>
                <w:sz w:val="24"/>
                <w:szCs w:val="24"/>
              </w:rPr>
            </w:pPr>
          </w:p>
          <w:p w14:paraId="153E03E3" w14:textId="77777777" w:rsidR="004E1414" w:rsidRDefault="004E1414" w:rsidP="009B66EC">
            <w:pPr>
              <w:jc w:val="center"/>
              <w:rPr>
                <w:sz w:val="24"/>
                <w:szCs w:val="24"/>
              </w:rPr>
            </w:pPr>
            <w:r>
              <w:rPr>
                <w:sz w:val="24"/>
                <w:szCs w:val="24"/>
              </w:rPr>
              <w:t>X</w:t>
            </w:r>
          </w:p>
        </w:tc>
        <w:tc>
          <w:tcPr>
            <w:tcW w:w="1753" w:type="dxa"/>
          </w:tcPr>
          <w:p w14:paraId="0727DC22" w14:textId="77777777" w:rsidR="004E1414" w:rsidRDefault="004E1414" w:rsidP="009B66EC">
            <w:pPr>
              <w:jc w:val="center"/>
              <w:rPr>
                <w:sz w:val="24"/>
                <w:szCs w:val="24"/>
              </w:rPr>
            </w:pPr>
          </w:p>
        </w:tc>
      </w:tr>
    </w:tbl>
    <w:p w14:paraId="4315C1DA" w14:textId="77777777" w:rsidR="00883035" w:rsidRDefault="00883035" w:rsidP="00697CFD">
      <w:pPr>
        <w:spacing w:after="0" w:line="276" w:lineRule="auto"/>
        <w:rPr>
          <w:sz w:val="24"/>
          <w:szCs w:val="24"/>
        </w:rPr>
      </w:pPr>
    </w:p>
    <w:p w14:paraId="34BAB1FF" w14:textId="77777777" w:rsidR="00E34F21" w:rsidRPr="00E34F21" w:rsidRDefault="00E34F21" w:rsidP="00E34F21">
      <w:pPr>
        <w:pStyle w:val="Heading2"/>
        <w:rPr>
          <w:rFonts w:asciiTheme="minorHAnsi" w:hAnsiTheme="minorHAnsi"/>
          <w:b/>
          <w:color w:val="auto"/>
          <w:sz w:val="24"/>
          <w:szCs w:val="24"/>
        </w:rPr>
      </w:pPr>
      <w:bookmarkStart w:id="14" w:name="_Toc406679880"/>
      <w:r w:rsidRPr="00E34F21">
        <w:rPr>
          <w:rFonts w:asciiTheme="minorHAnsi" w:hAnsiTheme="minorHAnsi"/>
          <w:b/>
          <w:color w:val="auto"/>
          <w:sz w:val="24"/>
          <w:szCs w:val="24"/>
        </w:rPr>
        <w:t>Data Sources</w:t>
      </w:r>
      <w:bookmarkEnd w:id="14"/>
    </w:p>
    <w:p w14:paraId="794B4964" w14:textId="77777777" w:rsidR="006A2C7C" w:rsidRDefault="006A2C7C" w:rsidP="00697CFD">
      <w:pPr>
        <w:spacing w:after="0" w:line="276" w:lineRule="auto"/>
        <w:rPr>
          <w:sz w:val="24"/>
          <w:szCs w:val="24"/>
        </w:rPr>
      </w:pPr>
      <w:r>
        <w:rPr>
          <w:sz w:val="24"/>
          <w:szCs w:val="24"/>
        </w:rPr>
        <w:t>P</w:t>
      </w:r>
      <w:r w:rsidR="00BC5037">
        <w:rPr>
          <w:sz w:val="24"/>
          <w:szCs w:val="24"/>
        </w:rPr>
        <w:t xml:space="preserve">rimary data will be collected via </w:t>
      </w:r>
      <w:r w:rsidR="00C31199" w:rsidRPr="003A11AE">
        <w:rPr>
          <w:sz w:val="24"/>
          <w:szCs w:val="24"/>
        </w:rPr>
        <w:t>a</w:t>
      </w:r>
      <w:r w:rsidR="00270401">
        <w:rPr>
          <w:sz w:val="24"/>
          <w:szCs w:val="24"/>
        </w:rPr>
        <w:t>n</w:t>
      </w:r>
      <w:r w:rsidR="00C31199" w:rsidRPr="003A11AE">
        <w:rPr>
          <w:sz w:val="24"/>
          <w:szCs w:val="24"/>
        </w:rPr>
        <w:t xml:space="preserve"> </w:t>
      </w:r>
      <w:r w:rsidR="00270401">
        <w:rPr>
          <w:sz w:val="24"/>
          <w:szCs w:val="24"/>
        </w:rPr>
        <w:t>online</w:t>
      </w:r>
      <w:r w:rsidR="00C31199" w:rsidRPr="003A11AE">
        <w:rPr>
          <w:sz w:val="24"/>
          <w:szCs w:val="24"/>
        </w:rPr>
        <w:t xml:space="preserve"> survey </w:t>
      </w:r>
      <w:r w:rsidR="00BC5037">
        <w:rPr>
          <w:sz w:val="24"/>
          <w:szCs w:val="24"/>
        </w:rPr>
        <w:t>administered to</w:t>
      </w:r>
      <w:r w:rsidR="00C31199" w:rsidRPr="003A11AE">
        <w:rPr>
          <w:sz w:val="24"/>
          <w:szCs w:val="24"/>
        </w:rPr>
        <w:t xml:space="preserve"> </w:t>
      </w:r>
      <w:r w:rsidR="00270401">
        <w:rPr>
          <w:sz w:val="24"/>
          <w:szCs w:val="24"/>
        </w:rPr>
        <w:t>district administrative staff</w:t>
      </w:r>
      <w:r w:rsidR="00C31199" w:rsidRPr="003A11AE">
        <w:rPr>
          <w:sz w:val="24"/>
          <w:szCs w:val="24"/>
        </w:rPr>
        <w:t>.</w:t>
      </w:r>
      <w:r w:rsidR="00270401">
        <w:rPr>
          <w:sz w:val="24"/>
          <w:szCs w:val="24"/>
        </w:rPr>
        <w:t xml:space="preserve"> The online survey will be created </w:t>
      </w:r>
      <w:r w:rsidR="00BC5037">
        <w:rPr>
          <w:sz w:val="24"/>
          <w:szCs w:val="24"/>
        </w:rPr>
        <w:t xml:space="preserve">using an online survey software package </w:t>
      </w:r>
      <w:r w:rsidR="00270401">
        <w:rPr>
          <w:sz w:val="24"/>
          <w:szCs w:val="24"/>
        </w:rPr>
        <w:t xml:space="preserve">and administered by ED’s contractor. </w:t>
      </w:r>
      <w:r w:rsidR="00D06B0F">
        <w:rPr>
          <w:sz w:val="24"/>
          <w:szCs w:val="24"/>
        </w:rPr>
        <w:t>ED’s contractor will collect up-to-date contact information for each of the district superintendents in Texas from TEA’s website. This date is updated frequently, so it is expected to be complete and accurate.</w:t>
      </w:r>
      <w:r w:rsidR="00D06B0F">
        <w:rPr>
          <w:rStyle w:val="FootnoteReference"/>
          <w:sz w:val="24"/>
          <w:szCs w:val="24"/>
        </w:rPr>
        <w:footnoteReference w:id="8"/>
      </w:r>
      <w:r w:rsidR="00D06B0F">
        <w:rPr>
          <w:sz w:val="24"/>
          <w:szCs w:val="24"/>
        </w:rPr>
        <w:t xml:space="preserve">  </w:t>
      </w:r>
      <w:r w:rsidR="00270401">
        <w:rPr>
          <w:sz w:val="24"/>
          <w:szCs w:val="24"/>
        </w:rPr>
        <w:t>ED’</w:t>
      </w:r>
      <w:r>
        <w:rPr>
          <w:sz w:val="24"/>
          <w:szCs w:val="24"/>
        </w:rPr>
        <w:t xml:space="preserve">s contractor will contact district superintendents in all 1026 of the </w:t>
      </w:r>
      <w:r w:rsidR="00270401">
        <w:rPr>
          <w:sz w:val="24"/>
          <w:szCs w:val="24"/>
        </w:rPr>
        <w:t>public school district</w:t>
      </w:r>
      <w:r>
        <w:rPr>
          <w:sz w:val="24"/>
          <w:szCs w:val="24"/>
        </w:rPr>
        <w:t>s</w:t>
      </w:r>
      <w:r w:rsidR="00270401">
        <w:rPr>
          <w:sz w:val="24"/>
          <w:szCs w:val="24"/>
        </w:rPr>
        <w:t xml:space="preserve"> in Texas </w:t>
      </w:r>
      <w:r w:rsidR="00BC5037">
        <w:rPr>
          <w:sz w:val="24"/>
          <w:szCs w:val="24"/>
        </w:rPr>
        <w:t xml:space="preserve">via email </w:t>
      </w:r>
      <w:r w:rsidR="00270401">
        <w:rPr>
          <w:sz w:val="24"/>
          <w:szCs w:val="24"/>
        </w:rPr>
        <w:t>and invite them to complete the online survey.</w:t>
      </w:r>
      <w:r>
        <w:rPr>
          <w:sz w:val="24"/>
          <w:szCs w:val="24"/>
        </w:rPr>
        <w:t xml:space="preserve"> District superintendents will be asked to complete the survey themselves or to forward the email message to the person in the district best equipped to respond to the survey. The email message will contain a unique link for accessing the survey. This will reduce burden on respondents, as they will not be required to provide any background information about themselves or their districts. It will also assist with tracking and identifying </w:t>
      </w:r>
      <w:proofErr w:type="spellStart"/>
      <w:r>
        <w:rPr>
          <w:sz w:val="24"/>
          <w:szCs w:val="24"/>
        </w:rPr>
        <w:t>nonrespondents</w:t>
      </w:r>
      <w:proofErr w:type="spellEnd"/>
      <w:r>
        <w:rPr>
          <w:sz w:val="24"/>
          <w:szCs w:val="24"/>
        </w:rPr>
        <w:t xml:space="preserve">. The survey should take approximately 5-10 minutes for respondents to complete. </w:t>
      </w:r>
      <w:r w:rsidR="00B14CE1">
        <w:rPr>
          <w:sz w:val="24"/>
          <w:szCs w:val="24"/>
        </w:rPr>
        <w:t xml:space="preserve">All districts that do not complete the online survey will be contacted via telephone and asked to complete the survey orally. A researcher will record the responses in an online survey form. </w:t>
      </w:r>
    </w:p>
    <w:p w14:paraId="584B85A6" w14:textId="77777777" w:rsidR="00627DDB" w:rsidRDefault="00627DDB" w:rsidP="00697CFD">
      <w:pPr>
        <w:spacing w:after="0" w:line="276" w:lineRule="auto"/>
        <w:rPr>
          <w:sz w:val="24"/>
          <w:szCs w:val="24"/>
        </w:rPr>
      </w:pPr>
    </w:p>
    <w:p w14:paraId="6453291D" w14:textId="77777777" w:rsidR="00597F53" w:rsidRDefault="00597F53" w:rsidP="00597F53">
      <w:pPr>
        <w:rPr>
          <w:sz w:val="24"/>
          <w:szCs w:val="24"/>
        </w:rPr>
      </w:pPr>
      <w:r>
        <w:rPr>
          <w:sz w:val="24"/>
          <w:szCs w:val="24"/>
        </w:rPr>
        <w:t xml:space="preserve">To answer research questions 4 and 5, we will use an online survey, as well as information posted on district websites collected as part of a separate study to describe how districts are responding to the provisions of HB 5. Specifically, we will use data collected by a separate fast response study to describe which graduation plan, if any, districts are automatically placing </w:t>
      </w:r>
      <w:r>
        <w:rPr>
          <w:sz w:val="24"/>
          <w:szCs w:val="24"/>
        </w:rPr>
        <w:lastRenderedPageBreak/>
        <w:t>students in upon enrollment in grade 9.</w:t>
      </w:r>
      <w:r>
        <w:rPr>
          <w:rStyle w:val="FootnoteReference"/>
          <w:sz w:val="24"/>
        </w:rPr>
        <w:footnoteReference w:id="9"/>
      </w:r>
      <w:r>
        <w:rPr>
          <w:sz w:val="24"/>
          <w:szCs w:val="24"/>
        </w:rPr>
        <w:t xml:space="preserve"> We will use the online survey to fill in the gaps from the website search regarding which graduation plan, if any, districts are automatically placing students and to determine the number and type of endorsements districts are offering. </w:t>
      </w:r>
      <w:r w:rsidRPr="00182137">
        <w:rPr>
          <w:sz w:val="24"/>
          <w:szCs w:val="24"/>
        </w:rPr>
        <w:t xml:space="preserve">REL Southwest will </w:t>
      </w:r>
      <w:r>
        <w:rPr>
          <w:sz w:val="24"/>
          <w:szCs w:val="24"/>
        </w:rPr>
        <w:t xml:space="preserve">administer the online survey to district staff who </w:t>
      </w:r>
      <w:proofErr w:type="gramStart"/>
      <w:r>
        <w:rPr>
          <w:sz w:val="24"/>
          <w:szCs w:val="24"/>
        </w:rPr>
        <w:t>oversee</w:t>
      </w:r>
      <w:proofErr w:type="gramEnd"/>
      <w:r>
        <w:rPr>
          <w:sz w:val="24"/>
          <w:szCs w:val="24"/>
        </w:rPr>
        <w:t xml:space="preserve"> curriculum and instruction. </w:t>
      </w:r>
    </w:p>
    <w:p w14:paraId="655D2862" w14:textId="77777777" w:rsidR="00BC5037" w:rsidRDefault="00C31199" w:rsidP="00697CFD">
      <w:pPr>
        <w:spacing w:after="0" w:line="276" w:lineRule="auto"/>
        <w:rPr>
          <w:sz w:val="24"/>
          <w:szCs w:val="24"/>
        </w:rPr>
      </w:pPr>
      <w:r w:rsidRPr="003A11AE">
        <w:rPr>
          <w:sz w:val="24"/>
          <w:szCs w:val="24"/>
        </w:rPr>
        <w:t xml:space="preserve">The </w:t>
      </w:r>
      <w:r w:rsidR="00BC5037">
        <w:rPr>
          <w:sz w:val="24"/>
          <w:szCs w:val="24"/>
        </w:rPr>
        <w:t xml:space="preserve">survey </w:t>
      </w:r>
      <w:r w:rsidRPr="003A11AE">
        <w:rPr>
          <w:sz w:val="24"/>
          <w:szCs w:val="24"/>
        </w:rPr>
        <w:t>content</w:t>
      </w:r>
      <w:r w:rsidR="00BC5037">
        <w:rPr>
          <w:sz w:val="24"/>
          <w:szCs w:val="24"/>
        </w:rPr>
        <w:t xml:space="preserve"> is displayed in </w:t>
      </w:r>
      <w:r w:rsidRPr="003A11AE">
        <w:rPr>
          <w:sz w:val="24"/>
          <w:szCs w:val="24"/>
        </w:rPr>
        <w:t>Attachment</w:t>
      </w:r>
      <w:r w:rsidR="00BC5037">
        <w:rPr>
          <w:sz w:val="24"/>
          <w:szCs w:val="24"/>
        </w:rPr>
        <w:t xml:space="preserve"> A. </w:t>
      </w:r>
    </w:p>
    <w:p w14:paraId="41E31231" w14:textId="77777777" w:rsidR="00E45612" w:rsidRDefault="00E45612" w:rsidP="00FC0AC6">
      <w:pPr>
        <w:pStyle w:val="Heading1"/>
      </w:pPr>
      <w:bookmarkStart w:id="15" w:name="_Toc395078980"/>
      <w:bookmarkStart w:id="16" w:name="_Toc406679881"/>
      <w:r>
        <w:t xml:space="preserve">3. Description of Procedures for </w:t>
      </w:r>
      <w:r w:rsidRPr="00F5772F">
        <w:t>Maximiz</w:t>
      </w:r>
      <w:r>
        <w:t>ing</w:t>
      </w:r>
      <w:r w:rsidRPr="00F5772F">
        <w:t xml:space="preserve"> Response Rates</w:t>
      </w:r>
      <w:bookmarkEnd w:id="15"/>
      <w:bookmarkEnd w:id="16"/>
    </w:p>
    <w:p w14:paraId="3F3DAC6E" w14:textId="003635E9" w:rsidR="001B3C27" w:rsidRPr="00F5772F" w:rsidRDefault="00E45612" w:rsidP="001B3C27">
      <w:pPr>
        <w:pStyle w:val="BodyText"/>
      </w:pPr>
      <w:r w:rsidRPr="00B14CE1">
        <w:rPr>
          <w:rFonts w:asciiTheme="minorHAnsi" w:hAnsiTheme="minorHAnsi"/>
        </w:rPr>
        <w:t>ED is committed to obtaining complete data for this evaluation.</w:t>
      </w:r>
      <w:r w:rsidRPr="00F5772F">
        <w:t xml:space="preserve"> </w:t>
      </w:r>
      <w:r w:rsidR="001B3C27" w:rsidRPr="001B3C27">
        <w:rPr>
          <w:rFonts w:asciiTheme="minorHAnsi" w:hAnsiTheme="minorHAnsi"/>
        </w:rPr>
        <w:t xml:space="preserve">A large share of </w:t>
      </w:r>
      <w:r w:rsidR="00DC5CD6">
        <w:rPr>
          <w:rFonts w:asciiTheme="minorHAnsi" w:hAnsiTheme="minorHAnsi"/>
        </w:rPr>
        <w:t xml:space="preserve">this descriptive study </w:t>
      </w:r>
      <w:r w:rsidR="001B3C27" w:rsidRPr="001B3C27">
        <w:rPr>
          <w:rFonts w:asciiTheme="minorHAnsi" w:hAnsiTheme="minorHAnsi"/>
        </w:rPr>
        <w:t xml:space="preserve">relies heavily on administrative data. ED’s contractor anticipates a 95-percent response rate from </w:t>
      </w:r>
      <w:r w:rsidR="001B3C27">
        <w:rPr>
          <w:rFonts w:asciiTheme="minorHAnsi" w:hAnsiTheme="minorHAnsi"/>
        </w:rPr>
        <w:t>TEA</w:t>
      </w:r>
      <w:r w:rsidR="001B3C27" w:rsidRPr="001B3C27">
        <w:rPr>
          <w:rFonts w:asciiTheme="minorHAnsi" w:hAnsiTheme="minorHAnsi"/>
        </w:rPr>
        <w:t xml:space="preserve"> on </w:t>
      </w:r>
      <w:r w:rsidR="002D5C86">
        <w:rPr>
          <w:rFonts w:asciiTheme="minorHAnsi" w:hAnsiTheme="minorHAnsi"/>
        </w:rPr>
        <w:t xml:space="preserve">all </w:t>
      </w:r>
      <w:r w:rsidR="001B3C27" w:rsidRPr="001B3C27">
        <w:rPr>
          <w:rFonts w:asciiTheme="minorHAnsi" w:hAnsiTheme="minorHAnsi"/>
        </w:rPr>
        <w:t>student</w:t>
      </w:r>
      <w:r w:rsidR="001B3C27">
        <w:rPr>
          <w:rFonts w:asciiTheme="minorHAnsi" w:hAnsiTheme="minorHAnsi"/>
        </w:rPr>
        <w:t xml:space="preserve"> variables</w:t>
      </w:r>
      <w:r w:rsidR="001B3C27" w:rsidRPr="001B3C27">
        <w:rPr>
          <w:rFonts w:asciiTheme="minorHAnsi" w:hAnsiTheme="minorHAnsi"/>
        </w:rPr>
        <w:t xml:space="preserve"> in the administrative data. </w:t>
      </w:r>
      <w:r w:rsidR="00DC5CD6">
        <w:rPr>
          <w:rFonts w:asciiTheme="minorHAnsi" w:hAnsiTheme="minorHAnsi"/>
        </w:rPr>
        <w:t>That is</w:t>
      </w:r>
      <w:ins w:id="17" w:author="Ginger Stoker" w:date="2015-02-02T10:43:00Z">
        <w:r w:rsidR="002D5C86">
          <w:rPr>
            <w:rFonts w:asciiTheme="minorHAnsi" w:hAnsiTheme="minorHAnsi"/>
          </w:rPr>
          <w:t>,</w:t>
        </w:r>
      </w:ins>
      <w:r w:rsidR="00DC5CD6">
        <w:rPr>
          <w:rFonts w:asciiTheme="minorHAnsi" w:hAnsiTheme="minorHAnsi"/>
        </w:rPr>
        <w:t xml:space="preserve"> ED’s contractor assumes </w:t>
      </w:r>
      <w:r w:rsidR="002D5C86">
        <w:rPr>
          <w:rFonts w:asciiTheme="minorHAnsi" w:hAnsiTheme="minorHAnsi"/>
        </w:rPr>
        <w:t xml:space="preserve">that </w:t>
      </w:r>
      <w:r w:rsidR="00DC5CD6">
        <w:rPr>
          <w:rFonts w:asciiTheme="minorHAnsi" w:hAnsiTheme="minorHAnsi"/>
        </w:rPr>
        <w:t xml:space="preserve">5 percent or less of the data will be missing on key variables. </w:t>
      </w:r>
      <w:r w:rsidR="001B3C27" w:rsidRPr="001B3C27">
        <w:rPr>
          <w:rFonts w:asciiTheme="minorHAnsi" w:hAnsiTheme="minorHAnsi"/>
        </w:rPr>
        <w:t xml:space="preserve">A key to achieving complete administrative data is tracking the data components from </w:t>
      </w:r>
      <w:r w:rsidR="001B3C27">
        <w:rPr>
          <w:rFonts w:asciiTheme="minorHAnsi" w:hAnsiTheme="minorHAnsi"/>
        </w:rPr>
        <w:t>TEA</w:t>
      </w:r>
      <w:r w:rsidR="001B3C27" w:rsidRPr="001B3C27">
        <w:rPr>
          <w:rFonts w:asciiTheme="minorHAnsi" w:hAnsiTheme="minorHAnsi"/>
        </w:rPr>
        <w:t xml:space="preserve"> with email and telephone contact to the appropriate parties to resolve issues of missing or delayed data files. ED’s contractor has a strong working relationship with representatives from </w:t>
      </w:r>
      <w:r w:rsidR="001B3C27">
        <w:rPr>
          <w:rFonts w:asciiTheme="minorHAnsi" w:hAnsiTheme="minorHAnsi"/>
        </w:rPr>
        <w:t>TEA</w:t>
      </w:r>
      <w:r w:rsidR="001B3C27" w:rsidRPr="001B3C27">
        <w:rPr>
          <w:rFonts w:asciiTheme="minorHAnsi" w:hAnsiTheme="minorHAnsi"/>
        </w:rPr>
        <w:t>. All administrative data files will be reviewed for consistency and completeness. If a data file has too many missing values or if an instrument in the implementation study has too few items completed to be counted as a response, ED’s contractor will seek to obtain more complete responses by e-mail or phone.</w:t>
      </w:r>
    </w:p>
    <w:p w14:paraId="3C0CCE81" w14:textId="77777777" w:rsidR="001B3C27" w:rsidRDefault="001B3C27" w:rsidP="00697CFD">
      <w:pPr>
        <w:spacing w:after="0" w:line="276" w:lineRule="auto"/>
      </w:pPr>
    </w:p>
    <w:p w14:paraId="525AFCD6" w14:textId="3EB5D8A6" w:rsidR="000203A6" w:rsidRDefault="007357A7" w:rsidP="00697CFD">
      <w:pPr>
        <w:spacing w:after="0" w:line="276" w:lineRule="auto"/>
        <w:rPr>
          <w:sz w:val="24"/>
          <w:szCs w:val="24"/>
        </w:rPr>
      </w:pPr>
      <w:r w:rsidRPr="00B970FB">
        <w:rPr>
          <w:sz w:val="24"/>
          <w:szCs w:val="24"/>
        </w:rPr>
        <w:t>Based on its prior experience with administering surveys</w:t>
      </w:r>
      <w:r>
        <w:rPr>
          <w:sz w:val="24"/>
          <w:szCs w:val="24"/>
        </w:rPr>
        <w:t xml:space="preserve"> to administrative staff</w:t>
      </w:r>
      <w:r w:rsidRPr="00B970FB">
        <w:rPr>
          <w:sz w:val="24"/>
          <w:szCs w:val="24"/>
        </w:rPr>
        <w:t xml:space="preserve"> in a variety of schools, districts, and states, ED’s contractor expects the response rate for the survey to be at 85 percent</w:t>
      </w:r>
      <w:r>
        <w:rPr>
          <w:sz w:val="24"/>
          <w:szCs w:val="24"/>
        </w:rPr>
        <w:t>.</w:t>
      </w:r>
      <w:r w:rsidRPr="00B970FB">
        <w:rPr>
          <w:sz w:val="24"/>
          <w:szCs w:val="24"/>
        </w:rPr>
        <w:t xml:space="preserve"> </w:t>
      </w:r>
      <w:r w:rsidR="000203A6" w:rsidRPr="003A11AE">
        <w:rPr>
          <w:sz w:val="24"/>
          <w:szCs w:val="24"/>
        </w:rPr>
        <w:t xml:space="preserve">The survey will be sent via electronic mail to the </w:t>
      </w:r>
      <w:r w:rsidR="00E45612">
        <w:rPr>
          <w:sz w:val="24"/>
          <w:szCs w:val="24"/>
        </w:rPr>
        <w:t>district superintendent</w:t>
      </w:r>
      <w:r w:rsidR="000203A6" w:rsidRPr="003A11AE">
        <w:rPr>
          <w:sz w:val="24"/>
          <w:szCs w:val="24"/>
        </w:rPr>
        <w:t xml:space="preserve"> at each of the school districts</w:t>
      </w:r>
      <w:r w:rsidR="00E45612">
        <w:rPr>
          <w:sz w:val="24"/>
          <w:szCs w:val="24"/>
        </w:rPr>
        <w:t xml:space="preserve"> in Texas</w:t>
      </w:r>
      <w:r w:rsidR="000203A6" w:rsidRPr="003A11AE">
        <w:rPr>
          <w:sz w:val="24"/>
          <w:szCs w:val="24"/>
        </w:rPr>
        <w:t>.</w:t>
      </w:r>
      <w:r w:rsidR="000203A6" w:rsidRPr="003A11AE">
        <w:rPr>
          <w:rStyle w:val="FootnoteReference"/>
          <w:sz w:val="24"/>
          <w:szCs w:val="24"/>
        </w:rPr>
        <w:footnoteReference w:id="10"/>
      </w:r>
      <w:r w:rsidR="000203A6" w:rsidRPr="003A11AE">
        <w:rPr>
          <w:sz w:val="24"/>
          <w:szCs w:val="24"/>
        </w:rPr>
        <w:t xml:space="preserve"> The electronic mail message will inform </w:t>
      </w:r>
      <w:r w:rsidR="00E45612">
        <w:rPr>
          <w:sz w:val="24"/>
          <w:szCs w:val="24"/>
        </w:rPr>
        <w:t>superintendents</w:t>
      </w:r>
      <w:r w:rsidR="000203A6" w:rsidRPr="003A11AE">
        <w:rPr>
          <w:sz w:val="24"/>
          <w:szCs w:val="24"/>
        </w:rPr>
        <w:t xml:space="preserve"> about the purpose of the survey and the intended use for the data.</w:t>
      </w:r>
      <w:r w:rsidR="00E45612">
        <w:rPr>
          <w:sz w:val="24"/>
          <w:szCs w:val="24"/>
        </w:rPr>
        <w:t xml:space="preserve"> The district superintendent will be asked to complete the survey or to forward it to the individual in the district office best equipped to respond to the questions, such as the district director of curriculum and instruction. The email message </w:t>
      </w:r>
      <w:r w:rsidR="000203A6" w:rsidRPr="003A11AE">
        <w:rPr>
          <w:sz w:val="24"/>
          <w:szCs w:val="24"/>
        </w:rPr>
        <w:t xml:space="preserve">will also contain a link to the online survey. After </w:t>
      </w:r>
      <w:r w:rsidR="0024601E">
        <w:rPr>
          <w:sz w:val="24"/>
          <w:szCs w:val="24"/>
        </w:rPr>
        <w:t>one</w:t>
      </w:r>
      <w:r w:rsidR="0024601E" w:rsidRPr="003A11AE">
        <w:rPr>
          <w:sz w:val="24"/>
          <w:szCs w:val="24"/>
        </w:rPr>
        <w:t xml:space="preserve"> </w:t>
      </w:r>
      <w:r w:rsidR="000203A6" w:rsidRPr="003A11AE">
        <w:rPr>
          <w:sz w:val="24"/>
          <w:szCs w:val="24"/>
        </w:rPr>
        <w:t xml:space="preserve">week, a second electronic mail message </w:t>
      </w:r>
      <w:r w:rsidR="00E45612">
        <w:rPr>
          <w:sz w:val="24"/>
          <w:szCs w:val="24"/>
        </w:rPr>
        <w:t xml:space="preserve">will be sent </w:t>
      </w:r>
      <w:r w:rsidR="000203A6" w:rsidRPr="003A11AE">
        <w:rPr>
          <w:sz w:val="24"/>
          <w:szCs w:val="24"/>
        </w:rPr>
        <w:t xml:space="preserve">to all </w:t>
      </w:r>
      <w:proofErr w:type="spellStart"/>
      <w:r w:rsidR="000203A6" w:rsidRPr="003A11AE">
        <w:rPr>
          <w:sz w:val="24"/>
          <w:szCs w:val="24"/>
        </w:rPr>
        <w:t>nonrespondents</w:t>
      </w:r>
      <w:proofErr w:type="spellEnd"/>
      <w:r w:rsidR="000203A6" w:rsidRPr="003A11AE">
        <w:rPr>
          <w:sz w:val="24"/>
          <w:szCs w:val="24"/>
        </w:rPr>
        <w:t xml:space="preserve">. </w:t>
      </w:r>
      <w:r w:rsidR="001429BF">
        <w:rPr>
          <w:sz w:val="24"/>
          <w:szCs w:val="24"/>
        </w:rPr>
        <w:t>After an additional week</w:t>
      </w:r>
      <w:r w:rsidR="00476B9D">
        <w:rPr>
          <w:sz w:val="24"/>
          <w:szCs w:val="24"/>
        </w:rPr>
        <w:t>,</w:t>
      </w:r>
      <w:r w:rsidR="001429BF">
        <w:rPr>
          <w:sz w:val="24"/>
          <w:szCs w:val="24"/>
        </w:rPr>
        <w:t xml:space="preserve"> </w:t>
      </w:r>
      <w:r w:rsidR="00E45612">
        <w:rPr>
          <w:sz w:val="24"/>
          <w:szCs w:val="24"/>
        </w:rPr>
        <w:t>ED’s contractor</w:t>
      </w:r>
      <w:r w:rsidR="000203A6" w:rsidRPr="003A11AE">
        <w:rPr>
          <w:sz w:val="24"/>
          <w:szCs w:val="24"/>
        </w:rPr>
        <w:t xml:space="preserve"> will begin to make telephone calls to the district to collect this information. </w:t>
      </w:r>
      <w:r w:rsidR="001A139D">
        <w:rPr>
          <w:sz w:val="24"/>
          <w:szCs w:val="24"/>
        </w:rPr>
        <w:t xml:space="preserve">During the telephone call, district administrative staff will be asked to complete the survey orally or to provide contact information for other district staff </w:t>
      </w:r>
      <w:proofErr w:type="gramStart"/>
      <w:r w:rsidR="001A139D">
        <w:rPr>
          <w:sz w:val="24"/>
          <w:szCs w:val="24"/>
        </w:rPr>
        <w:t>who</w:t>
      </w:r>
      <w:proofErr w:type="gramEnd"/>
      <w:r w:rsidR="001A139D">
        <w:rPr>
          <w:sz w:val="24"/>
          <w:szCs w:val="24"/>
        </w:rPr>
        <w:t xml:space="preserve"> might be better able to </w:t>
      </w:r>
      <w:r w:rsidR="001A139D">
        <w:rPr>
          <w:sz w:val="24"/>
          <w:szCs w:val="24"/>
        </w:rPr>
        <w:lastRenderedPageBreak/>
        <w:t xml:space="preserve">respond to the survey. If another staff member is identified, this staff member will be contacted via telephone. A researcher will read the survey aloud to respondents and record the responses in an online survey form. </w:t>
      </w:r>
      <w:r w:rsidR="001429BF">
        <w:rPr>
          <w:sz w:val="24"/>
          <w:szCs w:val="24"/>
        </w:rPr>
        <w:t>The data collection window for the survey will be approximately 1.5 months.</w:t>
      </w:r>
    </w:p>
    <w:p w14:paraId="07A26CA5" w14:textId="550C5D16" w:rsidR="001B3C27" w:rsidRPr="00B970FB" w:rsidRDefault="001B3C27" w:rsidP="00697CFD">
      <w:pPr>
        <w:spacing w:line="276" w:lineRule="auto"/>
        <w:rPr>
          <w:sz w:val="24"/>
          <w:szCs w:val="24"/>
        </w:rPr>
      </w:pPr>
      <w:r>
        <w:rPr>
          <w:sz w:val="24"/>
          <w:szCs w:val="24"/>
        </w:rPr>
        <w:br/>
      </w:r>
      <w:r w:rsidR="00B970FB" w:rsidRPr="00B970FB">
        <w:rPr>
          <w:sz w:val="24"/>
          <w:szCs w:val="24"/>
        </w:rPr>
        <w:t xml:space="preserve">In addition, a number of steps will be taken to maximize response rates. </w:t>
      </w:r>
      <w:r w:rsidR="00B970FB" w:rsidRPr="00B970FB">
        <w:rPr>
          <w:spacing w:val="-2"/>
          <w:sz w:val="24"/>
          <w:szCs w:val="24"/>
        </w:rPr>
        <w:t xml:space="preserve">For example, </w:t>
      </w:r>
      <w:r w:rsidR="007447BD">
        <w:rPr>
          <w:spacing w:val="-2"/>
          <w:sz w:val="24"/>
          <w:szCs w:val="24"/>
        </w:rPr>
        <w:t xml:space="preserve">in order to reduce burden on respondents, ED’s contractor has created an online survey that is simple and brief. Because the survey is online, respondents will be able to complete the survey from any location and will not have to worry about losing materials and/or mailing the completed survey. </w:t>
      </w:r>
      <w:r w:rsidR="007447BD">
        <w:rPr>
          <w:sz w:val="24"/>
          <w:szCs w:val="24"/>
        </w:rPr>
        <w:t>Respondents will also receive assurances o</w:t>
      </w:r>
      <w:r w:rsidR="00B970FB" w:rsidRPr="00B970FB">
        <w:rPr>
          <w:sz w:val="24"/>
          <w:szCs w:val="24"/>
        </w:rPr>
        <w:t xml:space="preserve">f confidentiality, and </w:t>
      </w:r>
      <w:r w:rsidR="007447BD">
        <w:rPr>
          <w:sz w:val="24"/>
          <w:szCs w:val="24"/>
        </w:rPr>
        <w:t xml:space="preserve">they will be </w:t>
      </w:r>
      <w:r w:rsidR="00B970FB" w:rsidRPr="00B970FB">
        <w:rPr>
          <w:sz w:val="24"/>
          <w:szCs w:val="24"/>
        </w:rPr>
        <w:t>encourage</w:t>
      </w:r>
      <w:r w:rsidR="007447BD">
        <w:rPr>
          <w:sz w:val="24"/>
          <w:szCs w:val="24"/>
        </w:rPr>
        <w:t>d</w:t>
      </w:r>
      <w:r w:rsidR="00B970FB" w:rsidRPr="00B970FB">
        <w:rPr>
          <w:sz w:val="24"/>
          <w:szCs w:val="24"/>
        </w:rPr>
        <w:t xml:space="preserve"> to participate as a way to help </w:t>
      </w:r>
      <w:r w:rsidR="007447BD">
        <w:rPr>
          <w:sz w:val="24"/>
          <w:szCs w:val="24"/>
        </w:rPr>
        <w:t>TEA</w:t>
      </w:r>
      <w:r w:rsidR="00B970FB" w:rsidRPr="00B970FB">
        <w:rPr>
          <w:sz w:val="24"/>
          <w:szCs w:val="24"/>
        </w:rPr>
        <w:t xml:space="preserve"> </w:t>
      </w:r>
      <w:r w:rsidR="007447BD">
        <w:rPr>
          <w:sz w:val="24"/>
          <w:szCs w:val="24"/>
        </w:rPr>
        <w:t>understand how districts are responding to the new graduation requirements implemented under HB 5</w:t>
      </w:r>
      <w:r w:rsidR="00B970FB" w:rsidRPr="00B970FB">
        <w:rPr>
          <w:spacing w:val="-2"/>
          <w:sz w:val="24"/>
          <w:szCs w:val="24"/>
        </w:rPr>
        <w:t xml:space="preserve">. </w:t>
      </w:r>
      <w:r w:rsidR="002D5C86">
        <w:rPr>
          <w:spacing w:val="-2"/>
          <w:sz w:val="24"/>
          <w:szCs w:val="24"/>
        </w:rPr>
        <w:t>Respondents will be informed that e</w:t>
      </w:r>
      <w:r w:rsidR="002D5C86" w:rsidRPr="001407B0">
        <w:rPr>
          <w:sz w:val="24"/>
          <w:szCs w:val="24"/>
        </w:rPr>
        <w:t>very measure will be taken to protect the confidentiality of the data collected and the data will be used for the purpose of the study.</w:t>
      </w:r>
      <w:r w:rsidR="002D5C86">
        <w:t xml:space="preserve"> </w:t>
      </w:r>
      <w:r w:rsidR="002D5C86" w:rsidRPr="00A85DAF">
        <w:rPr>
          <w:rFonts w:eastAsia="Times New Roman" w:cs="Times New Roman"/>
          <w:sz w:val="24"/>
          <w:szCs w:val="24"/>
        </w:rPr>
        <w:t xml:space="preserve">All survey responses will be kept confidential, and will only be used for the purpose of the study. No one at the school, district, or the state will have access to survey responses that include respondents’ names, school names, or other information that could potentially be used to identify individuals or schools.  </w:t>
      </w:r>
      <w:r w:rsidR="007447BD">
        <w:rPr>
          <w:sz w:val="24"/>
          <w:szCs w:val="24"/>
        </w:rPr>
        <w:t xml:space="preserve">ED’s contractors believe that district staff will be interested in sharing changes made in response to HB 5 with TEA, as well as any satisfaction or dissatisfaction with the changes to the high school graduation plans implemented under HB 5. Additionally, </w:t>
      </w:r>
      <w:r w:rsidR="002D5C86">
        <w:rPr>
          <w:spacing w:val="-2"/>
          <w:sz w:val="24"/>
          <w:szCs w:val="24"/>
        </w:rPr>
        <w:t>r</w:t>
      </w:r>
      <w:r w:rsidR="00B970FB" w:rsidRPr="00B970FB">
        <w:rPr>
          <w:spacing w:val="-2"/>
          <w:sz w:val="24"/>
          <w:szCs w:val="24"/>
        </w:rPr>
        <w:t>espondents will be given a contact number</w:t>
      </w:r>
      <w:r w:rsidR="007447BD">
        <w:rPr>
          <w:spacing w:val="-2"/>
          <w:sz w:val="24"/>
          <w:szCs w:val="24"/>
        </w:rPr>
        <w:t xml:space="preserve"> and email address</w:t>
      </w:r>
      <w:r w:rsidR="00B970FB" w:rsidRPr="00B970FB">
        <w:rPr>
          <w:spacing w:val="-2"/>
          <w:sz w:val="24"/>
          <w:szCs w:val="24"/>
        </w:rPr>
        <w:t xml:space="preserve"> to reach ED’s contractor with questions.</w:t>
      </w:r>
    </w:p>
    <w:p w14:paraId="7D2EB3AE" w14:textId="77777777" w:rsidR="00856B3A" w:rsidRDefault="00856B3A" w:rsidP="00FC0AC6">
      <w:pPr>
        <w:pStyle w:val="Heading1"/>
      </w:pPr>
      <w:bookmarkStart w:id="18" w:name="_Toc395078981"/>
      <w:bookmarkStart w:id="19" w:name="_Toc406679882"/>
      <w:r>
        <w:t xml:space="preserve">4. Description of </w:t>
      </w:r>
      <w:r w:rsidRPr="00F5772F">
        <w:t>Tests</w:t>
      </w:r>
      <w:r>
        <w:t>,</w:t>
      </w:r>
      <w:r w:rsidRPr="00F5772F">
        <w:t xml:space="preserve"> Procedures</w:t>
      </w:r>
      <w:r>
        <w:t>,</w:t>
      </w:r>
      <w:r w:rsidRPr="00F5772F">
        <w:t xml:space="preserve"> and Methods</w:t>
      </w:r>
      <w:bookmarkEnd w:id="18"/>
      <w:bookmarkEnd w:id="19"/>
    </w:p>
    <w:p w14:paraId="03B00DD4" w14:textId="77777777" w:rsidR="00E654E8" w:rsidRDefault="00856B3A" w:rsidP="00697CFD">
      <w:pPr>
        <w:spacing w:line="276" w:lineRule="auto"/>
        <w:rPr>
          <w:sz w:val="24"/>
          <w:szCs w:val="24"/>
        </w:rPr>
      </w:pPr>
      <w:r w:rsidRPr="00856B3A">
        <w:rPr>
          <w:sz w:val="24"/>
          <w:szCs w:val="24"/>
        </w:rPr>
        <w:t xml:space="preserve">To </w:t>
      </w:r>
      <w:r w:rsidR="00B970FB">
        <w:rPr>
          <w:sz w:val="24"/>
          <w:szCs w:val="24"/>
        </w:rPr>
        <w:t>assess trends</w:t>
      </w:r>
      <w:r w:rsidR="009E4CEF">
        <w:rPr>
          <w:sz w:val="24"/>
          <w:szCs w:val="24"/>
        </w:rPr>
        <w:t xml:space="preserve">, ED’s contractor will </w:t>
      </w:r>
      <w:r w:rsidR="009E4CEF" w:rsidRPr="00E068A6">
        <w:rPr>
          <w:sz w:val="24"/>
          <w:szCs w:val="24"/>
        </w:rPr>
        <w:t xml:space="preserve">plot the algebra II enrollment, algebra II completion, and third mathematics course failure rates by the end of grade 11 </w:t>
      </w:r>
      <w:r w:rsidR="009E4CEF">
        <w:rPr>
          <w:sz w:val="24"/>
          <w:szCs w:val="24"/>
        </w:rPr>
        <w:t>for 10 pre-legislation cohorts and one post-legislation cohort</w:t>
      </w:r>
      <w:r w:rsidR="00C018A3">
        <w:rPr>
          <w:sz w:val="24"/>
          <w:szCs w:val="24"/>
        </w:rPr>
        <w:t xml:space="preserve"> using extant data collected by TEA</w:t>
      </w:r>
      <w:r w:rsidR="009E4CEF">
        <w:rPr>
          <w:sz w:val="24"/>
          <w:szCs w:val="24"/>
        </w:rPr>
        <w:t>. Descriptive statistics (e.g., frequencies, percentages) will be used to describe enrollment, completion and failure rates over this time period</w:t>
      </w:r>
      <w:r w:rsidR="00C018A3">
        <w:rPr>
          <w:sz w:val="24"/>
          <w:szCs w:val="24"/>
        </w:rPr>
        <w:t xml:space="preserve"> for each cohort as a whole, and for selected subgroups</w:t>
      </w:r>
      <w:r w:rsidR="009E4CEF">
        <w:rPr>
          <w:sz w:val="24"/>
          <w:szCs w:val="24"/>
        </w:rPr>
        <w:t>.</w:t>
      </w:r>
      <w:r w:rsidR="00EE3C33">
        <w:rPr>
          <w:sz w:val="24"/>
          <w:szCs w:val="24"/>
        </w:rPr>
        <w:t xml:space="preserve"> This is an entirely descriptive study. There will be no causal language or attempts to imply causality in included in any documents describing this study or its findings.</w:t>
      </w:r>
      <w:r w:rsidRPr="00856B3A">
        <w:rPr>
          <w:sz w:val="24"/>
          <w:szCs w:val="24"/>
        </w:rPr>
        <w:t xml:space="preserve"> </w:t>
      </w:r>
      <w:r w:rsidR="009E4CEF">
        <w:rPr>
          <w:sz w:val="24"/>
          <w:szCs w:val="24"/>
        </w:rPr>
        <w:t xml:space="preserve">Additionally, </w:t>
      </w:r>
      <w:r w:rsidRPr="00856B3A">
        <w:rPr>
          <w:sz w:val="24"/>
          <w:szCs w:val="24"/>
        </w:rPr>
        <w:t xml:space="preserve">ED’s contractor will administer </w:t>
      </w:r>
      <w:r w:rsidR="00B970FB">
        <w:rPr>
          <w:sz w:val="24"/>
          <w:szCs w:val="24"/>
        </w:rPr>
        <w:t>online district administrator</w:t>
      </w:r>
      <w:r w:rsidRPr="00856B3A">
        <w:rPr>
          <w:sz w:val="24"/>
          <w:szCs w:val="24"/>
        </w:rPr>
        <w:t xml:space="preserve"> surveys. The survey items have been reviewed by </w:t>
      </w:r>
      <w:r w:rsidR="00B970FB">
        <w:rPr>
          <w:sz w:val="24"/>
          <w:szCs w:val="24"/>
        </w:rPr>
        <w:t>SEDL</w:t>
      </w:r>
      <w:r w:rsidRPr="00856B3A">
        <w:rPr>
          <w:sz w:val="24"/>
          <w:szCs w:val="24"/>
        </w:rPr>
        <w:t xml:space="preserve"> colleagues who were formerly employed as </w:t>
      </w:r>
      <w:r w:rsidR="00B970FB">
        <w:rPr>
          <w:sz w:val="24"/>
          <w:szCs w:val="24"/>
        </w:rPr>
        <w:t>school and district administrators, as well as by staff at TEA.</w:t>
      </w:r>
      <w:r w:rsidRPr="00856B3A">
        <w:rPr>
          <w:sz w:val="24"/>
          <w:szCs w:val="24"/>
        </w:rPr>
        <w:t xml:space="preserve"> </w:t>
      </w:r>
      <w:bookmarkStart w:id="20" w:name="_GoBack"/>
      <w:bookmarkEnd w:id="20"/>
    </w:p>
    <w:p w14:paraId="140F3BFC" w14:textId="77777777" w:rsidR="00856B3A" w:rsidRPr="00856B3A" w:rsidRDefault="00856B3A" w:rsidP="00697CFD">
      <w:pPr>
        <w:spacing w:line="276" w:lineRule="auto"/>
        <w:rPr>
          <w:sz w:val="24"/>
          <w:szCs w:val="24"/>
        </w:rPr>
      </w:pPr>
      <w:r w:rsidRPr="00856B3A">
        <w:rPr>
          <w:sz w:val="24"/>
          <w:szCs w:val="24"/>
        </w:rPr>
        <w:t xml:space="preserve">ED’s contractor has also </w:t>
      </w:r>
      <w:proofErr w:type="gramStart"/>
      <w:r w:rsidRPr="00856B3A">
        <w:rPr>
          <w:sz w:val="24"/>
          <w:szCs w:val="24"/>
        </w:rPr>
        <w:t>pretested</w:t>
      </w:r>
      <w:proofErr w:type="gramEnd"/>
      <w:r w:rsidRPr="00856B3A">
        <w:rPr>
          <w:sz w:val="24"/>
          <w:szCs w:val="24"/>
        </w:rPr>
        <w:t xml:space="preserve"> the survey with 5 </w:t>
      </w:r>
      <w:r w:rsidR="00B970FB">
        <w:rPr>
          <w:sz w:val="24"/>
          <w:szCs w:val="24"/>
        </w:rPr>
        <w:t>district administrators</w:t>
      </w:r>
      <w:r w:rsidRPr="00856B3A">
        <w:rPr>
          <w:sz w:val="24"/>
          <w:szCs w:val="24"/>
        </w:rPr>
        <w:t xml:space="preserve"> by asking the participants to complete the survey and comment on the clarity of the questions, whether the questions assess the intended constructs, whether the tone of the questions is appropriate for the audience, and whether the length of the survey is suitable. </w:t>
      </w:r>
      <w:r w:rsidR="00E654E8">
        <w:rPr>
          <w:sz w:val="24"/>
          <w:szCs w:val="24"/>
        </w:rPr>
        <w:t xml:space="preserve">On average, it took district administrators approximately 7 minutes to complete the survey. The survey was administered </w:t>
      </w:r>
      <w:r w:rsidR="00E654E8">
        <w:rPr>
          <w:sz w:val="24"/>
          <w:szCs w:val="24"/>
        </w:rPr>
        <w:lastRenderedPageBreak/>
        <w:t xml:space="preserve">online. </w:t>
      </w:r>
      <w:r w:rsidR="00625171">
        <w:rPr>
          <w:sz w:val="24"/>
          <w:szCs w:val="24"/>
        </w:rPr>
        <w:t xml:space="preserve">District administrators reported not being able to fill in the mathematics course codes yet, as the course schedules for next year have not been completed. </w:t>
      </w:r>
      <w:r w:rsidR="00EE3C33">
        <w:rPr>
          <w:sz w:val="24"/>
          <w:szCs w:val="24"/>
        </w:rPr>
        <w:t>ED’s contractor did not make any changes to the survey based on the pretest—all respondents found the questions to be clear and easy to answer</w:t>
      </w:r>
      <w:r w:rsidR="00625171">
        <w:rPr>
          <w:sz w:val="24"/>
          <w:szCs w:val="24"/>
        </w:rPr>
        <w:t xml:space="preserve"> and a preliminary analysis of the data showed that the responses were properly aligned with the questions</w:t>
      </w:r>
      <w:r w:rsidR="00EE3C33">
        <w:rPr>
          <w:sz w:val="24"/>
          <w:szCs w:val="24"/>
        </w:rPr>
        <w:t xml:space="preserve">. </w:t>
      </w:r>
      <w:r w:rsidR="009E4CEF">
        <w:rPr>
          <w:sz w:val="24"/>
          <w:szCs w:val="24"/>
        </w:rPr>
        <w:t>Descriptive statistics will be used to present the findings from the survey.</w:t>
      </w:r>
    </w:p>
    <w:p w14:paraId="277CEE57" w14:textId="77777777" w:rsidR="00856B3A" w:rsidRPr="006356E3" w:rsidRDefault="00856B3A" w:rsidP="00FC0AC6">
      <w:pPr>
        <w:pStyle w:val="Heading1"/>
      </w:pPr>
      <w:bookmarkStart w:id="21" w:name="_Toc395078982"/>
      <w:bookmarkStart w:id="22" w:name="_Toc406679883"/>
      <w:r>
        <w:t xml:space="preserve">5. </w:t>
      </w:r>
      <w:r w:rsidRPr="00807738">
        <w:t>Individuals Consulted on Statistical Aspects of the Design and Key Staff</w:t>
      </w:r>
      <w:bookmarkEnd w:id="21"/>
      <w:bookmarkEnd w:id="22"/>
    </w:p>
    <w:p w14:paraId="7ED0577E" w14:textId="77777777" w:rsidR="00856B3A" w:rsidRPr="00856B3A" w:rsidRDefault="00856B3A" w:rsidP="00856B3A">
      <w:pPr>
        <w:pStyle w:val="BodyText"/>
        <w:spacing w:before="0"/>
        <w:rPr>
          <w:rFonts w:asciiTheme="minorHAnsi" w:hAnsiTheme="minorHAnsi"/>
          <w:noProof/>
        </w:rPr>
      </w:pPr>
      <w:r w:rsidRPr="00856B3A">
        <w:rPr>
          <w:rFonts w:asciiTheme="minorHAnsi" w:hAnsiTheme="minorHAnsi"/>
          <w:noProof/>
        </w:rPr>
        <w:t>The following individuals were consulted on the statistical, data collecti</w:t>
      </w:r>
      <w:r w:rsidR="00DE4D8A">
        <w:rPr>
          <w:rFonts w:asciiTheme="minorHAnsi" w:hAnsiTheme="minorHAnsi"/>
          <w:noProof/>
        </w:rPr>
        <w:t xml:space="preserve">on, and analytic aspects of this </w:t>
      </w:r>
      <w:r w:rsidRPr="00856B3A">
        <w:rPr>
          <w:rFonts w:asciiTheme="minorHAnsi" w:hAnsiTheme="minorHAnsi"/>
          <w:noProof/>
        </w:rPr>
        <w:t>study through REL Southwest’s Technical Working Group (TWG):</w:t>
      </w:r>
    </w:p>
    <w:p w14:paraId="19B97F73" w14:textId="77777777" w:rsidR="00856B3A" w:rsidRPr="00856B3A" w:rsidRDefault="00856B3A" w:rsidP="00856B3A">
      <w:pPr>
        <w:spacing w:after="0" w:line="276" w:lineRule="auto"/>
        <w:rPr>
          <w:b/>
          <w:sz w:val="24"/>
          <w:szCs w:val="24"/>
        </w:rPr>
      </w:pPr>
    </w:p>
    <w:p w14:paraId="7C5B3039" w14:textId="77777777" w:rsidR="00856B3A" w:rsidRPr="00856B3A" w:rsidRDefault="00856B3A" w:rsidP="00856B3A">
      <w:pPr>
        <w:spacing w:after="0" w:line="276" w:lineRule="auto"/>
        <w:rPr>
          <w:b/>
          <w:sz w:val="24"/>
          <w:szCs w:val="24"/>
        </w:rPr>
      </w:pPr>
      <w:r w:rsidRPr="00856B3A">
        <w:rPr>
          <w:b/>
          <w:sz w:val="24"/>
          <w:szCs w:val="24"/>
        </w:rPr>
        <w:t xml:space="preserve">Dan </w:t>
      </w:r>
      <w:proofErr w:type="spellStart"/>
      <w:r w:rsidRPr="00856B3A">
        <w:rPr>
          <w:b/>
          <w:sz w:val="24"/>
          <w:szCs w:val="24"/>
        </w:rPr>
        <w:t>Goldhaber</w:t>
      </w:r>
      <w:proofErr w:type="spellEnd"/>
      <w:r w:rsidRPr="00856B3A">
        <w:rPr>
          <w:b/>
          <w:sz w:val="24"/>
          <w:szCs w:val="24"/>
        </w:rPr>
        <w:t>, Ph.D.</w:t>
      </w:r>
    </w:p>
    <w:p w14:paraId="5155E58E" w14:textId="77777777" w:rsidR="00856B3A" w:rsidRPr="00856B3A" w:rsidRDefault="00856B3A" w:rsidP="00856B3A">
      <w:pPr>
        <w:spacing w:after="0" w:line="276" w:lineRule="auto"/>
        <w:rPr>
          <w:sz w:val="24"/>
          <w:szCs w:val="24"/>
        </w:rPr>
      </w:pPr>
      <w:r w:rsidRPr="00856B3A">
        <w:rPr>
          <w:sz w:val="24"/>
          <w:szCs w:val="24"/>
        </w:rPr>
        <w:t>Director, CALDER (National Center for Analysis of Longitudinal Data in Education Research)</w:t>
      </w:r>
    </w:p>
    <w:p w14:paraId="67545352" w14:textId="77777777" w:rsidR="00856B3A" w:rsidRPr="00856B3A" w:rsidRDefault="00856B3A" w:rsidP="00856B3A">
      <w:pPr>
        <w:spacing w:after="0" w:line="276" w:lineRule="auto"/>
        <w:rPr>
          <w:sz w:val="24"/>
          <w:szCs w:val="24"/>
        </w:rPr>
      </w:pPr>
      <w:r w:rsidRPr="00856B3A">
        <w:rPr>
          <w:sz w:val="24"/>
          <w:szCs w:val="24"/>
        </w:rPr>
        <w:t xml:space="preserve">Vice President, American Institutes for Research (AIR) </w:t>
      </w:r>
    </w:p>
    <w:p w14:paraId="290D6FB8" w14:textId="77777777" w:rsidR="00856B3A" w:rsidRPr="00856B3A" w:rsidRDefault="00856B3A" w:rsidP="00856B3A">
      <w:pPr>
        <w:spacing w:after="0" w:line="276" w:lineRule="auto"/>
        <w:rPr>
          <w:sz w:val="24"/>
          <w:szCs w:val="24"/>
        </w:rPr>
      </w:pPr>
      <w:r w:rsidRPr="00856B3A">
        <w:rPr>
          <w:sz w:val="24"/>
          <w:szCs w:val="24"/>
        </w:rPr>
        <w:t>Director, Center for Education Data &amp; Research (CEDR), University of Washington Bothell</w:t>
      </w:r>
    </w:p>
    <w:p w14:paraId="0383B426" w14:textId="77777777" w:rsidR="00856B3A" w:rsidRPr="00856B3A" w:rsidRDefault="00856B3A" w:rsidP="00856B3A">
      <w:pPr>
        <w:spacing w:after="0" w:line="276" w:lineRule="auto"/>
        <w:rPr>
          <w:sz w:val="24"/>
          <w:szCs w:val="24"/>
        </w:rPr>
      </w:pPr>
      <w:r w:rsidRPr="00856B3A">
        <w:rPr>
          <w:sz w:val="24"/>
          <w:szCs w:val="24"/>
        </w:rPr>
        <w:t>Co-Editor, Education Finance and Policy</w:t>
      </w:r>
    </w:p>
    <w:p w14:paraId="6EA2C229" w14:textId="77777777" w:rsidR="00856B3A" w:rsidRPr="00856B3A" w:rsidRDefault="00856B3A" w:rsidP="00856B3A">
      <w:pPr>
        <w:spacing w:after="0" w:line="276" w:lineRule="auto"/>
        <w:rPr>
          <w:sz w:val="24"/>
          <w:szCs w:val="24"/>
        </w:rPr>
      </w:pPr>
      <w:r w:rsidRPr="00856B3A">
        <w:rPr>
          <w:sz w:val="24"/>
          <w:szCs w:val="24"/>
        </w:rPr>
        <w:t xml:space="preserve">3876 Bridge Way </w:t>
      </w:r>
      <w:proofErr w:type="spellStart"/>
      <w:r w:rsidRPr="00856B3A">
        <w:rPr>
          <w:sz w:val="24"/>
          <w:szCs w:val="24"/>
        </w:rPr>
        <w:t>N</w:t>
      </w:r>
      <w:proofErr w:type="gramStart"/>
      <w:r w:rsidRPr="00856B3A">
        <w:rPr>
          <w:sz w:val="24"/>
          <w:szCs w:val="24"/>
        </w:rPr>
        <w:t>,Suite</w:t>
      </w:r>
      <w:proofErr w:type="spellEnd"/>
      <w:proofErr w:type="gramEnd"/>
      <w:r w:rsidRPr="00856B3A">
        <w:rPr>
          <w:sz w:val="24"/>
          <w:szCs w:val="24"/>
        </w:rPr>
        <w:t xml:space="preserve"> 201</w:t>
      </w:r>
    </w:p>
    <w:p w14:paraId="74FF8D1C" w14:textId="77777777" w:rsidR="00856B3A" w:rsidRPr="00856B3A" w:rsidRDefault="00856B3A" w:rsidP="00856B3A">
      <w:pPr>
        <w:spacing w:after="0" w:line="276" w:lineRule="auto"/>
        <w:rPr>
          <w:sz w:val="24"/>
          <w:szCs w:val="24"/>
        </w:rPr>
      </w:pPr>
      <w:r w:rsidRPr="00856B3A">
        <w:rPr>
          <w:sz w:val="24"/>
          <w:szCs w:val="24"/>
        </w:rPr>
        <w:t>Seattle, WA 98103</w:t>
      </w:r>
    </w:p>
    <w:p w14:paraId="0AD572DF" w14:textId="77777777" w:rsidR="00856B3A" w:rsidRPr="00856B3A" w:rsidRDefault="00856B3A" w:rsidP="00856B3A">
      <w:pPr>
        <w:spacing w:after="0" w:line="276" w:lineRule="auto"/>
        <w:rPr>
          <w:sz w:val="24"/>
          <w:szCs w:val="24"/>
        </w:rPr>
      </w:pPr>
      <w:proofErr w:type="spellStart"/>
      <w:r w:rsidRPr="00856B3A">
        <w:rPr>
          <w:sz w:val="24"/>
          <w:szCs w:val="24"/>
        </w:rPr>
        <w:t>Ph</w:t>
      </w:r>
      <w:proofErr w:type="spellEnd"/>
      <w:r w:rsidRPr="00856B3A">
        <w:rPr>
          <w:sz w:val="24"/>
          <w:szCs w:val="24"/>
        </w:rPr>
        <w:t>: 206-547-1562</w:t>
      </w:r>
    </w:p>
    <w:p w14:paraId="39A486B1" w14:textId="77777777" w:rsidR="00856B3A" w:rsidRPr="00856B3A" w:rsidRDefault="00856B3A" w:rsidP="00856B3A">
      <w:pPr>
        <w:spacing w:after="0" w:line="276" w:lineRule="auto"/>
        <w:rPr>
          <w:sz w:val="24"/>
          <w:szCs w:val="24"/>
        </w:rPr>
      </w:pPr>
      <w:r w:rsidRPr="00856B3A">
        <w:rPr>
          <w:sz w:val="24"/>
          <w:szCs w:val="24"/>
        </w:rPr>
        <w:t>Fax: 206-547-1641</w:t>
      </w:r>
    </w:p>
    <w:p w14:paraId="77CFF82F" w14:textId="77777777" w:rsidR="00856B3A" w:rsidRPr="00856B3A" w:rsidRDefault="00856B3A" w:rsidP="00856B3A">
      <w:pPr>
        <w:spacing w:after="0" w:line="276" w:lineRule="auto"/>
        <w:rPr>
          <w:sz w:val="24"/>
          <w:szCs w:val="24"/>
        </w:rPr>
      </w:pPr>
      <w:r w:rsidRPr="00856B3A">
        <w:rPr>
          <w:sz w:val="24"/>
          <w:szCs w:val="24"/>
        </w:rPr>
        <w:t>E-mail: dgoldhab@uw.edu</w:t>
      </w:r>
    </w:p>
    <w:p w14:paraId="007112A6" w14:textId="77777777" w:rsidR="00856B3A" w:rsidRPr="00856B3A" w:rsidRDefault="00856B3A" w:rsidP="00856B3A">
      <w:pPr>
        <w:spacing w:after="0" w:line="276" w:lineRule="auto"/>
        <w:rPr>
          <w:sz w:val="24"/>
          <w:szCs w:val="24"/>
        </w:rPr>
      </w:pPr>
    </w:p>
    <w:p w14:paraId="0CE50941" w14:textId="77777777" w:rsidR="00856B3A" w:rsidRPr="00856B3A" w:rsidRDefault="00856B3A" w:rsidP="00856B3A">
      <w:pPr>
        <w:spacing w:after="0" w:line="276" w:lineRule="auto"/>
        <w:rPr>
          <w:b/>
          <w:sz w:val="24"/>
          <w:szCs w:val="24"/>
        </w:rPr>
      </w:pPr>
      <w:r w:rsidRPr="00856B3A">
        <w:rPr>
          <w:b/>
          <w:sz w:val="24"/>
          <w:szCs w:val="24"/>
        </w:rPr>
        <w:t xml:space="preserve">Geoffrey </w:t>
      </w:r>
      <w:proofErr w:type="spellStart"/>
      <w:r w:rsidRPr="00856B3A">
        <w:rPr>
          <w:b/>
          <w:sz w:val="24"/>
          <w:szCs w:val="24"/>
        </w:rPr>
        <w:t>Borman</w:t>
      </w:r>
      <w:proofErr w:type="spellEnd"/>
      <w:r w:rsidRPr="00856B3A">
        <w:rPr>
          <w:b/>
          <w:sz w:val="24"/>
          <w:szCs w:val="24"/>
        </w:rPr>
        <w:t>, Ph.D.</w:t>
      </w:r>
    </w:p>
    <w:p w14:paraId="49A0B6C4" w14:textId="77777777" w:rsidR="00856B3A" w:rsidRPr="00856B3A" w:rsidRDefault="00856B3A" w:rsidP="00856B3A">
      <w:pPr>
        <w:spacing w:after="0" w:line="276" w:lineRule="auto"/>
        <w:rPr>
          <w:sz w:val="24"/>
          <w:szCs w:val="24"/>
        </w:rPr>
      </w:pPr>
      <w:r w:rsidRPr="00856B3A">
        <w:rPr>
          <w:sz w:val="24"/>
          <w:szCs w:val="24"/>
        </w:rPr>
        <w:t>Professor of Education, University of Wisconsin—Madison</w:t>
      </w:r>
    </w:p>
    <w:p w14:paraId="35904C5E" w14:textId="77777777" w:rsidR="00856B3A" w:rsidRPr="00856B3A" w:rsidRDefault="00856B3A" w:rsidP="00856B3A">
      <w:pPr>
        <w:spacing w:after="0" w:line="276" w:lineRule="auto"/>
        <w:rPr>
          <w:sz w:val="24"/>
          <w:szCs w:val="24"/>
        </w:rPr>
      </w:pPr>
      <w:r w:rsidRPr="00856B3A">
        <w:rPr>
          <w:sz w:val="24"/>
          <w:szCs w:val="24"/>
        </w:rPr>
        <w:t xml:space="preserve">Deputy Director of the University of Wisconsin's </w:t>
      </w:r>
      <w:proofErr w:type="spellStart"/>
      <w:r w:rsidRPr="00856B3A">
        <w:rPr>
          <w:sz w:val="24"/>
          <w:szCs w:val="24"/>
        </w:rPr>
        <w:t>Predoctoral</w:t>
      </w:r>
      <w:proofErr w:type="spellEnd"/>
      <w:r w:rsidRPr="00856B3A">
        <w:rPr>
          <w:sz w:val="24"/>
          <w:szCs w:val="24"/>
        </w:rPr>
        <w:t xml:space="preserve"> Interdisciplinary Research Training Program</w:t>
      </w:r>
    </w:p>
    <w:p w14:paraId="7BCE7522" w14:textId="77777777" w:rsidR="00856B3A" w:rsidRPr="00856B3A" w:rsidRDefault="00856B3A" w:rsidP="00856B3A">
      <w:pPr>
        <w:spacing w:after="0" w:line="276" w:lineRule="auto"/>
        <w:rPr>
          <w:sz w:val="24"/>
          <w:szCs w:val="24"/>
        </w:rPr>
      </w:pPr>
      <w:r w:rsidRPr="00856B3A">
        <w:rPr>
          <w:sz w:val="24"/>
          <w:szCs w:val="24"/>
        </w:rPr>
        <w:t>Senior Researcher, Consortium for Policy Research in Education.</w:t>
      </w:r>
    </w:p>
    <w:p w14:paraId="3A708207" w14:textId="77777777" w:rsidR="00856B3A" w:rsidRPr="00856B3A" w:rsidRDefault="00856B3A" w:rsidP="00856B3A">
      <w:pPr>
        <w:spacing w:after="0" w:line="276" w:lineRule="auto"/>
        <w:rPr>
          <w:sz w:val="24"/>
          <w:szCs w:val="24"/>
        </w:rPr>
      </w:pPr>
      <w:r w:rsidRPr="00856B3A">
        <w:rPr>
          <w:sz w:val="24"/>
          <w:szCs w:val="24"/>
        </w:rPr>
        <w:t xml:space="preserve">348 </w:t>
      </w:r>
      <w:hyperlink r:id="rId15" w:tgtFrame="_blank" w:tooltip="Find this building on the campus map" w:history="1">
        <w:r w:rsidRPr="00856B3A">
          <w:rPr>
            <w:rStyle w:val="Hyperlink"/>
            <w:sz w:val="24"/>
            <w:szCs w:val="24"/>
          </w:rPr>
          <w:t>Education Building</w:t>
        </w:r>
      </w:hyperlink>
      <w:r w:rsidRPr="00856B3A">
        <w:rPr>
          <w:sz w:val="24"/>
          <w:szCs w:val="24"/>
        </w:rPr>
        <w:br/>
        <w:t>1000 Bascom Mall</w:t>
      </w:r>
      <w:r w:rsidRPr="00856B3A">
        <w:rPr>
          <w:sz w:val="24"/>
          <w:szCs w:val="24"/>
        </w:rPr>
        <w:br/>
        <w:t>Madison, WI 53706-1326</w:t>
      </w:r>
    </w:p>
    <w:p w14:paraId="093916F2" w14:textId="77777777" w:rsidR="00856B3A" w:rsidRPr="00856B3A" w:rsidRDefault="00856B3A" w:rsidP="00856B3A">
      <w:pPr>
        <w:spacing w:after="0" w:line="276" w:lineRule="auto"/>
        <w:rPr>
          <w:sz w:val="24"/>
          <w:szCs w:val="24"/>
        </w:rPr>
      </w:pPr>
      <w:proofErr w:type="spellStart"/>
      <w:r w:rsidRPr="00856B3A">
        <w:rPr>
          <w:sz w:val="24"/>
          <w:szCs w:val="24"/>
        </w:rPr>
        <w:t>Ph</w:t>
      </w:r>
      <w:proofErr w:type="spellEnd"/>
      <w:r w:rsidRPr="00856B3A">
        <w:rPr>
          <w:sz w:val="24"/>
          <w:szCs w:val="24"/>
        </w:rPr>
        <w:t>: 608-263-3688</w:t>
      </w:r>
    </w:p>
    <w:p w14:paraId="6E31F191" w14:textId="77777777" w:rsidR="00856B3A" w:rsidRPr="00856B3A" w:rsidRDefault="00856B3A" w:rsidP="00856B3A">
      <w:pPr>
        <w:spacing w:after="0" w:line="276" w:lineRule="auto"/>
        <w:rPr>
          <w:sz w:val="24"/>
          <w:szCs w:val="24"/>
        </w:rPr>
      </w:pPr>
      <w:r w:rsidRPr="00856B3A">
        <w:rPr>
          <w:sz w:val="24"/>
          <w:szCs w:val="24"/>
        </w:rPr>
        <w:t>Fax: 608-265-3135</w:t>
      </w:r>
    </w:p>
    <w:p w14:paraId="0D0D3599" w14:textId="77777777" w:rsidR="00856B3A" w:rsidRPr="00856B3A" w:rsidRDefault="00856B3A" w:rsidP="00856B3A">
      <w:pPr>
        <w:spacing w:after="0" w:line="276" w:lineRule="auto"/>
        <w:rPr>
          <w:sz w:val="24"/>
          <w:szCs w:val="24"/>
        </w:rPr>
      </w:pPr>
      <w:r w:rsidRPr="00856B3A">
        <w:rPr>
          <w:sz w:val="24"/>
          <w:szCs w:val="24"/>
        </w:rPr>
        <w:t xml:space="preserve">E-mail: </w:t>
      </w:r>
      <w:hyperlink r:id="rId16" w:tooltip="Email Geoffrey Borman" w:history="1">
        <w:r w:rsidRPr="00856B3A">
          <w:rPr>
            <w:rStyle w:val="Hyperlink"/>
            <w:sz w:val="24"/>
            <w:szCs w:val="24"/>
          </w:rPr>
          <w:t>gborman@education.wisc.edu</w:t>
        </w:r>
      </w:hyperlink>
    </w:p>
    <w:p w14:paraId="4ECDF40A" w14:textId="77777777" w:rsidR="00856B3A" w:rsidRPr="00856B3A" w:rsidRDefault="00856B3A" w:rsidP="00856B3A">
      <w:pPr>
        <w:spacing w:after="0" w:line="276" w:lineRule="auto"/>
        <w:rPr>
          <w:sz w:val="24"/>
          <w:szCs w:val="24"/>
        </w:rPr>
      </w:pPr>
    </w:p>
    <w:p w14:paraId="4E180C15" w14:textId="77777777" w:rsidR="00856B3A" w:rsidRPr="00856B3A" w:rsidRDefault="00856B3A" w:rsidP="00856B3A">
      <w:pPr>
        <w:spacing w:after="0" w:line="276" w:lineRule="auto"/>
        <w:rPr>
          <w:b/>
          <w:sz w:val="24"/>
          <w:szCs w:val="24"/>
        </w:rPr>
      </w:pPr>
      <w:proofErr w:type="gramStart"/>
      <w:r w:rsidRPr="00856B3A">
        <w:rPr>
          <w:b/>
          <w:sz w:val="24"/>
          <w:szCs w:val="24"/>
        </w:rPr>
        <w:t>Johannes M.</w:t>
      </w:r>
      <w:r w:rsidR="00C23FF7">
        <w:rPr>
          <w:b/>
          <w:sz w:val="24"/>
          <w:szCs w:val="24"/>
        </w:rPr>
        <w:t xml:space="preserve"> </w:t>
      </w:r>
      <w:r w:rsidRPr="00856B3A">
        <w:rPr>
          <w:b/>
          <w:sz w:val="24"/>
          <w:szCs w:val="24"/>
        </w:rPr>
        <w:t xml:space="preserve">(Hans) </w:t>
      </w:r>
      <w:proofErr w:type="spellStart"/>
      <w:r w:rsidRPr="00856B3A">
        <w:rPr>
          <w:b/>
          <w:sz w:val="24"/>
          <w:szCs w:val="24"/>
        </w:rPr>
        <w:t>Bos</w:t>
      </w:r>
      <w:proofErr w:type="spellEnd"/>
      <w:r w:rsidRPr="00856B3A">
        <w:rPr>
          <w:b/>
          <w:sz w:val="24"/>
          <w:szCs w:val="24"/>
        </w:rPr>
        <w:t>, Ph.D.</w:t>
      </w:r>
      <w:proofErr w:type="gramEnd"/>
    </w:p>
    <w:p w14:paraId="0B94636A" w14:textId="77777777" w:rsidR="00856B3A" w:rsidRPr="00856B3A" w:rsidRDefault="00856B3A" w:rsidP="00856B3A">
      <w:pPr>
        <w:spacing w:after="0" w:line="276" w:lineRule="auto"/>
        <w:rPr>
          <w:sz w:val="24"/>
          <w:szCs w:val="24"/>
        </w:rPr>
      </w:pPr>
      <w:r w:rsidRPr="00856B3A">
        <w:rPr>
          <w:sz w:val="24"/>
          <w:szCs w:val="24"/>
        </w:rPr>
        <w:t>Vice President and Program Director, International Development, Evaluation, and Research (IDER) Program</w:t>
      </w:r>
    </w:p>
    <w:p w14:paraId="56B68E8E" w14:textId="77777777" w:rsidR="00856B3A" w:rsidRPr="00856B3A" w:rsidRDefault="00856B3A" w:rsidP="00856B3A">
      <w:pPr>
        <w:spacing w:after="0" w:line="276" w:lineRule="auto"/>
        <w:rPr>
          <w:sz w:val="24"/>
          <w:szCs w:val="24"/>
        </w:rPr>
      </w:pPr>
      <w:r w:rsidRPr="00856B3A">
        <w:rPr>
          <w:sz w:val="24"/>
          <w:szCs w:val="24"/>
        </w:rPr>
        <w:t>American Institutes for Research</w:t>
      </w:r>
    </w:p>
    <w:p w14:paraId="3487CE81" w14:textId="77777777" w:rsidR="00856B3A" w:rsidRPr="00856B3A" w:rsidRDefault="00856B3A" w:rsidP="00856B3A">
      <w:pPr>
        <w:spacing w:after="0" w:line="276" w:lineRule="auto"/>
        <w:rPr>
          <w:sz w:val="24"/>
          <w:szCs w:val="24"/>
        </w:rPr>
      </w:pPr>
      <w:r w:rsidRPr="00856B3A">
        <w:rPr>
          <w:sz w:val="24"/>
          <w:szCs w:val="24"/>
        </w:rPr>
        <w:lastRenderedPageBreak/>
        <w:t>2800 Campus Drive, Suite 200</w:t>
      </w:r>
      <w:r w:rsidRPr="00856B3A">
        <w:rPr>
          <w:sz w:val="24"/>
          <w:szCs w:val="24"/>
        </w:rPr>
        <w:br/>
        <w:t>San Mateo, CA 94403</w:t>
      </w:r>
    </w:p>
    <w:p w14:paraId="5909FA70" w14:textId="77777777" w:rsidR="00856B3A" w:rsidRPr="00856B3A" w:rsidRDefault="00856B3A" w:rsidP="00856B3A">
      <w:pPr>
        <w:spacing w:after="0" w:line="276" w:lineRule="auto"/>
        <w:rPr>
          <w:sz w:val="24"/>
          <w:szCs w:val="24"/>
        </w:rPr>
      </w:pPr>
      <w:proofErr w:type="spellStart"/>
      <w:r w:rsidRPr="00856B3A">
        <w:rPr>
          <w:sz w:val="24"/>
          <w:szCs w:val="24"/>
        </w:rPr>
        <w:t>Ph</w:t>
      </w:r>
      <w:proofErr w:type="spellEnd"/>
      <w:r w:rsidRPr="00856B3A">
        <w:rPr>
          <w:sz w:val="24"/>
          <w:szCs w:val="24"/>
        </w:rPr>
        <w:t>: 650-843-8100</w:t>
      </w:r>
    </w:p>
    <w:p w14:paraId="6ED970C7" w14:textId="77777777" w:rsidR="00856B3A" w:rsidRPr="00856B3A" w:rsidRDefault="00856B3A" w:rsidP="00856B3A">
      <w:pPr>
        <w:spacing w:after="0" w:line="276" w:lineRule="auto"/>
        <w:rPr>
          <w:sz w:val="24"/>
          <w:szCs w:val="24"/>
        </w:rPr>
      </w:pPr>
      <w:r w:rsidRPr="00856B3A">
        <w:rPr>
          <w:sz w:val="24"/>
          <w:szCs w:val="24"/>
        </w:rPr>
        <w:t>Fax: 650-843-8200</w:t>
      </w:r>
    </w:p>
    <w:p w14:paraId="26C8772F" w14:textId="77777777" w:rsidR="00856B3A" w:rsidRPr="00856B3A" w:rsidRDefault="00856B3A" w:rsidP="00856B3A">
      <w:pPr>
        <w:spacing w:after="0" w:line="276" w:lineRule="auto"/>
        <w:rPr>
          <w:sz w:val="24"/>
          <w:szCs w:val="24"/>
        </w:rPr>
      </w:pPr>
      <w:r w:rsidRPr="00856B3A">
        <w:rPr>
          <w:sz w:val="24"/>
          <w:szCs w:val="24"/>
        </w:rPr>
        <w:t>E-mail: jbos@air.org</w:t>
      </w:r>
    </w:p>
    <w:p w14:paraId="73910755" w14:textId="77777777" w:rsidR="00856B3A" w:rsidRPr="00856B3A" w:rsidRDefault="00856B3A" w:rsidP="00856B3A">
      <w:pPr>
        <w:spacing w:after="0" w:line="276" w:lineRule="auto"/>
        <w:rPr>
          <w:sz w:val="24"/>
          <w:szCs w:val="24"/>
        </w:rPr>
      </w:pPr>
    </w:p>
    <w:p w14:paraId="1DD3501A" w14:textId="77777777" w:rsidR="00856B3A" w:rsidRPr="00856B3A" w:rsidRDefault="00856B3A" w:rsidP="00856B3A">
      <w:pPr>
        <w:spacing w:after="0" w:line="276" w:lineRule="auto"/>
        <w:rPr>
          <w:b/>
          <w:sz w:val="24"/>
          <w:szCs w:val="24"/>
        </w:rPr>
      </w:pPr>
      <w:r w:rsidRPr="00856B3A">
        <w:rPr>
          <w:b/>
          <w:sz w:val="24"/>
          <w:szCs w:val="24"/>
        </w:rPr>
        <w:t>W. Steven Barnett, Ph.D.</w:t>
      </w:r>
    </w:p>
    <w:p w14:paraId="4EB4B19D" w14:textId="77777777" w:rsidR="00856B3A" w:rsidRPr="00856B3A" w:rsidRDefault="00856B3A" w:rsidP="00856B3A">
      <w:pPr>
        <w:spacing w:after="0" w:line="276" w:lineRule="auto"/>
        <w:rPr>
          <w:sz w:val="24"/>
          <w:szCs w:val="24"/>
        </w:rPr>
      </w:pPr>
      <w:r w:rsidRPr="00856B3A">
        <w:rPr>
          <w:sz w:val="24"/>
          <w:szCs w:val="24"/>
        </w:rPr>
        <w:t>Board of Governors Professor and Director of the National Institute for Early Education Research</w:t>
      </w:r>
    </w:p>
    <w:p w14:paraId="050EA869" w14:textId="77777777" w:rsidR="00856B3A" w:rsidRPr="00856B3A" w:rsidRDefault="00856B3A" w:rsidP="00856B3A">
      <w:pPr>
        <w:spacing w:after="0" w:line="276" w:lineRule="auto"/>
        <w:rPr>
          <w:sz w:val="24"/>
          <w:szCs w:val="24"/>
        </w:rPr>
      </w:pPr>
      <w:r w:rsidRPr="00856B3A">
        <w:rPr>
          <w:sz w:val="24"/>
          <w:szCs w:val="24"/>
        </w:rPr>
        <w:t>Rutgers University</w:t>
      </w:r>
    </w:p>
    <w:p w14:paraId="1E5F657D" w14:textId="77777777" w:rsidR="00856B3A" w:rsidRPr="00856B3A" w:rsidRDefault="00856B3A" w:rsidP="00856B3A">
      <w:pPr>
        <w:spacing w:after="0" w:line="276" w:lineRule="auto"/>
        <w:rPr>
          <w:sz w:val="24"/>
          <w:szCs w:val="24"/>
        </w:rPr>
      </w:pPr>
      <w:r w:rsidRPr="00856B3A">
        <w:rPr>
          <w:sz w:val="24"/>
          <w:szCs w:val="24"/>
        </w:rPr>
        <w:t>73 Easton Avenue</w:t>
      </w:r>
      <w:r w:rsidRPr="00856B3A">
        <w:rPr>
          <w:sz w:val="24"/>
          <w:szCs w:val="24"/>
        </w:rPr>
        <w:br/>
        <w:t>New Brunswick, NJ 08901</w:t>
      </w:r>
    </w:p>
    <w:p w14:paraId="4CC53FBB" w14:textId="77777777" w:rsidR="00856B3A" w:rsidRPr="00856B3A" w:rsidRDefault="00856B3A" w:rsidP="00856B3A">
      <w:pPr>
        <w:spacing w:after="0" w:line="276" w:lineRule="auto"/>
        <w:rPr>
          <w:sz w:val="24"/>
          <w:szCs w:val="24"/>
        </w:rPr>
      </w:pPr>
      <w:proofErr w:type="spellStart"/>
      <w:r w:rsidRPr="00856B3A">
        <w:rPr>
          <w:sz w:val="24"/>
          <w:szCs w:val="24"/>
        </w:rPr>
        <w:t>Ph</w:t>
      </w:r>
      <w:proofErr w:type="spellEnd"/>
      <w:r w:rsidRPr="00856B3A">
        <w:rPr>
          <w:sz w:val="24"/>
          <w:szCs w:val="24"/>
        </w:rPr>
        <w:t>: 848-932-4350 x23132</w:t>
      </w:r>
    </w:p>
    <w:p w14:paraId="462AC22C" w14:textId="77777777" w:rsidR="00856B3A" w:rsidRPr="00856B3A" w:rsidRDefault="00856B3A" w:rsidP="00856B3A">
      <w:pPr>
        <w:spacing w:after="0" w:line="276" w:lineRule="auto"/>
        <w:rPr>
          <w:sz w:val="24"/>
          <w:szCs w:val="24"/>
        </w:rPr>
      </w:pPr>
      <w:r w:rsidRPr="00856B3A">
        <w:rPr>
          <w:sz w:val="24"/>
          <w:szCs w:val="24"/>
        </w:rPr>
        <w:t>Fax: 732-932-4360</w:t>
      </w:r>
    </w:p>
    <w:p w14:paraId="7167F8A2" w14:textId="77777777" w:rsidR="00856B3A" w:rsidRPr="00856B3A" w:rsidRDefault="00856B3A" w:rsidP="00856B3A">
      <w:pPr>
        <w:spacing w:after="0" w:line="276" w:lineRule="auto"/>
        <w:rPr>
          <w:sz w:val="24"/>
          <w:szCs w:val="24"/>
        </w:rPr>
      </w:pPr>
      <w:r w:rsidRPr="00856B3A">
        <w:rPr>
          <w:sz w:val="24"/>
          <w:szCs w:val="24"/>
        </w:rPr>
        <w:t xml:space="preserve">E-mail: </w:t>
      </w:r>
      <w:hyperlink r:id="rId17" w:history="1">
        <w:r w:rsidRPr="00856B3A">
          <w:rPr>
            <w:rStyle w:val="Hyperlink"/>
            <w:sz w:val="24"/>
            <w:szCs w:val="24"/>
          </w:rPr>
          <w:t>sbarnett@nieer.org</w:t>
        </w:r>
      </w:hyperlink>
    </w:p>
    <w:p w14:paraId="3CBA5936" w14:textId="77777777" w:rsidR="00F55D19" w:rsidRDefault="00F55D19">
      <w:pPr>
        <w:rPr>
          <w:sz w:val="24"/>
          <w:szCs w:val="24"/>
        </w:rPr>
      </w:pPr>
      <w:r>
        <w:rPr>
          <w:sz w:val="24"/>
          <w:szCs w:val="24"/>
        </w:rPr>
        <w:br w:type="page"/>
      </w:r>
    </w:p>
    <w:p w14:paraId="53FD37EB" w14:textId="364DD20F" w:rsidR="0024601E" w:rsidRPr="00CE78FC" w:rsidRDefault="0024601E">
      <w:pPr>
        <w:pStyle w:val="Heading1"/>
      </w:pPr>
      <w:bookmarkStart w:id="23" w:name="_Toc402863329"/>
      <w:bookmarkStart w:id="24" w:name="_Toc406679884"/>
      <w:proofErr w:type="gramStart"/>
      <w:r w:rsidRPr="00CE78FC">
        <w:lastRenderedPageBreak/>
        <w:t xml:space="preserve">Attachment </w:t>
      </w:r>
      <w:r w:rsidR="00FC0AC6">
        <w:t>B</w:t>
      </w:r>
      <w:r w:rsidRPr="00CE78FC">
        <w:t>-</w:t>
      </w:r>
      <w:r>
        <w:t>1</w:t>
      </w:r>
      <w:r w:rsidRPr="00CE78FC">
        <w:t>.</w:t>
      </w:r>
      <w:proofErr w:type="gramEnd"/>
      <w:r w:rsidRPr="00CE78FC">
        <w:t xml:space="preserve"> District Staff Survey</w:t>
      </w:r>
      <w:bookmarkEnd w:id="23"/>
      <w:bookmarkEnd w:id="24"/>
    </w:p>
    <w:p w14:paraId="34572144" w14:textId="4232F73B" w:rsidR="0024601E" w:rsidRPr="00CE78FC" w:rsidRDefault="0024601E" w:rsidP="0024601E">
      <w:pPr>
        <w:spacing w:after="0" w:line="240" w:lineRule="auto"/>
        <w:jc w:val="both"/>
        <w:rPr>
          <w:rFonts w:cstheme="minorHAnsi"/>
          <w:sz w:val="28"/>
          <w:szCs w:val="28"/>
        </w:rPr>
      </w:pPr>
    </w:p>
    <w:p w14:paraId="38B1AABE" w14:textId="77777777" w:rsidR="00856B3A" w:rsidRPr="003A11AE" w:rsidRDefault="00856B3A" w:rsidP="00856B3A">
      <w:pPr>
        <w:rPr>
          <w:sz w:val="24"/>
          <w:szCs w:val="24"/>
        </w:rPr>
      </w:pPr>
    </w:p>
    <w:sectPr w:rsidR="00856B3A" w:rsidRPr="003A11AE" w:rsidSect="00C758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0C983" w14:textId="77777777" w:rsidR="00E42BA5" w:rsidRDefault="00E42BA5" w:rsidP="008A0F0A">
      <w:pPr>
        <w:spacing w:after="0" w:line="240" w:lineRule="auto"/>
      </w:pPr>
      <w:r>
        <w:separator/>
      </w:r>
    </w:p>
  </w:endnote>
  <w:endnote w:type="continuationSeparator" w:id="0">
    <w:p w14:paraId="079545D2" w14:textId="77777777" w:rsidR="00E42BA5" w:rsidRDefault="00E42BA5" w:rsidP="008A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97254"/>
      <w:docPartObj>
        <w:docPartGallery w:val="Page Numbers (Bottom of Page)"/>
        <w:docPartUnique/>
      </w:docPartObj>
    </w:sdtPr>
    <w:sdtEndPr>
      <w:rPr>
        <w:noProof/>
      </w:rPr>
    </w:sdtEndPr>
    <w:sdtContent>
      <w:p w14:paraId="2E3D7747" w14:textId="77777777" w:rsidR="00785FD1" w:rsidRDefault="00D0434E">
        <w:pPr>
          <w:pStyle w:val="Footer"/>
          <w:jc w:val="right"/>
        </w:pPr>
        <w:r>
          <w:fldChar w:fldCharType="begin"/>
        </w:r>
        <w:r w:rsidR="00467F9F">
          <w:instrText xml:space="preserve"> PAGE   \* MERGEFORMAT </w:instrText>
        </w:r>
        <w:r>
          <w:fldChar w:fldCharType="separate"/>
        </w:r>
        <w:r w:rsidR="005C66F7">
          <w:rPr>
            <w:noProof/>
          </w:rPr>
          <w:t>13</w:t>
        </w:r>
        <w:r>
          <w:rPr>
            <w:noProof/>
          </w:rPr>
          <w:fldChar w:fldCharType="end"/>
        </w:r>
      </w:p>
    </w:sdtContent>
  </w:sdt>
  <w:p w14:paraId="0715A0BC" w14:textId="77777777" w:rsidR="00785FD1" w:rsidRDefault="00785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22AF2" w14:textId="77777777" w:rsidR="00785FD1" w:rsidRDefault="00785FD1">
    <w:pPr>
      <w:pStyle w:val="Footer"/>
      <w:jc w:val="right"/>
    </w:pPr>
  </w:p>
  <w:p w14:paraId="1B467616" w14:textId="77777777" w:rsidR="00785FD1" w:rsidRDefault="00785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CA730" w14:textId="77777777" w:rsidR="00E42BA5" w:rsidRDefault="00E42BA5" w:rsidP="008A0F0A">
      <w:pPr>
        <w:spacing w:after="0" w:line="240" w:lineRule="auto"/>
      </w:pPr>
      <w:r>
        <w:separator/>
      </w:r>
    </w:p>
  </w:footnote>
  <w:footnote w:type="continuationSeparator" w:id="0">
    <w:p w14:paraId="415A3F70" w14:textId="77777777" w:rsidR="00E42BA5" w:rsidRDefault="00E42BA5" w:rsidP="008A0F0A">
      <w:pPr>
        <w:spacing w:after="0" w:line="240" w:lineRule="auto"/>
      </w:pPr>
      <w:r>
        <w:continuationSeparator/>
      </w:r>
    </w:p>
  </w:footnote>
  <w:footnote w:id="1">
    <w:p w14:paraId="168AA8B0" w14:textId="77777777" w:rsidR="00785FD1" w:rsidRDefault="00785FD1" w:rsidP="008A0F0A">
      <w:pPr>
        <w:pStyle w:val="FootnoteText"/>
      </w:pPr>
      <w:r>
        <w:rPr>
          <w:rStyle w:val="FootnoteReference"/>
        </w:rPr>
        <w:footnoteRef/>
      </w:r>
      <w:r>
        <w:t xml:space="preserve"> </w:t>
      </w:r>
      <w:r w:rsidRPr="00886034">
        <w:t>Prior to HB 5, students were only allowed to complete the minimum high school graduation requirements, which did not include algebra II, if they received special permission.</w:t>
      </w:r>
    </w:p>
  </w:footnote>
  <w:footnote w:id="2">
    <w:p w14:paraId="6076266D" w14:textId="77777777" w:rsidR="00785FD1" w:rsidRDefault="00785FD1" w:rsidP="008A0F0A">
      <w:pPr>
        <w:pStyle w:val="FootnoteText"/>
      </w:pPr>
      <w:r>
        <w:rPr>
          <w:rStyle w:val="FootnoteReference"/>
        </w:rPr>
        <w:footnoteRef/>
      </w:r>
      <w:r>
        <w:t xml:space="preserve"> Algebra II is required for students who wish to complete the STEM endorsement or the Distinguished Plan.</w:t>
      </w:r>
    </w:p>
  </w:footnote>
  <w:footnote w:id="3">
    <w:p w14:paraId="2FAD102C" w14:textId="77777777" w:rsidR="00785FD1" w:rsidRDefault="00785FD1" w:rsidP="008A0F0A">
      <w:pPr>
        <w:pStyle w:val="FootnoteText"/>
      </w:pPr>
      <w:r>
        <w:rPr>
          <w:rStyle w:val="FootnoteReference"/>
        </w:rPr>
        <w:footnoteRef/>
      </w:r>
      <w:r>
        <w:t xml:space="preserve"> Students in Texas must complete algebra I and geometry in order to graduate from a public high school. After students have completed algebra I and geometry, they must select a third advanced mathematics course from an approved list of courses, which includes algebra II.</w:t>
      </w:r>
    </w:p>
  </w:footnote>
  <w:footnote w:id="4">
    <w:p w14:paraId="1D522308" w14:textId="77777777" w:rsidR="00883035" w:rsidRDefault="00883035" w:rsidP="00883035">
      <w:pPr>
        <w:pStyle w:val="FootnoteText"/>
      </w:pPr>
      <w:r>
        <w:rPr>
          <w:rStyle w:val="FootnoteReference"/>
        </w:rPr>
        <w:footnoteRef/>
      </w:r>
      <w:r>
        <w:t xml:space="preserve"> </w:t>
      </w:r>
      <w:r w:rsidRPr="00886034">
        <w:t>Due to time constraints inherent in the REL contract, we will be able to follow students only through grade 11. However, course-taking patterns suggest that if students have not completed Algebra II by the end of their junior year, it is unlikely they will do so in their senior year.</w:t>
      </w:r>
    </w:p>
    <w:p w14:paraId="7316A279" w14:textId="77777777" w:rsidR="00883035" w:rsidRDefault="00883035">
      <w:pPr>
        <w:pStyle w:val="FootnoteText"/>
      </w:pPr>
    </w:p>
  </w:footnote>
  <w:footnote w:id="5">
    <w:p w14:paraId="4664017B" w14:textId="77777777" w:rsidR="00785FD1" w:rsidRDefault="00785FD1" w:rsidP="008A0F0A">
      <w:pPr>
        <w:pStyle w:val="FootnoteText"/>
      </w:pPr>
      <w:r>
        <w:rPr>
          <w:rStyle w:val="FootnoteReference"/>
        </w:rPr>
        <w:footnoteRef/>
      </w:r>
      <w:r>
        <w:t xml:space="preserve"> High-minority districts are districts with percentages of minority students (i.e., American Indian or Alaska Native, Black, Hispanic, Native Hawaiian or Other Pacific Islander, Two or more races) that are in the top one-third of all districts in the state. Low-minority districts are districts with percentages of minority students that are in the bottom one-third of all districts in state.   </w:t>
      </w:r>
    </w:p>
  </w:footnote>
  <w:footnote w:id="6">
    <w:p w14:paraId="0599998A" w14:textId="77777777" w:rsidR="00785FD1" w:rsidRDefault="00785FD1" w:rsidP="008A0F0A">
      <w:pPr>
        <w:pStyle w:val="FootnoteText"/>
      </w:pPr>
      <w:r>
        <w:rPr>
          <w:rStyle w:val="FootnoteReference"/>
        </w:rPr>
        <w:footnoteRef/>
      </w:r>
      <w:r>
        <w:t xml:space="preserve"> High-income districts are districts with percentages of students who are eligible for free/reduced price lunch that are in the top one-third of all districts in the state. Low-income districts are districts with percentages of students who are eligible for free/reduced price lunch that in the bottom one-third of all districts in the state. </w:t>
      </w:r>
    </w:p>
  </w:footnote>
  <w:footnote w:id="7">
    <w:p w14:paraId="70A3EC0B" w14:textId="77777777" w:rsidR="00A21792" w:rsidRDefault="00A21792">
      <w:pPr>
        <w:pStyle w:val="FootnoteText"/>
      </w:pPr>
      <w:r>
        <w:rPr>
          <w:rStyle w:val="FootnoteReference"/>
        </w:rPr>
        <w:footnoteRef/>
      </w:r>
      <w:r>
        <w:t xml:space="preserve"> </w:t>
      </w:r>
      <w:r w:rsidRPr="00C353EA">
        <w:t xml:space="preserve">Several </w:t>
      </w:r>
      <w:proofErr w:type="gramStart"/>
      <w:r w:rsidRPr="00C353EA">
        <w:t>district</w:t>
      </w:r>
      <w:proofErr w:type="gramEnd"/>
      <w:r w:rsidRPr="00C353EA">
        <w:t xml:space="preserve"> in Texas have indicated that they will begin placing all incoming grade 9 students in the distinguished diploma plan. Students will have the opportunity to opt into a different diploma plan after their sophomore year.</w:t>
      </w:r>
    </w:p>
  </w:footnote>
  <w:footnote w:id="8">
    <w:p w14:paraId="5BA34294" w14:textId="77777777" w:rsidR="00D06B0F" w:rsidRDefault="00D06B0F">
      <w:pPr>
        <w:pStyle w:val="FootnoteText"/>
      </w:pPr>
      <w:r>
        <w:rPr>
          <w:rStyle w:val="FootnoteReference"/>
        </w:rPr>
        <w:footnoteRef/>
      </w:r>
      <w:r>
        <w:t xml:space="preserve"> If an email message is undeliverable, we will contact the district to obtain </w:t>
      </w:r>
      <w:r w:rsidR="0024601E">
        <w:t xml:space="preserve">an accurate email address for the district superintendent. </w:t>
      </w:r>
    </w:p>
  </w:footnote>
  <w:footnote w:id="9">
    <w:p w14:paraId="213E06DA" w14:textId="77777777" w:rsidR="00597F53" w:rsidRDefault="00597F53" w:rsidP="00597F53">
      <w:pPr>
        <w:pStyle w:val="FootnoteText"/>
      </w:pPr>
      <w:r>
        <w:rPr>
          <w:rStyle w:val="FootnoteReference"/>
        </w:rPr>
        <w:footnoteRef/>
      </w:r>
      <w:r>
        <w:t xml:space="preserve"> Several </w:t>
      </w:r>
      <w:proofErr w:type="gramStart"/>
      <w:r>
        <w:t>district</w:t>
      </w:r>
      <w:proofErr w:type="gramEnd"/>
      <w:r>
        <w:t xml:space="preserve"> in Texas have indicated that they will begin placing all incoming grade 9 students in the distinguished diploma plan. Students will have the opportunity to opt into a different diploma plan after their sophomore year.</w:t>
      </w:r>
    </w:p>
  </w:footnote>
  <w:footnote w:id="10">
    <w:p w14:paraId="63999FED" w14:textId="77777777" w:rsidR="00785FD1" w:rsidRDefault="00785FD1" w:rsidP="000203A6">
      <w:pPr>
        <w:pStyle w:val="FootnoteText"/>
      </w:pPr>
      <w:r>
        <w:rPr>
          <w:rStyle w:val="FootnoteReference"/>
        </w:rPr>
        <w:footnoteRef/>
      </w:r>
      <w:r>
        <w:t xml:space="preserve"> We will obtain contact information, email addresses and telephone numbers, for district superintendents from TEA.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E8C"/>
    <w:multiLevelType w:val="hybridMultilevel"/>
    <w:tmpl w:val="C428D9E4"/>
    <w:lvl w:ilvl="0" w:tplc="90C45B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935A9"/>
    <w:multiLevelType w:val="hybridMultilevel"/>
    <w:tmpl w:val="24E85A58"/>
    <w:lvl w:ilvl="0" w:tplc="85C086C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28CB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64928"/>
    <w:multiLevelType w:val="hybridMultilevel"/>
    <w:tmpl w:val="41E0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47AD6"/>
    <w:multiLevelType w:val="multilevel"/>
    <w:tmpl w:val="5400E662"/>
    <w:lvl w:ilvl="0">
      <w:start w:val="1"/>
      <w:numFmt w:val="bullet"/>
      <w:lvlText w:val=""/>
      <w:lvlJc w:val="left"/>
      <w:pPr>
        <w:tabs>
          <w:tab w:val="num" w:pos="1080"/>
        </w:tabs>
        <w:ind w:left="1080" w:hanging="360"/>
      </w:pPr>
      <w:rPr>
        <w:rFonts w:ascii="Symbol" w:hAnsi="Symbol"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2142BF1"/>
    <w:multiLevelType w:val="hybridMultilevel"/>
    <w:tmpl w:val="0A3CF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64230"/>
    <w:multiLevelType w:val="hybridMultilevel"/>
    <w:tmpl w:val="78A27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86CD1"/>
    <w:multiLevelType w:val="hybridMultilevel"/>
    <w:tmpl w:val="BAD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72237"/>
    <w:multiLevelType w:val="multilevel"/>
    <w:tmpl w:val="6C36B60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A7363D7"/>
    <w:multiLevelType w:val="hybridMultilevel"/>
    <w:tmpl w:val="AEFC81C4"/>
    <w:lvl w:ilvl="0" w:tplc="A1EA18E2">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EE3ABE"/>
    <w:multiLevelType w:val="hybridMultilevel"/>
    <w:tmpl w:val="D1D42CEC"/>
    <w:lvl w:ilvl="0" w:tplc="85C086C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28CB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E21C5"/>
    <w:multiLevelType w:val="hybridMultilevel"/>
    <w:tmpl w:val="A64C5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81B9B"/>
    <w:multiLevelType w:val="multilevel"/>
    <w:tmpl w:val="886048AC"/>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E4551D0"/>
    <w:multiLevelType w:val="hybridMultilevel"/>
    <w:tmpl w:val="BC58F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C7E4D"/>
    <w:multiLevelType w:val="multilevel"/>
    <w:tmpl w:val="4350C52C"/>
    <w:lvl w:ilvl="0">
      <w:start w:val="1"/>
      <w:numFmt w:val="bullet"/>
      <w:lvlText w:val=""/>
      <w:lvlJc w:val="left"/>
      <w:pPr>
        <w:ind w:left="720" w:hanging="360"/>
      </w:pPr>
      <w:rPr>
        <w:rFonts w:ascii="Symbol" w:hAnsi="Symbol"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E9111CB"/>
    <w:multiLevelType w:val="hybridMultilevel"/>
    <w:tmpl w:val="81C6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51CB2"/>
    <w:multiLevelType w:val="hybridMultilevel"/>
    <w:tmpl w:val="37D2B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603955"/>
    <w:multiLevelType w:val="hybridMultilevel"/>
    <w:tmpl w:val="683AF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1"/>
  </w:num>
  <w:num w:numId="4">
    <w:abstractNumId w:val="6"/>
  </w:num>
  <w:num w:numId="5">
    <w:abstractNumId w:val="10"/>
  </w:num>
  <w:num w:numId="6">
    <w:abstractNumId w:val="5"/>
  </w:num>
  <w:num w:numId="7">
    <w:abstractNumId w:val="11"/>
  </w:num>
  <w:num w:numId="8">
    <w:abstractNumId w:val="13"/>
  </w:num>
  <w:num w:numId="9">
    <w:abstractNumId w:val="0"/>
  </w:num>
  <w:num w:numId="10">
    <w:abstractNumId w:val="7"/>
  </w:num>
  <w:num w:numId="11">
    <w:abstractNumId w:val="3"/>
  </w:num>
  <w:num w:numId="12">
    <w:abstractNumId w:val="16"/>
  </w:num>
  <w:num w:numId="13">
    <w:abstractNumId w:val="15"/>
  </w:num>
  <w:num w:numId="14">
    <w:abstractNumId w:val="12"/>
  </w:num>
  <w:num w:numId="15">
    <w:abstractNumId w:val="14"/>
  </w:num>
  <w:num w:numId="16">
    <w:abstractNumId w:val="2"/>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 Mellor">
    <w15:presenceInfo w15:providerId="None" w15:userId="Lynn Mellor"/>
  </w15:person>
  <w15:person w15:author="Ginger Stoker">
    <w15:presenceInfo w15:providerId="None" w15:userId="Ginger Sto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0A"/>
    <w:rsid w:val="0000055F"/>
    <w:rsid w:val="00002AAA"/>
    <w:rsid w:val="00003BFF"/>
    <w:rsid w:val="00004E59"/>
    <w:rsid w:val="000100EF"/>
    <w:rsid w:val="00010918"/>
    <w:rsid w:val="000109D2"/>
    <w:rsid w:val="00011919"/>
    <w:rsid w:val="00012360"/>
    <w:rsid w:val="000124BA"/>
    <w:rsid w:val="000129B3"/>
    <w:rsid w:val="00014F73"/>
    <w:rsid w:val="0001556A"/>
    <w:rsid w:val="0001656A"/>
    <w:rsid w:val="00017137"/>
    <w:rsid w:val="000203A6"/>
    <w:rsid w:val="00020521"/>
    <w:rsid w:val="000219E2"/>
    <w:rsid w:val="00022C83"/>
    <w:rsid w:val="000233A5"/>
    <w:rsid w:val="00024C82"/>
    <w:rsid w:val="00026E81"/>
    <w:rsid w:val="00031849"/>
    <w:rsid w:val="00031B0E"/>
    <w:rsid w:val="00035408"/>
    <w:rsid w:val="000368A9"/>
    <w:rsid w:val="000379CA"/>
    <w:rsid w:val="00040EB6"/>
    <w:rsid w:val="00041172"/>
    <w:rsid w:val="000424FF"/>
    <w:rsid w:val="000426AC"/>
    <w:rsid w:val="0004332D"/>
    <w:rsid w:val="00044917"/>
    <w:rsid w:val="0004515B"/>
    <w:rsid w:val="000451C7"/>
    <w:rsid w:val="000463DB"/>
    <w:rsid w:val="00047902"/>
    <w:rsid w:val="000535B3"/>
    <w:rsid w:val="0005392A"/>
    <w:rsid w:val="00054EDA"/>
    <w:rsid w:val="00056484"/>
    <w:rsid w:val="000611EE"/>
    <w:rsid w:val="000643F1"/>
    <w:rsid w:val="00065555"/>
    <w:rsid w:val="000657D7"/>
    <w:rsid w:val="00072D0E"/>
    <w:rsid w:val="00075AED"/>
    <w:rsid w:val="00075CD8"/>
    <w:rsid w:val="000778AC"/>
    <w:rsid w:val="00077D6B"/>
    <w:rsid w:val="000805DE"/>
    <w:rsid w:val="0008129F"/>
    <w:rsid w:val="00083763"/>
    <w:rsid w:val="00083769"/>
    <w:rsid w:val="00084B6D"/>
    <w:rsid w:val="00084EAE"/>
    <w:rsid w:val="00085A35"/>
    <w:rsid w:val="000861F8"/>
    <w:rsid w:val="00090E3F"/>
    <w:rsid w:val="0009301A"/>
    <w:rsid w:val="00094231"/>
    <w:rsid w:val="0009769D"/>
    <w:rsid w:val="00097B1A"/>
    <w:rsid w:val="000A27DA"/>
    <w:rsid w:val="000A7837"/>
    <w:rsid w:val="000B1869"/>
    <w:rsid w:val="000B1B35"/>
    <w:rsid w:val="000B7EE2"/>
    <w:rsid w:val="000C1BD1"/>
    <w:rsid w:val="000C36AE"/>
    <w:rsid w:val="000C4B14"/>
    <w:rsid w:val="000C5989"/>
    <w:rsid w:val="000D1AA3"/>
    <w:rsid w:val="000D2B2B"/>
    <w:rsid w:val="000D2EE8"/>
    <w:rsid w:val="000E26D1"/>
    <w:rsid w:val="000E2D19"/>
    <w:rsid w:val="000E5E16"/>
    <w:rsid w:val="000E6806"/>
    <w:rsid w:val="000F06DD"/>
    <w:rsid w:val="000F3208"/>
    <w:rsid w:val="000F3963"/>
    <w:rsid w:val="000F3B3C"/>
    <w:rsid w:val="000F6444"/>
    <w:rsid w:val="000F64B8"/>
    <w:rsid w:val="000F6949"/>
    <w:rsid w:val="00106E0F"/>
    <w:rsid w:val="001101BC"/>
    <w:rsid w:val="00112923"/>
    <w:rsid w:val="00112A82"/>
    <w:rsid w:val="001140F5"/>
    <w:rsid w:val="00117C73"/>
    <w:rsid w:val="00122068"/>
    <w:rsid w:val="00122C2C"/>
    <w:rsid w:val="001234C3"/>
    <w:rsid w:val="00126BFF"/>
    <w:rsid w:val="001272EC"/>
    <w:rsid w:val="00130DB0"/>
    <w:rsid w:val="00131937"/>
    <w:rsid w:val="00131E14"/>
    <w:rsid w:val="00134327"/>
    <w:rsid w:val="001363A1"/>
    <w:rsid w:val="001407BC"/>
    <w:rsid w:val="001429BF"/>
    <w:rsid w:val="00143B0F"/>
    <w:rsid w:val="00143D1C"/>
    <w:rsid w:val="0014490A"/>
    <w:rsid w:val="00146D2E"/>
    <w:rsid w:val="0015691E"/>
    <w:rsid w:val="00156D48"/>
    <w:rsid w:val="00160645"/>
    <w:rsid w:val="001611B3"/>
    <w:rsid w:val="00162A3B"/>
    <w:rsid w:val="00163E4D"/>
    <w:rsid w:val="00166DBD"/>
    <w:rsid w:val="001676E5"/>
    <w:rsid w:val="00173E39"/>
    <w:rsid w:val="00174761"/>
    <w:rsid w:val="001770BA"/>
    <w:rsid w:val="00177425"/>
    <w:rsid w:val="00177BDF"/>
    <w:rsid w:val="00177C78"/>
    <w:rsid w:val="00177D75"/>
    <w:rsid w:val="00180EBD"/>
    <w:rsid w:val="0018491A"/>
    <w:rsid w:val="0018606A"/>
    <w:rsid w:val="00186486"/>
    <w:rsid w:val="00186C2E"/>
    <w:rsid w:val="001900BE"/>
    <w:rsid w:val="0019040A"/>
    <w:rsid w:val="0019327B"/>
    <w:rsid w:val="00194E82"/>
    <w:rsid w:val="001965A8"/>
    <w:rsid w:val="00196ADC"/>
    <w:rsid w:val="0019701E"/>
    <w:rsid w:val="001A139D"/>
    <w:rsid w:val="001A2ED6"/>
    <w:rsid w:val="001A5D5C"/>
    <w:rsid w:val="001A6980"/>
    <w:rsid w:val="001A6AC0"/>
    <w:rsid w:val="001A799F"/>
    <w:rsid w:val="001A7FC6"/>
    <w:rsid w:val="001B1E4A"/>
    <w:rsid w:val="001B2B45"/>
    <w:rsid w:val="001B2D37"/>
    <w:rsid w:val="001B3C27"/>
    <w:rsid w:val="001B4493"/>
    <w:rsid w:val="001B54BE"/>
    <w:rsid w:val="001B619A"/>
    <w:rsid w:val="001C102F"/>
    <w:rsid w:val="001C1484"/>
    <w:rsid w:val="001C16B8"/>
    <w:rsid w:val="001C2F13"/>
    <w:rsid w:val="001C5763"/>
    <w:rsid w:val="001D0B1D"/>
    <w:rsid w:val="001D3912"/>
    <w:rsid w:val="001D500E"/>
    <w:rsid w:val="001D63CD"/>
    <w:rsid w:val="001D7CBD"/>
    <w:rsid w:val="001E2BB3"/>
    <w:rsid w:val="001E35CF"/>
    <w:rsid w:val="001E37A6"/>
    <w:rsid w:val="001E6135"/>
    <w:rsid w:val="001F0060"/>
    <w:rsid w:val="001F3658"/>
    <w:rsid w:val="001F7A7A"/>
    <w:rsid w:val="002005E8"/>
    <w:rsid w:val="0020234A"/>
    <w:rsid w:val="00203056"/>
    <w:rsid w:val="002043EE"/>
    <w:rsid w:val="00205955"/>
    <w:rsid w:val="00211508"/>
    <w:rsid w:val="00211E86"/>
    <w:rsid w:val="00213ABC"/>
    <w:rsid w:val="002154E2"/>
    <w:rsid w:val="00215984"/>
    <w:rsid w:val="00216234"/>
    <w:rsid w:val="0022362F"/>
    <w:rsid w:val="002245D9"/>
    <w:rsid w:val="00226652"/>
    <w:rsid w:val="00226EC7"/>
    <w:rsid w:val="002344FF"/>
    <w:rsid w:val="00234C70"/>
    <w:rsid w:val="002366A9"/>
    <w:rsid w:val="00237F1C"/>
    <w:rsid w:val="0024142B"/>
    <w:rsid w:val="00243158"/>
    <w:rsid w:val="0024442C"/>
    <w:rsid w:val="0024506E"/>
    <w:rsid w:val="0024601E"/>
    <w:rsid w:val="00247B8B"/>
    <w:rsid w:val="00250F7C"/>
    <w:rsid w:val="00251714"/>
    <w:rsid w:val="00252A12"/>
    <w:rsid w:val="0025300E"/>
    <w:rsid w:val="00260E1B"/>
    <w:rsid w:val="00261DF7"/>
    <w:rsid w:val="0026299C"/>
    <w:rsid w:val="002644EE"/>
    <w:rsid w:val="002654A9"/>
    <w:rsid w:val="00267BF7"/>
    <w:rsid w:val="00267FDA"/>
    <w:rsid w:val="00270401"/>
    <w:rsid w:val="002715A3"/>
    <w:rsid w:val="00271D86"/>
    <w:rsid w:val="00273DC6"/>
    <w:rsid w:val="00275DC9"/>
    <w:rsid w:val="00276182"/>
    <w:rsid w:val="0027738F"/>
    <w:rsid w:val="002810F7"/>
    <w:rsid w:val="00282D06"/>
    <w:rsid w:val="0028452A"/>
    <w:rsid w:val="00284C4D"/>
    <w:rsid w:val="002865C7"/>
    <w:rsid w:val="00286D56"/>
    <w:rsid w:val="002908D2"/>
    <w:rsid w:val="002909C5"/>
    <w:rsid w:val="00291893"/>
    <w:rsid w:val="002922B7"/>
    <w:rsid w:val="002931A4"/>
    <w:rsid w:val="00295F1E"/>
    <w:rsid w:val="00297D98"/>
    <w:rsid w:val="002A002A"/>
    <w:rsid w:val="002A0347"/>
    <w:rsid w:val="002A4A8E"/>
    <w:rsid w:val="002B1C1E"/>
    <w:rsid w:val="002B2C4E"/>
    <w:rsid w:val="002B443F"/>
    <w:rsid w:val="002B480A"/>
    <w:rsid w:val="002B5841"/>
    <w:rsid w:val="002B6585"/>
    <w:rsid w:val="002B7841"/>
    <w:rsid w:val="002C20B3"/>
    <w:rsid w:val="002C292B"/>
    <w:rsid w:val="002C2E2F"/>
    <w:rsid w:val="002C6766"/>
    <w:rsid w:val="002D1726"/>
    <w:rsid w:val="002D1817"/>
    <w:rsid w:val="002D36A2"/>
    <w:rsid w:val="002D3E9C"/>
    <w:rsid w:val="002D4129"/>
    <w:rsid w:val="002D5306"/>
    <w:rsid w:val="002D5C86"/>
    <w:rsid w:val="002D6CE3"/>
    <w:rsid w:val="002E3848"/>
    <w:rsid w:val="002E39F5"/>
    <w:rsid w:val="002E4E26"/>
    <w:rsid w:val="002E7190"/>
    <w:rsid w:val="002F046F"/>
    <w:rsid w:val="002F06B3"/>
    <w:rsid w:val="002F10AA"/>
    <w:rsid w:val="002F1B66"/>
    <w:rsid w:val="002F37B0"/>
    <w:rsid w:val="002F47F8"/>
    <w:rsid w:val="002F55D5"/>
    <w:rsid w:val="002F7417"/>
    <w:rsid w:val="002F769F"/>
    <w:rsid w:val="002F76F0"/>
    <w:rsid w:val="0030010F"/>
    <w:rsid w:val="0030018B"/>
    <w:rsid w:val="00300C07"/>
    <w:rsid w:val="003018BC"/>
    <w:rsid w:val="00303385"/>
    <w:rsid w:val="003037D9"/>
    <w:rsid w:val="00303AF5"/>
    <w:rsid w:val="00304713"/>
    <w:rsid w:val="00304DA8"/>
    <w:rsid w:val="00307F84"/>
    <w:rsid w:val="00310740"/>
    <w:rsid w:val="0031082B"/>
    <w:rsid w:val="00311978"/>
    <w:rsid w:val="00313E10"/>
    <w:rsid w:val="00320D16"/>
    <w:rsid w:val="0032101C"/>
    <w:rsid w:val="00321623"/>
    <w:rsid w:val="00321E8B"/>
    <w:rsid w:val="00322548"/>
    <w:rsid w:val="00322B5F"/>
    <w:rsid w:val="00323444"/>
    <w:rsid w:val="0032356E"/>
    <w:rsid w:val="00324D73"/>
    <w:rsid w:val="00327841"/>
    <w:rsid w:val="00327D1F"/>
    <w:rsid w:val="0033068C"/>
    <w:rsid w:val="0033158D"/>
    <w:rsid w:val="0033290E"/>
    <w:rsid w:val="00334A3F"/>
    <w:rsid w:val="00335601"/>
    <w:rsid w:val="00336487"/>
    <w:rsid w:val="00337E62"/>
    <w:rsid w:val="00340A35"/>
    <w:rsid w:val="003415A6"/>
    <w:rsid w:val="003417E7"/>
    <w:rsid w:val="003423CC"/>
    <w:rsid w:val="00342F1C"/>
    <w:rsid w:val="00344D59"/>
    <w:rsid w:val="00346013"/>
    <w:rsid w:val="00351D81"/>
    <w:rsid w:val="00353D9F"/>
    <w:rsid w:val="003542BE"/>
    <w:rsid w:val="003607D5"/>
    <w:rsid w:val="00360E1D"/>
    <w:rsid w:val="00362FC5"/>
    <w:rsid w:val="00363A85"/>
    <w:rsid w:val="0036414C"/>
    <w:rsid w:val="00365C0E"/>
    <w:rsid w:val="00365EFD"/>
    <w:rsid w:val="003664EF"/>
    <w:rsid w:val="00370136"/>
    <w:rsid w:val="003707E0"/>
    <w:rsid w:val="0037390A"/>
    <w:rsid w:val="00374BA0"/>
    <w:rsid w:val="0037618C"/>
    <w:rsid w:val="00377C94"/>
    <w:rsid w:val="0038087A"/>
    <w:rsid w:val="00384B07"/>
    <w:rsid w:val="00384E0A"/>
    <w:rsid w:val="0038649C"/>
    <w:rsid w:val="003920BE"/>
    <w:rsid w:val="00393EBC"/>
    <w:rsid w:val="003944BC"/>
    <w:rsid w:val="003958F0"/>
    <w:rsid w:val="003961BE"/>
    <w:rsid w:val="003A0913"/>
    <w:rsid w:val="003A11AE"/>
    <w:rsid w:val="003A37BA"/>
    <w:rsid w:val="003A54D1"/>
    <w:rsid w:val="003A77D3"/>
    <w:rsid w:val="003B1378"/>
    <w:rsid w:val="003B1653"/>
    <w:rsid w:val="003B16D9"/>
    <w:rsid w:val="003B7253"/>
    <w:rsid w:val="003C474A"/>
    <w:rsid w:val="003C4B98"/>
    <w:rsid w:val="003C6E2E"/>
    <w:rsid w:val="003D19D3"/>
    <w:rsid w:val="003D2114"/>
    <w:rsid w:val="003D4FEE"/>
    <w:rsid w:val="003D7C91"/>
    <w:rsid w:val="003E48DB"/>
    <w:rsid w:val="003E57C0"/>
    <w:rsid w:val="003E6B35"/>
    <w:rsid w:val="003F1E9B"/>
    <w:rsid w:val="003F2B8E"/>
    <w:rsid w:val="003F5CC9"/>
    <w:rsid w:val="003F7732"/>
    <w:rsid w:val="00402D53"/>
    <w:rsid w:val="004047B3"/>
    <w:rsid w:val="00410F87"/>
    <w:rsid w:val="004139C1"/>
    <w:rsid w:val="00413EA8"/>
    <w:rsid w:val="00417777"/>
    <w:rsid w:val="00417A60"/>
    <w:rsid w:val="00420E8D"/>
    <w:rsid w:val="00421122"/>
    <w:rsid w:val="00426762"/>
    <w:rsid w:val="0042717F"/>
    <w:rsid w:val="00431F9A"/>
    <w:rsid w:val="00432579"/>
    <w:rsid w:val="0043399A"/>
    <w:rsid w:val="00440723"/>
    <w:rsid w:val="00442077"/>
    <w:rsid w:val="00443178"/>
    <w:rsid w:val="004439CF"/>
    <w:rsid w:val="004441C7"/>
    <w:rsid w:val="004463BE"/>
    <w:rsid w:val="00446D46"/>
    <w:rsid w:val="00447551"/>
    <w:rsid w:val="00450562"/>
    <w:rsid w:val="004508A2"/>
    <w:rsid w:val="00450D33"/>
    <w:rsid w:val="00450E54"/>
    <w:rsid w:val="004553D3"/>
    <w:rsid w:val="0046404A"/>
    <w:rsid w:val="00467F9F"/>
    <w:rsid w:val="00471918"/>
    <w:rsid w:val="0047225A"/>
    <w:rsid w:val="004729C8"/>
    <w:rsid w:val="00472B9A"/>
    <w:rsid w:val="00476B9D"/>
    <w:rsid w:val="004808B3"/>
    <w:rsid w:val="004833F5"/>
    <w:rsid w:val="00491480"/>
    <w:rsid w:val="00491E11"/>
    <w:rsid w:val="00494A84"/>
    <w:rsid w:val="00494EFA"/>
    <w:rsid w:val="004A160A"/>
    <w:rsid w:val="004A17B2"/>
    <w:rsid w:val="004A4E08"/>
    <w:rsid w:val="004A6E34"/>
    <w:rsid w:val="004B1070"/>
    <w:rsid w:val="004B1D88"/>
    <w:rsid w:val="004B3B7E"/>
    <w:rsid w:val="004B76FC"/>
    <w:rsid w:val="004B7DA4"/>
    <w:rsid w:val="004C18C9"/>
    <w:rsid w:val="004C3556"/>
    <w:rsid w:val="004C5470"/>
    <w:rsid w:val="004C54FB"/>
    <w:rsid w:val="004C5FCE"/>
    <w:rsid w:val="004C6312"/>
    <w:rsid w:val="004C656A"/>
    <w:rsid w:val="004D2C23"/>
    <w:rsid w:val="004D39EC"/>
    <w:rsid w:val="004D4F60"/>
    <w:rsid w:val="004D61A7"/>
    <w:rsid w:val="004E0018"/>
    <w:rsid w:val="004E0784"/>
    <w:rsid w:val="004E1414"/>
    <w:rsid w:val="004E1A19"/>
    <w:rsid w:val="004E225A"/>
    <w:rsid w:val="004E3CFD"/>
    <w:rsid w:val="004E57E5"/>
    <w:rsid w:val="004E6BE5"/>
    <w:rsid w:val="004F2777"/>
    <w:rsid w:val="004F33C1"/>
    <w:rsid w:val="004F362D"/>
    <w:rsid w:val="004F4E57"/>
    <w:rsid w:val="004F5434"/>
    <w:rsid w:val="004F543D"/>
    <w:rsid w:val="004F6901"/>
    <w:rsid w:val="004F728E"/>
    <w:rsid w:val="005008F5"/>
    <w:rsid w:val="00502C5B"/>
    <w:rsid w:val="00506841"/>
    <w:rsid w:val="005076C5"/>
    <w:rsid w:val="00510DAA"/>
    <w:rsid w:val="00511E1B"/>
    <w:rsid w:val="0051297A"/>
    <w:rsid w:val="00513362"/>
    <w:rsid w:val="0051357B"/>
    <w:rsid w:val="005143D1"/>
    <w:rsid w:val="0051651E"/>
    <w:rsid w:val="0051682B"/>
    <w:rsid w:val="005260DB"/>
    <w:rsid w:val="005267D9"/>
    <w:rsid w:val="00532BFB"/>
    <w:rsid w:val="0053476B"/>
    <w:rsid w:val="005412B5"/>
    <w:rsid w:val="00541E60"/>
    <w:rsid w:val="0055096C"/>
    <w:rsid w:val="005522F2"/>
    <w:rsid w:val="00552BE8"/>
    <w:rsid w:val="00554985"/>
    <w:rsid w:val="00555019"/>
    <w:rsid w:val="00555120"/>
    <w:rsid w:val="0055661F"/>
    <w:rsid w:val="00556F0B"/>
    <w:rsid w:val="0056045B"/>
    <w:rsid w:val="00560466"/>
    <w:rsid w:val="00561888"/>
    <w:rsid w:val="005641E1"/>
    <w:rsid w:val="00565389"/>
    <w:rsid w:val="005664D7"/>
    <w:rsid w:val="00570BA5"/>
    <w:rsid w:val="005725F8"/>
    <w:rsid w:val="005732DB"/>
    <w:rsid w:val="00573A49"/>
    <w:rsid w:val="00573B1E"/>
    <w:rsid w:val="00573DFD"/>
    <w:rsid w:val="00573E91"/>
    <w:rsid w:val="00576E8D"/>
    <w:rsid w:val="005821BB"/>
    <w:rsid w:val="00583862"/>
    <w:rsid w:val="00583A2E"/>
    <w:rsid w:val="00590528"/>
    <w:rsid w:val="00590F67"/>
    <w:rsid w:val="00592EC4"/>
    <w:rsid w:val="00593F1A"/>
    <w:rsid w:val="005941FC"/>
    <w:rsid w:val="00594C60"/>
    <w:rsid w:val="00595885"/>
    <w:rsid w:val="00597E8A"/>
    <w:rsid w:val="00597F53"/>
    <w:rsid w:val="005A1185"/>
    <w:rsid w:val="005A1862"/>
    <w:rsid w:val="005A24CE"/>
    <w:rsid w:val="005A6164"/>
    <w:rsid w:val="005A71E2"/>
    <w:rsid w:val="005B22CF"/>
    <w:rsid w:val="005B5916"/>
    <w:rsid w:val="005B67DF"/>
    <w:rsid w:val="005B6B12"/>
    <w:rsid w:val="005C3F5B"/>
    <w:rsid w:val="005C43B2"/>
    <w:rsid w:val="005C5AFA"/>
    <w:rsid w:val="005C61C7"/>
    <w:rsid w:val="005C66F7"/>
    <w:rsid w:val="005C7B37"/>
    <w:rsid w:val="005D06F6"/>
    <w:rsid w:val="005D16A1"/>
    <w:rsid w:val="005D18F2"/>
    <w:rsid w:val="005D579C"/>
    <w:rsid w:val="005E14AB"/>
    <w:rsid w:val="005E4903"/>
    <w:rsid w:val="005E4975"/>
    <w:rsid w:val="005E647C"/>
    <w:rsid w:val="005F0371"/>
    <w:rsid w:val="005F1548"/>
    <w:rsid w:val="005F37FF"/>
    <w:rsid w:val="005F5FD8"/>
    <w:rsid w:val="00600FC2"/>
    <w:rsid w:val="00602433"/>
    <w:rsid w:val="006040DB"/>
    <w:rsid w:val="00604C3D"/>
    <w:rsid w:val="006074B8"/>
    <w:rsid w:val="00607D1C"/>
    <w:rsid w:val="0061035B"/>
    <w:rsid w:val="006104EA"/>
    <w:rsid w:val="006129FB"/>
    <w:rsid w:val="00612B69"/>
    <w:rsid w:val="00613007"/>
    <w:rsid w:val="00620B52"/>
    <w:rsid w:val="00625171"/>
    <w:rsid w:val="00626596"/>
    <w:rsid w:val="00627DDB"/>
    <w:rsid w:val="0063384F"/>
    <w:rsid w:val="0063430B"/>
    <w:rsid w:val="00637B39"/>
    <w:rsid w:val="0064066C"/>
    <w:rsid w:val="0064068E"/>
    <w:rsid w:val="00640AD8"/>
    <w:rsid w:val="00640F8C"/>
    <w:rsid w:val="0064178A"/>
    <w:rsid w:val="006419AB"/>
    <w:rsid w:val="00643D38"/>
    <w:rsid w:val="006452B5"/>
    <w:rsid w:val="00645ACD"/>
    <w:rsid w:val="006466EF"/>
    <w:rsid w:val="00653C10"/>
    <w:rsid w:val="00655B18"/>
    <w:rsid w:val="00661811"/>
    <w:rsid w:val="0066298E"/>
    <w:rsid w:val="00666AA6"/>
    <w:rsid w:val="006704FD"/>
    <w:rsid w:val="00670DF8"/>
    <w:rsid w:val="00672317"/>
    <w:rsid w:val="00677F5C"/>
    <w:rsid w:val="00680CAB"/>
    <w:rsid w:val="00683200"/>
    <w:rsid w:val="00685C07"/>
    <w:rsid w:val="00685DEB"/>
    <w:rsid w:val="00686509"/>
    <w:rsid w:val="00690B59"/>
    <w:rsid w:val="00691589"/>
    <w:rsid w:val="006946AD"/>
    <w:rsid w:val="00697CFD"/>
    <w:rsid w:val="006A03F8"/>
    <w:rsid w:val="006A1E92"/>
    <w:rsid w:val="006A2C7C"/>
    <w:rsid w:val="006B17BD"/>
    <w:rsid w:val="006B67C5"/>
    <w:rsid w:val="006C16A9"/>
    <w:rsid w:val="006C431B"/>
    <w:rsid w:val="006C5ED8"/>
    <w:rsid w:val="006C71A2"/>
    <w:rsid w:val="006D000A"/>
    <w:rsid w:val="006D097F"/>
    <w:rsid w:val="006D3243"/>
    <w:rsid w:val="006D355D"/>
    <w:rsid w:val="006D413E"/>
    <w:rsid w:val="006D48AC"/>
    <w:rsid w:val="006D4E1D"/>
    <w:rsid w:val="006D58C4"/>
    <w:rsid w:val="006E030D"/>
    <w:rsid w:val="006E19CD"/>
    <w:rsid w:val="006E74B6"/>
    <w:rsid w:val="006F3C0B"/>
    <w:rsid w:val="006F4B01"/>
    <w:rsid w:val="006F6193"/>
    <w:rsid w:val="006F63D5"/>
    <w:rsid w:val="006F64E0"/>
    <w:rsid w:val="006F7BAC"/>
    <w:rsid w:val="006F7E7E"/>
    <w:rsid w:val="007010AD"/>
    <w:rsid w:val="007039A1"/>
    <w:rsid w:val="007068C0"/>
    <w:rsid w:val="0071133B"/>
    <w:rsid w:val="007161E0"/>
    <w:rsid w:val="007174CA"/>
    <w:rsid w:val="00717647"/>
    <w:rsid w:val="007177CF"/>
    <w:rsid w:val="00720A35"/>
    <w:rsid w:val="00721242"/>
    <w:rsid w:val="0072267C"/>
    <w:rsid w:val="00723351"/>
    <w:rsid w:val="00725B6C"/>
    <w:rsid w:val="00726C84"/>
    <w:rsid w:val="007277DA"/>
    <w:rsid w:val="00731019"/>
    <w:rsid w:val="0073234F"/>
    <w:rsid w:val="00732985"/>
    <w:rsid w:val="00733DE1"/>
    <w:rsid w:val="00734385"/>
    <w:rsid w:val="007357A7"/>
    <w:rsid w:val="00736A65"/>
    <w:rsid w:val="00741519"/>
    <w:rsid w:val="007447BD"/>
    <w:rsid w:val="00745EB8"/>
    <w:rsid w:val="007508CD"/>
    <w:rsid w:val="0075163B"/>
    <w:rsid w:val="00751C52"/>
    <w:rsid w:val="00752706"/>
    <w:rsid w:val="00752C04"/>
    <w:rsid w:val="007534FC"/>
    <w:rsid w:val="0075390C"/>
    <w:rsid w:val="007554A1"/>
    <w:rsid w:val="00755C1B"/>
    <w:rsid w:val="0075683D"/>
    <w:rsid w:val="00756F7C"/>
    <w:rsid w:val="00757C2B"/>
    <w:rsid w:val="00757FD7"/>
    <w:rsid w:val="007623A5"/>
    <w:rsid w:val="00762745"/>
    <w:rsid w:val="00765775"/>
    <w:rsid w:val="00765DD0"/>
    <w:rsid w:val="00771665"/>
    <w:rsid w:val="00772F89"/>
    <w:rsid w:val="007737E8"/>
    <w:rsid w:val="007738D9"/>
    <w:rsid w:val="007745A6"/>
    <w:rsid w:val="00774F29"/>
    <w:rsid w:val="00777670"/>
    <w:rsid w:val="00777B2A"/>
    <w:rsid w:val="007835D8"/>
    <w:rsid w:val="00783AD4"/>
    <w:rsid w:val="00785FD1"/>
    <w:rsid w:val="00787121"/>
    <w:rsid w:val="00791364"/>
    <w:rsid w:val="007924E6"/>
    <w:rsid w:val="00793EF5"/>
    <w:rsid w:val="007960D8"/>
    <w:rsid w:val="007A138E"/>
    <w:rsid w:val="007A1E0C"/>
    <w:rsid w:val="007A2EFF"/>
    <w:rsid w:val="007A2F4D"/>
    <w:rsid w:val="007A4474"/>
    <w:rsid w:val="007A719E"/>
    <w:rsid w:val="007B162D"/>
    <w:rsid w:val="007B2F06"/>
    <w:rsid w:val="007B2FF8"/>
    <w:rsid w:val="007B3948"/>
    <w:rsid w:val="007B4C5B"/>
    <w:rsid w:val="007B555E"/>
    <w:rsid w:val="007C094D"/>
    <w:rsid w:val="007C1078"/>
    <w:rsid w:val="007C39E6"/>
    <w:rsid w:val="007D001B"/>
    <w:rsid w:val="007D0B32"/>
    <w:rsid w:val="007D1739"/>
    <w:rsid w:val="007D2ADB"/>
    <w:rsid w:val="007D510D"/>
    <w:rsid w:val="007D721D"/>
    <w:rsid w:val="007D7B98"/>
    <w:rsid w:val="007E04CD"/>
    <w:rsid w:val="007E0DA9"/>
    <w:rsid w:val="007E0EEA"/>
    <w:rsid w:val="007E1C33"/>
    <w:rsid w:val="007E211E"/>
    <w:rsid w:val="007E4101"/>
    <w:rsid w:val="007F06B3"/>
    <w:rsid w:val="007F1218"/>
    <w:rsid w:val="007F1744"/>
    <w:rsid w:val="007F49E7"/>
    <w:rsid w:val="007F63BD"/>
    <w:rsid w:val="007F664B"/>
    <w:rsid w:val="007F670F"/>
    <w:rsid w:val="008008A3"/>
    <w:rsid w:val="00801FA4"/>
    <w:rsid w:val="0080202F"/>
    <w:rsid w:val="008029DB"/>
    <w:rsid w:val="00803010"/>
    <w:rsid w:val="0080304A"/>
    <w:rsid w:val="00803778"/>
    <w:rsid w:val="00804DBF"/>
    <w:rsid w:val="00805566"/>
    <w:rsid w:val="00806685"/>
    <w:rsid w:val="0080691F"/>
    <w:rsid w:val="00807ED0"/>
    <w:rsid w:val="00810529"/>
    <w:rsid w:val="008109C0"/>
    <w:rsid w:val="00811142"/>
    <w:rsid w:val="00813710"/>
    <w:rsid w:val="00813B7D"/>
    <w:rsid w:val="0081487F"/>
    <w:rsid w:val="00817122"/>
    <w:rsid w:val="00822574"/>
    <w:rsid w:val="00823F7E"/>
    <w:rsid w:val="0082433E"/>
    <w:rsid w:val="00825293"/>
    <w:rsid w:val="00825E9B"/>
    <w:rsid w:val="00826215"/>
    <w:rsid w:val="0082657A"/>
    <w:rsid w:val="00830BEC"/>
    <w:rsid w:val="008343B2"/>
    <w:rsid w:val="0083554B"/>
    <w:rsid w:val="00835FDE"/>
    <w:rsid w:val="0084141C"/>
    <w:rsid w:val="00842509"/>
    <w:rsid w:val="00842FBE"/>
    <w:rsid w:val="0084674F"/>
    <w:rsid w:val="008477EB"/>
    <w:rsid w:val="00851720"/>
    <w:rsid w:val="008519A3"/>
    <w:rsid w:val="008521B5"/>
    <w:rsid w:val="008567D5"/>
    <w:rsid w:val="00856B3A"/>
    <w:rsid w:val="008578E2"/>
    <w:rsid w:val="0086039C"/>
    <w:rsid w:val="0086071D"/>
    <w:rsid w:val="00860F48"/>
    <w:rsid w:val="00861CEC"/>
    <w:rsid w:val="008636F4"/>
    <w:rsid w:val="00864081"/>
    <w:rsid w:val="0086422F"/>
    <w:rsid w:val="00867920"/>
    <w:rsid w:val="00870909"/>
    <w:rsid w:val="00871017"/>
    <w:rsid w:val="00871160"/>
    <w:rsid w:val="00874DE4"/>
    <w:rsid w:val="00877E1C"/>
    <w:rsid w:val="00883035"/>
    <w:rsid w:val="00885E84"/>
    <w:rsid w:val="008928AA"/>
    <w:rsid w:val="00895EF4"/>
    <w:rsid w:val="0089622B"/>
    <w:rsid w:val="008A0F0A"/>
    <w:rsid w:val="008A268D"/>
    <w:rsid w:val="008A4495"/>
    <w:rsid w:val="008A5D3D"/>
    <w:rsid w:val="008A6D8E"/>
    <w:rsid w:val="008A6DB8"/>
    <w:rsid w:val="008A7E7D"/>
    <w:rsid w:val="008B01EF"/>
    <w:rsid w:val="008B07BE"/>
    <w:rsid w:val="008B20EE"/>
    <w:rsid w:val="008B28FE"/>
    <w:rsid w:val="008B2DE6"/>
    <w:rsid w:val="008B53F3"/>
    <w:rsid w:val="008B56AA"/>
    <w:rsid w:val="008B56E0"/>
    <w:rsid w:val="008C47A1"/>
    <w:rsid w:val="008D1411"/>
    <w:rsid w:val="008D3364"/>
    <w:rsid w:val="008D6C11"/>
    <w:rsid w:val="008E00E6"/>
    <w:rsid w:val="008E1F56"/>
    <w:rsid w:val="008E20CE"/>
    <w:rsid w:val="008E21EC"/>
    <w:rsid w:val="008E2F73"/>
    <w:rsid w:val="008E7852"/>
    <w:rsid w:val="008F3A55"/>
    <w:rsid w:val="008F45F4"/>
    <w:rsid w:val="008F5593"/>
    <w:rsid w:val="008F5D02"/>
    <w:rsid w:val="008F64A1"/>
    <w:rsid w:val="008F6513"/>
    <w:rsid w:val="00900A36"/>
    <w:rsid w:val="00901F33"/>
    <w:rsid w:val="00903D18"/>
    <w:rsid w:val="0090594B"/>
    <w:rsid w:val="00905EE7"/>
    <w:rsid w:val="00907627"/>
    <w:rsid w:val="00913F5A"/>
    <w:rsid w:val="00924CBF"/>
    <w:rsid w:val="0093152D"/>
    <w:rsid w:val="009363F0"/>
    <w:rsid w:val="00936E58"/>
    <w:rsid w:val="00937C6B"/>
    <w:rsid w:val="0094043A"/>
    <w:rsid w:val="00940F1A"/>
    <w:rsid w:val="00941FDC"/>
    <w:rsid w:val="009422C3"/>
    <w:rsid w:val="00943660"/>
    <w:rsid w:val="00944B83"/>
    <w:rsid w:val="00944CA0"/>
    <w:rsid w:val="009512F0"/>
    <w:rsid w:val="00951977"/>
    <w:rsid w:val="00954CF6"/>
    <w:rsid w:val="00955841"/>
    <w:rsid w:val="00956E75"/>
    <w:rsid w:val="00957DF5"/>
    <w:rsid w:val="009601CE"/>
    <w:rsid w:val="00960380"/>
    <w:rsid w:val="00960567"/>
    <w:rsid w:val="0096135E"/>
    <w:rsid w:val="00961626"/>
    <w:rsid w:val="00962396"/>
    <w:rsid w:val="0096341B"/>
    <w:rsid w:val="009649D3"/>
    <w:rsid w:val="00966319"/>
    <w:rsid w:val="0096784A"/>
    <w:rsid w:val="00972D08"/>
    <w:rsid w:val="0097520D"/>
    <w:rsid w:val="009759D4"/>
    <w:rsid w:val="00975A1A"/>
    <w:rsid w:val="00976C72"/>
    <w:rsid w:val="00977575"/>
    <w:rsid w:val="0098256A"/>
    <w:rsid w:val="009839D0"/>
    <w:rsid w:val="00985B70"/>
    <w:rsid w:val="00985F41"/>
    <w:rsid w:val="009939C7"/>
    <w:rsid w:val="009946A6"/>
    <w:rsid w:val="009965C6"/>
    <w:rsid w:val="009969D1"/>
    <w:rsid w:val="00997016"/>
    <w:rsid w:val="0099759A"/>
    <w:rsid w:val="009A0199"/>
    <w:rsid w:val="009A254A"/>
    <w:rsid w:val="009A4495"/>
    <w:rsid w:val="009A4F65"/>
    <w:rsid w:val="009A767F"/>
    <w:rsid w:val="009B66C4"/>
    <w:rsid w:val="009C2387"/>
    <w:rsid w:val="009C318C"/>
    <w:rsid w:val="009C59F4"/>
    <w:rsid w:val="009D0872"/>
    <w:rsid w:val="009D19B8"/>
    <w:rsid w:val="009D1CFA"/>
    <w:rsid w:val="009D3EB7"/>
    <w:rsid w:val="009D6309"/>
    <w:rsid w:val="009D7052"/>
    <w:rsid w:val="009D7912"/>
    <w:rsid w:val="009D7BEC"/>
    <w:rsid w:val="009E1C32"/>
    <w:rsid w:val="009E3CBE"/>
    <w:rsid w:val="009E4CEF"/>
    <w:rsid w:val="009F0803"/>
    <w:rsid w:val="009F14D9"/>
    <w:rsid w:val="009F152C"/>
    <w:rsid w:val="009F22B2"/>
    <w:rsid w:val="009F2CD7"/>
    <w:rsid w:val="009F3482"/>
    <w:rsid w:val="009F3E5D"/>
    <w:rsid w:val="009F5ACF"/>
    <w:rsid w:val="009F5DD3"/>
    <w:rsid w:val="009F7861"/>
    <w:rsid w:val="00A009A3"/>
    <w:rsid w:val="00A01D72"/>
    <w:rsid w:val="00A03907"/>
    <w:rsid w:val="00A03D53"/>
    <w:rsid w:val="00A065CE"/>
    <w:rsid w:val="00A076EE"/>
    <w:rsid w:val="00A1226E"/>
    <w:rsid w:val="00A1426F"/>
    <w:rsid w:val="00A17654"/>
    <w:rsid w:val="00A20D68"/>
    <w:rsid w:val="00A21792"/>
    <w:rsid w:val="00A260EB"/>
    <w:rsid w:val="00A26B0C"/>
    <w:rsid w:val="00A31D6A"/>
    <w:rsid w:val="00A322AA"/>
    <w:rsid w:val="00A325F6"/>
    <w:rsid w:val="00A35158"/>
    <w:rsid w:val="00A37C18"/>
    <w:rsid w:val="00A424EF"/>
    <w:rsid w:val="00A431EE"/>
    <w:rsid w:val="00A43B01"/>
    <w:rsid w:val="00A44185"/>
    <w:rsid w:val="00A44364"/>
    <w:rsid w:val="00A45617"/>
    <w:rsid w:val="00A47D41"/>
    <w:rsid w:val="00A52780"/>
    <w:rsid w:val="00A53887"/>
    <w:rsid w:val="00A56696"/>
    <w:rsid w:val="00A56C81"/>
    <w:rsid w:val="00A56E17"/>
    <w:rsid w:val="00A63CBE"/>
    <w:rsid w:val="00A661B3"/>
    <w:rsid w:val="00A7187B"/>
    <w:rsid w:val="00A73F1C"/>
    <w:rsid w:val="00A74ACE"/>
    <w:rsid w:val="00A8040C"/>
    <w:rsid w:val="00A84587"/>
    <w:rsid w:val="00A87522"/>
    <w:rsid w:val="00A87555"/>
    <w:rsid w:val="00A91DCC"/>
    <w:rsid w:val="00A92466"/>
    <w:rsid w:val="00A92873"/>
    <w:rsid w:val="00A97C6F"/>
    <w:rsid w:val="00A97D64"/>
    <w:rsid w:val="00AA000E"/>
    <w:rsid w:val="00AA06AA"/>
    <w:rsid w:val="00AA0818"/>
    <w:rsid w:val="00AA100F"/>
    <w:rsid w:val="00AA172E"/>
    <w:rsid w:val="00AA2CE4"/>
    <w:rsid w:val="00AA2DB2"/>
    <w:rsid w:val="00AA3D1D"/>
    <w:rsid w:val="00AA4129"/>
    <w:rsid w:val="00AA6F78"/>
    <w:rsid w:val="00AA78CB"/>
    <w:rsid w:val="00AB008D"/>
    <w:rsid w:val="00AB15CE"/>
    <w:rsid w:val="00AB19BD"/>
    <w:rsid w:val="00AB3B39"/>
    <w:rsid w:val="00AB6C5A"/>
    <w:rsid w:val="00AB70B9"/>
    <w:rsid w:val="00AC1C06"/>
    <w:rsid w:val="00AC2811"/>
    <w:rsid w:val="00AC37A2"/>
    <w:rsid w:val="00AC3F6B"/>
    <w:rsid w:val="00AD16AF"/>
    <w:rsid w:val="00AD2A76"/>
    <w:rsid w:val="00AD2D0C"/>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3FB"/>
    <w:rsid w:val="00B008DB"/>
    <w:rsid w:val="00B049F2"/>
    <w:rsid w:val="00B05368"/>
    <w:rsid w:val="00B05D3C"/>
    <w:rsid w:val="00B07753"/>
    <w:rsid w:val="00B149B5"/>
    <w:rsid w:val="00B14CE1"/>
    <w:rsid w:val="00B155F7"/>
    <w:rsid w:val="00B16260"/>
    <w:rsid w:val="00B21BDF"/>
    <w:rsid w:val="00B278ED"/>
    <w:rsid w:val="00B27B81"/>
    <w:rsid w:val="00B334E6"/>
    <w:rsid w:val="00B33554"/>
    <w:rsid w:val="00B34852"/>
    <w:rsid w:val="00B34AD0"/>
    <w:rsid w:val="00B360E5"/>
    <w:rsid w:val="00B36D65"/>
    <w:rsid w:val="00B402A3"/>
    <w:rsid w:val="00B4237B"/>
    <w:rsid w:val="00B42CF1"/>
    <w:rsid w:val="00B503DF"/>
    <w:rsid w:val="00B528E1"/>
    <w:rsid w:val="00B54703"/>
    <w:rsid w:val="00B55583"/>
    <w:rsid w:val="00B55F89"/>
    <w:rsid w:val="00B61209"/>
    <w:rsid w:val="00B61EA1"/>
    <w:rsid w:val="00B63FE6"/>
    <w:rsid w:val="00B64EBE"/>
    <w:rsid w:val="00B65923"/>
    <w:rsid w:val="00B659CE"/>
    <w:rsid w:val="00B713CE"/>
    <w:rsid w:val="00B7752E"/>
    <w:rsid w:val="00B77F6C"/>
    <w:rsid w:val="00B81159"/>
    <w:rsid w:val="00B814EC"/>
    <w:rsid w:val="00B82BE6"/>
    <w:rsid w:val="00B831B8"/>
    <w:rsid w:val="00B85CD6"/>
    <w:rsid w:val="00B85F58"/>
    <w:rsid w:val="00B86AA1"/>
    <w:rsid w:val="00B90653"/>
    <w:rsid w:val="00B927A2"/>
    <w:rsid w:val="00B92806"/>
    <w:rsid w:val="00B92826"/>
    <w:rsid w:val="00B94633"/>
    <w:rsid w:val="00B94D7B"/>
    <w:rsid w:val="00B970FB"/>
    <w:rsid w:val="00BA024D"/>
    <w:rsid w:val="00BA1A74"/>
    <w:rsid w:val="00BA50AD"/>
    <w:rsid w:val="00BA5F4D"/>
    <w:rsid w:val="00BA6840"/>
    <w:rsid w:val="00BA6F89"/>
    <w:rsid w:val="00BA73A2"/>
    <w:rsid w:val="00BB0737"/>
    <w:rsid w:val="00BB0A4F"/>
    <w:rsid w:val="00BB3C3D"/>
    <w:rsid w:val="00BB7628"/>
    <w:rsid w:val="00BC085A"/>
    <w:rsid w:val="00BC1B7B"/>
    <w:rsid w:val="00BC33F3"/>
    <w:rsid w:val="00BC3743"/>
    <w:rsid w:val="00BC3CB6"/>
    <w:rsid w:val="00BC47C1"/>
    <w:rsid w:val="00BC5037"/>
    <w:rsid w:val="00BD0396"/>
    <w:rsid w:val="00BD03B9"/>
    <w:rsid w:val="00BD121F"/>
    <w:rsid w:val="00BD5EBC"/>
    <w:rsid w:val="00BD79D1"/>
    <w:rsid w:val="00BD7FED"/>
    <w:rsid w:val="00BE107B"/>
    <w:rsid w:val="00BE1743"/>
    <w:rsid w:val="00BE3E66"/>
    <w:rsid w:val="00BE4352"/>
    <w:rsid w:val="00BE4381"/>
    <w:rsid w:val="00BE6292"/>
    <w:rsid w:val="00BE6E64"/>
    <w:rsid w:val="00BF09FF"/>
    <w:rsid w:val="00BF1998"/>
    <w:rsid w:val="00BF42E8"/>
    <w:rsid w:val="00BF46BC"/>
    <w:rsid w:val="00BF5AC3"/>
    <w:rsid w:val="00BF5F53"/>
    <w:rsid w:val="00BF61EB"/>
    <w:rsid w:val="00C00A37"/>
    <w:rsid w:val="00C01320"/>
    <w:rsid w:val="00C018A3"/>
    <w:rsid w:val="00C019BC"/>
    <w:rsid w:val="00C04A69"/>
    <w:rsid w:val="00C07A05"/>
    <w:rsid w:val="00C102A4"/>
    <w:rsid w:val="00C14CA5"/>
    <w:rsid w:val="00C1557E"/>
    <w:rsid w:val="00C164F1"/>
    <w:rsid w:val="00C23FF7"/>
    <w:rsid w:val="00C248D3"/>
    <w:rsid w:val="00C3000A"/>
    <w:rsid w:val="00C31199"/>
    <w:rsid w:val="00C3134C"/>
    <w:rsid w:val="00C349B8"/>
    <w:rsid w:val="00C47F4E"/>
    <w:rsid w:val="00C5039C"/>
    <w:rsid w:val="00C52466"/>
    <w:rsid w:val="00C54392"/>
    <w:rsid w:val="00C55BD6"/>
    <w:rsid w:val="00C56E8E"/>
    <w:rsid w:val="00C57B32"/>
    <w:rsid w:val="00C61237"/>
    <w:rsid w:val="00C630D4"/>
    <w:rsid w:val="00C64C5A"/>
    <w:rsid w:val="00C66F9D"/>
    <w:rsid w:val="00C67D51"/>
    <w:rsid w:val="00C70063"/>
    <w:rsid w:val="00C70113"/>
    <w:rsid w:val="00C70ADB"/>
    <w:rsid w:val="00C713F1"/>
    <w:rsid w:val="00C715F6"/>
    <w:rsid w:val="00C71824"/>
    <w:rsid w:val="00C756D9"/>
    <w:rsid w:val="00C758D3"/>
    <w:rsid w:val="00C76709"/>
    <w:rsid w:val="00C767EF"/>
    <w:rsid w:val="00C77BF1"/>
    <w:rsid w:val="00C80343"/>
    <w:rsid w:val="00C83217"/>
    <w:rsid w:val="00C83B2A"/>
    <w:rsid w:val="00C845D6"/>
    <w:rsid w:val="00C878BA"/>
    <w:rsid w:val="00C87925"/>
    <w:rsid w:val="00C87C45"/>
    <w:rsid w:val="00C87D3A"/>
    <w:rsid w:val="00C91DC8"/>
    <w:rsid w:val="00C95174"/>
    <w:rsid w:val="00CA2BAB"/>
    <w:rsid w:val="00CA3E3E"/>
    <w:rsid w:val="00CB017A"/>
    <w:rsid w:val="00CB0688"/>
    <w:rsid w:val="00CB06B3"/>
    <w:rsid w:val="00CB1570"/>
    <w:rsid w:val="00CB15F4"/>
    <w:rsid w:val="00CB5884"/>
    <w:rsid w:val="00CB669B"/>
    <w:rsid w:val="00CC0E29"/>
    <w:rsid w:val="00CC6D05"/>
    <w:rsid w:val="00CD03EC"/>
    <w:rsid w:val="00CD0BBE"/>
    <w:rsid w:val="00CD1398"/>
    <w:rsid w:val="00CD508C"/>
    <w:rsid w:val="00CD5273"/>
    <w:rsid w:val="00CD7718"/>
    <w:rsid w:val="00CD7DD5"/>
    <w:rsid w:val="00CE017A"/>
    <w:rsid w:val="00CE1073"/>
    <w:rsid w:val="00CE4E39"/>
    <w:rsid w:val="00CE5008"/>
    <w:rsid w:val="00CE5094"/>
    <w:rsid w:val="00CE5975"/>
    <w:rsid w:val="00CF1D96"/>
    <w:rsid w:val="00CF21A8"/>
    <w:rsid w:val="00CF2C7B"/>
    <w:rsid w:val="00CF3557"/>
    <w:rsid w:val="00CF6052"/>
    <w:rsid w:val="00CF7D03"/>
    <w:rsid w:val="00D0434E"/>
    <w:rsid w:val="00D04E7A"/>
    <w:rsid w:val="00D05D80"/>
    <w:rsid w:val="00D06B0F"/>
    <w:rsid w:val="00D0762C"/>
    <w:rsid w:val="00D07745"/>
    <w:rsid w:val="00D11243"/>
    <w:rsid w:val="00D11634"/>
    <w:rsid w:val="00D15076"/>
    <w:rsid w:val="00D22EE8"/>
    <w:rsid w:val="00D25E56"/>
    <w:rsid w:val="00D264ED"/>
    <w:rsid w:val="00D26DAE"/>
    <w:rsid w:val="00D26E3F"/>
    <w:rsid w:val="00D27C45"/>
    <w:rsid w:val="00D33317"/>
    <w:rsid w:val="00D33DD3"/>
    <w:rsid w:val="00D404EF"/>
    <w:rsid w:val="00D42A28"/>
    <w:rsid w:val="00D433C6"/>
    <w:rsid w:val="00D439BF"/>
    <w:rsid w:val="00D43CCC"/>
    <w:rsid w:val="00D44E56"/>
    <w:rsid w:val="00D46473"/>
    <w:rsid w:val="00D46A31"/>
    <w:rsid w:val="00D46C3B"/>
    <w:rsid w:val="00D47976"/>
    <w:rsid w:val="00D507AF"/>
    <w:rsid w:val="00D56896"/>
    <w:rsid w:val="00D57846"/>
    <w:rsid w:val="00D60279"/>
    <w:rsid w:val="00D62BC8"/>
    <w:rsid w:val="00D63D3D"/>
    <w:rsid w:val="00D7185B"/>
    <w:rsid w:val="00D73A82"/>
    <w:rsid w:val="00D73D91"/>
    <w:rsid w:val="00D75198"/>
    <w:rsid w:val="00D76CBC"/>
    <w:rsid w:val="00D806E0"/>
    <w:rsid w:val="00D8123E"/>
    <w:rsid w:val="00D818A7"/>
    <w:rsid w:val="00D81CB5"/>
    <w:rsid w:val="00D82C00"/>
    <w:rsid w:val="00D84F93"/>
    <w:rsid w:val="00D90D6F"/>
    <w:rsid w:val="00D942BC"/>
    <w:rsid w:val="00D94722"/>
    <w:rsid w:val="00D9678E"/>
    <w:rsid w:val="00D974C2"/>
    <w:rsid w:val="00DA23DD"/>
    <w:rsid w:val="00DA3FA0"/>
    <w:rsid w:val="00DA4846"/>
    <w:rsid w:val="00DB3309"/>
    <w:rsid w:val="00DB3AA6"/>
    <w:rsid w:val="00DB51FC"/>
    <w:rsid w:val="00DB7ADC"/>
    <w:rsid w:val="00DB7E83"/>
    <w:rsid w:val="00DC0940"/>
    <w:rsid w:val="00DC23F0"/>
    <w:rsid w:val="00DC24AB"/>
    <w:rsid w:val="00DC34B2"/>
    <w:rsid w:val="00DC5287"/>
    <w:rsid w:val="00DC5CD6"/>
    <w:rsid w:val="00DC73A2"/>
    <w:rsid w:val="00DD085A"/>
    <w:rsid w:val="00DD099B"/>
    <w:rsid w:val="00DD110D"/>
    <w:rsid w:val="00DD44B9"/>
    <w:rsid w:val="00DD4F9D"/>
    <w:rsid w:val="00DD59D9"/>
    <w:rsid w:val="00DE42D3"/>
    <w:rsid w:val="00DE4D8A"/>
    <w:rsid w:val="00DE6A66"/>
    <w:rsid w:val="00DE6A99"/>
    <w:rsid w:val="00DE6F46"/>
    <w:rsid w:val="00DE6FE0"/>
    <w:rsid w:val="00DE7831"/>
    <w:rsid w:val="00DF00BE"/>
    <w:rsid w:val="00DF15E9"/>
    <w:rsid w:val="00DF16E6"/>
    <w:rsid w:val="00DF3A98"/>
    <w:rsid w:val="00E03AAD"/>
    <w:rsid w:val="00E03E41"/>
    <w:rsid w:val="00E05095"/>
    <w:rsid w:val="00E074F7"/>
    <w:rsid w:val="00E1033B"/>
    <w:rsid w:val="00E105A2"/>
    <w:rsid w:val="00E11771"/>
    <w:rsid w:val="00E13EDE"/>
    <w:rsid w:val="00E167D8"/>
    <w:rsid w:val="00E21292"/>
    <w:rsid w:val="00E22051"/>
    <w:rsid w:val="00E22DBA"/>
    <w:rsid w:val="00E23F7E"/>
    <w:rsid w:val="00E309A7"/>
    <w:rsid w:val="00E30BCD"/>
    <w:rsid w:val="00E315F9"/>
    <w:rsid w:val="00E32D0E"/>
    <w:rsid w:val="00E33ED7"/>
    <w:rsid w:val="00E34F21"/>
    <w:rsid w:val="00E35710"/>
    <w:rsid w:val="00E35D29"/>
    <w:rsid w:val="00E36B62"/>
    <w:rsid w:val="00E375D4"/>
    <w:rsid w:val="00E412C1"/>
    <w:rsid w:val="00E4166C"/>
    <w:rsid w:val="00E42BA5"/>
    <w:rsid w:val="00E43BF0"/>
    <w:rsid w:val="00E44D28"/>
    <w:rsid w:val="00E45612"/>
    <w:rsid w:val="00E4686E"/>
    <w:rsid w:val="00E4725A"/>
    <w:rsid w:val="00E50E84"/>
    <w:rsid w:val="00E5168A"/>
    <w:rsid w:val="00E530F8"/>
    <w:rsid w:val="00E557A7"/>
    <w:rsid w:val="00E55A13"/>
    <w:rsid w:val="00E56192"/>
    <w:rsid w:val="00E61162"/>
    <w:rsid w:val="00E61C1D"/>
    <w:rsid w:val="00E62027"/>
    <w:rsid w:val="00E654E8"/>
    <w:rsid w:val="00E70E86"/>
    <w:rsid w:val="00E7226B"/>
    <w:rsid w:val="00E7304B"/>
    <w:rsid w:val="00E75A98"/>
    <w:rsid w:val="00E77B7D"/>
    <w:rsid w:val="00E8282E"/>
    <w:rsid w:val="00E85B9B"/>
    <w:rsid w:val="00E8777C"/>
    <w:rsid w:val="00E879D0"/>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66C"/>
    <w:rsid w:val="00EC4941"/>
    <w:rsid w:val="00EC5CB9"/>
    <w:rsid w:val="00EC5F16"/>
    <w:rsid w:val="00EC7782"/>
    <w:rsid w:val="00EC7E57"/>
    <w:rsid w:val="00ED1675"/>
    <w:rsid w:val="00ED392F"/>
    <w:rsid w:val="00ED4C56"/>
    <w:rsid w:val="00EE1481"/>
    <w:rsid w:val="00EE3C33"/>
    <w:rsid w:val="00EE7136"/>
    <w:rsid w:val="00EF06E6"/>
    <w:rsid w:val="00EF0CFE"/>
    <w:rsid w:val="00EF5925"/>
    <w:rsid w:val="00EF7302"/>
    <w:rsid w:val="00F000B2"/>
    <w:rsid w:val="00F00343"/>
    <w:rsid w:val="00F05211"/>
    <w:rsid w:val="00F05A49"/>
    <w:rsid w:val="00F13D50"/>
    <w:rsid w:val="00F169D7"/>
    <w:rsid w:val="00F20E2D"/>
    <w:rsid w:val="00F21BFC"/>
    <w:rsid w:val="00F21CFE"/>
    <w:rsid w:val="00F230B6"/>
    <w:rsid w:val="00F25591"/>
    <w:rsid w:val="00F26A03"/>
    <w:rsid w:val="00F26E97"/>
    <w:rsid w:val="00F344C3"/>
    <w:rsid w:val="00F349CF"/>
    <w:rsid w:val="00F36123"/>
    <w:rsid w:val="00F3624E"/>
    <w:rsid w:val="00F44197"/>
    <w:rsid w:val="00F444D3"/>
    <w:rsid w:val="00F46F31"/>
    <w:rsid w:val="00F503C8"/>
    <w:rsid w:val="00F50762"/>
    <w:rsid w:val="00F51949"/>
    <w:rsid w:val="00F55D19"/>
    <w:rsid w:val="00F56CF8"/>
    <w:rsid w:val="00F56E98"/>
    <w:rsid w:val="00F62DE3"/>
    <w:rsid w:val="00F63BB6"/>
    <w:rsid w:val="00F6652A"/>
    <w:rsid w:val="00F66E52"/>
    <w:rsid w:val="00F6796A"/>
    <w:rsid w:val="00F7009A"/>
    <w:rsid w:val="00F70E08"/>
    <w:rsid w:val="00F719BC"/>
    <w:rsid w:val="00F71CD1"/>
    <w:rsid w:val="00F73E93"/>
    <w:rsid w:val="00F749BB"/>
    <w:rsid w:val="00F756C8"/>
    <w:rsid w:val="00F7580F"/>
    <w:rsid w:val="00F77A46"/>
    <w:rsid w:val="00F81A14"/>
    <w:rsid w:val="00F81B43"/>
    <w:rsid w:val="00F853DB"/>
    <w:rsid w:val="00F86146"/>
    <w:rsid w:val="00F86F76"/>
    <w:rsid w:val="00F907F6"/>
    <w:rsid w:val="00F91729"/>
    <w:rsid w:val="00F91A97"/>
    <w:rsid w:val="00F929E8"/>
    <w:rsid w:val="00F95494"/>
    <w:rsid w:val="00F95500"/>
    <w:rsid w:val="00F95D62"/>
    <w:rsid w:val="00F96E9F"/>
    <w:rsid w:val="00F97185"/>
    <w:rsid w:val="00FA1831"/>
    <w:rsid w:val="00FA28B2"/>
    <w:rsid w:val="00FA4D43"/>
    <w:rsid w:val="00FA5D66"/>
    <w:rsid w:val="00FB01F4"/>
    <w:rsid w:val="00FB0387"/>
    <w:rsid w:val="00FB070B"/>
    <w:rsid w:val="00FB317D"/>
    <w:rsid w:val="00FB549A"/>
    <w:rsid w:val="00FB6145"/>
    <w:rsid w:val="00FB6FB5"/>
    <w:rsid w:val="00FC0AC6"/>
    <w:rsid w:val="00FC4B14"/>
    <w:rsid w:val="00FC5A25"/>
    <w:rsid w:val="00FD5615"/>
    <w:rsid w:val="00FD5AAD"/>
    <w:rsid w:val="00FD6CED"/>
    <w:rsid w:val="00FD7DE1"/>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0A"/>
  </w:style>
  <w:style w:type="paragraph" w:styleId="Heading1">
    <w:name w:val="heading 1"/>
    <w:aliases w:val="P.Heading 1"/>
    <w:basedOn w:val="Normal"/>
    <w:next w:val="Normal"/>
    <w:link w:val="Heading1Char"/>
    <w:autoRedefine/>
    <w:uiPriority w:val="9"/>
    <w:qFormat/>
    <w:rsid w:val="00FC0AC6"/>
    <w:pPr>
      <w:keepNext/>
      <w:keepLines/>
      <w:widowControl w:val="0"/>
      <w:autoSpaceDE w:val="0"/>
      <w:autoSpaceDN w:val="0"/>
      <w:adjustRightInd w:val="0"/>
      <w:spacing w:before="480" w:after="0" w:line="276" w:lineRule="auto"/>
      <w:jc w:val="center"/>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E34F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601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FC0AC6"/>
    <w:rPr>
      <w:rFonts w:eastAsiaTheme="majorEastAsia" w:cstheme="majorBidi"/>
      <w:b/>
      <w:sz w:val="28"/>
      <w:szCs w:val="28"/>
    </w:rPr>
  </w:style>
  <w:style w:type="paragraph" w:styleId="BodyText">
    <w:name w:val="Body Text"/>
    <w:basedOn w:val="Normal"/>
    <w:link w:val="BodyTextChar"/>
    <w:qFormat/>
    <w:rsid w:val="008A0F0A"/>
    <w:pPr>
      <w:tabs>
        <w:tab w:val="left" w:pos="540"/>
      </w:tabs>
      <w:spacing w:before="240" w:after="0" w:line="276" w:lineRule="auto"/>
    </w:pPr>
    <w:rPr>
      <w:rFonts w:ascii="Times New Roman" w:hAnsi="Times New Roman" w:cs="Times New Roman"/>
      <w:sz w:val="24"/>
      <w:szCs w:val="24"/>
    </w:rPr>
  </w:style>
  <w:style w:type="character" w:customStyle="1" w:styleId="BodyTextChar">
    <w:name w:val="Body Text Char"/>
    <w:basedOn w:val="DefaultParagraphFont"/>
    <w:link w:val="BodyText"/>
    <w:rsid w:val="008A0F0A"/>
    <w:rPr>
      <w:rFonts w:ascii="Times New Roman" w:hAnsi="Times New Roman" w:cs="Times New Roman"/>
      <w:sz w:val="24"/>
      <w:szCs w:val="24"/>
    </w:rPr>
  </w:style>
  <w:style w:type="paragraph" w:styleId="FootnoteText">
    <w:name w:val="footnote text"/>
    <w:aliases w:val="fn,ft,figure or table,F1"/>
    <w:basedOn w:val="Normal"/>
    <w:link w:val="FootnoteTextChar"/>
    <w:uiPriority w:val="99"/>
    <w:unhideWhenUsed/>
    <w:qFormat/>
    <w:rsid w:val="008A0F0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igure or table Char,F1 Char"/>
    <w:basedOn w:val="DefaultParagraphFont"/>
    <w:link w:val="FootnoteText"/>
    <w:uiPriority w:val="99"/>
    <w:rsid w:val="008A0F0A"/>
    <w:rPr>
      <w:rFonts w:ascii="Calibri" w:eastAsia="Calibri" w:hAnsi="Calibri" w:cs="Times New Roman"/>
      <w:sz w:val="20"/>
      <w:szCs w:val="20"/>
    </w:rPr>
  </w:style>
  <w:style w:type="character" w:styleId="FootnoteReference">
    <w:name w:val="footnote reference"/>
    <w:uiPriority w:val="99"/>
    <w:unhideWhenUsed/>
    <w:qFormat/>
    <w:rsid w:val="008A0F0A"/>
    <w:rPr>
      <w:vertAlign w:val="superscript"/>
    </w:rPr>
  </w:style>
  <w:style w:type="paragraph" w:customStyle="1" w:styleId="Bullet1">
    <w:name w:val="Bullet 1"/>
    <w:basedOn w:val="ListParagraph"/>
    <w:qFormat/>
    <w:rsid w:val="008A0F0A"/>
    <w:pPr>
      <w:numPr>
        <w:numId w:val="2"/>
      </w:numPr>
      <w:tabs>
        <w:tab w:val="num" w:pos="360"/>
      </w:tabs>
      <w:spacing w:before="120" w:after="0" w:line="276" w:lineRule="auto"/>
      <w:ind w:left="720" w:firstLine="0"/>
      <w:contextualSpacing w:val="0"/>
    </w:pPr>
    <w:rPr>
      <w:rFonts w:ascii="Times New Roman" w:hAnsi="Times New Roman" w:cs="Times New Roman"/>
      <w:sz w:val="24"/>
      <w:szCs w:val="24"/>
    </w:rPr>
  </w:style>
  <w:style w:type="paragraph" w:styleId="ListParagraph">
    <w:name w:val="List Paragraph"/>
    <w:basedOn w:val="Normal"/>
    <w:uiPriority w:val="34"/>
    <w:qFormat/>
    <w:rsid w:val="008A0F0A"/>
    <w:pPr>
      <w:ind w:left="720"/>
      <w:contextualSpacing/>
    </w:pPr>
  </w:style>
  <w:style w:type="character" w:styleId="Hyperlink">
    <w:name w:val="Hyperlink"/>
    <w:uiPriority w:val="99"/>
    <w:unhideWhenUsed/>
    <w:rsid w:val="00856B3A"/>
    <w:rPr>
      <w:color w:val="0000FF"/>
      <w:u w:val="single"/>
    </w:rPr>
  </w:style>
  <w:style w:type="character" w:styleId="CommentReference">
    <w:name w:val="annotation reference"/>
    <w:uiPriority w:val="99"/>
    <w:semiHidden/>
    <w:rsid w:val="00B970FB"/>
    <w:rPr>
      <w:rFonts w:cs="Times New Roman"/>
      <w:sz w:val="16"/>
      <w:szCs w:val="16"/>
    </w:rPr>
  </w:style>
  <w:style w:type="paragraph" w:styleId="CommentText">
    <w:name w:val="annotation text"/>
    <w:basedOn w:val="Normal"/>
    <w:link w:val="CommentTextChar"/>
    <w:uiPriority w:val="99"/>
    <w:semiHidden/>
    <w:rsid w:val="00B970FB"/>
    <w:pPr>
      <w:spacing w:after="200" w:line="276" w:lineRule="auto"/>
    </w:pPr>
    <w:rPr>
      <w:rFonts w:ascii="Calibri" w:eastAsia="Calibri" w:hAnsi="Calibri" w:cs="Times New Roman"/>
      <w:sz w:val="24"/>
      <w:szCs w:val="20"/>
    </w:rPr>
  </w:style>
  <w:style w:type="character" w:customStyle="1" w:styleId="CommentTextChar">
    <w:name w:val="Comment Text Char"/>
    <w:basedOn w:val="DefaultParagraphFont"/>
    <w:link w:val="CommentText"/>
    <w:uiPriority w:val="99"/>
    <w:semiHidden/>
    <w:rsid w:val="00B970FB"/>
    <w:rPr>
      <w:rFonts w:ascii="Calibri" w:eastAsia="Calibri" w:hAnsi="Calibri" w:cs="Times New Roman"/>
      <w:sz w:val="24"/>
      <w:szCs w:val="20"/>
    </w:rPr>
  </w:style>
  <w:style w:type="paragraph" w:styleId="BalloonText">
    <w:name w:val="Balloon Text"/>
    <w:basedOn w:val="Normal"/>
    <w:link w:val="BalloonTextChar"/>
    <w:uiPriority w:val="99"/>
    <w:semiHidden/>
    <w:unhideWhenUsed/>
    <w:rsid w:val="00B97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FB"/>
    <w:rPr>
      <w:rFonts w:ascii="Segoe UI" w:hAnsi="Segoe UI" w:cs="Segoe UI"/>
      <w:sz w:val="18"/>
      <w:szCs w:val="18"/>
    </w:rPr>
  </w:style>
  <w:style w:type="paragraph" w:styleId="BodyTextIndent">
    <w:name w:val="Body Text Indent"/>
    <w:basedOn w:val="Normal"/>
    <w:link w:val="BodyTextIndentChar"/>
    <w:uiPriority w:val="99"/>
    <w:semiHidden/>
    <w:unhideWhenUsed/>
    <w:rsid w:val="00F55D19"/>
    <w:pPr>
      <w:spacing w:after="120"/>
      <w:ind w:left="360"/>
    </w:pPr>
  </w:style>
  <w:style w:type="character" w:customStyle="1" w:styleId="BodyTextIndentChar">
    <w:name w:val="Body Text Indent Char"/>
    <w:basedOn w:val="DefaultParagraphFont"/>
    <w:link w:val="BodyTextIndent"/>
    <w:uiPriority w:val="99"/>
    <w:semiHidden/>
    <w:rsid w:val="00F55D19"/>
  </w:style>
  <w:style w:type="table" w:styleId="TableGrid">
    <w:name w:val="Table Grid"/>
    <w:basedOn w:val="TableNormal"/>
    <w:uiPriority w:val="39"/>
    <w:rsid w:val="00F55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D19"/>
    <w:pPr>
      <w:autoSpaceDE w:val="0"/>
      <w:autoSpaceDN w:val="0"/>
      <w:adjustRightInd w:val="0"/>
      <w:spacing w:after="0" w:line="240" w:lineRule="auto"/>
    </w:pPr>
    <w:rPr>
      <w:rFonts w:ascii="Cambria" w:eastAsia="Calibri" w:hAnsi="Cambria" w:cs="Cambria"/>
      <w:color w:val="000000"/>
      <w:sz w:val="24"/>
      <w:szCs w:val="24"/>
    </w:rPr>
  </w:style>
  <w:style w:type="paragraph" w:styleId="Footer">
    <w:name w:val="footer"/>
    <w:basedOn w:val="Normal"/>
    <w:link w:val="FooterChar"/>
    <w:uiPriority w:val="99"/>
    <w:unhideWhenUsed/>
    <w:rsid w:val="00FA4D4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A4D43"/>
    <w:rPr>
      <w:rFonts w:ascii="Calibri" w:eastAsia="Calibri" w:hAnsi="Calibri" w:cs="Times New Roman"/>
    </w:rPr>
  </w:style>
  <w:style w:type="paragraph" w:styleId="TOCHeading">
    <w:name w:val="TOC Heading"/>
    <w:basedOn w:val="Heading1"/>
    <w:next w:val="Normal"/>
    <w:uiPriority w:val="39"/>
    <w:unhideWhenUsed/>
    <w:qFormat/>
    <w:rsid w:val="00FA4D43"/>
    <w:pPr>
      <w:widowControl/>
      <w:autoSpaceDE/>
      <w:autoSpaceDN/>
      <w:adjustRightInd/>
      <w:spacing w:before="240" w:line="259" w:lineRule="auto"/>
      <w:outlineLvl w:val="9"/>
    </w:pPr>
    <w:rPr>
      <w:rFonts w:asciiTheme="majorHAnsi" w:hAnsiTheme="majorHAnsi"/>
      <w:b w:val="0"/>
      <w:color w:val="2E74B5" w:themeColor="accent1" w:themeShade="BF"/>
      <w:sz w:val="32"/>
      <w:szCs w:val="32"/>
    </w:rPr>
  </w:style>
  <w:style w:type="paragraph" w:styleId="TOC1">
    <w:name w:val="toc 1"/>
    <w:basedOn w:val="Normal"/>
    <w:next w:val="Normal"/>
    <w:autoRedefine/>
    <w:uiPriority w:val="39"/>
    <w:unhideWhenUsed/>
    <w:rsid w:val="00FA4D43"/>
    <w:pPr>
      <w:spacing w:after="100"/>
    </w:pPr>
  </w:style>
  <w:style w:type="paragraph" w:styleId="CommentSubject">
    <w:name w:val="annotation subject"/>
    <w:basedOn w:val="CommentText"/>
    <w:next w:val="CommentText"/>
    <w:link w:val="CommentSubjectChar"/>
    <w:uiPriority w:val="99"/>
    <w:semiHidden/>
    <w:unhideWhenUsed/>
    <w:rsid w:val="00720A35"/>
    <w:pPr>
      <w:spacing w:after="160" w:line="240" w:lineRule="auto"/>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720A35"/>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E34F2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E34F21"/>
    <w:pPr>
      <w:spacing w:after="100"/>
      <w:ind w:left="220"/>
    </w:pPr>
  </w:style>
  <w:style w:type="paragraph" w:styleId="Revision">
    <w:name w:val="Revision"/>
    <w:hidden/>
    <w:uiPriority w:val="99"/>
    <w:semiHidden/>
    <w:rsid w:val="008521B5"/>
    <w:pPr>
      <w:spacing w:after="0" w:line="240" w:lineRule="auto"/>
    </w:pPr>
  </w:style>
  <w:style w:type="character" w:customStyle="1" w:styleId="Heading3Char">
    <w:name w:val="Heading 3 Char"/>
    <w:basedOn w:val="DefaultParagraphFont"/>
    <w:link w:val="Heading3"/>
    <w:uiPriority w:val="9"/>
    <w:semiHidden/>
    <w:rsid w:val="0024601E"/>
    <w:rPr>
      <w:rFonts w:asciiTheme="majorHAnsi" w:eastAsiaTheme="majorEastAsia" w:hAnsiTheme="majorHAnsi" w:cstheme="majorBidi"/>
      <w:b/>
      <w:bCs/>
      <w:color w:val="5B9BD5" w:themeColor="accent1"/>
    </w:rPr>
  </w:style>
  <w:style w:type="character" w:styleId="PageNumber">
    <w:name w:val="page number"/>
    <w:basedOn w:val="DefaultParagraphFont"/>
    <w:rsid w:val="0024601E"/>
  </w:style>
  <w:style w:type="paragraph" w:styleId="Header">
    <w:name w:val="header"/>
    <w:basedOn w:val="Normal"/>
    <w:link w:val="HeaderChar"/>
    <w:uiPriority w:val="99"/>
    <w:unhideWhenUsed/>
    <w:rsid w:val="0024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01E"/>
  </w:style>
  <w:style w:type="paragraph" w:customStyle="1" w:styleId="TableTitle">
    <w:name w:val="Table Title"/>
    <w:basedOn w:val="BodyText"/>
    <w:qFormat/>
    <w:rsid w:val="0024601E"/>
    <w:pPr>
      <w:keepNext/>
      <w:keepLines/>
      <w:spacing w:after="120"/>
      <w:jc w:val="center"/>
    </w:pPr>
    <w:rPr>
      <w:b/>
    </w:rPr>
  </w:style>
  <w:style w:type="paragraph" w:customStyle="1" w:styleId="Bullet2">
    <w:name w:val="Bullet 2"/>
    <w:basedOn w:val="Normal"/>
    <w:qFormat/>
    <w:rsid w:val="0024601E"/>
    <w:pPr>
      <w:numPr>
        <w:numId w:val="10"/>
      </w:numPr>
      <w:spacing w:before="120" w:after="0" w:line="240" w:lineRule="auto"/>
    </w:pPr>
    <w:rPr>
      <w:rFonts w:ascii="Times New Roman" w:eastAsia="Times New Roman" w:hAnsi="Times New Roman" w:cs="Times New Roman"/>
      <w:sz w:val="24"/>
      <w:szCs w:val="24"/>
    </w:rPr>
  </w:style>
  <w:style w:type="paragraph" w:styleId="BlockText">
    <w:name w:val="Block Text"/>
    <w:basedOn w:val="Normal"/>
    <w:rsid w:val="0024601E"/>
    <w:pPr>
      <w:spacing w:before="120" w:after="0" w:line="240" w:lineRule="auto"/>
      <w:ind w:left="720" w:right="360"/>
    </w:pPr>
    <w:rPr>
      <w:rFonts w:ascii="Times New Roman" w:eastAsia="Times New Roman" w:hAnsi="Times New Roman" w:cs="Times New Roman"/>
      <w:sz w:val="24"/>
      <w:szCs w:val="24"/>
    </w:rPr>
  </w:style>
  <w:style w:type="paragraph" w:customStyle="1" w:styleId="BlockText1">
    <w:name w:val="Block Text_1"/>
    <w:basedOn w:val="Normal"/>
    <w:qFormat/>
    <w:rsid w:val="0024601E"/>
    <w:pPr>
      <w:autoSpaceDE w:val="0"/>
      <w:autoSpaceDN w:val="0"/>
      <w:adjustRightInd w:val="0"/>
      <w:spacing w:before="120" w:after="0" w:line="240" w:lineRule="auto"/>
      <w:ind w:left="630"/>
    </w:pPr>
    <w:rPr>
      <w:rFonts w:ascii="Times New Roman" w:hAnsi="Times New Roman" w:cs="Times New Roman"/>
      <w:sz w:val="24"/>
      <w:szCs w:val="24"/>
    </w:rPr>
  </w:style>
  <w:style w:type="character" w:customStyle="1" w:styleId="TableNote">
    <w:name w:val="Table Note"/>
    <w:basedOn w:val="BodyTextChar"/>
    <w:rsid w:val="0024601E"/>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24601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0A"/>
  </w:style>
  <w:style w:type="paragraph" w:styleId="Heading1">
    <w:name w:val="heading 1"/>
    <w:aliases w:val="P.Heading 1"/>
    <w:basedOn w:val="Normal"/>
    <w:next w:val="Normal"/>
    <w:link w:val="Heading1Char"/>
    <w:autoRedefine/>
    <w:uiPriority w:val="9"/>
    <w:qFormat/>
    <w:rsid w:val="00FC0AC6"/>
    <w:pPr>
      <w:keepNext/>
      <w:keepLines/>
      <w:widowControl w:val="0"/>
      <w:autoSpaceDE w:val="0"/>
      <w:autoSpaceDN w:val="0"/>
      <w:adjustRightInd w:val="0"/>
      <w:spacing w:before="480" w:after="0" w:line="276" w:lineRule="auto"/>
      <w:jc w:val="center"/>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E34F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601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FC0AC6"/>
    <w:rPr>
      <w:rFonts w:eastAsiaTheme="majorEastAsia" w:cstheme="majorBidi"/>
      <w:b/>
      <w:sz w:val="28"/>
      <w:szCs w:val="28"/>
    </w:rPr>
  </w:style>
  <w:style w:type="paragraph" w:styleId="BodyText">
    <w:name w:val="Body Text"/>
    <w:basedOn w:val="Normal"/>
    <w:link w:val="BodyTextChar"/>
    <w:qFormat/>
    <w:rsid w:val="008A0F0A"/>
    <w:pPr>
      <w:tabs>
        <w:tab w:val="left" w:pos="540"/>
      </w:tabs>
      <w:spacing w:before="240" w:after="0" w:line="276" w:lineRule="auto"/>
    </w:pPr>
    <w:rPr>
      <w:rFonts w:ascii="Times New Roman" w:hAnsi="Times New Roman" w:cs="Times New Roman"/>
      <w:sz w:val="24"/>
      <w:szCs w:val="24"/>
    </w:rPr>
  </w:style>
  <w:style w:type="character" w:customStyle="1" w:styleId="BodyTextChar">
    <w:name w:val="Body Text Char"/>
    <w:basedOn w:val="DefaultParagraphFont"/>
    <w:link w:val="BodyText"/>
    <w:rsid w:val="008A0F0A"/>
    <w:rPr>
      <w:rFonts w:ascii="Times New Roman" w:hAnsi="Times New Roman" w:cs="Times New Roman"/>
      <w:sz w:val="24"/>
      <w:szCs w:val="24"/>
    </w:rPr>
  </w:style>
  <w:style w:type="paragraph" w:styleId="FootnoteText">
    <w:name w:val="footnote text"/>
    <w:aliases w:val="fn,ft,figure or table,F1"/>
    <w:basedOn w:val="Normal"/>
    <w:link w:val="FootnoteTextChar"/>
    <w:uiPriority w:val="99"/>
    <w:unhideWhenUsed/>
    <w:qFormat/>
    <w:rsid w:val="008A0F0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igure or table Char,F1 Char"/>
    <w:basedOn w:val="DefaultParagraphFont"/>
    <w:link w:val="FootnoteText"/>
    <w:uiPriority w:val="99"/>
    <w:rsid w:val="008A0F0A"/>
    <w:rPr>
      <w:rFonts w:ascii="Calibri" w:eastAsia="Calibri" w:hAnsi="Calibri" w:cs="Times New Roman"/>
      <w:sz w:val="20"/>
      <w:szCs w:val="20"/>
    </w:rPr>
  </w:style>
  <w:style w:type="character" w:styleId="FootnoteReference">
    <w:name w:val="footnote reference"/>
    <w:uiPriority w:val="99"/>
    <w:unhideWhenUsed/>
    <w:qFormat/>
    <w:rsid w:val="008A0F0A"/>
    <w:rPr>
      <w:vertAlign w:val="superscript"/>
    </w:rPr>
  </w:style>
  <w:style w:type="paragraph" w:customStyle="1" w:styleId="Bullet1">
    <w:name w:val="Bullet 1"/>
    <w:basedOn w:val="ListParagraph"/>
    <w:qFormat/>
    <w:rsid w:val="008A0F0A"/>
    <w:pPr>
      <w:numPr>
        <w:numId w:val="2"/>
      </w:numPr>
      <w:tabs>
        <w:tab w:val="num" w:pos="360"/>
      </w:tabs>
      <w:spacing w:before="120" w:after="0" w:line="276" w:lineRule="auto"/>
      <w:ind w:left="720" w:firstLine="0"/>
      <w:contextualSpacing w:val="0"/>
    </w:pPr>
    <w:rPr>
      <w:rFonts w:ascii="Times New Roman" w:hAnsi="Times New Roman" w:cs="Times New Roman"/>
      <w:sz w:val="24"/>
      <w:szCs w:val="24"/>
    </w:rPr>
  </w:style>
  <w:style w:type="paragraph" w:styleId="ListParagraph">
    <w:name w:val="List Paragraph"/>
    <w:basedOn w:val="Normal"/>
    <w:uiPriority w:val="34"/>
    <w:qFormat/>
    <w:rsid w:val="008A0F0A"/>
    <w:pPr>
      <w:ind w:left="720"/>
      <w:contextualSpacing/>
    </w:pPr>
  </w:style>
  <w:style w:type="character" w:styleId="Hyperlink">
    <w:name w:val="Hyperlink"/>
    <w:uiPriority w:val="99"/>
    <w:unhideWhenUsed/>
    <w:rsid w:val="00856B3A"/>
    <w:rPr>
      <w:color w:val="0000FF"/>
      <w:u w:val="single"/>
    </w:rPr>
  </w:style>
  <w:style w:type="character" w:styleId="CommentReference">
    <w:name w:val="annotation reference"/>
    <w:uiPriority w:val="99"/>
    <w:semiHidden/>
    <w:rsid w:val="00B970FB"/>
    <w:rPr>
      <w:rFonts w:cs="Times New Roman"/>
      <w:sz w:val="16"/>
      <w:szCs w:val="16"/>
    </w:rPr>
  </w:style>
  <w:style w:type="paragraph" w:styleId="CommentText">
    <w:name w:val="annotation text"/>
    <w:basedOn w:val="Normal"/>
    <w:link w:val="CommentTextChar"/>
    <w:uiPriority w:val="99"/>
    <w:semiHidden/>
    <w:rsid w:val="00B970FB"/>
    <w:pPr>
      <w:spacing w:after="200" w:line="276" w:lineRule="auto"/>
    </w:pPr>
    <w:rPr>
      <w:rFonts w:ascii="Calibri" w:eastAsia="Calibri" w:hAnsi="Calibri" w:cs="Times New Roman"/>
      <w:sz w:val="24"/>
      <w:szCs w:val="20"/>
    </w:rPr>
  </w:style>
  <w:style w:type="character" w:customStyle="1" w:styleId="CommentTextChar">
    <w:name w:val="Comment Text Char"/>
    <w:basedOn w:val="DefaultParagraphFont"/>
    <w:link w:val="CommentText"/>
    <w:uiPriority w:val="99"/>
    <w:semiHidden/>
    <w:rsid w:val="00B970FB"/>
    <w:rPr>
      <w:rFonts w:ascii="Calibri" w:eastAsia="Calibri" w:hAnsi="Calibri" w:cs="Times New Roman"/>
      <w:sz w:val="24"/>
      <w:szCs w:val="20"/>
    </w:rPr>
  </w:style>
  <w:style w:type="paragraph" w:styleId="BalloonText">
    <w:name w:val="Balloon Text"/>
    <w:basedOn w:val="Normal"/>
    <w:link w:val="BalloonTextChar"/>
    <w:uiPriority w:val="99"/>
    <w:semiHidden/>
    <w:unhideWhenUsed/>
    <w:rsid w:val="00B97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FB"/>
    <w:rPr>
      <w:rFonts w:ascii="Segoe UI" w:hAnsi="Segoe UI" w:cs="Segoe UI"/>
      <w:sz w:val="18"/>
      <w:szCs w:val="18"/>
    </w:rPr>
  </w:style>
  <w:style w:type="paragraph" w:styleId="BodyTextIndent">
    <w:name w:val="Body Text Indent"/>
    <w:basedOn w:val="Normal"/>
    <w:link w:val="BodyTextIndentChar"/>
    <w:uiPriority w:val="99"/>
    <w:semiHidden/>
    <w:unhideWhenUsed/>
    <w:rsid w:val="00F55D19"/>
    <w:pPr>
      <w:spacing w:after="120"/>
      <w:ind w:left="360"/>
    </w:pPr>
  </w:style>
  <w:style w:type="character" w:customStyle="1" w:styleId="BodyTextIndentChar">
    <w:name w:val="Body Text Indent Char"/>
    <w:basedOn w:val="DefaultParagraphFont"/>
    <w:link w:val="BodyTextIndent"/>
    <w:uiPriority w:val="99"/>
    <w:semiHidden/>
    <w:rsid w:val="00F55D19"/>
  </w:style>
  <w:style w:type="table" w:styleId="TableGrid">
    <w:name w:val="Table Grid"/>
    <w:basedOn w:val="TableNormal"/>
    <w:uiPriority w:val="39"/>
    <w:rsid w:val="00F55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D19"/>
    <w:pPr>
      <w:autoSpaceDE w:val="0"/>
      <w:autoSpaceDN w:val="0"/>
      <w:adjustRightInd w:val="0"/>
      <w:spacing w:after="0" w:line="240" w:lineRule="auto"/>
    </w:pPr>
    <w:rPr>
      <w:rFonts w:ascii="Cambria" w:eastAsia="Calibri" w:hAnsi="Cambria" w:cs="Cambria"/>
      <w:color w:val="000000"/>
      <w:sz w:val="24"/>
      <w:szCs w:val="24"/>
    </w:rPr>
  </w:style>
  <w:style w:type="paragraph" w:styleId="Footer">
    <w:name w:val="footer"/>
    <w:basedOn w:val="Normal"/>
    <w:link w:val="FooterChar"/>
    <w:uiPriority w:val="99"/>
    <w:unhideWhenUsed/>
    <w:rsid w:val="00FA4D4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A4D43"/>
    <w:rPr>
      <w:rFonts w:ascii="Calibri" w:eastAsia="Calibri" w:hAnsi="Calibri" w:cs="Times New Roman"/>
    </w:rPr>
  </w:style>
  <w:style w:type="paragraph" w:styleId="TOCHeading">
    <w:name w:val="TOC Heading"/>
    <w:basedOn w:val="Heading1"/>
    <w:next w:val="Normal"/>
    <w:uiPriority w:val="39"/>
    <w:unhideWhenUsed/>
    <w:qFormat/>
    <w:rsid w:val="00FA4D43"/>
    <w:pPr>
      <w:widowControl/>
      <w:autoSpaceDE/>
      <w:autoSpaceDN/>
      <w:adjustRightInd/>
      <w:spacing w:before="240" w:line="259" w:lineRule="auto"/>
      <w:outlineLvl w:val="9"/>
    </w:pPr>
    <w:rPr>
      <w:rFonts w:asciiTheme="majorHAnsi" w:hAnsiTheme="majorHAnsi"/>
      <w:b w:val="0"/>
      <w:color w:val="2E74B5" w:themeColor="accent1" w:themeShade="BF"/>
      <w:sz w:val="32"/>
      <w:szCs w:val="32"/>
    </w:rPr>
  </w:style>
  <w:style w:type="paragraph" w:styleId="TOC1">
    <w:name w:val="toc 1"/>
    <w:basedOn w:val="Normal"/>
    <w:next w:val="Normal"/>
    <w:autoRedefine/>
    <w:uiPriority w:val="39"/>
    <w:unhideWhenUsed/>
    <w:rsid w:val="00FA4D43"/>
    <w:pPr>
      <w:spacing w:after="100"/>
    </w:pPr>
  </w:style>
  <w:style w:type="paragraph" w:styleId="CommentSubject">
    <w:name w:val="annotation subject"/>
    <w:basedOn w:val="CommentText"/>
    <w:next w:val="CommentText"/>
    <w:link w:val="CommentSubjectChar"/>
    <w:uiPriority w:val="99"/>
    <w:semiHidden/>
    <w:unhideWhenUsed/>
    <w:rsid w:val="00720A35"/>
    <w:pPr>
      <w:spacing w:after="160" w:line="240" w:lineRule="auto"/>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720A35"/>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E34F2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E34F21"/>
    <w:pPr>
      <w:spacing w:after="100"/>
      <w:ind w:left="220"/>
    </w:pPr>
  </w:style>
  <w:style w:type="paragraph" w:styleId="Revision">
    <w:name w:val="Revision"/>
    <w:hidden/>
    <w:uiPriority w:val="99"/>
    <w:semiHidden/>
    <w:rsid w:val="008521B5"/>
    <w:pPr>
      <w:spacing w:after="0" w:line="240" w:lineRule="auto"/>
    </w:pPr>
  </w:style>
  <w:style w:type="character" w:customStyle="1" w:styleId="Heading3Char">
    <w:name w:val="Heading 3 Char"/>
    <w:basedOn w:val="DefaultParagraphFont"/>
    <w:link w:val="Heading3"/>
    <w:uiPriority w:val="9"/>
    <w:semiHidden/>
    <w:rsid w:val="0024601E"/>
    <w:rPr>
      <w:rFonts w:asciiTheme="majorHAnsi" w:eastAsiaTheme="majorEastAsia" w:hAnsiTheme="majorHAnsi" w:cstheme="majorBidi"/>
      <w:b/>
      <w:bCs/>
      <w:color w:val="5B9BD5" w:themeColor="accent1"/>
    </w:rPr>
  </w:style>
  <w:style w:type="character" w:styleId="PageNumber">
    <w:name w:val="page number"/>
    <w:basedOn w:val="DefaultParagraphFont"/>
    <w:rsid w:val="0024601E"/>
  </w:style>
  <w:style w:type="paragraph" w:styleId="Header">
    <w:name w:val="header"/>
    <w:basedOn w:val="Normal"/>
    <w:link w:val="HeaderChar"/>
    <w:uiPriority w:val="99"/>
    <w:unhideWhenUsed/>
    <w:rsid w:val="0024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01E"/>
  </w:style>
  <w:style w:type="paragraph" w:customStyle="1" w:styleId="TableTitle">
    <w:name w:val="Table Title"/>
    <w:basedOn w:val="BodyText"/>
    <w:qFormat/>
    <w:rsid w:val="0024601E"/>
    <w:pPr>
      <w:keepNext/>
      <w:keepLines/>
      <w:spacing w:after="120"/>
      <w:jc w:val="center"/>
    </w:pPr>
    <w:rPr>
      <w:b/>
    </w:rPr>
  </w:style>
  <w:style w:type="paragraph" w:customStyle="1" w:styleId="Bullet2">
    <w:name w:val="Bullet 2"/>
    <w:basedOn w:val="Normal"/>
    <w:qFormat/>
    <w:rsid w:val="0024601E"/>
    <w:pPr>
      <w:numPr>
        <w:numId w:val="10"/>
      </w:numPr>
      <w:spacing w:before="120" w:after="0" w:line="240" w:lineRule="auto"/>
    </w:pPr>
    <w:rPr>
      <w:rFonts w:ascii="Times New Roman" w:eastAsia="Times New Roman" w:hAnsi="Times New Roman" w:cs="Times New Roman"/>
      <w:sz w:val="24"/>
      <w:szCs w:val="24"/>
    </w:rPr>
  </w:style>
  <w:style w:type="paragraph" w:styleId="BlockText">
    <w:name w:val="Block Text"/>
    <w:basedOn w:val="Normal"/>
    <w:rsid w:val="0024601E"/>
    <w:pPr>
      <w:spacing w:before="120" w:after="0" w:line="240" w:lineRule="auto"/>
      <w:ind w:left="720" w:right="360"/>
    </w:pPr>
    <w:rPr>
      <w:rFonts w:ascii="Times New Roman" w:eastAsia="Times New Roman" w:hAnsi="Times New Roman" w:cs="Times New Roman"/>
      <w:sz w:val="24"/>
      <w:szCs w:val="24"/>
    </w:rPr>
  </w:style>
  <w:style w:type="paragraph" w:customStyle="1" w:styleId="BlockText1">
    <w:name w:val="Block Text_1"/>
    <w:basedOn w:val="Normal"/>
    <w:qFormat/>
    <w:rsid w:val="0024601E"/>
    <w:pPr>
      <w:autoSpaceDE w:val="0"/>
      <w:autoSpaceDN w:val="0"/>
      <w:adjustRightInd w:val="0"/>
      <w:spacing w:before="120" w:after="0" w:line="240" w:lineRule="auto"/>
      <w:ind w:left="630"/>
    </w:pPr>
    <w:rPr>
      <w:rFonts w:ascii="Times New Roman" w:hAnsi="Times New Roman" w:cs="Times New Roman"/>
      <w:sz w:val="24"/>
      <w:szCs w:val="24"/>
    </w:rPr>
  </w:style>
  <w:style w:type="character" w:customStyle="1" w:styleId="TableNote">
    <w:name w:val="Table Note"/>
    <w:basedOn w:val="BodyTextChar"/>
    <w:rsid w:val="0024601E"/>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24601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mailto:sbarnett@nieer.org" TargetMode="External"/><Relationship Id="rId2" Type="http://schemas.openxmlformats.org/officeDocument/2006/relationships/customXml" Target="../customXml/item2.xml"/><Relationship Id="rId16" Type="http://schemas.openxmlformats.org/officeDocument/2006/relationships/hyperlink" Target="mailto:gborman@education.wisc.ed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map.wisc.edu/?initObj=040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 xmlns="a0aa4aa5-5db9-46a3-b0f0-2bf9e1a774d5">SW</R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1DAC29AC2B704D8713DC3B726A1342" ma:contentTypeVersion="1" ma:contentTypeDescription="Create a new document." ma:contentTypeScope="" ma:versionID="fb2e372c1fc0dcde6d76a7ce6a70e28e">
  <xsd:schema xmlns:xsd="http://www.w3.org/2001/XMLSchema" xmlns:xs="http://www.w3.org/2001/XMLSchema" xmlns:p="http://schemas.microsoft.com/office/2006/metadata/properties" xmlns:ns2="a0aa4aa5-5db9-46a3-b0f0-2bf9e1a774d5" targetNamespace="http://schemas.microsoft.com/office/2006/metadata/properties" ma:root="true" ma:fieldsID="8337f7f60241559fab478f668f03db65" ns2:_="">
    <xsd:import namespace="a0aa4aa5-5db9-46a3-b0f0-2bf9e1a774d5"/>
    <xsd:element name="properties">
      <xsd:complexType>
        <xsd:sequence>
          <xsd:element name="documentManagement">
            <xsd:complexType>
              <xsd:all>
                <xsd:element ref="ns2:R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REL" ma:index="8" nillable="true" ma:displayName="REL" ma:default="SW"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23D4-2B87-405B-9A71-E8874B473969}">
  <ds:schemaRefs>
    <ds:schemaRef ds:uri="http://schemas.microsoft.com/office/2006/metadata/properties"/>
    <ds:schemaRef ds:uri="http://schemas.microsoft.com/office/infopath/2007/PartnerControls"/>
    <ds:schemaRef ds:uri="a0aa4aa5-5db9-46a3-b0f0-2bf9e1a774d5"/>
  </ds:schemaRefs>
</ds:datastoreItem>
</file>

<file path=customXml/itemProps2.xml><?xml version="1.0" encoding="utf-8"?>
<ds:datastoreItem xmlns:ds="http://schemas.openxmlformats.org/officeDocument/2006/customXml" ds:itemID="{BFA6B169-1E6D-4460-9216-A45A1EC64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750C4-FB4D-4BF5-9614-980266E6BB19}">
  <ds:schemaRefs>
    <ds:schemaRef ds:uri="http://schemas.microsoft.com/sharepoint/v3/contenttype/forms"/>
  </ds:schemaRefs>
</ds:datastoreItem>
</file>

<file path=customXml/itemProps4.xml><?xml version="1.0" encoding="utf-8"?>
<ds:datastoreItem xmlns:ds="http://schemas.openxmlformats.org/officeDocument/2006/customXml" ds:itemID="{96D2973D-F434-46A1-B4BD-F704B357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4.10</vt:lpstr>
    </vt:vector>
  </TitlesOfParts>
  <Company>Mathematica, Inc</Company>
  <LinksUpToDate>false</LinksUpToDate>
  <CharactersWithSpaces>23112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4.10</dc:title>
  <dc:creator>Ginger Stoker</dc:creator>
  <cp:lastModifiedBy>katrina.ingalls</cp:lastModifiedBy>
  <cp:revision>2</cp:revision>
  <dcterms:created xsi:type="dcterms:W3CDTF">2015-02-18T16:19:00Z</dcterms:created>
  <dcterms:modified xsi:type="dcterms:W3CDTF">2015-02-18T16:19:00Z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0x0101000B1DAC29AC2B704D8713DC3B726A1342</vt:lpwstr>
  </property>
</Properties>
</file>