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FD" w:rsidRPr="00CE78FC" w:rsidRDefault="00EF33FD" w:rsidP="00EF33FD">
      <w:pPr>
        <w:pStyle w:val="Heading1"/>
        <w:rPr>
          <w:rFonts w:asciiTheme="minorHAnsi" w:hAnsiTheme="minorHAnsi"/>
          <w:sz w:val="28"/>
          <w:szCs w:val="28"/>
        </w:rPr>
      </w:pPr>
      <w:bookmarkStart w:id="0" w:name="_Toc402863329"/>
      <w:r w:rsidRPr="00CE78FC">
        <w:rPr>
          <w:rFonts w:asciiTheme="minorHAnsi" w:hAnsiTheme="minorHAnsi"/>
          <w:sz w:val="28"/>
          <w:szCs w:val="28"/>
        </w:rPr>
        <w:t>Attachment A-</w:t>
      </w:r>
      <w:r>
        <w:rPr>
          <w:rFonts w:asciiTheme="minorHAnsi" w:hAnsiTheme="minorHAnsi"/>
          <w:sz w:val="28"/>
          <w:szCs w:val="28"/>
        </w:rPr>
        <w:t>1</w:t>
      </w:r>
      <w:r w:rsidRPr="00CE78FC">
        <w:rPr>
          <w:rFonts w:asciiTheme="minorHAnsi" w:hAnsiTheme="minorHAnsi"/>
          <w:sz w:val="28"/>
          <w:szCs w:val="28"/>
        </w:rPr>
        <w:t>. District Staff Survey</w:t>
      </w:r>
      <w:bookmarkEnd w:id="0"/>
      <w:r w:rsidRPr="00CE78FC">
        <w:rPr>
          <w:rFonts w:asciiTheme="minorHAnsi" w:hAnsiTheme="minorHAnsi"/>
          <w:sz w:val="28"/>
          <w:szCs w:val="28"/>
        </w:rPr>
        <w:t xml:space="preserve"> </w:t>
      </w:r>
    </w:p>
    <w:p w:rsidR="00EF33FD" w:rsidRPr="00CE78FC" w:rsidRDefault="00EF33FD" w:rsidP="00EF33FD">
      <w:pPr>
        <w:spacing w:after="0" w:line="240" w:lineRule="auto"/>
        <w:jc w:val="both"/>
        <w:rPr>
          <w:rFonts w:cstheme="minorHAnsi"/>
          <w:sz w:val="28"/>
          <w:szCs w:val="28"/>
        </w:rPr>
      </w:pPr>
    </w:p>
    <w:p w:rsidR="00EF33FD" w:rsidRPr="00564738" w:rsidRDefault="00EF33FD" w:rsidP="00EF33FD">
      <w:pPr>
        <w:spacing w:after="0" w:line="240" w:lineRule="auto"/>
        <w:jc w:val="both"/>
        <w:rPr>
          <w:rFonts w:cstheme="minorHAnsi"/>
          <w:sz w:val="24"/>
          <w:szCs w:val="24"/>
        </w:rPr>
      </w:pPr>
      <w:r w:rsidRPr="00564738">
        <w:rPr>
          <w:rFonts w:cstheme="minorHAnsi"/>
          <w:sz w:val="24"/>
          <w:szCs w:val="24"/>
        </w:rPr>
        <w:t xml:space="preserve">Dear District Superintendent </w:t>
      </w:r>
      <w:proofErr w:type="spellStart"/>
      <w:r w:rsidRPr="00564738">
        <w:rPr>
          <w:rFonts w:cstheme="minorHAnsi"/>
          <w:sz w:val="24"/>
          <w:szCs w:val="24"/>
        </w:rPr>
        <w:t>or</w:t>
      </w:r>
      <w:proofErr w:type="spellEnd"/>
      <w:r w:rsidRPr="00564738">
        <w:rPr>
          <w:rFonts w:cstheme="minorHAnsi"/>
          <w:sz w:val="24"/>
          <w:szCs w:val="24"/>
        </w:rPr>
        <w:t xml:space="preserve"> Curriculum and Instruction Director,</w:t>
      </w:r>
    </w:p>
    <w:p w:rsidR="00EF33FD" w:rsidRDefault="00EF33FD" w:rsidP="00EF33FD">
      <w:pPr>
        <w:spacing w:after="0" w:line="220" w:lineRule="exact"/>
      </w:pPr>
    </w:p>
    <w:p w:rsidR="00EF33FD" w:rsidRPr="00233019" w:rsidRDefault="00EF33FD" w:rsidP="00EF33FD">
      <w:pPr>
        <w:spacing w:after="0" w:line="240" w:lineRule="auto"/>
        <w:rPr>
          <w:rFonts w:eastAsia="Calibri" w:cs="Calibri"/>
          <w:sz w:val="24"/>
          <w:szCs w:val="24"/>
        </w:rPr>
      </w:pPr>
      <w:r w:rsidRPr="00233019">
        <w:rPr>
          <w:rFonts w:eastAsia="Calibri" w:cs="Calibri"/>
          <w:sz w:val="24"/>
          <w:szCs w:val="24"/>
        </w:rPr>
        <w:t>The</w:t>
      </w:r>
      <w:r w:rsidRPr="00233019">
        <w:rPr>
          <w:rFonts w:eastAsia="Calibri" w:cs="Calibri"/>
          <w:spacing w:val="1"/>
          <w:sz w:val="24"/>
          <w:szCs w:val="24"/>
        </w:rPr>
        <w:t xml:space="preserve"> </w:t>
      </w:r>
      <w:r w:rsidRPr="00233019">
        <w:rPr>
          <w:rFonts w:eastAsia="Calibri" w:cs="Calibri"/>
          <w:sz w:val="24"/>
          <w:szCs w:val="24"/>
        </w:rPr>
        <w:t>Reg</w:t>
      </w:r>
      <w:r w:rsidRPr="00233019">
        <w:rPr>
          <w:rFonts w:eastAsia="Calibri" w:cs="Calibri"/>
          <w:spacing w:val="-3"/>
          <w:sz w:val="24"/>
          <w:szCs w:val="24"/>
        </w:rPr>
        <w:t>i</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al Ed</w:t>
      </w:r>
      <w:r w:rsidRPr="00233019">
        <w:rPr>
          <w:rFonts w:eastAsia="Calibri" w:cs="Calibri"/>
          <w:spacing w:val="-2"/>
          <w:sz w:val="24"/>
          <w:szCs w:val="24"/>
        </w:rPr>
        <w:t>u</w:t>
      </w:r>
      <w:r w:rsidRPr="00233019">
        <w:rPr>
          <w:rFonts w:eastAsia="Calibri" w:cs="Calibri"/>
          <w:sz w:val="24"/>
          <w:szCs w:val="24"/>
        </w:rPr>
        <w:t>c</w:t>
      </w:r>
      <w:r w:rsidRPr="00233019">
        <w:rPr>
          <w:rFonts w:eastAsia="Calibri" w:cs="Calibri"/>
          <w:spacing w:val="-2"/>
          <w:sz w:val="24"/>
          <w:szCs w:val="24"/>
        </w:rPr>
        <w:t>a</w:t>
      </w:r>
      <w:r w:rsidRPr="00233019">
        <w:rPr>
          <w:rFonts w:eastAsia="Calibri" w:cs="Calibri"/>
          <w:sz w:val="24"/>
          <w:szCs w:val="24"/>
        </w:rPr>
        <w:t>ti</w:t>
      </w:r>
      <w:r w:rsidRPr="00233019">
        <w:rPr>
          <w:rFonts w:eastAsia="Calibri" w:cs="Calibri"/>
          <w:spacing w:val="1"/>
          <w:sz w:val="24"/>
          <w:szCs w:val="24"/>
        </w:rPr>
        <w:t>o</w:t>
      </w:r>
      <w:r w:rsidRPr="00233019">
        <w:rPr>
          <w:rFonts w:eastAsia="Calibri" w:cs="Calibri"/>
          <w:sz w:val="24"/>
          <w:szCs w:val="24"/>
        </w:rPr>
        <w:t>n</w:t>
      </w:r>
      <w:r w:rsidRPr="00233019">
        <w:rPr>
          <w:rFonts w:eastAsia="Calibri" w:cs="Calibri"/>
          <w:spacing w:val="-3"/>
          <w:sz w:val="24"/>
          <w:szCs w:val="24"/>
        </w:rPr>
        <w:t xml:space="preserve"> </w:t>
      </w:r>
      <w:r w:rsidRPr="00233019">
        <w:rPr>
          <w:rFonts w:eastAsia="Calibri" w:cs="Calibri"/>
          <w:spacing w:val="1"/>
          <w:sz w:val="24"/>
          <w:szCs w:val="24"/>
        </w:rPr>
        <w:t>L</w:t>
      </w:r>
      <w:r w:rsidRPr="00233019">
        <w:rPr>
          <w:rFonts w:eastAsia="Calibri" w:cs="Calibri"/>
          <w:spacing w:val="-3"/>
          <w:sz w:val="24"/>
          <w:szCs w:val="24"/>
        </w:rPr>
        <w:t>a</w:t>
      </w:r>
      <w:r w:rsidRPr="00233019">
        <w:rPr>
          <w:rFonts w:eastAsia="Calibri" w:cs="Calibri"/>
          <w:sz w:val="24"/>
          <w:szCs w:val="24"/>
        </w:rPr>
        <w:t>b</w:t>
      </w:r>
      <w:r w:rsidRPr="00233019">
        <w:rPr>
          <w:rFonts w:eastAsia="Calibri" w:cs="Calibri"/>
          <w:spacing w:val="-1"/>
          <w:sz w:val="24"/>
          <w:szCs w:val="24"/>
        </w:rPr>
        <w:t xml:space="preserve"> </w:t>
      </w:r>
      <w:r w:rsidRPr="00233019">
        <w:rPr>
          <w:rFonts w:eastAsia="Calibri" w:cs="Calibri"/>
          <w:sz w:val="24"/>
          <w:szCs w:val="24"/>
        </w:rPr>
        <w:t>S</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thw</w:t>
      </w:r>
      <w:r w:rsidRPr="00233019">
        <w:rPr>
          <w:rFonts w:eastAsia="Calibri" w:cs="Calibri"/>
          <w:spacing w:val="-2"/>
          <w:sz w:val="24"/>
          <w:szCs w:val="24"/>
        </w:rPr>
        <w:t>e</w:t>
      </w:r>
      <w:r w:rsidRPr="00233019">
        <w:rPr>
          <w:rFonts w:eastAsia="Calibri" w:cs="Calibri"/>
          <w:sz w:val="24"/>
          <w:szCs w:val="24"/>
        </w:rPr>
        <w:t>st</w:t>
      </w:r>
      <w:r w:rsidRPr="00233019">
        <w:rPr>
          <w:rFonts w:eastAsia="Calibri" w:cs="Calibri"/>
          <w:spacing w:val="1"/>
          <w:sz w:val="24"/>
          <w:szCs w:val="24"/>
        </w:rPr>
        <w:t xml:space="preserve"> </w:t>
      </w:r>
      <w:r w:rsidRPr="00233019">
        <w:rPr>
          <w:rFonts w:eastAsia="Calibri" w:cs="Calibri"/>
          <w:spacing w:val="-2"/>
          <w:sz w:val="24"/>
          <w:szCs w:val="24"/>
        </w:rPr>
        <w:t>(</w:t>
      </w:r>
      <w:r w:rsidRPr="00233019">
        <w:rPr>
          <w:rFonts w:eastAsia="Calibri" w:cs="Calibri"/>
          <w:sz w:val="24"/>
          <w:szCs w:val="24"/>
        </w:rPr>
        <w:t>REL</w:t>
      </w:r>
      <w:r w:rsidRPr="00233019">
        <w:rPr>
          <w:rFonts w:eastAsia="Calibri" w:cs="Calibri"/>
          <w:spacing w:val="-1"/>
          <w:sz w:val="24"/>
          <w:szCs w:val="24"/>
        </w:rPr>
        <w:t xml:space="preserve"> </w:t>
      </w:r>
      <w:r w:rsidRPr="00233019">
        <w:rPr>
          <w:rFonts w:eastAsia="Calibri" w:cs="Calibri"/>
          <w:sz w:val="24"/>
          <w:szCs w:val="24"/>
        </w:rPr>
        <w:t>S</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t</w:t>
      </w:r>
      <w:r w:rsidRPr="00233019">
        <w:rPr>
          <w:rFonts w:eastAsia="Calibri" w:cs="Calibri"/>
          <w:spacing w:val="-3"/>
          <w:sz w:val="24"/>
          <w:szCs w:val="24"/>
        </w:rPr>
        <w:t>h</w:t>
      </w:r>
      <w:r w:rsidRPr="00233019">
        <w:rPr>
          <w:rFonts w:eastAsia="Calibri" w:cs="Calibri"/>
          <w:sz w:val="24"/>
          <w:szCs w:val="24"/>
        </w:rPr>
        <w:t>w</w:t>
      </w:r>
      <w:r w:rsidRPr="00233019">
        <w:rPr>
          <w:rFonts w:eastAsia="Calibri" w:cs="Calibri"/>
          <w:spacing w:val="-1"/>
          <w:sz w:val="24"/>
          <w:szCs w:val="24"/>
        </w:rPr>
        <w:t>e</w:t>
      </w:r>
      <w:r w:rsidRPr="00233019">
        <w:rPr>
          <w:rFonts w:eastAsia="Calibri" w:cs="Calibri"/>
          <w:sz w:val="24"/>
          <w:szCs w:val="24"/>
        </w:rPr>
        <w:t>st)</w:t>
      </w:r>
      <w:r w:rsidRPr="00233019">
        <w:rPr>
          <w:rFonts w:eastAsia="Calibri" w:cs="Calibri"/>
          <w:spacing w:val="1"/>
          <w:sz w:val="24"/>
          <w:szCs w:val="24"/>
        </w:rPr>
        <w:t xml:space="preserve"> </w:t>
      </w:r>
      <w:r w:rsidRPr="00233019">
        <w:rPr>
          <w:rFonts w:eastAsia="Calibri" w:cs="Calibri"/>
          <w:sz w:val="24"/>
          <w:szCs w:val="24"/>
        </w:rPr>
        <w:t>is</w:t>
      </w:r>
      <w:r w:rsidRPr="00233019">
        <w:rPr>
          <w:rFonts w:eastAsia="Calibri" w:cs="Calibri"/>
          <w:spacing w:val="1"/>
          <w:sz w:val="24"/>
          <w:szCs w:val="24"/>
        </w:rPr>
        <w:t xml:space="preserve"> </w:t>
      </w:r>
      <w:r w:rsidRPr="00233019">
        <w:rPr>
          <w:rFonts w:eastAsia="Calibri" w:cs="Calibri"/>
          <w:spacing w:val="-2"/>
          <w:sz w:val="24"/>
          <w:szCs w:val="24"/>
        </w:rPr>
        <w:t>s</w:t>
      </w:r>
      <w:r w:rsidRPr="00233019">
        <w:rPr>
          <w:rFonts w:eastAsia="Calibri" w:cs="Calibri"/>
          <w:sz w:val="24"/>
          <w:szCs w:val="24"/>
        </w:rPr>
        <w:t>tu</w:t>
      </w:r>
      <w:r w:rsidRPr="00233019">
        <w:rPr>
          <w:rFonts w:eastAsia="Calibri" w:cs="Calibri"/>
          <w:spacing w:val="-1"/>
          <w:sz w:val="24"/>
          <w:szCs w:val="24"/>
        </w:rPr>
        <w:t>d</w:t>
      </w:r>
      <w:r w:rsidRPr="00233019">
        <w:rPr>
          <w:rFonts w:eastAsia="Calibri" w:cs="Calibri"/>
          <w:spacing w:val="1"/>
          <w:sz w:val="24"/>
          <w:szCs w:val="24"/>
        </w:rPr>
        <w:t>y</w:t>
      </w:r>
      <w:r w:rsidRPr="00233019">
        <w:rPr>
          <w:rFonts w:eastAsia="Calibri" w:cs="Calibri"/>
          <w:sz w:val="24"/>
          <w:szCs w:val="24"/>
        </w:rPr>
        <w:t>i</w:t>
      </w:r>
      <w:r w:rsidRPr="00233019">
        <w:rPr>
          <w:rFonts w:eastAsia="Calibri" w:cs="Calibri"/>
          <w:spacing w:val="-1"/>
          <w:sz w:val="24"/>
          <w:szCs w:val="24"/>
        </w:rPr>
        <w:t>n</w:t>
      </w:r>
      <w:r w:rsidRPr="00233019">
        <w:rPr>
          <w:rFonts w:eastAsia="Calibri" w:cs="Calibri"/>
          <w:sz w:val="24"/>
          <w:szCs w:val="24"/>
        </w:rPr>
        <w:t>g</w:t>
      </w:r>
      <w:r w:rsidRPr="00233019">
        <w:rPr>
          <w:rFonts w:eastAsia="Calibri" w:cs="Calibri"/>
          <w:spacing w:val="3"/>
          <w:sz w:val="24"/>
          <w:szCs w:val="24"/>
        </w:rPr>
        <w:t xml:space="preserve"> </w:t>
      </w:r>
      <w:r w:rsidR="000C5AFB" w:rsidRPr="000C5AFB">
        <w:rPr>
          <w:sz w:val="24"/>
          <w:szCs w:val="24"/>
        </w:rPr>
        <w:t>changes in student mathematics course-taking and course failures, as well as changes in district mathematics course offerings and diploma plan placement, that occur after implementation of Texas House Bill 5 (HB 5)—the Foundation High School Program.  One aspect of this study focuses on</w:t>
      </w:r>
      <w:r w:rsidR="000C5AFB">
        <w:t xml:space="preserve"> </w:t>
      </w:r>
      <w:r w:rsidRPr="00233019">
        <w:rPr>
          <w:rFonts w:eastAsia="Calibri" w:cs="Calibri"/>
          <w:spacing w:val="-1"/>
          <w:sz w:val="24"/>
          <w:szCs w:val="24"/>
        </w:rPr>
        <w:t>ho</w:t>
      </w:r>
      <w:r w:rsidRPr="00233019">
        <w:rPr>
          <w:rFonts w:eastAsia="Calibri" w:cs="Calibri"/>
          <w:sz w:val="24"/>
          <w:szCs w:val="24"/>
        </w:rPr>
        <w:t>w</w:t>
      </w:r>
      <w:r w:rsidRPr="00233019">
        <w:rPr>
          <w:rFonts w:eastAsia="Calibri" w:cs="Calibri"/>
          <w:spacing w:val="1"/>
          <w:sz w:val="24"/>
          <w:szCs w:val="24"/>
        </w:rPr>
        <w:t xml:space="preserve"> </w:t>
      </w:r>
      <w:r w:rsidRPr="00233019">
        <w:rPr>
          <w:rFonts w:eastAsia="Calibri" w:cs="Calibri"/>
          <w:spacing w:val="-1"/>
          <w:sz w:val="24"/>
          <w:szCs w:val="24"/>
        </w:rPr>
        <w:t>d</w:t>
      </w:r>
      <w:r w:rsidRPr="00233019">
        <w:rPr>
          <w:rFonts w:eastAsia="Calibri" w:cs="Calibri"/>
          <w:sz w:val="24"/>
          <w:szCs w:val="24"/>
        </w:rPr>
        <w:t>istr</w:t>
      </w:r>
      <w:r w:rsidRPr="00233019">
        <w:rPr>
          <w:rFonts w:eastAsia="Calibri" w:cs="Calibri"/>
          <w:spacing w:val="-3"/>
          <w:sz w:val="24"/>
          <w:szCs w:val="24"/>
        </w:rPr>
        <w:t>i</w:t>
      </w:r>
      <w:r w:rsidRPr="00233019">
        <w:rPr>
          <w:rFonts w:eastAsia="Calibri" w:cs="Calibri"/>
          <w:sz w:val="24"/>
          <w:szCs w:val="24"/>
        </w:rPr>
        <w:t>cts</w:t>
      </w:r>
      <w:r w:rsidRPr="00233019">
        <w:rPr>
          <w:rFonts w:eastAsia="Calibri" w:cs="Calibri"/>
          <w:spacing w:val="-2"/>
          <w:sz w:val="24"/>
          <w:szCs w:val="24"/>
        </w:rPr>
        <w:t xml:space="preserve"> </w:t>
      </w:r>
      <w:r w:rsidRPr="00233019">
        <w:rPr>
          <w:rFonts w:eastAsia="Calibri" w:cs="Calibri"/>
          <w:sz w:val="24"/>
          <w:szCs w:val="24"/>
        </w:rPr>
        <w:t>are</w:t>
      </w:r>
      <w:r w:rsidRPr="00233019">
        <w:rPr>
          <w:rFonts w:eastAsia="Calibri" w:cs="Calibri"/>
          <w:spacing w:val="1"/>
          <w:sz w:val="24"/>
          <w:szCs w:val="24"/>
        </w:rPr>
        <w:t xml:space="preserve"> </w:t>
      </w:r>
      <w:r w:rsidRPr="00233019">
        <w:rPr>
          <w:rFonts w:eastAsia="Calibri" w:cs="Calibri"/>
          <w:sz w:val="24"/>
          <w:szCs w:val="24"/>
        </w:rPr>
        <w:t>r</w:t>
      </w:r>
      <w:r w:rsidRPr="00233019">
        <w:rPr>
          <w:rFonts w:eastAsia="Calibri" w:cs="Calibri"/>
          <w:spacing w:val="-2"/>
          <w:sz w:val="24"/>
          <w:szCs w:val="24"/>
        </w:rPr>
        <w:t>e</w:t>
      </w:r>
      <w:r w:rsidRPr="00233019">
        <w:rPr>
          <w:rFonts w:eastAsia="Calibri" w:cs="Calibri"/>
          <w:sz w:val="24"/>
          <w:szCs w:val="24"/>
        </w:rPr>
        <w:t>spon</w:t>
      </w:r>
      <w:r w:rsidRPr="00233019">
        <w:rPr>
          <w:rFonts w:eastAsia="Calibri" w:cs="Calibri"/>
          <w:spacing w:val="-1"/>
          <w:sz w:val="24"/>
          <w:szCs w:val="24"/>
        </w:rPr>
        <w:t>d</w:t>
      </w:r>
      <w:r w:rsidRPr="00233019">
        <w:rPr>
          <w:rFonts w:eastAsia="Calibri" w:cs="Calibri"/>
          <w:sz w:val="24"/>
          <w:szCs w:val="24"/>
        </w:rPr>
        <w:t>i</w:t>
      </w:r>
      <w:r w:rsidRPr="00233019">
        <w:rPr>
          <w:rFonts w:eastAsia="Calibri" w:cs="Calibri"/>
          <w:spacing w:val="-1"/>
          <w:sz w:val="24"/>
          <w:szCs w:val="24"/>
        </w:rPr>
        <w:t>n</w:t>
      </w:r>
      <w:r w:rsidRPr="00233019">
        <w:rPr>
          <w:rFonts w:eastAsia="Calibri" w:cs="Calibri"/>
          <w:sz w:val="24"/>
          <w:szCs w:val="24"/>
        </w:rPr>
        <w:t>g</w:t>
      </w:r>
      <w:r w:rsidRPr="00233019">
        <w:rPr>
          <w:rFonts w:eastAsia="Calibri" w:cs="Calibri"/>
          <w:spacing w:val="-1"/>
          <w:sz w:val="24"/>
          <w:szCs w:val="24"/>
        </w:rPr>
        <w:t xml:space="preserve">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1"/>
          <w:sz w:val="24"/>
          <w:szCs w:val="24"/>
        </w:rPr>
        <w:t xml:space="preserve"> t</w:t>
      </w:r>
      <w:r w:rsidRPr="00233019">
        <w:rPr>
          <w:rFonts w:eastAsia="Calibri" w:cs="Calibri"/>
          <w:spacing w:val="-1"/>
          <w:sz w:val="24"/>
          <w:szCs w:val="24"/>
        </w:rPr>
        <w:t>h</w:t>
      </w:r>
      <w:r w:rsidRPr="00233019">
        <w:rPr>
          <w:rFonts w:eastAsia="Calibri" w:cs="Calibri"/>
          <w:sz w:val="24"/>
          <w:szCs w:val="24"/>
        </w:rPr>
        <w:t xml:space="preserve">e </w:t>
      </w:r>
      <w:r w:rsidRPr="00233019">
        <w:rPr>
          <w:rFonts w:eastAsia="Calibri" w:cs="Calibri"/>
          <w:spacing w:val="-1"/>
          <w:sz w:val="24"/>
          <w:szCs w:val="24"/>
        </w:rPr>
        <w:t>p</w:t>
      </w:r>
      <w:r w:rsidRPr="00233019">
        <w:rPr>
          <w:rFonts w:eastAsia="Calibri" w:cs="Calibri"/>
          <w:sz w:val="24"/>
          <w:szCs w:val="24"/>
        </w:rPr>
        <w:t>r</w:t>
      </w:r>
      <w:r w:rsidRPr="00233019">
        <w:rPr>
          <w:rFonts w:eastAsia="Calibri" w:cs="Calibri"/>
          <w:spacing w:val="1"/>
          <w:sz w:val="24"/>
          <w:szCs w:val="24"/>
        </w:rPr>
        <w:t>ov</w:t>
      </w:r>
      <w:r w:rsidRPr="00233019">
        <w:rPr>
          <w:rFonts w:eastAsia="Calibri" w:cs="Calibri"/>
          <w:sz w:val="24"/>
          <w:szCs w:val="24"/>
        </w:rPr>
        <w:t>is</w:t>
      </w:r>
      <w:r w:rsidRPr="00233019">
        <w:rPr>
          <w:rFonts w:eastAsia="Calibri" w:cs="Calibri"/>
          <w:spacing w:val="-3"/>
          <w:sz w:val="24"/>
          <w:szCs w:val="24"/>
        </w:rPr>
        <w:t>i</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s</w:t>
      </w:r>
      <w:r w:rsidRPr="00233019">
        <w:rPr>
          <w:rFonts w:eastAsia="Calibri" w:cs="Calibri"/>
          <w:spacing w:val="-2"/>
          <w:sz w:val="24"/>
          <w:szCs w:val="24"/>
        </w:rPr>
        <w:t xml:space="preserve"> </w:t>
      </w:r>
      <w:r w:rsidRPr="00233019">
        <w:rPr>
          <w:rFonts w:eastAsia="Calibri" w:cs="Calibri"/>
          <w:spacing w:val="1"/>
          <w:sz w:val="24"/>
          <w:szCs w:val="24"/>
        </w:rPr>
        <w:t>o</w:t>
      </w:r>
      <w:r w:rsidRPr="00233019">
        <w:rPr>
          <w:rFonts w:eastAsia="Calibri" w:cs="Calibri"/>
          <w:sz w:val="24"/>
          <w:szCs w:val="24"/>
        </w:rPr>
        <w:t xml:space="preserve">f </w:t>
      </w:r>
      <w:r w:rsidRPr="00233019">
        <w:rPr>
          <w:rFonts w:eastAsia="Calibri" w:cs="Calibri"/>
          <w:spacing w:val="-3"/>
          <w:sz w:val="24"/>
          <w:szCs w:val="24"/>
        </w:rPr>
        <w:t>H</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se</w:t>
      </w:r>
      <w:r w:rsidRPr="00233019">
        <w:rPr>
          <w:rFonts w:eastAsia="Calibri" w:cs="Calibri"/>
          <w:spacing w:val="1"/>
          <w:sz w:val="24"/>
          <w:szCs w:val="24"/>
        </w:rPr>
        <w:t xml:space="preserve"> </w:t>
      </w:r>
      <w:r w:rsidRPr="00233019">
        <w:rPr>
          <w:rFonts w:eastAsia="Calibri" w:cs="Calibri"/>
          <w:sz w:val="24"/>
          <w:szCs w:val="24"/>
        </w:rPr>
        <w:t>Bi</w:t>
      </w:r>
      <w:r w:rsidRPr="00233019">
        <w:rPr>
          <w:rFonts w:eastAsia="Calibri" w:cs="Calibri"/>
          <w:spacing w:val="-1"/>
          <w:sz w:val="24"/>
          <w:szCs w:val="24"/>
        </w:rPr>
        <w:t>l</w:t>
      </w:r>
      <w:r w:rsidRPr="00233019">
        <w:rPr>
          <w:rFonts w:eastAsia="Calibri" w:cs="Calibri"/>
          <w:sz w:val="24"/>
          <w:szCs w:val="24"/>
        </w:rPr>
        <w:t>l</w:t>
      </w:r>
      <w:r w:rsidRPr="00233019">
        <w:rPr>
          <w:rFonts w:eastAsia="Calibri" w:cs="Calibri"/>
          <w:spacing w:val="-3"/>
          <w:sz w:val="24"/>
          <w:szCs w:val="24"/>
        </w:rPr>
        <w:t xml:space="preserve"> </w:t>
      </w:r>
      <w:r w:rsidRPr="00233019">
        <w:rPr>
          <w:rFonts w:eastAsia="Calibri" w:cs="Calibri"/>
          <w:spacing w:val="2"/>
          <w:sz w:val="24"/>
          <w:szCs w:val="24"/>
        </w:rPr>
        <w:t>5</w:t>
      </w:r>
      <w:r w:rsidRPr="00233019">
        <w:rPr>
          <w:rFonts w:eastAsia="Calibri" w:cs="Calibri"/>
          <w:sz w:val="24"/>
          <w:szCs w:val="24"/>
        </w:rPr>
        <w:t>.</w:t>
      </w:r>
      <w:r w:rsidRPr="00233019">
        <w:rPr>
          <w:rFonts w:eastAsia="Calibri" w:cs="Calibri"/>
          <w:spacing w:val="-2"/>
          <w:sz w:val="24"/>
          <w:szCs w:val="24"/>
        </w:rPr>
        <w:t xml:space="preserve"> </w:t>
      </w:r>
      <w:r w:rsidRPr="00233019">
        <w:rPr>
          <w:rFonts w:eastAsia="Calibri" w:cs="Calibri"/>
          <w:sz w:val="24"/>
          <w:szCs w:val="24"/>
        </w:rPr>
        <w:t>We</w:t>
      </w:r>
      <w:r w:rsidRPr="00233019">
        <w:rPr>
          <w:rFonts w:eastAsia="Calibri" w:cs="Calibri"/>
          <w:spacing w:val="1"/>
          <w:sz w:val="24"/>
          <w:szCs w:val="24"/>
        </w:rPr>
        <w:t xml:space="preserve"> </w:t>
      </w:r>
      <w:r w:rsidRPr="00233019">
        <w:rPr>
          <w:rFonts w:eastAsia="Calibri" w:cs="Calibri"/>
          <w:sz w:val="24"/>
          <w:szCs w:val="24"/>
        </w:rPr>
        <w:t>gre</w:t>
      </w:r>
      <w:r w:rsidRPr="00233019">
        <w:rPr>
          <w:rFonts w:eastAsia="Calibri" w:cs="Calibri"/>
          <w:spacing w:val="-2"/>
          <w:sz w:val="24"/>
          <w:szCs w:val="24"/>
        </w:rPr>
        <w:t>a</w:t>
      </w:r>
      <w:r w:rsidRPr="00233019">
        <w:rPr>
          <w:rFonts w:eastAsia="Calibri" w:cs="Calibri"/>
          <w:sz w:val="24"/>
          <w:szCs w:val="24"/>
        </w:rPr>
        <w:t>tly</w:t>
      </w:r>
      <w:r w:rsidRPr="00233019">
        <w:rPr>
          <w:rFonts w:eastAsia="Calibri" w:cs="Calibri"/>
          <w:spacing w:val="-1"/>
          <w:sz w:val="24"/>
          <w:szCs w:val="24"/>
        </w:rPr>
        <w:t xml:space="preserve"> </w:t>
      </w:r>
      <w:r w:rsidRPr="00233019">
        <w:rPr>
          <w:rFonts w:eastAsia="Calibri" w:cs="Calibri"/>
          <w:sz w:val="24"/>
          <w:szCs w:val="24"/>
        </w:rPr>
        <w:t>ap</w:t>
      </w:r>
      <w:r w:rsidRPr="00233019">
        <w:rPr>
          <w:rFonts w:eastAsia="Calibri" w:cs="Calibri"/>
          <w:spacing w:val="-1"/>
          <w:sz w:val="24"/>
          <w:szCs w:val="24"/>
        </w:rPr>
        <w:t>p</w:t>
      </w:r>
      <w:r w:rsidRPr="00233019">
        <w:rPr>
          <w:rFonts w:eastAsia="Calibri" w:cs="Calibri"/>
          <w:sz w:val="24"/>
          <w:szCs w:val="24"/>
        </w:rPr>
        <w:t>recia</w:t>
      </w:r>
      <w:r w:rsidRPr="00233019">
        <w:rPr>
          <w:rFonts w:eastAsia="Calibri" w:cs="Calibri"/>
          <w:spacing w:val="-2"/>
          <w:sz w:val="24"/>
          <w:szCs w:val="24"/>
        </w:rPr>
        <w:t>t</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1"/>
          <w:sz w:val="24"/>
          <w:szCs w:val="24"/>
        </w:rPr>
        <w:t>y</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r</w:t>
      </w:r>
      <w:r w:rsidRPr="00233019">
        <w:rPr>
          <w:rFonts w:eastAsia="Calibri" w:cs="Calibri"/>
          <w:spacing w:val="-2"/>
          <w:sz w:val="24"/>
          <w:szCs w:val="24"/>
        </w:rPr>
        <w:t xml:space="preserve"> </w:t>
      </w:r>
      <w:r w:rsidRPr="00233019">
        <w:rPr>
          <w:rFonts w:eastAsia="Calibri" w:cs="Calibri"/>
          <w:sz w:val="24"/>
          <w:szCs w:val="24"/>
        </w:rPr>
        <w:t>partic</w:t>
      </w:r>
      <w:r w:rsidRPr="00233019">
        <w:rPr>
          <w:rFonts w:eastAsia="Calibri" w:cs="Calibri"/>
          <w:spacing w:val="-1"/>
          <w:sz w:val="24"/>
          <w:szCs w:val="24"/>
        </w:rPr>
        <w:t>ip</w:t>
      </w:r>
      <w:r w:rsidRPr="00233019">
        <w:rPr>
          <w:rFonts w:eastAsia="Calibri" w:cs="Calibri"/>
          <w:sz w:val="24"/>
          <w:szCs w:val="24"/>
        </w:rPr>
        <w:t>at</w:t>
      </w:r>
      <w:r w:rsidRPr="00233019">
        <w:rPr>
          <w:rFonts w:eastAsia="Calibri" w:cs="Calibri"/>
          <w:spacing w:val="-2"/>
          <w:sz w:val="24"/>
          <w:szCs w:val="24"/>
        </w:rPr>
        <w:t>i</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w:t>
      </w:r>
      <w:r>
        <w:rPr>
          <w:rFonts w:eastAsia="Calibri" w:cs="Calibri"/>
          <w:sz w:val="24"/>
          <w:szCs w:val="24"/>
        </w:rPr>
        <w:t xml:space="preserve"> </w:t>
      </w:r>
      <w:r w:rsidR="00354DA0">
        <w:rPr>
          <w:rFonts w:eastAsia="Calibri" w:cs="Calibri"/>
          <w:sz w:val="24"/>
          <w:szCs w:val="24"/>
        </w:rPr>
        <w:t>Please have t</w:t>
      </w:r>
      <w:r>
        <w:rPr>
          <w:rFonts w:eastAsia="Calibri" w:cs="Calibri"/>
          <w:sz w:val="24"/>
          <w:szCs w:val="24"/>
        </w:rPr>
        <w:t>he person who is most knowledgeable about</w:t>
      </w:r>
      <w:r w:rsidR="00354DA0">
        <w:rPr>
          <w:rFonts w:eastAsia="Calibri" w:cs="Calibri"/>
          <w:sz w:val="24"/>
          <w:szCs w:val="24"/>
        </w:rPr>
        <w:t xml:space="preserve"> how</w:t>
      </w:r>
      <w:r>
        <w:rPr>
          <w:rFonts w:eastAsia="Calibri" w:cs="Calibri"/>
          <w:sz w:val="24"/>
          <w:szCs w:val="24"/>
        </w:rPr>
        <w:t xml:space="preserve"> your district is responding to the new Texas high school graduation requirements with regard to endorsements offered, courses added, and information dissemination to parents</w:t>
      </w:r>
      <w:r w:rsidR="00354DA0">
        <w:rPr>
          <w:rFonts w:eastAsia="Calibri" w:cs="Calibri"/>
          <w:sz w:val="24"/>
          <w:szCs w:val="24"/>
        </w:rPr>
        <w:t xml:space="preserve"> complete this survey</w:t>
      </w:r>
      <w:r>
        <w:rPr>
          <w:rFonts w:eastAsia="Calibri" w:cs="Calibri"/>
          <w:sz w:val="24"/>
          <w:szCs w:val="24"/>
        </w:rPr>
        <w:t>.</w:t>
      </w:r>
    </w:p>
    <w:p w:rsidR="00EF33FD" w:rsidRPr="00233019" w:rsidRDefault="00EF33FD" w:rsidP="00EF33FD">
      <w:pPr>
        <w:spacing w:after="0" w:line="220" w:lineRule="exact"/>
        <w:rPr>
          <w:sz w:val="24"/>
          <w:szCs w:val="24"/>
        </w:rPr>
      </w:pPr>
    </w:p>
    <w:p w:rsidR="00EF33FD" w:rsidRPr="00233019" w:rsidRDefault="00EF33FD" w:rsidP="00EF33FD">
      <w:pPr>
        <w:spacing w:after="0" w:line="240" w:lineRule="auto"/>
        <w:rPr>
          <w:rFonts w:eastAsia="Calibri" w:cs="Calibri"/>
          <w:sz w:val="24"/>
          <w:szCs w:val="24"/>
        </w:rPr>
      </w:pPr>
      <w:r w:rsidRPr="00233019">
        <w:rPr>
          <w:rFonts w:eastAsia="Calibri" w:cs="Calibri"/>
          <w:sz w:val="24"/>
          <w:szCs w:val="24"/>
        </w:rPr>
        <w:t>The</w:t>
      </w:r>
      <w:r w:rsidRPr="00233019">
        <w:rPr>
          <w:rFonts w:eastAsia="Calibri" w:cs="Calibri"/>
          <w:spacing w:val="1"/>
          <w:sz w:val="24"/>
          <w:szCs w:val="24"/>
        </w:rPr>
        <w:t xml:space="preserve"> </w:t>
      </w:r>
      <w:r w:rsidRPr="00233019">
        <w:rPr>
          <w:rFonts w:eastAsia="Calibri" w:cs="Calibri"/>
          <w:spacing w:val="-1"/>
          <w:sz w:val="24"/>
          <w:szCs w:val="24"/>
        </w:rPr>
        <w:t>qu</w:t>
      </w:r>
      <w:r w:rsidRPr="00233019">
        <w:rPr>
          <w:rFonts w:eastAsia="Calibri" w:cs="Calibri"/>
          <w:sz w:val="24"/>
          <w:szCs w:val="24"/>
        </w:rPr>
        <w:t>es</w:t>
      </w:r>
      <w:r w:rsidRPr="00233019">
        <w:rPr>
          <w:rFonts w:eastAsia="Calibri" w:cs="Calibri"/>
          <w:spacing w:val="1"/>
          <w:sz w:val="24"/>
          <w:szCs w:val="24"/>
        </w:rPr>
        <w:t>t</w:t>
      </w:r>
      <w:r w:rsidRPr="00233019">
        <w:rPr>
          <w:rFonts w:eastAsia="Calibri" w:cs="Calibri"/>
          <w:spacing w:val="-3"/>
          <w:sz w:val="24"/>
          <w:szCs w:val="24"/>
        </w:rPr>
        <w:t>i</w:t>
      </w:r>
      <w:r w:rsidRPr="00233019">
        <w:rPr>
          <w:rFonts w:eastAsia="Calibri" w:cs="Calibri"/>
          <w:spacing w:val="1"/>
          <w:sz w:val="24"/>
          <w:szCs w:val="24"/>
        </w:rPr>
        <w:t>o</w:t>
      </w:r>
      <w:r w:rsidRPr="00233019">
        <w:rPr>
          <w:rFonts w:eastAsia="Calibri" w:cs="Calibri"/>
          <w:spacing w:val="-1"/>
          <w:sz w:val="24"/>
          <w:szCs w:val="24"/>
        </w:rPr>
        <w:t>nn</w:t>
      </w:r>
      <w:r w:rsidRPr="00233019">
        <w:rPr>
          <w:rFonts w:eastAsia="Calibri" w:cs="Calibri"/>
          <w:sz w:val="24"/>
          <w:szCs w:val="24"/>
        </w:rPr>
        <w:t>ai</w:t>
      </w:r>
      <w:r w:rsidRPr="00233019">
        <w:rPr>
          <w:rFonts w:eastAsia="Calibri" w:cs="Calibri"/>
          <w:spacing w:val="-1"/>
          <w:sz w:val="24"/>
          <w:szCs w:val="24"/>
        </w:rPr>
        <w:t>r</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3"/>
          <w:sz w:val="24"/>
          <w:szCs w:val="24"/>
        </w:rPr>
        <w:t>f</w:t>
      </w:r>
      <w:r w:rsidRPr="00233019">
        <w:rPr>
          <w:rFonts w:eastAsia="Calibri" w:cs="Calibri"/>
          <w:spacing w:val="1"/>
          <w:sz w:val="24"/>
          <w:szCs w:val="24"/>
        </w:rPr>
        <w:t>o</w:t>
      </w:r>
      <w:r w:rsidRPr="00233019">
        <w:rPr>
          <w:rFonts w:eastAsia="Calibri" w:cs="Calibri"/>
          <w:sz w:val="24"/>
          <w:szCs w:val="24"/>
        </w:rPr>
        <w:t>r</w:t>
      </w:r>
      <w:r w:rsidRPr="00233019">
        <w:rPr>
          <w:rFonts w:eastAsia="Calibri" w:cs="Calibri"/>
          <w:spacing w:val="-2"/>
          <w:sz w:val="24"/>
          <w:szCs w:val="24"/>
        </w:rPr>
        <w:t xml:space="preserve"> </w:t>
      </w:r>
      <w:r w:rsidRPr="00233019">
        <w:rPr>
          <w:rFonts w:eastAsia="Calibri" w:cs="Calibri"/>
          <w:sz w:val="24"/>
          <w:szCs w:val="24"/>
        </w:rPr>
        <w:t>th</w:t>
      </w:r>
      <w:r w:rsidRPr="00233019">
        <w:rPr>
          <w:rFonts w:eastAsia="Calibri" w:cs="Calibri"/>
          <w:spacing w:val="-1"/>
          <w:sz w:val="24"/>
          <w:szCs w:val="24"/>
        </w:rPr>
        <w:t>i</w:t>
      </w:r>
      <w:r w:rsidRPr="00233019">
        <w:rPr>
          <w:rFonts w:eastAsia="Calibri" w:cs="Calibri"/>
          <w:sz w:val="24"/>
          <w:szCs w:val="24"/>
        </w:rPr>
        <w:t xml:space="preserve">s </w:t>
      </w:r>
      <w:r w:rsidRPr="00233019">
        <w:rPr>
          <w:rFonts w:eastAsia="Calibri" w:cs="Calibri"/>
          <w:spacing w:val="-2"/>
          <w:sz w:val="24"/>
          <w:szCs w:val="24"/>
        </w:rPr>
        <w:t>s</w:t>
      </w:r>
      <w:r w:rsidRPr="00233019">
        <w:rPr>
          <w:rFonts w:eastAsia="Calibri" w:cs="Calibri"/>
          <w:sz w:val="24"/>
          <w:szCs w:val="24"/>
        </w:rPr>
        <w:t>tu</w:t>
      </w:r>
      <w:r w:rsidRPr="00233019">
        <w:rPr>
          <w:rFonts w:eastAsia="Calibri" w:cs="Calibri"/>
          <w:spacing w:val="-1"/>
          <w:sz w:val="24"/>
          <w:szCs w:val="24"/>
        </w:rPr>
        <w:t>d</w:t>
      </w:r>
      <w:r w:rsidRPr="00233019">
        <w:rPr>
          <w:rFonts w:eastAsia="Calibri" w:cs="Calibri"/>
          <w:sz w:val="24"/>
          <w:szCs w:val="24"/>
        </w:rPr>
        <w:t>y</w:t>
      </w:r>
      <w:r w:rsidRPr="00233019">
        <w:rPr>
          <w:rFonts w:eastAsia="Calibri" w:cs="Calibri"/>
          <w:spacing w:val="1"/>
          <w:sz w:val="24"/>
          <w:szCs w:val="24"/>
        </w:rPr>
        <w:t xml:space="preserve"> w</w:t>
      </w:r>
      <w:r w:rsidRPr="00233019">
        <w:rPr>
          <w:rFonts w:eastAsia="Calibri" w:cs="Calibri"/>
          <w:sz w:val="24"/>
          <w:szCs w:val="24"/>
        </w:rPr>
        <w:t>ill take a</w:t>
      </w:r>
      <w:r w:rsidRPr="00233019">
        <w:rPr>
          <w:rFonts w:eastAsia="Calibri" w:cs="Calibri"/>
          <w:spacing w:val="-1"/>
          <w:sz w:val="24"/>
          <w:szCs w:val="24"/>
        </w:rPr>
        <w:t>pp</w:t>
      </w:r>
      <w:r w:rsidRPr="00233019">
        <w:rPr>
          <w:rFonts w:eastAsia="Calibri" w:cs="Calibri"/>
          <w:sz w:val="24"/>
          <w:szCs w:val="24"/>
        </w:rPr>
        <w:t>r</w:t>
      </w:r>
      <w:r w:rsidRPr="00233019">
        <w:rPr>
          <w:rFonts w:eastAsia="Calibri" w:cs="Calibri"/>
          <w:spacing w:val="1"/>
          <w:sz w:val="24"/>
          <w:szCs w:val="24"/>
        </w:rPr>
        <w:t>o</w:t>
      </w:r>
      <w:r w:rsidRPr="00233019">
        <w:rPr>
          <w:rFonts w:eastAsia="Calibri" w:cs="Calibri"/>
          <w:sz w:val="24"/>
          <w:szCs w:val="24"/>
        </w:rPr>
        <w:t>x</w:t>
      </w:r>
      <w:r w:rsidRPr="00233019">
        <w:rPr>
          <w:rFonts w:eastAsia="Calibri" w:cs="Calibri"/>
          <w:spacing w:val="-2"/>
          <w:sz w:val="24"/>
          <w:szCs w:val="24"/>
        </w:rPr>
        <w:t>i</w:t>
      </w:r>
      <w:r w:rsidRPr="00233019">
        <w:rPr>
          <w:rFonts w:eastAsia="Calibri" w:cs="Calibri"/>
          <w:spacing w:val="1"/>
          <w:sz w:val="24"/>
          <w:szCs w:val="24"/>
        </w:rPr>
        <w:t>m</w:t>
      </w:r>
      <w:r w:rsidRPr="00233019">
        <w:rPr>
          <w:rFonts w:eastAsia="Calibri" w:cs="Calibri"/>
          <w:spacing w:val="-3"/>
          <w:sz w:val="24"/>
          <w:szCs w:val="24"/>
        </w:rPr>
        <w:t>a</w:t>
      </w:r>
      <w:r w:rsidRPr="00233019">
        <w:rPr>
          <w:rFonts w:eastAsia="Calibri" w:cs="Calibri"/>
          <w:sz w:val="24"/>
          <w:szCs w:val="24"/>
        </w:rPr>
        <w:t>t</w:t>
      </w:r>
      <w:r w:rsidRPr="00233019">
        <w:rPr>
          <w:rFonts w:eastAsia="Calibri" w:cs="Calibri"/>
          <w:spacing w:val="1"/>
          <w:sz w:val="24"/>
          <w:szCs w:val="24"/>
        </w:rPr>
        <w:t>e</w:t>
      </w:r>
      <w:r w:rsidRPr="00233019">
        <w:rPr>
          <w:rFonts w:eastAsia="Calibri" w:cs="Calibri"/>
          <w:spacing w:val="-3"/>
          <w:sz w:val="24"/>
          <w:szCs w:val="24"/>
        </w:rPr>
        <w:t>l</w:t>
      </w:r>
      <w:r w:rsidRPr="00233019">
        <w:rPr>
          <w:rFonts w:eastAsia="Calibri" w:cs="Calibri"/>
          <w:sz w:val="24"/>
          <w:szCs w:val="24"/>
        </w:rPr>
        <w:t>y</w:t>
      </w:r>
      <w:r w:rsidRPr="00233019">
        <w:rPr>
          <w:rFonts w:eastAsia="Calibri" w:cs="Calibri"/>
          <w:spacing w:val="1"/>
          <w:sz w:val="24"/>
          <w:szCs w:val="24"/>
        </w:rPr>
        <w:t xml:space="preserve"> </w:t>
      </w:r>
      <w:r w:rsidR="000C5AFB">
        <w:rPr>
          <w:rFonts w:eastAsia="Calibri" w:cs="Calibri"/>
          <w:spacing w:val="2"/>
          <w:sz w:val="24"/>
          <w:szCs w:val="24"/>
        </w:rPr>
        <w:t>15</w:t>
      </w:r>
      <w:r w:rsidR="000C5AFB" w:rsidRPr="00233019">
        <w:rPr>
          <w:rFonts w:eastAsia="Calibri" w:cs="Calibri"/>
          <w:spacing w:val="-1"/>
          <w:sz w:val="24"/>
          <w:szCs w:val="24"/>
        </w:rPr>
        <w:t xml:space="preserve"> </w:t>
      </w:r>
      <w:r w:rsidRPr="00233019">
        <w:rPr>
          <w:rFonts w:eastAsia="Calibri" w:cs="Calibri"/>
          <w:spacing w:val="2"/>
          <w:sz w:val="24"/>
          <w:szCs w:val="24"/>
        </w:rPr>
        <w:t>m</w:t>
      </w:r>
      <w:r w:rsidRPr="00233019">
        <w:rPr>
          <w:rFonts w:eastAsia="Calibri" w:cs="Calibri"/>
          <w:sz w:val="24"/>
          <w:szCs w:val="24"/>
        </w:rPr>
        <w:t>i</w:t>
      </w:r>
      <w:r w:rsidRPr="00233019">
        <w:rPr>
          <w:rFonts w:eastAsia="Calibri" w:cs="Calibri"/>
          <w:spacing w:val="-1"/>
          <w:sz w:val="24"/>
          <w:szCs w:val="24"/>
        </w:rPr>
        <w:t>nu</w:t>
      </w:r>
      <w:r w:rsidRPr="00233019">
        <w:rPr>
          <w:rFonts w:eastAsia="Calibri" w:cs="Calibri"/>
          <w:spacing w:val="-2"/>
          <w:sz w:val="24"/>
          <w:szCs w:val="24"/>
        </w:rPr>
        <w:t>t</w:t>
      </w:r>
      <w:r w:rsidRPr="00233019">
        <w:rPr>
          <w:rFonts w:eastAsia="Calibri" w:cs="Calibri"/>
          <w:sz w:val="24"/>
          <w:szCs w:val="24"/>
        </w:rPr>
        <w:t>es</w:t>
      </w:r>
      <w:r w:rsidRPr="00233019">
        <w:rPr>
          <w:rFonts w:eastAsia="Calibri" w:cs="Calibri"/>
          <w:spacing w:val="1"/>
          <w:sz w:val="24"/>
          <w:szCs w:val="24"/>
        </w:rPr>
        <w:t xml:space="preserve"> </w:t>
      </w:r>
      <w:r w:rsidRPr="00233019">
        <w:rPr>
          <w:rFonts w:eastAsia="Calibri" w:cs="Calibri"/>
          <w:spacing w:val="-2"/>
          <w:sz w:val="24"/>
          <w:szCs w:val="24"/>
        </w:rPr>
        <w:t>t</w:t>
      </w:r>
      <w:r w:rsidRPr="00233019">
        <w:rPr>
          <w:rFonts w:eastAsia="Calibri" w:cs="Calibri"/>
          <w:sz w:val="24"/>
          <w:szCs w:val="24"/>
        </w:rPr>
        <w:t>o c</w:t>
      </w:r>
      <w:r w:rsidRPr="00233019">
        <w:rPr>
          <w:rFonts w:eastAsia="Calibri" w:cs="Calibri"/>
          <w:spacing w:val="-1"/>
          <w:sz w:val="24"/>
          <w:szCs w:val="24"/>
        </w:rPr>
        <w:t>o</w:t>
      </w:r>
      <w:r w:rsidRPr="00233019">
        <w:rPr>
          <w:rFonts w:eastAsia="Calibri" w:cs="Calibri"/>
          <w:spacing w:val="1"/>
          <w:sz w:val="24"/>
          <w:szCs w:val="24"/>
        </w:rPr>
        <w:t>m</w:t>
      </w:r>
      <w:r w:rsidRPr="00233019">
        <w:rPr>
          <w:rFonts w:eastAsia="Calibri" w:cs="Calibri"/>
          <w:spacing w:val="-1"/>
          <w:sz w:val="24"/>
          <w:szCs w:val="24"/>
        </w:rPr>
        <w:t>p</w:t>
      </w:r>
      <w:r w:rsidRPr="00233019">
        <w:rPr>
          <w:rFonts w:eastAsia="Calibri" w:cs="Calibri"/>
          <w:sz w:val="24"/>
          <w:szCs w:val="24"/>
        </w:rPr>
        <w:t>le</w:t>
      </w:r>
      <w:r w:rsidRPr="00233019">
        <w:rPr>
          <w:rFonts w:eastAsia="Calibri" w:cs="Calibri"/>
          <w:spacing w:val="-2"/>
          <w:sz w:val="24"/>
          <w:szCs w:val="24"/>
        </w:rPr>
        <w:t>t</w:t>
      </w:r>
      <w:r w:rsidRPr="00233019">
        <w:rPr>
          <w:rFonts w:eastAsia="Calibri" w:cs="Calibri"/>
          <w:spacing w:val="1"/>
          <w:sz w:val="24"/>
          <w:szCs w:val="24"/>
        </w:rPr>
        <w:t>e</w:t>
      </w:r>
      <w:r w:rsidRPr="00233019">
        <w:rPr>
          <w:rFonts w:eastAsia="Calibri" w:cs="Calibri"/>
          <w:sz w:val="24"/>
          <w:szCs w:val="24"/>
        </w:rPr>
        <w:t xml:space="preserve">. Its </w:t>
      </w:r>
      <w:r w:rsidRPr="00233019">
        <w:rPr>
          <w:rFonts w:eastAsia="Calibri" w:cs="Calibri"/>
          <w:spacing w:val="-2"/>
          <w:sz w:val="24"/>
          <w:szCs w:val="24"/>
        </w:rPr>
        <w:t>f</w:t>
      </w:r>
      <w:r w:rsidRPr="00233019">
        <w:rPr>
          <w:rFonts w:eastAsia="Calibri" w:cs="Calibri"/>
          <w:spacing w:val="1"/>
          <w:sz w:val="24"/>
          <w:szCs w:val="24"/>
        </w:rPr>
        <w:t>o</w:t>
      </w:r>
      <w:r w:rsidRPr="00233019">
        <w:rPr>
          <w:rFonts w:eastAsia="Calibri" w:cs="Calibri"/>
          <w:sz w:val="24"/>
          <w:szCs w:val="24"/>
        </w:rPr>
        <w:t>cus is</w:t>
      </w:r>
      <w:r w:rsidRPr="00233019">
        <w:rPr>
          <w:rFonts w:eastAsia="Calibri" w:cs="Calibri"/>
          <w:spacing w:val="-2"/>
          <w:sz w:val="24"/>
          <w:szCs w:val="24"/>
        </w:rPr>
        <w:t xml:space="preserve"> </w:t>
      </w:r>
      <w:r w:rsidRPr="00233019">
        <w:rPr>
          <w:rFonts w:eastAsia="Calibri" w:cs="Calibri"/>
          <w:spacing w:val="1"/>
          <w:sz w:val="24"/>
          <w:szCs w:val="24"/>
        </w:rPr>
        <w:t>o</w:t>
      </w:r>
      <w:r w:rsidRPr="00233019">
        <w:rPr>
          <w:rFonts w:eastAsia="Calibri" w:cs="Calibri"/>
          <w:sz w:val="24"/>
          <w:szCs w:val="24"/>
        </w:rPr>
        <w:t>n</w:t>
      </w:r>
      <w:r w:rsidRPr="00233019">
        <w:rPr>
          <w:rFonts w:eastAsia="Calibri" w:cs="Calibri"/>
          <w:spacing w:val="-2"/>
          <w:sz w:val="24"/>
          <w:szCs w:val="24"/>
        </w:rPr>
        <w:t xml:space="preserve"> </w:t>
      </w:r>
      <w:r w:rsidRPr="00233019">
        <w:rPr>
          <w:rFonts w:eastAsia="Calibri" w:cs="Calibri"/>
          <w:sz w:val="24"/>
          <w:szCs w:val="24"/>
        </w:rPr>
        <w:t xml:space="preserve">the </w:t>
      </w:r>
      <w:r w:rsidRPr="00233019">
        <w:rPr>
          <w:rFonts w:eastAsia="Calibri" w:cs="Calibri"/>
          <w:spacing w:val="-1"/>
          <w:sz w:val="24"/>
          <w:szCs w:val="24"/>
        </w:rPr>
        <w:t>n</w:t>
      </w:r>
      <w:r w:rsidRPr="00233019">
        <w:rPr>
          <w:rFonts w:eastAsia="Calibri" w:cs="Calibri"/>
          <w:sz w:val="24"/>
          <w:szCs w:val="24"/>
        </w:rPr>
        <w:t>ew</w:t>
      </w:r>
      <w:r w:rsidRPr="00233019">
        <w:rPr>
          <w:rFonts w:eastAsia="Calibri" w:cs="Calibri"/>
          <w:spacing w:val="1"/>
          <w:sz w:val="24"/>
          <w:szCs w:val="24"/>
        </w:rPr>
        <w:t xml:space="preserve"> </w:t>
      </w:r>
      <w:r w:rsidRPr="00233019">
        <w:rPr>
          <w:rFonts w:eastAsia="Calibri" w:cs="Calibri"/>
          <w:sz w:val="24"/>
          <w:szCs w:val="24"/>
        </w:rPr>
        <w:t>hi</w:t>
      </w:r>
      <w:r w:rsidRPr="00233019">
        <w:rPr>
          <w:rFonts w:eastAsia="Calibri" w:cs="Calibri"/>
          <w:spacing w:val="-1"/>
          <w:sz w:val="24"/>
          <w:szCs w:val="24"/>
        </w:rPr>
        <w:t>g</w:t>
      </w:r>
      <w:r w:rsidRPr="00233019">
        <w:rPr>
          <w:rFonts w:eastAsia="Calibri" w:cs="Calibri"/>
          <w:sz w:val="24"/>
          <w:szCs w:val="24"/>
        </w:rPr>
        <w:t>h</w:t>
      </w:r>
      <w:r w:rsidRPr="00233019">
        <w:rPr>
          <w:rFonts w:eastAsia="Calibri" w:cs="Calibri"/>
          <w:spacing w:val="-1"/>
          <w:sz w:val="24"/>
          <w:szCs w:val="24"/>
        </w:rPr>
        <w:t xml:space="preserve"> </w:t>
      </w:r>
      <w:r w:rsidRPr="00233019">
        <w:rPr>
          <w:rFonts w:eastAsia="Calibri" w:cs="Calibri"/>
          <w:sz w:val="24"/>
          <w:szCs w:val="24"/>
        </w:rPr>
        <w:t>sc</w:t>
      </w:r>
      <w:r w:rsidRPr="00233019">
        <w:rPr>
          <w:rFonts w:eastAsia="Calibri" w:cs="Calibri"/>
          <w:spacing w:val="-3"/>
          <w:sz w:val="24"/>
          <w:szCs w:val="24"/>
        </w:rPr>
        <w:t>h</w:t>
      </w:r>
      <w:r w:rsidRPr="00233019">
        <w:rPr>
          <w:rFonts w:eastAsia="Calibri" w:cs="Calibri"/>
          <w:spacing w:val="1"/>
          <w:sz w:val="24"/>
          <w:szCs w:val="24"/>
        </w:rPr>
        <w:t>oo</w:t>
      </w:r>
      <w:r w:rsidRPr="00233019">
        <w:rPr>
          <w:rFonts w:eastAsia="Calibri" w:cs="Calibri"/>
          <w:sz w:val="24"/>
          <w:szCs w:val="24"/>
        </w:rPr>
        <w:t xml:space="preserve">l </w:t>
      </w:r>
      <w:r w:rsidRPr="00233019">
        <w:rPr>
          <w:rFonts w:eastAsia="Calibri" w:cs="Calibri"/>
          <w:spacing w:val="-1"/>
          <w:sz w:val="24"/>
          <w:szCs w:val="24"/>
        </w:rPr>
        <w:t>g</w:t>
      </w:r>
      <w:r w:rsidRPr="00233019">
        <w:rPr>
          <w:rFonts w:eastAsia="Calibri" w:cs="Calibri"/>
          <w:sz w:val="24"/>
          <w:szCs w:val="24"/>
        </w:rPr>
        <w:t>ra</w:t>
      </w:r>
      <w:r w:rsidRPr="00233019">
        <w:rPr>
          <w:rFonts w:eastAsia="Calibri" w:cs="Calibri"/>
          <w:spacing w:val="-1"/>
          <w:sz w:val="24"/>
          <w:szCs w:val="24"/>
        </w:rPr>
        <w:t>du</w:t>
      </w:r>
      <w:r w:rsidRPr="00233019">
        <w:rPr>
          <w:rFonts w:eastAsia="Calibri" w:cs="Calibri"/>
          <w:spacing w:val="-3"/>
          <w:sz w:val="24"/>
          <w:szCs w:val="24"/>
        </w:rPr>
        <w:t>a</w:t>
      </w:r>
      <w:r w:rsidRPr="00233019">
        <w:rPr>
          <w:rFonts w:eastAsia="Calibri" w:cs="Calibri"/>
          <w:sz w:val="24"/>
          <w:szCs w:val="24"/>
        </w:rPr>
        <w:t>ti</w:t>
      </w:r>
      <w:r w:rsidRPr="00233019">
        <w:rPr>
          <w:rFonts w:eastAsia="Calibri" w:cs="Calibri"/>
          <w:spacing w:val="-1"/>
          <w:sz w:val="24"/>
          <w:szCs w:val="24"/>
        </w:rPr>
        <w:t>o</w:t>
      </w:r>
      <w:r w:rsidRPr="00233019">
        <w:rPr>
          <w:rFonts w:eastAsia="Calibri" w:cs="Calibri"/>
          <w:sz w:val="24"/>
          <w:szCs w:val="24"/>
        </w:rPr>
        <w:t>n</w:t>
      </w:r>
      <w:r w:rsidRPr="00233019">
        <w:rPr>
          <w:rFonts w:eastAsia="Calibri" w:cs="Calibri"/>
          <w:spacing w:val="-1"/>
          <w:sz w:val="24"/>
          <w:szCs w:val="24"/>
        </w:rPr>
        <w:t xml:space="preserve"> </w:t>
      </w:r>
      <w:r w:rsidRPr="00233019">
        <w:rPr>
          <w:rFonts w:eastAsia="Calibri" w:cs="Calibri"/>
          <w:sz w:val="24"/>
          <w:szCs w:val="24"/>
        </w:rPr>
        <w:t>pl</w:t>
      </w:r>
      <w:r w:rsidRPr="00233019">
        <w:rPr>
          <w:rFonts w:eastAsia="Calibri" w:cs="Calibri"/>
          <w:spacing w:val="-1"/>
          <w:sz w:val="24"/>
          <w:szCs w:val="24"/>
        </w:rPr>
        <w:t>an</w:t>
      </w:r>
      <w:r w:rsidRPr="00233019">
        <w:rPr>
          <w:rFonts w:eastAsia="Calibri" w:cs="Calibri"/>
          <w:sz w:val="24"/>
          <w:szCs w:val="24"/>
        </w:rPr>
        <w:t>s, incl</w:t>
      </w:r>
      <w:r w:rsidRPr="00233019">
        <w:rPr>
          <w:rFonts w:eastAsia="Calibri" w:cs="Calibri"/>
          <w:spacing w:val="-1"/>
          <w:sz w:val="24"/>
          <w:szCs w:val="24"/>
        </w:rPr>
        <w:t>ud</w:t>
      </w:r>
      <w:r w:rsidRPr="00233019">
        <w:rPr>
          <w:rFonts w:eastAsia="Calibri" w:cs="Calibri"/>
          <w:sz w:val="24"/>
          <w:szCs w:val="24"/>
        </w:rPr>
        <w:t>i</w:t>
      </w:r>
      <w:r w:rsidRPr="00233019">
        <w:rPr>
          <w:rFonts w:eastAsia="Calibri" w:cs="Calibri"/>
          <w:spacing w:val="-1"/>
          <w:sz w:val="24"/>
          <w:szCs w:val="24"/>
        </w:rPr>
        <w:t>n</w:t>
      </w:r>
      <w:r w:rsidRPr="00233019">
        <w:rPr>
          <w:rFonts w:eastAsia="Calibri" w:cs="Calibri"/>
          <w:sz w:val="24"/>
          <w:szCs w:val="24"/>
        </w:rPr>
        <w:t>g</w:t>
      </w:r>
      <w:r w:rsidRPr="00233019">
        <w:rPr>
          <w:rFonts w:eastAsia="Calibri" w:cs="Calibri"/>
          <w:spacing w:val="-1"/>
          <w:sz w:val="24"/>
          <w:szCs w:val="24"/>
        </w:rPr>
        <w:t xml:space="preserve"> </w:t>
      </w:r>
      <w:r w:rsidRPr="00233019">
        <w:rPr>
          <w:rFonts w:eastAsia="Calibri" w:cs="Calibri"/>
          <w:spacing w:val="1"/>
          <w:sz w:val="24"/>
          <w:szCs w:val="24"/>
        </w:rPr>
        <w:t>t</w:t>
      </w:r>
      <w:r w:rsidRPr="00233019">
        <w:rPr>
          <w:rFonts w:eastAsia="Calibri" w:cs="Calibri"/>
          <w:spacing w:val="-1"/>
          <w:sz w:val="24"/>
          <w:szCs w:val="24"/>
        </w:rPr>
        <w:t>h</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z w:val="24"/>
          <w:szCs w:val="24"/>
        </w:rPr>
        <w:t>e</w:t>
      </w:r>
      <w:r w:rsidRPr="00233019">
        <w:rPr>
          <w:rFonts w:eastAsia="Calibri" w:cs="Calibri"/>
          <w:spacing w:val="-2"/>
          <w:sz w:val="24"/>
          <w:szCs w:val="24"/>
        </w:rPr>
        <w:t>s</w:t>
      </w:r>
      <w:r w:rsidRPr="00233019">
        <w:rPr>
          <w:rFonts w:eastAsia="Calibri" w:cs="Calibri"/>
          <w:sz w:val="24"/>
          <w:szCs w:val="24"/>
        </w:rPr>
        <w:t>ta</w:t>
      </w:r>
      <w:r w:rsidRPr="00233019">
        <w:rPr>
          <w:rFonts w:eastAsia="Calibri" w:cs="Calibri"/>
          <w:spacing w:val="-3"/>
          <w:sz w:val="24"/>
          <w:szCs w:val="24"/>
        </w:rPr>
        <w:t>b</w:t>
      </w:r>
      <w:r w:rsidRPr="00233019">
        <w:rPr>
          <w:rFonts w:eastAsia="Calibri" w:cs="Calibri"/>
          <w:sz w:val="24"/>
          <w:szCs w:val="24"/>
        </w:rPr>
        <w:t>lishm</w:t>
      </w:r>
      <w:r w:rsidRPr="00233019">
        <w:rPr>
          <w:rFonts w:eastAsia="Calibri" w:cs="Calibri"/>
          <w:spacing w:val="1"/>
          <w:sz w:val="24"/>
          <w:szCs w:val="24"/>
        </w:rPr>
        <w:t>e</w:t>
      </w:r>
      <w:r w:rsidRPr="00233019">
        <w:rPr>
          <w:rFonts w:eastAsia="Calibri" w:cs="Calibri"/>
          <w:spacing w:val="-1"/>
          <w:sz w:val="24"/>
          <w:szCs w:val="24"/>
        </w:rPr>
        <w:t>n</w:t>
      </w:r>
      <w:r w:rsidRPr="00233019">
        <w:rPr>
          <w:rFonts w:eastAsia="Calibri" w:cs="Calibri"/>
          <w:sz w:val="24"/>
          <w:szCs w:val="24"/>
        </w:rPr>
        <w:t>t</w:t>
      </w:r>
      <w:r w:rsidRPr="00233019">
        <w:rPr>
          <w:rFonts w:eastAsia="Calibri" w:cs="Calibri"/>
          <w:spacing w:val="-1"/>
          <w:sz w:val="24"/>
          <w:szCs w:val="24"/>
        </w:rPr>
        <w:t xml:space="preserve"> </w:t>
      </w:r>
      <w:r w:rsidRPr="00233019">
        <w:rPr>
          <w:rFonts w:eastAsia="Calibri" w:cs="Calibri"/>
          <w:spacing w:val="1"/>
          <w:sz w:val="24"/>
          <w:szCs w:val="24"/>
        </w:rPr>
        <w:t>o</w:t>
      </w:r>
      <w:r w:rsidRPr="00233019">
        <w:rPr>
          <w:rFonts w:eastAsia="Calibri" w:cs="Calibri"/>
          <w:sz w:val="24"/>
          <w:szCs w:val="24"/>
        </w:rPr>
        <w:t>f</w:t>
      </w:r>
      <w:r w:rsidRPr="00233019">
        <w:rPr>
          <w:rFonts w:eastAsia="Calibri" w:cs="Calibri"/>
          <w:spacing w:val="-2"/>
          <w:sz w:val="24"/>
          <w:szCs w:val="24"/>
        </w:rPr>
        <w:t xml:space="preserve"> </w:t>
      </w:r>
      <w:r w:rsidRPr="00233019">
        <w:rPr>
          <w:rFonts w:eastAsia="Calibri" w:cs="Calibri"/>
          <w:sz w:val="24"/>
          <w:szCs w:val="24"/>
        </w:rPr>
        <w:t>c</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r</w:t>
      </w:r>
      <w:r w:rsidRPr="00233019">
        <w:rPr>
          <w:rFonts w:eastAsia="Calibri" w:cs="Calibri"/>
          <w:spacing w:val="-3"/>
          <w:sz w:val="24"/>
          <w:szCs w:val="24"/>
        </w:rPr>
        <w:t>s</w:t>
      </w:r>
      <w:r w:rsidRPr="00233019">
        <w:rPr>
          <w:rFonts w:eastAsia="Calibri" w:cs="Calibri"/>
          <w:sz w:val="24"/>
          <w:szCs w:val="24"/>
        </w:rPr>
        <w:t>es</w:t>
      </w:r>
      <w:r w:rsidRPr="00233019">
        <w:rPr>
          <w:rFonts w:eastAsia="Calibri" w:cs="Calibri"/>
          <w:spacing w:val="1"/>
          <w:sz w:val="24"/>
          <w:szCs w:val="24"/>
        </w:rPr>
        <w:t xml:space="preserve">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1"/>
          <w:sz w:val="24"/>
          <w:szCs w:val="24"/>
        </w:rPr>
        <w:t xml:space="preserve"> m</w:t>
      </w:r>
      <w:r w:rsidRPr="00233019">
        <w:rPr>
          <w:rFonts w:eastAsia="Calibri" w:cs="Calibri"/>
          <w:sz w:val="24"/>
          <w:szCs w:val="24"/>
        </w:rPr>
        <w:t>e</w:t>
      </w:r>
      <w:r w:rsidRPr="00233019">
        <w:rPr>
          <w:rFonts w:eastAsia="Calibri" w:cs="Calibri"/>
          <w:spacing w:val="-1"/>
          <w:sz w:val="24"/>
          <w:szCs w:val="24"/>
        </w:rPr>
        <w:t>e</w:t>
      </w:r>
      <w:r w:rsidRPr="00233019">
        <w:rPr>
          <w:rFonts w:eastAsia="Calibri" w:cs="Calibri"/>
          <w:sz w:val="24"/>
          <w:szCs w:val="24"/>
        </w:rPr>
        <w:t>t</w:t>
      </w:r>
      <w:r w:rsidRPr="00233019">
        <w:rPr>
          <w:rFonts w:eastAsia="Calibri" w:cs="Calibri"/>
          <w:spacing w:val="1"/>
          <w:sz w:val="24"/>
          <w:szCs w:val="24"/>
        </w:rPr>
        <w:t xml:space="preserve"> </w:t>
      </w:r>
      <w:r w:rsidRPr="00233019">
        <w:rPr>
          <w:rFonts w:eastAsia="Calibri" w:cs="Calibri"/>
          <w:sz w:val="24"/>
          <w:szCs w:val="24"/>
        </w:rPr>
        <w:t xml:space="preserve">the </w:t>
      </w:r>
      <w:r w:rsidRPr="00233019">
        <w:rPr>
          <w:rFonts w:eastAsia="Calibri" w:cs="Calibri"/>
          <w:spacing w:val="-3"/>
          <w:sz w:val="24"/>
          <w:szCs w:val="24"/>
        </w:rPr>
        <w:t>n</w:t>
      </w:r>
      <w:r w:rsidRPr="00233019">
        <w:rPr>
          <w:rFonts w:eastAsia="Calibri" w:cs="Calibri"/>
          <w:sz w:val="24"/>
          <w:szCs w:val="24"/>
        </w:rPr>
        <w:t>ew</w:t>
      </w:r>
      <w:r w:rsidRPr="00233019">
        <w:rPr>
          <w:rFonts w:eastAsia="Calibri" w:cs="Calibri"/>
          <w:spacing w:val="-1"/>
          <w:sz w:val="24"/>
          <w:szCs w:val="24"/>
        </w:rPr>
        <w:t xml:space="preserve"> </w:t>
      </w:r>
      <w:r w:rsidRPr="00233019">
        <w:rPr>
          <w:rFonts w:eastAsia="Calibri" w:cs="Calibri"/>
          <w:sz w:val="24"/>
          <w:szCs w:val="24"/>
        </w:rPr>
        <w:t>en</w:t>
      </w:r>
      <w:r w:rsidRPr="00233019">
        <w:rPr>
          <w:rFonts w:eastAsia="Calibri" w:cs="Calibri"/>
          <w:spacing w:val="-1"/>
          <w:sz w:val="24"/>
          <w:szCs w:val="24"/>
        </w:rPr>
        <w:t>d</w:t>
      </w:r>
      <w:r w:rsidRPr="00233019">
        <w:rPr>
          <w:rFonts w:eastAsia="Calibri" w:cs="Calibri"/>
          <w:spacing w:val="1"/>
          <w:sz w:val="24"/>
          <w:szCs w:val="24"/>
        </w:rPr>
        <w:t>o</w:t>
      </w:r>
      <w:r w:rsidRPr="00233019">
        <w:rPr>
          <w:rFonts w:eastAsia="Calibri" w:cs="Calibri"/>
          <w:sz w:val="24"/>
          <w:szCs w:val="24"/>
        </w:rPr>
        <w:t>r</w:t>
      </w:r>
      <w:r w:rsidRPr="00233019">
        <w:rPr>
          <w:rFonts w:eastAsia="Calibri" w:cs="Calibri"/>
          <w:spacing w:val="-3"/>
          <w:sz w:val="24"/>
          <w:szCs w:val="24"/>
        </w:rPr>
        <w:t>s</w:t>
      </w:r>
      <w:r w:rsidRPr="00233019">
        <w:rPr>
          <w:rFonts w:eastAsia="Calibri" w:cs="Calibri"/>
          <w:sz w:val="24"/>
          <w:szCs w:val="24"/>
        </w:rPr>
        <w:t>e</w:t>
      </w:r>
      <w:r w:rsidRPr="00233019">
        <w:rPr>
          <w:rFonts w:eastAsia="Calibri" w:cs="Calibri"/>
          <w:spacing w:val="-1"/>
          <w:sz w:val="24"/>
          <w:szCs w:val="24"/>
        </w:rPr>
        <w:t>m</w:t>
      </w:r>
      <w:r w:rsidRPr="00233019">
        <w:rPr>
          <w:rFonts w:eastAsia="Calibri" w:cs="Calibri"/>
          <w:sz w:val="24"/>
          <w:szCs w:val="24"/>
        </w:rPr>
        <w:t>ent req</w:t>
      </w:r>
      <w:r w:rsidRPr="00233019">
        <w:rPr>
          <w:rFonts w:eastAsia="Calibri" w:cs="Calibri"/>
          <w:spacing w:val="-1"/>
          <w:sz w:val="24"/>
          <w:szCs w:val="24"/>
        </w:rPr>
        <w:t>u</w:t>
      </w:r>
      <w:r w:rsidRPr="00233019">
        <w:rPr>
          <w:rFonts w:eastAsia="Calibri" w:cs="Calibri"/>
          <w:sz w:val="24"/>
          <w:szCs w:val="24"/>
        </w:rPr>
        <w:t>ire</w:t>
      </w:r>
      <w:r w:rsidRPr="00233019">
        <w:rPr>
          <w:rFonts w:eastAsia="Calibri" w:cs="Calibri"/>
          <w:spacing w:val="-1"/>
          <w:sz w:val="24"/>
          <w:szCs w:val="24"/>
        </w:rPr>
        <w:t>m</w:t>
      </w:r>
      <w:r w:rsidRPr="00233019">
        <w:rPr>
          <w:rFonts w:eastAsia="Calibri" w:cs="Calibri"/>
          <w:sz w:val="24"/>
          <w:szCs w:val="24"/>
        </w:rPr>
        <w:t>ents.</w:t>
      </w:r>
    </w:p>
    <w:p w:rsidR="00EF33FD" w:rsidRPr="00233019" w:rsidRDefault="00EF33FD" w:rsidP="00EF33FD">
      <w:pPr>
        <w:spacing w:after="0" w:line="190" w:lineRule="exact"/>
        <w:rPr>
          <w:sz w:val="24"/>
          <w:szCs w:val="24"/>
        </w:rPr>
      </w:pPr>
    </w:p>
    <w:p w:rsidR="00EF33FD" w:rsidRDefault="00EF33FD" w:rsidP="00EF33FD">
      <w:pPr>
        <w:spacing w:after="0" w:line="240" w:lineRule="auto"/>
        <w:rPr>
          <w:rFonts w:eastAsia="Calibri" w:cs="Calibri"/>
          <w:sz w:val="24"/>
          <w:szCs w:val="24"/>
        </w:rPr>
      </w:pPr>
      <w:r w:rsidRPr="00233019">
        <w:rPr>
          <w:rFonts w:eastAsia="Calibri" w:cs="Calibri"/>
          <w:sz w:val="24"/>
          <w:szCs w:val="24"/>
        </w:rPr>
        <w:t>This</w:t>
      </w:r>
      <w:r w:rsidRPr="00233019">
        <w:rPr>
          <w:rFonts w:eastAsia="Calibri" w:cs="Calibri"/>
          <w:spacing w:val="-2"/>
          <w:sz w:val="24"/>
          <w:szCs w:val="24"/>
        </w:rPr>
        <w:t xml:space="preserve"> </w:t>
      </w:r>
      <w:r w:rsidRPr="00233019">
        <w:rPr>
          <w:rFonts w:eastAsia="Calibri" w:cs="Calibri"/>
          <w:sz w:val="24"/>
          <w:szCs w:val="24"/>
        </w:rPr>
        <w:t>su</w:t>
      </w:r>
      <w:r w:rsidRPr="00233019">
        <w:rPr>
          <w:rFonts w:eastAsia="Calibri" w:cs="Calibri"/>
          <w:spacing w:val="-1"/>
          <w:sz w:val="24"/>
          <w:szCs w:val="24"/>
        </w:rPr>
        <w:t>rv</w:t>
      </w:r>
      <w:r w:rsidRPr="00233019">
        <w:rPr>
          <w:rFonts w:eastAsia="Calibri" w:cs="Calibri"/>
          <w:sz w:val="24"/>
          <w:szCs w:val="24"/>
        </w:rPr>
        <w:t>ey</w:t>
      </w:r>
      <w:r w:rsidRPr="00233019">
        <w:rPr>
          <w:rFonts w:eastAsia="Calibri" w:cs="Calibri"/>
          <w:spacing w:val="-1"/>
          <w:sz w:val="24"/>
          <w:szCs w:val="24"/>
        </w:rPr>
        <w:t xml:space="preserve"> </w:t>
      </w:r>
      <w:r w:rsidRPr="00233019">
        <w:rPr>
          <w:rFonts w:eastAsia="Calibri" w:cs="Calibri"/>
          <w:sz w:val="24"/>
          <w:szCs w:val="24"/>
        </w:rPr>
        <w:t>is</w:t>
      </w:r>
      <w:r w:rsidRPr="00233019">
        <w:rPr>
          <w:rFonts w:eastAsia="Calibri" w:cs="Calibri"/>
          <w:spacing w:val="-4"/>
          <w:sz w:val="24"/>
          <w:szCs w:val="24"/>
        </w:rPr>
        <w:t xml:space="preserve"> </w:t>
      </w:r>
      <w:r w:rsidRPr="00233019">
        <w:rPr>
          <w:rFonts w:eastAsia="Calibri" w:cs="Calibri"/>
          <w:spacing w:val="-1"/>
          <w:sz w:val="24"/>
          <w:szCs w:val="24"/>
        </w:rPr>
        <w:t>v</w:t>
      </w:r>
      <w:r w:rsidRPr="00233019">
        <w:rPr>
          <w:rFonts w:eastAsia="Calibri" w:cs="Calibri"/>
          <w:spacing w:val="1"/>
          <w:sz w:val="24"/>
          <w:szCs w:val="24"/>
        </w:rPr>
        <w:t>o</w:t>
      </w:r>
      <w:r w:rsidRPr="00233019">
        <w:rPr>
          <w:rFonts w:eastAsia="Calibri" w:cs="Calibri"/>
          <w:sz w:val="24"/>
          <w:szCs w:val="24"/>
        </w:rPr>
        <w:t>l</w:t>
      </w:r>
      <w:r w:rsidRPr="00233019">
        <w:rPr>
          <w:rFonts w:eastAsia="Calibri" w:cs="Calibri"/>
          <w:spacing w:val="-1"/>
          <w:sz w:val="24"/>
          <w:szCs w:val="24"/>
        </w:rPr>
        <w:t>un</w:t>
      </w:r>
      <w:r w:rsidRPr="00233019">
        <w:rPr>
          <w:rFonts w:eastAsia="Calibri" w:cs="Calibri"/>
          <w:sz w:val="24"/>
          <w:szCs w:val="24"/>
        </w:rPr>
        <w:t>tar</w:t>
      </w:r>
      <w:r w:rsidRPr="00233019">
        <w:rPr>
          <w:rFonts w:eastAsia="Calibri" w:cs="Calibri"/>
          <w:spacing w:val="1"/>
          <w:sz w:val="24"/>
          <w:szCs w:val="24"/>
        </w:rPr>
        <w:t>y</w:t>
      </w:r>
      <w:r w:rsidRPr="00233019">
        <w:rPr>
          <w:rFonts w:eastAsia="Calibri" w:cs="Calibri"/>
          <w:sz w:val="24"/>
          <w:szCs w:val="24"/>
        </w:rPr>
        <w:t>.</w:t>
      </w:r>
      <w:r w:rsidRPr="00233019">
        <w:rPr>
          <w:rFonts w:eastAsia="Calibri" w:cs="Calibri"/>
          <w:spacing w:val="-5"/>
          <w:sz w:val="24"/>
          <w:szCs w:val="24"/>
        </w:rPr>
        <w:t xml:space="preserve"> You may decide to not take part without penalty or loss of any benefits you are otherwise entitled to. </w:t>
      </w:r>
      <w:r w:rsidRPr="00233019">
        <w:rPr>
          <w:rFonts w:eastAsia="Calibri" w:cs="Calibri"/>
          <w:sz w:val="24"/>
          <w:szCs w:val="24"/>
        </w:rPr>
        <w:t>A</w:t>
      </w:r>
      <w:r w:rsidRPr="00233019">
        <w:rPr>
          <w:rFonts w:eastAsia="Calibri" w:cs="Calibri"/>
          <w:spacing w:val="-1"/>
          <w:sz w:val="24"/>
          <w:szCs w:val="24"/>
        </w:rPr>
        <w:t>l</w:t>
      </w:r>
      <w:r w:rsidRPr="00233019">
        <w:rPr>
          <w:rFonts w:eastAsia="Calibri" w:cs="Calibri"/>
          <w:sz w:val="24"/>
          <w:szCs w:val="24"/>
        </w:rPr>
        <w:t>l</w:t>
      </w:r>
      <w:r w:rsidRPr="00233019">
        <w:rPr>
          <w:rFonts w:eastAsia="Calibri" w:cs="Calibri"/>
          <w:spacing w:val="-4"/>
          <w:sz w:val="24"/>
          <w:szCs w:val="24"/>
        </w:rPr>
        <w:t xml:space="preserve"> </w:t>
      </w:r>
      <w:r w:rsidRPr="00233019">
        <w:rPr>
          <w:rFonts w:eastAsia="Calibri" w:cs="Calibri"/>
          <w:sz w:val="24"/>
          <w:szCs w:val="24"/>
        </w:rPr>
        <w:t>respo</w:t>
      </w:r>
      <w:r w:rsidRPr="00233019">
        <w:rPr>
          <w:rFonts w:eastAsia="Calibri" w:cs="Calibri"/>
          <w:spacing w:val="-1"/>
          <w:sz w:val="24"/>
          <w:szCs w:val="24"/>
        </w:rPr>
        <w:t>n</w:t>
      </w:r>
      <w:r w:rsidRPr="00233019">
        <w:rPr>
          <w:rFonts w:eastAsia="Calibri" w:cs="Calibri"/>
          <w:sz w:val="24"/>
          <w:szCs w:val="24"/>
        </w:rPr>
        <w:t>s</w:t>
      </w:r>
      <w:r w:rsidRPr="00233019">
        <w:rPr>
          <w:rFonts w:eastAsia="Calibri" w:cs="Calibri"/>
          <w:spacing w:val="-2"/>
          <w:sz w:val="24"/>
          <w:szCs w:val="24"/>
        </w:rPr>
        <w:t>e</w:t>
      </w:r>
      <w:r w:rsidRPr="00233019">
        <w:rPr>
          <w:rFonts w:eastAsia="Calibri" w:cs="Calibri"/>
          <w:sz w:val="24"/>
          <w:szCs w:val="24"/>
        </w:rPr>
        <w:t>s</w:t>
      </w:r>
      <w:r w:rsidRPr="00233019">
        <w:rPr>
          <w:rFonts w:eastAsia="Calibri" w:cs="Calibri"/>
          <w:spacing w:val="-2"/>
          <w:sz w:val="24"/>
          <w:szCs w:val="24"/>
        </w:rPr>
        <w:t xml:space="preserve"> </w:t>
      </w:r>
      <w:r w:rsidRPr="00233019">
        <w:rPr>
          <w:rFonts w:eastAsia="Calibri" w:cs="Calibri"/>
          <w:sz w:val="24"/>
          <w:szCs w:val="24"/>
        </w:rPr>
        <w:t>will</w:t>
      </w:r>
      <w:r w:rsidRPr="00233019">
        <w:rPr>
          <w:rFonts w:eastAsia="Calibri" w:cs="Calibri"/>
          <w:spacing w:val="-2"/>
          <w:sz w:val="24"/>
          <w:szCs w:val="24"/>
        </w:rPr>
        <w:t xml:space="preserve"> </w:t>
      </w:r>
      <w:r w:rsidRPr="00233019">
        <w:rPr>
          <w:rFonts w:eastAsia="Calibri" w:cs="Calibri"/>
          <w:spacing w:val="-3"/>
          <w:sz w:val="24"/>
          <w:szCs w:val="24"/>
        </w:rPr>
        <w:t>b</w:t>
      </w:r>
      <w:r w:rsidRPr="00233019">
        <w:rPr>
          <w:rFonts w:eastAsia="Calibri" w:cs="Calibri"/>
          <w:sz w:val="24"/>
          <w:szCs w:val="24"/>
        </w:rPr>
        <w:t xml:space="preserve">e </w:t>
      </w:r>
      <w:r w:rsidRPr="00233019">
        <w:rPr>
          <w:rFonts w:eastAsia="Calibri" w:cs="Calibri"/>
          <w:spacing w:val="-2"/>
          <w:sz w:val="24"/>
          <w:szCs w:val="24"/>
        </w:rPr>
        <w:t>c</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fi</w:t>
      </w:r>
      <w:r w:rsidRPr="00233019">
        <w:rPr>
          <w:rFonts w:eastAsia="Calibri" w:cs="Calibri"/>
          <w:spacing w:val="-1"/>
          <w:sz w:val="24"/>
          <w:szCs w:val="24"/>
        </w:rPr>
        <w:t>d</w:t>
      </w:r>
      <w:r w:rsidRPr="00233019">
        <w:rPr>
          <w:rFonts w:eastAsia="Calibri" w:cs="Calibri"/>
          <w:sz w:val="24"/>
          <w:szCs w:val="24"/>
        </w:rPr>
        <w:t>en</w:t>
      </w:r>
      <w:r w:rsidRPr="00233019">
        <w:rPr>
          <w:rFonts w:eastAsia="Calibri" w:cs="Calibri"/>
          <w:spacing w:val="-2"/>
          <w:sz w:val="24"/>
          <w:szCs w:val="24"/>
        </w:rPr>
        <w:t>t</w:t>
      </w:r>
      <w:r w:rsidRPr="00233019">
        <w:rPr>
          <w:rFonts w:eastAsia="Calibri" w:cs="Calibri"/>
          <w:sz w:val="24"/>
          <w:szCs w:val="24"/>
        </w:rPr>
        <w:t>ia</w:t>
      </w:r>
      <w:r w:rsidRPr="00233019">
        <w:rPr>
          <w:rFonts w:eastAsia="Calibri" w:cs="Calibri"/>
          <w:spacing w:val="-1"/>
          <w:sz w:val="24"/>
          <w:szCs w:val="24"/>
        </w:rPr>
        <w:t>l</w:t>
      </w:r>
      <w:r w:rsidRPr="00233019">
        <w:rPr>
          <w:rFonts w:eastAsia="Calibri" w:cs="Calibri"/>
          <w:sz w:val="24"/>
          <w:szCs w:val="24"/>
        </w:rPr>
        <w:t>;</w:t>
      </w:r>
      <w:r w:rsidRPr="00233019">
        <w:rPr>
          <w:rFonts w:eastAsia="Calibri" w:cs="Calibri"/>
          <w:spacing w:val="-1"/>
          <w:sz w:val="24"/>
          <w:szCs w:val="24"/>
        </w:rPr>
        <w:t xml:space="preserve"> n</w:t>
      </w:r>
      <w:r w:rsidRPr="00233019">
        <w:rPr>
          <w:rFonts w:eastAsia="Calibri" w:cs="Calibri"/>
          <w:sz w:val="24"/>
          <w:szCs w:val="24"/>
        </w:rPr>
        <w:t>o</w:t>
      </w:r>
      <w:r w:rsidRPr="00233019">
        <w:rPr>
          <w:rFonts w:eastAsia="Calibri" w:cs="Calibri"/>
          <w:spacing w:val="-1"/>
          <w:sz w:val="24"/>
          <w:szCs w:val="24"/>
        </w:rPr>
        <w:t xml:space="preserve"> </w:t>
      </w:r>
      <w:r w:rsidRPr="00233019">
        <w:rPr>
          <w:rFonts w:eastAsia="Calibri" w:cs="Calibri"/>
          <w:sz w:val="24"/>
          <w:szCs w:val="24"/>
        </w:rPr>
        <w:t>i</w:t>
      </w:r>
      <w:r w:rsidRPr="00233019">
        <w:rPr>
          <w:rFonts w:eastAsia="Calibri" w:cs="Calibri"/>
          <w:spacing w:val="-1"/>
          <w:sz w:val="24"/>
          <w:szCs w:val="24"/>
        </w:rPr>
        <w:t>nd</w:t>
      </w:r>
      <w:r w:rsidRPr="00233019">
        <w:rPr>
          <w:rFonts w:eastAsia="Calibri" w:cs="Calibri"/>
          <w:spacing w:val="-3"/>
          <w:sz w:val="24"/>
          <w:szCs w:val="24"/>
        </w:rPr>
        <w:t>i</w:t>
      </w:r>
      <w:r w:rsidRPr="00233019">
        <w:rPr>
          <w:rFonts w:eastAsia="Calibri" w:cs="Calibri"/>
          <w:spacing w:val="1"/>
          <w:sz w:val="24"/>
          <w:szCs w:val="24"/>
        </w:rPr>
        <w:t>v</w:t>
      </w:r>
      <w:r w:rsidRPr="00233019">
        <w:rPr>
          <w:rFonts w:eastAsia="Calibri" w:cs="Calibri"/>
          <w:sz w:val="24"/>
          <w:szCs w:val="24"/>
        </w:rPr>
        <w:t>i</w:t>
      </w:r>
      <w:r w:rsidRPr="00233019">
        <w:rPr>
          <w:rFonts w:eastAsia="Calibri" w:cs="Calibri"/>
          <w:spacing w:val="-1"/>
          <w:sz w:val="24"/>
          <w:szCs w:val="24"/>
        </w:rPr>
        <w:t>du</w:t>
      </w:r>
      <w:r w:rsidRPr="00233019">
        <w:rPr>
          <w:rFonts w:eastAsia="Calibri" w:cs="Calibri"/>
          <w:sz w:val="24"/>
          <w:szCs w:val="24"/>
        </w:rPr>
        <w:t>al</w:t>
      </w:r>
      <w:r w:rsidRPr="00233019">
        <w:rPr>
          <w:rFonts w:eastAsia="Calibri" w:cs="Calibri"/>
          <w:spacing w:val="-1"/>
          <w:sz w:val="24"/>
          <w:szCs w:val="24"/>
        </w:rPr>
        <w:t xml:space="preserve"> </w:t>
      </w:r>
      <w:r w:rsidRPr="00233019">
        <w:rPr>
          <w:rFonts w:eastAsia="Calibri" w:cs="Calibri"/>
          <w:spacing w:val="1"/>
          <w:sz w:val="24"/>
          <w:szCs w:val="24"/>
        </w:rPr>
        <w:t>o</w:t>
      </w:r>
      <w:r w:rsidRPr="00233019">
        <w:rPr>
          <w:rFonts w:eastAsia="Calibri" w:cs="Calibri"/>
          <w:sz w:val="24"/>
          <w:szCs w:val="24"/>
        </w:rPr>
        <w:t>r</w:t>
      </w:r>
      <w:r w:rsidRPr="00233019">
        <w:rPr>
          <w:rFonts w:eastAsia="Calibri" w:cs="Calibri"/>
          <w:spacing w:val="-4"/>
          <w:sz w:val="24"/>
          <w:szCs w:val="24"/>
        </w:rPr>
        <w:t xml:space="preserve"> </w:t>
      </w:r>
      <w:r w:rsidRPr="00233019">
        <w:rPr>
          <w:rFonts w:eastAsia="Calibri" w:cs="Calibri"/>
          <w:spacing w:val="-1"/>
          <w:sz w:val="24"/>
          <w:szCs w:val="24"/>
        </w:rPr>
        <w:t>d</w:t>
      </w:r>
      <w:r w:rsidRPr="00233019">
        <w:rPr>
          <w:rFonts w:eastAsia="Calibri" w:cs="Calibri"/>
          <w:sz w:val="24"/>
          <w:szCs w:val="24"/>
        </w:rPr>
        <w:t>istrict</w:t>
      </w:r>
      <w:r w:rsidRPr="00233019">
        <w:rPr>
          <w:rFonts w:eastAsia="Calibri" w:cs="Calibri"/>
          <w:spacing w:val="-6"/>
          <w:sz w:val="24"/>
          <w:szCs w:val="24"/>
        </w:rPr>
        <w:t xml:space="preserve"> </w:t>
      </w:r>
      <w:r w:rsidRPr="00233019">
        <w:rPr>
          <w:rFonts w:eastAsia="Calibri" w:cs="Calibri"/>
          <w:sz w:val="24"/>
          <w:szCs w:val="24"/>
        </w:rPr>
        <w:t>will</w:t>
      </w:r>
      <w:r w:rsidRPr="00233019">
        <w:rPr>
          <w:rFonts w:eastAsia="Calibri" w:cs="Calibri"/>
          <w:spacing w:val="-2"/>
          <w:sz w:val="24"/>
          <w:szCs w:val="24"/>
        </w:rPr>
        <w:t xml:space="preserve"> </w:t>
      </w:r>
      <w:r w:rsidRPr="00233019">
        <w:rPr>
          <w:rFonts w:eastAsia="Calibri" w:cs="Calibri"/>
          <w:spacing w:val="-1"/>
          <w:sz w:val="24"/>
          <w:szCs w:val="24"/>
        </w:rPr>
        <w:t>b</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z w:val="24"/>
          <w:szCs w:val="24"/>
        </w:rPr>
        <w:t>i</w:t>
      </w:r>
      <w:r w:rsidRPr="00233019">
        <w:rPr>
          <w:rFonts w:eastAsia="Calibri" w:cs="Calibri"/>
          <w:spacing w:val="-1"/>
          <w:sz w:val="24"/>
          <w:szCs w:val="24"/>
        </w:rPr>
        <w:t>d</w:t>
      </w:r>
      <w:r w:rsidRPr="00233019">
        <w:rPr>
          <w:rFonts w:eastAsia="Calibri" w:cs="Calibri"/>
          <w:sz w:val="24"/>
          <w:szCs w:val="24"/>
        </w:rPr>
        <w:t>entif</w:t>
      </w:r>
      <w:r w:rsidRPr="00233019">
        <w:rPr>
          <w:rFonts w:eastAsia="Calibri" w:cs="Calibri"/>
          <w:spacing w:val="-3"/>
          <w:sz w:val="24"/>
          <w:szCs w:val="24"/>
        </w:rPr>
        <w:t>i</w:t>
      </w:r>
      <w:r w:rsidRPr="00233019">
        <w:rPr>
          <w:rFonts w:eastAsia="Calibri" w:cs="Calibri"/>
          <w:sz w:val="24"/>
          <w:szCs w:val="24"/>
        </w:rPr>
        <w:t>ed.</w:t>
      </w:r>
      <w:r w:rsidRPr="00233019">
        <w:rPr>
          <w:rFonts w:eastAsia="Calibri" w:cs="Calibri"/>
          <w:spacing w:val="-2"/>
          <w:sz w:val="24"/>
          <w:szCs w:val="24"/>
        </w:rPr>
        <w:t xml:space="preserve"> </w:t>
      </w:r>
      <w:r w:rsidRPr="00233019">
        <w:rPr>
          <w:rFonts w:eastAsia="Calibri" w:cs="Calibri"/>
          <w:sz w:val="24"/>
          <w:szCs w:val="24"/>
        </w:rPr>
        <w:t>On</w:t>
      </w:r>
      <w:r w:rsidRPr="00233019">
        <w:rPr>
          <w:rFonts w:eastAsia="Calibri" w:cs="Calibri"/>
          <w:spacing w:val="-1"/>
          <w:sz w:val="24"/>
          <w:szCs w:val="24"/>
        </w:rPr>
        <w:t>l</w:t>
      </w:r>
      <w:r w:rsidRPr="00233019">
        <w:rPr>
          <w:rFonts w:eastAsia="Calibri" w:cs="Calibri"/>
          <w:spacing w:val="1"/>
          <w:sz w:val="24"/>
          <w:szCs w:val="24"/>
        </w:rPr>
        <w:t>y</w:t>
      </w:r>
      <w:r w:rsidRPr="00233019">
        <w:rPr>
          <w:rFonts w:eastAsia="Calibri" w:cs="Calibri"/>
          <w:sz w:val="24"/>
          <w:szCs w:val="24"/>
        </w:rPr>
        <w:t xml:space="preserve"> a</w:t>
      </w:r>
      <w:r w:rsidRPr="00233019">
        <w:rPr>
          <w:rFonts w:eastAsia="Calibri" w:cs="Calibri"/>
          <w:spacing w:val="-1"/>
          <w:sz w:val="24"/>
          <w:szCs w:val="24"/>
        </w:rPr>
        <w:t>gg</w:t>
      </w:r>
      <w:r w:rsidRPr="00233019">
        <w:rPr>
          <w:rFonts w:eastAsia="Calibri" w:cs="Calibri"/>
          <w:sz w:val="24"/>
          <w:szCs w:val="24"/>
        </w:rPr>
        <w:t>reg</w:t>
      </w:r>
      <w:r w:rsidRPr="00233019">
        <w:rPr>
          <w:rFonts w:eastAsia="Calibri" w:cs="Calibri"/>
          <w:spacing w:val="-1"/>
          <w:sz w:val="24"/>
          <w:szCs w:val="24"/>
        </w:rPr>
        <w:t>a</w:t>
      </w:r>
      <w:r w:rsidRPr="00233019">
        <w:rPr>
          <w:rFonts w:eastAsia="Calibri" w:cs="Calibri"/>
          <w:sz w:val="24"/>
          <w:szCs w:val="24"/>
        </w:rPr>
        <w:t>t</w:t>
      </w:r>
      <w:r w:rsidRPr="00233019">
        <w:rPr>
          <w:rFonts w:eastAsia="Calibri" w:cs="Calibri"/>
          <w:spacing w:val="1"/>
          <w:sz w:val="24"/>
          <w:szCs w:val="24"/>
        </w:rPr>
        <w:t>e</w:t>
      </w:r>
      <w:r w:rsidRPr="00233019">
        <w:rPr>
          <w:rFonts w:eastAsia="Calibri" w:cs="Calibri"/>
          <w:sz w:val="24"/>
          <w:szCs w:val="24"/>
        </w:rPr>
        <w:t>d</w:t>
      </w:r>
      <w:r w:rsidRPr="00233019">
        <w:rPr>
          <w:rFonts w:eastAsia="Calibri" w:cs="Calibri"/>
          <w:spacing w:val="-1"/>
          <w:sz w:val="24"/>
          <w:szCs w:val="24"/>
        </w:rPr>
        <w:t xml:space="preserve"> </w:t>
      </w:r>
      <w:r w:rsidRPr="00233019">
        <w:rPr>
          <w:rFonts w:eastAsia="Calibri" w:cs="Calibri"/>
          <w:spacing w:val="1"/>
          <w:sz w:val="24"/>
          <w:szCs w:val="24"/>
        </w:rPr>
        <w:t>r</w:t>
      </w:r>
      <w:r w:rsidRPr="00233019">
        <w:rPr>
          <w:rFonts w:eastAsia="Calibri" w:cs="Calibri"/>
          <w:spacing w:val="-2"/>
          <w:sz w:val="24"/>
          <w:szCs w:val="24"/>
        </w:rPr>
        <w:t>e</w:t>
      </w:r>
      <w:r w:rsidRPr="00233019">
        <w:rPr>
          <w:rFonts w:eastAsia="Calibri" w:cs="Calibri"/>
          <w:sz w:val="24"/>
          <w:szCs w:val="24"/>
        </w:rPr>
        <w:t>su</w:t>
      </w:r>
      <w:r w:rsidRPr="00233019">
        <w:rPr>
          <w:rFonts w:eastAsia="Calibri" w:cs="Calibri"/>
          <w:spacing w:val="-1"/>
          <w:sz w:val="24"/>
          <w:szCs w:val="24"/>
        </w:rPr>
        <w:t>l</w:t>
      </w:r>
      <w:r w:rsidRPr="00233019">
        <w:rPr>
          <w:rFonts w:eastAsia="Calibri" w:cs="Calibri"/>
          <w:sz w:val="24"/>
          <w:szCs w:val="24"/>
        </w:rPr>
        <w:t>ts</w:t>
      </w:r>
      <w:r w:rsidRPr="00233019">
        <w:rPr>
          <w:rFonts w:eastAsia="Calibri" w:cs="Calibri"/>
          <w:spacing w:val="1"/>
          <w:sz w:val="24"/>
          <w:szCs w:val="24"/>
        </w:rPr>
        <w:t xml:space="preserve"> </w:t>
      </w:r>
      <w:r w:rsidRPr="00233019">
        <w:rPr>
          <w:rFonts w:eastAsia="Calibri" w:cs="Calibri"/>
          <w:sz w:val="24"/>
          <w:szCs w:val="24"/>
        </w:rPr>
        <w:t>will</w:t>
      </w:r>
      <w:r w:rsidRPr="00233019">
        <w:rPr>
          <w:rFonts w:eastAsia="Calibri" w:cs="Calibri"/>
          <w:spacing w:val="-3"/>
          <w:sz w:val="24"/>
          <w:szCs w:val="24"/>
        </w:rPr>
        <w:t xml:space="preserve"> </w:t>
      </w:r>
      <w:r w:rsidRPr="00233019">
        <w:rPr>
          <w:rFonts w:eastAsia="Calibri" w:cs="Calibri"/>
          <w:sz w:val="24"/>
          <w:szCs w:val="24"/>
        </w:rPr>
        <w:t>be</w:t>
      </w:r>
      <w:r w:rsidRPr="00233019">
        <w:rPr>
          <w:rFonts w:eastAsia="Calibri" w:cs="Calibri"/>
          <w:spacing w:val="1"/>
          <w:sz w:val="24"/>
          <w:szCs w:val="24"/>
        </w:rPr>
        <w:t xml:space="preserve"> </w:t>
      </w:r>
      <w:r w:rsidRPr="00233019">
        <w:rPr>
          <w:rFonts w:eastAsia="Calibri" w:cs="Calibri"/>
          <w:spacing w:val="-3"/>
          <w:sz w:val="24"/>
          <w:szCs w:val="24"/>
        </w:rPr>
        <w:t>r</w:t>
      </w:r>
      <w:r w:rsidRPr="00233019">
        <w:rPr>
          <w:rFonts w:eastAsia="Calibri" w:cs="Calibri"/>
          <w:sz w:val="24"/>
          <w:szCs w:val="24"/>
        </w:rPr>
        <w:t>ep</w:t>
      </w:r>
      <w:r w:rsidRPr="00233019">
        <w:rPr>
          <w:rFonts w:eastAsia="Calibri" w:cs="Calibri"/>
          <w:spacing w:val="1"/>
          <w:sz w:val="24"/>
          <w:szCs w:val="24"/>
        </w:rPr>
        <w:t>o</w:t>
      </w:r>
      <w:r w:rsidRPr="00233019">
        <w:rPr>
          <w:rFonts w:eastAsia="Calibri" w:cs="Calibri"/>
          <w:sz w:val="24"/>
          <w:szCs w:val="24"/>
        </w:rPr>
        <w:t>r</w:t>
      </w:r>
      <w:r w:rsidRPr="00233019">
        <w:rPr>
          <w:rFonts w:eastAsia="Calibri" w:cs="Calibri"/>
          <w:spacing w:val="-2"/>
          <w:sz w:val="24"/>
          <w:szCs w:val="24"/>
        </w:rPr>
        <w:t>t</w:t>
      </w:r>
      <w:r w:rsidRPr="00233019">
        <w:rPr>
          <w:rFonts w:eastAsia="Calibri" w:cs="Calibri"/>
          <w:sz w:val="24"/>
          <w:szCs w:val="24"/>
        </w:rPr>
        <w:t>ed.</w:t>
      </w:r>
    </w:p>
    <w:p w:rsidR="00A56593" w:rsidRDefault="00A56593" w:rsidP="00EF33FD">
      <w:pPr>
        <w:spacing w:after="0" w:line="240" w:lineRule="auto"/>
        <w:rPr>
          <w:rFonts w:eastAsia="Calibri" w:cs="Calibri"/>
          <w:sz w:val="24"/>
          <w:szCs w:val="24"/>
        </w:rPr>
      </w:pPr>
    </w:p>
    <w:p w:rsidR="00A56593" w:rsidRPr="00233019" w:rsidRDefault="00A56593" w:rsidP="00A56593">
      <w:pPr>
        <w:spacing w:after="0" w:line="252" w:lineRule="exact"/>
        <w:rPr>
          <w:rFonts w:eastAsia="Calibri" w:cs="Calibri"/>
          <w:sz w:val="24"/>
          <w:szCs w:val="24"/>
        </w:rPr>
      </w:pPr>
      <w:r>
        <w:t xml:space="preserve">Education Sciences Reform Act of 2002, Title I, Part E, Section 183, prohibits disclosure of individually identifiable information as well as making the publishing or communicating of individually identifiable information by employees or staff a felony.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t>nonstatistical</w:t>
      </w:r>
      <w:proofErr w:type="spellEnd"/>
      <w:r>
        <w:t xml:space="preserve"> purposes, except as required by law, is a class E felony.</w:t>
      </w:r>
    </w:p>
    <w:p w:rsidR="00EF33FD" w:rsidRPr="00233019" w:rsidRDefault="00EF33FD" w:rsidP="00EF33FD">
      <w:pPr>
        <w:spacing w:after="0" w:line="220" w:lineRule="exact"/>
        <w:rPr>
          <w:sz w:val="24"/>
          <w:szCs w:val="24"/>
        </w:rPr>
      </w:pPr>
    </w:p>
    <w:p w:rsidR="00EF33FD" w:rsidRPr="00233019" w:rsidRDefault="00EF33FD" w:rsidP="00EF33FD">
      <w:pPr>
        <w:spacing w:after="0" w:line="240" w:lineRule="auto"/>
        <w:rPr>
          <w:rFonts w:eastAsia="Calibri" w:cs="Calibri"/>
          <w:sz w:val="24"/>
          <w:szCs w:val="24"/>
        </w:rPr>
      </w:pPr>
      <w:r w:rsidRPr="00233019">
        <w:rPr>
          <w:rFonts w:eastAsia="Calibri" w:cs="Calibri"/>
          <w:sz w:val="24"/>
          <w:szCs w:val="24"/>
        </w:rPr>
        <w:t xml:space="preserve">If </w:t>
      </w:r>
      <w:r w:rsidRPr="00233019">
        <w:rPr>
          <w:rFonts w:eastAsia="Calibri" w:cs="Calibri"/>
          <w:spacing w:val="1"/>
          <w:sz w:val="24"/>
          <w:szCs w:val="24"/>
        </w:rPr>
        <w:t>yo</w:t>
      </w:r>
      <w:r w:rsidRPr="00233019">
        <w:rPr>
          <w:rFonts w:eastAsia="Calibri" w:cs="Calibri"/>
          <w:sz w:val="24"/>
          <w:szCs w:val="24"/>
        </w:rPr>
        <w:t>u</w:t>
      </w:r>
      <w:r w:rsidRPr="00233019">
        <w:rPr>
          <w:rFonts w:eastAsia="Calibri" w:cs="Calibri"/>
          <w:spacing w:val="-3"/>
          <w:sz w:val="24"/>
          <w:szCs w:val="24"/>
        </w:rPr>
        <w:t xml:space="preserve"> </w:t>
      </w:r>
      <w:r w:rsidRPr="00233019">
        <w:rPr>
          <w:rFonts w:eastAsia="Calibri" w:cs="Calibri"/>
          <w:sz w:val="24"/>
          <w:szCs w:val="24"/>
        </w:rPr>
        <w:t>are in</w:t>
      </w:r>
      <w:r w:rsidRPr="00233019">
        <w:rPr>
          <w:rFonts w:eastAsia="Calibri" w:cs="Calibri"/>
          <w:spacing w:val="-3"/>
          <w:sz w:val="24"/>
          <w:szCs w:val="24"/>
        </w:rPr>
        <w:t>t</w:t>
      </w:r>
      <w:r w:rsidRPr="00233019">
        <w:rPr>
          <w:rFonts w:eastAsia="Calibri" w:cs="Calibri"/>
          <w:sz w:val="24"/>
          <w:szCs w:val="24"/>
        </w:rPr>
        <w:t>ere</w:t>
      </w:r>
      <w:r w:rsidRPr="00233019">
        <w:rPr>
          <w:rFonts w:eastAsia="Calibri" w:cs="Calibri"/>
          <w:spacing w:val="-2"/>
          <w:sz w:val="24"/>
          <w:szCs w:val="24"/>
        </w:rPr>
        <w:t>s</w:t>
      </w:r>
      <w:r w:rsidRPr="00233019">
        <w:rPr>
          <w:rFonts w:eastAsia="Calibri" w:cs="Calibri"/>
          <w:sz w:val="24"/>
          <w:szCs w:val="24"/>
        </w:rPr>
        <w:t>t</w:t>
      </w:r>
      <w:r w:rsidRPr="00233019">
        <w:rPr>
          <w:rFonts w:eastAsia="Calibri" w:cs="Calibri"/>
          <w:spacing w:val="1"/>
          <w:sz w:val="24"/>
          <w:szCs w:val="24"/>
        </w:rPr>
        <w:t>e</w:t>
      </w:r>
      <w:r w:rsidRPr="00233019">
        <w:rPr>
          <w:rFonts w:eastAsia="Calibri" w:cs="Calibri"/>
          <w:sz w:val="24"/>
          <w:szCs w:val="24"/>
        </w:rPr>
        <w:t>d</w:t>
      </w:r>
      <w:r w:rsidRPr="00233019">
        <w:rPr>
          <w:rFonts w:eastAsia="Calibri" w:cs="Calibri"/>
          <w:spacing w:val="-1"/>
          <w:sz w:val="24"/>
          <w:szCs w:val="24"/>
        </w:rPr>
        <w:t xml:space="preserve"> </w:t>
      </w:r>
      <w:r w:rsidRPr="00233019">
        <w:rPr>
          <w:rFonts w:eastAsia="Calibri" w:cs="Calibri"/>
          <w:sz w:val="24"/>
          <w:szCs w:val="24"/>
        </w:rPr>
        <w:t xml:space="preserve">in </w:t>
      </w:r>
      <w:r w:rsidRPr="00233019">
        <w:rPr>
          <w:rFonts w:eastAsia="Calibri" w:cs="Calibri"/>
          <w:spacing w:val="-3"/>
          <w:sz w:val="24"/>
          <w:szCs w:val="24"/>
        </w:rPr>
        <w:t>r</w:t>
      </w:r>
      <w:r w:rsidRPr="00233019">
        <w:rPr>
          <w:rFonts w:eastAsia="Calibri" w:cs="Calibri"/>
          <w:sz w:val="24"/>
          <w:szCs w:val="24"/>
        </w:rPr>
        <w:t>e</w:t>
      </w:r>
      <w:r w:rsidRPr="00233019">
        <w:rPr>
          <w:rFonts w:eastAsia="Calibri" w:cs="Calibri"/>
          <w:spacing w:val="-2"/>
          <w:sz w:val="24"/>
          <w:szCs w:val="24"/>
        </w:rPr>
        <w:t>a</w:t>
      </w:r>
      <w:r w:rsidRPr="00233019">
        <w:rPr>
          <w:rFonts w:eastAsia="Calibri" w:cs="Calibri"/>
          <w:spacing w:val="-1"/>
          <w:sz w:val="24"/>
          <w:szCs w:val="24"/>
        </w:rPr>
        <w:t>d</w:t>
      </w:r>
      <w:r w:rsidRPr="00233019">
        <w:rPr>
          <w:rFonts w:eastAsia="Calibri" w:cs="Calibri"/>
          <w:sz w:val="24"/>
          <w:szCs w:val="24"/>
        </w:rPr>
        <w:t>i</w:t>
      </w:r>
      <w:r w:rsidRPr="00233019">
        <w:rPr>
          <w:rFonts w:eastAsia="Calibri" w:cs="Calibri"/>
          <w:spacing w:val="-1"/>
          <w:sz w:val="24"/>
          <w:szCs w:val="24"/>
        </w:rPr>
        <w:t>n</w:t>
      </w:r>
      <w:r w:rsidRPr="00233019">
        <w:rPr>
          <w:rFonts w:eastAsia="Calibri" w:cs="Calibri"/>
          <w:sz w:val="24"/>
          <w:szCs w:val="24"/>
        </w:rPr>
        <w:t>g</w:t>
      </w:r>
      <w:r w:rsidRPr="00233019">
        <w:rPr>
          <w:rFonts w:eastAsia="Calibri" w:cs="Calibri"/>
          <w:spacing w:val="-1"/>
          <w:sz w:val="24"/>
          <w:szCs w:val="24"/>
        </w:rPr>
        <w:t xml:space="preserve"> </w:t>
      </w:r>
      <w:r w:rsidRPr="00233019">
        <w:rPr>
          <w:rFonts w:eastAsia="Calibri" w:cs="Calibri"/>
          <w:sz w:val="24"/>
          <w:szCs w:val="24"/>
        </w:rPr>
        <w:t>a</w:t>
      </w:r>
      <w:r w:rsidRPr="00233019">
        <w:rPr>
          <w:rFonts w:eastAsia="Calibri" w:cs="Calibri"/>
          <w:spacing w:val="1"/>
          <w:sz w:val="24"/>
          <w:szCs w:val="24"/>
        </w:rPr>
        <w:t xml:space="preserve"> </w:t>
      </w:r>
      <w:r w:rsidRPr="00233019">
        <w:rPr>
          <w:rFonts w:eastAsia="Calibri" w:cs="Calibri"/>
          <w:sz w:val="24"/>
          <w:szCs w:val="24"/>
        </w:rPr>
        <w:t>su</w:t>
      </w:r>
      <w:r w:rsidRPr="00233019">
        <w:rPr>
          <w:rFonts w:eastAsia="Calibri" w:cs="Calibri"/>
          <w:spacing w:val="-2"/>
          <w:sz w:val="24"/>
          <w:szCs w:val="24"/>
        </w:rPr>
        <w:t>m</w:t>
      </w:r>
      <w:r w:rsidRPr="00233019">
        <w:rPr>
          <w:rFonts w:eastAsia="Calibri" w:cs="Calibri"/>
          <w:spacing w:val="1"/>
          <w:sz w:val="24"/>
          <w:szCs w:val="24"/>
        </w:rPr>
        <w:t>m</w:t>
      </w:r>
      <w:r w:rsidRPr="00233019">
        <w:rPr>
          <w:rFonts w:eastAsia="Calibri" w:cs="Calibri"/>
          <w:sz w:val="24"/>
          <w:szCs w:val="24"/>
        </w:rPr>
        <w:t>ary</w:t>
      </w:r>
      <w:r w:rsidRPr="00233019">
        <w:rPr>
          <w:rFonts w:eastAsia="Calibri" w:cs="Calibri"/>
          <w:spacing w:val="-2"/>
          <w:sz w:val="24"/>
          <w:szCs w:val="24"/>
        </w:rPr>
        <w:t xml:space="preserve"> </w:t>
      </w:r>
      <w:r w:rsidRPr="00233019">
        <w:rPr>
          <w:rFonts w:eastAsia="Calibri" w:cs="Calibri"/>
          <w:spacing w:val="1"/>
          <w:sz w:val="24"/>
          <w:szCs w:val="24"/>
        </w:rPr>
        <w:t>o</w:t>
      </w:r>
      <w:r w:rsidRPr="00233019">
        <w:rPr>
          <w:rFonts w:eastAsia="Calibri" w:cs="Calibri"/>
          <w:sz w:val="24"/>
          <w:szCs w:val="24"/>
        </w:rPr>
        <w:t>f</w:t>
      </w:r>
      <w:r w:rsidRPr="00233019">
        <w:rPr>
          <w:rFonts w:eastAsia="Calibri" w:cs="Calibri"/>
          <w:spacing w:val="-2"/>
          <w:sz w:val="24"/>
          <w:szCs w:val="24"/>
        </w:rPr>
        <w:t xml:space="preserve"> </w:t>
      </w:r>
      <w:r w:rsidRPr="00233019">
        <w:rPr>
          <w:rFonts w:eastAsia="Calibri" w:cs="Calibri"/>
          <w:sz w:val="24"/>
          <w:szCs w:val="24"/>
        </w:rPr>
        <w:t xml:space="preserve">the </w:t>
      </w:r>
      <w:r w:rsidRPr="00233019">
        <w:rPr>
          <w:rFonts w:eastAsia="Calibri" w:cs="Calibri"/>
          <w:spacing w:val="-2"/>
          <w:sz w:val="24"/>
          <w:szCs w:val="24"/>
        </w:rPr>
        <w:t>r</w:t>
      </w:r>
      <w:r w:rsidRPr="00233019">
        <w:rPr>
          <w:rFonts w:eastAsia="Calibri" w:cs="Calibri"/>
          <w:sz w:val="24"/>
          <w:szCs w:val="24"/>
        </w:rPr>
        <w:t>es</w:t>
      </w:r>
      <w:r w:rsidRPr="00233019">
        <w:rPr>
          <w:rFonts w:eastAsia="Calibri" w:cs="Calibri"/>
          <w:spacing w:val="-3"/>
          <w:sz w:val="24"/>
          <w:szCs w:val="24"/>
        </w:rPr>
        <w:t>u</w:t>
      </w:r>
      <w:r w:rsidRPr="00233019">
        <w:rPr>
          <w:rFonts w:eastAsia="Calibri" w:cs="Calibri"/>
          <w:sz w:val="24"/>
          <w:szCs w:val="24"/>
        </w:rPr>
        <w:t>lts fr</w:t>
      </w:r>
      <w:r w:rsidRPr="00233019">
        <w:rPr>
          <w:rFonts w:eastAsia="Calibri" w:cs="Calibri"/>
          <w:spacing w:val="-1"/>
          <w:sz w:val="24"/>
          <w:szCs w:val="24"/>
        </w:rPr>
        <w:t>o</w:t>
      </w:r>
      <w:r w:rsidRPr="00233019">
        <w:rPr>
          <w:rFonts w:eastAsia="Calibri" w:cs="Calibri"/>
          <w:sz w:val="24"/>
          <w:szCs w:val="24"/>
        </w:rPr>
        <w:t>m</w:t>
      </w:r>
      <w:r w:rsidRPr="00233019">
        <w:rPr>
          <w:rFonts w:eastAsia="Calibri" w:cs="Calibri"/>
          <w:spacing w:val="1"/>
          <w:sz w:val="24"/>
          <w:szCs w:val="24"/>
        </w:rPr>
        <w:t xml:space="preserve"> </w:t>
      </w:r>
      <w:r w:rsidRPr="00233019">
        <w:rPr>
          <w:rFonts w:eastAsia="Calibri" w:cs="Calibri"/>
          <w:sz w:val="24"/>
          <w:szCs w:val="24"/>
        </w:rPr>
        <w:t>di</w:t>
      </w:r>
      <w:r w:rsidRPr="00233019">
        <w:rPr>
          <w:rFonts w:eastAsia="Calibri" w:cs="Calibri"/>
          <w:spacing w:val="-3"/>
          <w:sz w:val="24"/>
          <w:szCs w:val="24"/>
        </w:rPr>
        <w:t>s</w:t>
      </w:r>
      <w:r w:rsidRPr="00233019">
        <w:rPr>
          <w:rFonts w:eastAsia="Calibri" w:cs="Calibri"/>
          <w:sz w:val="24"/>
          <w:szCs w:val="24"/>
        </w:rPr>
        <w:t>tricts</w:t>
      </w:r>
      <w:r w:rsidRPr="00233019">
        <w:rPr>
          <w:rFonts w:eastAsia="Calibri" w:cs="Calibri"/>
          <w:spacing w:val="-2"/>
          <w:sz w:val="24"/>
          <w:szCs w:val="24"/>
        </w:rPr>
        <w:t xml:space="preserve"> </w:t>
      </w:r>
      <w:r w:rsidRPr="00233019">
        <w:rPr>
          <w:rFonts w:eastAsia="Calibri" w:cs="Calibri"/>
          <w:sz w:val="24"/>
          <w:szCs w:val="24"/>
        </w:rPr>
        <w:t>ar</w:t>
      </w:r>
      <w:r w:rsidRPr="00233019">
        <w:rPr>
          <w:rFonts w:eastAsia="Calibri" w:cs="Calibri"/>
          <w:spacing w:val="1"/>
          <w:sz w:val="24"/>
          <w:szCs w:val="24"/>
        </w:rPr>
        <w:t>o</w:t>
      </w:r>
      <w:r w:rsidRPr="00233019">
        <w:rPr>
          <w:rFonts w:eastAsia="Calibri" w:cs="Calibri"/>
          <w:spacing w:val="-1"/>
          <w:sz w:val="24"/>
          <w:szCs w:val="24"/>
        </w:rPr>
        <w:t>un</w:t>
      </w:r>
      <w:r w:rsidRPr="00233019">
        <w:rPr>
          <w:rFonts w:eastAsia="Calibri" w:cs="Calibri"/>
          <w:sz w:val="24"/>
          <w:szCs w:val="24"/>
        </w:rPr>
        <w:t>d</w:t>
      </w:r>
      <w:r w:rsidRPr="00233019">
        <w:rPr>
          <w:rFonts w:eastAsia="Calibri" w:cs="Calibri"/>
          <w:spacing w:val="-1"/>
          <w:sz w:val="24"/>
          <w:szCs w:val="24"/>
        </w:rPr>
        <w:t xml:space="preserve"> </w:t>
      </w:r>
      <w:r w:rsidRPr="00233019">
        <w:rPr>
          <w:rFonts w:eastAsia="Calibri" w:cs="Calibri"/>
          <w:spacing w:val="1"/>
          <w:sz w:val="24"/>
          <w:szCs w:val="24"/>
        </w:rPr>
        <w:t>t</w:t>
      </w:r>
      <w:r w:rsidRPr="00233019">
        <w:rPr>
          <w:rFonts w:eastAsia="Calibri" w:cs="Calibri"/>
          <w:spacing w:val="-3"/>
          <w:sz w:val="24"/>
          <w:szCs w:val="24"/>
        </w:rPr>
        <w:t>h</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z w:val="24"/>
          <w:szCs w:val="24"/>
        </w:rPr>
        <w:t>sta</w:t>
      </w:r>
      <w:r w:rsidRPr="00233019">
        <w:rPr>
          <w:rFonts w:eastAsia="Calibri" w:cs="Calibri"/>
          <w:spacing w:val="-2"/>
          <w:sz w:val="24"/>
          <w:szCs w:val="24"/>
        </w:rPr>
        <w:t>t</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1"/>
          <w:sz w:val="24"/>
          <w:szCs w:val="24"/>
        </w:rPr>
        <w:t>p</w:t>
      </w:r>
      <w:r w:rsidRPr="00233019">
        <w:rPr>
          <w:rFonts w:eastAsia="Calibri" w:cs="Calibri"/>
          <w:sz w:val="24"/>
          <w:szCs w:val="24"/>
        </w:rPr>
        <w:t>l</w:t>
      </w:r>
      <w:r w:rsidRPr="00233019">
        <w:rPr>
          <w:rFonts w:eastAsia="Calibri" w:cs="Calibri"/>
          <w:spacing w:val="-2"/>
          <w:sz w:val="24"/>
          <w:szCs w:val="24"/>
        </w:rPr>
        <w:t>e</w:t>
      </w:r>
      <w:r w:rsidRPr="00233019">
        <w:rPr>
          <w:rFonts w:eastAsia="Calibri" w:cs="Calibri"/>
          <w:sz w:val="24"/>
          <w:szCs w:val="24"/>
        </w:rPr>
        <w:t>ase</w:t>
      </w:r>
      <w:r w:rsidRPr="00233019">
        <w:rPr>
          <w:rFonts w:eastAsia="Calibri" w:cs="Calibri"/>
          <w:spacing w:val="1"/>
          <w:sz w:val="24"/>
          <w:szCs w:val="24"/>
        </w:rPr>
        <w:t xml:space="preserve"> </w:t>
      </w:r>
      <w:r w:rsidRPr="00233019">
        <w:rPr>
          <w:rFonts w:eastAsia="Calibri" w:cs="Calibri"/>
          <w:spacing w:val="-3"/>
          <w:sz w:val="24"/>
          <w:szCs w:val="24"/>
        </w:rPr>
        <w:t>l</w:t>
      </w:r>
      <w:r w:rsidRPr="00233019">
        <w:rPr>
          <w:rFonts w:eastAsia="Calibri" w:cs="Calibri"/>
          <w:sz w:val="24"/>
          <w:szCs w:val="24"/>
        </w:rPr>
        <w:t>et</w:t>
      </w:r>
      <w:r w:rsidRPr="00233019">
        <w:rPr>
          <w:rFonts w:eastAsia="Calibri" w:cs="Calibri"/>
          <w:spacing w:val="1"/>
          <w:sz w:val="24"/>
          <w:szCs w:val="24"/>
        </w:rPr>
        <w:t xml:space="preserve"> </w:t>
      </w:r>
      <w:r w:rsidRPr="00233019">
        <w:rPr>
          <w:rFonts w:eastAsia="Calibri" w:cs="Calibri"/>
          <w:sz w:val="24"/>
          <w:szCs w:val="24"/>
        </w:rPr>
        <w:t>us kn</w:t>
      </w:r>
      <w:r w:rsidRPr="00233019">
        <w:rPr>
          <w:rFonts w:eastAsia="Calibri" w:cs="Calibri"/>
          <w:spacing w:val="1"/>
          <w:sz w:val="24"/>
          <w:szCs w:val="24"/>
        </w:rPr>
        <w:t>o</w:t>
      </w:r>
      <w:r w:rsidRPr="00233019">
        <w:rPr>
          <w:rFonts w:eastAsia="Calibri" w:cs="Calibri"/>
          <w:sz w:val="24"/>
          <w:szCs w:val="24"/>
        </w:rPr>
        <w:t>w</w:t>
      </w:r>
      <w:r w:rsidRPr="00233019">
        <w:rPr>
          <w:rFonts w:eastAsia="Calibri" w:cs="Calibri"/>
          <w:spacing w:val="-2"/>
          <w:sz w:val="24"/>
          <w:szCs w:val="24"/>
        </w:rPr>
        <w:t xml:space="preserve"> </w:t>
      </w:r>
      <w:r w:rsidRPr="00233019">
        <w:rPr>
          <w:rFonts w:eastAsia="Calibri" w:cs="Calibri"/>
          <w:sz w:val="24"/>
          <w:szCs w:val="24"/>
        </w:rPr>
        <w:t>and</w:t>
      </w:r>
      <w:r w:rsidRPr="00233019">
        <w:rPr>
          <w:rFonts w:eastAsia="Calibri" w:cs="Calibri"/>
          <w:spacing w:val="-1"/>
          <w:sz w:val="24"/>
          <w:szCs w:val="24"/>
        </w:rPr>
        <w:t xml:space="preserve"> </w:t>
      </w:r>
      <w:r w:rsidRPr="00233019">
        <w:rPr>
          <w:rFonts w:eastAsia="Calibri" w:cs="Calibri"/>
          <w:spacing w:val="1"/>
          <w:sz w:val="24"/>
          <w:szCs w:val="24"/>
        </w:rPr>
        <w:t>w</w:t>
      </w:r>
      <w:r w:rsidRPr="00233019">
        <w:rPr>
          <w:rFonts w:eastAsia="Calibri" w:cs="Calibri"/>
          <w:sz w:val="24"/>
          <w:szCs w:val="24"/>
        </w:rPr>
        <w:t>e</w:t>
      </w:r>
      <w:r w:rsidRPr="00233019">
        <w:rPr>
          <w:rFonts w:eastAsia="Calibri" w:cs="Calibri"/>
          <w:spacing w:val="-2"/>
          <w:sz w:val="24"/>
          <w:szCs w:val="24"/>
        </w:rPr>
        <w:t xml:space="preserve"> </w:t>
      </w:r>
      <w:r w:rsidRPr="00233019">
        <w:rPr>
          <w:rFonts w:eastAsia="Calibri" w:cs="Calibri"/>
          <w:spacing w:val="1"/>
          <w:sz w:val="24"/>
          <w:szCs w:val="24"/>
        </w:rPr>
        <w:t>w</w:t>
      </w:r>
      <w:r w:rsidRPr="00233019">
        <w:rPr>
          <w:rFonts w:eastAsia="Calibri" w:cs="Calibri"/>
          <w:sz w:val="24"/>
          <w:szCs w:val="24"/>
        </w:rPr>
        <w:t xml:space="preserve">ill </w:t>
      </w:r>
      <w:r w:rsidRPr="00233019">
        <w:rPr>
          <w:rFonts w:eastAsia="Calibri" w:cs="Calibri"/>
          <w:spacing w:val="-3"/>
          <w:sz w:val="24"/>
          <w:szCs w:val="24"/>
        </w:rPr>
        <w:t>b</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1"/>
          <w:sz w:val="24"/>
          <w:szCs w:val="24"/>
        </w:rPr>
        <w:t>h</w:t>
      </w:r>
      <w:r w:rsidRPr="00233019">
        <w:rPr>
          <w:rFonts w:eastAsia="Calibri" w:cs="Calibri"/>
          <w:sz w:val="24"/>
          <w:szCs w:val="24"/>
        </w:rPr>
        <w:t>a</w:t>
      </w:r>
      <w:r w:rsidRPr="00233019">
        <w:rPr>
          <w:rFonts w:eastAsia="Calibri" w:cs="Calibri"/>
          <w:spacing w:val="-1"/>
          <w:sz w:val="24"/>
          <w:szCs w:val="24"/>
        </w:rPr>
        <w:t>pp</w:t>
      </w:r>
      <w:r w:rsidRPr="00233019">
        <w:rPr>
          <w:rFonts w:eastAsia="Calibri" w:cs="Calibri"/>
          <w:sz w:val="24"/>
          <w:szCs w:val="24"/>
        </w:rPr>
        <w:t>y</w:t>
      </w:r>
      <w:r w:rsidRPr="00233019">
        <w:rPr>
          <w:rFonts w:eastAsia="Calibri" w:cs="Calibri"/>
          <w:spacing w:val="-1"/>
          <w:sz w:val="24"/>
          <w:szCs w:val="24"/>
        </w:rPr>
        <w:t xml:space="preserve"> </w:t>
      </w:r>
      <w:r w:rsidRPr="00233019">
        <w:rPr>
          <w:rFonts w:eastAsia="Calibri" w:cs="Calibri"/>
          <w:spacing w:val="1"/>
          <w:sz w:val="24"/>
          <w:szCs w:val="24"/>
        </w:rPr>
        <w:t>t</w:t>
      </w:r>
      <w:r w:rsidRPr="00233019">
        <w:rPr>
          <w:rFonts w:eastAsia="Calibri" w:cs="Calibri"/>
          <w:sz w:val="24"/>
          <w:szCs w:val="24"/>
        </w:rPr>
        <w:t>o</w:t>
      </w:r>
      <w:r w:rsidRPr="00233019">
        <w:rPr>
          <w:rFonts w:eastAsia="Calibri" w:cs="Calibri"/>
          <w:spacing w:val="-1"/>
          <w:sz w:val="24"/>
          <w:szCs w:val="24"/>
        </w:rPr>
        <w:t xml:space="preserve"> </w:t>
      </w:r>
      <w:r w:rsidRPr="00233019">
        <w:rPr>
          <w:rFonts w:eastAsia="Calibri" w:cs="Calibri"/>
          <w:sz w:val="24"/>
          <w:szCs w:val="24"/>
        </w:rPr>
        <w:t>send</w:t>
      </w:r>
      <w:r w:rsidRPr="00233019">
        <w:rPr>
          <w:rFonts w:eastAsia="Calibri" w:cs="Calibri"/>
          <w:spacing w:val="-1"/>
          <w:sz w:val="24"/>
          <w:szCs w:val="24"/>
        </w:rPr>
        <w:t xml:space="preserve"> y</w:t>
      </w:r>
      <w:r w:rsidRPr="00233019">
        <w:rPr>
          <w:rFonts w:eastAsia="Calibri" w:cs="Calibri"/>
          <w:spacing w:val="1"/>
          <w:sz w:val="24"/>
          <w:szCs w:val="24"/>
        </w:rPr>
        <w:t>o</w:t>
      </w:r>
      <w:r w:rsidRPr="00233019">
        <w:rPr>
          <w:rFonts w:eastAsia="Calibri" w:cs="Calibri"/>
          <w:sz w:val="24"/>
          <w:szCs w:val="24"/>
        </w:rPr>
        <w:t>u</w:t>
      </w:r>
      <w:r w:rsidRPr="00233019">
        <w:rPr>
          <w:rFonts w:eastAsia="Calibri" w:cs="Calibri"/>
          <w:spacing w:val="-1"/>
          <w:sz w:val="24"/>
          <w:szCs w:val="24"/>
        </w:rPr>
        <w:t xml:space="preserve"> </w:t>
      </w:r>
      <w:r w:rsidRPr="00233019">
        <w:rPr>
          <w:rFonts w:eastAsia="Calibri" w:cs="Calibri"/>
          <w:sz w:val="24"/>
          <w:szCs w:val="24"/>
        </w:rPr>
        <w:t>a</w:t>
      </w:r>
      <w:r w:rsidRPr="00233019">
        <w:rPr>
          <w:rFonts w:eastAsia="Calibri" w:cs="Calibri"/>
          <w:spacing w:val="-2"/>
          <w:sz w:val="24"/>
          <w:szCs w:val="24"/>
        </w:rPr>
        <w:t xml:space="preserve"> </w:t>
      </w:r>
      <w:r w:rsidRPr="00233019">
        <w:rPr>
          <w:rFonts w:eastAsia="Calibri" w:cs="Calibri"/>
          <w:sz w:val="24"/>
          <w:szCs w:val="24"/>
        </w:rPr>
        <w:t>r</w:t>
      </w:r>
      <w:r w:rsidRPr="00233019">
        <w:rPr>
          <w:rFonts w:eastAsia="Calibri" w:cs="Calibri"/>
          <w:spacing w:val="1"/>
          <w:sz w:val="24"/>
          <w:szCs w:val="24"/>
        </w:rPr>
        <w:t>e</w:t>
      </w:r>
      <w:r w:rsidRPr="00233019">
        <w:rPr>
          <w:rFonts w:eastAsia="Calibri" w:cs="Calibri"/>
          <w:spacing w:val="-3"/>
          <w:sz w:val="24"/>
          <w:szCs w:val="24"/>
        </w:rPr>
        <w:t>p</w:t>
      </w:r>
      <w:r w:rsidRPr="00233019">
        <w:rPr>
          <w:rFonts w:eastAsia="Calibri" w:cs="Calibri"/>
          <w:spacing w:val="1"/>
          <w:sz w:val="24"/>
          <w:szCs w:val="24"/>
        </w:rPr>
        <w:t>o</w:t>
      </w:r>
      <w:r w:rsidRPr="00233019">
        <w:rPr>
          <w:rFonts w:eastAsia="Calibri" w:cs="Calibri"/>
          <w:sz w:val="24"/>
          <w:szCs w:val="24"/>
        </w:rPr>
        <w:t>rt</w:t>
      </w:r>
      <w:r w:rsidRPr="00233019">
        <w:rPr>
          <w:rFonts w:eastAsia="Calibri" w:cs="Calibri"/>
          <w:spacing w:val="1"/>
          <w:sz w:val="24"/>
          <w:szCs w:val="24"/>
        </w:rPr>
        <w:t xml:space="preserve"> </w:t>
      </w:r>
      <w:r w:rsidRPr="00233019">
        <w:rPr>
          <w:rFonts w:eastAsia="Calibri" w:cs="Calibri"/>
          <w:spacing w:val="-3"/>
          <w:sz w:val="24"/>
          <w:szCs w:val="24"/>
        </w:rPr>
        <w:t>a</w:t>
      </w:r>
      <w:r w:rsidRPr="00233019">
        <w:rPr>
          <w:rFonts w:eastAsia="Calibri" w:cs="Calibri"/>
          <w:sz w:val="24"/>
          <w:szCs w:val="24"/>
        </w:rPr>
        <w:t>t</w:t>
      </w:r>
      <w:r w:rsidRPr="00233019">
        <w:rPr>
          <w:rFonts w:eastAsia="Calibri" w:cs="Calibri"/>
          <w:spacing w:val="1"/>
          <w:sz w:val="24"/>
          <w:szCs w:val="24"/>
        </w:rPr>
        <w:t xml:space="preserve"> </w:t>
      </w:r>
      <w:r w:rsidRPr="00233019">
        <w:rPr>
          <w:rFonts w:eastAsia="Calibri" w:cs="Calibri"/>
          <w:sz w:val="24"/>
          <w:szCs w:val="24"/>
        </w:rPr>
        <w:t>the</w:t>
      </w:r>
      <w:r w:rsidRPr="00233019">
        <w:rPr>
          <w:rFonts w:eastAsia="Calibri" w:cs="Calibri"/>
          <w:spacing w:val="-2"/>
          <w:sz w:val="24"/>
          <w:szCs w:val="24"/>
        </w:rPr>
        <w:t xml:space="preserve"> </w:t>
      </w:r>
      <w:r w:rsidRPr="00233019">
        <w:rPr>
          <w:rFonts w:eastAsia="Calibri" w:cs="Calibri"/>
          <w:spacing w:val="1"/>
          <w:sz w:val="24"/>
          <w:szCs w:val="24"/>
        </w:rPr>
        <w:t>e</w:t>
      </w:r>
      <w:r w:rsidRPr="00233019">
        <w:rPr>
          <w:rFonts w:eastAsia="Calibri" w:cs="Calibri"/>
          <w:spacing w:val="-1"/>
          <w:sz w:val="24"/>
          <w:szCs w:val="24"/>
        </w:rPr>
        <w:t>n</w:t>
      </w:r>
      <w:r w:rsidRPr="00233019">
        <w:rPr>
          <w:rFonts w:eastAsia="Calibri" w:cs="Calibri"/>
          <w:sz w:val="24"/>
          <w:szCs w:val="24"/>
        </w:rPr>
        <w:t>d</w:t>
      </w:r>
      <w:r w:rsidRPr="00233019">
        <w:rPr>
          <w:rFonts w:eastAsia="Calibri" w:cs="Calibri"/>
          <w:spacing w:val="-1"/>
          <w:sz w:val="24"/>
          <w:szCs w:val="24"/>
        </w:rPr>
        <w:t xml:space="preserve"> </w:t>
      </w:r>
      <w:r w:rsidRPr="00233019">
        <w:rPr>
          <w:rFonts w:eastAsia="Calibri" w:cs="Calibri"/>
          <w:spacing w:val="1"/>
          <w:sz w:val="24"/>
          <w:szCs w:val="24"/>
        </w:rPr>
        <w:t>o</w:t>
      </w:r>
      <w:r w:rsidRPr="00233019">
        <w:rPr>
          <w:rFonts w:eastAsia="Calibri" w:cs="Calibri"/>
          <w:sz w:val="24"/>
          <w:szCs w:val="24"/>
        </w:rPr>
        <w:t>f</w:t>
      </w:r>
      <w:r w:rsidRPr="00233019">
        <w:rPr>
          <w:rFonts w:eastAsia="Calibri" w:cs="Calibri"/>
          <w:spacing w:val="-3"/>
          <w:sz w:val="24"/>
          <w:szCs w:val="24"/>
        </w:rPr>
        <w:t xml:space="preserve"> </w:t>
      </w:r>
      <w:r w:rsidRPr="00233019">
        <w:rPr>
          <w:rFonts w:eastAsia="Calibri" w:cs="Calibri"/>
          <w:spacing w:val="1"/>
          <w:sz w:val="24"/>
          <w:szCs w:val="24"/>
        </w:rPr>
        <w:t>t</w:t>
      </w:r>
      <w:r w:rsidRPr="00233019">
        <w:rPr>
          <w:rFonts w:eastAsia="Calibri" w:cs="Calibri"/>
          <w:spacing w:val="-1"/>
          <w:sz w:val="24"/>
          <w:szCs w:val="24"/>
        </w:rPr>
        <w:t>h</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1"/>
          <w:sz w:val="24"/>
          <w:szCs w:val="24"/>
        </w:rPr>
        <w:t>p</w:t>
      </w:r>
      <w:r w:rsidRPr="00233019">
        <w:rPr>
          <w:rFonts w:eastAsia="Calibri" w:cs="Calibri"/>
          <w:spacing w:val="-3"/>
          <w:sz w:val="24"/>
          <w:szCs w:val="24"/>
        </w:rPr>
        <w:t>r</w:t>
      </w:r>
      <w:r w:rsidRPr="00233019">
        <w:rPr>
          <w:rFonts w:eastAsia="Calibri" w:cs="Calibri"/>
          <w:spacing w:val="1"/>
          <w:sz w:val="24"/>
          <w:szCs w:val="24"/>
        </w:rPr>
        <w:t>o</w:t>
      </w:r>
      <w:r w:rsidRPr="00233019">
        <w:rPr>
          <w:rFonts w:eastAsia="Calibri" w:cs="Calibri"/>
          <w:sz w:val="24"/>
          <w:szCs w:val="24"/>
        </w:rPr>
        <w:t>j</w:t>
      </w:r>
      <w:r w:rsidRPr="00233019">
        <w:rPr>
          <w:rFonts w:eastAsia="Calibri" w:cs="Calibri"/>
          <w:spacing w:val="-2"/>
          <w:sz w:val="24"/>
          <w:szCs w:val="24"/>
        </w:rPr>
        <w:t>e</w:t>
      </w:r>
      <w:r w:rsidRPr="00233019">
        <w:rPr>
          <w:rFonts w:eastAsia="Calibri" w:cs="Calibri"/>
          <w:sz w:val="24"/>
          <w:szCs w:val="24"/>
        </w:rPr>
        <w:t>ct.</w:t>
      </w:r>
    </w:p>
    <w:p w:rsidR="00EF33FD" w:rsidRPr="00233019" w:rsidRDefault="00EF33FD" w:rsidP="00EF33FD">
      <w:pPr>
        <w:spacing w:after="0" w:line="220" w:lineRule="exact"/>
        <w:rPr>
          <w:sz w:val="24"/>
          <w:szCs w:val="24"/>
        </w:rPr>
      </w:pPr>
    </w:p>
    <w:p w:rsidR="00EF33FD" w:rsidRPr="00233019" w:rsidRDefault="00EF33FD" w:rsidP="00EF33FD">
      <w:pPr>
        <w:spacing w:after="0" w:line="240" w:lineRule="auto"/>
        <w:rPr>
          <w:rFonts w:eastAsia="Calibri" w:cs="Calibri"/>
          <w:sz w:val="24"/>
          <w:szCs w:val="24"/>
        </w:rPr>
      </w:pPr>
      <w:r w:rsidRPr="00233019">
        <w:rPr>
          <w:rFonts w:eastAsia="Calibri" w:cs="Calibri"/>
          <w:sz w:val="24"/>
          <w:szCs w:val="24"/>
        </w:rPr>
        <w:t>To</w:t>
      </w:r>
      <w:r w:rsidRPr="00233019">
        <w:rPr>
          <w:rFonts w:eastAsia="Calibri" w:cs="Calibri"/>
          <w:spacing w:val="2"/>
          <w:sz w:val="24"/>
          <w:szCs w:val="24"/>
        </w:rPr>
        <w:t xml:space="preserve"> </w:t>
      </w:r>
      <w:r w:rsidRPr="00233019">
        <w:rPr>
          <w:rFonts w:eastAsia="Calibri" w:cs="Calibri"/>
          <w:spacing w:val="-1"/>
          <w:sz w:val="24"/>
          <w:szCs w:val="24"/>
        </w:rPr>
        <w:t>p</w:t>
      </w:r>
      <w:r w:rsidRPr="00233019">
        <w:rPr>
          <w:rFonts w:eastAsia="Calibri" w:cs="Calibri"/>
          <w:sz w:val="24"/>
          <w:szCs w:val="24"/>
        </w:rPr>
        <w:t>a</w:t>
      </w:r>
      <w:r w:rsidRPr="00233019">
        <w:rPr>
          <w:rFonts w:eastAsia="Calibri" w:cs="Calibri"/>
          <w:spacing w:val="-3"/>
          <w:sz w:val="24"/>
          <w:szCs w:val="24"/>
        </w:rPr>
        <w:t>r</w:t>
      </w:r>
      <w:r w:rsidRPr="00233019">
        <w:rPr>
          <w:rFonts w:eastAsia="Calibri" w:cs="Calibri"/>
          <w:sz w:val="24"/>
          <w:szCs w:val="24"/>
        </w:rPr>
        <w:t>tici</w:t>
      </w:r>
      <w:r w:rsidRPr="00233019">
        <w:rPr>
          <w:rFonts w:eastAsia="Calibri" w:cs="Calibri"/>
          <w:spacing w:val="-1"/>
          <w:sz w:val="24"/>
          <w:szCs w:val="24"/>
        </w:rPr>
        <w:t>p</w:t>
      </w:r>
      <w:r w:rsidRPr="00233019">
        <w:rPr>
          <w:rFonts w:eastAsia="Calibri" w:cs="Calibri"/>
          <w:sz w:val="24"/>
          <w:szCs w:val="24"/>
        </w:rPr>
        <w:t>ate</w:t>
      </w:r>
      <w:r w:rsidRPr="00233019">
        <w:rPr>
          <w:rFonts w:eastAsia="Calibri" w:cs="Calibri"/>
          <w:spacing w:val="-1"/>
          <w:sz w:val="24"/>
          <w:szCs w:val="24"/>
        </w:rPr>
        <w:t xml:space="preserve"> </w:t>
      </w:r>
      <w:r w:rsidRPr="00233019">
        <w:rPr>
          <w:rFonts w:eastAsia="Calibri" w:cs="Calibri"/>
          <w:sz w:val="24"/>
          <w:szCs w:val="24"/>
        </w:rPr>
        <w:t>in</w:t>
      </w:r>
      <w:r w:rsidRPr="00233019">
        <w:rPr>
          <w:rFonts w:eastAsia="Calibri" w:cs="Calibri"/>
          <w:spacing w:val="-1"/>
          <w:sz w:val="24"/>
          <w:szCs w:val="24"/>
        </w:rPr>
        <w:t xml:space="preserve"> </w:t>
      </w:r>
      <w:r w:rsidRPr="00233019">
        <w:rPr>
          <w:rFonts w:eastAsia="Calibri" w:cs="Calibri"/>
          <w:spacing w:val="1"/>
          <w:sz w:val="24"/>
          <w:szCs w:val="24"/>
        </w:rPr>
        <w:t>t</w:t>
      </w:r>
      <w:r w:rsidRPr="00233019">
        <w:rPr>
          <w:rFonts w:eastAsia="Calibri" w:cs="Calibri"/>
          <w:spacing w:val="-1"/>
          <w:sz w:val="24"/>
          <w:szCs w:val="24"/>
        </w:rPr>
        <w:t>h</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z w:val="24"/>
          <w:szCs w:val="24"/>
        </w:rPr>
        <w:t>su</w:t>
      </w:r>
      <w:r w:rsidRPr="00233019">
        <w:rPr>
          <w:rFonts w:eastAsia="Calibri" w:cs="Calibri"/>
          <w:spacing w:val="-1"/>
          <w:sz w:val="24"/>
          <w:szCs w:val="24"/>
        </w:rPr>
        <w:t>r</w:t>
      </w:r>
      <w:r w:rsidRPr="00233019">
        <w:rPr>
          <w:rFonts w:eastAsia="Calibri" w:cs="Calibri"/>
          <w:spacing w:val="1"/>
          <w:sz w:val="24"/>
          <w:szCs w:val="24"/>
        </w:rPr>
        <w:t>v</w:t>
      </w:r>
      <w:r w:rsidRPr="00233019">
        <w:rPr>
          <w:rFonts w:eastAsia="Calibri" w:cs="Calibri"/>
          <w:spacing w:val="-2"/>
          <w:sz w:val="24"/>
          <w:szCs w:val="24"/>
        </w:rPr>
        <w:t>e</w:t>
      </w:r>
      <w:r w:rsidRPr="00233019">
        <w:rPr>
          <w:rFonts w:eastAsia="Calibri" w:cs="Calibri"/>
          <w:spacing w:val="-1"/>
          <w:sz w:val="24"/>
          <w:szCs w:val="24"/>
        </w:rPr>
        <w:t>y</w:t>
      </w:r>
      <w:r w:rsidRPr="00233019">
        <w:rPr>
          <w:rFonts w:eastAsia="Calibri" w:cs="Calibri"/>
          <w:sz w:val="24"/>
          <w:szCs w:val="24"/>
        </w:rPr>
        <w:t>,</w:t>
      </w:r>
      <w:r w:rsidRPr="00233019">
        <w:rPr>
          <w:rFonts w:eastAsia="Calibri" w:cs="Calibri"/>
          <w:spacing w:val="1"/>
          <w:sz w:val="24"/>
          <w:szCs w:val="24"/>
        </w:rPr>
        <w:t xml:space="preserve"> </w:t>
      </w:r>
      <w:r w:rsidRPr="00233019">
        <w:rPr>
          <w:rFonts w:eastAsia="Calibri" w:cs="Calibri"/>
          <w:spacing w:val="-1"/>
          <w:sz w:val="24"/>
          <w:szCs w:val="24"/>
        </w:rPr>
        <w:t>g</w:t>
      </w:r>
      <w:r w:rsidRPr="00233019">
        <w:rPr>
          <w:rFonts w:eastAsia="Calibri" w:cs="Calibri"/>
          <w:sz w:val="24"/>
          <w:szCs w:val="24"/>
        </w:rPr>
        <w:t>o</w:t>
      </w:r>
      <w:r w:rsidRPr="00233019">
        <w:rPr>
          <w:rFonts w:eastAsia="Calibri" w:cs="Calibri"/>
          <w:spacing w:val="1"/>
          <w:sz w:val="24"/>
          <w:szCs w:val="24"/>
        </w:rPr>
        <w:t xml:space="preserve">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1"/>
          <w:sz w:val="24"/>
          <w:szCs w:val="24"/>
        </w:rPr>
        <w:t xml:space="preserve"> </w:t>
      </w:r>
      <w:r w:rsidRPr="00233019">
        <w:rPr>
          <w:rFonts w:eastAsia="Calibri" w:cs="Calibri"/>
          <w:sz w:val="24"/>
          <w:szCs w:val="24"/>
        </w:rPr>
        <w:t xml:space="preserve">the </w:t>
      </w:r>
      <w:r w:rsidRPr="00233019">
        <w:rPr>
          <w:rFonts w:eastAsia="Calibri" w:cs="Calibri"/>
          <w:spacing w:val="-2"/>
          <w:sz w:val="24"/>
          <w:szCs w:val="24"/>
        </w:rPr>
        <w:t>f</w:t>
      </w:r>
      <w:r w:rsidRPr="00233019">
        <w:rPr>
          <w:rFonts w:eastAsia="Calibri" w:cs="Calibri"/>
          <w:spacing w:val="1"/>
          <w:sz w:val="24"/>
          <w:szCs w:val="24"/>
        </w:rPr>
        <w:t>o</w:t>
      </w:r>
      <w:r w:rsidRPr="00233019">
        <w:rPr>
          <w:rFonts w:eastAsia="Calibri" w:cs="Calibri"/>
          <w:sz w:val="24"/>
          <w:szCs w:val="24"/>
        </w:rPr>
        <w:t>ll</w:t>
      </w:r>
      <w:r w:rsidRPr="00233019">
        <w:rPr>
          <w:rFonts w:eastAsia="Calibri" w:cs="Calibri"/>
          <w:spacing w:val="-1"/>
          <w:sz w:val="24"/>
          <w:szCs w:val="24"/>
        </w:rPr>
        <w:t>o</w:t>
      </w:r>
      <w:r w:rsidRPr="00233019">
        <w:rPr>
          <w:rFonts w:eastAsia="Calibri" w:cs="Calibri"/>
          <w:sz w:val="24"/>
          <w:szCs w:val="24"/>
        </w:rPr>
        <w:t>wing</w:t>
      </w:r>
      <w:r w:rsidRPr="00233019">
        <w:rPr>
          <w:rFonts w:eastAsia="Calibri" w:cs="Calibri"/>
          <w:spacing w:val="-1"/>
          <w:sz w:val="24"/>
          <w:szCs w:val="24"/>
        </w:rPr>
        <w:t xml:space="preserve"> </w:t>
      </w:r>
      <w:r w:rsidRPr="00233019">
        <w:rPr>
          <w:rFonts w:eastAsia="Calibri" w:cs="Calibri"/>
          <w:sz w:val="24"/>
          <w:szCs w:val="24"/>
        </w:rPr>
        <w:t>si</w:t>
      </w:r>
      <w:r w:rsidRPr="00233019">
        <w:rPr>
          <w:rFonts w:eastAsia="Calibri" w:cs="Calibri"/>
          <w:spacing w:val="-2"/>
          <w:sz w:val="24"/>
          <w:szCs w:val="24"/>
        </w:rPr>
        <w:t>t</w:t>
      </w:r>
      <w:r w:rsidRPr="00233019">
        <w:rPr>
          <w:rFonts w:eastAsia="Calibri" w:cs="Calibri"/>
          <w:sz w:val="24"/>
          <w:szCs w:val="24"/>
        </w:rPr>
        <w:t>e:</w:t>
      </w:r>
    </w:p>
    <w:p w:rsidR="00EF33FD" w:rsidRPr="00233019" w:rsidRDefault="00EF33FD" w:rsidP="00EF33FD">
      <w:pPr>
        <w:spacing w:after="0" w:line="200" w:lineRule="exact"/>
        <w:rPr>
          <w:sz w:val="24"/>
          <w:szCs w:val="24"/>
        </w:rPr>
      </w:pPr>
    </w:p>
    <w:p w:rsidR="00EF33FD" w:rsidRPr="00233019" w:rsidRDefault="00EF33FD" w:rsidP="00EF33FD">
      <w:pPr>
        <w:spacing w:after="0" w:line="248" w:lineRule="exact"/>
        <w:rPr>
          <w:rFonts w:eastAsia="Arial" w:cs="Arial"/>
          <w:sz w:val="24"/>
          <w:szCs w:val="24"/>
        </w:rPr>
      </w:pPr>
      <w:r w:rsidRPr="00233019">
        <w:rPr>
          <w:rFonts w:eastAsia="Arial" w:cs="Arial"/>
          <w:b/>
          <w:bCs/>
          <w:color w:val="0462C1"/>
          <w:position w:val="-1"/>
          <w:sz w:val="24"/>
          <w:szCs w:val="24"/>
          <w:u w:val="thick" w:color="0462C1"/>
        </w:rPr>
        <w:t>&lt;</w:t>
      </w:r>
      <w:r w:rsidRPr="00233019">
        <w:rPr>
          <w:rFonts w:eastAsia="Arial" w:cs="Arial"/>
          <w:b/>
          <w:bCs/>
          <w:color w:val="0462C1"/>
          <w:spacing w:val="1"/>
          <w:position w:val="-1"/>
          <w:sz w:val="24"/>
          <w:szCs w:val="24"/>
          <w:u w:val="thick" w:color="0462C1"/>
        </w:rPr>
        <w:t>&lt;</w:t>
      </w:r>
      <w:proofErr w:type="gramStart"/>
      <w:r w:rsidRPr="00233019">
        <w:rPr>
          <w:rFonts w:eastAsia="Arial" w:cs="Arial"/>
          <w:b/>
          <w:bCs/>
          <w:color w:val="0462C1"/>
          <w:position w:val="-1"/>
          <w:sz w:val="24"/>
          <w:szCs w:val="24"/>
          <w:u w:val="thick" w:color="0462C1"/>
        </w:rPr>
        <w:t>u</w:t>
      </w:r>
      <w:r w:rsidRPr="00233019">
        <w:rPr>
          <w:rFonts w:eastAsia="Arial" w:cs="Arial"/>
          <w:b/>
          <w:bCs/>
          <w:color w:val="0462C1"/>
          <w:spacing w:val="-1"/>
          <w:position w:val="-1"/>
          <w:sz w:val="24"/>
          <w:szCs w:val="24"/>
          <w:u w:val="thick" w:color="0462C1"/>
        </w:rPr>
        <w:t>n</w:t>
      </w:r>
      <w:r w:rsidRPr="00233019">
        <w:rPr>
          <w:rFonts w:eastAsia="Arial" w:cs="Arial"/>
          <w:b/>
          <w:bCs/>
          <w:color w:val="0462C1"/>
          <w:spacing w:val="1"/>
          <w:position w:val="-1"/>
          <w:sz w:val="24"/>
          <w:szCs w:val="24"/>
          <w:u w:val="thick" w:color="0462C1"/>
        </w:rPr>
        <w:t>i</w:t>
      </w:r>
      <w:r w:rsidRPr="00233019">
        <w:rPr>
          <w:rFonts w:eastAsia="Arial" w:cs="Arial"/>
          <w:b/>
          <w:bCs/>
          <w:color w:val="0462C1"/>
          <w:position w:val="-1"/>
          <w:sz w:val="24"/>
          <w:szCs w:val="24"/>
          <w:u w:val="thick" w:color="0462C1"/>
        </w:rPr>
        <w:t>q</w:t>
      </w:r>
      <w:r w:rsidRPr="00233019">
        <w:rPr>
          <w:rFonts w:eastAsia="Arial" w:cs="Arial"/>
          <w:b/>
          <w:bCs/>
          <w:color w:val="0462C1"/>
          <w:spacing w:val="-1"/>
          <w:position w:val="-1"/>
          <w:sz w:val="24"/>
          <w:szCs w:val="24"/>
          <w:u w:val="thick" w:color="0462C1"/>
        </w:rPr>
        <w:t>u</w:t>
      </w:r>
      <w:r w:rsidRPr="00233019">
        <w:rPr>
          <w:rFonts w:eastAsia="Arial" w:cs="Arial"/>
          <w:b/>
          <w:bCs/>
          <w:color w:val="0462C1"/>
          <w:position w:val="-1"/>
          <w:sz w:val="24"/>
          <w:szCs w:val="24"/>
          <w:u w:val="thick" w:color="0462C1"/>
        </w:rPr>
        <w:t>e</w:t>
      </w:r>
      <w:proofErr w:type="gramEnd"/>
      <w:r w:rsidRPr="00233019">
        <w:rPr>
          <w:rFonts w:eastAsia="Arial" w:cs="Arial"/>
          <w:b/>
          <w:bCs/>
          <w:color w:val="0462C1"/>
          <w:spacing w:val="-4"/>
          <w:position w:val="-1"/>
          <w:sz w:val="24"/>
          <w:szCs w:val="24"/>
          <w:u w:val="thick" w:color="0462C1"/>
        </w:rPr>
        <w:t xml:space="preserve"> </w:t>
      </w:r>
      <w:r w:rsidRPr="00233019">
        <w:rPr>
          <w:rFonts w:eastAsia="Arial" w:cs="Arial"/>
          <w:b/>
          <w:bCs/>
          <w:color w:val="0462C1"/>
          <w:spacing w:val="1"/>
          <w:position w:val="-1"/>
          <w:sz w:val="24"/>
          <w:szCs w:val="24"/>
          <w:u w:val="thick" w:color="0462C1"/>
        </w:rPr>
        <w:t>li</w:t>
      </w:r>
      <w:r w:rsidRPr="00233019">
        <w:rPr>
          <w:rFonts w:eastAsia="Arial" w:cs="Arial"/>
          <w:b/>
          <w:bCs/>
          <w:color w:val="0462C1"/>
          <w:position w:val="-1"/>
          <w:sz w:val="24"/>
          <w:szCs w:val="24"/>
          <w:u w:val="thick" w:color="0462C1"/>
        </w:rPr>
        <w:t>n</w:t>
      </w:r>
      <w:r w:rsidRPr="00233019">
        <w:rPr>
          <w:rFonts w:eastAsia="Arial" w:cs="Arial"/>
          <w:b/>
          <w:bCs/>
          <w:color w:val="0462C1"/>
          <w:spacing w:val="-3"/>
          <w:position w:val="-1"/>
          <w:sz w:val="24"/>
          <w:szCs w:val="24"/>
          <w:u w:val="thick" w:color="0462C1"/>
        </w:rPr>
        <w:t>k</w:t>
      </w:r>
      <w:r w:rsidRPr="00233019">
        <w:rPr>
          <w:rFonts w:eastAsia="Arial" w:cs="Arial"/>
          <w:b/>
          <w:bCs/>
          <w:color w:val="0462C1"/>
          <w:position w:val="-1"/>
          <w:sz w:val="24"/>
          <w:szCs w:val="24"/>
          <w:u w:val="thick" w:color="0462C1"/>
        </w:rPr>
        <w:t>&gt;&gt;</w:t>
      </w:r>
    </w:p>
    <w:p w:rsidR="00EF33FD" w:rsidRPr="00233019" w:rsidRDefault="00EF33FD" w:rsidP="00EF33FD">
      <w:pPr>
        <w:spacing w:after="0" w:line="200" w:lineRule="exact"/>
        <w:rPr>
          <w:sz w:val="24"/>
          <w:szCs w:val="24"/>
        </w:rPr>
      </w:pPr>
    </w:p>
    <w:p w:rsidR="00EF33FD" w:rsidRPr="00233019" w:rsidRDefault="00EF33FD" w:rsidP="00EF33FD">
      <w:pPr>
        <w:spacing w:after="0" w:line="242" w:lineRule="auto"/>
        <w:rPr>
          <w:rFonts w:eastAsia="Calibri" w:cs="Calibri"/>
          <w:sz w:val="24"/>
          <w:szCs w:val="24"/>
        </w:rPr>
      </w:pPr>
      <w:r w:rsidRPr="00233019">
        <w:rPr>
          <w:rFonts w:eastAsia="Calibri" w:cs="Calibri"/>
          <w:sz w:val="24"/>
          <w:szCs w:val="24"/>
        </w:rPr>
        <w:t xml:space="preserve">If </w:t>
      </w:r>
      <w:r w:rsidRPr="00233019">
        <w:rPr>
          <w:rFonts w:eastAsia="Calibri" w:cs="Calibri"/>
          <w:spacing w:val="1"/>
          <w:sz w:val="24"/>
          <w:szCs w:val="24"/>
        </w:rPr>
        <w:t>yo</w:t>
      </w:r>
      <w:r w:rsidRPr="00233019">
        <w:rPr>
          <w:rFonts w:eastAsia="Calibri" w:cs="Calibri"/>
          <w:sz w:val="24"/>
          <w:szCs w:val="24"/>
        </w:rPr>
        <w:t>u</w:t>
      </w:r>
      <w:r w:rsidRPr="00233019">
        <w:rPr>
          <w:rFonts w:eastAsia="Calibri" w:cs="Calibri"/>
          <w:spacing w:val="-3"/>
          <w:sz w:val="24"/>
          <w:szCs w:val="24"/>
        </w:rPr>
        <w:t xml:space="preserve"> </w:t>
      </w:r>
      <w:r w:rsidRPr="00233019">
        <w:rPr>
          <w:rFonts w:eastAsia="Calibri" w:cs="Calibri"/>
          <w:sz w:val="24"/>
          <w:szCs w:val="24"/>
        </w:rPr>
        <w:t>are u</w:t>
      </w:r>
      <w:r w:rsidRPr="00233019">
        <w:rPr>
          <w:rFonts w:eastAsia="Calibri" w:cs="Calibri"/>
          <w:spacing w:val="-1"/>
          <w:sz w:val="24"/>
          <w:szCs w:val="24"/>
        </w:rPr>
        <w:t>n</w:t>
      </w:r>
      <w:r w:rsidRPr="00233019">
        <w:rPr>
          <w:rFonts w:eastAsia="Calibri" w:cs="Calibri"/>
          <w:sz w:val="24"/>
          <w:szCs w:val="24"/>
        </w:rPr>
        <w:t>a</w:t>
      </w:r>
      <w:r w:rsidRPr="00233019">
        <w:rPr>
          <w:rFonts w:eastAsia="Calibri" w:cs="Calibri"/>
          <w:spacing w:val="-1"/>
          <w:sz w:val="24"/>
          <w:szCs w:val="24"/>
        </w:rPr>
        <w:t>b</w:t>
      </w:r>
      <w:r w:rsidRPr="00233019">
        <w:rPr>
          <w:rFonts w:eastAsia="Calibri" w:cs="Calibri"/>
          <w:sz w:val="24"/>
          <w:szCs w:val="24"/>
        </w:rPr>
        <w:t>le</w:t>
      </w:r>
      <w:r w:rsidRPr="00233019">
        <w:rPr>
          <w:rFonts w:eastAsia="Calibri" w:cs="Calibri"/>
          <w:spacing w:val="-1"/>
          <w:sz w:val="24"/>
          <w:szCs w:val="24"/>
        </w:rPr>
        <w:t xml:space="preserve"> </w:t>
      </w:r>
      <w:r w:rsidRPr="00233019">
        <w:rPr>
          <w:rFonts w:eastAsia="Calibri" w:cs="Calibri"/>
          <w:sz w:val="24"/>
          <w:szCs w:val="24"/>
        </w:rPr>
        <w:t>to</w:t>
      </w:r>
      <w:r w:rsidRPr="00233019">
        <w:rPr>
          <w:rFonts w:eastAsia="Calibri" w:cs="Calibri"/>
          <w:spacing w:val="-1"/>
          <w:sz w:val="24"/>
          <w:szCs w:val="24"/>
        </w:rPr>
        <w:t xml:space="preserve"> </w:t>
      </w:r>
      <w:r w:rsidRPr="00233019">
        <w:rPr>
          <w:rFonts w:eastAsia="Calibri" w:cs="Calibri"/>
          <w:spacing w:val="-2"/>
          <w:sz w:val="24"/>
          <w:szCs w:val="24"/>
        </w:rPr>
        <w:t>c</w:t>
      </w:r>
      <w:r w:rsidRPr="00233019">
        <w:rPr>
          <w:rFonts w:eastAsia="Calibri" w:cs="Calibri"/>
          <w:spacing w:val="1"/>
          <w:sz w:val="24"/>
          <w:szCs w:val="24"/>
        </w:rPr>
        <w:t>om</w:t>
      </w:r>
      <w:r w:rsidRPr="00233019">
        <w:rPr>
          <w:rFonts w:eastAsia="Calibri" w:cs="Calibri"/>
          <w:spacing w:val="-1"/>
          <w:sz w:val="24"/>
          <w:szCs w:val="24"/>
        </w:rPr>
        <w:t>p</w:t>
      </w:r>
      <w:r w:rsidRPr="00233019">
        <w:rPr>
          <w:rFonts w:eastAsia="Calibri" w:cs="Calibri"/>
          <w:spacing w:val="-3"/>
          <w:sz w:val="24"/>
          <w:szCs w:val="24"/>
        </w:rPr>
        <w:t>l</w:t>
      </w:r>
      <w:r w:rsidRPr="00233019">
        <w:rPr>
          <w:rFonts w:eastAsia="Calibri" w:cs="Calibri"/>
          <w:spacing w:val="-2"/>
          <w:sz w:val="24"/>
          <w:szCs w:val="24"/>
        </w:rPr>
        <w:t>e</w:t>
      </w:r>
      <w:r w:rsidRPr="00233019">
        <w:rPr>
          <w:rFonts w:eastAsia="Calibri" w:cs="Calibri"/>
          <w:sz w:val="24"/>
          <w:szCs w:val="24"/>
        </w:rPr>
        <w:t>te</w:t>
      </w:r>
      <w:r w:rsidRPr="00233019">
        <w:rPr>
          <w:rFonts w:eastAsia="Calibri" w:cs="Calibri"/>
          <w:spacing w:val="1"/>
          <w:sz w:val="24"/>
          <w:szCs w:val="24"/>
        </w:rPr>
        <w:t xml:space="preserve"> t</w:t>
      </w:r>
      <w:r w:rsidRPr="00233019">
        <w:rPr>
          <w:rFonts w:eastAsia="Calibri" w:cs="Calibri"/>
          <w:spacing w:val="-1"/>
          <w:sz w:val="24"/>
          <w:szCs w:val="24"/>
        </w:rPr>
        <w:t>h</w:t>
      </w:r>
      <w:r w:rsidRPr="00233019">
        <w:rPr>
          <w:rFonts w:eastAsia="Calibri" w:cs="Calibri"/>
          <w:sz w:val="24"/>
          <w:szCs w:val="24"/>
        </w:rPr>
        <w:t>e</w:t>
      </w:r>
      <w:r w:rsidRPr="00233019">
        <w:rPr>
          <w:rFonts w:eastAsia="Calibri" w:cs="Calibri"/>
          <w:spacing w:val="-2"/>
          <w:sz w:val="24"/>
          <w:szCs w:val="24"/>
        </w:rPr>
        <w:t xml:space="preserve"> </w:t>
      </w:r>
      <w:r w:rsidRPr="00233019">
        <w:rPr>
          <w:rFonts w:eastAsia="Calibri" w:cs="Calibri"/>
          <w:sz w:val="24"/>
          <w:szCs w:val="24"/>
        </w:rPr>
        <w:t>q</w:t>
      </w:r>
      <w:r w:rsidRPr="00233019">
        <w:rPr>
          <w:rFonts w:eastAsia="Calibri" w:cs="Calibri"/>
          <w:spacing w:val="-1"/>
          <w:sz w:val="24"/>
          <w:szCs w:val="24"/>
        </w:rPr>
        <w:t>u</w:t>
      </w:r>
      <w:r w:rsidRPr="00233019">
        <w:rPr>
          <w:rFonts w:eastAsia="Calibri" w:cs="Calibri"/>
          <w:sz w:val="24"/>
          <w:szCs w:val="24"/>
        </w:rPr>
        <w:t>es</w:t>
      </w:r>
      <w:r w:rsidRPr="00233019">
        <w:rPr>
          <w:rFonts w:eastAsia="Calibri" w:cs="Calibri"/>
          <w:spacing w:val="1"/>
          <w:sz w:val="24"/>
          <w:szCs w:val="24"/>
        </w:rPr>
        <w:t>t</w:t>
      </w:r>
      <w:r w:rsidRPr="00233019">
        <w:rPr>
          <w:rFonts w:eastAsia="Calibri" w:cs="Calibri"/>
          <w:spacing w:val="-3"/>
          <w:sz w:val="24"/>
          <w:szCs w:val="24"/>
        </w:rPr>
        <w:t>i</w:t>
      </w:r>
      <w:r w:rsidRPr="00233019">
        <w:rPr>
          <w:rFonts w:eastAsia="Calibri" w:cs="Calibri"/>
          <w:spacing w:val="1"/>
          <w:sz w:val="24"/>
          <w:szCs w:val="24"/>
        </w:rPr>
        <w:t>o</w:t>
      </w:r>
      <w:r w:rsidRPr="00233019">
        <w:rPr>
          <w:rFonts w:eastAsia="Calibri" w:cs="Calibri"/>
          <w:spacing w:val="-1"/>
          <w:sz w:val="24"/>
          <w:szCs w:val="24"/>
        </w:rPr>
        <w:t>nn</w:t>
      </w:r>
      <w:r w:rsidRPr="00233019">
        <w:rPr>
          <w:rFonts w:eastAsia="Calibri" w:cs="Calibri"/>
          <w:sz w:val="24"/>
          <w:szCs w:val="24"/>
        </w:rPr>
        <w:t>ai</w:t>
      </w:r>
      <w:r w:rsidRPr="00233019">
        <w:rPr>
          <w:rFonts w:eastAsia="Calibri" w:cs="Calibri"/>
          <w:spacing w:val="-1"/>
          <w:sz w:val="24"/>
          <w:szCs w:val="24"/>
        </w:rPr>
        <w:t>r</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1"/>
          <w:sz w:val="24"/>
          <w:szCs w:val="24"/>
        </w:rPr>
        <w:t>p</w:t>
      </w:r>
      <w:r w:rsidRPr="00233019">
        <w:rPr>
          <w:rFonts w:eastAsia="Calibri" w:cs="Calibri"/>
          <w:spacing w:val="-3"/>
          <w:sz w:val="24"/>
          <w:szCs w:val="24"/>
        </w:rPr>
        <w:t>l</w:t>
      </w:r>
      <w:r w:rsidRPr="00233019">
        <w:rPr>
          <w:rFonts w:eastAsia="Calibri" w:cs="Calibri"/>
          <w:sz w:val="24"/>
          <w:szCs w:val="24"/>
        </w:rPr>
        <w:t>ea</w:t>
      </w:r>
      <w:r w:rsidRPr="00233019">
        <w:rPr>
          <w:rFonts w:eastAsia="Calibri" w:cs="Calibri"/>
          <w:spacing w:val="-2"/>
          <w:sz w:val="24"/>
          <w:szCs w:val="24"/>
        </w:rPr>
        <w:t>s</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z w:val="24"/>
          <w:szCs w:val="24"/>
        </w:rPr>
        <w:t>f</w:t>
      </w:r>
      <w:r w:rsidRPr="00233019">
        <w:rPr>
          <w:rFonts w:eastAsia="Calibri" w:cs="Calibri"/>
          <w:spacing w:val="1"/>
          <w:sz w:val="24"/>
          <w:szCs w:val="24"/>
        </w:rPr>
        <w:t>o</w:t>
      </w:r>
      <w:r w:rsidRPr="00233019">
        <w:rPr>
          <w:rFonts w:eastAsia="Calibri" w:cs="Calibri"/>
          <w:spacing w:val="-3"/>
          <w:sz w:val="24"/>
          <w:szCs w:val="24"/>
        </w:rPr>
        <w:t>r</w:t>
      </w:r>
      <w:r w:rsidRPr="00233019">
        <w:rPr>
          <w:rFonts w:eastAsia="Calibri" w:cs="Calibri"/>
          <w:sz w:val="24"/>
          <w:szCs w:val="24"/>
        </w:rPr>
        <w:t>ward th</w:t>
      </w:r>
      <w:r w:rsidRPr="00233019">
        <w:rPr>
          <w:rFonts w:eastAsia="Calibri" w:cs="Calibri"/>
          <w:spacing w:val="-1"/>
          <w:sz w:val="24"/>
          <w:szCs w:val="24"/>
        </w:rPr>
        <w:t>i</w:t>
      </w:r>
      <w:r w:rsidRPr="00233019">
        <w:rPr>
          <w:rFonts w:eastAsia="Calibri" w:cs="Calibri"/>
          <w:sz w:val="24"/>
          <w:szCs w:val="24"/>
        </w:rPr>
        <w:t>s</w:t>
      </w:r>
      <w:r w:rsidRPr="00233019">
        <w:rPr>
          <w:rFonts w:eastAsia="Calibri" w:cs="Calibri"/>
          <w:spacing w:val="-2"/>
          <w:sz w:val="24"/>
          <w:szCs w:val="24"/>
        </w:rPr>
        <w:t xml:space="preserve"> </w:t>
      </w:r>
      <w:r w:rsidRPr="00233019">
        <w:rPr>
          <w:rFonts w:eastAsia="Calibri" w:cs="Calibri"/>
          <w:spacing w:val="-1"/>
          <w:sz w:val="24"/>
          <w:szCs w:val="24"/>
        </w:rPr>
        <w:t>e</w:t>
      </w:r>
      <w:r w:rsidRPr="00233019">
        <w:rPr>
          <w:rFonts w:eastAsia="Calibri" w:cs="Calibri"/>
          <w:spacing w:val="1"/>
          <w:sz w:val="24"/>
          <w:szCs w:val="24"/>
        </w:rPr>
        <w:t>m</w:t>
      </w:r>
      <w:r w:rsidRPr="00233019">
        <w:rPr>
          <w:rFonts w:eastAsia="Calibri" w:cs="Calibri"/>
          <w:sz w:val="24"/>
          <w:szCs w:val="24"/>
        </w:rPr>
        <w:t xml:space="preserve">ail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1"/>
          <w:sz w:val="24"/>
          <w:szCs w:val="24"/>
        </w:rPr>
        <w:t xml:space="preserve"> </w:t>
      </w:r>
      <w:r w:rsidRPr="00233019">
        <w:rPr>
          <w:rFonts w:eastAsia="Calibri" w:cs="Calibri"/>
          <w:sz w:val="24"/>
          <w:szCs w:val="24"/>
        </w:rPr>
        <w:t>the</w:t>
      </w:r>
      <w:r w:rsidRPr="00233019">
        <w:rPr>
          <w:rFonts w:eastAsia="Calibri" w:cs="Calibri"/>
          <w:spacing w:val="-2"/>
          <w:sz w:val="24"/>
          <w:szCs w:val="24"/>
        </w:rPr>
        <w:t xml:space="preserve"> </w:t>
      </w:r>
      <w:r w:rsidRPr="00233019">
        <w:rPr>
          <w:rFonts w:eastAsia="Calibri" w:cs="Calibri"/>
          <w:sz w:val="24"/>
          <w:szCs w:val="24"/>
        </w:rPr>
        <w:t>a</w:t>
      </w:r>
      <w:r w:rsidRPr="00233019">
        <w:rPr>
          <w:rFonts w:eastAsia="Calibri" w:cs="Calibri"/>
          <w:spacing w:val="-1"/>
          <w:sz w:val="24"/>
          <w:szCs w:val="24"/>
        </w:rPr>
        <w:t>pp</w:t>
      </w:r>
      <w:r w:rsidRPr="00233019">
        <w:rPr>
          <w:rFonts w:eastAsia="Calibri" w:cs="Calibri"/>
          <w:sz w:val="24"/>
          <w:szCs w:val="24"/>
        </w:rPr>
        <w:t>r</w:t>
      </w:r>
      <w:r w:rsidRPr="00233019">
        <w:rPr>
          <w:rFonts w:eastAsia="Calibri" w:cs="Calibri"/>
          <w:spacing w:val="1"/>
          <w:sz w:val="24"/>
          <w:szCs w:val="24"/>
        </w:rPr>
        <w:t>o</w:t>
      </w:r>
      <w:r w:rsidRPr="00233019">
        <w:rPr>
          <w:rFonts w:eastAsia="Calibri" w:cs="Calibri"/>
          <w:spacing w:val="-1"/>
          <w:sz w:val="24"/>
          <w:szCs w:val="24"/>
        </w:rPr>
        <w:t>p</w:t>
      </w:r>
      <w:r w:rsidRPr="00233019">
        <w:rPr>
          <w:rFonts w:eastAsia="Calibri" w:cs="Calibri"/>
          <w:sz w:val="24"/>
          <w:szCs w:val="24"/>
        </w:rPr>
        <w:t>ri</w:t>
      </w:r>
      <w:r w:rsidRPr="00233019">
        <w:rPr>
          <w:rFonts w:eastAsia="Calibri" w:cs="Calibri"/>
          <w:spacing w:val="-1"/>
          <w:sz w:val="24"/>
          <w:szCs w:val="24"/>
        </w:rPr>
        <w:t>a</w:t>
      </w:r>
      <w:r w:rsidRPr="00233019">
        <w:rPr>
          <w:rFonts w:eastAsia="Calibri" w:cs="Calibri"/>
          <w:sz w:val="24"/>
          <w:szCs w:val="24"/>
        </w:rPr>
        <w:t>te</w:t>
      </w:r>
      <w:r w:rsidRPr="00233019">
        <w:rPr>
          <w:rFonts w:eastAsia="Calibri" w:cs="Calibri"/>
          <w:spacing w:val="1"/>
          <w:sz w:val="24"/>
          <w:szCs w:val="24"/>
        </w:rPr>
        <w:t xml:space="preserve"> </w:t>
      </w:r>
      <w:r w:rsidRPr="00233019">
        <w:rPr>
          <w:rFonts w:eastAsia="Calibri" w:cs="Calibri"/>
          <w:spacing w:val="-3"/>
          <w:sz w:val="24"/>
          <w:szCs w:val="24"/>
        </w:rPr>
        <w:t>p</w:t>
      </w:r>
      <w:r w:rsidRPr="00233019">
        <w:rPr>
          <w:rFonts w:eastAsia="Calibri" w:cs="Calibri"/>
          <w:sz w:val="24"/>
          <w:szCs w:val="24"/>
        </w:rPr>
        <w:t>ers</w:t>
      </w:r>
      <w:r w:rsidRPr="00233019">
        <w:rPr>
          <w:rFonts w:eastAsia="Calibri" w:cs="Calibri"/>
          <w:spacing w:val="1"/>
          <w:sz w:val="24"/>
          <w:szCs w:val="24"/>
        </w:rPr>
        <w:t>o</w:t>
      </w:r>
      <w:r w:rsidRPr="00233019">
        <w:rPr>
          <w:rFonts w:eastAsia="Calibri" w:cs="Calibri"/>
          <w:sz w:val="24"/>
          <w:szCs w:val="24"/>
        </w:rPr>
        <w:t>n</w:t>
      </w:r>
      <w:r w:rsidRPr="00233019">
        <w:rPr>
          <w:rFonts w:eastAsia="Calibri" w:cs="Calibri"/>
          <w:spacing w:val="-3"/>
          <w:sz w:val="24"/>
          <w:szCs w:val="24"/>
        </w:rPr>
        <w:t xml:space="preserve"> </w:t>
      </w:r>
      <w:r w:rsidRPr="00233019">
        <w:rPr>
          <w:rFonts w:eastAsia="Calibri" w:cs="Calibri"/>
          <w:sz w:val="24"/>
          <w:szCs w:val="24"/>
        </w:rPr>
        <w:t>at the distri</w:t>
      </w:r>
      <w:r w:rsidRPr="00233019">
        <w:rPr>
          <w:rFonts w:eastAsia="Calibri" w:cs="Calibri"/>
          <w:spacing w:val="-3"/>
          <w:sz w:val="24"/>
          <w:szCs w:val="24"/>
        </w:rPr>
        <w:t>c</w:t>
      </w:r>
      <w:r w:rsidRPr="00233019">
        <w:rPr>
          <w:rFonts w:eastAsia="Calibri" w:cs="Calibri"/>
          <w:sz w:val="24"/>
          <w:szCs w:val="24"/>
        </w:rPr>
        <w:t>t</w:t>
      </w:r>
      <w:r w:rsidRPr="00233019">
        <w:rPr>
          <w:rFonts w:eastAsia="Calibri" w:cs="Calibri"/>
          <w:spacing w:val="1"/>
          <w:sz w:val="24"/>
          <w:szCs w:val="24"/>
        </w:rPr>
        <w:t xml:space="preserve"> </w:t>
      </w:r>
      <w:r w:rsidRPr="00233019">
        <w:rPr>
          <w:rFonts w:eastAsia="Calibri" w:cs="Calibri"/>
          <w:sz w:val="24"/>
          <w:szCs w:val="24"/>
        </w:rPr>
        <w:t>w</w:t>
      </w:r>
      <w:r w:rsidRPr="00233019">
        <w:rPr>
          <w:rFonts w:eastAsia="Calibri" w:cs="Calibri"/>
          <w:spacing w:val="-3"/>
          <w:sz w:val="24"/>
          <w:szCs w:val="24"/>
        </w:rPr>
        <w:t>h</w:t>
      </w:r>
      <w:r w:rsidRPr="00233019">
        <w:rPr>
          <w:rFonts w:eastAsia="Calibri" w:cs="Calibri"/>
          <w:sz w:val="24"/>
          <w:szCs w:val="24"/>
        </w:rPr>
        <w:t>o</w:t>
      </w:r>
      <w:r w:rsidRPr="00233019">
        <w:rPr>
          <w:rFonts w:eastAsia="Calibri" w:cs="Calibri"/>
          <w:spacing w:val="-1"/>
          <w:sz w:val="24"/>
          <w:szCs w:val="24"/>
        </w:rPr>
        <w:t xml:space="preserve"> </w:t>
      </w:r>
      <w:r w:rsidRPr="00233019">
        <w:rPr>
          <w:rFonts w:eastAsia="Calibri" w:cs="Calibri"/>
          <w:spacing w:val="1"/>
          <w:sz w:val="24"/>
          <w:szCs w:val="24"/>
        </w:rPr>
        <w:t>m</w:t>
      </w:r>
      <w:r w:rsidRPr="00233019">
        <w:rPr>
          <w:rFonts w:eastAsia="Calibri" w:cs="Calibri"/>
          <w:sz w:val="24"/>
          <w:szCs w:val="24"/>
        </w:rPr>
        <w:t>i</w:t>
      </w:r>
      <w:r w:rsidRPr="00233019">
        <w:rPr>
          <w:rFonts w:eastAsia="Calibri" w:cs="Calibri"/>
          <w:spacing w:val="-1"/>
          <w:sz w:val="24"/>
          <w:szCs w:val="24"/>
        </w:rPr>
        <w:t>gh</w:t>
      </w:r>
      <w:r w:rsidRPr="00233019">
        <w:rPr>
          <w:rFonts w:eastAsia="Calibri" w:cs="Calibri"/>
          <w:sz w:val="24"/>
          <w:szCs w:val="24"/>
        </w:rPr>
        <w:t>t</w:t>
      </w:r>
      <w:r w:rsidRPr="00233019">
        <w:rPr>
          <w:rFonts w:eastAsia="Calibri" w:cs="Calibri"/>
          <w:spacing w:val="1"/>
          <w:sz w:val="24"/>
          <w:szCs w:val="24"/>
        </w:rPr>
        <w:t xml:space="preserve"> </w:t>
      </w:r>
      <w:r w:rsidRPr="00233019">
        <w:rPr>
          <w:rFonts w:eastAsia="Calibri" w:cs="Calibri"/>
          <w:spacing w:val="-1"/>
          <w:sz w:val="24"/>
          <w:szCs w:val="24"/>
        </w:rPr>
        <w:t>b</w:t>
      </w:r>
      <w:r w:rsidRPr="00233019">
        <w:rPr>
          <w:rFonts w:eastAsia="Calibri" w:cs="Calibri"/>
          <w:sz w:val="24"/>
          <w:szCs w:val="24"/>
        </w:rPr>
        <w:t>e</w:t>
      </w:r>
      <w:r w:rsidRPr="00233019">
        <w:rPr>
          <w:rFonts w:eastAsia="Calibri" w:cs="Calibri"/>
          <w:spacing w:val="-2"/>
          <w:sz w:val="24"/>
          <w:szCs w:val="24"/>
        </w:rPr>
        <w:t xml:space="preserve"> a</w:t>
      </w:r>
      <w:r w:rsidRPr="00233019">
        <w:rPr>
          <w:rFonts w:eastAsia="Calibri" w:cs="Calibri"/>
          <w:spacing w:val="-1"/>
          <w:sz w:val="24"/>
          <w:szCs w:val="24"/>
        </w:rPr>
        <w:t>b</w:t>
      </w:r>
      <w:r w:rsidRPr="00233019">
        <w:rPr>
          <w:rFonts w:eastAsia="Calibri" w:cs="Calibri"/>
          <w:sz w:val="24"/>
          <w:szCs w:val="24"/>
        </w:rPr>
        <w:t xml:space="preserve">le </w:t>
      </w:r>
      <w:r w:rsidRPr="00233019">
        <w:rPr>
          <w:rFonts w:eastAsia="Calibri" w:cs="Calibri"/>
          <w:spacing w:val="1"/>
          <w:sz w:val="24"/>
          <w:szCs w:val="24"/>
        </w:rPr>
        <w:t>t</w:t>
      </w:r>
      <w:r w:rsidRPr="00233019">
        <w:rPr>
          <w:rFonts w:eastAsia="Calibri" w:cs="Calibri"/>
          <w:sz w:val="24"/>
          <w:szCs w:val="24"/>
        </w:rPr>
        <w:t>o</w:t>
      </w:r>
      <w:r w:rsidRPr="00233019">
        <w:rPr>
          <w:rFonts w:eastAsia="Calibri" w:cs="Calibri"/>
          <w:spacing w:val="-1"/>
          <w:sz w:val="24"/>
          <w:szCs w:val="24"/>
        </w:rPr>
        <w:t xml:space="preserve"> </w:t>
      </w:r>
      <w:r w:rsidRPr="00233019">
        <w:rPr>
          <w:rFonts w:eastAsia="Calibri" w:cs="Calibri"/>
          <w:sz w:val="24"/>
          <w:szCs w:val="24"/>
        </w:rPr>
        <w:t>ans</w:t>
      </w:r>
      <w:r w:rsidRPr="00233019">
        <w:rPr>
          <w:rFonts w:eastAsia="Calibri" w:cs="Calibri"/>
          <w:spacing w:val="-2"/>
          <w:sz w:val="24"/>
          <w:szCs w:val="24"/>
        </w:rPr>
        <w:t>w</w:t>
      </w:r>
      <w:r w:rsidRPr="00233019">
        <w:rPr>
          <w:rFonts w:eastAsia="Calibri" w:cs="Calibri"/>
          <w:sz w:val="24"/>
          <w:szCs w:val="24"/>
        </w:rPr>
        <w:t>er</w:t>
      </w:r>
      <w:r w:rsidRPr="00233019">
        <w:rPr>
          <w:rFonts w:eastAsia="Calibri" w:cs="Calibri"/>
          <w:spacing w:val="1"/>
          <w:sz w:val="24"/>
          <w:szCs w:val="24"/>
        </w:rPr>
        <w:t xml:space="preserve"> </w:t>
      </w:r>
      <w:r w:rsidRPr="00233019">
        <w:rPr>
          <w:rFonts w:eastAsia="Calibri" w:cs="Calibri"/>
          <w:sz w:val="24"/>
          <w:szCs w:val="24"/>
        </w:rPr>
        <w:t>th</w:t>
      </w:r>
      <w:r w:rsidRPr="00233019">
        <w:rPr>
          <w:rFonts w:eastAsia="Calibri" w:cs="Calibri"/>
          <w:spacing w:val="-2"/>
          <w:sz w:val="24"/>
          <w:szCs w:val="24"/>
        </w:rPr>
        <w:t>e</w:t>
      </w:r>
      <w:r w:rsidRPr="00233019">
        <w:rPr>
          <w:rFonts w:eastAsia="Calibri" w:cs="Calibri"/>
          <w:sz w:val="24"/>
          <w:szCs w:val="24"/>
        </w:rPr>
        <w:t>se</w:t>
      </w:r>
      <w:r w:rsidRPr="00233019">
        <w:rPr>
          <w:rFonts w:eastAsia="Calibri" w:cs="Calibri"/>
          <w:spacing w:val="1"/>
          <w:sz w:val="24"/>
          <w:szCs w:val="24"/>
        </w:rPr>
        <w:t xml:space="preserve"> </w:t>
      </w:r>
      <w:r w:rsidRPr="00233019">
        <w:rPr>
          <w:rFonts w:eastAsia="Calibri" w:cs="Calibri"/>
          <w:spacing w:val="-1"/>
          <w:sz w:val="24"/>
          <w:szCs w:val="24"/>
        </w:rPr>
        <w:t>qu</w:t>
      </w:r>
      <w:r w:rsidRPr="00233019">
        <w:rPr>
          <w:rFonts w:eastAsia="Calibri" w:cs="Calibri"/>
          <w:sz w:val="24"/>
          <w:szCs w:val="24"/>
        </w:rPr>
        <w:t>e</w:t>
      </w:r>
      <w:r w:rsidRPr="00233019">
        <w:rPr>
          <w:rFonts w:eastAsia="Calibri" w:cs="Calibri"/>
          <w:spacing w:val="-2"/>
          <w:sz w:val="24"/>
          <w:szCs w:val="24"/>
        </w:rPr>
        <w:t>s</w:t>
      </w:r>
      <w:r w:rsidRPr="00233019">
        <w:rPr>
          <w:rFonts w:eastAsia="Calibri" w:cs="Calibri"/>
          <w:sz w:val="24"/>
          <w:szCs w:val="24"/>
        </w:rPr>
        <w:t>t</w:t>
      </w:r>
      <w:r w:rsidRPr="00233019">
        <w:rPr>
          <w:rFonts w:eastAsia="Calibri" w:cs="Calibri"/>
          <w:spacing w:val="-2"/>
          <w:sz w:val="24"/>
          <w:szCs w:val="24"/>
        </w:rPr>
        <w:t>i</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s.</w:t>
      </w:r>
    </w:p>
    <w:p w:rsidR="00EF33FD" w:rsidRPr="00233019" w:rsidRDefault="00EF33FD" w:rsidP="00EF33FD">
      <w:pPr>
        <w:spacing w:after="0" w:line="200" w:lineRule="exact"/>
        <w:rPr>
          <w:sz w:val="24"/>
          <w:szCs w:val="24"/>
        </w:rPr>
      </w:pPr>
    </w:p>
    <w:p w:rsidR="00EF33FD" w:rsidRPr="00233019" w:rsidRDefault="00EF33FD" w:rsidP="00EF33FD">
      <w:pPr>
        <w:spacing w:after="0" w:line="190" w:lineRule="exact"/>
        <w:rPr>
          <w:sz w:val="24"/>
          <w:szCs w:val="24"/>
        </w:rPr>
      </w:pPr>
    </w:p>
    <w:p w:rsidR="00EF33FD" w:rsidRPr="00233019" w:rsidRDefault="00EF33FD" w:rsidP="00EF33FD">
      <w:pPr>
        <w:spacing w:after="0" w:line="240" w:lineRule="auto"/>
        <w:rPr>
          <w:rFonts w:eastAsia="Calibri" w:cs="Calibri"/>
          <w:sz w:val="24"/>
          <w:szCs w:val="24"/>
        </w:rPr>
      </w:pPr>
      <w:r w:rsidRPr="00233019">
        <w:rPr>
          <w:rFonts w:eastAsia="Calibri" w:cs="Calibri"/>
          <w:sz w:val="24"/>
          <w:szCs w:val="24"/>
        </w:rPr>
        <w:t>Y</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r</w:t>
      </w:r>
      <w:r w:rsidRPr="00233019">
        <w:rPr>
          <w:rFonts w:eastAsia="Calibri" w:cs="Calibri"/>
          <w:spacing w:val="1"/>
          <w:sz w:val="24"/>
          <w:szCs w:val="24"/>
        </w:rPr>
        <w:t xml:space="preserve"> </w:t>
      </w:r>
      <w:r w:rsidRPr="00233019">
        <w:rPr>
          <w:rFonts w:eastAsia="Calibri" w:cs="Calibri"/>
          <w:spacing w:val="-3"/>
          <w:sz w:val="24"/>
          <w:szCs w:val="24"/>
        </w:rPr>
        <w:t>r</w:t>
      </w:r>
      <w:r w:rsidRPr="00233019">
        <w:rPr>
          <w:rFonts w:eastAsia="Calibri" w:cs="Calibri"/>
          <w:sz w:val="24"/>
          <w:szCs w:val="24"/>
        </w:rPr>
        <w:t>esp</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pacing w:val="-2"/>
          <w:sz w:val="24"/>
          <w:szCs w:val="24"/>
        </w:rPr>
        <w:t>s</w:t>
      </w:r>
      <w:r w:rsidRPr="00233019">
        <w:rPr>
          <w:rFonts w:eastAsia="Calibri" w:cs="Calibri"/>
          <w:spacing w:val="1"/>
          <w:sz w:val="24"/>
          <w:szCs w:val="24"/>
        </w:rPr>
        <w:t>e</w:t>
      </w:r>
      <w:r w:rsidRPr="00233019">
        <w:rPr>
          <w:rFonts w:eastAsia="Calibri" w:cs="Calibri"/>
          <w:sz w:val="24"/>
          <w:szCs w:val="24"/>
        </w:rPr>
        <w:t>s are</w:t>
      </w:r>
      <w:r w:rsidRPr="00233019">
        <w:rPr>
          <w:rFonts w:eastAsia="Calibri" w:cs="Calibri"/>
          <w:spacing w:val="-1"/>
          <w:sz w:val="24"/>
          <w:szCs w:val="24"/>
        </w:rPr>
        <w:t xml:space="preserve"> v</w:t>
      </w:r>
      <w:r w:rsidRPr="00233019">
        <w:rPr>
          <w:rFonts w:eastAsia="Calibri" w:cs="Calibri"/>
          <w:sz w:val="24"/>
          <w:szCs w:val="24"/>
        </w:rPr>
        <w:t>ery</w:t>
      </w:r>
      <w:r w:rsidRPr="00233019">
        <w:rPr>
          <w:rFonts w:eastAsia="Calibri" w:cs="Calibri"/>
          <w:spacing w:val="-1"/>
          <w:sz w:val="24"/>
          <w:szCs w:val="24"/>
        </w:rPr>
        <w:t xml:space="preserve"> mu</w:t>
      </w:r>
      <w:r w:rsidRPr="00233019">
        <w:rPr>
          <w:rFonts w:eastAsia="Calibri" w:cs="Calibri"/>
          <w:sz w:val="24"/>
          <w:szCs w:val="24"/>
        </w:rPr>
        <w:t>ch a</w:t>
      </w:r>
      <w:r w:rsidRPr="00233019">
        <w:rPr>
          <w:rFonts w:eastAsia="Calibri" w:cs="Calibri"/>
          <w:spacing w:val="-1"/>
          <w:sz w:val="24"/>
          <w:szCs w:val="24"/>
        </w:rPr>
        <w:t>pp</w:t>
      </w:r>
      <w:r w:rsidRPr="00233019">
        <w:rPr>
          <w:rFonts w:eastAsia="Calibri" w:cs="Calibri"/>
          <w:sz w:val="24"/>
          <w:szCs w:val="24"/>
        </w:rPr>
        <w:t>reciat</w:t>
      </w:r>
      <w:r w:rsidRPr="00233019">
        <w:rPr>
          <w:rFonts w:eastAsia="Calibri" w:cs="Calibri"/>
          <w:spacing w:val="1"/>
          <w:sz w:val="24"/>
          <w:szCs w:val="24"/>
        </w:rPr>
        <w:t>e</w:t>
      </w:r>
      <w:r w:rsidRPr="00233019">
        <w:rPr>
          <w:rFonts w:eastAsia="Calibri" w:cs="Calibri"/>
          <w:sz w:val="24"/>
          <w:szCs w:val="24"/>
        </w:rPr>
        <w:t>d.</w:t>
      </w:r>
    </w:p>
    <w:p w:rsidR="00EF33FD" w:rsidRPr="00233019" w:rsidRDefault="00EF33FD" w:rsidP="00EF33FD">
      <w:pPr>
        <w:spacing w:after="0" w:line="220" w:lineRule="exact"/>
        <w:rPr>
          <w:sz w:val="24"/>
          <w:szCs w:val="24"/>
        </w:rPr>
      </w:pPr>
    </w:p>
    <w:p w:rsidR="00EF33FD" w:rsidRPr="00233019" w:rsidRDefault="00EF33FD" w:rsidP="00EF33FD">
      <w:pPr>
        <w:spacing w:after="0" w:line="240" w:lineRule="auto"/>
        <w:rPr>
          <w:rFonts w:eastAsia="Calibri" w:cs="Calibri"/>
          <w:sz w:val="24"/>
          <w:szCs w:val="24"/>
        </w:rPr>
      </w:pPr>
      <w:r w:rsidRPr="00233019">
        <w:rPr>
          <w:rFonts w:eastAsia="Calibri" w:cs="Calibri"/>
          <w:sz w:val="24"/>
          <w:szCs w:val="24"/>
        </w:rPr>
        <w:t xml:space="preserve">If </w:t>
      </w:r>
      <w:r w:rsidRPr="00233019">
        <w:rPr>
          <w:rFonts w:eastAsia="Calibri" w:cs="Calibri"/>
          <w:spacing w:val="1"/>
          <w:sz w:val="24"/>
          <w:szCs w:val="24"/>
        </w:rPr>
        <w:t>yo</w:t>
      </w:r>
      <w:r w:rsidRPr="00233019">
        <w:rPr>
          <w:rFonts w:eastAsia="Calibri" w:cs="Calibri"/>
          <w:sz w:val="24"/>
          <w:szCs w:val="24"/>
        </w:rPr>
        <w:t>u</w:t>
      </w:r>
      <w:r w:rsidRPr="00233019">
        <w:rPr>
          <w:rFonts w:eastAsia="Calibri" w:cs="Calibri"/>
          <w:spacing w:val="-1"/>
          <w:sz w:val="24"/>
          <w:szCs w:val="24"/>
        </w:rPr>
        <w:t xml:space="preserve"> </w:t>
      </w:r>
      <w:r w:rsidRPr="00233019">
        <w:rPr>
          <w:rFonts w:eastAsia="Calibri" w:cs="Calibri"/>
          <w:sz w:val="24"/>
          <w:szCs w:val="24"/>
        </w:rPr>
        <w:t>h</w:t>
      </w:r>
      <w:r w:rsidRPr="00233019">
        <w:rPr>
          <w:rFonts w:eastAsia="Calibri" w:cs="Calibri"/>
          <w:spacing w:val="-3"/>
          <w:sz w:val="24"/>
          <w:szCs w:val="24"/>
        </w:rPr>
        <w:t>a</w:t>
      </w:r>
      <w:r w:rsidRPr="00233019">
        <w:rPr>
          <w:rFonts w:eastAsia="Calibri" w:cs="Calibri"/>
          <w:spacing w:val="1"/>
          <w:sz w:val="24"/>
          <w:szCs w:val="24"/>
        </w:rPr>
        <w:t>v</w:t>
      </w:r>
      <w:r w:rsidRPr="00233019">
        <w:rPr>
          <w:rFonts w:eastAsia="Calibri" w:cs="Calibri"/>
          <w:sz w:val="24"/>
          <w:szCs w:val="24"/>
        </w:rPr>
        <w:t>e</w:t>
      </w:r>
      <w:r w:rsidRPr="00233019">
        <w:rPr>
          <w:rFonts w:eastAsia="Calibri" w:cs="Calibri"/>
          <w:spacing w:val="-2"/>
          <w:sz w:val="24"/>
          <w:szCs w:val="24"/>
        </w:rPr>
        <w:t xml:space="preserve"> </w:t>
      </w:r>
      <w:r w:rsidRPr="00233019">
        <w:rPr>
          <w:rFonts w:eastAsia="Calibri" w:cs="Calibri"/>
          <w:sz w:val="24"/>
          <w:szCs w:val="24"/>
        </w:rPr>
        <w:t>any</w:t>
      </w:r>
      <w:r w:rsidRPr="00233019">
        <w:rPr>
          <w:rFonts w:eastAsia="Calibri" w:cs="Calibri"/>
          <w:spacing w:val="-1"/>
          <w:sz w:val="24"/>
          <w:szCs w:val="24"/>
        </w:rPr>
        <w:t xml:space="preserve"> </w:t>
      </w:r>
      <w:r w:rsidRPr="00233019">
        <w:rPr>
          <w:rFonts w:eastAsia="Calibri" w:cs="Calibri"/>
          <w:sz w:val="24"/>
          <w:szCs w:val="24"/>
        </w:rPr>
        <w:t>c</w:t>
      </w:r>
      <w:r w:rsidRPr="00233019">
        <w:rPr>
          <w:rFonts w:eastAsia="Calibri" w:cs="Calibri"/>
          <w:spacing w:val="-1"/>
          <w:sz w:val="24"/>
          <w:szCs w:val="24"/>
        </w:rPr>
        <w:t>om</w:t>
      </w:r>
      <w:r w:rsidRPr="00233019">
        <w:rPr>
          <w:rFonts w:eastAsia="Calibri" w:cs="Calibri"/>
          <w:spacing w:val="1"/>
          <w:sz w:val="24"/>
          <w:szCs w:val="24"/>
        </w:rPr>
        <w:t>m</w:t>
      </w:r>
      <w:r w:rsidRPr="00233019">
        <w:rPr>
          <w:rFonts w:eastAsia="Calibri" w:cs="Calibri"/>
          <w:sz w:val="24"/>
          <w:szCs w:val="24"/>
        </w:rPr>
        <w:t>ents</w:t>
      </w:r>
      <w:r w:rsidRPr="00233019">
        <w:rPr>
          <w:rFonts w:eastAsia="Calibri" w:cs="Calibri"/>
          <w:spacing w:val="-4"/>
          <w:sz w:val="24"/>
          <w:szCs w:val="24"/>
        </w:rPr>
        <w:t xml:space="preserve"> </w:t>
      </w:r>
      <w:r w:rsidRPr="00233019">
        <w:rPr>
          <w:rFonts w:eastAsia="Calibri" w:cs="Calibri"/>
          <w:spacing w:val="1"/>
          <w:sz w:val="24"/>
          <w:szCs w:val="24"/>
        </w:rPr>
        <w:t>o</w:t>
      </w:r>
      <w:r w:rsidRPr="00233019">
        <w:rPr>
          <w:rFonts w:eastAsia="Calibri" w:cs="Calibri"/>
          <w:sz w:val="24"/>
          <w:szCs w:val="24"/>
        </w:rPr>
        <w:t xml:space="preserve">r </w:t>
      </w:r>
      <w:r w:rsidRPr="00233019">
        <w:rPr>
          <w:rFonts w:eastAsia="Calibri" w:cs="Calibri"/>
          <w:spacing w:val="-2"/>
          <w:sz w:val="24"/>
          <w:szCs w:val="24"/>
        </w:rPr>
        <w:t>c</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cerns</w:t>
      </w:r>
      <w:r w:rsidRPr="00233019">
        <w:rPr>
          <w:rFonts w:eastAsia="Calibri" w:cs="Calibri"/>
          <w:spacing w:val="-2"/>
          <w:sz w:val="24"/>
          <w:szCs w:val="24"/>
        </w:rPr>
        <w:t xml:space="preserve"> </w:t>
      </w:r>
      <w:r w:rsidRPr="00233019">
        <w:rPr>
          <w:rFonts w:eastAsia="Calibri" w:cs="Calibri"/>
          <w:sz w:val="24"/>
          <w:szCs w:val="24"/>
        </w:rPr>
        <w:t>abo</w:t>
      </w:r>
      <w:r w:rsidRPr="00233019">
        <w:rPr>
          <w:rFonts w:eastAsia="Calibri" w:cs="Calibri"/>
          <w:spacing w:val="-1"/>
          <w:sz w:val="24"/>
          <w:szCs w:val="24"/>
        </w:rPr>
        <w:t>u</w:t>
      </w:r>
      <w:r w:rsidRPr="00233019">
        <w:rPr>
          <w:rFonts w:eastAsia="Calibri" w:cs="Calibri"/>
          <w:sz w:val="24"/>
          <w:szCs w:val="24"/>
        </w:rPr>
        <w:t>t</w:t>
      </w:r>
      <w:r w:rsidRPr="00233019">
        <w:rPr>
          <w:rFonts w:eastAsia="Calibri" w:cs="Calibri"/>
          <w:spacing w:val="-2"/>
          <w:sz w:val="24"/>
          <w:szCs w:val="24"/>
        </w:rPr>
        <w:t xml:space="preserve"> </w:t>
      </w:r>
      <w:r w:rsidRPr="00233019">
        <w:rPr>
          <w:rFonts w:eastAsia="Calibri" w:cs="Calibri"/>
          <w:spacing w:val="1"/>
          <w:sz w:val="24"/>
          <w:szCs w:val="24"/>
        </w:rPr>
        <w:t>t</w:t>
      </w:r>
      <w:r w:rsidRPr="00233019">
        <w:rPr>
          <w:rFonts w:eastAsia="Calibri" w:cs="Calibri"/>
          <w:spacing w:val="-1"/>
          <w:sz w:val="24"/>
          <w:szCs w:val="24"/>
        </w:rPr>
        <w:t>h</w:t>
      </w:r>
      <w:r w:rsidRPr="00233019">
        <w:rPr>
          <w:rFonts w:eastAsia="Calibri" w:cs="Calibri"/>
          <w:sz w:val="24"/>
          <w:szCs w:val="24"/>
        </w:rPr>
        <w:t xml:space="preserve">is </w:t>
      </w:r>
      <w:r w:rsidRPr="00233019">
        <w:rPr>
          <w:rFonts w:eastAsia="Calibri" w:cs="Calibri"/>
          <w:spacing w:val="-2"/>
          <w:sz w:val="24"/>
          <w:szCs w:val="24"/>
        </w:rPr>
        <w:t>s</w:t>
      </w:r>
      <w:r w:rsidRPr="00233019">
        <w:rPr>
          <w:rFonts w:eastAsia="Calibri" w:cs="Calibri"/>
          <w:sz w:val="24"/>
          <w:szCs w:val="24"/>
        </w:rPr>
        <w:t>tu</w:t>
      </w:r>
      <w:r w:rsidRPr="00233019">
        <w:rPr>
          <w:rFonts w:eastAsia="Calibri" w:cs="Calibri"/>
          <w:spacing w:val="-1"/>
          <w:sz w:val="24"/>
          <w:szCs w:val="24"/>
        </w:rPr>
        <w:t>d</w:t>
      </w:r>
      <w:r w:rsidRPr="00233019">
        <w:rPr>
          <w:rFonts w:eastAsia="Calibri" w:cs="Calibri"/>
          <w:spacing w:val="1"/>
          <w:sz w:val="24"/>
          <w:szCs w:val="24"/>
        </w:rPr>
        <w:t>y</w:t>
      </w:r>
      <w:r w:rsidRPr="00233019">
        <w:rPr>
          <w:rFonts w:eastAsia="Calibri" w:cs="Calibri"/>
          <w:sz w:val="24"/>
          <w:szCs w:val="24"/>
        </w:rPr>
        <w:t>, plea</w:t>
      </w:r>
      <w:r w:rsidRPr="00233019">
        <w:rPr>
          <w:rFonts w:eastAsia="Calibri" w:cs="Calibri"/>
          <w:spacing w:val="-3"/>
          <w:sz w:val="24"/>
          <w:szCs w:val="24"/>
        </w:rPr>
        <w:t>s</w:t>
      </w:r>
      <w:r w:rsidRPr="00233019">
        <w:rPr>
          <w:rFonts w:eastAsia="Calibri" w:cs="Calibri"/>
          <w:sz w:val="24"/>
          <w:szCs w:val="24"/>
        </w:rPr>
        <w:t>e</w:t>
      </w:r>
      <w:r w:rsidRPr="00233019">
        <w:rPr>
          <w:rFonts w:eastAsia="Calibri" w:cs="Calibri"/>
          <w:spacing w:val="1"/>
          <w:sz w:val="24"/>
          <w:szCs w:val="24"/>
        </w:rPr>
        <w:t xml:space="preserve"> </w:t>
      </w:r>
      <w:r w:rsidRPr="00233019">
        <w:rPr>
          <w:rFonts w:eastAsia="Calibri" w:cs="Calibri"/>
          <w:spacing w:val="-2"/>
          <w:sz w:val="24"/>
          <w:szCs w:val="24"/>
        </w:rPr>
        <w:t>c</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ta</w:t>
      </w:r>
      <w:r w:rsidRPr="00233019">
        <w:rPr>
          <w:rFonts w:eastAsia="Calibri" w:cs="Calibri"/>
          <w:spacing w:val="-2"/>
          <w:sz w:val="24"/>
          <w:szCs w:val="24"/>
        </w:rPr>
        <w:t>c</w:t>
      </w:r>
      <w:r w:rsidRPr="00233019">
        <w:rPr>
          <w:rFonts w:eastAsia="Calibri" w:cs="Calibri"/>
          <w:sz w:val="24"/>
          <w:szCs w:val="24"/>
        </w:rPr>
        <w:t>t</w:t>
      </w:r>
      <w:r w:rsidRPr="00233019">
        <w:rPr>
          <w:rFonts w:eastAsia="Calibri" w:cs="Calibri"/>
          <w:spacing w:val="1"/>
          <w:sz w:val="24"/>
          <w:szCs w:val="24"/>
        </w:rPr>
        <w:t xml:space="preserve"> </w:t>
      </w:r>
      <w:r>
        <w:rPr>
          <w:rFonts w:eastAsia="Calibri" w:cs="Calibri"/>
          <w:spacing w:val="-1"/>
          <w:sz w:val="24"/>
          <w:szCs w:val="24"/>
        </w:rPr>
        <w:t>Deborah Van Kummer</w:t>
      </w:r>
      <w:r w:rsidRPr="00233019">
        <w:rPr>
          <w:rFonts w:eastAsia="Calibri" w:cs="Calibri"/>
          <w:sz w:val="24"/>
          <w:szCs w:val="24"/>
        </w:rPr>
        <w:t>,</w:t>
      </w:r>
      <w:r>
        <w:rPr>
          <w:rFonts w:eastAsia="Calibri" w:cs="Calibri"/>
          <w:sz w:val="24"/>
          <w:szCs w:val="24"/>
        </w:rPr>
        <w:t xml:space="preserve"> Research Assistant</w:t>
      </w:r>
      <w:ins w:id="1" w:author="Lynn Mellor" w:date="2015-02-03T10:48:00Z">
        <w:r w:rsidR="009B77A9">
          <w:rPr>
            <w:rFonts w:eastAsia="Calibri" w:cs="Calibri"/>
            <w:sz w:val="24"/>
            <w:szCs w:val="24"/>
          </w:rPr>
          <w:t>,</w:t>
        </w:r>
      </w:ins>
      <w:r w:rsidRPr="00233019">
        <w:rPr>
          <w:rFonts w:eastAsia="Calibri" w:cs="Calibri"/>
          <w:spacing w:val="1"/>
          <w:sz w:val="24"/>
          <w:szCs w:val="24"/>
        </w:rPr>
        <w:t xml:space="preserve"> </w:t>
      </w:r>
      <w:proofErr w:type="gramStart"/>
      <w:r w:rsidRPr="00233019">
        <w:rPr>
          <w:rFonts w:eastAsia="Calibri" w:cs="Calibri"/>
          <w:spacing w:val="-3"/>
          <w:sz w:val="24"/>
          <w:szCs w:val="24"/>
        </w:rPr>
        <w:t>a</w:t>
      </w:r>
      <w:r>
        <w:rPr>
          <w:rFonts w:eastAsia="Calibri" w:cs="Calibri"/>
          <w:sz w:val="24"/>
          <w:szCs w:val="24"/>
        </w:rPr>
        <w:t>t</w:t>
      </w:r>
      <w:r w:rsidRPr="00233019">
        <w:rPr>
          <w:rFonts w:eastAsia="Calibri" w:cs="Calibri"/>
          <w:sz w:val="24"/>
          <w:szCs w:val="24"/>
        </w:rPr>
        <w:t xml:space="preserve"> </w:t>
      </w:r>
      <w:r w:rsidRPr="00233019">
        <w:rPr>
          <w:rFonts w:eastAsia="Calibri" w:cs="Calibri"/>
          <w:color w:val="0462C1"/>
          <w:spacing w:val="-48"/>
          <w:sz w:val="24"/>
          <w:szCs w:val="24"/>
        </w:rPr>
        <w:t xml:space="preserve"> </w:t>
      </w:r>
      <w:proofErr w:type="gramEnd"/>
      <w:r w:rsidR="002B0C26">
        <w:fldChar w:fldCharType="begin"/>
      </w:r>
      <w:r w:rsidR="002B0C26">
        <w:instrText xml:space="preserve"> HYPERLINK "mailto:deborah.vankummer@sedl.org." </w:instrText>
      </w:r>
      <w:r w:rsidR="002B0C26">
        <w:fldChar w:fldCharType="separate"/>
      </w:r>
      <w:r w:rsidRPr="004332CD">
        <w:rPr>
          <w:rStyle w:val="Hyperlink"/>
          <w:rFonts w:eastAsia="Calibri" w:cs="Calibri"/>
          <w:sz w:val="24"/>
          <w:szCs w:val="24"/>
          <w:u w:color="0462C1"/>
        </w:rPr>
        <w:t>deborah.</w:t>
      </w:r>
      <w:r w:rsidRPr="004332CD">
        <w:rPr>
          <w:rStyle w:val="Hyperlink"/>
          <w:rFonts w:eastAsia="Calibri" w:cs="Calibri"/>
          <w:spacing w:val="-2"/>
          <w:sz w:val="24"/>
          <w:szCs w:val="24"/>
          <w:u w:color="0462C1"/>
        </w:rPr>
        <w:t>vankummer</w:t>
      </w:r>
      <w:r w:rsidRPr="004332CD">
        <w:rPr>
          <w:rStyle w:val="Hyperlink"/>
          <w:rFonts w:eastAsia="Calibri" w:cs="Calibri"/>
          <w:sz w:val="24"/>
          <w:szCs w:val="24"/>
          <w:u w:color="0462C1"/>
        </w:rPr>
        <w:t>@se</w:t>
      </w:r>
      <w:r w:rsidRPr="004332CD">
        <w:rPr>
          <w:rStyle w:val="Hyperlink"/>
          <w:rFonts w:eastAsia="Calibri" w:cs="Calibri"/>
          <w:spacing w:val="-1"/>
          <w:sz w:val="24"/>
          <w:szCs w:val="24"/>
          <w:u w:color="0462C1"/>
        </w:rPr>
        <w:t>d</w:t>
      </w:r>
      <w:r w:rsidRPr="004332CD">
        <w:rPr>
          <w:rStyle w:val="Hyperlink"/>
          <w:rFonts w:eastAsia="Calibri" w:cs="Calibri"/>
          <w:sz w:val="24"/>
          <w:szCs w:val="24"/>
          <w:u w:color="0462C1"/>
        </w:rPr>
        <w:t>l</w:t>
      </w:r>
      <w:r w:rsidRPr="004332CD">
        <w:rPr>
          <w:rStyle w:val="Hyperlink"/>
          <w:rFonts w:eastAsia="Calibri" w:cs="Calibri"/>
          <w:spacing w:val="-1"/>
          <w:sz w:val="24"/>
          <w:szCs w:val="24"/>
          <w:u w:color="0462C1"/>
        </w:rPr>
        <w:t>.</w:t>
      </w:r>
      <w:r w:rsidRPr="004332CD">
        <w:rPr>
          <w:rStyle w:val="Hyperlink"/>
          <w:rFonts w:eastAsia="Calibri" w:cs="Calibri"/>
          <w:spacing w:val="1"/>
          <w:sz w:val="24"/>
          <w:szCs w:val="24"/>
          <w:u w:color="0462C1"/>
        </w:rPr>
        <w:t>o</w:t>
      </w:r>
      <w:r w:rsidRPr="004332CD">
        <w:rPr>
          <w:rStyle w:val="Hyperlink"/>
          <w:rFonts w:eastAsia="Calibri" w:cs="Calibri"/>
          <w:sz w:val="24"/>
          <w:szCs w:val="24"/>
          <w:u w:color="0462C1"/>
        </w:rPr>
        <w:t>rg</w:t>
      </w:r>
      <w:r w:rsidRPr="004332CD">
        <w:rPr>
          <w:rStyle w:val="Hyperlink"/>
          <w:rFonts w:eastAsia="Calibri" w:cs="Calibri"/>
          <w:sz w:val="24"/>
          <w:szCs w:val="24"/>
        </w:rPr>
        <w:t>.</w:t>
      </w:r>
      <w:r w:rsidR="002B0C26">
        <w:rPr>
          <w:rStyle w:val="Hyperlink"/>
          <w:rFonts w:eastAsia="Calibri" w:cs="Calibri"/>
          <w:sz w:val="24"/>
          <w:szCs w:val="24"/>
        </w:rPr>
        <w:fldChar w:fldCharType="end"/>
      </w:r>
      <w:r w:rsidRPr="00233019">
        <w:rPr>
          <w:rFonts w:eastAsia="Calibri" w:cs="Calibri"/>
          <w:color w:val="000000"/>
          <w:sz w:val="24"/>
          <w:szCs w:val="24"/>
        </w:rPr>
        <w:t xml:space="preserve">  If you have questions or concerns about your rights as a survey participant, or to offer your input, you may contact Ethical &amp; Independent Review Services, the Institutional Review Board (IRB), who reviewed this study for your rights, at 8100-472-3241 or by email at subject@eandireview.com.</w:t>
      </w:r>
    </w:p>
    <w:p w:rsidR="00EF33FD" w:rsidRPr="00233019" w:rsidRDefault="00EF33FD" w:rsidP="00EF33FD">
      <w:pPr>
        <w:spacing w:after="0" w:line="200" w:lineRule="exact"/>
        <w:rPr>
          <w:sz w:val="24"/>
          <w:szCs w:val="24"/>
        </w:rPr>
      </w:pPr>
    </w:p>
    <w:p w:rsidR="00EF33FD" w:rsidRPr="00233019" w:rsidRDefault="00EF33FD" w:rsidP="00EF33FD">
      <w:pPr>
        <w:spacing w:after="0" w:line="435" w:lineRule="auto"/>
        <w:rPr>
          <w:rFonts w:eastAsia="Calibri" w:cs="Calibri"/>
          <w:sz w:val="24"/>
          <w:szCs w:val="24"/>
        </w:rPr>
      </w:pPr>
      <w:r w:rsidRPr="00233019">
        <w:rPr>
          <w:rFonts w:eastAsia="Calibri" w:cs="Calibri"/>
          <w:sz w:val="24"/>
          <w:szCs w:val="24"/>
        </w:rPr>
        <w:t>You may want to print a copy of this to keep for your records.</w:t>
      </w:r>
    </w:p>
    <w:p w:rsidR="00EF33FD" w:rsidRPr="00233019" w:rsidRDefault="00EF33FD" w:rsidP="00EF33FD">
      <w:pPr>
        <w:spacing w:after="0" w:line="435" w:lineRule="auto"/>
        <w:rPr>
          <w:rFonts w:eastAsia="Calibri" w:cs="Calibri"/>
          <w:sz w:val="24"/>
          <w:szCs w:val="24"/>
        </w:rPr>
      </w:pPr>
      <w:r w:rsidRPr="00233019">
        <w:rPr>
          <w:rFonts w:eastAsia="Calibri" w:cs="Calibri"/>
          <w:sz w:val="24"/>
          <w:szCs w:val="24"/>
        </w:rPr>
        <w:t>Tha</w:t>
      </w:r>
      <w:r w:rsidRPr="00233019">
        <w:rPr>
          <w:rFonts w:eastAsia="Calibri" w:cs="Calibri"/>
          <w:spacing w:val="-1"/>
          <w:sz w:val="24"/>
          <w:szCs w:val="24"/>
        </w:rPr>
        <w:t>n</w:t>
      </w:r>
      <w:r w:rsidRPr="00233019">
        <w:rPr>
          <w:rFonts w:eastAsia="Calibri" w:cs="Calibri"/>
          <w:sz w:val="24"/>
          <w:szCs w:val="24"/>
        </w:rPr>
        <w:t>k</w:t>
      </w:r>
      <w:r w:rsidRPr="00233019">
        <w:rPr>
          <w:rFonts w:eastAsia="Calibri" w:cs="Calibri"/>
          <w:spacing w:val="1"/>
          <w:sz w:val="24"/>
          <w:szCs w:val="24"/>
        </w:rPr>
        <w:t xml:space="preserve"> </w:t>
      </w:r>
      <w:r w:rsidRPr="00233019">
        <w:rPr>
          <w:rFonts w:eastAsia="Calibri" w:cs="Calibri"/>
          <w:spacing w:val="-1"/>
          <w:sz w:val="24"/>
          <w:szCs w:val="24"/>
        </w:rPr>
        <w:t>y</w:t>
      </w:r>
      <w:r w:rsidRPr="00233019">
        <w:rPr>
          <w:rFonts w:eastAsia="Calibri" w:cs="Calibri"/>
          <w:spacing w:val="1"/>
          <w:sz w:val="24"/>
          <w:szCs w:val="24"/>
        </w:rPr>
        <w:t>o</w:t>
      </w:r>
      <w:r w:rsidRPr="00233019">
        <w:rPr>
          <w:rFonts w:eastAsia="Calibri" w:cs="Calibri"/>
          <w:sz w:val="24"/>
          <w:szCs w:val="24"/>
        </w:rPr>
        <w:t>u</w:t>
      </w:r>
      <w:r w:rsidRPr="00233019">
        <w:rPr>
          <w:rFonts w:eastAsia="Calibri" w:cs="Calibri"/>
          <w:spacing w:val="-1"/>
          <w:sz w:val="24"/>
          <w:szCs w:val="24"/>
        </w:rPr>
        <w:t xml:space="preserve"> </w:t>
      </w:r>
      <w:r w:rsidRPr="00233019">
        <w:rPr>
          <w:rFonts w:eastAsia="Calibri" w:cs="Calibri"/>
          <w:spacing w:val="-2"/>
          <w:sz w:val="24"/>
          <w:szCs w:val="24"/>
        </w:rPr>
        <w:t>f</w:t>
      </w:r>
      <w:r w:rsidRPr="00233019">
        <w:rPr>
          <w:rFonts w:eastAsia="Calibri" w:cs="Calibri"/>
          <w:spacing w:val="1"/>
          <w:sz w:val="24"/>
          <w:szCs w:val="24"/>
        </w:rPr>
        <w:t>o</w:t>
      </w:r>
      <w:r w:rsidRPr="00233019">
        <w:rPr>
          <w:rFonts w:eastAsia="Calibri" w:cs="Calibri"/>
          <w:sz w:val="24"/>
          <w:szCs w:val="24"/>
        </w:rPr>
        <w:t xml:space="preserve">r </w:t>
      </w:r>
      <w:r w:rsidRPr="00233019">
        <w:rPr>
          <w:rFonts w:eastAsia="Calibri" w:cs="Calibri"/>
          <w:spacing w:val="-1"/>
          <w:sz w:val="24"/>
          <w:szCs w:val="24"/>
        </w:rPr>
        <w:t>y</w:t>
      </w:r>
      <w:r w:rsidRPr="00233019">
        <w:rPr>
          <w:rFonts w:eastAsia="Calibri" w:cs="Calibri"/>
          <w:spacing w:val="1"/>
          <w:sz w:val="24"/>
          <w:szCs w:val="24"/>
        </w:rPr>
        <w:t>o</w:t>
      </w:r>
      <w:r w:rsidRPr="00233019">
        <w:rPr>
          <w:rFonts w:eastAsia="Calibri" w:cs="Calibri"/>
          <w:spacing w:val="-1"/>
          <w:sz w:val="24"/>
          <w:szCs w:val="24"/>
        </w:rPr>
        <w:t>u</w:t>
      </w:r>
      <w:r w:rsidRPr="00233019">
        <w:rPr>
          <w:rFonts w:eastAsia="Calibri" w:cs="Calibri"/>
          <w:sz w:val="24"/>
          <w:szCs w:val="24"/>
        </w:rPr>
        <w:t xml:space="preserve">r </w:t>
      </w:r>
      <w:r w:rsidRPr="00233019">
        <w:rPr>
          <w:rFonts w:eastAsia="Calibri" w:cs="Calibri"/>
          <w:spacing w:val="-2"/>
          <w:sz w:val="24"/>
          <w:szCs w:val="24"/>
        </w:rPr>
        <w:t>c</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z w:val="24"/>
          <w:szCs w:val="24"/>
        </w:rPr>
        <w:t>tri</w:t>
      </w:r>
      <w:r w:rsidRPr="00233019">
        <w:rPr>
          <w:rFonts w:eastAsia="Calibri" w:cs="Calibri"/>
          <w:spacing w:val="-3"/>
          <w:sz w:val="24"/>
          <w:szCs w:val="24"/>
        </w:rPr>
        <w:t>b</w:t>
      </w:r>
      <w:r w:rsidRPr="00233019">
        <w:rPr>
          <w:rFonts w:eastAsia="Calibri" w:cs="Calibri"/>
          <w:spacing w:val="-1"/>
          <w:sz w:val="24"/>
          <w:szCs w:val="24"/>
        </w:rPr>
        <w:t>u</w:t>
      </w:r>
      <w:r w:rsidRPr="00233019">
        <w:rPr>
          <w:rFonts w:eastAsia="Calibri" w:cs="Calibri"/>
          <w:sz w:val="24"/>
          <w:szCs w:val="24"/>
        </w:rPr>
        <w:t>ti</w:t>
      </w:r>
      <w:r w:rsidRPr="00233019">
        <w:rPr>
          <w:rFonts w:eastAsia="Calibri" w:cs="Calibri"/>
          <w:spacing w:val="1"/>
          <w:sz w:val="24"/>
          <w:szCs w:val="24"/>
        </w:rPr>
        <w:t>o</w:t>
      </w:r>
      <w:r w:rsidRPr="00233019">
        <w:rPr>
          <w:rFonts w:eastAsia="Calibri" w:cs="Calibri"/>
          <w:sz w:val="24"/>
          <w:szCs w:val="24"/>
        </w:rPr>
        <w:t>n</w:t>
      </w:r>
      <w:r w:rsidRPr="00233019">
        <w:rPr>
          <w:rFonts w:eastAsia="Calibri" w:cs="Calibri"/>
          <w:spacing w:val="-1"/>
          <w:sz w:val="24"/>
          <w:szCs w:val="24"/>
        </w:rPr>
        <w:t xml:space="preserve">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1"/>
          <w:sz w:val="24"/>
          <w:szCs w:val="24"/>
        </w:rPr>
        <w:t xml:space="preserve"> t</w:t>
      </w:r>
      <w:r w:rsidRPr="00233019">
        <w:rPr>
          <w:rFonts w:eastAsia="Calibri" w:cs="Calibri"/>
          <w:spacing w:val="-1"/>
          <w:sz w:val="24"/>
          <w:szCs w:val="24"/>
        </w:rPr>
        <w:t>h</w:t>
      </w:r>
      <w:r w:rsidRPr="00233019">
        <w:rPr>
          <w:rFonts w:eastAsia="Calibri" w:cs="Calibri"/>
          <w:sz w:val="24"/>
          <w:szCs w:val="24"/>
        </w:rPr>
        <w:t>is</w:t>
      </w:r>
      <w:r w:rsidRPr="00233019">
        <w:rPr>
          <w:rFonts w:eastAsia="Calibri" w:cs="Calibri"/>
          <w:spacing w:val="-2"/>
          <w:sz w:val="24"/>
          <w:szCs w:val="24"/>
        </w:rPr>
        <w:t xml:space="preserve"> </w:t>
      </w:r>
      <w:r w:rsidRPr="00233019">
        <w:rPr>
          <w:rFonts w:eastAsia="Calibri" w:cs="Calibri"/>
          <w:sz w:val="24"/>
          <w:szCs w:val="24"/>
        </w:rPr>
        <w:t>i</w:t>
      </w:r>
      <w:r w:rsidRPr="00233019">
        <w:rPr>
          <w:rFonts w:eastAsia="Calibri" w:cs="Calibri"/>
          <w:spacing w:val="1"/>
          <w:sz w:val="24"/>
          <w:szCs w:val="24"/>
        </w:rPr>
        <w:t>m</w:t>
      </w:r>
      <w:r w:rsidRPr="00233019">
        <w:rPr>
          <w:rFonts w:eastAsia="Calibri" w:cs="Calibri"/>
          <w:spacing w:val="-3"/>
          <w:sz w:val="24"/>
          <w:szCs w:val="24"/>
        </w:rPr>
        <w:t>p</w:t>
      </w:r>
      <w:r w:rsidRPr="00233019">
        <w:rPr>
          <w:rFonts w:eastAsia="Calibri" w:cs="Calibri"/>
          <w:spacing w:val="1"/>
          <w:sz w:val="24"/>
          <w:szCs w:val="24"/>
        </w:rPr>
        <w:t>o</w:t>
      </w:r>
      <w:r w:rsidRPr="00233019">
        <w:rPr>
          <w:rFonts w:eastAsia="Calibri" w:cs="Calibri"/>
          <w:sz w:val="24"/>
          <w:szCs w:val="24"/>
        </w:rPr>
        <w:t>rta</w:t>
      </w:r>
      <w:r w:rsidRPr="00233019">
        <w:rPr>
          <w:rFonts w:eastAsia="Calibri" w:cs="Calibri"/>
          <w:spacing w:val="-1"/>
          <w:sz w:val="24"/>
          <w:szCs w:val="24"/>
        </w:rPr>
        <w:t>n</w:t>
      </w:r>
      <w:r w:rsidRPr="00233019">
        <w:rPr>
          <w:rFonts w:eastAsia="Calibri" w:cs="Calibri"/>
          <w:sz w:val="24"/>
          <w:szCs w:val="24"/>
        </w:rPr>
        <w:t>t</w:t>
      </w:r>
      <w:r w:rsidRPr="00233019">
        <w:rPr>
          <w:rFonts w:eastAsia="Calibri" w:cs="Calibri"/>
          <w:spacing w:val="-2"/>
          <w:sz w:val="24"/>
          <w:szCs w:val="24"/>
        </w:rPr>
        <w:t xml:space="preserve"> </w:t>
      </w:r>
      <w:r w:rsidRPr="00233019">
        <w:rPr>
          <w:rFonts w:eastAsia="Calibri" w:cs="Calibri"/>
          <w:spacing w:val="1"/>
          <w:sz w:val="24"/>
          <w:szCs w:val="24"/>
        </w:rPr>
        <w:t>e</w:t>
      </w:r>
      <w:r w:rsidRPr="00233019">
        <w:rPr>
          <w:rFonts w:eastAsia="Calibri" w:cs="Calibri"/>
          <w:sz w:val="24"/>
          <w:szCs w:val="24"/>
        </w:rPr>
        <w:t>f</w:t>
      </w:r>
      <w:r w:rsidRPr="00233019">
        <w:rPr>
          <w:rFonts w:eastAsia="Calibri" w:cs="Calibri"/>
          <w:spacing w:val="-3"/>
          <w:sz w:val="24"/>
          <w:szCs w:val="24"/>
        </w:rPr>
        <w:t>f</w:t>
      </w:r>
      <w:r w:rsidRPr="00233019">
        <w:rPr>
          <w:rFonts w:eastAsia="Calibri" w:cs="Calibri"/>
          <w:spacing w:val="-1"/>
          <w:sz w:val="24"/>
          <w:szCs w:val="24"/>
        </w:rPr>
        <w:t>o</w:t>
      </w:r>
      <w:r w:rsidRPr="00233019">
        <w:rPr>
          <w:rFonts w:eastAsia="Calibri" w:cs="Calibri"/>
          <w:sz w:val="24"/>
          <w:szCs w:val="24"/>
        </w:rPr>
        <w:t xml:space="preserve">rt. </w:t>
      </w:r>
    </w:p>
    <w:p w:rsidR="00EF33FD" w:rsidRPr="00233019" w:rsidRDefault="00EF33FD" w:rsidP="00EF33FD">
      <w:pPr>
        <w:spacing w:after="0" w:line="435" w:lineRule="auto"/>
        <w:rPr>
          <w:rFonts w:eastAsia="Calibri" w:cs="Calibri"/>
          <w:sz w:val="24"/>
          <w:szCs w:val="24"/>
        </w:rPr>
      </w:pPr>
      <w:r w:rsidRPr="00233019">
        <w:rPr>
          <w:rFonts w:eastAsia="Calibri" w:cs="Calibri"/>
          <w:sz w:val="24"/>
          <w:szCs w:val="24"/>
        </w:rPr>
        <w:lastRenderedPageBreak/>
        <w:t>S</w:t>
      </w:r>
      <w:r w:rsidRPr="00233019">
        <w:rPr>
          <w:rFonts w:eastAsia="Calibri" w:cs="Calibri"/>
          <w:spacing w:val="-1"/>
          <w:sz w:val="24"/>
          <w:szCs w:val="24"/>
        </w:rPr>
        <w:t>in</w:t>
      </w:r>
      <w:r w:rsidRPr="00233019">
        <w:rPr>
          <w:rFonts w:eastAsia="Calibri" w:cs="Calibri"/>
          <w:sz w:val="24"/>
          <w:szCs w:val="24"/>
        </w:rPr>
        <w:t>cer</w:t>
      </w:r>
      <w:r w:rsidRPr="00233019">
        <w:rPr>
          <w:rFonts w:eastAsia="Calibri" w:cs="Calibri"/>
          <w:spacing w:val="1"/>
          <w:sz w:val="24"/>
          <w:szCs w:val="24"/>
        </w:rPr>
        <w:t>e</w:t>
      </w:r>
      <w:r w:rsidRPr="00233019">
        <w:rPr>
          <w:rFonts w:eastAsia="Calibri" w:cs="Calibri"/>
          <w:sz w:val="24"/>
          <w:szCs w:val="24"/>
        </w:rPr>
        <w:t>ly,</w:t>
      </w:r>
    </w:p>
    <w:p w:rsidR="00354DA0" w:rsidRDefault="00EF33FD" w:rsidP="00EF33FD">
      <w:pPr>
        <w:spacing w:after="0" w:line="252" w:lineRule="exact"/>
        <w:rPr>
          <w:rFonts w:eastAsia="Calibri" w:cs="Calibri"/>
          <w:position w:val="1"/>
          <w:sz w:val="24"/>
          <w:szCs w:val="24"/>
        </w:rPr>
      </w:pPr>
      <w:r w:rsidRPr="00233019">
        <w:rPr>
          <w:rFonts w:eastAsia="Calibri" w:cs="Calibri"/>
          <w:position w:val="1"/>
          <w:sz w:val="24"/>
          <w:szCs w:val="24"/>
        </w:rPr>
        <w:t>REL</w:t>
      </w:r>
      <w:r w:rsidRPr="00233019">
        <w:rPr>
          <w:rFonts w:eastAsia="Calibri" w:cs="Calibri"/>
          <w:spacing w:val="1"/>
          <w:position w:val="1"/>
          <w:sz w:val="24"/>
          <w:szCs w:val="24"/>
        </w:rPr>
        <w:t xml:space="preserve"> </w:t>
      </w:r>
      <w:r w:rsidRPr="00233019">
        <w:rPr>
          <w:rFonts w:eastAsia="Calibri" w:cs="Calibri"/>
          <w:spacing w:val="-3"/>
          <w:position w:val="1"/>
          <w:sz w:val="24"/>
          <w:szCs w:val="24"/>
        </w:rPr>
        <w:t>S</w:t>
      </w:r>
      <w:r w:rsidRPr="00233019">
        <w:rPr>
          <w:rFonts w:eastAsia="Calibri" w:cs="Calibri"/>
          <w:spacing w:val="1"/>
          <w:position w:val="1"/>
          <w:sz w:val="24"/>
          <w:szCs w:val="24"/>
        </w:rPr>
        <w:t>o</w:t>
      </w:r>
      <w:r w:rsidRPr="00233019">
        <w:rPr>
          <w:rFonts w:eastAsia="Calibri" w:cs="Calibri"/>
          <w:spacing w:val="-1"/>
          <w:position w:val="1"/>
          <w:sz w:val="24"/>
          <w:szCs w:val="24"/>
        </w:rPr>
        <w:t>u</w:t>
      </w:r>
      <w:r w:rsidRPr="00233019">
        <w:rPr>
          <w:rFonts w:eastAsia="Calibri" w:cs="Calibri"/>
          <w:position w:val="1"/>
          <w:sz w:val="24"/>
          <w:szCs w:val="24"/>
        </w:rPr>
        <w:t>th</w:t>
      </w:r>
      <w:r w:rsidRPr="00233019">
        <w:rPr>
          <w:rFonts w:eastAsia="Calibri" w:cs="Calibri"/>
          <w:spacing w:val="-2"/>
          <w:position w:val="1"/>
          <w:sz w:val="24"/>
          <w:szCs w:val="24"/>
        </w:rPr>
        <w:t>w</w:t>
      </w:r>
      <w:r w:rsidRPr="00233019">
        <w:rPr>
          <w:rFonts w:eastAsia="Calibri" w:cs="Calibri"/>
          <w:position w:val="1"/>
          <w:sz w:val="24"/>
          <w:szCs w:val="24"/>
        </w:rPr>
        <w:t>est</w:t>
      </w:r>
    </w:p>
    <w:p w:rsidR="00EF33FD" w:rsidRPr="00233019" w:rsidRDefault="00354DA0" w:rsidP="00EF33FD">
      <w:pPr>
        <w:spacing w:after="0" w:line="252" w:lineRule="exact"/>
        <w:rPr>
          <w:rFonts w:eastAsia="Calibri" w:cs="Calibri"/>
          <w:sz w:val="24"/>
          <w:szCs w:val="24"/>
        </w:rPr>
      </w:pPr>
      <w:r>
        <w:rPr>
          <w:rFonts w:eastAsia="Calibri" w:cs="Calibri"/>
          <w:position w:val="1"/>
          <w:sz w:val="24"/>
          <w:szCs w:val="24"/>
        </w:rPr>
        <w:br/>
      </w:r>
    </w:p>
    <w:p w:rsidR="00EF33FD" w:rsidRPr="00233019" w:rsidRDefault="00354DA0" w:rsidP="00EF33FD">
      <w:pPr>
        <w:spacing w:after="0"/>
        <w:rPr>
          <w:sz w:val="24"/>
          <w:szCs w:val="24"/>
        </w:rPr>
        <w:sectPr w:rsidR="00EF33FD" w:rsidRPr="00233019" w:rsidSect="005701B5">
          <w:pgSz w:w="12240" w:h="15840"/>
          <w:pgMar w:top="1380" w:right="1320" w:bottom="280" w:left="1340" w:header="720" w:footer="864" w:gutter="0"/>
          <w:cols w:space="720"/>
        </w:sectPr>
      </w:pPr>
      <w:r>
        <w:rPr>
          <w:sz w:val="24"/>
          <w:szCs w:val="24"/>
        </w:rPr>
        <w:br/>
      </w:r>
    </w:p>
    <w:p w:rsidR="00EF33FD" w:rsidRPr="004D4666" w:rsidRDefault="00EF33FD" w:rsidP="00EF33FD">
      <w:pPr>
        <w:jc w:val="center"/>
        <w:rPr>
          <w:b/>
          <w:sz w:val="32"/>
          <w:szCs w:val="32"/>
        </w:rPr>
      </w:pPr>
      <w:r w:rsidRPr="004D4666">
        <w:rPr>
          <w:b/>
          <w:sz w:val="32"/>
          <w:szCs w:val="32"/>
        </w:rPr>
        <w:lastRenderedPageBreak/>
        <w:t>Thank you for agreeing to participate in the survey!</w:t>
      </w:r>
    </w:p>
    <w:p w:rsidR="00EF33FD" w:rsidRDefault="00EF33FD" w:rsidP="00EF33FD">
      <w:pPr>
        <w:spacing w:after="0" w:line="276" w:lineRule="auto"/>
        <w:rPr>
          <w:rFonts w:eastAsia="Calibri" w:cs="Calibri"/>
          <w:sz w:val="24"/>
          <w:szCs w:val="24"/>
        </w:rPr>
      </w:pPr>
    </w:p>
    <w:p w:rsidR="00EF33FD" w:rsidRDefault="00EF33FD" w:rsidP="00EF33FD">
      <w:pPr>
        <w:spacing w:after="0" w:line="276" w:lineRule="auto"/>
        <w:rPr>
          <w:rFonts w:eastAsia="Calibri" w:cs="Calibri"/>
          <w:sz w:val="24"/>
          <w:szCs w:val="24"/>
        </w:rPr>
      </w:pPr>
      <w:r w:rsidRPr="00233019">
        <w:rPr>
          <w:rFonts w:eastAsia="Calibri" w:cs="Calibri"/>
          <w:sz w:val="24"/>
          <w:szCs w:val="24"/>
        </w:rPr>
        <w:t>C</w:t>
      </w:r>
      <w:r w:rsidRPr="00233019">
        <w:rPr>
          <w:rFonts w:eastAsia="Calibri" w:cs="Calibri"/>
          <w:spacing w:val="-1"/>
          <w:sz w:val="24"/>
          <w:szCs w:val="24"/>
        </w:rPr>
        <w:t>o</w:t>
      </w:r>
      <w:r w:rsidRPr="00233019">
        <w:rPr>
          <w:rFonts w:eastAsia="Calibri" w:cs="Calibri"/>
          <w:spacing w:val="1"/>
          <w:sz w:val="24"/>
          <w:szCs w:val="24"/>
        </w:rPr>
        <w:t>m</w:t>
      </w:r>
      <w:r w:rsidRPr="00233019">
        <w:rPr>
          <w:rFonts w:eastAsia="Calibri" w:cs="Calibri"/>
          <w:spacing w:val="-1"/>
          <w:sz w:val="24"/>
          <w:szCs w:val="24"/>
        </w:rPr>
        <w:t>p</w:t>
      </w:r>
      <w:r w:rsidRPr="00233019">
        <w:rPr>
          <w:rFonts w:eastAsia="Calibri" w:cs="Calibri"/>
          <w:sz w:val="24"/>
          <w:szCs w:val="24"/>
        </w:rPr>
        <w:t>lete</w:t>
      </w:r>
      <w:r w:rsidRPr="00233019">
        <w:rPr>
          <w:rFonts w:eastAsia="Calibri" w:cs="Calibri"/>
          <w:spacing w:val="-13"/>
          <w:sz w:val="24"/>
          <w:szCs w:val="24"/>
        </w:rPr>
        <w:t xml:space="preserve"> </w:t>
      </w:r>
      <w:r w:rsidRPr="00233019">
        <w:rPr>
          <w:rFonts w:eastAsia="Calibri" w:cs="Calibri"/>
          <w:sz w:val="24"/>
          <w:szCs w:val="24"/>
        </w:rPr>
        <w:t>the</w:t>
      </w:r>
      <w:r w:rsidRPr="00233019">
        <w:rPr>
          <w:rFonts w:eastAsia="Calibri" w:cs="Calibri"/>
          <w:spacing w:val="-11"/>
          <w:sz w:val="24"/>
          <w:szCs w:val="24"/>
        </w:rPr>
        <w:t xml:space="preserve"> </w:t>
      </w:r>
      <w:r w:rsidRPr="00233019">
        <w:rPr>
          <w:rFonts w:eastAsia="Calibri" w:cs="Calibri"/>
          <w:spacing w:val="-1"/>
          <w:sz w:val="24"/>
          <w:szCs w:val="24"/>
        </w:rPr>
        <w:t>qu</w:t>
      </w:r>
      <w:r w:rsidRPr="00233019">
        <w:rPr>
          <w:rFonts w:eastAsia="Calibri" w:cs="Calibri"/>
          <w:sz w:val="24"/>
          <w:szCs w:val="24"/>
        </w:rPr>
        <w:t>e</w:t>
      </w:r>
      <w:r w:rsidRPr="00233019">
        <w:rPr>
          <w:rFonts w:eastAsia="Calibri" w:cs="Calibri"/>
          <w:spacing w:val="-2"/>
          <w:sz w:val="24"/>
          <w:szCs w:val="24"/>
        </w:rPr>
        <w:t>s</w:t>
      </w:r>
      <w:r w:rsidRPr="00233019">
        <w:rPr>
          <w:rFonts w:eastAsia="Calibri" w:cs="Calibri"/>
          <w:sz w:val="24"/>
          <w:szCs w:val="24"/>
        </w:rPr>
        <w:t>ti</w:t>
      </w:r>
      <w:r w:rsidRPr="00233019">
        <w:rPr>
          <w:rFonts w:eastAsia="Calibri" w:cs="Calibri"/>
          <w:spacing w:val="1"/>
          <w:sz w:val="24"/>
          <w:szCs w:val="24"/>
        </w:rPr>
        <w:t>o</w:t>
      </w:r>
      <w:r w:rsidRPr="00233019">
        <w:rPr>
          <w:rFonts w:eastAsia="Calibri" w:cs="Calibri"/>
          <w:spacing w:val="-1"/>
          <w:sz w:val="24"/>
          <w:szCs w:val="24"/>
        </w:rPr>
        <w:t>nn</w:t>
      </w:r>
      <w:r w:rsidRPr="00233019">
        <w:rPr>
          <w:rFonts w:eastAsia="Calibri" w:cs="Calibri"/>
          <w:sz w:val="24"/>
          <w:szCs w:val="24"/>
        </w:rPr>
        <w:t>ai</w:t>
      </w:r>
      <w:r w:rsidRPr="00233019">
        <w:rPr>
          <w:rFonts w:eastAsia="Calibri" w:cs="Calibri"/>
          <w:spacing w:val="-3"/>
          <w:sz w:val="24"/>
          <w:szCs w:val="24"/>
        </w:rPr>
        <w:t>r</w:t>
      </w:r>
      <w:r w:rsidRPr="00233019">
        <w:rPr>
          <w:rFonts w:eastAsia="Calibri" w:cs="Calibri"/>
          <w:sz w:val="24"/>
          <w:szCs w:val="24"/>
        </w:rPr>
        <w:t>e</w:t>
      </w:r>
      <w:r w:rsidRPr="00233019">
        <w:rPr>
          <w:rFonts w:eastAsia="Calibri" w:cs="Calibri"/>
          <w:spacing w:val="-11"/>
          <w:sz w:val="24"/>
          <w:szCs w:val="24"/>
        </w:rPr>
        <w:t xml:space="preserve"> </w:t>
      </w:r>
      <w:r w:rsidRPr="00233019">
        <w:rPr>
          <w:rFonts w:eastAsia="Calibri" w:cs="Calibri"/>
          <w:spacing w:val="-1"/>
          <w:sz w:val="24"/>
          <w:szCs w:val="24"/>
        </w:rPr>
        <w:t>b</w:t>
      </w:r>
      <w:r w:rsidRPr="00233019">
        <w:rPr>
          <w:rFonts w:eastAsia="Calibri" w:cs="Calibri"/>
          <w:sz w:val="24"/>
          <w:szCs w:val="24"/>
        </w:rPr>
        <w:t>y</w:t>
      </w:r>
      <w:r w:rsidRPr="00233019">
        <w:rPr>
          <w:rFonts w:eastAsia="Calibri" w:cs="Calibri"/>
          <w:spacing w:val="-13"/>
          <w:sz w:val="24"/>
          <w:szCs w:val="24"/>
        </w:rPr>
        <w:t xml:space="preserve"> </w:t>
      </w:r>
      <w:r w:rsidRPr="00233019">
        <w:rPr>
          <w:rFonts w:eastAsia="Calibri" w:cs="Calibri"/>
          <w:spacing w:val="1"/>
          <w:sz w:val="24"/>
          <w:szCs w:val="24"/>
        </w:rPr>
        <w:t>m</w:t>
      </w:r>
      <w:r w:rsidRPr="00233019">
        <w:rPr>
          <w:rFonts w:eastAsia="Calibri" w:cs="Calibri"/>
          <w:sz w:val="24"/>
          <w:szCs w:val="24"/>
        </w:rPr>
        <w:t>ar</w:t>
      </w:r>
      <w:r w:rsidRPr="00233019">
        <w:rPr>
          <w:rFonts w:eastAsia="Calibri" w:cs="Calibri"/>
          <w:spacing w:val="1"/>
          <w:sz w:val="24"/>
          <w:szCs w:val="24"/>
        </w:rPr>
        <w:t>k</w:t>
      </w:r>
      <w:r w:rsidRPr="00233019">
        <w:rPr>
          <w:rFonts w:eastAsia="Calibri" w:cs="Calibri"/>
          <w:sz w:val="24"/>
          <w:szCs w:val="24"/>
        </w:rPr>
        <w:t>i</w:t>
      </w:r>
      <w:r w:rsidRPr="00233019">
        <w:rPr>
          <w:rFonts w:eastAsia="Calibri" w:cs="Calibri"/>
          <w:spacing w:val="-1"/>
          <w:sz w:val="24"/>
          <w:szCs w:val="24"/>
        </w:rPr>
        <w:t>n</w:t>
      </w:r>
      <w:r w:rsidRPr="00233019">
        <w:rPr>
          <w:rFonts w:eastAsia="Calibri" w:cs="Calibri"/>
          <w:sz w:val="24"/>
          <w:szCs w:val="24"/>
        </w:rPr>
        <w:t>g</w:t>
      </w:r>
      <w:r w:rsidRPr="00233019">
        <w:rPr>
          <w:rFonts w:eastAsia="Calibri" w:cs="Calibri"/>
          <w:spacing w:val="-15"/>
          <w:sz w:val="24"/>
          <w:szCs w:val="24"/>
        </w:rPr>
        <w:t xml:space="preserve"> </w:t>
      </w:r>
      <w:r w:rsidRPr="00233019">
        <w:rPr>
          <w:rFonts w:eastAsia="Calibri" w:cs="Calibri"/>
          <w:spacing w:val="1"/>
          <w:sz w:val="24"/>
          <w:szCs w:val="24"/>
        </w:rPr>
        <w:t>yo</w:t>
      </w:r>
      <w:r w:rsidRPr="00233019">
        <w:rPr>
          <w:rFonts w:eastAsia="Calibri" w:cs="Calibri"/>
          <w:spacing w:val="-1"/>
          <w:sz w:val="24"/>
          <w:szCs w:val="24"/>
        </w:rPr>
        <w:t>u</w:t>
      </w:r>
      <w:r w:rsidRPr="00233019">
        <w:rPr>
          <w:rFonts w:eastAsia="Calibri" w:cs="Calibri"/>
          <w:sz w:val="24"/>
          <w:szCs w:val="24"/>
        </w:rPr>
        <w:t>r</w:t>
      </w:r>
      <w:r w:rsidRPr="00233019">
        <w:rPr>
          <w:rFonts w:eastAsia="Calibri" w:cs="Calibri"/>
          <w:spacing w:val="-11"/>
          <w:sz w:val="24"/>
          <w:szCs w:val="24"/>
        </w:rPr>
        <w:t xml:space="preserve"> </w:t>
      </w:r>
      <w:r w:rsidRPr="00233019">
        <w:rPr>
          <w:rFonts w:eastAsia="Calibri" w:cs="Calibri"/>
          <w:spacing w:val="-3"/>
          <w:sz w:val="24"/>
          <w:szCs w:val="24"/>
        </w:rPr>
        <w:t>r</w:t>
      </w:r>
      <w:r w:rsidRPr="00233019">
        <w:rPr>
          <w:rFonts w:eastAsia="Calibri" w:cs="Calibri"/>
          <w:sz w:val="24"/>
          <w:szCs w:val="24"/>
        </w:rPr>
        <w:t>esp</w:t>
      </w:r>
      <w:r w:rsidRPr="00233019">
        <w:rPr>
          <w:rFonts w:eastAsia="Calibri" w:cs="Calibri"/>
          <w:spacing w:val="1"/>
          <w:sz w:val="24"/>
          <w:szCs w:val="24"/>
        </w:rPr>
        <w:t>o</w:t>
      </w:r>
      <w:r w:rsidRPr="00233019">
        <w:rPr>
          <w:rFonts w:eastAsia="Calibri" w:cs="Calibri"/>
          <w:spacing w:val="-1"/>
          <w:sz w:val="24"/>
          <w:szCs w:val="24"/>
        </w:rPr>
        <w:t>n</w:t>
      </w:r>
      <w:r w:rsidRPr="00233019">
        <w:rPr>
          <w:rFonts w:eastAsia="Calibri" w:cs="Calibri"/>
          <w:spacing w:val="-2"/>
          <w:sz w:val="24"/>
          <w:szCs w:val="24"/>
        </w:rPr>
        <w:t>se</w:t>
      </w:r>
      <w:r w:rsidRPr="00233019">
        <w:rPr>
          <w:rFonts w:eastAsia="Calibri" w:cs="Calibri"/>
          <w:sz w:val="24"/>
          <w:szCs w:val="24"/>
        </w:rPr>
        <w:t>s</w:t>
      </w:r>
      <w:r w:rsidRPr="00233019">
        <w:rPr>
          <w:rFonts w:eastAsia="Calibri" w:cs="Calibri"/>
          <w:spacing w:val="-11"/>
          <w:sz w:val="24"/>
          <w:szCs w:val="24"/>
        </w:rPr>
        <w:t xml:space="preserve"> </w:t>
      </w:r>
      <w:r w:rsidRPr="00233019">
        <w:rPr>
          <w:rFonts w:eastAsia="Calibri" w:cs="Calibri"/>
          <w:sz w:val="24"/>
          <w:szCs w:val="24"/>
        </w:rPr>
        <w:t>as</w:t>
      </w:r>
      <w:r w:rsidRPr="00233019">
        <w:rPr>
          <w:rFonts w:eastAsia="Calibri" w:cs="Calibri"/>
          <w:spacing w:val="-12"/>
          <w:sz w:val="24"/>
          <w:szCs w:val="24"/>
        </w:rPr>
        <w:t xml:space="preserve"> </w:t>
      </w:r>
      <w:r w:rsidRPr="00233019">
        <w:rPr>
          <w:rFonts w:eastAsia="Calibri" w:cs="Calibri"/>
          <w:sz w:val="24"/>
          <w:szCs w:val="24"/>
        </w:rPr>
        <w:t>i</w:t>
      </w:r>
      <w:r w:rsidRPr="00233019">
        <w:rPr>
          <w:rFonts w:eastAsia="Calibri" w:cs="Calibri"/>
          <w:spacing w:val="-1"/>
          <w:sz w:val="24"/>
          <w:szCs w:val="24"/>
        </w:rPr>
        <w:t>nd</w:t>
      </w:r>
      <w:r w:rsidRPr="00233019">
        <w:rPr>
          <w:rFonts w:eastAsia="Calibri" w:cs="Calibri"/>
          <w:sz w:val="24"/>
          <w:szCs w:val="24"/>
        </w:rPr>
        <w:t>icated</w:t>
      </w:r>
      <w:r w:rsidRPr="00233019">
        <w:rPr>
          <w:rFonts w:eastAsia="Calibri" w:cs="Calibri"/>
          <w:spacing w:val="-14"/>
          <w:sz w:val="24"/>
          <w:szCs w:val="24"/>
        </w:rPr>
        <w:t xml:space="preserve"> </w:t>
      </w:r>
      <w:r w:rsidRPr="00233019">
        <w:rPr>
          <w:rFonts w:eastAsia="Calibri" w:cs="Calibri"/>
          <w:spacing w:val="1"/>
          <w:sz w:val="24"/>
          <w:szCs w:val="24"/>
        </w:rPr>
        <w:t>o</w:t>
      </w:r>
      <w:r w:rsidRPr="00233019">
        <w:rPr>
          <w:rFonts w:eastAsia="Calibri" w:cs="Calibri"/>
          <w:sz w:val="24"/>
          <w:szCs w:val="24"/>
        </w:rPr>
        <w:t>n</w:t>
      </w:r>
      <w:r w:rsidRPr="00233019">
        <w:rPr>
          <w:rFonts w:eastAsia="Calibri" w:cs="Calibri"/>
          <w:spacing w:val="-12"/>
          <w:sz w:val="24"/>
          <w:szCs w:val="24"/>
        </w:rPr>
        <w:t xml:space="preserve"> </w:t>
      </w:r>
      <w:r w:rsidRPr="00233019">
        <w:rPr>
          <w:rFonts w:eastAsia="Calibri" w:cs="Calibri"/>
          <w:sz w:val="24"/>
          <w:szCs w:val="24"/>
        </w:rPr>
        <w:t>the</w:t>
      </w:r>
      <w:r w:rsidRPr="00233019">
        <w:rPr>
          <w:rFonts w:eastAsia="Calibri" w:cs="Calibri"/>
          <w:spacing w:val="-13"/>
          <w:sz w:val="24"/>
          <w:szCs w:val="24"/>
        </w:rPr>
        <w:t xml:space="preserve"> </w:t>
      </w:r>
      <w:r w:rsidRPr="00233019">
        <w:rPr>
          <w:rFonts w:eastAsia="Calibri" w:cs="Calibri"/>
          <w:sz w:val="24"/>
          <w:szCs w:val="24"/>
        </w:rPr>
        <w:t>w</w:t>
      </w:r>
      <w:r w:rsidRPr="00233019">
        <w:rPr>
          <w:rFonts w:eastAsia="Calibri" w:cs="Calibri"/>
          <w:spacing w:val="1"/>
          <w:sz w:val="24"/>
          <w:szCs w:val="24"/>
        </w:rPr>
        <w:t>e</w:t>
      </w:r>
      <w:r w:rsidRPr="00233019">
        <w:rPr>
          <w:rFonts w:eastAsia="Calibri" w:cs="Calibri"/>
          <w:sz w:val="24"/>
          <w:szCs w:val="24"/>
        </w:rPr>
        <w:t>b</w:t>
      </w:r>
      <w:r w:rsidRPr="00233019">
        <w:rPr>
          <w:rFonts w:eastAsia="Calibri" w:cs="Calibri"/>
          <w:spacing w:val="-12"/>
          <w:sz w:val="24"/>
          <w:szCs w:val="24"/>
        </w:rPr>
        <w:t xml:space="preserve"> </w:t>
      </w:r>
      <w:r w:rsidRPr="00233019">
        <w:rPr>
          <w:rFonts w:eastAsia="Calibri" w:cs="Calibri"/>
          <w:spacing w:val="-3"/>
          <w:sz w:val="24"/>
          <w:szCs w:val="24"/>
        </w:rPr>
        <w:t>p</w:t>
      </w:r>
      <w:r w:rsidRPr="00233019">
        <w:rPr>
          <w:rFonts w:eastAsia="Calibri" w:cs="Calibri"/>
          <w:sz w:val="24"/>
          <w:szCs w:val="24"/>
        </w:rPr>
        <w:t>a</w:t>
      </w:r>
      <w:r w:rsidRPr="00233019">
        <w:rPr>
          <w:rFonts w:eastAsia="Calibri" w:cs="Calibri"/>
          <w:spacing w:val="-1"/>
          <w:sz w:val="24"/>
          <w:szCs w:val="24"/>
        </w:rPr>
        <w:t>g</w:t>
      </w:r>
      <w:r w:rsidRPr="00233019">
        <w:rPr>
          <w:rFonts w:eastAsia="Calibri" w:cs="Calibri"/>
          <w:sz w:val="24"/>
          <w:szCs w:val="24"/>
        </w:rPr>
        <w:t>e.</w:t>
      </w:r>
      <w:r w:rsidRPr="00233019">
        <w:rPr>
          <w:rFonts w:eastAsia="Calibri" w:cs="Calibri"/>
          <w:spacing w:val="-11"/>
          <w:sz w:val="24"/>
          <w:szCs w:val="24"/>
        </w:rPr>
        <w:t xml:space="preserve"> </w:t>
      </w:r>
      <w:r w:rsidRPr="00233019">
        <w:rPr>
          <w:rFonts w:eastAsia="Calibri" w:cs="Calibri"/>
          <w:sz w:val="24"/>
          <w:szCs w:val="24"/>
        </w:rPr>
        <w:t>When</w:t>
      </w:r>
      <w:r w:rsidRPr="00233019">
        <w:rPr>
          <w:rFonts w:eastAsia="Calibri" w:cs="Calibri"/>
          <w:spacing w:val="-12"/>
          <w:sz w:val="24"/>
          <w:szCs w:val="24"/>
        </w:rPr>
        <w:t xml:space="preserve"> </w:t>
      </w:r>
      <w:r w:rsidRPr="00233019">
        <w:rPr>
          <w:rFonts w:eastAsia="Calibri" w:cs="Calibri"/>
          <w:spacing w:val="-1"/>
          <w:sz w:val="24"/>
          <w:szCs w:val="24"/>
        </w:rPr>
        <w:t>y</w:t>
      </w:r>
      <w:r w:rsidRPr="00233019">
        <w:rPr>
          <w:rFonts w:eastAsia="Calibri" w:cs="Calibri"/>
          <w:spacing w:val="1"/>
          <w:sz w:val="24"/>
          <w:szCs w:val="24"/>
        </w:rPr>
        <w:t>o</w:t>
      </w:r>
      <w:r w:rsidRPr="00233019">
        <w:rPr>
          <w:rFonts w:eastAsia="Calibri" w:cs="Calibri"/>
          <w:sz w:val="24"/>
          <w:szCs w:val="24"/>
        </w:rPr>
        <w:t>u</w:t>
      </w:r>
      <w:r w:rsidRPr="00233019">
        <w:rPr>
          <w:rFonts w:eastAsia="Calibri" w:cs="Calibri"/>
          <w:spacing w:val="-12"/>
          <w:sz w:val="24"/>
          <w:szCs w:val="24"/>
        </w:rPr>
        <w:t xml:space="preserve"> </w:t>
      </w:r>
      <w:r w:rsidRPr="00233019">
        <w:rPr>
          <w:rFonts w:eastAsia="Calibri" w:cs="Calibri"/>
          <w:sz w:val="24"/>
          <w:szCs w:val="24"/>
        </w:rPr>
        <w:t>a</w:t>
      </w:r>
      <w:r w:rsidRPr="00233019">
        <w:rPr>
          <w:rFonts w:eastAsia="Calibri" w:cs="Calibri"/>
          <w:spacing w:val="-3"/>
          <w:sz w:val="24"/>
          <w:szCs w:val="24"/>
        </w:rPr>
        <w:t>r</w:t>
      </w:r>
      <w:r w:rsidRPr="00233019">
        <w:rPr>
          <w:rFonts w:eastAsia="Calibri" w:cs="Calibri"/>
          <w:sz w:val="24"/>
          <w:szCs w:val="24"/>
        </w:rPr>
        <w:t>e</w:t>
      </w:r>
      <w:r w:rsidRPr="00233019">
        <w:rPr>
          <w:rFonts w:eastAsia="Calibri" w:cs="Calibri"/>
          <w:spacing w:val="-11"/>
          <w:sz w:val="24"/>
          <w:szCs w:val="24"/>
        </w:rPr>
        <w:t xml:space="preserve"> </w:t>
      </w:r>
      <w:r w:rsidRPr="00233019">
        <w:rPr>
          <w:rFonts w:eastAsia="Calibri" w:cs="Calibri"/>
          <w:spacing w:val="-1"/>
          <w:sz w:val="24"/>
          <w:szCs w:val="24"/>
        </w:rPr>
        <w:t>d</w:t>
      </w:r>
      <w:r w:rsidRPr="00233019">
        <w:rPr>
          <w:rFonts w:eastAsia="Calibri" w:cs="Calibri"/>
          <w:spacing w:val="1"/>
          <w:sz w:val="24"/>
          <w:szCs w:val="24"/>
        </w:rPr>
        <w:t>o</w:t>
      </w:r>
      <w:r w:rsidRPr="00233019">
        <w:rPr>
          <w:rFonts w:eastAsia="Calibri" w:cs="Calibri"/>
          <w:spacing w:val="-3"/>
          <w:sz w:val="24"/>
          <w:szCs w:val="24"/>
        </w:rPr>
        <w:t>n</w:t>
      </w:r>
      <w:r w:rsidRPr="00233019">
        <w:rPr>
          <w:rFonts w:eastAsia="Calibri" w:cs="Calibri"/>
          <w:sz w:val="24"/>
          <w:szCs w:val="24"/>
        </w:rPr>
        <w:t>e, si</w:t>
      </w:r>
      <w:r w:rsidRPr="00233019">
        <w:rPr>
          <w:rFonts w:eastAsia="Calibri" w:cs="Calibri"/>
          <w:spacing w:val="1"/>
          <w:sz w:val="24"/>
          <w:szCs w:val="24"/>
        </w:rPr>
        <w:t>m</w:t>
      </w:r>
      <w:r w:rsidRPr="00233019">
        <w:rPr>
          <w:rFonts w:eastAsia="Calibri" w:cs="Calibri"/>
          <w:spacing w:val="-1"/>
          <w:sz w:val="24"/>
          <w:szCs w:val="24"/>
        </w:rPr>
        <w:t>p</w:t>
      </w:r>
      <w:r w:rsidRPr="00233019">
        <w:rPr>
          <w:rFonts w:eastAsia="Calibri" w:cs="Calibri"/>
          <w:sz w:val="24"/>
          <w:szCs w:val="24"/>
        </w:rPr>
        <w:t>ly</w:t>
      </w:r>
      <w:r w:rsidRPr="00233019">
        <w:rPr>
          <w:rFonts w:eastAsia="Calibri" w:cs="Calibri"/>
          <w:spacing w:val="2"/>
          <w:sz w:val="24"/>
          <w:szCs w:val="24"/>
        </w:rPr>
        <w:t xml:space="preserve"> </w:t>
      </w:r>
      <w:r w:rsidRPr="00233019">
        <w:rPr>
          <w:rFonts w:eastAsia="Calibri" w:cs="Calibri"/>
          <w:sz w:val="24"/>
          <w:szCs w:val="24"/>
        </w:rPr>
        <w:t>cli</w:t>
      </w:r>
      <w:r w:rsidRPr="00233019">
        <w:rPr>
          <w:rFonts w:eastAsia="Calibri" w:cs="Calibri"/>
          <w:spacing w:val="-3"/>
          <w:sz w:val="24"/>
          <w:szCs w:val="24"/>
        </w:rPr>
        <w:t>c</w:t>
      </w:r>
      <w:r w:rsidRPr="00233019">
        <w:rPr>
          <w:rFonts w:eastAsia="Calibri" w:cs="Calibri"/>
          <w:sz w:val="24"/>
          <w:szCs w:val="24"/>
        </w:rPr>
        <w:t>k</w:t>
      </w:r>
      <w:r w:rsidRPr="00233019">
        <w:rPr>
          <w:rFonts w:eastAsia="Calibri" w:cs="Calibri"/>
          <w:spacing w:val="2"/>
          <w:sz w:val="24"/>
          <w:szCs w:val="24"/>
        </w:rPr>
        <w:t xml:space="preserve"> </w:t>
      </w:r>
      <w:r w:rsidRPr="00233019">
        <w:rPr>
          <w:rFonts w:eastAsia="Calibri" w:cs="Calibri"/>
          <w:spacing w:val="1"/>
          <w:sz w:val="24"/>
          <w:szCs w:val="24"/>
        </w:rPr>
        <w:t>“</w:t>
      </w:r>
      <w:r w:rsidRPr="00233019">
        <w:rPr>
          <w:rFonts w:eastAsia="Calibri" w:cs="Calibri"/>
          <w:sz w:val="24"/>
          <w:szCs w:val="24"/>
        </w:rPr>
        <w:t>su</w:t>
      </w:r>
      <w:r w:rsidRPr="00233019">
        <w:rPr>
          <w:rFonts w:eastAsia="Calibri" w:cs="Calibri"/>
          <w:spacing w:val="-4"/>
          <w:sz w:val="24"/>
          <w:szCs w:val="24"/>
        </w:rPr>
        <w:t>b</w:t>
      </w:r>
      <w:r w:rsidRPr="00233019">
        <w:rPr>
          <w:rFonts w:eastAsia="Calibri" w:cs="Calibri"/>
          <w:spacing w:val="1"/>
          <w:sz w:val="24"/>
          <w:szCs w:val="24"/>
        </w:rPr>
        <w:t>m</w:t>
      </w:r>
      <w:r w:rsidRPr="00233019">
        <w:rPr>
          <w:rFonts w:eastAsia="Calibri" w:cs="Calibri"/>
          <w:sz w:val="24"/>
          <w:szCs w:val="24"/>
        </w:rPr>
        <w:t xml:space="preserve">it” </w:t>
      </w:r>
      <w:r w:rsidRPr="00233019">
        <w:rPr>
          <w:rFonts w:eastAsia="Calibri" w:cs="Calibri"/>
          <w:spacing w:val="1"/>
          <w:sz w:val="24"/>
          <w:szCs w:val="24"/>
        </w:rPr>
        <w:t>o</w:t>
      </w:r>
      <w:r w:rsidRPr="00233019">
        <w:rPr>
          <w:rFonts w:eastAsia="Calibri" w:cs="Calibri"/>
          <w:sz w:val="24"/>
          <w:szCs w:val="24"/>
        </w:rPr>
        <w:t xml:space="preserve">n </w:t>
      </w:r>
      <w:r w:rsidRPr="00233019">
        <w:rPr>
          <w:rFonts w:eastAsia="Calibri" w:cs="Calibri"/>
          <w:spacing w:val="-2"/>
          <w:sz w:val="24"/>
          <w:szCs w:val="24"/>
        </w:rPr>
        <w:t>t</w:t>
      </w:r>
      <w:r w:rsidRPr="00233019">
        <w:rPr>
          <w:rFonts w:eastAsia="Calibri" w:cs="Calibri"/>
          <w:spacing w:val="-1"/>
          <w:sz w:val="24"/>
          <w:szCs w:val="24"/>
        </w:rPr>
        <w:t>h</w:t>
      </w:r>
      <w:r w:rsidRPr="00233019">
        <w:rPr>
          <w:rFonts w:eastAsia="Calibri" w:cs="Calibri"/>
          <w:sz w:val="24"/>
          <w:szCs w:val="24"/>
        </w:rPr>
        <w:t>e</w:t>
      </w:r>
      <w:r w:rsidRPr="00233019">
        <w:rPr>
          <w:rFonts w:eastAsia="Calibri" w:cs="Calibri"/>
          <w:spacing w:val="4"/>
          <w:sz w:val="24"/>
          <w:szCs w:val="24"/>
        </w:rPr>
        <w:t xml:space="preserve"> </w:t>
      </w:r>
      <w:r w:rsidRPr="00233019">
        <w:rPr>
          <w:rFonts w:eastAsia="Calibri" w:cs="Calibri"/>
          <w:sz w:val="24"/>
          <w:szCs w:val="24"/>
        </w:rPr>
        <w:t>last</w:t>
      </w:r>
      <w:r w:rsidRPr="00233019">
        <w:rPr>
          <w:rFonts w:eastAsia="Calibri" w:cs="Calibri"/>
          <w:spacing w:val="1"/>
          <w:sz w:val="24"/>
          <w:szCs w:val="24"/>
        </w:rPr>
        <w:t xml:space="preserve"> </w:t>
      </w:r>
      <w:r w:rsidRPr="00233019">
        <w:rPr>
          <w:rFonts w:eastAsia="Calibri" w:cs="Calibri"/>
          <w:spacing w:val="-1"/>
          <w:sz w:val="24"/>
          <w:szCs w:val="24"/>
        </w:rPr>
        <w:t>p</w:t>
      </w:r>
      <w:r w:rsidRPr="00233019">
        <w:rPr>
          <w:rFonts w:eastAsia="Calibri" w:cs="Calibri"/>
          <w:sz w:val="24"/>
          <w:szCs w:val="24"/>
        </w:rPr>
        <w:t>a</w:t>
      </w:r>
      <w:r w:rsidRPr="00233019">
        <w:rPr>
          <w:rFonts w:eastAsia="Calibri" w:cs="Calibri"/>
          <w:spacing w:val="-1"/>
          <w:sz w:val="24"/>
          <w:szCs w:val="24"/>
        </w:rPr>
        <w:t>g</w:t>
      </w:r>
      <w:r w:rsidRPr="00233019">
        <w:rPr>
          <w:rFonts w:eastAsia="Calibri" w:cs="Calibri"/>
          <w:sz w:val="24"/>
          <w:szCs w:val="24"/>
        </w:rPr>
        <w:t>e.</w:t>
      </w:r>
      <w:r w:rsidRPr="00233019">
        <w:rPr>
          <w:rFonts w:eastAsia="Calibri" w:cs="Calibri"/>
          <w:spacing w:val="3"/>
          <w:sz w:val="24"/>
          <w:szCs w:val="24"/>
        </w:rPr>
        <w:t xml:space="preserve"> </w:t>
      </w:r>
      <w:r w:rsidRPr="00233019">
        <w:rPr>
          <w:rFonts w:eastAsia="Calibri" w:cs="Calibri"/>
          <w:spacing w:val="-2"/>
          <w:sz w:val="24"/>
          <w:szCs w:val="24"/>
        </w:rPr>
        <w:t>Y</w:t>
      </w:r>
      <w:r w:rsidRPr="00233019">
        <w:rPr>
          <w:rFonts w:eastAsia="Calibri" w:cs="Calibri"/>
          <w:spacing w:val="1"/>
          <w:sz w:val="24"/>
          <w:szCs w:val="24"/>
        </w:rPr>
        <w:t>o</w:t>
      </w:r>
      <w:r w:rsidRPr="00233019">
        <w:rPr>
          <w:rFonts w:eastAsia="Calibri" w:cs="Calibri"/>
          <w:sz w:val="24"/>
          <w:szCs w:val="24"/>
        </w:rPr>
        <w:t>u will</w:t>
      </w:r>
      <w:r w:rsidRPr="00233019">
        <w:rPr>
          <w:rFonts w:eastAsia="Calibri" w:cs="Calibri"/>
          <w:spacing w:val="3"/>
          <w:sz w:val="24"/>
          <w:szCs w:val="24"/>
        </w:rPr>
        <w:t xml:space="preserve"> </w:t>
      </w:r>
      <w:r w:rsidRPr="00233019">
        <w:rPr>
          <w:rFonts w:eastAsia="Calibri" w:cs="Calibri"/>
          <w:spacing w:val="-1"/>
          <w:sz w:val="24"/>
          <w:szCs w:val="24"/>
        </w:rPr>
        <w:t>h</w:t>
      </w:r>
      <w:r w:rsidRPr="00233019">
        <w:rPr>
          <w:rFonts w:eastAsia="Calibri" w:cs="Calibri"/>
          <w:spacing w:val="-3"/>
          <w:sz w:val="24"/>
          <w:szCs w:val="24"/>
        </w:rPr>
        <w:t>a</w:t>
      </w:r>
      <w:r w:rsidRPr="00233019">
        <w:rPr>
          <w:rFonts w:eastAsia="Calibri" w:cs="Calibri"/>
          <w:spacing w:val="1"/>
          <w:sz w:val="24"/>
          <w:szCs w:val="24"/>
        </w:rPr>
        <w:t>v</w:t>
      </w:r>
      <w:r w:rsidRPr="00233019">
        <w:rPr>
          <w:rFonts w:eastAsia="Calibri" w:cs="Calibri"/>
          <w:sz w:val="24"/>
          <w:szCs w:val="24"/>
        </w:rPr>
        <w:t>e</w:t>
      </w:r>
      <w:r w:rsidRPr="00233019">
        <w:rPr>
          <w:rFonts w:eastAsia="Calibri" w:cs="Calibri"/>
          <w:spacing w:val="2"/>
          <w:sz w:val="24"/>
          <w:szCs w:val="24"/>
        </w:rPr>
        <w:t xml:space="preserve">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2"/>
          <w:sz w:val="24"/>
          <w:szCs w:val="24"/>
        </w:rPr>
        <w:t xml:space="preserve"> </w:t>
      </w:r>
      <w:r w:rsidRPr="00233019">
        <w:rPr>
          <w:rFonts w:eastAsia="Calibri" w:cs="Calibri"/>
          <w:sz w:val="24"/>
          <w:szCs w:val="24"/>
        </w:rPr>
        <w:t>c</w:t>
      </w:r>
      <w:r w:rsidRPr="00233019">
        <w:rPr>
          <w:rFonts w:eastAsia="Calibri" w:cs="Calibri"/>
          <w:spacing w:val="-1"/>
          <w:sz w:val="24"/>
          <w:szCs w:val="24"/>
        </w:rPr>
        <w:t>o</w:t>
      </w:r>
      <w:r w:rsidRPr="00233019">
        <w:rPr>
          <w:rFonts w:eastAsia="Calibri" w:cs="Calibri"/>
          <w:spacing w:val="1"/>
          <w:sz w:val="24"/>
          <w:szCs w:val="24"/>
        </w:rPr>
        <w:t>m</w:t>
      </w:r>
      <w:r w:rsidRPr="00233019">
        <w:rPr>
          <w:rFonts w:eastAsia="Calibri" w:cs="Calibri"/>
          <w:spacing w:val="-1"/>
          <w:sz w:val="24"/>
          <w:szCs w:val="24"/>
        </w:rPr>
        <w:t>p</w:t>
      </w:r>
      <w:r w:rsidRPr="00233019">
        <w:rPr>
          <w:rFonts w:eastAsia="Calibri" w:cs="Calibri"/>
          <w:sz w:val="24"/>
          <w:szCs w:val="24"/>
        </w:rPr>
        <w:t>l</w:t>
      </w:r>
      <w:r w:rsidRPr="00233019">
        <w:rPr>
          <w:rFonts w:eastAsia="Calibri" w:cs="Calibri"/>
          <w:spacing w:val="-2"/>
          <w:sz w:val="24"/>
          <w:szCs w:val="24"/>
        </w:rPr>
        <w:t>e</w:t>
      </w:r>
      <w:r w:rsidRPr="00233019">
        <w:rPr>
          <w:rFonts w:eastAsia="Calibri" w:cs="Calibri"/>
          <w:sz w:val="24"/>
          <w:szCs w:val="24"/>
        </w:rPr>
        <w:t>te</w:t>
      </w:r>
      <w:r w:rsidRPr="00233019">
        <w:rPr>
          <w:rFonts w:eastAsia="Calibri" w:cs="Calibri"/>
          <w:spacing w:val="2"/>
          <w:sz w:val="24"/>
          <w:szCs w:val="24"/>
        </w:rPr>
        <w:t xml:space="preserve"> </w:t>
      </w:r>
      <w:r w:rsidRPr="00233019">
        <w:rPr>
          <w:rFonts w:eastAsia="Calibri" w:cs="Calibri"/>
          <w:sz w:val="24"/>
          <w:szCs w:val="24"/>
        </w:rPr>
        <w:t>the</w:t>
      </w:r>
      <w:r w:rsidRPr="00233019">
        <w:rPr>
          <w:rFonts w:eastAsia="Calibri" w:cs="Calibri"/>
          <w:spacing w:val="1"/>
          <w:sz w:val="24"/>
          <w:szCs w:val="24"/>
        </w:rPr>
        <w:t xml:space="preserve"> </w:t>
      </w:r>
      <w:r w:rsidRPr="00233019">
        <w:rPr>
          <w:rFonts w:eastAsia="Calibri" w:cs="Calibri"/>
          <w:sz w:val="24"/>
          <w:szCs w:val="24"/>
        </w:rPr>
        <w:t>su</w:t>
      </w:r>
      <w:r w:rsidRPr="00233019">
        <w:rPr>
          <w:rFonts w:eastAsia="Calibri" w:cs="Calibri"/>
          <w:spacing w:val="-1"/>
          <w:sz w:val="24"/>
          <w:szCs w:val="24"/>
        </w:rPr>
        <w:t>rv</w:t>
      </w:r>
      <w:r w:rsidRPr="00233019">
        <w:rPr>
          <w:rFonts w:eastAsia="Calibri" w:cs="Calibri"/>
          <w:sz w:val="24"/>
          <w:szCs w:val="24"/>
        </w:rPr>
        <w:t>ey</w:t>
      </w:r>
      <w:r w:rsidRPr="00233019">
        <w:rPr>
          <w:rFonts w:eastAsia="Calibri" w:cs="Calibri"/>
          <w:spacing w:val="3"/>
          <w:sz w:val="24"/>
          <w:szCs w:val="24"/>
        </w:rPr>
        <w:t xml:space="preserve"> </w:t>
      </w:r>
      <w:r w:rsidRPr="00233019">
        <w:rPr>
          <w:rFonts w:eastAsia="Calibri" w:cs="Calibri"/>
          <w:sz w:val="24"/>
          <w:szCs w:val="24"/>
        </w:rPr>
        <w:t xml:space="preserve">in </w:t>
      </w:r>
      <w:r w:rsidRPr="00233019">
        <w:rPr>
          <w:rFonts w:eastAsia="Calibri" w:cs="Calibri"/>
          <w:spacing w:val="1"/>
          <w:sz w:val="24"/>
          <w:szCs w:val="24"/>
        </w:rPr>
        <w:t>o</w:t>
      </w:r>
      <w:r w:rsidRPr="00233019">
        <w:rPr>
          <w:rFonts w:eastAsia="Calibri" w:cs="Calibri"/>
          <w:spacing w:val="-3"/>
          <w:sz w:val="24"/>
          <w:szCs w:val="24"/>
        </w:rPr>
        <w:t>n</w:t>
      </w:r>
      <w:r w:rsidRPr="00233019">
        <w:rPr>
          <w:rFonts w:eastAsia="Calibri" w:cs="Calibri"/>
          <w:sz w:val="24"/>
          <w:szCs w:val="24"/>
        </w:rPr>
        <w:t>e</w:t>
      </w:r>
      <w:r w:rsidRPr="00233019">
        <w:rPr>
          <w:rFonts w:eastAsia="Calibri" w:cs="Calibri"/>
          <w:spacing w:val="4"/>
          <w:sz w:val="24"/>
          <w:szCs w:val="24"/>
        </w:rPr>
        <w:t xml:space="preserve"> </w:t>
      </w:r>
      <w:r w:rsidRPr="00233019">
        <w:rPr>
          <w:rFonts w:eastAsia="Calibri" w:cs="Calibri"/>
          <w:sz w:val="24"/>
          <w:szCs w:val="24"/>
        </w:rPr>
        <w:t>s</w:t>
      </w:r>
      <w:r w:rsidRPr="00233019">
        <w:rPr>
          <w:rFonts w:eastAsia="Calibri" w:cs="Calibri"/>
          <w:spacing w:val="-3"/>
          <w:sz w:val="24"/>
          <w:szCs w:val="24"/>
        </w:rPr>
        <w:t>i</w:t>
      </w:r>
      <w:r w:rsidRPr="00233019">
        <w:rPr>
          <w:rFonts w:eastAsia="Calibri" w:cs="Calibri"/>
          <w:sz w:val="24"/>
          <w:szCs w:val="24"/>
        </w:rPr>
        <w:t>t</w:t>
      </w:r>
      <w:r w:rsidRPr="00233019">
        <w:rPr>
          <w:rFonts w:eastAsia="Calibri" w:cs="Calibri"/>
          <w:spacing w:val="1"/>
          <w:sz w:val="24"/>
          <w:szCs w:val="24"/>
        </w:rPr>
        <w:t>t</w:t>
      </w:r>
      <w:r w:rsidRPr="00233019">
        <w:rPr>
          <w:rFonts w:eastAsia="Calibri" w:cs="Calibri"/>
          <w:sz w:val="24"/>
          <w:szCs w:val="24"/>
        </w:rPr>
        <w:t>i</w:t>
      </w:r>
      <w:r w:rsidRPr="00233019">
        <w:rPr>
          <w:rFonts w:eastAsia="Calibri" w:cs="Calibri"/>
          <w:spacing w:val="-1"/>
          <w:sz w:val="24"/>
          <w:szCs w:val="24"/>
        </w:rPr>
        <w:t>ng</w:t>
      </w:r>
      <w:r w:rsidRPr="00233019">
        <w:rPr>
          <w:rFonts w:eastAsia="Calibri" w:cs="Calibri"/>
          <w:sz w:val="24"/>
          <w:szCs w:val="24"/>
        </w:rPr>
        <w:t>;</w:t>
      </w:r>
      <w:r w:rsidRPr="00233019">
        <w:rPr>
          <w:rFonts w:eastAsia="Calibri" w:cs="Calibri"/>
          <w:spacing w:val="2"/>
          <w:sz w:val="24"/>
          <w:szCs w:val="24"/>
        </w:rPr>
        <w:t xml:space="preserve"> </w:t>
      </w:r>
      <w:r w:rsidRPr="00233019">
        <w:rPr>
          <w:rFonts w:eastAsia="Calibri" w:cs="Calibri"/>
          <w:sz w:val="24"/>
          <w:szCs w:val="24"/>
        </w:rPr>
        <w:t>the</w:t>
      </w:r>
      <w:r w:rsidRPr="00233019">
        <w:rPr>
          <w:rFonts w:eastAsia="Calibri" w:cs="Calibri"/>
          <w:spacing w:val="-2"/>
          <w:sz w:val="24"/>
          <w:szCs w:val="24"/>
        </w:rPr>
        <w:t>r</w:t>
      </w:r>
      <w:r w:rsidRPr="00233019">
        <w:rPr>
          <w:rFonts w:eastAsia="Calibri" w:cs="Calibri"/>
          <w:sz w:val="24"/>
          <w:szCs w:val="24"/>
        </w:rPr>
        <w:t>e</w:t>
      </w:r>
      <w:r w:rsidRPr="00233019">
        <w:rPr>
          <w:rFonts w:eastAsia="Calibri" w:cs="Calibri"/>
          <w:spacing w:val="4"/>
          <w:sz w:val="24"/>
          <w:szCs w:val="24"/>
        </w:rPr>
        <w:t xml:space="preserve"> </w:t>
      </w:r>
      <w:r w:rsidRPr="00233019">
        <w:rPr>
          <w:rFonts w:eastAsia="Calibri" w:cs="Calibri"/>
          <w:spacing w:val="-3"/>
          <w:sz w:val="24"/>
          <w:szCs w:val="24"/>
        </w:rPr>
        <w:t>i</w:t>
      </w:r>
      <w:r w:rsidRPr="00233019">
        <w:rPr>
          <w:rFonts w:eastAsia="Calibri" w:cs="Calibri"/>
          <w:sz w:val="24"/>
          <w:szCs w:val="24"/>
        </w:rPr>
        <w:t>s</w:t>
      </w:r>
      <w:r w:rsidRPr="00233019">
        <w:rPr>
          <w:rFonts w:eastAsia="Calibri" w:cs="Calibri"/>
          <w:spacing w:val="4"/>
          <w:sz w:val="24"/>
          <w:szCs w:val="24"/>
        </w:rPr>
        <w:t xml:space="preserve"> </w:t>
      </w:r>
      <w:r w:rsidRPr="00233019">
        <w:rPr>
          <w:rFonts w:eastAsia="Calibri" w:cs="Calibri"/>
          <w:spacing w:val="-3"/>
          <w:sz w:val="24"/>
          <w:szCs w:val="24"/>
        </w:rPr>
        <w:t>n</w:t>
      </w:r>
      <w:r w:rsidRPr="00233019">
        <w:rPr>
          <w:rFonts w:eastAsia="Calibri" w:cs="Calibri"/>
          <w:sz w:val="24"/>
          <w:szCs w:val="24"/>
        </w:rPr>
        <w:t xml:space="preserve">o </w:t>
      </w:r>
      <w:r w:rsidRPr="00233019">
        <w:rPr>
          <w:rFonts w:eastAsia="Calibri" w:cs="Calibri"/>
          <w:spacing w:val="1"/>
          <w:sz w:val="24"/>
          <w:szCs w:val="24"/>
        </w:rPr>
        <w:t>o</w:t>
      </w:r>
      <w:r w:rsidRPr="00233019">
        <w:rPr>
          <w:rFonts w:eastAsia="Calibri" w:cs="Calibri"/>
          <w:spacing w:val="-1"/>
          <w:sz w:val="24"/>
          <w:szCs w:val="24"/>
        </w:rPr>
        <w:t>p</w:t>
      </w:r>
      <w:r w:rsidRPr="00233019">
        <w:rPr>
          <w:rFonts w:eastAsia="Calibri" w:cs="Calibri"/>
          <w:sz w:val="24"/>
          <w:szCs w:val="24"/>
        </w:rPr>
        <w:t>ti</w:t>
      </w:r>
      <w:r w:rsidRPr="00233019">
        <w:rPr>
          <w:rFonts w:eastAsia="Calibri" w:cs="Calibri"/>
          <w:spacing w:val="1"/>
          <w:sz w:val="24"/>
          <w:szCs w:val="24"/>
        </w:rPr>
        <w:t>o</w:t>
      </w:r>
      <w:r w:rsidRPr="00233019">
        <w:rPr>
          <w:rFonts w:eastAsia="Calibri" w:cs="Calibri"/>
          <w:sz w:val="24"/>
          <w:szCs w:val="24"/>
        </w:rPr>
        <w:t>n to</w:t>
      </w:r>
      <w:r w:rsidRPr="00233019">
        <w:rPr>
          <w:rFonts w:eastAsia="Calibri" w:cs="Calibri"/>
          <w:spacing w:val="2"/>
          <w:sz w:val="24"/>
          <w:szCs w:val="24"/>
        </w:rPr>
        <w:t xml:space="preserve"> </w:t>
      </w:r>
      <w:r w:rsidRPr="00233019">
        <w:rPr>
          <w:rFonts w:eastAsia="Calibri" w:cs="Calibri"/>
          <w:sz w:val="24"/>
          <w:szCs w:val="24"/>
        </w:rPr>
        <w:t>sa</w:t>
      </w:r>
      <w:r w:rsidRPr="00233019">
        <w:rPr>
          <w:rFonts w:eastAsia="Calibri" w:cs="Calibri"/>
          <w:spacing w:val="-1"/>
          <w:sz w:val="24"/>
          <w:szCs w:val="24"/>
        </w:rPr>
        <w:t>v</w:t>
      </w:r>
      <w:r w:rsidRPr="00233019">
        <w:rPr>
          <w:rFonts w:eastAsia="Calibri" w:cs="Calibri"/>
          <w:sz w:val="24"/>
          <w:szCs w:val="24"/>
        </w:rPr>
        <w:t>e</w:t>
      </w:r>
      <w:r w:rsidRPr="00233019">
        <w:rPr>
          <w:rFonts w:eastAsia="Calibri" w:cs="Calibri"/>
          <w:spacing w:val="4"/>
          <w:sz w:val="24"/>
          <w:szCs w:val="24"/>
        </w:rPr>
        <w:t xml:space="preserve"> </w:t>
      </w:r>
      <w:r w:rsidRPr="00233019">
        <w:rPr>
          <w:rFonts w:eastAsia="Calibri" w:cs="Calibri"/>
          <w:sz w:val="24"/>
          <w:szCs w:val="24"/>
        </w:rPr>
        <w:t>a</w:t>
      </w:r>
      <w:r w:rsidRPr="00233019">
        <w:rPr>
          <w:rFonts w:eastAsia="Calibri" w:cs="Calibri"/>
          <w:spacing w:val="-1"/>
          <w:sz w:val="24"/>
          <w:szCs w:val="24"/>
        </w:rPr>
        <w:t>n</w:t>
      </w:r>
      <w:r w:rsidRPr="00233019">
        <w:rPr>
          <w:rFonts w:eastAsia="Calibri" w:cs="Calibri"/>
          <w:sz w:val="24"/>
          <w:szCs w:val="24"/>
        </w:rPr>
        <w:t>d</w:t>
      </w:r>
      <w:r w:rsidRPr="00233019">
        <w:rPr>
          <w:rFonts w:eastAsia="Calibri" w:cs="Calibri"/>
          <w:spacing w:val="2"/>
          <w:sz w:val="24"/>
          <w:szCs w:val="24"/>
        </w:rPr>
        <w:t xml:space="preserve"> </w:t>
      </w:r>
      <w:r w:rsidRPr="00233019">
        <w:rPr>
          <w:rFonts w:eastAsia="Calibri" w:cs="Calibri"/>
          <w:sz w:val="24"/>
          <w:szCs w:val="24"/>
        </w:rPr>
        <w:t>return at</w:t>
      </w:r>
      <w:r w:rsidRPr="00233019">
        <w:rPr>
          <w:rFonts w:eastAsia="Calibri" w:cs="Calibri"/>
          <w:spacing w:val="3"/>
          <w:sz w:val="24"/>
          <w:szCs w:val="24"/>
        </w:rPr>
        <w:t xml:space="preserve"> </w:t>
      </w:r>
      <w:r w:rsidRPr="00233019">
        <w:rPr>
          <w:rFonts w:eastAsia="Calibri" w:cs="Calibri"/>
          <w:sz w:val="24"/>
          <w:szCs w:val="24"/>
        </w:rPr>
        <w:t>a</w:t>
      </w:r>
      <w:r w:rsidRPr="00233019">
        <w:rPr>
          <w:rFonts w:eastAsia="Calibri" w:cs="Calibri"/>
          <w:spacing w:val="3"/>
          <w:sz w:val="24"/>
          <w:szCs w:val="24"/>
        </w:rPr>
        <w:t xml:space="preserve"> </w:t>
      </w:r>
      <w:r w:rsidRPr="00233019">
        <w:rPr>
          <w:rFonts w:eastAsia="Calibri" w:cs="Calibri"/>
          <w:sz w:val="24"/>
          <w:szCs w:val="24"/>
        </w:rPr>
        <w:t>la</w:t>
      </w:r>
      <w:r w:rsidRPr="00233019">
        <w:rPr>
          <w:rFonts w:eastAsia="Calibri" w:cs="Calibri"/>
          <w:spacing w:val="-2"/>
          <w:sz w:val="24"/>
          <w:szCs w:val="24"/>
        </w:rPr>
        <w:t>t</w:t>
      </w:r>
      <w:r w:rsidRPr="00233019">
        <w:rPr>
          <w:rFonts w:eastAsia="Calibri" w:cs="Calibri"/>
          <w:sz w:val="24"/>
          <w:szCs w:val="24"/>
        </w:rPr>
        <w:t>er</w:t>
      </w:r>
      <w:r w:rsidRPr="00233019">
        <w:rPr>
          <w:rFonts w:eastAsia="Calibri" w:cs="Calibri"/>
          <w:spacing w:val="3"/>
          <w:sz w:val="24"/>
          <w:szCs w:val="24"/>
        </w:rPr>
        <w:t xml:space="preserve"> </w:t>
      </w:r>
      <w:r w:rsidRPr="00233019">
        <w:rPr>
          <w:rFonts w:eastAsia="Calibri" w:cs="Calibri"/>
          <w:sz w:val="24"/>
          <w:szCs w:val="24"/>
        </w:rPr>
        <w:t>t</w:t>
      </w:r>
      <w:r w:rsidRPr="00233019">
        <w:rPr>
          <w:rFonts w:eastAsia="Calibri" w:cs="Calibri"/>
          <w:spacing w:val="-2"/>
          <w:sz w:val="24"/>
          <w:szCs w:val="24"/>
        </w:rPr>
        <w:t>i</w:t>
      </w:r>
      <w:r w:rsidRPr="00233019">
        <w:rPr>
          <w:rFonts w:eastAsia="Calibri" w:cs="Calibri"/>
          <w:spacing w:val="1"/>
          <w:sz w:val="24"/>
          <w:szCs w:val="24"/>
        </w:rPr>
        <w:t>m</w:t>
      </w:r>
      <w:r w:rsidRPr="00233019">
        <w:rPr>
          <w:rFonts w:eastAsia="Calibri" w:cs="Calibri"/>
          <w:sz w:val="24"/>
          <w:szCs w:val="24"/>
        </w:rPr>
        <w:t>e.</w:t>
      </w:r>
      <w:r w:rsidRPr="00233019">
        <w:rPr>
          <w:rFonts w:eastAsia="Calibri" w:cs="Calibri"/>
          <w:spacing w:val="6"/>
          <w:sz w:val="24"/>
          <w:szCs w:val="24"/>
        </w:rPr>
        <w:t xml:space="preserve"> </w:t>
      </w:r>
      <w:r w:rsidRPr="00233019">
        <w:rPr>
          <w:rFonts w:eastAsia="Calibri" w:cs="Calibri"/>
          <w:spacing w:val="-2"/>
          <w:sz w:val="24"/>
          <w:szCs w:val="24"/>
        </w:rPr>
        <w:t>B</w:t>
      </w:r>
      <w:r w:rsidRPr="00233019">
        <w:rPr>
          <w:rFonts w:eastAsia="Calibri" w:cs="Calibri"/>
          <w:sz w:val="24"/>
          <w:szCs w:val="24"/>
        </w:rPr>
        <w:t>y</w:t>
      </w:r>
      <w:r w:rsidRPr="00233019">
        <w:rPr>
          <w:rFonts w:eastAsia="Calibri" w:cs="Calibri"/>
          <w:spacing w:val="4"/>
          <w:sz w:val="24"/>
          <w:szCs w:val="24"/>
        </w:rPr>
        <w:t xml:space="preserve"> </w:t>
      </w:r>
      <w:r w:rsidRPr="00233019">
        <w:rPr>
          <w:rFonts w:eastAsia="Calibri" w:cs="Calibri"/>
          <w:spacing w:val="-2"/>
          <w:sz w:val="24"/>
          <w:szCs w:val="24"/>
        </w:rPr>
        <w:t>c</w:t>
      </w:r>
      <w:r w:rsidRPr="00233019">
        <w:rPr>
          <w:rFonts w:eastAsia="Calibri" w:cs="Calibri"/>
          <w:spacing w:val="-1"/>
          <w:sz w:val="24"/>
          <w:szCs w:val="24"/>
        </w:rPr>
        <w:t>o</w:t>
      </w:r>
      <w:r w:rsidRPr="00233019">
        <w:rPr>
          <w:rFonts w:eastAsia="Calibri" w:cs="Calibri"/>
          <w:spacing w:val="1"/>
          <w:sz w:val="24"/>
          <w:szCs w:val="24"/>
        </w:rPr>
        <w:t>m</w:t>
      </w:r>
      <w:r w:rsidRPr="00233019">
        <w:rPr>
          <w:rFonts w:eastAsia="Calibri" w:cs="Calibri"/>
          <w:spacing w:val="-1"/>
          <w:sz w:val="24"/>
          <w:szCs w:val="24"/>
        </w:rPr>
        <w:t>p</w:t>
      </w:r>
      <w:r w:rsidRPr="00233019">
        <w:rPr>
          <w:rFonts w:eastAsia="Calibri" w:cs="Calibri"/>
          <w:sz w:val="24"/>
          <w:szCs w:val="24"/>
        </w:rPr>
        <w:t>leting</w:t>
      </w:r>
      <w:r w:rsidRPr="00233019">
        <w:rPr>
          <w:rFonts w:eastAsia="Calibri" w:cs="Calibri"/>
          <w:spacing w:val="2"/>
          <w:sz w:val="24"/>
          <w:szCs w:val="24"/>
        </w:rPr>
        <w:t xml:space="preserve"> </w:t>
      </w:r>
      <w:r w:rsidRPr="00233019">
        <w:rPr>
          <w:rFonts w:eastAsia="Calibri" w:cs="Calibri"/>
          <w:sz w:val="24"/>
          <w:szCs w:val="24"/>
        </w:rPr>
        <w:t>th</w:t>
      </w:r>
      <w:r w:rsidRPr="00233019">
        <w:rPr>
          <w:rFonts w:eastAsia="Calibri" w:cs="Calibri"/>
          <w:spacing w:val="-1"/>
          <w:sz w:val="24"/>
          <w:szCs w:val="24"/>
        </w:rPr>
        <w:t>i</w:t>
      </w:r>
      <w:r w:rsidRPr="00233019">
        <w:rPr>
          <w:rFonts w:eastAsia="Calibri" w:cs="Calibri"/>
          <w:sz w:val="24"/>
          <w:szCs w:val="24"/>
        </w:rPr>
        <w:t>s</w:t>
      </w:r>
      <w:r w:rsidRPr="00233019">
        <w:rPr>
          <w:rFonts w:eastAsia="Calibri" w:cs="Calibri"/>
          <w:spacing w:val="3"/>
          <w:sz w:val="24"/>
          <w:szCs w:val="24"/>
        </w:rPr>
        <w:t xml:space="preserve"> </w:t>
      </w:r>
      <w:r w:rsidRPr="00233019">
        <w:rPr>
          <w:rFonts w:eastAsia="Calibri" w:cs="Calibri"/>
          <w:sz w:val="24"/>
          <w:szCs w:val="24"/>
        </w:rPr>
        <w:t>su</w:t>
      </w:r>
      <w:r w:rsidRPr="00233019">
        <w:rPr>
          <w:rFonts w:eastAsia="Calibri" w:cs="Calibri"/>
          <w:spacing w:val="-1"/>
          <w:sz w:val="24"/>
          <w:szCs w:val="24"/>
        </w:rPr>
        <w:t>rv</w:t>
      </w:r>
      <w:r w:rsidRPr="00233019">
        <w:rPr>
          <w:rFonts w:eastAsia="Calibri" w:cs="Calibri"/>
          <w:sz w:val="24"/>
          <w:szCs w:val="24"/>
        </w:rPr>
        <w:t>e</w:t>
      </w:r>
      <w:r w:rsidRPr="00233019">
        <w:rPr>
          <w:rFonts w:eastAsia="Calibri" w:cs="Calibri"/>
          <w:spacing w:val="1"/>
          <w:sz w:val="24"/>
          <w:szCs w:val="24"/>
        </w:rPr>
        <w:t>y</w:t>
      </w:r>
      <w:r w:rsidRPr="00233019">
        <w:rPr>
          <w:rFonts w:eastAsia="Calibri" w:cs="Calibri"/>
          <w:sz w:val="24"/>
          <w:szCs w:val="24"/>
        </w:rPr>
        <w:t>,</w:t>
      </w:r>
      <w:r w:rsidRPr="00233019">
        <w:rPr>
          <w:rFonts w:eastAsia="Calibri" w:cs="Calibri"/>
          <w:spacing w:val="1"/>
          <w:sz w:val="24"/>
          <w:szCs w:val="24"/>
        </w:rPr>
        <w:t xml:space="preserve"> </w:t>
      </w:r>
      <w:r w:rsidRPr="00233019">
        <w:rPr>
          <w:rFonts w:eastAsia="Calibri" w:cs="Calibri"/>
          <w:spacing w:val="-1"/>
          <w:sz w:val="24"/>
          <w:szCs w:val="24"/>
        </w:rPr>
        <w:t>y</w:t>
      </w:r>
      <w:r w:rsidRPr="00233019">
        <w:rPr>
          <w:rFonts w:eastAsia="Calibri" w:cs="Calibri"/>
          <w:spacing w:val="1"/>
          <w:sz w:val="24"/>
          <w:szCs w:val="24"/>
        </w:rPr>
        <w:t>o</w:t>
      </w:r>
      <w:r w:rsidRPr="00233019">
        <w:rPr>
          <w:rFonts w:eastAsia="Calibri" w:cs="Calibri"/>
          <w:sz w:val="24"/>
          <w:szCs w:val="24"/>
        </w:rPr>
        <w:t>u</w:t>
      </w:r>
      <w:r w:rsidRPr="00233019">
        <w:rPr>
          <w:rFonts w:eastAsia="Calibri" w:cs="Calibri"/>
          <w:spacing w:val="2"/>
          <w:sz w:val="24"/>
          <w:szCs w:val="24"/>
        </w:rPr>
        <w:t xml:space="preserve"> </w:t>
      </w:r>
      <w:r w:rsidRPr="00233019">
        <w:rPr>
          <w:rFonts w:eastAsia="Calibri" w:cs="Calibri"/>
          <w:sz w:val="24"/>
          <w:szCs w:val="24"/>
        </w:rPr>
        <w:t>a</w:t>
      </w:r>
      <w:r w:rsidRPr="00233019">
        <w:rPr>
          <w:rFonts w:eastAsia="Calibri" w:cs="Calibri"/>
          <w:spacing w:val="-1"/>
          <w:sz w:val="24"/>
          <w:szCs w:val="24"/>
        </w:rPr>
        <w:t>g</w:t>
      </w:r>
      <w:r w:rsidRPr="00233019">
        <w:rPr>
          <w:rFonts w:eastAsia="Calibri" w:cs="Calibri"/>
          <w:spacing w:val="-3"/>
          <w:sz w:val="24"/>
          <w:szCs w:val="24"/>
        </w:rPr>
        <w:t>r</w:t>
      </w:r>
      <w:r w:rsidRPr="00233019">
        <w:rPr>
          <w:rFonts w:eastAsia="Calibri" w:cs="Calibri"/>
          <w:sz w:val="24"/>
          <w:szCs w:val="24"/>
        </w:rPr>
        <w:t>ee</w:t>
      </w:r>
      <w:r w:rsidRPr="00233019">
        <w:rPr>
          <w:rFonts w:eastAsia="Calibri" w:cs="Calibri"/>
          <w:spacing w:val="4"/>
          <w:sz w:val="24"/>
          <w:szCs w:val="24"/>
        </w:rPr>
        <w:t xml:space="preserve"> </w:t>
      </w:r>
      <w:r w:rsidRPr="00233019">
        <w:rPr>
          <w:rFonts w:eastAsia="Calibri" w:cs="Calibri"/>
          <w:spacing w:val="-2"/>
          <w:sz w:val="24"/>
          <w:szCs w:val="24"/>
        </w:rPr>
        <w:t>t</w:t>
      </w:r>
      <w:r w:rsidRPr="00233019">
        <w:rPr>
          <w:rFonts w:eastAsia="Calibri" w:cs="Calibri"/>
          <w:sz w:val="24"/>
          <w:szCs w:val="24"/>
        </w:rPr>
        <w:t>o</w:t>
      </w:r>
      <w:r w:rsidRPr="00233019">
        <w:rPr>
          <w:rFonts w:eastAsia="Calibri" w:cs="Calibri"/>
          <w:spacing w:val="4"/>
          <w:sz w:val="24"/>
          <w:szCs w:val="24"/>
        </w:rPr>
        <w:t xml:space="preserve"> </w:t>
      </w:r>
      <w:r w:rsidRPr="00233019">
        <w:rPr>
          <w:rFonts w:eastAsia="Calibri" w:cs="Calibri"/>
          <w:spacing w:val="-1"/>
          <w:sz w:val="24"/>
          <w:szCs w:val="24"/>
        </w:rPr>
        <w:t>p</w:t>
      </w:r>
      <w:r w:rsidRPr="00233019">
        <w:rPr>
          <w:rFonts w:eastAsia="Calibri" w:cs="Calibri"/>
          <w:sz w:val="24"/>
          <w:szCs w:val="24"/>
        </w:rPr>
        <w:t>artici</w:t>
      </w:r>
      <w:r w:rsidRPr="00233019">
        <w:rPr>
          <w:rFonts w:eastAsia="Calibri" w:cs="Calibri"/>
          <w:spacing w:val="-1"/>
          <w:sz w:val="24"/>
          <w:szCs w:val="24"/>
        </w:rPr>
        <w:t>p</w:t>
      </w:r>
      <w:r w:rsidRPr="00233019">
        <w:rPr>
          <w:rFonts w:eastAsia="Calibri" w:cs="Calibri"/>
          <w:spacing w:val="-3"/>
          <w:sz w:val="24"/>
          <w:szCs w:val="24"/>
        </w:rPr>
        <w:t>a</w:t>
      </w:r>
      <w:r w:rsidRPr="00233019">
        <w:rPr>
          <w:rFonts w:eastAsia="Calibri" w:cs="Calibri"/>
          <w:sz w:val="24"/>
          <w:szCs w:val="24"/>
        </w:rPr>
        <w:t>te</w:t>
      </w:r>
      <w:r w:rsidRPr="00233019">
        <w:rPr>
          <w:rFonts w:eastAsia="Calibri" w:cs="Calibri"/>
          <w:spacing w:val="4"/>
          <w:sz w:val="24"/>
          <w:szCs w:val="24"/>
        </w:rPr>
        <w:t xml:space="preserve"> </w:t>
      </w:r>
      <w:r w:rsidRPr="00233019">
        <w:rPr>
          <w:rFonts w:eastAsia="Calibri" w:cs="Calibri"/>
          <w:sz w:val="24"/>
          <w:szCs w:val="24"/>
        </w:rPr>
        <w:t>in</w:t>
      </w:r>
      <w:r w:rsidRPr="00233019">
        <w:rPr>
          <w:rFonts w:eastAsia="Calibri" w:cs="Calibri"/>
          <w:spacing w:val="2"/>
          <w:sz w:val="24"/>
          <w:szCs w:val="24"/>
        </w:rPr>
        <w:t xml:space="preserve"> </w:t>
      </w:r>
      <w:r w:rsidRPr="00233019">
        <w:rPr>
          <w:rFonts w:eastAsia="Calibri" w:cs="Calibri"/>
          <w:sz w:val="24"/>
          <w:szCs w:val="24"/>
        </w:rPr>
        <w:t>t</w:t>
      </w:r>
      <w:r w:rsidRPr="00233019">
        <w:rPr>
          <w:rFonts w:eastAsia="Calibri" w:cs="Calibri"/>
          <w:spacing w:val="-3"/>
          <w:sz w:val="24"/>
          <w:szCs w:val="24"/>
        </w:rPr>
        <w:t>h</w:t>
      </w:r>
      <w:r w:rsidRPr="00233019">
        <w:rPr>
          <w:rFonts w:eastAsia="Calibri" w:cs="Calibri"/>
          <w:sz w:val="24"/>
          <w:szCs w:val="24"/>
        </w:rPr>
        <w:t>e res</w:t>
      </w:r>
      <w:r w:rsidRPr="00233019">
        <w:rPr>
          <w:rFonts w:eastAsia="Calibri" w:cs="Calibri"/>
          <w:spacing w:val="1"/>
          <w:sz w:val="24"/>
          <w:szCs w:val="24"/>
        </w:rPr>
        <w:t>e</w:t>
      </w:r>
      <w:r w:rsidRPr="00233019">
        <w:rPr>
          <w:rFonts w:eastAsia="Calibri" w:cs="Calibri"/>
          <w:sz w:val="24"/>
          <w:szCs w:val="24"/>
        </w:rPr>
        <w:t>arch</w:t>
      </w:r>
      <w:r w:rsidRPr="00233019">
        <w:rPr>
          <w:rFonts w:eastAsia="Calibri" w:cs="Calibri"/>
          <w:spacing w:val="-3"/>
          <w:sz w:val="24"/>
          <w:szCs w:val="24"/>
        </w:rPr>
        <w:t xml:space="preserve"> </w:t>
      </w:r>
      <w:r w:rsidRPr="00233019">
        <w:rPr>
          <w:rFonts w:eastAsia="Calibri" w:cs="Calibri"/>
          <w:sz w:val="24"/>
          <w:szCs w:val="24"/>
        </w:rPr>
        <w:t>stu</w:t>
      </w:r>
      <w:r w:rsidRPr="00233019">
        <w:rPr>
          <w:rFonts w:eastAsia="Calibri" w:cs="Calibri"/>
          <w:spacing w:val="-1"/>
          <w:sz w:val="24"/>
          <w:szCs w:val="24"/>
        </w:rPr>
        <w:t>d</w:t>
      </w:r>
      <w:r w:rsidRPr="00233019">
        <w:rPr>
          <w:rFonts w:eastAsia="Calibri" w:cs="Calibri"/>
          <w:spacing w:val="1"/>
          <w:sz w:val="24"/>
          <w:szCs w:val="24"/>
        </w:rPr>
        <w:t>y</w:t>
      </w:r>
      <w:r w:rsidRPr="00233019">
        <w:rPr>
          <w:rFonts w:eastAsia="Calibri" w:cs="Calibri"/>
          <w:sz w:val="24"/>
          <w:szCs w:val="24"/>
        </w:rPr>
        <w:t>.</w:t>
      </w:r>
    </w:p>
    <w:p w:rsidR="00EF33FD" w:rsidRDefault="00EF33FD" w:rsidP="00EF33FD">
      <w:pPr>
        <w:spacing w:after="0" w:line="276" w:lineRule="auto"/>
        <w:rPr>
          <w:rFonts w:eastAsia="Calibri" w:cs="Calibri"/>
          <w:sz w:val="24"/>
          <w:szCs w:val="24"/>
        </w:rPr>
      </w:pPr>
    </w:p>
    <w:p w:rsidR="00EF33FD" w:rsidRPr="00233019" w:rsidRDefault="00EF33FD" w:rsidP="00EF33FD">
      <w:pPr>
        <w:spacing w:after="0" w:line="276" w:lineRule="auto"/>
        <w:rPr>
          <w:rFonts w:eastAsia="Calibri" w:cs="Calibri"/>
          <w:sz w:val="24"/>
          <w:szCs w:val="24"/>
        </w:rPr>
      </w:pPr>
      <w:r>
        <w:rPr>
          <w:rFonts w:eastAsia="Calibri" w:cs="Calibri"/>
          <w:sz w:val="24"/>
          <w:szCs w:val="24"/>
        </w:rPr>
        <w:t>______________________________________________________________________________</w:t>
      </w:r>
    </w:p>
    <w:p w:rsidR="00EF33FD" w:rsidRDefault="00EF33FD" w:rsidP="00EF33FD">
      <w:pPr>
        <w:rPr>
          <w:b/>
          <w:sz w:val="24"/>
          <w:szCs w:val="24"/>
        </w:rPr>
      </w:pPr>
    </w:p>
    <w:p w:rsidR="00EF33FD" w:rsidRDefault="00EF33FD" w:rsidP="00EF33FD">
      <w:pPr>
        <w:rPr>
          <w:sz w:val="20"/>
          <w:szCs w:val="20"/>
        </w:rPr>
      </w:pPr>
      <w:r w:rsidRPr="00EF33FD">
        <w:rPr>
          <w:sz w:val="20"/>
          <w:szCs w:val="20"/>
        </w:rPr>
        <w:t>According to the Paperwork Reduction Act of 1995, no persons are required to respond to a collection of information unless such collection displays a valid OMB control number.  The valid OMB control number for this information collection is 1850-</w:t>
      </w:r>
      <w:r w:rsidRPr="00EF33FD">
        <w:rPr>
          <w:sz w:val="20"/>
          <w:szCs w:val="20"/>
          <w:highlight w:val="yellow"/>
        </w:rPr>
        <w:t>xxxx</w:t>
      </w:r>
      <w:r w:rsidRPr="00EF33FD">
        <w:rPr>
          <w:sz w:val="20"/>
          <w:szCs w:val="20"/>
        </w:rPr>
        <w:t xml:space="preserve">.  Public reporting burden for this collection of information is estimated to average 15 minutes/hours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(Chris Boccanfuso at </w:t>
      </w:r>
      <w:hyperlink r:id="rId6" w:history="1">
        <w:r w:rsidRPr="00EF33FD">
          <w:rPr>
            <w:rStyle w:val="Hyperlink"/>
            <w:rFonts w:cs="Arial"/>
            <w:color w:val="auto"/>
          </w:rPr>
          <w:t>Chris.Boccanfuso@ed.gov</w:t>
        </w:r>
      </w:hyperlink>
      <w:r w:rsidRPr="00EF33FD">
        <w:rPr>
          <w:rFonts w:cs="Arial"/>
          <w:sz w:val="20"/>
          <w:szCs w:val="20"/>
        </w:rPr>
        <w:t xml:space="preserve"> </w:t>
      </w:r>
      <w:r w:rsidRPr="00EF33FD">
        <w:rPr>
          <w:sz w:val="20"/>
          <w:szCs w:val="20"/>
        </w:rPr>
        <w:t>directly. [Note: Please do not return the completed instrument, form, application or survey to this address.]</w:t>
      </w:r>
    </w:p>
    <w:p w:rsidR="00A57F3C" w:rsidRPr="00EF33FD" w:rsidRDefault="00A57F3C" w:rsidP="00EF33FD">
      <w:pPr>
        <w:rPr>
          <w:sz w:val="20"/>
          <w:szCs w:val="20"/>
        </w:rPr>
      </w:pPr>
    </w:p>
    <w:p w:rsidR="00EF33FD" w:rsidRDefault="00EF33FD" w:rsidP="00EF33FD">
      <w:pPr>
        <w:rPr>
          <w:b/>
          <w:sz w:val="24"/>
          <w:szCs w:val="24"/>
        </w:rPr>
      </w:pPr>
      <w:r>
        <w:rPr>
          <w:b/>
          <w:sz w:val="24"/>
          <w:szCs w:val="24"/>
        </w:rPr>
        <w:br w:type="page"/>
      </w:r>
    </w:p>
    <w:p w:rsidR="00EF33FD" w:rsidRDefault="00EF33FD" w:rsidP="00EF33FD">
      <w:pPr>
        <w:rPr>
          <w:i/>
          <w:sz w:val="24"/>
          <w:szCs w:val="24"/>
        </w:rPr>
      </w:pPr>
      <w:r w:rsidRPr="00F92CF4">
        <w:rPr>
          <w:b/>
          <w:sz w:val="24"/>
          <w:szCs w:val="24"/>
        </w:rPr>
        <w:lastRenderedPageBreak/>
        <w:t xml:space="preserve">1. Please indicate which </w:t>
      </w:r>
      <w:r>
        <w:rPr>
          <w:b/>
          <w:sz w:val="24"/>
          <w:szCs w:val="24"/>
        </w:rPr>
        <w:t xml:space="preserve">high school graduation </w:t>
      </w:r>
      <w:r w:rsidRPr="00F92CF4">
        <w:rPr>
          <w:b/>
          <w:sz w:val="24"/>
          <w:szCs w:val="24"/>
        </w:rPr>
        <w:t xml:space="preserve">endorsements will be offered in your district. </w:t>
      </w:r>
      <w:r w:rsidRPr="005561D2">
        <w:rPr>
          <w:i/>
          <w:sz w:val="24"/>
          <w:szCs w:val="24"/>
        </w:rPr>
        <w:t>(</w:t>
      </w:r>
      <w:r>
        <w:rPr>
          <w:i/>
          <w:sz w:val="24"/>
          <w:szCs w:val="24"/>
        </w:rPr>
        <w:t>Select</w:t>
      </w:r>
      <w:r w:rsidRPr="005561D2">
        <w:rPr>
          <w:i/>
          <w:sz w:val="24"/>
          <w:szCs w:val="24"/>
        </w:rPr>
        <w:t xml:space="preserve"> </w:t>
      </w:r>
      <w:r>
        <w:rPr>
          <w:i/>
          <w:sz w:val="24"/>
          <w:szCs w:val="24"/>
        </w:rPr>
        <w:t>in all that apply</w:t>
      </w:r>
      <w:r w:rsidRPr="005561D2">
        <w:rPr>
          <w:i/>
          <w:sz w:val="24"/>
          <w:szCs w:val="24"/>
        </w:rPr>
        <w:t>)</w:t>
      </w:r>
    </w:p>
    <w:tbl>
      <w:tblPr>
        <w:tblStyle w:val="TableGrid"/>
        <w:tblW w:w="9355" w:type="dxa"/>
        <w:tblLook w:val="04A0" w:firstRow="1" w:lastRow="0" w:firstColumn="1" w:lastColumn="0" w:noHBand="0" w:noVBand="1"/>
      </w:tblPr>
      <w:tblGrid>
        <w:gridCol w:w="1165"/>
        <w:gridCol w:w="8190"/>
      </w:tblGrid>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D41A40" w:rsidRDefault="00EF33FD" w:rsidP="00D41A40">
            <w:pPr>
              <w:rPr>
                <w:sz w:val="24"/>
                <w:szCs w:val="24"/>
              </w:rPr>
            </w:pPr>
            <w:r>
              <w:rPr>
                <w:sz w:val="24"/>
                <w:szCs w:val="24"/>
              </w:rPr>
              <w:t>Arts &amp; Humanities</w:t>
            </w:r>
          </w:p>
        </w:tc>
      </w:tr>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D41A40" w:rsidRDefault="00EF33FD" w:rsidP="00D41A40">
            <w:pPr>
              <w:rPr>
                <w:sz w:val="24"/>
                <w:szCs w:val="24"/>
              </w:rPr>
            </w:pPr>
            <w:r>
              <w:rPr>
                <w:sz w:val="24"/>
                <w:szCs w:val="24"/>
              </w:rPr>
              <w:t>Business &amp; Industry</w:t>
            </w:r>
          </w:p>
        </w:tc>
      </w:tr>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D41A40" w:rsidRDefault="00EF33FD" w:rsidP="00D41A40">
            <w:pPr>
              <w:rPr>
                <w:sz w:val="24"/>
                <w:szCs w:val="24"/>
              </w:rPr>
            </w:pPr>
            <w:r>
              <w:rPr>
                <w:sz w:val="24"/>
                <w:szCs w:val="24"/>
              </w:rPr>
              <w:t>Public Service</w:t>
            </w:r>
          </w:p>
        </w:tc>
      </w:tr>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D41A40" w:rsidRDefault="00EF33FD" w:rsidP="00D41A40">
            <w:pPr>
              <w:rPr>
                <w:sz w:val="24"/>
                <w:szCs w:val="24"/>
              </w:rPr>
            </w:pPr>
            <w:r>
              <w:rPr>
                <w:sz w:val="24"/>
                <w:szCs w:val="24"/>
              </w:rPr>
              <w:t>STEM</w:t>
            </w:r>
          </w:p>
        </w:tc>
      </w:tr>
      <w:tr w:rsidR="00EF33FD" w:rsidTr="00D41A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5" w:type="dxa"/>
          </w:tcPr>
          <w:p w:rsidR="00EF33FD" w:rsidRPr="002D7B20" w:rsidRDefault="00EF33FD" w:rsidP="00D41A40">
            <w:pPr>
              <w:jc w:val="center"/>
            </w:pPr>
            <w:r w:rsidRPr="002D7B20">
              <w:rPr>
                <w:sz w:val="22"/>
                <w:szCs w:val="22"/>
              </w:rPr>
              <w:t>⃝</w:t>
            </w:r>
          </w:p>
        </w:tc>
        <w:tc>
          <w:tcPr>
            <w:tcW w:w="8190" w:type="dxa"/>
          </w:tcPr>
          <w:p w:rsidR="00EF33FD" w:rsidRDefault="00EF33FD" w:rsidP="00D41A40">
            <w:pPr>
              <w:rPr>
                <w:sz w:val="24"/>
                <w:szCs w:val="24"/>
              </w:rPr>
            </w:pPr>
            <w:r>
              <w:rPr>
                <w:sz w:val="24"/>
                <w:szCs w:val="24"/>
              </w:rPr>
              <w:t>Multidisciplinary</w:t>
            </w:r>
          </w:p>
        </w:tc>
      </w:tr>
    </w:tbl>
    <w:p w:rsidR="00EF33FD" w:rsidRPr="004D4666" w:rsidRDefault="00EF33FD" w:rsidP="00EF33FD">
      <w:pPr>
        <w:rPr>
          <w:sz w:val="24"/>
          <w:szCs w:val="24"/>
        </w:rPr>
      </w:pPr>
      <w:r w:rsidRPr="00595D3F">
        <w:rPr>
          <w:sz w:val="24"/>
          <w:szCs w:val="24"/>
        </w:rPr>
        <w:t xml:space="preserve"> </w:t>
      </w:r>
    </w:p>
    <w:p w:rsidR="00EF33FD" w:rsidRDefault="00EF33FD" w:rsidP="00EF33FD">
      <w:pPr>
        <w:rPr>
          <w:i/>
          <w:sz w:val="24"/>
          <w:szCs w:val="24"/>
        </w:rPr>
      </w:pPr>
      <w:r>
        <w:rPr>
          <w:b/>
          <w:sz w:val="24"/>
          <w:szCs w:val="24"/>
        </w:rPr>
        <w:t xml:space="preserve">2. </w:t>
      </w:r>
      <w:r w:rsidRPr="00F92CF4">
        <w:rPr>
          <w:b/>
          <w:sz w:val="24"/>
          <w:szCs w:val="24"/>
        </w:rPr>
        <w:t>Fill in the number of schools in your district in which ea</w:t>
      </w:r>
      <w:r>
        <w:rPr>
          <w:b/>
          <w:sz w:val="24"/>
          <w:szCs w:val="24"/>
        </w:rPr>
        <w:t>ch endorsement will be offered.</w:t>
      </w:r>
      <w:r w:rsidRPr="00787222">
        <w:rPr>
          <w:i/>
          <w:sz w:val="24"/>
          <w:szCs w:val="24"/>
        </w:rPr>
        <w:t xml:space="preserve"> </w:t>
      </w:r>
    </w:p>
    <w:tbl>
      <w:tblPr>
        <w:tblStyle w:val="TableGrid"/>
        <w:tblW w:w="0" w:type="auto"/>
        <w:tblLook w:val="04A0" w:firstRow="1" w:lastRow="0" w:firstColumn="1" w:lastColumn="0" w:noHBand="0" w:noVBand="1"/>
      </w:tblPr>
      <w:tblGrid>
        <w:gridCol w:w="3595"/>
        <w:gridCol w:w="1710"/>
      </w:tblGrid>
      <w:tr w:rsidR="00EF33FD" w:rsidTr="00D41A40">
        <w:tc>
          <w:tcPr>
            <w:tcW w:w="3595" w:type="dxa"/>
            <w:shd w:val="clear" w:color="auto" w:fill="FBE4D5" w:themeFill="accent2" w:themeFillTint="33"/>
          </w:tcPr>
          <w:p w:rsidR="00EF33FD" w:rsidRPr="004D4666" w:rsidRDefault="00EF33FD" w:rsidP="00D41A40">
            <w:pPr>
              <w:rPr>
                <w:b/>
                <w:sz w:val="24"/>
                <w:szCs w:val="24"/>
              </w:rPr>
            </w:pPr>
            <w:r w:rsidRPr="004D4666">
              <w:rPr>
                <w:b/>
                <w:sz w:val="24"/>
                <w:szCs w:val="24"/>
              </w:rPr>
              <w:t>Endorsement</w:t>
            </w:r>
          </w:p>
        </w:tc>
        <w:tc>
          <w:tcPr>
            <w:tcW w:w="1710" w:type="dxa"/>
            <w:shd w:val="clear" w:color="auto" w:fill="FBE4D5" w:themeFill="accent2" w:themeFillTint="33"/>
          </w:tcPr>
          <w:p w:rsidR="00EF33FD" w:rsidRPr="004D4666" w:rsidRDefault="00EF33FD" w:rsidP="00D41A40">
            <w:pPr>
              <w:jc w:val="center"/>
              <w:rPr>
                <w:b/>
                <w:sz w:val="24"/>
                <w:szCs w:val="24"/>
              </w:rPr>
            </w:pPr>
            <w:r w:rsidRPr="004D4666">
              <w:rPr>
                <w:b/>
                <w:sz w:val="24"/>
                <w:szCs w:val="24"/>
              </w:rPr>
              <w:t>Number</w:t>
            </w:r>
          </w:p>
        </w:tc>
      </w:tr>
      <w:tr w:rsidR="00EF33FD" w:rsidTr="00D41A40">
        <w:tc>
          <w:tcPr>
            <w:tcW w:w="3595" w:type="dxa"/>
          </w:tcPr>
          <w:p w:rsidR="00EF33FD" w:rsidRDefault="00EF33FD" w:rsidP="00D41A40">
            <w:pPr>
              <w:rPr>
                <w:i/>
                <w:sz w:val="24"/>
                <w:szCs w:val="24"/>
              </w:rPr>
            </w:pPr>
            <w:r>
              <w:rPr>
                <w:i/>
                <w:sz w:val="24"/>
                <w:szCs w:val="24"/>
              </w:rPr>
              <w:t>Arts &amp; Humanities</w:t>
            </w:r>
          </w:p>
        </w:tc>
        <w:tc>
          <w:tcPr>
            <w:tcW w:w="1710" w:type="dxa"/>
          </w:tcPr>
          <w:p w:rsidR="00EF33FD" w:rsidRPr="004D4666" w:rsidRDefault="00EF33FD" w:rsidP="00D41A40">
            <w:pPr>
              <w:jc w:val="center"/>
              <w:rPr>
                <w:sz w:val="24"/>
                <w:szCs w:val="24"/>
              </w:rPr>
            </w:pPr>
          </w:p>
        </w:tc>
      </w:tr>
      <w:tr w:rsidR="00EF33FD" w:rsidTr="00D41A40">
        <w:tc>
          <w:tcPr>
            <w:tcW w:w="3595" w:type="dxa"/>
          </w:tcPr>
          <w:p w:rsidR="00EF33FD" w:rsidRDefault="00EF33FD" w:rsidP="00D41A40">
            <w:pPr>
              <w:rPr>
                <w:i/>
                <w:sz w:val="24"/>
                <w:szCs w:val="24"/>
              </w:rPr>
            </w:pPr>
            <w:r>
              <w:rPr>
                <w:i/>
                <w:sz w:val="24"/>
                <w:szCs w:val="24"/>
              </w:rPr>
              <w:t>Business &amp; Industry</w:t>
            </w:r>
          </w:p>
        </w:tc>
        <w:tc>
          <w:tcPr>
            <w:tcW w:w="1710" w:type="dxa"/>
          </w:tcPr>
          <w:p w:rsidR="00EF33FD" w:rsidRPr="004D4666" w:rsidRDefault="00EF33FD" w:rsidP="00D41A40">
            <w:pPr>
              <w:jc w:val="center"/>
              <w:rPr>
                <w:sz w:val="24"/>
                <w:szCs w:val="24"/>
              </w:rPr>
            </w:pPr>
          </w:p>
        </w:tc>
      </w:tr>
      <w:tr w:rsidR="00EF33FD" w:rsidTr="00D41A40">
        <w:tc>
          <w:tcPr>
            <w:tcW w:w="3595" w:type="dxa"/>
          </w:tcPr>
          <w:p w:rsidR="00EF33FD" w:rsidRDefault="00EF33FD" w:rsidP="00D41A40">
            <w:pPr>
              <w:rPr>
                <w:i/>
                <w:sz w:val="24"/>
                <w:szCs w:val="24"/>
              </w:rPr>
            </w:pPr>
            <w:r>
              <w:rPr>
                <w:i/>
                <w:sz w:val="24"/>
                <w:szCs w:val="24"/>
              </w:rPr>
              <w:t>Public Service</w:t>
            </w:r>
          </w:p>
        </w:tc>
        <w:tc>
          <w:tcPr>
            <w:tcW w:w="1710" w:type="dxa"/>
          </w:tcPr>
          <w:p w:rsidR="00EF33FD" w:rsidRPr="004D4666" w:rsidRDefault="00EF33FD" w:rsidP="00D41A40">
            <w:pPr>
              <w:jc w:val="center"/>
              <w:rPr>
                <w:sz w:val="24"/>
                <w:szCs w:val="24"/>
              </w:rPr>
            </w:pPr>
          </w:p>
        </w:tc>
      </w:tr>
      <w:tr w:rsidR="00EF33FD" w:rsidTr="00D41A40">
        <w:tc>
          <w:tcPr>
            <w:tcW w:w="3595" w:type="dxa"/>
          </w:tcPr>
          <w:p w:rsidR="00EF33FD" w:rsidRDefault="00EF33FD" w:rsidP="00D41A40">
            <w:pPr>
              <w:rPr>
                <w:i/>
                <w:sz w:val="24"/>
                <w:szCs w:val="24"/>
              </w:rPr>
            </w:pPr>
            <w:r>
              <w:rPr>
                <w:i/>
                <w:sz w:val="24"/>
                <w:szCs w:val="24"/>
              </w:rPr>
              <w:t>STEM</w:t>
            </w:r>
          </w:p>
        </w:tc>
        <w:tc>
          <w:tcPr>
            <w:tcW w:w="1710" w:type="dxa"/>
          </w:tcPr>
          <w:p w:rsidR="00EF33FD" w:rsidRPr="004D4666" w:rsidRDefault="00EF33FD" w:rsidP="00D41A40">
            <w:pPr>
              <w:jc w:val="center"/>
              <w:rPr>
                <w:sz w:val="24"/>
                <w:szCs w:val="24"/>
              </w:rPr>
            </w:pPr>
          </w:p>
        </w:tc>
      </w:tr>
      <w:tr w:rsidR="00EF33FD" w:rsidTr="00D41A40">
        <w:tc>
          <w:tcPr>
            <w:tcW w:w="3595" w:type="dxa"/>
          </w:tcPr>
          <w:p w:rsidR="00EF33FD" w:rsidRDefault="00EF33FD" w:rsidP="00D41A40">
            <w:pPr>
              <w:rPr>
                <w:i/>
                <w:sz w:val="24"/>
                <w:szCs w:val="24"/>
              </w:rPr>
            </w:pPr>
            <w:r>
              <w:rPr>
                <w:i/>
                <w:sz w:val="24"/>
                <w:szCs w:val="24"/>
              </w:rPr>
              <w:t>Multidisciplinary</w:t>
            </w:r>
          </w:p>
        </w:tc>
        <w:tc>
          <w:tcPr>
            <w:tcW w:w="1710" w:type="dxa"/>
          </w:tcPr>
          <w:p w:rsidR="00EF33FD" w:rsidRPr="00595D3F" w:rsidRDefault="00EF33FD" w:rsidP="00D41A40">
            <w:pPr>
              <w:jc w:val="center"/>
              <w:rPr>
                <w:sz w:val="24"/>
                <w:szCs w:val="24"/>
              </w:rPr>
            </w:pPr>
          </w:p>
        </w:tc>
      </w:tr>
    </w:tbl>
    <w:p w:rsidR="00EF33FD" w:rsidRDefault="00EF33FD" w:rsidP="00EF33FD">
      <w:pPr>
        <w:rPr>
          <w:i/>
          <w:sz w:val="24"/>
          <w:szCs w:val="24"/>
        </w:rPr>
      </w:pPr>
    </w:p>
    <w:p w:rsidR="00EF33FD" w:rsidRDefault="00EF33FD" w:rsidP="00EF33FD">
      <w:pPr>
        <w:rPr>
          <w:b/>
          <w:sz w:val="24"/>
          <w:szCs w:val="24"/>
        </w:rPr>
      </w:pPr>
      <w:r>
        <w:rPr>
          <w:b/>
          <w:sz w:val="24"/>
          <w:szCs w:val="24"/>
        </w:rPr>
        <w:t>3</w:t>
      </w:r>
      <w:r w:rsidRPr="005561D2">
        <w:rPr>
          <w:b/>
          <w:sz w:val="24"/>
          <w:szCs w:val="24"/>
        </w:rPr>
        <w:t xml:space="preserve">. Which, if any, </w:t>
      </w:r>
      <w:r>
        <w:rPr>
          <w:b/>
          <w:sz w:val="24"/>
          <w:szCs w:val="24"/>
        </w:rPr>
        <w:t xml:space="preserve">of the new graduation plans </w:t>
      </w:r>
      <w:r w:rsidRPr="005561D2">
        <w:rPr>
          <w:b/>
          <w:sz w:val="24"/>
          <w:szCs w:val="24"/>
        </w:rPr>
        <w:t xml:space="preserve">are students in your district being </w:t>
      </w:r>
      <w:r>
        <w:rPr>
          <w:b/>
          <w:sz w:val="24"/>
          <w:szCs w:val="24"/>
        </w:rPr>
        <w:t xml:space="preserve">automatically </w:t>
      </w:r>
      <w:r w:rsidRPr="005561D2">
        <w:rPr>
          <w:b/>
          <w:sz w:val="24"/>
          <w:szCs w:val="24"/>
        </w:rPr>
        <w:t xml:space="preserve">placed in? </w:t>
      </w:r>
      <w:r w:rsidRPr="005561D2">
        <w:rPr>
          <w:i/>
          <w:sz w:val="24"/>
          <w:szCs w:val="24"/>
        </w:rPr>
        <w:t>(</w:t>
      </w:r>
      <w:r>
        <w:rPr>
          <w:i/>
          <w:sz w:val="24"/>
          <w:szCs w:val="24"/>
        </w:rPr>
        <w:t>Select one</w:t>
      </w:r>
      <w:r w:rsidRPr="005561D2">
        <w:rPr>
          <w:i/>
          <w:sz w:val="24"/>
          <w:szCs w:val="24"/>
        </w:rPr>
        <w:t>)</w:t>
      </w:r>
      <w:r w:rsidRPr="005561D2">
        <w:rPr>
          <w:b/>
          <w:sz w:val="24"/>
          <w:szCs w:val="24"/>
        </w:rPr>
        <w:t xml:space="preserve">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90"/>
      </w:tblGrid>
      <w:tr w:rsidR="00EF33FD" w:rsidRPr="00D41A40"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D41A40" w:rsidRDefault="00EF33FD" w:rsidP="00D41A40">
            <w:pPr>
              <w:rPr>
                <w:sz w:val="24"/>
                <w:szCs w:val="24"/>
              </w:rPr>
            </w:pPr>
            <w:r>
              <w:rPr>
                <w:sz w:val="24"/>
                <w:szCs w:val="24"/>
              </w:rPr>
              <w:t>Foundation</w:t>
            </w:r>
          </w:p>
        </w:tc>
      </w:tr>
      <w:tr w:rsidR="00EF33FD" w:rsidRPr="00D41A40"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D41A40" w:rsidRDefault="00EF33FD" w:rsidP="00D41A40">
            <w:pPr>
              <w:rPr>
                <w:sz w:val="24"/>
                <w:szCs w:val="24"/>
              </w:rPr>
            </w:pPr>
            <w:r>
              <w:rPr>
                <w:sz w:val="24"/>
                <w:szCs w:val="24"/>
              </w:rPr>
              <w:t>Foundation Plus Endorsement</w:t>
            </w:r>
          </w:p>
        </w:tc>
      </w:tr>
      <w:tr w:rsidR="00EF33FD" w:rsidRPr="00D41A40"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D41A40" w:rsidRDefault="00EF33FD" w:rsidP="00D41A40">
            <w:pPr>
              <w:rPr>
                <w:sz w:val="24"/>
                <w:szCs w:val="24"/>
              </w:rPr>
            </w:pPr>
            <w:r>
              <w:rPr>
                <w:sz w:val="24"/>
                <w:szCs w:val="24"/>
              </w:rPr>
              <w:t>Distinguished</w:t>
            </w:r>
          </w:p>
        </w:tc>
      </w:tr>
      <w:tr w:rsidR="00EF33FD" w:rsidRPr="00D41A40"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D41A40" w:rsidRDefault="00EF33FD" w:rsidP="00D41A40">
            <w:pPr>
              <w:rPr>
                <w:sz w:val="24"/>
                <w:szCs w:val="24"/>
              </w:rPr>
            </w:pPr>
            <w:r>
              <w:rPr>
                <w:sz w:val="24"/>
                <w:szCs w:val="24"/>
              </w:rPr>
              <w:t>None</w:t>
            </w:r>
          </w:p>
        </w:tc>
      </w:tr>
    </w:tbl>
    <w:p w:rsidR="00EF33FD" w:rsidRDefault="00EF33FD" w:rsidP="00EF33FD">
      <w:pPr>
        <w:rPr>
          <w:b/>
        </w:rPr>
      </w:pPr>
    </w:p>
    <w:p w:rsidR="00EF33FD" w:rsidRDefault="00EF33FD" w:rsidP="00EF33FD">
      <w:pPr>
        <w:rPr>
          <w:b/>
          <w:sz w:val="24"/>
          <w:szCs w:val="24"/>
        </w:rPr>
      </w:pPr>
      <w:r>
        <w:rPr>
          <w:b/>
          <w:sz w:val="24"/>
          <w:szCs w:val="24"/>
        </w:rPr>
        <w:t>3a</w:t>
      </w:r>
      <w:r w:rsidRPr="005561D2">
        <w:rPr>
          <w:b/>
          <w:sz w:val="24"/>
          <w:szCs w:val="24"/>
        </w:rPr>
        <w:t xml:space="preserve">. </w:t>
      </w:r>
      <w:proofErr w:type="gramStart"/>
      <w:r w:rsidRPr="005561D2">
        <w:rPr>
          <w:b/>
          <w:sz w:val="24"/>
          <w:szCs w:val="24"/>
        </w:rPr>
        <w:t>If</w:t>
      </w:r>
      <w:proofErr w:type="gramEnd"/>
      <w:r w:rsidRPr="005561D2">
        <w:rPr>
          <w:b/>
          <w:sz w:val="24"/>
          <w:szCs w:val="24"/>
        </w:rPr>
        <w:t xml:space="preserve"> students are being </w:t>
      </w:r>
      <w:r>
        <w:rPr>
          <w:b/>
          <w:sz w:val="24"/>
          <w:szCs w:val="24"/>
        </w:rPr>
        <w:t xml:space="preserve">automatically </w:t>
      </w:r>
      <w:r w:rsidRPr="005561D2">
        <w:rPr>
          <w:b/>
          <w:sz w:val="24"/>
          <w:szCs w:val="24"/>
        </w:rPr>
        <w:t>placed into a graduation plan, what</w:t>
      </w:r>
      <w:r>
        <w:rPr>
          <w:b/>
          <w:sz w:val="24"/>
          <w:szCs w:val="24"/>
        </w:rPr>
        <w:t xml:space="preserve"> is the first</w:t>
      </w:r>
      <w:r w:rsidRPr="005561D2">
        <w:rPr>
          <w:b/>
          <w:sz w:val="24"/>
          <w:szCs w:val="24"/>
        </w:rPr>
        <w:t xml:space="preserve"> point</w:t>
      </w:r>
      <w:r>
        <w:rPr>
          <w:b/>
          <w:sz w:val="24"/>
          <w:szCs w:val="24"/>
        </w:rPr>
        <w:t xml:space="preserve"> at which they</w:t>
      </w:r>
      <w:r w:rsidRPr="005561D2">
        <w:rPr>
          <w:b/>
          <w:sz w:val="24"/>
          <w:szCs w:val="24"/>
        </w:rPr>
        <w:t xml:space="preserve"> can </w:t>
      </w:r>
      <w:r>
        <w:rPr>
          <w:b/>
          <w:sz w:val="24"/>
          <w:szCs w:val="24"/>
        </w:rPr>
        <w:t xml:space="preserve">formally choose a </w:t>
      </w:r>
      <w:r w:rsidRPr="005561D2">
        <w:rPr>
          <w:b/>
          <w:sz w:val="24"/>
          <w:szCs w:val="24"/>
        </w:rPr>
        <w:t xml:space="preserve">different graduation plan? </w:t>
      </w:r>
      <w:r>
        <w:rPr>
          <w:b/>
          <w:sz w:val="24"/>
          <w:szCs w:val="24"/>
        </w:rPr>
        <w:t xml:space="preserve"> (</w:t>
      </w:r>
      <w:r>
        <w:rPr>
          <w:i/>
          <w:sz w:val="24"/>
          <w:szCs w:val="24"/>
        </w:rPr>
        <w:t>Select one</w:t>
      </w:r>
      <w:r>
        <w:rPr>
          <w:b/>
          <w:sz w:val="24"/>
          <w:szCs w:val="24"/>
        </w:rPr>
        <w:t>)</w:t>
      </w:r>
    </w:p>
    <w:tbl>
      <w:tblPr>
        <w:tblStyle w:val="TableGrid"/>
        <w:tblW w:w="9355" w:type="dxa"/>
        <w:tblLook w:val="04A0" w:firstRow="1" w:lastRow="0" w:firstColumn="1" w:lastColumn="0" w:noHBand="0" w:noVBand="1"/>
      </w:tblPr>
      <w:tblGrid>
        <w:gridCol w:w="1165"/>
        <w:gridCol w:w="8190"/>
      </w:tblGrid>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D41A40" w:rsidRDefault="00EF33FD" w:rsidP="00D41A40">
            <w:pPr>
              <w:rPr>
                <w:sz w:val="24"/>
                <w:szCs w:val="24"/>
              </w:rPr>
            </w:pPr>
            <w:r>
              <w:rPr>
                <w:sz w:val="24"/>
                <w:szCs w:val="24"/>
              </w:rPr>
              <w:t>Freshman year</w:t>
            </w:r>
          </w:p>
        </w:tc>
      </w:tr>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D41A40" w:rsidRDefault="00EF33FD" w:rsidP="00D41A40">
            <w:pPr>
              <w:rPr>
                <w:sz w:val="24"/>
                <w:szCs w:val="24"/>
              </w:rPr>
            </w:pPr>
            <w:r>
              <w:rPr>
                <w:sz w:val="24"/>
                <w:szCs w:val="24"/>
              </w:rPr>
              <w:t>Sophomore year</w:t>
            </w:r>
          </w:p>
        </w:tc>
      </w:tr>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D41A40" w:rsidRDefault="00EF33FD" w:rsidP="00D41A40">
            <w:pPr>
              <w:rPr>
                <w:sz w:val="24"/>
                <w:szCs w:val="24"/>
              </w:rPr>
            </w:pPr>
            <w:r>
              <w:rPr>
                <w:sz w:val="24"/>
                <w:szCs w:val="24"/>
              </w:rPr>
              <w:t>Junior year</w:t>
            </w:r>
          </w:p>
        </w:tc>
      </w:tr>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D41A40" w:rsidRDefault="00EF33FD" w:rsidP="00D41A40">
            <w:pPr>
              <w:rPr>
                <w:sz w:val="24"/>
                <w:szCs w:val="24"/>
              </w:rPr>
            </w:pPr>
            <w:r>
              <w:rPr>
                <w:sz w:val="24"/>
                <w:szCs w:val="24"/>
              </w:rPr>
              <w:t>Senior year</w:t>
            </w:r>
          </w:p>
        </w:tc>
      </w:tr>
    </w:tbl>
    <w:p w:rsidR="00EF33FD" w:rsidRDefault="00EF33FD" w:rsidP="00EF33FD">
      <w:pPr>
        <w:rPr>
          <w:b/>
        </w:rPr>
      </w:pPr>
    </w:p>
    <w:p w:rsidR="00EF33FD" w:rsidRDefault="00EF33FD" w:rsidP="00EF33FD">
      <w:pPr>
        <w:rPr>
          <w:b/>
          <w:sz w:val="24"/>
          <w:szCs w:val="24"/>
        </w:rPr>
      </w:pPr>
      <w:r>
        <w:rPr>
          <w:b/>
          <w:sz w:val="24"/>
          <w:szCs w:val="24"/>
        </w:rPr>
        <w:br w:type="page"/>
      </w:r>
    </w:p>
    <w:p w:rsidR="00EF33FD" w:rsidRPr="005561D2" w:rsidRDefault="00EF33FD" w:rsidP="00EF33FD">
      <w:pPr>
        <w:spacing w:after="0"/>
        <w:rPr>
          <w:b/>
          <w:sz w:val="24"/>
          <w:szCs w:val="24"/>
        </w:rPr>
      </w:pPr>
      <w:r>
        <w:rPr>
          <w:b/>
          <w:sz w:val="24"/>
          <w:szCs w:val="24"/>
        </w:rPr>
        <w:lastRenderedPageBreak/>
        <w:t>4</w:t>
      </w:r>
      <w:r w:rsidRPr="005561D2">
        <w:rPr>
          <w:b/>
          <w:sz w:val="24"/>
          <w:szCs w:val="24"/>
        </w:rPr>
        <w:t>. Please list the advanced mathematics courses being offered by the schools in your district. A</w:t>
      </w:r>
      <w:r>
        <w:rPr>
          <w:b/>
          <w:sz w:val="24"/>
          <w:szCs w:val="24"/>
        </w:rPr>
        <w:t>n</w:t>
      </w:r>
      <w:r w:rsidRPr="005561D2">
        <w:rPr>
          <w:b/>
          <w:sz w:val="24"/>
          <w:szCs w:val="24"/>
        </w:rPr>
        <w:t xml:space="preserve"> advanced mathematics course is a mathematics course that fulfills the third and fourth mathematics course requirements under the new Foundation High School Program (HB 5 graduation requirements).</w:t>
      </w:r>
    </w:p>
    <w:p w:rsidR="00EF33FD" w:rsidRPr="005561D2" w:rsidRDefault="00EF33FD" w:rsidP="00EF33FD">
      <w:pPr>
        <w:spacing w:after="0"/>
        <w:rPr>
          <w:b/>
          <w:sz w:val="24"/>
          <w:szCs w:val="24"/>
        </w:rPr>
      </w:pPr>
    </w:p>
    <w:p w:rsidR="00EF33FD" w:rsidRPr="005561D2" w:rsidRDefault="00EF33FD" w:rsidP="00EF33FD">
      <w:pPr>
        <w:spacing w:after="0"/>
        <w:rPr>
          <w:b/>
          <w:sz w:val="24"/>
          <w:szCs w:val="24"/>
        </w:rPr>
      </w:pPr>
      <w:r w:rsidRPr="0000165E">
        <w:rPr>
          <w:b/>
          <w:sz w:val="24"/>
          <w:szCs w:val="24"/>
        </w:rPr>
        <w:t xml:space="preserve"> </w:t>
      </w:r>
      <w:r>
        <w:rPr>
          <w:b/>
          <w:sz w:val="24"/>
          <w:szCs w:val="24"/>
        </w:rPr>
        <w:t xml:space="preserve">Please </w:t>
      </w:r>
      <w:r w:rsidRPr="00014B4E">
        <w:rPr>
          <w:b/>
          <w:sz w:val="24"/>
          <w:szCs w:val="24"/>
        </w:rPr>
        <w:t>write the PEIMS service codes</w:t>
      </w:r>
      <w:r>
        <w:rPr>
          <w:b/>
          <w:sz w:val="24"/>
          <w:szCs w:val="24"/>
        </w:rPr>
        <w:t xml:space="preserve">, </w:t>
      </w:r>
      <w:r w:rsidRPr="00014B4E">
        <w:rPr>
          <w:b/>
          <w:sz w:val="24"/>
          <w:szCs w:val="24"/>
        </w:rPr>
        <w:t>course titles</w:t>
      </w:r>
      <w:r>
        <w:rPr>
          <w:b/>
          <w:sz w:val="24"/>
          <w:szCs w:val="24"/>
        </w:rPr>
        <w:t>, and the number</w:t>
      </w:r>
      <w:r w:rsidRPr="00014B4E">
        <w:rPr>
          <w:b/>
          <w:sz w:val="24"/>
          <w:szCs w:val="24"/>
        </w:rPr>
        <w:t xml:space="preserve"> </w:t>
      </w:r>
      <w:r w:rsidRPr="005561D2">
        <w:rPr>
          <w:b/>
          <w:sz w:val="24"/>
          <w:szCs w:val="24"/>
        </w:rPr>
        <w:t>of schools in your district in which each advanced mathematics course will be offered</w:t>
      </w:r>
      <w:r>
        <w:rPr>
          <w:b/>
          <w:sz w:val="24"/>
          <w:szCs w:val="24"/>
        </w:rPr>
        <w:t xml:space="preserve"> on the lines below</w:t>
      </w:r>
      <w:r w:rsidRPr="005561D2">
        <w:rPr>
          <w:b/>
          <w:sz w:val="24"/>
          <w:szCs w:val="24"/>
        </w:rPr>
        <w:t xml:space="preserve">. </w:t>
      </w:r>
    </w:p>
    <w:tbl>
      <w:tblPr>
        <w:tblStyle w:val="TableGrid"/>
        <w:tblW w:w="0" w:type="auto"/>
        <w:tblLook w:val="04A0" w:firstRow="1" w:lastRow="0" w:firstColumn="1" w:lastColumn="0" w:noHBand="0" w:noVBand="1"/>
      </w:tblPr>
      <w:tblGrid>
        <w:gridCol w:w="2245"/>
        <w:gridCol w:w="5536"/>
        <w:gridCol w:w="1569"/>
      </w:tblGrid>
      <w:tr w:rsidR="00EF33FD" w:rsidTr="00D41A40">
        <w:tc>
          <w:tcPr>
            <w:tcW w:w="2245" w:type="dxa"/>
            <w:shd w:val="clear" w:color="auto" w:fill="FFCC99"/>
          </w:tcPr>
          <w:p w:rsidR="00EF33FD" w:rsidRPr="00AB10BD" w:rsidRDefault="00EF33FD" w:rsidP="00D41A40">
            <w:pPr>
              <w:rPr>
                <w:b/>
                <w:sz w:val="24"/>
                <w:szCs w:val="24"/>
              </w:rPr>
            </w:pPr>
            <w:r>
              <w:rPr>
                <w:b/>
                <w:sz w:val="24"/>
                <w:szCs w:val="24"/>
              </w:rPr>
              <w:t>PEIMS Service Code</w:t>
            </w:r>
          </w:p>
        </w:tc>
        <w:tc>
          <w:tcPr>
            <w:tcW w:w="5536" w:type="dxa"/>
            <w:shd w:val="clear" w:color="auto" w:fill="FFCC99"/>
          </w:tcPr>
          <w:p w:rsidR="00EF33FD" w:rsidRPr="00AB10BD" w:rsidRDefault="00EF33FD" w:rsidP="00D41A40">
            <w:pPr>
              <w:rPr>
                <w:b/>
                <w:sz w:val="24"/>
                <w:szCs w:val="24"/>
              </w:rPr>
            </w:pPr>
            <w:r w:rsidRPr="00AB10BD">
              <w:rPr>
                <w:b/>
                <w:sz w:val="24"/>
                <w:szCs w:val="24"/>
              </w:rPr>
              <w:t>Advanced Mathematics Course Title</w:t>
            </w:r>
          </w:p>
        </w:tc>
        <w:tc>
          <w:tcPr>
            <w:tcW w:w="1569" w:type="dxa"/>
            <w:shd w:val="clear" w:color="auto" w:fill="FFCC99"/>
          </w:tcPr>
          <w:p w:rsidR="00EF33FD" w:rsidRPr="00AB10BD" w:rsidRDefault="00EF33FD" w:rsidP="00D41A40">
            <w:pPr>
              <w:jc w:val="center"/>
              <w:rPr>
                <w:b/>
                <w:sz w:val="24"/>
                <w:szCs w:val="24"/>
              </w:rPr>
            </w:pPr>
            <w:r w:rsidRPr="00AB10BD">
              <w:rPr>
                <w:b/>
                <w:sz w:val="24"/>
                <w:szCs w:val="24"/>
              </w:rPr>
              <w:t>Number of schools</w:t>
            </w:r>
          </w:p>
        </w:tc>
      </w:tr>
      <w:tr w:rsidR="00EF33FD" w:rsidTr="00D41A40">
        <w:tc>
          <w:tcPr>
            <w:tcW w:w="2245" w:type="dxa"/>
          </w:tcPr>
          <w:p w:rsidR="00EF33FD" w:rsidRDefault="00EF33FD" w:rsidP="00D41A40">
            <w:pPr>
              <w:rPr>
                <w:b/>
              </w:rPr>
            </w:pPr>
          </w:p>
        </w:tc>
        <w:tc>
          <w:tcPr>
            <w:tcW w:w="5536" w:type="dxa"/>
          </w:tcPr>
          <w:p w:rsidR="00EF33FD" w:rsidRDefault="00EF33FD" w:rsidP="00D41A40">
            <w:pPr>
              <w:rPr>
                <w:b/>
              </w:rPr>
            </w:pPr>
          </w:p>
        </w:tc>
        <w:tc>
          <w:tcPr>
            <w:tcW w:w="1569" w:type="dxa"/>
          </w:tcPr>
          <w:p w:rsidR="00EF33FD" w:rsidRDefault="00EF33FD" w:rsidP="00D41A40">
            <w:pPr>
              <w:rPr>
                <w:b/>
              </w:rPr>
            </w:pPr>
          </w:p>
        </w:tc>
      </w:tr>
      <w:tr w:rsidR="00EF33FD" w:rsidTr="00D41A40">
        <w:tc>
          <w:tcPr>
            <w:tcW w:w="2245" w:type="dxa"/>
          </w:tcPr>
          <w:p w:rsidR="00EF33FD" w:rsidRDefault="00EF33FD" w:rsidP="00D41A40">
            <w:pPr>
              <w:rPr>
                <w:b/>
              </w:rPr>
            </w:pPr>
          </w:p>
        </w:tc>
        <w:tc>
          <w:tcPr>
            <w:tcW w:w="5536" w:type="dxa"/>
          </w:tcPr>
          <w:p w:rsidR="00EF33FD" w:rsidRDefault="00EF33FD" w:rsidP="00D41A40">
            <w:pPr>
              <w:rPr>
                <w:b/>
              </w:rPr>
            </w:pPr>
          </w:p>
        </w:tc>
        <w:tc>
          <w:tcPr>
            <w:tcW w:w="1569" w:type="dxa"/>
          </w:tcPr>
          <w:p w:rsidR="00EF33FD" w:rsidRDefault="00EF33FD" w:rsidP="00D41A40">
            <w:pPr>
              <w:rPr>
                <w:b/>
              </w:rPr>
            </w:pPr>
          </w:p>
        </w:tc>
      </w:tr>
      <w:tr w:rsidR="00EF33FD" w:rsidTr="00D41A40">
        <w:tc>
          <w:tcPr>
            <w:tcW w:w="2245" w:type="dxa"/>
          </w:tcPr>
          <w:p w:rsidR="00EF33FD" w:rsidRDefault="00EF33FD" w:rsidP="00D41A40">
            <w:pPr>
              <w:rPr>
                <w:b/>
              </w:rPr>
            </w:pPr>
          </w:p>
        </w:tc>
        <w:tc>
          <w:tcPr>
            <w:tcW w:w="5536" w:type="dxa"/>
          </w:tcPr>
          <w:p w:rsidR="00EF33FD" w:rsidRDefault="00EF33FD" w:rsidP="00D41A40">
            <w:pPr>
              <w:rPr>
                <w:b/>
              </w:rPr>
            </w:pPr>
          </w:p>
        </w:tc>
        <w:tc>
          <w:tcPr>
            <w:tcW w:w="1569" w:type="dxa"/>
          </w:tcPr>
          <w:p w:rsidR="00EF33FD" w:rsidRDefault="00EF33FD" w:rsidP="00D41A40">
            <w:pPr>
              <w:rPr>
                <w:b/>
              </w:rPr>
            </w:pPr>
          </w:p>
        </w:tc>
      </w:tr>
      <w:tr w:rsidR="00EF33FD" w:rsidTr="00D41A40">
        <w:tc>
          <w:tcPr>
            <w:tcW w:w="2245" w:type="dxa"/>
          </w:tcPr>
          <w:p w:rsidR="00EF33FD" w:rsidRDefault="00EF33FD" w:rsidP="00D41A40">
            <w:pPr>
              <w:rPr>
                <w:b/>
              </w:rPr>
            </w:pPr>
          </w:p>
        </w:tc>
        <w:tc>
          <w:tcPr>
            <w:tcW w:w="5536" w:type="dxa"/>
          </w:tcPr>
          <w:p w:rsidR="00EF33FD" w:rsidRDefault="00EF33FD" w:rsidP="00D41A40">
            <w:pPr>
              <w:rPr>
                <w:b/>
              </w:rPr>
            </w:pPr>
          </w:p>
        </w:tc>
        <w:tc>
          <w:tcPr>
            <w:tcW w:w="1569" w:type="dxa"/>
          </w:tcPr>
          <w:p w:rsidR="00EF33FD" w:rsidRDefault="00EF33FD" w:rsidP="00D41A40">
            <w:pPr>
              <w:rPr>
                <w:b/>
              </w:rPr>
            </w:pPr>
          </w:p>
        </w:tc>
      </w:tr>
      <w:tr w:rsidR="00EF33FD" w:rsidTr="00D41A40">
        <w:tc>
          <w:tcPr>
            <w:tcW w:w="2245" w:type="dxa"/>
          </w:tcPr>
          <w:p w:rsidR="00EF33FD" w:rsidRDefault="00EF33FD" w:rsidP="00D41A40">
            <w:pPr>
              <w:rPr>
                <w:b/>
              </w:rPr>
            </w:pPr>
          </w:p>
        </w:tc>
        <w:tc>
          <w:tcPr>
            <w:tcW w:w="5536" w:type="dxa"/>
          </w:tcPr>
          <w:p w:rsidR="00EF33FD" w:rsidRDefault="00EF33FD" w:rsidP="00D41A40">
            <w:pPr>
              <w:rPr>
                <w:b/>
              </w:rPr>
            </w:pPr>
          </w:p>
        </w:tc>
        <w:tc>
          <w:tcPr>
            <w:tcW w:w="1569" w:type="dxa"/>
          </w:tcPr>
          <w:p w:rsidR="00EF33FD" w:rsidRDefault="00EF33FD" w:rsidP="00D41A40">
            <w:pPr>
              <w:rPr>
                <w:b/>
              </w:rPr>
            </w:pPr>
          </w:p>
        </w:tc>
      </w:tr>
      <w:tr w:rsidR="00EF33FD" w:rsidTr="00D41A40">
        <w:tc>
          <w:tcPr>
            <w:tcW w:w="2245" w:type="dxa"/>
          </w:tcPr>
          <w:p w:rsidR="00EF33FD" w:rsidRDefault="00EF33FD" w:rsidP="00D41A40">
            <w:pPr>
              <w:rPr>
                <w:b/>
              </w:rPr>
            </w:pPr>
          </w:p>
        </w:tc>
        <w:tc>
          <w:tcPr>
            <w:tcW w:w="5536" w:type="dxa"/>
          </w:tcPr>
          <w:p w:rsidR="00EF33FD" w:rsidRDefault="00EF33FD" w:rsidP="00D41A40">
            <w:pPr>
              <w:rPr>
                <w:b/>
              </w:rPr>
            </w:pPr>
          </w:p>
        </w:tc>
        <w:tc>
          <w:tcPr>
            <w:tcW w:w="1569" w:type="dxa"/>
          </w:tcPr>
          <w:p w:rsidR="00EF33FD" w:rsidRDefault="00EF33FD" w:rsidP="00D41A40">
            <w:pPr>
              <w:rPr>
                <w:b/>
              </w:rPr>
            </w:pPr>
          </w:p>
        </w:tc>
      </w:tr>
      <w:tr w:rsidR="00EF33FD" w:rsidTr="00D41A40">
        <w:tc>
          <w:tcPr>
            <w:tcW w:w="2245" w:type="dxa"/>
          </w:tcPr>
          <w:p w:rsidR="00EF33FD" w:rsidRDefault="00EF33FD" w:rsidP="00D41A40">
            <w:pPr>
              <w:rPr>
                <w:b/>
              </w:rPr>
            </w:pPr>
          </w:p>
        </w:tc>
        <w:tc>
          <w:tcPr>
            <w:tcW w:w="5536" w:type="dxa"/>
          </w:tcPr>
          <w:p w:rsidR="00EF33FD" w:rsidRDefault="00EF33FD" w:rsidP="00D41A40">
            <w:pPr>
              <w:rPr>
                <w:b/>
              </w:rPr>
            </w:pPr>
          </w:p>
        </w:tc>
        <w:tc>
          <w:tcPr>
            <w:tcW w:w="1569" w:type="dxa"/>
          </w:tcPr>
          <w:p w:rsidR="00EF33FD" w:rsidRDefault="00EF33FD" w:rsidP="00D41A40">
            <w:pPr>
              <w:rPr>
                <w:b/>
              </w:rPr>
            </w:pPr>
          </w:p>
        </w:tc>
      </w:tr>
    </w:tbl>
    <w:p w:rsidR="00EF33FD" w:rsidRDefault="00EF33FD" w:rsidP="00EF33FD">
      <w:pPr>
        <w:rPr>
          <w:b/>
        </w:rPr>
      </w:pPr>
    </w:p>
    <w:p w:rsidR="00EF33FD" w:rsidRDefault="00EF33FD" w:rsidP="00EF33FD">
      <w:pPr>
        <w:rPr>
          <w:i/>
          <w:sz w:val="24"/>
          <w:szCs w:val="24"/>
        </w:rPr>
      </w:pPr>
      <w:r>
        <w:rPr>
          <w:b/>
          <w:sz w:val="24"/>
          <w:szCs w:val="24"/>
        </w:rPr>
        <w:t>5</w:t>
      </w:r>
      <w:r w:rsidRPr="005561D2">
        <w:rPr>
          <w:b/>
          <w:sz w:val="24"/>
          <w:szCs w:val="24"/>
        </w:rPr>
        <w:t>.</w:t>
      </w:r>
      <w:r>
        <w:rPr>
          <w:b/>
          <w:sz w:val="24"/>
          <w:szCs w:val="24"/>
        </w:rPr>
        <w:t xml:space="preserve"> How are you communicating with parents </w:t>
      </w:r>
      <w:r w:rsidRPr="00AB10BD">
        <w:rPr>
          <w:b/>
          <w:sz w:val="24"/>
          <w:szCs w:val="24"/>
        </w:rPr>
        <w:t xml:space="preserve">about the new high school graduation requirements? </w:t>
      </w:r>
      <w:r w:rsidRPr="005561D2">
        <w:rPr>
          <w:i/>
          <w:sz w:val="24"/>
          <w:szCs w:val="24"/>
        </w:rPr>
        <w:t>(</w:t>
      </w:r>
      <w:r>
        <w:rPr>
          <w:i/>
          <w:sz w:val="24"/>
          <w:szCs w:val="24"/>
        </w:rPr>
        <w:t>Select</w:t>
      </w:r>
      <w:r w:rsidRPr="005561D2">
        <w:rPr>
          <w:i/>
          <w:sz w:val="24"/>
          <w:szCs w:val="24"/>
        </w:rPr>
        <w:t xml:space="preserve"> all that apply)</w:t>
      </w:r>
    </w:p>
    <w:tbl>
      <w:tblPr>
        <w:tblStyle w:val="TableGrid"/>
        <w:tblW w:w="9355" w:type="dxa"/>
        <w:tblLook w:val="04A0" w:firstRow="1" w:lastRow="0" w:firstColumn="1" w:lastColumn="0" w:noHBand="0" w:noVBand="1"/>
      </w:tblPr>
      <w:tblGrid>
        <w:gridCol w:w="1165"/>
        <w:gridCol w:w="8190"/>
      </w:tblGrid>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4D4666" w:rsidRDefault="00EF33FD" w:rsidP="00D41A40">
            <w:pPr>
              <w:rPr>
                <w:sz w:val="24"/>
                <w:szCs w:val="24"/>
              </w:rPr>
            </w:pPr>
            <w:r w:rsidRPr="004D4666">
              <w:rPr>
                <w:sz w:val="24"/>
                <w:szCs w:val="24"/>
              </w:rPr>
              <w:t>Brochure/Flyer</w:t>
            </w:r>
          </w:p>
        </w:tc>
      </w:tr>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4D4666" w:rsidRDefault="00EF33FD" w:rsidP="00D41A40">
            <w:pPr>
              <w:rPr>
                <w:sz w:val="24"/>
                <w:szCs w:val="24"/>
              </w:rPr>
            </w:pPr>
            <w:r w:rsidRPr="004D4666">
              <w:rPr>
                <w:sz w:val="24"/>
                <w:szCs w:val="24"/>
              </w:rPr>
              <w:t>Webinar</w:t>
            </w:r>
          </w:p>
        </w:tc>
      </w:tr>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4D4666" w:rsidRDefault="00EF33FD" w:rsidP="00D41A40">
            <w:pPr>
              <w:rPr>
                <w:sz w:val="24"/>
                <w:szCs w:val="24"/>
              </w:rPr>
            </w:pPr>
            <w:r w:rsidRPr="004D4666">
              <w:rPr>
                <w:sz w:val="24"/>
                <w:szCs w:val="24"/>
              </w:rPr>
              <w:t>District webpage</w:t>
            </w:r>
          </w:p>
        </w:tc>
      </w:tr>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9A49D5" w:rsidRDefault="00EF33FD" w:rsidP="00D41A40">
            <w:pPr>
              <w:rPr>
                <w:sz w:val="24"/>
                <w:szCs w:val="24"/>
              </w:rPr>
            </w:pPr>
            <w:r w:rsidRPr="009A49D5">
              <w:rPr>
                <w:sz w:val="24"/>
                <w:szCs w:val="24"/>
              </w:rPr>
              <w:t>Parent meetings</w:t>
            </w:r>
          </w:p>
        </w:tc>
      </w:tr>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9A49D5" w:rsidRDefault="00EF33FD" w:rsidP="00D41A40">
            <w:pPr>
              <w:rPr>
                <w:sz w:val="24"/>
                <w:szCs w:val="24"/>
              </w:rPr>
            </w:pPr>
            <w:r w:rsidRPr="009A49D5">
              <w:rPr>
                <w:sz w:val="24"/>
                <w:szCs w:val="24"/>
              </w:rPr>
              <w:t>Student handbook</w:t>
            </w:r>
          </w:p>
        </w:tc>
      </w:tr>
      <w:tr w:rsidR="00EF33FD" w:rsidTr="002B0C26">
        <w:tc>
          <w:tcPr>
            <w:tcW w:w="1165" w:type="dxa"/>
          </w:tcPr>
          <w:p w:rsidR="00EF33FD" w:rsidRPr="002D7B20" w:rsidRDefault="00EF33FD" w:rsidP="00D41A40">
            <w:pPr>
              <w:jc w:val="center"/>
            </w:pPr>
            <w:r w:rsidRPr="002D7B20">
              <w:rPr>
                <w:sz w:val="22"/>
                <w:szCs w:val="22"/>
              </w:rPr>
              <w:t>⃝</w:t>
            </w:r>
          </w:p>
        </w:tc>
        <w:tc>
          <w:tcPr>
            <w:tcW w:w="8190" w:type="dxa"/>
          </w:tcPr>
          <w:p w:rsidR="00EF33FD" w:rsidRPr="00595D3F" w:rsidRDefault="00EF33FD" w:rsidP="00D41A40">
            <w:pPr>
              <w:rPr>
                <w:sz w:val="24"/>
                <w:szCs w:val="24"/>
              </w:rPr>
            </w:pPr>
            <w:r>
              <w:rPr>
                <w:sz w:val="24"/>
                <w:szCs w:val="24"/>
              </w:rPr>
              <w:t>TEA Graduation Toolkit</w:t>
            </w:r>
          </w:p>
        </w:tc>
      </w:tr>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9A49D5" w:rsidRDefault="00EF33FD" w:rsidP="00D41A40">
            <w:pPr>
              <w:rPr>
                <w:sz w:val="24"/>
                <w:szCs w:val="24"/>
              </w:rPr>
            </w:pPr>
            <w:r w:rsidRPr="009A49D5">
              <w:rPr>
                <w:sz w:val="24"/>
                <w:szCs w:val="24"/>
              </w:rPr>
              <w:t>Video</w:t>
            </w:r>
          </w:p>
        </w:tc>
      </w:tr>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9A49D5" w:rsidRDefault="00EF33FD" w:rsidP="00D41A40">
            <w:pPr>
              <w:rPr>
                <w:sz w:val="24"/>
                <w:szCs w:val="24"/>
              </w:rPr>
            </w:pPr>
            <w:r w:rsidRPr="009A49D5">
              <w:rPr>
                <w:sz w:val="24"/>
                <w:szCs w:val="24"/>
              </w:rPr>
              <w:t>Counselors</w:t>
            </w:r>
          </w:p>
        </w:tc>
      </w:tr>
      <w:tr w:rsidR="00EF33FD" w:rsidTr="00D41A40">
        <w:tc>
          <w:tcPr>
            <w:tcW w:w="1165" w:type="dxa"/>
          </w:tcPr>
          <w:p w:rsidR="00EF33FD" w:rsidRDefault="00EF33FD" w:rsidP="00D41A40">
            <w:pPr>
              <w:jc w:val="center"/>
              <w:rPr>
                <w:b/>
              </w:rPr>
            </w:pPr>
            <w:r w:rsidRPr="002D7B20">
              <w:rPr>
                <w:sz w:val="22"/>
                <w:szCs w:val="22"/>
              </w:rPr>
              <w:t>⃝</w:t>
            </w:r>
          </w:p>
        </w:tc>
        <w:tc>
          <w:tcPr>
            <w:tcW w:w="8190" w:type="dxa"/>
          </w:tcPr>
          <w:p w:rsidR="00EF33FD" w:rsidRPr="009A49D5" w:rsidRDefault="00EF33FD" w:rsidP="00D41A40">
            <w:pPr>
              <w:rPr>
                <w:sz w:val="24"/>
                <w:szCs w:val="24"/>
              </w:rPr>
            </w:pPr>
            <w:r w:rsidRPr="009A49D5">
              <w:rPr>
                <w:sz w:val="24"/>
                <w:szCs w:val="24"/>
              </w:rPr>
              <w:t>Teachers</w:t>
            </w:r>
          </w:p>
        </w:tc>
      </w:tr>
      <w:tr w:rsidR="00EF33FD" w:rsidTr="002B0C26">
        <w:tc>
          <w:tcPr>
            <w:tcW w:w="1165" w:type="dxa"/>
          </w:tcPr>
          <w:p w:rsidR="00EF33FD" w:rsidRPr="002D7B20" w:rsidRDefault="00EF33FD" w:rsidP="00D41A40">
            <w:pPr>
              <w:jc w:val="center"/>
            </w:pPr>
            <w:r w:rsidRPr="00A41785">
              <w:rPr>
                <w:sz w:val="22"/>
                <w:szCs w:val="22"/>
              </w:rPr>
              <w:t>⃝</w:t>
            </w:r>
          </w:p>
        </w:tc>
        <w:tc>
          <w:tcPr>
            <w:tcW w:w="8190" w:type="dxa"/>
          </w:tcPr>
          <w:p w:rsidR="00EF33FD" w:rsidRPr="009A49D5" w:rsidRDefault="00EF33FD" w:rsidP="00D41A40">
            <w:pPr>
              <w:rPr>
                <w:sz w:val="24"/>
                <w:szCs w:val="24"/>
              </w:rPr>
            </w:pPr>
            <w:r>
              <w:rPr>
                <w:sz w:val="24"/>
                <w:szCs w:val="24"/>
              </w:rPr>
              <w:t>Site-based decision making committee</w:t>
            </w:r>
          </w:p>
        </w:tc>
      </w:tr>
      <w:tr w:rsidR="00EF33FD" w:rsidTr="002B0C26">
        <w:tc>
          <w:tcPr>
            <w:tcW w:w="1165" w:type="dxa"/>
          </w:tcPr>
          <w:p w:rsidR="00EF33FD" w:rsidRPr="002D7B20" w:rsidRDefault="00EF33FD" w:rsidP="00D41A40">
            <w:pPr>
              <w:jc w:val="center"/>
            </w:pPr>
            <w:r w:rsidRPr="00A41785">
              <w:rPr>
                <w:sz w:val="22"/>
                <w:szCs w:val="22"/>
              </w:rPr>
              <w:t>⃝</w:t>
            </w:r>
          </w:p>
        </w:tc>
        <w:tc>
          <w:tcPr>
            <w:tcW w:w="8190" w:type="dxa"/>
          </w:tcPr>
          <w:p w:rsidR="00EF33FD" w:rsidRPr="009A49D5" w:rsidRDefault="00EF33FD" w:rsidP="00D41A40">
            <w:pPr>
              <w:rPr>
                <w:sz w:val="24"/>
                <w:szCs w:val="24"/>
              </w:rPr>
            </w:pPr>
            <w:r w:rsidRPr="009A49D5">
              <w:rPr>
                <w:sz w:val="24"/>
                <w:szCs w:val="24"/>
              </w:rPr>
              <w:t>Other (please describe):____________________________________</w:t>
            </w:r>
          </w:p>
        </w:tc>
      </w:tr>
    </w:tbl>
    <w:p w:rsidR="00EF33FD" w:rsidRDefault="00EF33FD" w:rsidP="00EF33FD">
      <w:pPr>
        <w:rPr>
          <w:b/>
          <w:sz w:val="24"/>
          <w:szCs w:val="24"/>
        </w:rPr>
      </w:pPr>
    </w:p>
    <w:p w:rsidR="00EF33FD" w:rsidRDefault="00EF33FD" w:rsidP="00EF33FD">
      <w:pPr>
        <w:rPr>
          <w:b/>
          <w:sz w:val="24"/>
          <w:szCs w:val="24"/>
        </w:rPr>
      </w:pPr>
      <w:r>
        <w:rPr>
          <w:b/>
          <w:sz w:val="24"/>
          <w:szCs w:val="24"/>
        </w:rPr>
        <w:t>6. Later this year we will be recruiting high schools to participate in a study looking at changes to the mathematics course requirements for high school graduation being implemented under Texas House Bill 5. Participating schools will be asked to distribute informational materials describing the changes to the high school graduation mathematics requirements next year (late February 2016). Do you think high schools in your district would be interested in participating in our study?</w:t>
      </w:r>
    </w:p>
    <w:tbl>
      <w:tblPr>
        <w:tblStyle w:val="TableGrid"/>
        <w:tblW w:w="0" w:type="auto"/>
        <w:tblLook w:val="04A0" w:firstRow="1" w:lastRow="0" w:firstColumn="1" w:lastColumn="0" w:noHBand="0" w:noVBand="1"/>
      </w:tblPr>
      <w:tblGrid>
        <w:gridCol w:w="1165"/>
        <w:gridCol w:w="2340"/>
      </w:tblGrid>
      <w:tr w:rsidR="00EF33FD" w:rsidTr="00D41A40">
        <w:tc>
          <w:tcPr>
            <w:tcW w:w="1165" w:type="dxa"/>
          </w:tcPr>
          <w:p w:rsidR="00EF33FD" w:rsidRDefault="00EF33FD" w:rsidP="00D41A40">
            <w:pPr>
              <w:jc w:val="center"/>
              <w:rPr>
                <w:b/>
                <w:sz w:val="24"/>
                <w:szCs w:val="24"/>
              </w:rPr>
            </w:pPr>
            <w:r w:rsidRPr="00F92CF4">
              <w:rPr>
                <w:sz w:val="22"/>
                <w:szCs w:val="22"/>
              </w:rPr>
              <w:t>⃝</w:t>
            </w:r>
          </w:p>
        </w:tc>
        <w:tc>
          <w:tcPr>
            <w:tcW w:w="2340" w:type="dxa"/>
          </w:tcPr>
          <w:p w:rsidR="00EF33FD" w:rsidRDefault="00EF33FD" w:rsidP="00D41A40">
            <w:pPr>
              <w:rPr>
                <w:b/>
                <w:sz w:val="24"/>
                <w:szCs w:val="24"/>
              </w:rPr>
            </w:pPr>
            <w:r>
              <w:rPr>
                <w:b/>
                <w:sz w:val="24"/>
                <w:szCs w:val="24"/>
              </w:rPr>
              <w:t>Yes</w:t>
            </w:r>
          </w:p>
        </w:tc>
      </w:tr>
      <w:tr w:rsidR="00EF33FD" w:rsidTr="00D41A40">
        <w:tc>
          <w:tcPr>
            <w:tcW w:w="1165" w:type="dxa"/>
          </w:tcPr>
          <w:p w:rsidR="00EF33FD" w:rsidRDefault="00EF33FD" w:rsidP="00D41A40">
            <w:pPr>
              <w:jc w:val="center"/>
              <w:rPr>
                <w:b/>
                <w:sz w:val="24"/>
                <w:szCs w:val="24"/>
              </w:rPr>
            </w:pPr>
            <w:r w:rsidRPr="00F92CF4">
              <w:rPr>
                <w:sz w:val="22"/>
                <w:szCs w:val="22"/>
              </w:rPr>
              <w:t>⃝</w:t>
            </w:r>
          </w:p>
        </w:tc>
        <w:tc>
          <w:tcPr>
            <w:tcW w:w="2340" w:type="dxa"/>
          </w:tcPr>
          <w:p w:rsidR="00EF33FD" w:rsidRDefault="00EF33FD" w:rsidP="00D41A40">
            <w:pPr>
              <w:rPr>
                <w:b/>
                <w:sz w:val="24"/>
                <w:szCs w:val="24"/>
              </w:rPr>
            </w:pPr>
            <w:r>
              <w:rPr>
                <w:b/>
                <w:sz w:val="24"/>
                <w:szCs w:val="24"/>
              </w:rPr>
              <w:t>No</w:t>
            </w:r>
          </w:p>
        </w:tc>
      </w:tr>
    </w:tbl>
    <w:p w:rsidR="00EF33FD" w:rsidRDefault="00EF33FD" w:rsidP="00EF33FD">
      <w:pPr>
        <w:rPr>
          <w:b/>
          <w:sz w:val="24"/>
          <w:szCs w:val="24"/>
        </w:rPr>
      </w:pPr>
    </w:p>
    <w:p w:rsidR="00EF33FD" w:rsidRDefault="00EF33FD" w:rsidP="00EF33FD">
      <w:pPr>
        <w:rPr>
          <w:i/>
          <w:sz w:val="24"/>
          <w:szCs w:val="24"/>
        </w:rPr>
      </w:pPr>
      <w:r>
        <w:rPr>
          <w:b/>
          <w:sz w:val="24"/>
          <w:szCs w:val="24"/>
        </w:rPr>
        <w:t xml:space="preserve">7. Is there anything else that you would like to share with us about how your district is responding to the new graduation requirements enacted under House Bill 5? </w:t>
      </w:r>
      <w:r w:rsidRPr="00CB12DA">
        <w:rPr>
          <w:i/>
          <w:sz w:val="24"/>
          <w:szCs w:val="24"/>
        </w:rPr>
        <w:t xml:space="preserve">(Please write your comments in the box below) </w:t>
      </w:r>
    </w:p>
    <w:tbl>
      <w:tblPr>
        <w:tblStyle w:val="TableGrid"/>
        <w:tblW w:w="0" w:type="auto"/>
        <w:tblLook w:val="04A0" w:firstRow="1" w:lastRow="0" w:firstColumn="1" w:lastColumn="0" w:noHBand="0" w:noVBand="1"/>
      </w:tblPr>
      <w:tblGrid>
        <w:gridCol w:w="9350"/>
      </w:tblGrid>
      <w:tr w:rsidR="00EF33FD" w:rsidTr="00D41A40">
        <w:tc>
          <w:tcPr>
            <w:tcW w:w="9350" w:type="dxa"/>
          </w:tcPr>
          <w:p w:rsidR="00EF33FD" w:rsidRDefault="00EF33FD" w:rsidP="00D41A40">
            <w:pPr>
              <w:rPr>
                <w:sz w:val="24"/>
                <w:szCs w:val="24"/>
              </w:rPr>
            </w:pPr>
          </w:p>
          <w:p w:rsidR="00EF33FD" w:rsidRDefault="00EF33FD" w:rsidP="00D41A40">
            <w:pPr>
              <w:rPr>
                <w:sz w:val="24"/>
                <w:szCs w:val="24"/>
              </w:rPr>
            </w:pPr>
          </w:p>
          <w:p w:rsidR="00EF33FD" w:rsidRDefault="00EF33FD" w:rsidP="00D41A40">
            <w:pPr>
              <w:rPr>
                <w:sz w:val="24"/>
                <w:szCs w:val="24"/>
              </w:rPr>
            </w:pPr>
          </w:p>
          <w:p w:rsidR="00EF33FD" w:rsidRDefault="00EF33FD" w:rsidP="00D41A40">
            <w:pPr>
              <w:rPr>
                <w:sz w:val="24"/>
                <w:szCs w:val="24"/>
              </w:rPr>
            </w:pPr>
          </w:p>
        </w:tc>
      </w:tr>
    </w:tbl>
    <w:p w:rsidR="00EF33FD" w:rsidRDefault="00EF33FD" w:rsidP="00EF33FD">
      <w:pPr>
        <w:rPr>
          <w:sz w:val="24"/>
          <w:szCs w:val="24"/>
        </w:rPr>
      </w:pPr>
    </w:p>
    <w:p w:rsidR="00EF33FD" w:rsidRDefault="00EF33FD" w:rsidP="00EF33FD">
      <w:pPr>
        <w:rPr>
          <w:sz w:val="24"/>
          <w:szCs w:val="24"/>
        </w:rPr>
      </w:pPr>
    </w:p>
    <w:p w:rsidR="00EF33FD" w:rsidRPr="0080407E" w:rsidRDefault="00EF33FD" w:rsidP="00EF33FD">
      <w:pPr>
        <w:jc w:val="center"/>
        <w:rPr>
          <w:b/>
          <w:sz w:val="28"/>
          <w:szCs w:val="28"/>
        </w:rPr>
      </w:pPr>
      <w:r w:rsidRPr="0080407E">
        <w:rPr>
          <w:b/>
          <w:sz w:val="28"/>
          <w:szCs w:val="28"/>
        </w:rPr>
        <w:t>Thank you!</w:t>
      </w:r>
    </w:p>
    <w:p w:rsidR="00EF33FD" w:rsidRPr="00233019" w:rsidRDefault="00EF33FD" w:rsidP="002B0C26">
      <w:pPr>
        <w:rPr>
          <w:sz w:val="24"/>
          <w:szCs w:val="24"/>
        </w:rPr>
        <w:sectPr w:rsidR="00EF33FD" w:rsidRPr="00233019" w:rsidSect="005701B5">
          <w:pgSz w:w="12240" w:h="15840"/>
          <w:pgMar w:top="1380" w:right="1320" w:bottom="280" w:left="1340" w:header="720" w:footer="864" w:gutter="0"/>
          <w:cols w:space="720"/>
        </w:sectPr>
      </w:pPr>
      <w:bookmarkStart w:id="2" w:name="_GoBack"/>
      <w:bookmarkEnd w:id="2"/>
    </w:p>
    <w:p w:rsidR="001F7A7A" w:rsidRDefault="001F7A7A" w:rsidP="002B0C26"/>
    <w:sectPr w:rsidR="001F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E8C"/>
    <w:multiLevelType w:val="hybridMultilevel"/>
    <w:tmpl w:val="C428D9E4"/>
    <w:lvl w:ilvl="0" w:tplc="90C45B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935A9"/>
    <w:multiLevelType w:val="hybridMultilevel"/>
    <w:tmpl w:val="24E85A58"/>
    <w:lvl w:ilvl="0" w:tplc="85C086C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8CB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64928"/>
    <w:multiLevelType w:val="hybridMultilevel"/>
    <w:tmpl w:val="41E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47AD6"/>
    <w:multiLevelType w:val="multilevel"/>
    <w:tmpl w:val="5400E662"/>
    <w:lvl w:ilvl="0">
      <w:start w:val="1"/>
      <w:numFmt w:val="bullet"/>
      <w:lvlText w:val=""/>
      <w:lvlJc w:val="left"/>
      <w:pPr>
        <w:tabs>
          <w:tab w:val="num" w:pos="1080"/>
        </w:tabs>
        <w:ind w:left="1080" w:hanging="360"/>
      </w:pPr>
      <w:rPr>
        <w:rFonts w:ascii="Symbol" w:hAnsi="Symbol"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2142BF1"/>
    <w:multiLevelType w:val="hybridMultilevel"/>
    <w:tmpl w:val="0A3CF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64230"/>
    <w:multiLevelType w:val="hybridMultilevel"/>
    <w:tmpl w:val="78A27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86CD1"/>
    <w:multiLevelType w:val="hybridMultilevel"/>
    <w:tmpl w:val="BAD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72237"/>
    <w:multiLevelType w:val="multilevel"/>
    <w:tmpl w:val="6C36B60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A7363D7"/>
    <w:multiLevelType w:val="hybridMultilevel"/>
    <w:tmpl w:val="AEFC81C4"/>
    <w:lvl w:ilvl="0" w:tplc="A1EA18E2">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EE3ABE"/>
    <w:multiLevelType w:val="hybridMultilevel"/>
    <w:tmpl w:val="D1D42CEC"/>
    <w:lvl w:ilvl="0" w:tplc="85C086C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8CB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E21C5"/>
    <w:multiLevelType w:val="hybridMultilevel"/>
    <w:tmpl w:val="A64C5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81B9B"/>
    <w:multiLevelType w:val="multilevel"/>
    <w:tmpl w:val="886048AC"/>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E4551D0"/>
    <w:multiLevelType w:val="hybridMultilevel"/>
    <w:tmpl w:val="BC58F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C7E4D"/>
    <w:multiLevelType w:val="multilevel"/>
    <w:tmpl w:val="4350C52C"/>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E9111CB"/>
    <w:multiLevelType w:val="hybridMultilevel"/>
    <w:tmpl w:val="81C6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51CB2"/>
    <w:multiLevelType w:val="hybridMultilevel"/>
    <w:tmpl w:val="37D2B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03955"/>
    <w:multiLevelType w:val="hybridMultilevel"/>
    <w:tmpl w:val="683AF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1"/>
  </w:num>
  <w:num w:numId="4">
    <w:abstractNumId w:val="6"/>
  </w:num>
  <w:num w:numId="5">
    <w:abstractNumId w:val="10"/>
  </w:num>
  <w:num w:numId="6">
    <w:abstractNumId w:val="5"/>
  </w:num>
  <w:num w:numId="7">
    <w:abstractNumId w:val="11"/>
  </w:num>
  <w:num w:numId="8">
    <w:abstractNumId w:val="13"/>
  </w:num>
  <w:num w:numId="9">
    <w:abstractNumId w:val="0"/>
  </w:num>
  <w:num w:numId="10">
    <w:abstractNumId w:val="7"/>
  </w:num>
  <w:num w:numId="11">
    <w:abstractNumId w:val="3"/>
  </w:num>
  <w:num w:numId="12">
    <w:abstractNumId w:val="16"/>
  </w:num>
  <w:num w:numId="13">
    <w:abstractNumId w:val="15"/>
  </w:num>
  <w:num w:numId="14">
    <w:abstractNumId w:val="12"/>
  </w:num>
  <w:num w:numId="15">
    <w:abstractNumId w:val="14"/>
  </w:num>
  <w:num w:numId="16">
    <w:abstractNumId w:val="2"/>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ger Stoker">
    <w15:presenceInfo w15:providerId="None" w15:userId="Ginger Stoker"/>
  </w15:person>
  <w15:person w15:author="Lynn Mellor">
    <w15:presenceInfo w15:providerId="None" w15:userId="Lynn Mel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FD"/>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C83"/>
    <w:rsid w:val="000233A5"/>
    <w:rsid w:val="00024C82"/>
    <w:rsid w:val="0002612A"/>
    <w:rsid w:val="00026E81"/>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63DB"/>
    <w:rsid w:val="00047902"/>
    <w:rsid w:val="000535B3"/>
    <w:rsid w:val="0005392A"/>
    <w:rsid w:val="00054EDA"/>
    <w:rsid w:val="00055C09"/>
    <w:rsid w:val="00056484"/>
    <w:rsid w:val="000611EE"/>
    <w:rsid w:val="000643F1"/>
    <w:rsid w:val="00065555"/>
    <w:rsid w:val="000657D7"/>
    <w:rsid w:val="000724CC"/>
    <w:rsid w:val="00072D0E"/>
    <w:rsid w:val="00075AED"/>
    <w:rsid w:val="00075CD8"/>
    <w:rsid w:val="000778AC"/>
    <w:rsid w:val="000778E1"/>
    <w:rsid w:val="00077D6B"/>
    <w:rsid w:val="000805DE"/>
    <w:rsid w:val="0008129F"/>
    <w:rsid w:val="000818C4"/>
    <w:rsid w:val="00083763"/>
    <w:rsid w:val="00083769"/>
    <w:rsid w:val="00084B6D"/>
    <w:rsid w:val="00084EAE"/>
    <w:rsid w:val="000861F8"/>
    <w:rsid w:val="0008781F"/>
    <w:rsid w:val="000903D2"/>
    <w:rsid w:val="00092967"/>
    <w:rsid w:val="0009301A"/>
    <w:rsid w:val="00093A78"/>
    <w:rsid w:val="00094231"/>
    <w:rsid w:val="0009769D"/>
    <w:rsid w:val="000A27DA"/>
    <w:rsid w:val="000A57EB"/>
    <w:rsid w:val="000A7837"/>
    <w:rsid w:val="000B1869"/>
    <w:rsid w:val="000B1B35"/>
    <w:rsid w:val="000B7EE2"/>
    <w:rsid w:val="000C1BD1"/>
    <w:rsid w:val="000C5989"/>
    <w:rsid w:val="000C5AFB"/>
    <w:rsid w:val="000D1AA3"/>
    <w:rsid w:val="000D2B2B"/>
    <w:rsid w:val="000D2EE8"/>
    <w:rsid w:val="000D463A"/>
    <w:rsid w:val="000D7336"/>
    <w:rsid w:val="000E13E0"/>
    <w:rsid w:val="000E26D1"/>
    <w:rsid w:val="000E2D19"/>
    <w:rsid w:val="000E3744"/>
    <w:rsid w:val="000E5E16"/>
    <w:rsid w:val="000E6806"/>
    <w:rsid w:val="000F06DD"/>
    <w:rsid w:val="000F3208"/>
    <w:rsid w:val="000F3963"/>
    <w:rsid w:val="000F3B3C"/>
    <w:rsid w:val="000F6444"/>
    <w:rsid w:val="000F64B8"/>
    <w:rsid w:val="000F6949"/>
    <w:rsid w:val="00106E0F"/>
    <w:rsid w:val="001101BC"/>
    <w:rsid w:val="00112923"/>
    <w:rsid w:val="00112A82"/>
    <w:rsid w:val="0011377D"/>
    <w:rsid w:val="00116BB8"/>
    <w:rsid w:val="001177B7"/>
    <w:rsid w:val="00117C73"/>
    <w:rsid w:val="00122068"/>
    <w:rsid w:val="00122C2C"/>
    <w:rsid w:val="001234C3"/>
    <w:rsid w:val="00126BFF"/>
    <w:rsid w:val="001272EC"/>
    <w:rsid w:val="00130DB0"/>
    <w:rsid w:val="00131E14"/>
    <w:rsid w:val="00132638"/>
    <w:rsid w:val="00134327"/>
    <w:rsid w:val="001350C0"/>
    <w:rsid w:val="001363A1"/>
    <w:rsid w:val="001407BC"/>
    <w:rsid w:val="00143B0F"/>
    <w:rsid w:val="00143D1C"/>
    <w:rsid w:val="0014490A"/>
    <w:rsid w:val="00151767"/>
    <w:rsid w:val="00151811"/>
    <w:rsid w:val="00153C35"/>
    <w:rsid w:val="0015408E"/>
    <w:rsid w:val="0015691E"/>
    <w:rsid w:val="00156D48"/>
    <w:rsid w:val="00156F91"/>
    <w:rsid w:val="00160645"/>
    <w:rsid w:val="001611B3"/>
    <w:rsid w:val="00162A3B"/>
    <w:rsid w:val="00163E4D"/>
    <w:rsid w:val="00166DBD"/>
    <w:rsid w:val="00173E39"/>
    <w:rsid w:val="00174761"/>
    <w:rsid w:val="001770BA"/>
    <w:rsid w:val="00177425"/>
    <w:rsid w:val="00177BDF"/>
    <w:rsid w:val="00177C78"/>
    <w:rsid w:val="00177D75"/>
    <w:rsid w:val="00180EBD"/>
    <w:rsid w:val="0018491A"/>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3912"/>
    <w:rsid w:val="001D500E"/>
    <w:rsid w:val="001D63CD"/>
    <w:rsid w:val="001D714C"/>
    <w:rsid w:val="001D7CBD"/>
    <w:rsid w:val="001E27F3"/>
    <w:rsid w:val="001E2BB3"/>
    <w:rsid w:val="001E35CF"/>
    <w:rsid w:val="001E37A6"/>
    <w:rsid w:val="001E6135"/>
    <w:rsid w:val="001F0060"/>
    <w:rsid w:val="001F3658"/>
    <w:rsid w:val="001F4345"/>
    <w:rsid w:val="001F7A7A"/>
    <w:rsid w:val="002005E8"/>
    <w:rsid w:val="0020234A"/>
    <w:rsid w:val="00203056"/>
    <w:rsid w:val="002043EE"/>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7BF7"/>
    <w:rsid w:val="00267FDA"/>
    <w:rsid w:val="002715A3"/>
    <w:rsid w:val="00271D86"/>
    <w:rsid w:val="00273DC6"/>
    <w:rsid w:val="00275DC9"/>
    <w:rsid w:val="00276182"/>
    <w:rsid w:val="0027738F"/>
    <w:rsid w:val="00280C17"/>
    <w:rsid w:val="002810F7"/>
    <w:rsid w:val="0028292E"/>
    <w:rsid w:val="00282D06"/>
    <w:rsid w:val="0028452A"/>
    <w:rsid w:val="00284C4D"/>
    <w:rsid w:val="002865C7"/>
    <w:rsid w:val="00286D56"/>
    <w:rsid w:val="002908D2"/>
    <w:rsid w:val="00291893"/>
    <w:rsid w:val="002922B7"/>
    <w:rsid w:val="002931A4"/>
    <w:rsid w:val="00295F1E"/>
    <w:rsid w:val="00297D98"/>
    <w:rsid w:val="002A002A"/>
    <w:rsid w:val="002A0347"/>
    <w:rsid w:val="002A0E2F"/>
    <w:rsid w:val="002A387E"/>
    <w:rsid w:val="002A4A8E"/>
    <w:rsid w:val="002B0C26"/>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E3848"/>
    <w:rsid w:val="002E39F5"/>
    <w:rsid w:val="002E4E26"/>
    <w:rsid w:val="002E4E91"/>
    <w:rsid w:val="002E7190"/>
    <w:rsid w:val="002F046F"/>
    <w:rsid w:val="002F06B3"/>
    <w:rsid w:val="002F10AA"/>
    <w:rsid w:val="002F1B66"/>
    <w:rsid w:val="002F37B0"/>
    <w:rsid w:val="002F47F8"/>
    <w:rsid w:val="002F55D5"/>
    <w:rsid w:val="002F769F"/>
    <w:rsid w:val="002F76F0"/>
    <w:rsid w:val="0030010F"/>
    <w:rsid w:val="0030018B"/>
    <w:rsid w:val="00300C07"/>
    <w:rsid w:val="003018BC"/>
    <w:rsid w:val="00303385"/>
    <w:rsid w:val="003037D9"/>
    <w:rsid w:val="00303AF5"/>
    <w:rsid w:val="00304713"/>
    <w:rsid w:val="00304DA8"/>
    <w:rsid w:val="00306159"/>
    <w:rsid w:val="00307F84"/>
    <w:rsid w:val="0031082B"/>
    <w:rsid w:val="00311978"/>
    <w:rsid w:val="00313E10"/>
    <w:rsid w:val="00320D16"/>
    <w:rsid w:val="0032101C"/>
    <w:rsid w:val="003210BD"/>
    <w:rsid w:val="00321E8B"/>
    <w:rsid w:val="00322548"/>
    <w:rsid w:val="00322B5F"/>
    <w:rsid w:val="00323444"/>
    <w:rsid w:val="0032356E"/>
    <w:rsid w:val="00323B70"/>
    <w:rsid w:val="00324D73"/>
    <w:rsid w:val="00327841"/>
    <w:rsid w:val="00327D1F"/>
    <w:rsid w:val="0033068C"/>
    <w:rsid w:val="0033158D"/>
    <w:rsid w:val="00332003"/>
    <w:rsid w:val="0033290E"/>
    <w:rsid w:val="00332B91"/>
    <w:rsid w:val="00334A3F"/>
    <w:rsid w:val="00336487"/>
    <w:rsid w:val="00337E62"/>
    <w:rsid w:val="00340A35"/>
    <w:rsid w:val="003415A6"/>
    <w:rsid w:val="003417E7"/>
    <w:rsid w:val="003423CC"/>
    <w:rsid w:val="00342F1C"/>
    <w:rsid w:val="00344D59"/>
    <w:rsid w:val="00346013"/>
    <w:rsid w:val="00351D81"/>
    <w:rsid w:val="00353D9F"/>
    <w:rsid w:val="003542BE"/>
    <w:rsid w:val="00354DA0"/>
    <w:rsid w:val="003557E2"/>
    <w:rsid w:val="00355FCE"/>
    <w:rsid w:val="003607D5"/>
    <w:rsid w:val="00360E1D"/>
    <w:rsid w:val="00362FC5"/>
    <w:rsid w:val="003631D6"/>
    <w:rsid w:val="00363A85"/>
    <w:rsid w:val="0036414C"/>
    <w:rsid w:val="00365C0E"/>
    <w:rsid w:val="00365EFD"/>
    <w:rsid w:val="003664EF"/>
    <w:rsid w:val="00366F94"/>
    <w:rsid w:val="00370136"/>
    <w:rsid w:val="003707E0"/>
    <w:rsid w:val="0037390A"/>
    <w:rsid w:val="00374BA0"/>
    <w:rsid w:val="0037618C"/>
    <w:rsid w:val="00376865"/>
    <w:rsid w:val="00377C94"/>
    <w:rsid w:val="0038087A"/>
    <w:rsid w:val="00384B07"/>
    <w:rsid w:val="00384E0A"/>
    <w:rsid w:val="0038649C"/>
    <w:rsid w:val="003920BE"/>
    <w:rsid w:val="00393EBC"/>
    <w:rsid w:val="003944BC"/>
    <w:rsid w:val="003958F0"/>
    <w:rsid w:val="003961BE"/>
    <w:rsid w:val="003A0913"/>
    <w:rsid w:val="003A230F"/>
    <w:rsid w:val="003A37BA"/>
    <w:rsid w:val="003A398B"/>
    <w:rsid w:val="003A54D1"/>
    <w:rsid w:val="003A77D3"/>
    <w:rsid w:val="003B1378"/>
    <w:rsid w:val="003B1653"/>
    <w:rsid w:val="003B16D9"/>
    <w:rsid w:val="003B42E3"/>
    <w:rsid w:val="003B7253"/>
    <w:rsid w:val="003C474A"/>
    <w:rsid w:val="003C4B98"/>
    <w:rsid w:val="003C6E2E"/>
    <w:rsid w:val="003D19D3"/>
    <w:rsid w:val="003D2114"/>
    <w:rsid w:val="003D4FEE"/>
    <w:rsid w:val="003D7C91"/>
    <w:rsid w:val="003E48DB"/>
    <w:rsid w:val="003E6B35"/>
    <w:rsid w:val="003F1E9B"/>
    <w:rsid w:val="003F2B8E"/>
    <w:rsid w:val="003F5CC9"/>
    <w:rsid w:val="003F7732"/>
    <w:rsid w:val="00402D53"/>
    <w:rsid w:val="004047B3"/>
    <w:rsid w:val="00410F87"/>
    <w:rsid w:val="004139C1"/>
    <w:rsid w:val="00413EA8"/>
    <w:rsid w:val="00417777"/>
    <w:rsid w:val="00417A60"/>
    <w:rsid w:val="00420E8D"/>
    <w:rsid w:val="00421122"/>
    <w:rsid w:val="0042218A"/>
    <w:rsid w:val="00426762"/>
    <w:rsid w:val="0042717F"/>
    <w:rsid w:val="00431F9A"/>
    <w:rsid w:val="00432579"/>
    <w:rsid w:val="0043399A"/>
    <w:rsid w:val="00440723"/>
    <w:rsid w:val="00442077"/>
    <w:rsid w:val="00443178"/>
    <w:rsid w:val="004439CF"/>
    <w:rsid w:val="004441C7"/>
    <w:rsid w:val="004463BE"/>
    <w:rsid w:val="00450562"/>
    <w:rsid w:val="004508A2"/>
    <w:rsid w:val="00450D33"/>
    <w:rsid w:val="00450E54"/>
    <w:rsid w:val="0045128B"/>
    <w:rsid w:val="00454289"/>
    <w:rsid w:val="004553D3"/>
    <w:rsid w:val="0046404A"/>
    <w:rsid w:val="0047225A"/>
    <w:rsid w:val="004729C8"/>
    <w:rsid w:val="00472B9A"/>
    <w:rsid w:val="004808B3"/>
    <w:rsid w:val="004833F5"/>
    <w:rsid w:val="00491480"/>
    <w:rsid w:val="00491E11"/>
    <w:rsid w:val="00494A84"/>
    <w:rsid w:val="00494EFA"/>
    <w:rsid w:val="004A160A"/>
    <w:rsid w:val="004A17B2"/>
    <w:rsid w:val="004A2BE2"/>
    <w:rsid w:val="004A4E08"/>
    <w:rsid w:val="004A50A7"/>
    <w:rsid w:val="004A6B6B"/>
    <w:rsid w:val="004A6E34"/>
    <w:rsid w:val="004B1070"/>
    <w:rsid w:val="004B1D88"/>
    <w:rsid w:val="004B1E53"/>
    <w:rsid w:val="004B3B7E"/>
    <w:rsid w:val="004B76FC"/>
    <w:rsid w:val="004C18C9"/>
    <w:rsid w:val="004C3556"/>
    <w:rsid w:val="004C5470"/>
    <w:rsid w:val="004C54FB"/>
    <w:rsid w:val="004C5FCE"/>
    <w:rsid w:val="004C6312"/>
    <w:rsid w:val="004C656A"/>
    <w:rsid w:val="004D26BD"/>
    <w:rsid w:val="004D2C23"/>
    <w:rsid w:val="004D39EC"/>
    <w:rsid w:val="004E0018"/>
    <w:rsid w:val="004E0784"/>
    <w:rsid w:val="004E1A19"/>
    <w:rsid w:val="004E225A"/>
    <w:rsid w:val="004E3CFD"/>
    <w:rsid w:val="004E51CA"/>
    <w:rsid w:val="004E57E5"/>
    <w:rsid w:val="004E6BE5"/>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23CC2"/>
    <w:rsid w:val="0052557B"/>
    <w:rsid w:val="005260DB"/>
    <w:rsid w:val="005267D9"/>
    <w:rsid w:val="00532BFB"/>
    <w:rsid w:val="0053476B"/>
    <w:rsid w:val="005412B5"/>
    <w:rsid w:val="00541E60"/>
    <w:rsid w:val="0055096C"/>
    <w:rsid w:val="005522F2"/>
    <w:rsid w:val="00552BE8"/>
    <w:rsid w:val="00554985"/>
    <w:rsid w:val="00555019"/>
    <w:rsid w:val="00555120"/>
    <w:rsid w:val="0055661F"/>
    <w:rsid w:val="00556F0B"/>
    <w:rsid w:val="0056045B"/>
    <w:rsid w:val="005607E6"/>
    <w:rsid w:val="00561888"/>
    <w:rsid w:val="005622B2"/>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90528"/>
    <w:rsid w:val="00590F67"/>
    <w:rsid w:val="00592EC4"/>
    <w:rsid w:val="00593F1A"/>
    <w:rsid w:val="005941FC"/>
    <w:rsid w:val="00594C60"/>
    <w:rsid w:val="00597E8A"/>
    <w:rsid w:val="005A1185"/>
    <w:rsid w:val="005A1862"/>
    <w:rsid w:val="005A24CE"/>
    <w:rsid w:val="005A6164"/>
    <w:rsid w:val="005A71E2"/>
    <w:rsid w:val="005B22CF"/>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3C10"/>
    <w:rsid w:val="00655B18"/>
    <w:rsid w:val="0066298E"/>
    <w:rsid w:val="00666AA6"/>
    <w:rsid w:val="006677A8"/>
    <w:rsid w:val="006704FD"/>
    <w:rsid w:val="00670DF8"/>
    <w:rsid w:val="00672317"/>
    <w:rsid w:val="00677F5C"/>
    <w:rsid w:val="00680CAB"/>
    <w:rsid w:val="00683200"/>
    <w:rsid w:val="00685C07"/>
    <w:rsid w:val="00685DEB"/>
    <w:rsid w:val="00686509"/>
    <w:rsid w:val="00690B59"/>
    <w:rsid w:val="00691589"/>
    <w:rsid w:val="00691BB4"/>
    <w:rsid w:val="006946AD"/>
    <w:rsid w:val="006A03F8"/>
    <w:rsid w:val="006A1E92"/>
    <w:rsid w:val="006B17BD"/>
    <w:rsid w:val="006B2CFA"/>
    <w:rsid w:val="006B3589"/>
    <w:rsid w:val="006B4F89"/>
    <w:rsid w:val="006B5B09"/>
    <w:rsid w:val="006B5E76"/>
    <w:rsid w:val="006B67C5"/>
    <w:rsid w:val="006C16A9"/>
    <w:rsid w:val="006C431B"/>
    <w:rsid w:val="006C5ED8"/>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39A1"/>
    <w:rsid w:val="007068C0"/>
    <w:rsid w:val="0071133B"/>
    <w:rsid w:val="00714DAD"/>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DE1"/>
    <w:rsid w:val="00734385"/>
    <w:rsid w:val="00736A65"/>
    <w:rsid w:val="00741519"/>
    <w:rsid w:val="00745EB8"/>
    <w:rsid w:val="0075084F"/>
    <w:rsid w:val="007508CD"/>
    <w:rsid w:val="0075163B"/>
    <w:rsid w:val="00751C52"/>
    <w:rsid w:val="00751E67"/>
    <w:rsid w:val="00752C04"/>
    <w:rsid w:val="007534FC"/>
    <w:rsid w:val="0075390C"/>
    <w:rsid w:val="007554A1"/>
    <w:rsid w:val="00755C1B"/>
    <w:rsid w:val="0075600D"/>
    <w:rsid w:val="0075683D"/>
    <w:rsid w:val="00756F7C"/>
    <w:rsid w:val="00757C2B"/>
    <w:rsid w:val="00757FD7"/>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4474"/>
    <w:rsid w:val="007A719E"/>
    <w:rsid w:val="007B162D"/>
    <w:rsid w:val="007B2F06"/>
    <w:rsid w:val="007B2FF8"/>
    <w:rsid w:val="007B33B9"/>
    <w:rsid w:val="007B3948"/>
    <w:rsid w:val="007B4C5B"/>
    <w:rsid w:val="007B555E"/>
    <w:rsid w:val="007C094D"/>
    <w:rsid w:val="007C1078"/>
    <w:rsid w:val="007C3493"/>
    <w:rsid w:val="007C39E6"/>
    <w:rsid w:val="007C3C07"/>
    <w:rsid w:val="007C5D33"/>
    <w:rsid w:val="007C78CF"/>
    <w:rsid w:val="007C7906"/>
    <w:rsid w:val="007D001B"/>
    <w:rsid w:val="007D1739"/>
    <w:rsid w:val="007D2ADB"/>
    <w:rsid w:val="007D510D"/>
    <w:rsid w:val="007D721D"/>
    <w:rsid w:val="007D7B98"/>
    <w:rsid w:val="007E04CD"/>
    <w:rsid w:val="007E0DA9"/>
    <w:rsid w:val="007E0EEA"/>
    <w:rsid w:val="007E1C33"/>
    <w:rsid w:val="007E211E"/>
    <w:rsid w:val="007E3D61"/>
    <w:rsid w:val="007E4101"/>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A4"/>
    <w:rsid w:val="00806685"/>
    <w:rsid w:val="0080691F"/>
    <w:rsid w:val="00807ED0"/>
    <w:rsid w:val="00810529"/>
    <w:rsid w:val="008109C0"/>
    <w:rsid w:val="00811142"/>
    <w:rsid w:val="00813710"/>
    <w:rsid w:val="00813B7D"/>
    <w:rsid w:val="0081487F"/>
    <w:rsid w:val="00817122"/>
    <w:rsid w:val="00820A6D"/>
    <w:rsid w:val="00822574"/>
    <w:rsid w:val="00823F7E"/>
    <w:rsid w:val="0082433E"/>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674F"/>
    <w:rsid w:val="008477E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85E84"/>
    <w:rsid w:val="008928AA"/>
    <w:rsid w:val="00895EF4"/>
    <w:rsid w:val="0089622B"/>
    <w:rsid w:val="008A268D"/>
    <w:rsid w:val="008A41CA"/>
    <w:rsid w:val="008A4495"/>
    <w:rsid w:val="008A5D3D"/>
    <w:rsid w:val="008A6D8E"/>
    <w:rsid w:val="008A6DB8"/>
    <w:rsid w:val="008A7E7D"/>
    <w:rsid w:val="008B01EF"/>
    <w:rsid w:val="008B07BE"/>
    <w:rsid w:val="008B20EE"/>
    <w:rsid w:val="008B28FE"/>
    <w:rsid w:val="008B2DE6"/>
    <w:rsid w:val="008B53F3"/>
    <w:rsid w:val="008B56AA"/>
    <w:rsid w:val="008B56E0"/>
    <w:rsid w:val="008C47A1"/>
    <w:rsid w:val="008D1411"/>
    <w:rsid w:val="008D3364"/>
    <w:rsid w:val="008D6C11"/>
    <w:rsid w:val="008D7387"/>
    <w:rsid w:val="008E00E6"/>
    <w:rsid w:val="008E1F56"/>
    <w:rsid w:val="008E20CE"/>
    <w:rsid w:val="008E21EC"/>
    <w:rsid w:val="008E2F73"/>
    <w:rsid w:val="008E33CE"/>
    <w:rsid w:val="008E7852"/>
    <w:rsid w:val="008F3A55"/>
    <w:rsid w:val="008F45F4"/>
    <w:rsid w:val="008F5593"/>
    <w:rsid w:val="008F5D02"/>
    <w:rsid w:val="008F64A1"/>
    <w:rsid w:val="008F6513"/>
    <w:rsid w:val="00900521"/>
    <w:rsid w:val="00900A36"/>
    <w:rsid w:val="00901F33"/>
    <w:rsid w:val="00903D18"/>
    <w:rsid w:val="0090594B"/>
    <w:rsid w:val="00905EE7"/>
    <w:rsid w:val="00907627"/>
    <w:rsid w:val="00913F5A"/>
    <w:rsid w:val="00924CBF"/>
    <w:rsid w:val="0093152D"/>
    <w:rsid w:val="009363F0"/>
    <w:rsid w:val="00936E58"/>
    <w:rsid w:val="00937C6B"/>
    <w:rsid w:val="009400D1"/>
    <w:rsid w:val="0094043A"/>
    <w:rsid w:val="00940F1A"/>
    <w:rsid w:val="00941FDC"/>
    <w:rsid w:val="009422C3"/>
    <w:rsid w:val="00943660"/>
    <w:rsid w:val="00944B83"/>
    <w:rsid w:val="00944CA0"/>
    <w:rsid w:val="009461AF"/>
    <w:rsid w:val="009512F0"/>
    <w:rsid w:val="00951977"/>
    <w:rsid w:val="00954CF6"/>
    <w:rsid w:val="00955841"/>
    <w:rsid w:val="00956E75"/>
    <w:rsid w:val="00957DF5"/>
    <w:rsid w:val="009601CE"/>
    <w:rsid w:val="00960380"/>
    <w:rsid w:val="00960567"/>
    <w:rsid w:val="0096135E"/>
    <w:rsid w:val="00961626"/>
    <w:rsid w:val="00962396"/>
    <w:rsid w:val="0096341B"/>
    <w:rsid w:val="009649D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2A39"/>
    <w:rsid w:val="009B66C4"/>
    <w:rsid w:val="009B77A9"/>
    <w:rsid w:val="009C2387"/>
    <w:rsid w:val="009C318C"/>
    <w:rsid w:val="009C59F4"/>
    <w:rsid w:val="009D0872"/>
    <w:rsid w:val="009D19B8"/>
    <w:rsid w:val="009D1CFA"/>
    <w:rsid w:val="009D3EB7"/>
    <w:rsid w:val="009D6309"/>
    <w:rsid w:val="009D7052"/>
    <w:rsid w:val="009D7912"/>
    <w:rsid w:val="009D7BEC"/>
    <w:rsid w:val="009E1C32"/>
    <w:rsid w:val="009E3CBE"/>
    <w:rsid w:val="009E5BBA"/>
    <w:rsid w:val="009F0803"/>
    <w:rsid w:val="009F14D9"/>
    <w:rsid w:val="009F152C"/>
    <w:rsid w:val="009F22B2"/>
    <w:rsid w:val="009F2CD7"/>
    <w:rsid w:val="009F3482"/>
    <w:rsid w:val="009F3E5D"/>
    <w:rsid w:val="009F5ACF"/>
    <w:rsid w:val="009F5DD3"/>
    <w:rsid w:val="009F7861"/>
    <w:rsid w:val="00A009A3"/>
    <w:rsid w:val="00A01D72"/>
    <w:rsid w:val="00A03907"/>
    <w:rsid w:val="00A03D53"/>
    <w:rsid w:val="00A05FBE"/>
    <w:rsid w:val="00A065CE"/>
    <w:rsid w:val="00A076EE"/>
    <w:rsid w:val="00A121CF"/>
    <w:rsid w:val="00A1226E"/>
    <w:rsid w:val="00A1426F"/>
    <w:rsid w:val="00A17654"/>
    <w:rsid w:val="00A20D68"/>
    <w:rsid w:val="00A21F22"/>
    <w:rsid w:val="00A260EB"/>
    <w:rsid w:val="00A26B0C"/>
    <w:rsid w:val="00A31D6A"/>
    <w:rsid w:val="00A322AA"/>
    <w:rsid w:val="00A325F6"/>
    <w:rsid w:val="00A35158"/>
    <w:rsid w:val="00A37C18"/>
    <w:rsid w:val="00A424EF"/>
    <w:rsid w:val="00A431EE"/>
    <w:rsid w:val="00A44185"/>
    <w:rsid w:val="00A44364"/>
    <w:rsid w:val="00A45617"/>
    <w:rsid w:val="00A47D41"/>
    <w:rsid w:val="00A52780"/>
    <w:rsid w:val="00A52999"/>
    <w:rsid w:val="00A53887"/>
    <w:rsid w:val="00A56593"/>
    <w:rsid w:val="00A56696"/>
    <w:rsid w:val="00A56D85"/>
    <w:rsid w:val="00A56E17"/>
    <w:rsid w:val="00A5700B"/>
    <w:rsid w:val="00A57F3C"/>
    <w:rsid w:val="00A63CBE"/>
    <w:rsid w:val="00A661B3"/>
    <w:rsid w:val="00A7024B"/>
    <w:rsid w:val="00A7187B"/>
    <w:rsid w:val="00A74ACE"/>
    <w:rsid w:val="00A8040C"/>
    <w:rsid w:val="00A80B54"/>
    <w:rsid w:val="00A84587"/>
    <w:rsid w:val="00A87522"/>
    <w:rsid w:val="00A87555"/>
    <w:rsid w:val="00A92873"/>
    <w:rsid w:val="00A97C6F"/>
    <w:rsid w:val="00A97D64"/>
    <w:rsid w:val="00AA000E"/>
    <w:rsid w:val="00AA06AA"/>
    <w:rsid w:val="00AA0818"/>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C1592"/>
    <w:rsid w:val="00AC1C06"/>
    <w:rsid w:val="00AC2811"/>
    <w:rsid w:val="00AC37A2"/>
    <w:rsid w:val="00AC3F6B"/>
    <w:rsid w:val="00AD16AF"/>
    <w:rsid w:val="00AD1F2E"/>
    <w:rsid w:val="00AD2A76"/>
    <w:rsid w:val="00AD2D0C"/>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6F"/>
    <w:rsid w:val="00AF74C1"/>
    <w:rsid w:val="00B002D4"/>
    <w:rsid w:val="00B003FB"/>
    <w:rsid w:val="00B008DB"/>
    <w:rsid w:val="00B00C3A"/>
    <w:rsid w:val="00B01CAF"/>
    <w:rsid w:val="00B02FED"/>
    <w:rsid w:val="00B049F2"/>
    <w:rsid w:val="00B05368"/>
    <w:rsid w:val="00B05D3C"/>
    <w:rsid w:val="00B07753"/>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713CE"/>
    <w:rsid w:val="00B76EA7"/>
    <w:rsid w:val="00B7752E"/>
    <w:rsid w:val="00B77D1F"/>
    <w:rsid w:val="00B77F6C"/>
    <w:rsid w:val="00B81159"/>
    <w:rsid w:val="00B82BE6"/>
    <w:rsid w:val="00B831B8"/>
    <w:rsid w:val="00B85CD6"/>
    <w:rsid w:val="00B85F58"/>
    <w:rsid w:val="00B86AA1"/>
    <w:rsid w:val="00B90653"/>
    <w:rsid w:val="00B927A2"/>
    <w:rsid w:val="00B92806"/>
    <w:rsid w:val="00B92826"/>
    <w:rsid w:val="00B93A07"/>
    <w:rsid w:val="00B94633"/>
    <w:rsid w:val="00B94D7B"/>
    <w:rsid w:val="00BA50AD"/>
    <w:rsid w:val="00BA5F4D"/>
    <w:rsid w:val="00BA6160"/>
    <w:rsid w:val="00BA6840"/>
    <w:rsid w:val="00BA6F89"/>
    <w:rsid w:val="00BA73A2"/>
    <w:rsid w:val="00BB0737"/>
    <w:rsid w:val="00BB0A4F"/>
    <w:rsid w:val="00BB3C3D"/>
    <w:rsid w:val="00BB7628"/>
    <w:rsid w:val="00BC085A"/>
    <w:rsid w:val="00BC1B7B"/>
    <w:rsid w:val="00BC33F3"/>
    <w:rsid w:val="00BC3743"/>
    <w:rsid w:val="00BC3CB6"/>
    <w:rsid w:val="00BC47C1"/>
    <w:rsid w:val="00BD0396"/>
    <w:rsid w:val="00BD03B9"/>
    <w:rsid w:val="00BD121F"/>
    <w:rsid w:val="00BD749F"/>
    <w:rsid w:val="00BD79D1"/>
    <w:rsid w:val="00BD7FED"/>
    <w:rsid w:val="00BE107B"/>
    <w:rsid w:val="00BE1743"/>
    <w:rsid w:val="00BE3E66"/>
    <w:rsid w:val="00BE4352"/>
    <w:rsid w:val="00BE4381"/>
    <w:rsid w:val="00BE6292"/>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49B8"/>
    <w:rsid w:val="00C47F4E"/>
    <w:rsid w:val="00C5039C"/>
    <w:rsid w:val="00C52466"/>
    <w:rsid w:val="00C54392"/>
    <w:rsid w:val="00C55BD6"/>
    <w:rsid w:val="00C56E8E"/>
    <w:rsid w:val="00C57A51"/>
    <w:rsid w:val="00C57B32"/>
    <w:rsid w:val="00C61237"/>
    <w:rsid w:val="00C630D4"/>
    <w:rsid w:val="00C64C5A"/>
    <w:rsid w:val="00C66F9D"/>
    <w:rsid w:val="00C67D51"/>
    <w:rsid w:val="00C70063"/>
    <w:rsid w:val="00C70113"/>
    <w:rsid w:val="00C7033E"/>
    <w:rsid w:val="00C70ADB"/>
    <w:rsid w:val="00C713F1"/>
    <w:rsid w:val="00C715F6"/>
    <w:rsid w:val="00C71824"/>
    <w:rsid w:val="00C756D9"/>
    <w:rsid w:val="00C76709"/>
    <w:rsid w:val="00C767EF"/>
    <w:rsid w:val="00C77BF1"/>
    <w:rsid w:val="00C80343"/>
    <w:rsid w:val="00C83217"/>
    <w:rsid w:val="00C83B2A"/>
    <w:rsid w:val="00C845D6"/>
    <w:rsid w:val="00C878BA"/>
    <w:rsid w:val="00C87925"/>
    <w:rsid w:val="00C87C45"/>
    <w:rsid w:val="00C87CC2"/>
    <w:rsid w:val="00C87D3A"/>
    <w:rsid w:val="00C91DC8"/>
    <w:rsid w:val="00C9593A"/>
    <w:rsid w:val="00CA1AE4"/>
    <w:rsid w:val="00CA2BAB"/>
    <w:rsid w:val="00CA3E3E"/>
    <w:rsid w:val="00CB017A"/>
    <w:rsid w:val="00CB0688"/>
    <w:rsid w:val="00CB06B3"/>
    <w:rsid w:val="00CB1570"/>
    <w:rsid w:val="00CB15F4"/>
    <w:rsid w:val="00CB5884"/>
    <w:rsid w:val="00CB669B"/>
    <w:rsid w:val="00CC0E29"/>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D96"/>
    <w:rsid w:val="00CF21A8"/>
    <w:rsid w:val="00CF2C7B"/>
    <w:rsid w:val="00CF6052"/>
    <w:rsid w:val="00CF7D03"/>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3317"/>
    <w:rsid w:val="00D33DD3"/>
    <w:rsid w:val="00D350F5"/>
    <w:rsid w:val="00D42A28"/>
    <w:rsid w:val="00D433C6"/>
    <w:rsid w:val="00D439BF"/>
    <w:rsid w:val="00D43CCC"/>
    <w:rsid w:val="00D44E56"/>
    <w:rsid w:val="00D46473"/>
    <w:rsid w:val="00D46A31"/>
    <w:rsid w:val="00D46C3B"/>
    <w:rsid w:val="00D47976"/>
    <w:rsid w:val="00D507AF"/>
    <w:rsid w:val="00D56896"/>
    <w:rsid w:val="00D57846"/>
    <w:rsid w:val="00D60279"/>
    <w:rsid w:val="00D63D3D"/>
    <w:rsid w:val="00D64E6C"/>
    <w:rsid w:val="00D7185B"/>
    <w:rsid w:val="00D73A82"/>
    <w:rsid w:val="00D73D91"/>
    <w:rsid w:val="00D75198"/>
    <w:rsid w:val="00D76CBC"/>
    <w:rsid w:val="00D806E0"/>
    <w:rsid w:val="00D8123E"/>
    <w:rsid w:val="00D818A7"/>
    <w:rsid w:val="00D81CB5"/>
    <w:rsid w:val="00D82C00"/>
    <w:rsid w:val="00D84F93"/>
    <w:rsid w:val="00D85420"/>
    <w:rsid w:val="00D8775B"/>
    <w:rsid w:val="00D90D6F"/>
    <w:rsid w:val="00D942BC"/>
    <w:rsid w:val="00D94722"/>
    <w:rsid w:val="00D9678E"/>
    <w:rsid w:val="00D974C2"/>
    <w:rsid w:val="00D97873"/>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44B9"/>
    <w:rsid w:val="00DD4F9D"/>
    <w:rsid w:val="00DD59D9"/>
    <w:rsid w:val="00DE0596"/>
    <w:rsid w:val="00DE3533"/>
    <w:rsid w:val="00DE42D3"/>
    <w:rsid w:val="00DE6A66"/>
    <w:rsid w:val="00DE6F46"/>
    <w:rsid w:val="00DE6FE0"/>
    <w:rsid w:val="00DF00BE"/>
    <w:rsid w:val="00DF15E9"/>
    <w:rsid w:val="00DF16E6"/>
    <w:rsid w:val="00DF3A98"/>
    <w:rsid w:val="00E03AAD"/>
    <w:rsid w:val="00E03E41"/>
    <w:rsid w:val="00E05095"/>
    <w:rsid w:val="00E07299"/>
    <w:rsid w:val="00E074F7"/>
    <w:rsid w:val="00E1033B"/>
    <w:rsid w:val="00E105A2"/>
    <w:rsid w:val="00E10B71"/>
    <w:rsid w:val="00E11771"/>
    <w:rsid w:val="00E13EDE"/>
    <w:rsid w:val="00E167D8"/>
    <w:rsid w:val="00E17D82"/>
    <w:rsid w:val="00E17FC2"/>
    <w:rsid w:val="00E21292"/>
    <w:rsid w:val="00E22051"/>
    <w:rsid w:val="00E22DBA"/>
    <w:rsid w:val="00E23F7E"/>
    <w:rsid w:val="00E309A7"/>
    <w:rsid w:val="00E30BCD"/>
    <w:rsid w:val="00E315F9"/>
    <w:rsid w:val="00E32D0E"/>
    <w:rsid w:val="00E33ED7"/>
    <w:rsid w:val="00E35710"/>
    <w:rsid w:val="00E35D29"/>
    <w:rsid w:val="00E36B62"/>
    <w:rsid w:val="00E375D4"/>
    <w:rsid w:val="00E40F66"/>
    <w:rsid w:val="00E412C1"/>
    <w:rsid w:val="00E4166C"/>
    <w:rsid w:val="00E43BF0"/>
    <w:rsid w:val="00E43F00"/>
    <w:rsid w:val="00E4686E"/>
    <w:rsid w:val="00E4725A"/>
    <w:rsid w:val="00E5168A"/>
    <w:rsid w:val="00E530F8"/>
    <w:rsid w:val="00E557A7"/>
    <w:rsid w:val="00E55A13"/>
    <w:rsid w:val="00E56192"/>
    <w:rsid w:val="00E57DD4"/>
    <w:rsid w:val="00E61162"/>
    <w:rsid w:val="00E61C1D"/>
    <w:rsid w:val="00E62027"/>
    <w:rsid w:val="00E70E86"/>
    <w:rsid w:val="00E7226B"/>
    <w:rsid w:val="00E75A98"/>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66C"/>
    <w:rsid w:val="00EC4941"/>
    <w:rsid w:val="00EC5CB9"/>
    <w:rsid w:val="00EC5F16"/>
    <w:rsid w:val="00EC7E57"/>
    <w:rsid w:val="00ED06A5"/>
    <w:rsid w:val="00ED1675"/>
    <w:rsid w:val="00ED392F"/>
    <w:rsid w:val="00ED4C56"/>
    <w:rsid w:val="00ED73E2"/>
    <w:rsid w:val="00EE1481"/>
    <w:rsid w:val="00EE7136"/>
    <w:rsid w:val="00EF0CFE"/>
    <w:rsid w:val="00EF19AC"/>
    <w:rsid w:val="00EF33FD"/>
    <w:rsid w:val="00EF5925"/>
    <w:rsid w:val="00EF5E2F"/>
    <w:rsid w:val="00EF6A4E"/>
    <w:rsid w:val="00EF7302"/>
    <w:rsid w:val="00F000B2"/>
    <w:rsid w:val="00F00343"/>
    <w:rsid w:val="00F037E3"/>
    <w:rsid w:val="00F05211"/>
    <w:rsid w:val="00F05A49"/>
    <w:rsid w:val="00F13D50"/>
    <w:rsid w:val="00F169D7"/>
    <w:rsid w:val="00F20E2D"/>
    <w:rsid w:val="00F21BFC"/>
    <w:rsid w:val="00F21CFE"/>
    <w:rsid w:val="00F230B6"/>
    <w:rsid w:val="00F25591"/>
    <w:rsid w:val="00F26A03"/>
    <w:rsid w:val="00F26E97"/>
    <w:rsid w:val="00F316CF"/>
    <w:rsid w:val="00F344C3"/>
    <w:rsid w:val="00F349CF"/>
    <w:rsid w:val="00F36123"/>
    <w:rsid w:val="00F3624E"/>
    <w:rsid w:val="00F43300"/>
    <w:rsid w:val="00F44197"/>
    <w:rsid w:val="00F444D3"/>
    <w:rsid w:val="00F46F31"/>
    <w:rsid w:val="00F503C8"/>
    <w:rsid w:val="00F50762"/>
    <w:rsid w:val="00F51949"/>
    <w:rsid w:val="00F56CF8"/>
    <w:rsid w:val="00F56E98"/>
    <w:rsid w:val="00F5710C"/>
    <w:rsid w:val="00F62DE3"/>
    <w:rsid w:val="00F63BB6"/>
    <w:rsid w:val="00F6652A"/>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5494"/>
    <w:rsid w:val="00F95500"/>
    <w:rsid w:val="00F95D62"/>
    <w:rsid w:val="00F96E9F"/>
    <w:rsid w:val="00F97185"/>
    <w:rsid w:val="00FA28B2"/>
    <w:rsid w:val="00FA5D66"/>
    <w:rsid w:val="00FA750A"/>
    <w:rsid w:val="00FB01F4"/>
    <w:rsid w:val="00FB0387"/>
    <w:rsid w:val="00FB070B"/>
    <w:rsid w:val="00FB549A"/>
    <w:rsid w:val="00FB6145"/>
    <w:rsid w:val="00FB6FB5"/>
    <w:rsid w:val="00FC4983"/>
    <w:rsid w:val="00FC4B14"/>
    <w:rsid w:val="00FC5A25"/>
    <w:rsid w:val="00FC5A88"/>
    <w:rsid w:val="00FD5615"/>
    <w:rsid w:val="00FD5AAD"/>
    <w:rsid w:val="00FD6CED"/>
    <w:rsid w:val="00FD7592"/>
    <w:rsid w:val="00FD7DE1"/>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FD"/>
  </w:style>
  <w:style w:type="paragraph" w:styleId="Heading1">
    <w:name w:val="heading 1"/>
    <w:aliases w:val="P.Heading 1"/>
    <w:basedOn w:val="Normal"/>
    <w:next w:val="Normal"/>
    <w:link w:val="Heading1Char"/>
    <w:uiPriority w:val="9"/>
    <w:qFormat/>
    <w:rsid w:val="00EF33FD"/>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EF3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F33F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EF33FD"/>
    <w:rPr>
      <w:rFonts w:ascii="Times New Roman" w:eastAsia="Times New Roman" w:hAnsi="Times New Roman" w:cs="Times New Roman"/>
      <w:b/>
      <w:bCs/>
      <w:color w:val="000000" w:themeColor="text1"/>
      <w:sz w:val="32"/>
      <w:szCs w:val="32"/>
    </w:rPr>
  </w:style>
  <w:style w:type="character" w:customStyle="1" w:styleId="Heading2Char">
    <w:name w:val="Heading 2 Char"/>
    <w:basedOn w:val="DefaultParagraphFont"/>
    <w:link w:val="Heading2"/>
    <w:uiPriority w:val="9"/>
    <w:rsid w:val="00EF33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F33FD"/>
    <w:rPr>
      <w:rFonts w:asciiTheme="majorHAnsi" w:eastAsiaTheme="majorEastAsia" w:hAnsiTheme="majorHAnsi" w:cstheme="majorBidi"/>
      <w:b/>
      <w:bCs/>
      <w:color w:val="5B9BD5" w:themeColor="accent1"/>
    </w:rPr>
  </w:style>
  <w:style w:type="paragraph" w:styleId="BodyText">
    <w:name w:val="Body Text"/>
    <w:basedOn w:val="Normal"/>
    <w:link w:val="BodyTextChar"/>
    <w:qFormat/>
    <w:rsid w:val="00EF33FD"/>
    <w:pPr>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F33FD"/>
    <w:rPr>
      <w:rFonts w:ascii="Times New Roman" w:eastAsia="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EF33FD"/>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EF33FD"/>
    <w:rPr>
      <w:rFonts w:ascii="Calibri" w:eastAsia="Calibri" w:hAnsi="Calibri" w:cs="Times New Roman"/>
      <w:sz w:val="20"/>
      <w:szCs w:val="20"/>
    </w:rPr>
  </w:style>
  <w:style w:type="character" w:styleId="FootnoteReference">
    <w:name w:val="footnote reference"/>
    <w:uiPriority w:val="99"/>
    <w:unhideWhenUsed/>
    <w:qFormat/>
    <w:rsid w:val="00EF33FD"/>
    <w:rPr>
      <w:vertAlign w:val="superscript"/>
    </w:rPr>
  </w:style>
  <w:style w:type="paragraph" w:customStyle="1" w:styleId="Bullet1">
    <w:name w:val="Bullet 1"/>
    <w:basedOn w:val="ListParagraph"/>
    <w:qFormat/>
    <w:rsid w:val="00EF33FD"/>
    <w:pPr>
      <w:numPr>
        <w:numId w:val="2"/>
      </w:numPr>
      <w:tabs>
        <w:tab w:val="num" w:pos="360"/>
      </w:tabs>
      <w:spacing w:before="120" w:after="0" w:line="276" w:lineRule="auto"/>
      <w:ind w:left="720"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EF33FD"/>
    <w:pPr>
      <w:ind w:left="720"/>
      <w:contextualSpacing/>
    </w:pPr>
  </w:style>
  <w:style w:type="paragraph" w:styleId="Footer">
    <w:name w:val="footer"/>
    <w:basedOn w:val="Normal"/>
    <w:link w:val="FooterChar"/>
    <w:uiPriority w:val="99"/>
    <w:rsid w:val="00EF33FD"/>
    <w:pPr>
      <w:tabs>
        <w:tab w:val="center" w:pos="4320"/>
        <w:tab w:val="right" w:pos="936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EF33FD"/>
    <w:rPr>
      <w:rFonts w:ascii="Times New Roman" w:eastAsia="Times New Roman" w:hAnsi="Times New Roman" w:cs="Times New Roman"/>
      <w:sz w:val="20"/>
      <w:szCs w:val="24"/>
    </w:rPr>
  </w:style>
  <w:style w:type="character" w:styleId="PageNumber">
    <w:name w:val="page number"/>
    <w:basedOn w:val="DefaultParagraphFont"/>
    <w:rsid w:val="00EF33FD"/>
  </w:style>
  <w:style w:type="paragraph" w:styleId="Header">
    <w:name w:val="header"/>
    <w:basedOn w:val="Normal"/>
    <w:link w:val="HeaderChar"/>
    <w:uiPriority w:val="99"/>
    <w:unhideWhenUsed/>
    <w:rsid w:val="00EF3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3FD"/>
  </w:style>
  <w:style w:type="table" w:styleId="TableGrid">
    <w:name w:val="Table Grid"/>
    <w:basedOn w:val="TableNormal"/>
    <w:uiPriority w:val="39"/>
    <w:rsid w:val="00EF33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33FD"/>
    <w:pPr>
      <w:autoSpaceDE w:val="0"/>
      <w:autoSpaceDN w:val="0"/>
      <w:adjustRightInd w:val="0"/>
      <w:spacing w:after="0" w:line="240" w:lineRule="auto"/>
    </w:pPr>
    <w:rPr>
      <w:rFonts w:ascii="Cambria" w:eastAsia="Calibri" w:hAnsi="Cambria" w:cs="Cambria"/>
      <w:color w:val="000000"/>
      <w:sz w:val="24"/>
      <w:szCs w:val="24"/>
    </w:rPr>
  </w:style>
  <w:style w:type="character" w:styleId="CommentReference">
    <w:name w:val="annotation reference"/>
    <w:uiPriority w:val="99"/>
    <w:semiHidden/>
    <w:rsid w:val="00EF33FD"/>
    <w:rPr>
      <w:rFonts w:cs="Times New Roman"/>
      <w:sz w:val="16"/>
      <w:szCs w:val="16"/>
    </w:rPr>
  </w:style>
  <w:style w:type="paragraph" w:styleId="CommentText">
    <w:name w:val="annotation text"/>
    <w:basedOn w:val="Normal"/>
    <w:link w:val="CommentTextChar"/>
    <w:uiPriority w:val="99"/>
    <w:semiHidden/>
    <w:rsid w:val="00EF33FD"/>
    <w:pPr>
      <w:spacing w:after="200" w:line="276" w:lineRule="auto"/>
    </w:pPr>
    <w:rPr>
      <w:rFonts w:ascii="Calibri" w:eastAsia="Calibri" w:hAnsi="Calibri" w:cs="Times New Roman"/>
      <w:sz w:val="24"/>
      <w:szCs w:val="20"/>
    </w:rPr>
  </w:style>
  <w:style w:type="character" w:customStyle="1" w:styleId="CommentTextChar">
    <w:name w:val="Comment Text Char"/>
    <w:basedOn w:val="DefaultParagraphFont"/>
    <w:link w:val="CommentText"/>
    <w:uiPriority w:val="99"/>
    <w:semiHidden/>
    <w:rsid w:val="00EF33FD"/>
    <w:rPr>
      <w:rFonts w:ascii="Calibri" w:eastAsia="Calibri" w:hAnsi="Calibri" w:cs="Times New Roman"/>
      <w:sz w:val="24"/>
      <w:szCs w:val="20"/>
    </w:rPr>
  </w:style>
  <w:style w:type="paragraph" w:customStyle="1" w:styleId="TableTitle">
    <w:name w:val="Table Title"/>
    <w:basedOn w:val="BodyText"/>
    <w:qFormat/>
    <w:rsid w:val="00EF33FD"/>
    <w:pPr>
      <w:keepNext/>
      <w:keepLines/>
      <w:tabs>
        <w:tab w:val="left" w:pos="540"/>
      </w:tabs>
      <w:spacing w:after="120" w:line="276" w:lineRule="auto"/>
      <w:jc w:val="center"/>
    </w:pPr>
    <w:rPr>
      <w:rFonts w:eastAsiaTheme="minorHAnsi"/>
      <w:b/>
    </w:rPr>
  </w:style>
  <w:style w:type="paragraph" w:styleId="BalloonText">
    <w:name w:val="Balloon Text"/>
    <w:basedOn w:val="Normal"/>
    <w:link w:val="BalloonTextChar"/>
    <w:uiPriority w:val="99"/>
    <w:semiHidden/>
    <w:unhideWhenUsed/>
    <w:rsid w:val="00EF3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FD"/>
    <w:rPr>
      <w:rFonts w:ascii="Segoe UI" w:hAnsi="Segoe UI" w:cs="Segoe UI"/>
      <w:sz w:val="18"/>
      <w:szCs w:val="18"/>
    </w:rPr>
  </w:style>
  <w:style w:type="paragraph" w:customStyle="1" w:styleId="Bullet2">
    <w:name w:val="Bullet 2"/>
    <w:basedOn w:val="Normal"/>
    <w:qFormat/>
    <w:rsid w:val="00EF33FD"/>
    <w:pPr>
      <w:numPr>
        <w:numId w:val="10"/>
      </w:numPr>
      <w:spacing w:before="120" w:after="0" w:line="240" w:lineRule="auto"/>
    </w:pPr>
    <w:rPr>
      <w:rFonts w:ascii="Times New Roman" w:eastAsia="Times New Roman" w:hAnsi="Times New Roman" w:cs="Times New Roman"/>
      <w:sz w:val="24"/>
      <w:szCs w:val="24"/>
    </w:rPr>
  </w:style>
  <w:style w:type="paragraph" w:styleId="BlockText">
    <w:name w:val="Block Text"/>
    <w:basedOn w:val="Normal"/>
    <w:rsid w:val="00EF33FD"/>
    <w:pPr>
      <w:spacing w:before="120" w:after="0" w:line="240" w:lineRule="auto"/>
      <w:ind w:left="720" w:right="360"/>
    </w:pPr>
    <w:rPr>
      <w:rFonts w:ascii="Times New Roman" w:eastAsia="Times New Roman" w:hAnsi="Times New Roman" w:cs="Times New Roman"/>
      <w:sz w:val="24"/>
      <w:szCs w:val="24"/>
    </w:rPr>
  </w:style>
  <w:style w:type="paragraph" w:customStyle="1" w:styleId="BlockText1">
    <w:name w:val="Block Text_1"/>
    <w:basedOn w:val="Normal"/>
    <w:qFormat/>
    <w:rsid w:val="00EF33FD"/>
    <w:pPr>
      <w:autoSpaceDE w:val="0"/>
      <w:autoSpaceDN w:val="0"/>
      <w:adjustRightInd w:val="0"/>
      <w:spacing w:before="120" w:after="0" w:line="240" w:lineRule="auto"/>
      <w:ind w:left="630"/>
    </w:pPr>
    <w:rPr>
      <w:rFonts w:ascii="Times New Roman" w:hAnsi="Times New Roman" w:cs="Times New Roman"/>
      <w:sz w:val="24"/>
      <w:szCs w:val="24"/>
    </w:rPr>
  </w:style>
  <w:style w:type="character" w:customStyle="1" w:styleId="TableNote">
    <w:name w:val="Table Note"/>
    <w:basedOn w:val="BodyTextChar"/>
    <w:rsid w:val="00EF33F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F33FD"/>
    <w:rPr>
      <w:color w:val="0563C1" w:themeColor="hyperlink"/>
      <w:u w:val="single"/>
    </w:rPr>
  </w:style>
  <w:style w:type="paragraph" w:styleId="BodyTextIndent">
    <w:name w:val="Body Text Indent"/>
    <w:basedOn w:val="Normal"/>
    <w:link w:val="BodyTextIndentChar"/>
    <w:uiPriority w:val="99"/>
    <w:semiHidden/>
    <w:unhideWhenUsed/>
    <w:rsid w:val="00EF33FD"/>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EF33FD"/>
    <w:rPr>
      <w:rFonts w:ascii="Calibri" w:eastAsia="Calibri" w:hAnsi="Calibri" w:cs="Times New Roman"/>
    </w:rPr>
  </w:style>
  <w:style w:type="paragraph" w:styleId="TOCHeading">
    <w:name w:val="TOC Heading"/>
    <w:basedOn w:val="Heading1"/>
    <w:next w:val="Normal"/>
    <w:uiPriority w:val="39"/>
    <w:unhideWhenUsed/>
    <w:qFormat/>
    <w:rsid w:val="00EF33FD"/>
    <w:pPr>
      <w:pageBreakBefore w:val="0"/>
      <w:spacing w:before="240" w:line="259" w:lineRule="auto"/>
      <w:jc w:val="left"/>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rsid w:val="00EF33FD"/>
    <w:pPr>
      <w:spacing w:after="100"/>
    </w:pPr>
  </w:style>
  <w:style w:type="paragraph" w:styleId="TOC2">
    <w:name w:val="toc 2"/>
    <w:basedOn w:val="Normal"/>
    <w:next w:val="Normal"/>
    <w:autoRedefine/>
    <w:uiPriority w:val="39"/>
    <w:unhideWhenUsed/>
    <w:rsid w:val="00EF33FD"/>
    <w:pPr>
      <w:spacing w:after="100"/>
      <w:ind w:left="220"/>
    </w:pPr>
  </w:style>
  <w:style w:type="paragraph" w:styleId="CommentSubject">
    <w:name w:val="annotation subject"/>
    <w:basedOn w:val="CommentText"/>
    <w:next w:val="CommentText"/>
    <w:link w:val="CommentSubjectChar"/>
    <w:uiPriority w:val="99"/>
    <w:semiHidden/>
    <w:unhideWhenUsed/>
    <w:rsid w:val="00EF33FD"/>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EF33FD"/>
    <w:rPr>
      <w:rFonts w:ascii="Calibri" w:eastAsia="Calibri" w:hAnsi="Calibri" w:cs="Times New Roman"/>
      <w:b/>
      <w:bCs/>
      <w:sz w:val="20"/>
      <w:szCs w:val="20"/>
    </w:rPr>
  </w:style>
  <w:style w:type="paragraph" w:styleId="TOC3">
    <w:name w:val="toc 3"/>
    <w:basedOn w:val="Normal"/>
    <w:next w:val="Normal"/>
    <w:autoRedefine/>
    <w:uiPriority w:val="39"/>
    <w:unhideWhenUsed/>
    <w:rsid w:val="00EF33FD"/>
    <w:pPr>
      <w:spacing w:after="100"/>
      <w:ind w:left="440"/>
    </w:pPr>
  </w:style>
  <w:style w:type="paragraph" w:styleId="Revision">
    <w:name w:val="Revision"/>
    <w:hidden/>
    <w:uiPriority w:val="99"/>
    <w:semiHidden/>
    <w:rsid w:val="00EF33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FD"/>
  </w:style>
  <w:style w:type="paragraph" w:styleId="Heading1">
    <w:name w:val="heading 1"/>
    <w:aliases w:val="P.Heading 1"/>
    <w:basedOn w:val="Normal"/>
    <w:next w:val="Normal"/>
    <w:link w:val="Heading1Char"/>
    <w:uiPriority w:val="9"/>
    <w:qFormat/>
    <w:rsid w:val="00EF33FD"/>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EF3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F33F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EF33FD"/>
    <w:rPr>
      <w:rFonts w:ascii="Times New Roman" w:eastAsia="Times New Roman" w:hAnsi="Times New Roman" w:cs="Times New Roman"/>
      <w:b/>
      <w:bCs/>
      <w:color w:val="000000" w:themeColor="text1"/>
      <w:sz w:val="32"/>
      <w:szCs w:val="32"/>
    </w:rPr>
  </w:style>
  <w:style w:type="character" w:customStyle="1" w:styleId="Heading2Char">
    <w:name w:val="Heading 2 Char"/>
    <w:basedOn w:val="DefaultParagraphFont"/>
    <w:link w:val="Heading2"/>
    <w:uiPriority w:val="9"/>
    <w:rsid w:val="00EF33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F33FD"/>
    <w:rPr>
      <w:rFonts w:asciiTheme="majorHAnsi" w:eastAsiaTheme="majorEastAsia" w:hAnsiTheme="majorHAnsi" w:cstheme="majorBidi"/>
      <w:b/>
      <w:bCs/>
      <w:color w:val="5B9BD5" w:themeColor="accent1"/>
    </w:rPr>
  </w:style>
  <w:style w:type="paragraph" w:styleId="BodyText">
    <w:name w:val="Body Text"/>
    <w:basedOn w:val="Normal"/>
    <w:link w:val="BodyTextChar"/>
    <w:qFormat/>
    <w:rsid w:val="00EF33FD"/>
    <w:pPr>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F33FD"/>
    <w:rPr>
      <w:rFonts w:ascii="Times New Roman" w:eastAsia="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EF33FD"/>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EF33FD"/>
    <w:rPr>
      <w:rFonts w:ascii="Calibri" w:eastAsia="Calibri" w:hAnsi="Calibri" w:cs="Times New Roman"/>
      <w:sz w:val="20"/>
      <w:szCs w:val="20"/>
    </w:rPr>
  </w:style>
  <w:style w:type="character" w:styleId="FootnoteReference">
    <w:name w:val="footnote reference"/>
    <w:uiPriority w:val="99"/>
    <w:unhideWhenUsed/>
    <w:qFormat/>
    <w:rsid w:val="00EF33FD"/>
    <w:rPr>
      <w:vertAlign w:val="superscript"/>
    </w:rPr>
  </w:style>
  <w:style w:type="paragraph" w:customStyle="1" w:styleId="Bullet1">
    <w:name w:val="Bullet 1"/>
    <w:basedOn w:val="ListParagraph"/>
    <w:qFormat/>
    <w:rsid w:val="00EF33FD"/>
    <w:pPr>
      <w:numPr>
        <w:numId w:val="2"/>
      </w:numPr>
      <w:tabs>
        <w:tab w:val="num" w:pos="360"/>
      </w:tabs>
      <w:spacing w:before="120" w:after="0" w:line="276" w:lineRule="auto"/>
      <w:ind w:left="720"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EF33FD"/>
    <w:pPr>
      <w:ind w:left="720"/>
      <w:contextualSpacing/>
    </w:pPr>
  </w:style>
  <w:style w:type="paragraph" w:styleId="Footer">
    <w:name w:val="footer"/>
    <w:basedOn w:val="Normal"/>
    <w:link w:val="FooterChar"/>
    <w:uiPriority w:val="99"/>
    <w:rsid w:val="00EF33FD"/>
    <w:pPr>
      <w:tabs>
        <w:tab w:val="center" w:pos="4320"/>
        <w:tab w:val="right" w:pos="936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EF33FD"/>
    <w:rPr>
      <w:rFonts w:ascii="Times New Roman" w:eastAsia="Times New Roman" w:hAnsi="Times New Roman" w:cs="Times New Roman"/>
      <w:sz w:val="20"/>
      <w:szCs w:val="24"/>
    </w:rPr>
  </w:style>
  <w:style w:type="character" w:styleId="PageNumber">
    <w:name w:val="page number"/>
    <w:basedOn w:val="DefaultParagraphFont"/>
    <w:rsid w:val="00EF33FD"/>
  </w:style>
  <w:style w:type="paragraph" w:styleId="Header">
    <w:name w:val="header"/>
    <w:basedOn w:val="Normal"/>
    <w:link w:val="HeaderChar"/>
    <w:uiPriority w:val="99"/>
    <w:unhideWhenUsed/>
    <w:rsid w:val="00EF3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3FD"/>
  </w:style>
  <w:style w:type="table" w:styleId="TableGrid">
    <w:name w:val="Table Grid"/>
    <w:basedOn w:val="TableNormal"/>
    <w:uiPriority w:val="39"/>
    <w:rsid w:val="00EF33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33FD"/>
    <w:pPr>
      <w:autoSpaceDE w:val="0"/>
      <w:autoSpaceDN w:val="0"/>
      <w:adjustRightInd w:val="0"/>
      <w:spacing w:after="0" w:line="240" w:lineRule="auto"/>
    </w:pPr>
    <w:rPr>
      <w:rFonts w:ascii="Cambria" w:eastAsia="Calibri" w:hAnsi="Cambria" w:cs="Cambria"/>
      <w:color w:val="000000"/>
      <w:sz w:val="24"/>
      <w:szCs w:val="24"/>
    </w:rPr>
  </w:style>
  <w:style w:type="character" w:styleId="CommentReference">
    <w:name w:val="annotation reference"/>
    <w:uiPriority w:val="99"/>
    <w:semiHidden/>
    <w:rsid w:val="00EF33FD"/>
    <w:rPr>
      <w:rFonts w:cs="Times New Roman"/>
      <w:sz w:val="16"/>
      <w:szCs w:val="16"/>
    </w:rPr>
  </w:style>
  <w:style w:type="paragraph" w:styleId="CommentText">
    <w:name w:val="annotation text"/>
    <w:basedOn w:val="Normal"/>
    <w:link w:val="CommentTextChar"/>
    <w:uiPriority w:val="99"/>
    <w:semiHidden/>
    <w:rsid w:val="00EF33FD"/>
    <w:pPr>
      <w:spacing w:after="200" w:line="276" w:lineRule="auto"/>
    </w:pPr>
    <w:rPr>
      <w:rFonts w:ascii="Calibri" w:eastAsia="Calibri" w:hAnsi="Calibri" w:cs="Times New Roman"/>
      <w:sz w:val="24"/>
      <w:szCs w:val="20"/>
    </w:rPr>
  </w:style>
  <w:style w:type="character" w:customStyle="1" w:styleId="CommentTextChar">
    <w:name w:val="Comment Text Char"/>
    <w:basedOn w:val="DefaultParagraphFont"/>
    <w:link w:val="CommentText"/>
    <w:uiPriority w:val="99"/>
    <w:semiHidden/>
    <w:rsid w:val="00EF33FD"/>
    <w:rPr>
      <w:rFonts w:ascii="Calibri" w:eastAsia="Calibri" w:hAnsi="Calibri" w:cs="Times New Roman"/>
      <w:sz w:val="24"/>
      <w:szCs w:val="20"/>
    </w:rPr>
  </w:style>
  <w:style w:type="paragraph" w:customStyle="1" w:styleId="TableTitle">
    <w:name w:val="Table Title"/>
    <w:basedOn w:val="BodyText"/>
    <w:qFormat/>
    <w:rsid w:val="00EF33FD"/>
    <w:pPr>
      <w:keepNext/>
      <w:keepLines/>
      <w:tabs>
        <w:tab w:val="left" w:pos="540"/>
      </w:tabs>
      <w:spacing w:after="120" w:line="276" w:lineRule="auto"/>
      <w:jc w:val="center"/>
    </w:pPr>
    <w:rPr>
      <w:rFonts w:eastAsiaTheme="minorHAnsi"/>
      <w:b/>
    </w:rPr>
  </w:style>
  <w:style w:type="paragraph" w:styleId="BalloonText">
    <w:name w:val="Balloon Text"/>
    <w:basedOn w:val="Normal"/>
    <w:link w:val="BalloonTextChar"/>
    <w:uiPriority w:val="99"/>
    <w:semiHidden/>
    <w:unhideWhenUsed/>
    <w:rsid w:val="00EF3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FD"/>
    <w:rPr>
      <w:rFonts w:ascii="Segoe UI" w:hAnsi="Segoe UI" w:cs="Segoe UI"/>
      <w:sz w:val="18"/>
      <w:szCs w:val="18"/>
    </w:rPr>
  </w:style>
  <w:style w:type="paragraph" w:customStyle="1" w:styleId="Bullet2">
    <w:name w:val="Bullet 2"/>
    <w:basedOn w:val="Normal"/>
    <w:qFormat/>
    <w:rsid w:val="00EF33FD"/>
    <w:pPr>
      <w:numPr>
        <w:numId w:val="10"/>
      </w:numPr>
      <w:spacing w:before="120" w:after="0" w:line="240" w:lineRule="auto"/>
    </w:pPr>
    <w:rPr>
      <w:rFonts w:ascii="Times New Roman" w:eastAsia="Times New Roman" w:hAnsi="Times New Roman" w:cs="Times New Roman"/>
      <w:sz w:val="24"/>
      <w:szCs w:val="24"/>
    </w:rPr>
  </w:style>
  <w:style w:type="paragraph" w:styleId="BlockText">
    <w:name w:val="Block Text"/>
    <w:basedOn w:val="Normal"/>
    <w:rsid w:val="00EF33FD"/>
    <w:pPr>
      <w:spacing w:before="120" w:after="0" w:line="240" w:lineRule="auto"/>
      <w:ind w:left="720" w:right="360"/>
    </w:pPr>
    <w:rPr>
      <w:rFonts w:ascii="Times New Roman" w:eastAsia="Times New Roman" w:hAnsi="Times New Roman" w:cs="Times New Roman"/>
      <w:sz w:val="24"/>
      <w:szCs w:val="24"/>
    </w:rPr>
  </w:style>
  <w:style w:type="paragraph" w:customStyle="1" w:styleId="BlockText1">
    <w:name w:val="Block Text_1"/>
    <w:basedOn w:val="Normal"/>
    <w:qFormat/>
    <w:rsid w:val="00EF33FD"/>
    <w:pPr>
      <w:autoSpaceDE w:val="0"/>
      <w:autoSpaceDN w:val="0"/>
      <w:adjustRightInd w:val="0"/>
      <w:spacing w:before="120" w:after="0" w:line="240" w:lineRule="auto"/>
      <w:ind w:left="630"/>
    </w:pPr>
    <w:rPr>
      <w:rFonts w:ascii="Times New Roman" w:hAnsi="Times New Roman" w:cs="Times New Roman"/>
      <w:sz w:val="24"/>
      <w:szCs w:val="24"/>
    </w:rPr>
  </w:style>
  <w:style w:type="character" w:customStyle="1" w:styleId="TableNote">
    <w:name w:val="Table Note"/>
    <w:basedOn w:val="BodyTextChar"/>
    <w:rsid w:val="00EF33F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F33FD"/>
    <w:rPr>
      <w:color w:val="0563C1" w:themeColor="hyperlink"/>
      <w:u w:val="single"/>
    </w:rPr>
  </w:style>
  <w:style w:type="paragraph" w:styleId="BodyTextIndent">
    <w:name w:val="Body Text Indent"/>
    <w:basedOn w:val="Normal"/>
    <w:link w:val="BodyTextIndentChar"/>
    <w:uiPriority w:val="99"/>
    <w:semiHidden/>
    <w:unhideWhenUsed/>
    <w:rsid w:val="00EF33FD"/>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EF33FD"/>
    <w:rPr>
      <w:rFonts w:ascii="Calibri" w:eastAsia="Calibri" w:hAnsi="Calibri" w:cs="Times New Roman"/>
    </w:rPr>
  </w:style>
  <w:style w:type="paragraph" w:styleId="TOCHeading">
    <w:name w:val="TOC Heading"/>
    <w:basedOn w:val="Heading1"/>
    <w:next w:val="Normal"/>
    <w:uiPriority w:val="39"/>
    <w:unhideWhenUsed/>
    <w:qFormat/>
    <w:rsid w:val="00EF33FD"/>
    <w:pPr>
      <w:pageBreakBefore w:val="0"/>
      <w:spacing w:before="240" w:line="259" w:lineRule="auto"/>
      <w:jc w:val="left"/>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rsid w:val="00EF33FD"/>
    <w:pPr>
      <w:spacing w:after="100"/>
    </w:pPr>
  </w:style>
  <w:style w:type="paragraph" w:styleId="TOC2">
    <w:name w:val="toc 2"/>
    <w:basedOn w:val="Normal"/>
    <w:next w:val="Normal"/>
    <w:autoRedefine/>
    <w:uiPriority w:val="39"/>
    <w:unhideWhenUsed/>
    <w:rsid w:val="00EF33FD"/>
    <w:pPr>
      <w:spacing w:after="100"/>
      <w:ind w:left="220"/>
    </w:pPr>
  </w:style>
  <w:style w:type="paragraph" w:styleId="CommentSubject">
    <w:name w:val="annotation subject"/>
    <w:basedOn w:val="CommentText"/>
    <w:next w:val="CommentText"/>
    <w:link w:val="CommentSubjectChar"/>
    <w:uiPriority w:val="99"/>
    <w:semiHidden/>
    <w:unhideWhenUsed/>
    <w:rsid w:val="00EF33FD"/>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EF33FD"/>
    <w:rPr>
      <w:rFonts w:ascii="Calibri" w:eastAsia="Calibri" w:hAnsi="Calibri" w:cs="Times New Roman"/>
      <w:b/>
      <w:bCs/>
      <w:sz w:val="20"/>
      <w:szCs w:val="20"/>
    </w:rPr>
  </w:style>
  <w:style w:type="paragraph" w:styleId="TOC3">
    <w:name w:val="toc 3"/>
    <w:basedOn w:val="Normal"/>
    <w:next w:val="Normal"/>
    <w:autoRedefine/>
    <w:uiPriority w:val="39"/>
    <w:unhideWhenUsed/>
    <w:rsid w:val="00EF33FD"/>
    <w:pPr>
      <w:spacing w:after="100"/>
      <w:ind w:left="440"/>
    </w:pPr>
  </w:style>
  <w:style w:type="paragraph" w:styleId="Revision">
    <w:name w:val="Revision"/>
    <w:hidden/>
    <w:uiPriority w:val="99"/>
    <w:semiHidden/>
    <w:rsid w:val="00EF3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Boccanfuso@ed.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Stoker</dc:creator>
  <cp:lastModifiedBy>katrina.ingalls</cp:lastModifiedBy>
  <cp:revision>2</cp:revision>
  <cp:lastPrinted>2015-02-18T18:36:00Z</cp:lastPrinted>
  <dcterms:created xsi:type="dcterms:W3CDTF">2015-02-18T18:39:00Z</dcterms:created>
  <dcterms:modified xsi:type="dcterms:W3CDTF">2015-02-18T18:39:00Z</dcterms:modified>
</cp:coreProperties>
</file>