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B6BC1" w14:textId="77777777" w:rsidR="00E40C66" w:rsidRDefault="000442CB" w:rsidP="00E40C66">
      <w:pPr>
        <w:tabs>
          <w:tab w:val="center" w:pos="4680"/>
        </w:tabs>
        <w:jc w:val="center"/>
        <w:rPr>
          <w:b/>
          <w:bCs/>
        </w:rPr>
      </w:pPr>
      <w:r>
        <w:rPr>
          <w:b/>
          <w:bCs/>
        </w:rPr>
        <w:fldChar w:fldCharType="begin"/>
      </w:r>
      <w:r w:rsidR="00E40C66">
        <w:rPr>
          <w:b/>
          <w:bCs/>
        </w:rPr>
        <w:instrText>tc \l2 "SF</w:instrText>
      </w:r>
      <w:r>
        <w:rPr>
          <w:b/>
          <w:bCs/>
        </w:rPr>
        <w:fldChar w:fldCharType="end"/>
      </w:r>
      <w:r w:rsidR="00E40C66">
        <w:rPr>
          <w:b/>
          <w:bCs/>
        </w:rPr>
        <w:t>SUPPORTING STATEMENT</w:t>
      </w:r>
    </w:p>
    <w:p w14:paraId="4C417646" w14:textId="77777777" w:rsidR="00E40C66" w:rsidRDefault="00E40C66" w:rsidP="00E40C66">
      <w:pPr>
        <w:tabs>
          <w:tab w:val="center" w:pos="4680"/>
        </w:tabs>
        <w:outlineLvl w:val="0"/>
      </w:pPr>
      <w:r>
        <w:rPr>
          <w:b/>
          <w:bCs/>
        </w:rPr>
        <w:tab/>
        <w:t>ENVIRONMENTAL PROTECTION AGENCY</w:t>
      </w:r>
    </w:p>
    <w:p w14:paraId="066326E3" w14:textId="77777777" w:rsidR="004041D7" w:rsidRPr="004041D7" w:rsidRDefault="00E40C66" w:rsidP="004041D7">
      <w:pPr>
        <w:tabs>
          <w:tab w:val="center" w:pos="4680"/>
        </w:tabs>
      </w:pPr>
      <w:r>
        <w:tab/>
      </w:r>
    </w:p>
    <w:p w14:paraId="24D78292" w14:textId="77777777" w:rsidR="005C0CB9" w:rsidRPr="00E40C66" w:rsidRDefault="00E40C66" w:rsidP="00E40C66">
      <w:pPr>
        <w:jc w:val="center"/>
        <w:outlineLvl w:val="0"/>
        <w:rPr>
          <w:b/>
          <w:szCs w:val="24"/>
          <w:lang w:val="en-CA"/>
        </w:rPr>
      </w:pPr>
      <w:r>
        <w:rPr>
          <w:b/>
          <w:szCs w:val="24"/>
          <w:lang w:val="en-CA"/>
        </w:rPr>
        <w:t xml:space="preserve">Revisions to the National Oil and Hazardous Substances Pollution Contingency Plan, Subpart J </w:t>
      </w:r>
      <w:r w:rsidR="00FB6BB9" w:rsidRPr="00E40C66">
        <w:rPr>
          <w:b/>
          <w:bCs/>
          <w:szCs w:val="24"/>
        </w:rPr>
        <w:t>(40 CFR 300.900)</w:t>
      </w:r>
    </w:p>
    <w:p w14:paraId="7AB8E60A" w14:textId="77777777" w:rsidR="005C0CB9" w:rsidRDefault="005C0CB9">
      <w:pPr>
        <w:rPr>
          <w:b/>
          <w:bCs/>
          <w:szCs w:val="24"/>
        </w:rPr>
      </w:pPr>
    </w:p>
    <w:p w14:paraId="225E0705" w14:textId="77777777" w:rsidR="005C0CB9" w:rsidRDefault="005C0CB9">
      <w:pPr>
        <w:rPr>
          <w:szCs w:val="24"/>
        </w:rPr>
      </w:pPr>
      <w:r>
        <w:rPr>
          <w:b/>
          <w:bCs/>
          <w:szCs w:val="24"/>
        </w:rPr>
        <w:t xml:space="preserve">1.  </w:t>
      </w:r>
      <w:r w:rsidR="000E2F04">
        <w:rPr>
          <w:b/>
          <w:bCs/>
          <w:szCs w:val="24"/>
        </w:rPr>
        <w:t>Identification of the Information Collection</w:t>
      </w:r>
    </w:p>
    <w:p w14:paraId="0C400830" w14:textId="77777777" w:rsidR="005C0CB9" w:rsidRDefault="005C0CB9">
      <w:pPr>
        <w:rPr>
          <w:szCs w:val="24"/>
        </w:rPr>
      </w:pPr>
    </w:p>
    <w:p w14:paraId="0F86C3DA" w14:textId="77777777" w:rsidR="005C0CB9" w:rsidRDefault="005C0CB9" w:rsidP="000E2F04">
      <w:pPr>
        <w:ind w:firstLine="720"/>
        <w:rPr>
          <w:szCs w:val="24"/>
        </w:rPr>
      </w:pPr>
      <w:r>
        <w:rPr>
          <w:b/>
          <w:bCs/>
          <w:szCs w:val="24"/>
        </w:rPr>
        <w:t>1(a)</w:t>
      </w:r>
      <w:r w:rsidR="00622A22">
        <w:rPr>
          <w:b/>
          <w:bCs/>
          <w:szCs w:val="24"/>
        </w:rPr>
        <w:tab/>
      </w:r>
      <w:r>
        <w:rPr>
          <w:b/>
          <w:bCs/>
          <w:szCs w:val="24"/>
        </w:rPr>
        <w:t>Title and Number of the Information Collection</w:t>
      </w:r>
    </w:p>
    <w:p w14:paraId="40142E54" w14:textId="77777777" w:rsidR="005C0CB9" w:rsidRDefault="005C0CB9">
      <w:pPr>
        <w:rPr>
          <w:szCs w:val="24"/>
        </w:rPr>
      </w:pPr>
    </w:p>
    <w:p w14:paraId="614225D4" w14:textId="77777777" w:rsidR="00E144A8" w:rsidRDefault="00E144A8" w:rsidP="00E144A8">
      <w:pPr>
        <w:ind w:firstLine="720"/>
        <w:rPr>
          <w:bCs/>
          <w:szCs w:val="24"/>
        </w:rPr>
      </w:pPr>
      <w:r w:rsidRPr="00E144A8">
        <w:rPr>
          <w:bCs/>
          <w:szCs w:val="24"/>
        </w:rPr>
        <w:t xml:space="preserve">National Oil </w:t>
      </w:r>
      <w:r>
        <w:rPr>
          <w:bCs/>
          <w:szCs w:val="24"/>
        </w:rPr>
        <w:t>a</w:t>
      </w:r>
      <w:r w:rsidRPr="00E144A8">
        <w:rPr>
          <w:bCs/>
          <w:szCs w:val="24"/>
        </w:rPr>
        <w:t>nd Hazardous Substances Pollution Contingency Plan</w:t>
      </w:r>
      <w:r w:rsidR="001F5AD8">
        <w:rPr>
          <w:bCs/>
          <w:szCs w:val="24"/>
        </w:rPr>
        <w:t xml:space="preserve"> </w:t>
      </w:r>
      <w:r w:rsidR="00E40C66">
        <w:rPr>
          <w:bCs/>
          <w:szCs w:val="24"/>
        </w:rPr>
        <w:t>(</w:t>
      </w:r>
      <w:r w:rsidR="00555D8B">
        <w:rPr>
          <w:bCs/>
          <w:szCs w:val="24"/>
        </w:rPr>
        <w:t>Revisions</w:t>
      </w:r>
      <w:r w:rsidR="00E40C66">
        <w:rPr>
          <w:bCs/>
          <w:szCs w:val="24"/>
        </w:rPr>
        <w:t>)</w:t>
      </w:r>
    </w:p>
    <w:p w14:paraId="41B223A3" w14:textId="2A6994C2" w:rsidR="001F5AD8" w:rsidRPr="00E144A8" w:rsidRDefault="001F5AD8" w:rsidP="00E144A8">
      <w:pPr>
        <w:ind w:firstLine="720"/>
        <w:rPr>
          <w:bCs/>
          <w:szCs w:val="24"/>
        </w:rPr>
      </w:pPr>
      <w:r>
        <w:rPr>
          <w:bCs/>
          <w:szCs w:val="24"/>
        </w:rPr>
        <w:t xml:space="preserve">ICR # </w:t>
      </w:r>
      <w:r w:rsidR="00670767">
        <w:rPr>
          <w:bCs/>
          <w:szCs w:val="24"/>
        </w:rPr>
        <w:t>1664.10</w:t>
      </w:r>
      <w:r>
        <w:rPr>
          <w:bCs/>
          <w:szCs w:val="24"/>
        </w:rPr>
        <w:t>, OMB # 2050-0141</w:t>
      </w:r>
    </w:p>
    <w:p w14:paraId="6A0DF416" w14:textId="77777777" w:rsidR="005C0CB9" w:rsidRDefault="005C0CB9">
      <w:pPr>
        <w:rPr>
          <w:szCs w:val="24"/>
        </w:rPr>
      </w:pPr>
    </w:p>
    <w:p w14:paraId="3459E1F6" w14:textId="77777777" w:rsidR="005C0CB9" w:rsidRDefault="005C0CB9" w:rsidP="000E2F04">
      <w:pPr>
        <w:ind w:firstLine="720"/>
        <w:rPr>
          <w:szCs w:val="24"/>
        </w:rPr>
      </w:pPr>
      <w:r>
        <w:rPr>
          <w:b/>
          <w:bCs/>
          <w:szCs w:val="24"/>
        </w:rPr>
        <w:t>1(b)</w:t>
      </w:r>
      <w:r w:rsidR="00622A22">
        <w:rPr>
          <w:b/>
          <w:bCs/>
          <w:szCs w:val="24"/>
        </w:rPr>
        <w:tab/>
      </w:r>
      <w:r>
        <w:rPr>
          <w:b/>
          <w:bCs/>
          <w:szCs w:val="24"/>
        </w:rPr>
        <w:t>Short Characterization/Abstract</w:t>
      </w:r>
    </w:p>
    <w:p w14:paraId="773E5868" w14:textId="77777777" w:rsidR="005C0CB9" w:rsidRDefault="005C0CB9">
      <w:pPr>
        <w:rPr>
          <w:szCs w:val="24"/>
        </w:rPr>
      </w:pPr>
    </w:p>
    <w:p w14:paraId="2DD276E8" w14:textId="77777777" w:rsidR="005C0CB9" w:rsidRDefault="005C0CB9" w:rsidP="000E2F04">
      <w:pPr>
        <w:ind w:firstLine="720"/>
        <w:rPr>
          <w:szCs w:val="24"/>
        </w:rPr>
      </w:pPr>
      <w:r>
        <w:rPr>
          <w:szCs w:val="24"/>
        </w:rPr>
        <w:t xml:space="preserve">This </w:t>
      </w:r>
      <w:r w:rsidR="00E144A8">
        <w:rPr>
          <w:szCs w:val="24"/>
        </w:rPr>
        <w:t>I</w:t>
      </w:r>
      <w:r>
        <w:rPr>
          <w:szCs w:val="24"/>
        </w:rPr>
        <w:t xml:space="preserve">nformation </w:t>
      </w:r>
      <w:r w:rsidR="00E144A8">
        <w:rPr>
          <w:szCs w:val="24"/>
        </w:rPr>
        <w:t>C</w:t>
      </w:r>
      <w:r>
        <w:rPr>
          <w:szCs w:val="24"/>
        </w:rPr>
        <w:t xml:space="preserve">ollection </w:t>
      </w:r>
      <w:r w:rsidR="00E144A8">
        <w:rPr>
          <w:szCs w:val="24"/>
        </w:rPr>
        <w:t>R</w:t>
      </w:r>
      <w:r>
        <w:rPr>
          <w:szCs w:val="24"/>
        </w:rPr>
        <w:t xml:space="preserve">equest (ICR) supports activities to implement the </w:t>
      </w:r>
      <w:r w:rsidR="00FB6BB9">
        <w:rPr>
          <w:szCs w:val="24"/>
        </w:rPr>
        <w:t xml:space="preserve">proposed revisions to the </w:t>
      </w:r>
      <w:r w:rsidR="00E144A8" w:rsidRPr="00E144A8">
        <w:rPr>
          <w:bCs/>
          <w:szCs w:val="24"/>
        </w:rPr>
        <w:t xml:space="preserve">National Oil </w:t>
      </w:r>
      <w:r w:rsidR="00E144A8">
        <w:rPr>
          <w:bCs/>
          <w:szCs w:val="24"/>
        </w:rPr>
        <w:t>a</w:t>
      </w:r>
      <w:r w:rsidR="00E144A8" w:rsidRPr="00E144A8">
        <w:rPr>
          <w:bCs/>
          <w:szCs w:val="24"/>
        </w:rPr>
        <w:t>nd Hazardous Substances Pollution Contingency Plan</w:t>
      </w:r>
      <w:r w:rsidR="00E144A8" w:rsidDel="00E144A8">
        <w:rPr>
          <w:szCs w:val="24"/>
        </w:rPr>
        <w:t xml:space="preserve"> </w:t>
      </w:r>
      <w:r>
        <w:rPr>
          <w:szCs w:val="24"/>
        </w:rPr>
        <w:t xml:space="preserve">(NCP), Subpart J </w:t>
      </w:r>
      <w:r w:rsidR="00FB6BB9">
        <w:rPr>
          <w:szCs w:val="24"/>
        </w:rPr>
        <w:t xml:space="preserve">regulation </w:t>
      </w:r>
      <w:r>
        <w:rPr>
          <w:szCs w:val="24"/>
        </w:rPr>
        <w:t>(40 CFR 300.900, “Use of Dispersants and Other Chemicals”).</w:t>
      </w:r>
    </w:p>
    <w:p w14:paraId="7E28761F" w14:textId="77777777" w:rsidR="005C0CB9" w:rsidRDefault="005C0CB9">
      <w:pPr>
        <w:rPr>
          <w:szCs w:val="24"/>
        </w:rPr>
      </w:pPr>
    </w:p>
    <w:p w14:paraId="71488D47" w14:textId="77777777" w:rsidR="005C0CB9" w:rsidRDefault="003676F9" w:rsidP="000E2F04">
      <w:pPr>
        <w:ind w:firstLine="720"/>
        <w:rPr>
          <w:szCs w:val="24"/>
        </w:rPr>
      </w:pPr>
      <w:r>
        <w:rPr>
          <w:szCs w:val="24"/>
        </w:rPr>
        <w:t xml:space="preserve">The </w:t>
      </w:r>
      <w:r w:rsidRPr="00ED3322">
        <w:rPr>
          <w:szCs w:val="24"/>
        </w:rPr>
        <w:t xml:space="preserve">Environmental Protection Agency (EPA or the Agency) </w:t>
      </w:r>
      <w:r>
        <w:rPr>
          <w:szCs w:val="24"/>
        </w:rPr>
        <w:t xml:space="preserve">regulatory </w:t>
      </w:r>
      <w:r w:rsidRPr="00ED3322">
        <w:rPr>
          <w:szCs w:val="24"/>
        </w:rPr>
        <w:t xml:space="preserve">requirements </w:t>
      </w:r>
      <w:r>
        <w:rPr>
          <w:szCs w:val="24"/>
        </w:rPr>
        <w:t xml:space="preserve">in </w:t>
      </w:r>
      <w:r w:rsidRPr="00ED3322">
        <w:rPr>
          <w:szCs w:val="24"/>
        </w:rPr>
        <w:t xml:space="preserve">Subpart J of the </w:t>
      </w:r>
      <w:r w:rsidR="00046E10">
        <w:rPr>
          <w:szCs w:val="24"/>
        </w:rPr>
        <w:t>NCP govern</w:t>
      </w:r>
      <w:r>
        <w:rPr>
          <w:szCs w:val="24"/>
        </w:rPr>
        <w:t xml:space="preserve"> the</w:t>
      </w:r>
      <w:r w:rsidR="005C0CB9">
        <w:rPr>
          <w:szCs w:val="24"/>
        </w:rPr>
        <w:t xml:space="preserve"> use of </w:t>
      </w:r>
      <w:r w:rsidR="004B487A" w:rsidRPr="004B487A">
        <w:rPr>
          <w:szCs w:val="24"/>
        </w:rPr>
        <w:t>dispersants, and any other chemical agent</w:t>
      </w:r>
      <w:r w:rsidR="002A516C">
        <w:rPr>
          <w:szCs w:val="24"/>
        </w:rPr>
        <w:t>s or other substances</w:t>
      </w:r>
      <w:r w:rsidR="004B487A">
        <w:rPr>
          <w:szCs w:val="24"/>
        </w:rPr>
        <w:t xml:space="preserve"> </w:t>
      </w:r>
      <w:r w:rsidR="005C0CB9">
        <w:rPr>
          <w:szCs w:val="24"/>
        </w:rPr>
        <w:t>in response to oil spills</w:t>
      </w:r>
      <w:r w:rsidR="00046E10">
        <w:rPr>
          <w:szCs w:val="24"/>
        </w:rPr>
        <w:t xml:space="preserve">. Subpart J (40 CFR 300.900) applies to </w:t>
      </w:r>
      <w:r w:rsidR="00046E10" w:rsidRPr="00046E10">
        <w:rPr>
          <w:szCs w:val="24"/>
        </w:rPr>
        <w:t>the navigable waters of the United States and adjoining shorelines, the waters of the contiguous zone, and the high seas beyond the contiguous zone in connection with activities under the Outer Continental Shelf Lands Act, activities under the Deepwater Port Act of 1974, or activities that may affect natural resources belonging to, appertaining to, or under the exclusive management authority of the United States, including resources under the Magnuson Fishery Conservation and Management Act of 1976</w:t>
      </w:r>
      <w:r w:rsidR="00046E10">
        <w:rPr>
          <w:szCs w:val="24"/>
        </w:rPr>
        <w:t xml:space="preserve"> </w:t>
      </w:r>
      <w:r w:rsidR="00046E10" w:rsidRPr="00046E10">
        <w:rPr>
          <w:szCs w:val="24"/>
        </w:rPr>
        <w:t xml:space="preserve">(waters of </w:t>
      </w:r>
      <w:r w:rsidR="00852946">
        <w:rPr>
          <w:szCs w:val="24"/>
        </w:rPr>
        <w:t>the US and adjoining shorelines</w:t>
      </w:r>
      <w:r w:rsidR="00046E10" w:rsidRPr="00046E10">
        <w:rPr>
          <w:szCs w:val="24"/>
        </w:rPr>
        <w:t>)</w:t>
      </w:r>
      <w:r w:rsidR="005C0CB9">
        <w:rPr>
          <w:szCs w:val="24"/>
        </w:rPr>
        <w:t xml:space="preserve">. </w:t>
      </w:r>
    </w:p>
    <w:p w14:paraId="0760CD1D" w14:textId="77777777" w:rsidR="005C0CB9" w:rsidRDefault="005C0CB9">
      <w:pPr>
        <w:rPr>
          <w:szCs w:val="24"/>
        </w:rPr>
      </w:pPr>
    </w:p>
    <w:p w14:paraId="27A98FCD" w14:textId="77777777" w:rsidR="000A1367" w:rsidRDefault="005C0CB9" w:rsidP="002A516C">
      <w:pPr>
        <w:ind w:firstLine="720"/>
        <w:rPr>
          <w:szCs w:val="24"/>
        </w:rPr>
      </w:pPr>
      <w:r>
        <w:rPr>
          <w:szCs w:val="24"/>
        </w:rPr>
        <w:t xml:space="preserve">Under </w:t>
      </w:r>
      <w:r w:rsidR="002A516C">
        <w:rPr>
          <w:szCs w:val="24"/>
        </w:rPr>
        <w:t xml:space="preserve">current </w:t>
      </w:r>
      <w:r>
        <w:rPr>
          <w:szCs w:val="24"/>
        </w:rPr>
        <w:t>Subpart J</w:t>
      </w:r>
      <w:r w:rsidR="002A516C">
        <w:rPr>
          <w:szCs w:val="24"/>
        </w:rPr>
        <w:t xml:space="preserve"> requirements</w:t>
      </w:r>
      <w:r>
        <w:rPr>
          <w:szCs w:val="24"/>
        </w:rPr>
        <w:t xml:space="preserve">, respondents who want to add a product to the </w:t>
      </w:r>
      <w:r w:rsidR="00852946">
        <w:rPr>
          <w:szCs w:val="24"/>
        </w:rPr>
        <w:t xml:space="preserve">NCP Product </w:t>
      </w:r>
      <w:r>
        <w:rPr>
          <w:szCs w:val="24"/>
        </w:rPr>
        <w:t xml:space="preserve">Schedule </w:t>
      </w:r>
      <w:r w:rsidR="00852946">
        <w:rPr>
          <w:szCs w:val="24"/>
        </w:rPr>
        <w:t xml:space="preserve">(the Schedule) </w:t>
      </w:r>
      <w:r>
        <w:rPr>
          <w:szCs w:val="24"/>
        </w:rPr>
        <w:t xml:space="preserve">must submit technical product data to the EPA as stipulated in 40 CFR 300.915. Specifically, </w:t>
      </w:r>
      <w:r w:rsidR="0094320F">
        <w:rPr>
          <w:szCs w:val="24"/>
        </w:rPr>
        <w:t>t</w:t>
      </w:r>
      <w:r w:rsidR="0094320F" w:rsidRPr="0094320F">
        <w:rPr>
          <w:szCs w:val="24"/>
        </w:rPr>
        <w:t>o list a product on the Schedule</w:t>
      </w:r>
      <w:r w:rsidR="00546724">
        <w:rPr>
          <w:szCs w:val="24"/>
        </w:rPr>
        <w:t>,</w:t>
      </w:r>
      <w:r w:rsidR="002A516C">
        <w:rPr>
          <w:rStyle w:val="FootnoteReference"/>
          <w:szCs w:val="24"/>
        </w:rPr>
        <w:footnoteReference w:id="1"/>
      </w:r>
      <w:r w:rsidR="0094320F" w:rsidRPr="0094320F">
        <w:rPr>
          <w:szCs w:val="24"/>
        </w:rPr>
        <w:t xml:space="preserve"> </w:t>
      </w:r>
      <w:r>
        <w:rPr>
          <w:szCs w:val="24"/>
        </w:rPr>
        <w:t>Subpart J requires the manufacturer to conduct toxicity and effectiveness test</w:t>
      </w:r>
      <w:r w:rsidR="0094320F">
        <w:rPr>
          <w:szCs w:val="24"/>
        </w:rPr>
        <w:t>ing</w:t>
      </w:r>
      <w:r>
        <w:rPr>
          <w:szCs w:val="24"/>
        </w:rPr>
        <w:t xml:space="preserve"> </w:t>
      </w:r>
      <w:r w:rsidR="0094320F">
        <w:rPr>
          <w:szCs w:val="24"/>
        </w:rPr>
        <w:t>following protocols set forth in</w:t>
      </w:r>
      <w:r w:rsidR="0094320F" w:rsidRPr="0094320F">
        <w:t xml:space="preserve"> </w:t>
      </w:r>
      <w:r w:rsidR="0094320F" w:rsidRPr="0094320F">
        <w:rPr>
          <w:szCs w:val="24"/>
        </w:rPr>
        <w:t>Appendix C of the NCP</w:t>
      </w:r>
      <w:r w:rsidR="0094320F">
        <w:rPr>
          <w:szCs w:val="24"/>
        </w:rPr>
        <w:t xml:space="preserve">, </w:t>
      </w:r>
      <w:r>
        <w:rPr>
          <w:szCs w:val="24"/>
        </w:rPr>
        <w:t xml:space="preserve">and </w:t>
      </w:r>
      <w:r w:rsidR="0094320F">
        <w:rPr>
          <w:szCs w:val="24"/>
        </w:rPr>
        <w:t xml:space="preserve">to </w:t>
      </w:r>
      <w:r>
        <w:rPr>
          <w:szCs w:val="24"/>
        </w:rPr>
        <w:t xml:space="preserve">submit the corresponding technical data along with other </w:t>
      </w:r>
      <w:r w:rsidR="003676F9">
        <w:rPr>
          <w:szCs w:val="24"/>
        </w:rPr>
        <w:t xml:space="preserve">product </w:t>
      </w:r>
      <w:r>
        <w:rPr>
          <w:szCs w:val="24"/>
        </w:rPr>
        <w:t xml:space="preserve">information to the </w:t>
      </w:r>
      <w:r w:rsidR="003676F9">
        <w:rPr>
          <w:szCs w:val="24"/>
        </w:rPr>
        <w:t>Agency</w:t>
      </w:r>
      <w:r>
        <w:rPr>
          <w:szCs w:val="24"/>
        </w:rPr>
        <w:t xml:space="preserve">. </w:t>
      </w:r>
      <w:r w:rsidR="0094320F" w:rsidRPr="0094320F">
        <w:rPr>
          <w:szCs w:val="24"/>
        </w:rPr>
        <w:t>EPA</w:t>
      </w:r>
      <w:r w:rsidR="0094320F">
        <w:rPr>
          <w:szCs w:val="24"/>
        </w:rPr>
        <w:t xml:space="preserve"> reviews </w:t>
      </w:r>
      <w:r w:rsidR="00ED63EF">
        <w:rPr>
          <w:szCs w:val="24"/>
        </w:rPr>
        <w:t>the submissions</w:t>
      </w:r>
      <w:r w:rsidR="0094320F">
        <w:rPr>
          <w:szCs w:val="24"/>
        </w:rPr>
        <w:t xml:space="preserve"> and list</w:t>
      </w:r>
      <w:r w:rsidR="00546724">
        <w:rPr>
          <w:szCs w:val="24"/>
        </w:rPr>
        <w:t>s</w:t>
      </w:r>
      <w:r w:rsidR="0094320F">
        <w:rPr>
          <w:szCs w:val="24"/>
        </w:rPr>
        <w:t xml:space="preserve"> products on the Schedule after</w:t>
      </w:r>
      <w:r w:rsidR="0094320F" w:rsidRPr="0094320F">
        <w:rPr>
          <w:szCs w:val="24"/>
        </w:rPr>
        <w:t xml:space="preserve"> confirm</w:t>
      </w:r>
      <w:r w:rsidR="0094320F">
        <w:rPr>
          <w:szCs w:val="24"/>
        </w:rPr>
        <w:t xml:space="preserve">ing that the data are complete, </w:t>
      </w:r>
      <w:r w:rsidR="0094320F" w:rsidRPr="0094320F">
        <w:rPr>
          <w:szCs w:val="24"/>
        </w:rPr>
        <w:t>that the specified procedures were followed</w:t>
      </w:r>
      <w:r w:rsidR="0094320F">
        <w:rPr>
          <w:szCs w:val="24"/>
        </w:rPr>
        <w:t xml:space="preserve">, and that the product </w:t>
      </w:r>
      <w:r>
        <w:rPr>
          <w:szCs w:val="24"/>
        </w:rPr>
        <w:t>meets or exceeds</w:t>
      </w:r>
      <w:r w:rsidR="0094320F">
        <w:rPr>
          <w:szCs w:val="24"/>
        </w:rPr>
        <w:t xml:space="preserve"> any</w:t>
      </w:r>
      <w:r>
        <w:rPr>
          <w:szCs w:val="24"/>
        </w:rPr>
        <w:t xml:space="preserve"> testing threshold. Products currently listed on the Schedule are divided into five basic categories: </w:t>
      </w:r>
      <w:r w:rsidRPr="00FB72C2">
        <w:rPr>
          <w:szCs w:val="24"/>
        </w:rPr>
        <w:t xml:space="preserve">dispersants, surface washing agents, surface collecting agents, bioremediation agents, and miscellaneous oil spill control agents. </w:t>
      </w:r>
      <w:r w:rsidR="00546724">
        <w:rPr>
          <w:szCs w:val="24"/>
        </w:rPr>
        <w:t>According to our Regulatory Impact Analysis (RIA), t</w:t>
      </w:r>
      <w:r w:rsidR="00546724" w:rsidRPr="00FB72C2">
        <w:rPr>
          <w:szCs w:val="24"/>
        </w:rPr>
        <w:t xml:space="preserve">here </w:t>
      </w:r>
      <w:r w:rsidRPr="00FB72C2">
        <w:rPr>
          <w:szCs w:val="24"/>
        </w:rPr>
        <w:t xml:space="preserve">are </w:t>
      </w:r>
      <w:r w:rsidR="00546724">
        <w:rPr>
          <w:szCs w:val="24"/>
        </w:rPr>
        <w:t>99</w:t>
      </w:r>
      <w:r w:rsidR="00FB72C2">
        <w:rPr>
          <w:szCs w:val="24"/>
        </w:rPr>
        <w:t xml:space="preserve"> </w:t>
      </w:r>
      <w:r w:rsidRPr="00FB72C2">
        <w:rPr>
          <w:szCs w:val="24"/>
        </w:rPr>
        <w:t xml:space="preserve">products currently listed on the Schedule (as of </w:t>
      </w:r>
      <w:r w:rsidR="003C4228">
        <w:rPr>
          <w:szCs w:val="24"/>
        </w:rPr>
        <w:t xml:space="preserve">June 28, </w:t>
      </w:r>
      <w:r w:rsidR="00546724">
        <w:rPr>
          <w:szCs w:val="24"/>
        </w:rPr>
        <w:t>2011</w:t>
      </w:r>
      <w:r w:rsidRPr="00FB72C2">
        <w:rPr>
          <w:szCs w:val="24"/>
        </w:rPr>
        <w:t xml:space="preserve">). </w:t>
      </w:r>
    </w:p>
    <w:p w14:paraId="2EFE8324" w14:textId="77777777" w:rsidR="0094320F" w:rsidRDefault="0094320F" w:rsidP="000E2F04">
      <w:pPr>
        <w:ind w:firstLine="720"/>
        <w:rPr>
          <w:szCs w:val="24"/>
        </w:rPr>
      </w:pPr>
    </w:p>
    <w:p w14:paraId="74F9C37B" w14:textId="77777777" w:rsidR="0094320F" w:rsidRDefault="0094320F" w:rsidP="000E2F04">
      <w:pPr>
        <w:ind w:firstLine="720"/>
        <w:rPr>
          <w:szCs w:val="24"/>
        </w:rPr>
      </w:pPr>
      <w:r>
        <w:rPr>
          <w:szCs w:val="24"/>
        </w:rPr>
        <w:lastRenderedPageBreak/>
        <w:t xml:space="preserve">The </w:t>
      </w:r>
      <w:r w:rsidRPr="0094320F">
        <w:rPr>
          <w:szCs w:val="24"/>
        </w:rPr>
        <w:t xml:space="preserve">Agency </w:t>
      </w:r>
      <w:r>
        <w:rPr>
          <w:szCs w:val="24"/>
        </w:rPr>
        <w:t>is proposing</w:t>
      </w:r>
      <w:r w:rsidRPr="0094320F">
        <w:rPr>
          <w:szCs w:val="24"/>
        </w:rPr>
        <w:t xml:space="preserve"> to amend the requirements in Subpart J of the NCP</w:t>
      </w:r>
      <w:r>
        <w:rPr>
          <w:szCs w:val="24"/>
        </w:rPr>
        <w:t xml:space="preserve">. The </w:t>
      </w:r>
      <w:r w:rsidRPr="0094320F">
        <w:rPr>
          <w:szCs w:val="24"/>
        </w:rPr>
        <w:t xml:space="preserve">proposal addresses the efficacy, toxicity, environmental monitoring of dispersants, and other chemical and biological agents, as well as public, state, local, and federal officials’ concerns </w:t>
      </w:r>
      <w:r>
        <w:rPr>
          <w:szCs w:val="24"/>
        </w:rPr>
        <w:t xml:space="preserve">regarding their use. </w:t>
      </w:r>
      <w:r w:rsidRPr="0094320F">
        <w:rPr>
          <w:szCs w:val="24"/>
        </w:rPr>
        <w:t xml:space="preserve">Specifically, the proposal amends the Subpart J regulatory requirements for the Schedule by </w:t>
      </w:r>
      <w:r w:rsidR="0054371C">
        <w:rPr>
          <w:szCs w:val="24"/>
        </w:rPr>
        <w:t xml:space="preserve">revising the product categories to include dispersants, surface washing agents, bioremediation agents, solidifiers and herding agents, by </w:t>
      </w:r>
      <w:r w:rsidRPr="0094320F">
        <w:rPr>
          <w:szCs w:val="24"/>
        </w:rPr>
        <w:t xml:space="preserve">adding new listing criteria, revising the efficacy and toxicity testing protocols, and clarifying the evaluation criteria for removing products from the Schedule. </w:t>
      </w:r>
    </w:p>
    <w:p w14:paraId="2CCD49DC" w14:textId="77777777" w:rsidR="00860A7C" w:rsidRDefault="00860A7C" w:rsidP="000E2F04">
      <w:pPr>
        <w:ind w:firstLine="720"/>
        <w:rPr>
          <w:szCs w:val="24"/>
        </w:rPr>
      </w:pPr>
    </w:p>
    <w:p w14:paraId="5A974048" w14:textId="77777777" w:rsidR="00ED63EF" w:rsidRDefault="00860A7C" w:rsidP="00ED63EF">
      <w:pPr>
        <w:ind w:firstLine="720"/>
        <w:rPr>
          <w:szCs w:val="24"/>
        </w:rPr>
      </w:pPr>
      <w:r w:rsidRPr="00860A7C">
        <w:rPr>
          <w:szCs w:val="24"/>
        </w:rPr>
        <w:t xml:space="preserve">The proposed amendments to Subpart J would require that manufacturers conduct efficacy and toxicity tests for each chemical and biological agent consistent with the analytical test methods and criteria in the revised Appendix C to part 300. The proposal both revises existing analytical tests and criteria and adds new efficacy and toxicity tests in Appendix C to part 300. </w:t>
      </w:r>
      <w:r w:rsidR="00ED63EF" w:rsidRPr="00860A7C">
        <w:rPr>
          <w:szCs w:val="24"/>
        </w:rPr>
        <w:t>All manufacturers incur costs on a one-time only basis to list products on the Schedule.</w:t>
      </w:r>
      <w:r w:rsidR="00ED63EF">
        <w:rPr>
          <w:szCs w:val="24"/>
        </w:rPr>
        <w:t xml:space="preserve"> </w:t>
      </w:r>
      <w:r w:rsidR="00ED63EF" w:rsidRPr="00ED63EF">
        <w:rPr>
          <w:szCs w:val="24"/>
        </w:rPr>
        <w:t>The manufacturers with products that are on the current Schedule will be required to retest their products using the new efficacy and toxicity tests. The manufacturers of new products will be required to test their products using the new test methods and meet the new testing criteria.</w:t>
      </w:r>
    </w:p>
    <w:p w14:paraId="7789EF4E" w14:textId="77777777" w:rsidR="00ED63EF" w:rsidRDefault="00ED63EF" w:rsidP="000E2F04">
      <w:pPr>
        <w:ind w:firstLine="720"/>
        <w:rPr>
          <w:szCs w:val="24"/>
        </w:rPr>
      </w:pPr>
    </w:p>
    <w:p w14:paraId="01AE8BC9" w14:textId="77777777" w:rsidR="006B6566" w:rsidRDefault="00860A7C" w:rsidP="000E2F04">
      <w:pPr>
        <w:ind w:firstLine="720"/>
        <w:rPr>
          <w:szCs w:val="24"/>
        </w:rPr>
      </w:pPr>
      <w:r w:rsidRPr="00860A7C">
        <w:rPr>
          <w:szCs w:val="24"/>
        </w:rPr>
        <w:t>EPA will make product listing determinations based on a technical evaluation of all data and information submitted, relevant information on impacts or potential impacts of the product or any of its components on human health or the environment, and the intended use of the product.</w:t>
      </w:r>
      <w:r w:rsidR="00ED63EF">
        <w:rPr>
          <w:szCs w:val="24"/>
        </w:rPr>
        <w:t xml:space="preserve"> </w:t>
      </w:r>
    </w:p>
    <w:p w14:paraId="203548A8" w14:textId="77777777" w:rsidR="006B6566" w:rsidRDefault="006B6566" w:rsidP="000E2F04">
      <w:pPr>
        <w:ind w:firstLine="720"/>
        <w:rPr>
          <w:szCs w:val="24"/>
        </w:rPr>
      </w:pPr>
    </w:p>
    <w:p w14:paraId="37311612" w14:textId="77777777" w:rsidR="005C0CB9" w:rsidRPr="00695269" w:rsidRDefault="005C0CB9" w:rsidP="000E2F04">
      <w:pPr>
        <w:ind w:firstLine="720"/>
        <w:rPr>
          <w:szCs w:val="24"/>
        </w:rPr>
      </w:pPr>
      <w:r w:rsidRPr="00FB72C2">
        <w:rPr>
          <w:szCs w:val="24"/>
        </w:rPr>
        <w:t xml:space="preserve">It is estimated </w:t>
      </w:r>
      <w:r w:rsidRPr="00ED63EF">
        <w:rPr>
          <w:szCs w:val="24"/>
        </w:rPr>
        <w:t xml:space="preserve">that </w:t>
      </w:r>
      <w:r w:rsidR="00942E86">
        <w:rPr>
          <w:szCs w:val="24"/>
        </w:rPr>
        <w:t>updated information for the</w:t>
      </w:r>
      <w:r w:rsidR="006B6566">
        <w:rPr>
          <w:szCs w:val="24"/>
        </w:rPr>
        <w:t xml:space="preserve"> existing 99 </w:t>
      </w:r>
      <w:r w:rsidRPr="00ED63EF">
        <w:rPr>
          <w:szCs w:val="24"/>
        </w:rPr>
        <w:t xml:space="preserve">products will be submitted to EPA </w:t>
      </w:r>
      <w:r w:rsidR="00ED63EF">
        <w:rPr>
          <w:szCs w:val="24"/>
        </w:rPr>
        <w:t>over</w:t>
      </w:r>
      <w:r w:rsidR="00CA0E24">
        <w:rPr>
          <w:szCs w:val="24"/>
        </w:rPr>
        <w:t xml:space="preserve"> </w:t>
      </w:r>
      <w:r w:rsidR="00942E86">
        <w:rPr>
          <w:szCs w:val="24"/>
        </w:rPr>
        <w:t>a</w:t>
      </w:r>
      <w:r w:rsidR="00CA0E24">
        <w:rPr>
          <w:szCs w:val="24"/>
        </w:rPr>
        <w:t xml:space="preserve"> two</w:t>
      </w:r>
      <w:r w:rsidR="00942E86">
        <w:rPr>
          <w:szCs w:val="24"/>
        </w:rPr>
        <w:t>-</w:t>
      </w:r>
      <w:r w:rsidR="00CA0E24">
        <w:rPr>
          <w:szCs w:val="24"/>
        </w:rPr>
        <w:t>year transition period</w:t>
      </w:r>
      <w:r w:rsidR="00942E86">
        <w:rPr>
          <w:szCs w:val="24"/>
        </w:rPr>
        <w:t xml:space="preserve"> to comply with the revised regulations</w:t>
      </w:r>
      <w:r w:rsidRPr="00ED63EF">
        <w:rPr>
          <w:szCs w:val="24"/>
        </w:rPr>
        <w:t xml:space="preserve">. Additionally, </w:t>
      </w:r>
      <w:r w:rsidR="006B6566">
        <w:rPr>
          <w:szCs w:val="24"/>
        </w:rPr>
        <w:t>it is estimated that 1</w:t>
      </w:r>
      <w:r w:rsidR="00F57AA9">
        <w:rPr>
          <w:szCs w:val="24"/>
        </w:rPr>
        <w:t>0</w:t>
      </w:r>
      <w:r w:rsidR="006B6566">
        <w:rPr>
          <w:szCs w:val="24"/>
        </w:rPr>
        <w:t xml:space="preserve"> new products per year will be submitted </w:t>
      </w:r>
      <w:r w:rsidR="00942E86">
        <w:rPr>
          <w:szCs w:val="24"/>
        </w:rPr>
        <w:t xml:space="preserve">to EPA </w:t>
      </w:r>
      <w:r w:rsidR="006B6566">
        <w:rPr>
          <w:szCs w:val="24"/>
        </w:rPr>
        <w:t>for listing</w:t>
      </w:r>
      <w:r w:rsidR="00942E86">
        <w:rPr>
          <w:szCs w:val="24"/>
        </w:rPr>
        <w:t xml:space="preserve"> on the Schedule</w:t>
      </w:r>
      <w:r w:rsidR="006B6566">
        <w:rPr>
          <w:szCs w:val="24"/>
        </w:rPr>
        <w:t xml:space="preserve">. Further, </w:t>
      </w:r>
      <w:r w:rsidRPr="00ED63EF">
        <w:rPr>
          <w:szCs w:val="24"/>
        </w:rPr>
        <w:t xml:space="preserve">EPA estimates that approximately </w:t>
      </w:r>
      <w:r w:rsidR="006B6566">
        <w:rPr>
          <w:szCs w:val="24"/>
        </w:rPr>
        <w:t>10</w:t>
      </w:r>
      <w:r w:rsidR="00725341" w:rsidRPr="00ED63EF">
        <w:rPr>
          <w:szCs w:val="24"/>
        </w:rPr>
        <w:t xml:space="preserve"> </w:t>
      </w:r>
      <w:r w:rsidRPr="00ED63EF">
        <w:rPr>
          <w:szCs w:val="24"/>
        </w:rPr>
        <w:t xml:space="preserve">manufacturers will submit </w:t>
      </w:r>
      <w:r w:rsidR="00F118E7" w:rsidRPr="00ED63EF">
        <w:rPr>
          <w:szCs w:val="24"/>
        </w:rPr>
        <w:t xml:space="preserve">information to obtain </w:t>
      </w:r>
      <w:r w:rsidRPr="00ED63EF">
        <w:rPr>
          <w:szCs w:val="24"/>
        </w:rPr>
        <w:t>sorbent certifications</w:t>
      </w:r>
      <w:r w:rsidR="00062092" w:rsidRPr="00ED63EF">
        <w:rPr>
          <w:szCs w:val="24"/>
        </w:rPr>
        <w:t xml:space="preserve">. The </w:t>
      </w:r>
      <w:r w:rsidR="006B6566">
        <w:rPr>
          <w:szCs w:val="24"/>
        </w:rPr>
        <w:t xml:space="preserve">average </w:t>
      </w:r>
      <w:r w:rsidR="00062092" w:rsidRPr="00ED63EF">
        <w:rPr>
          <w:szCs w:val="24"/>
        </w:rPr>
        <w:t>annual public reporting burden</w:t>
      </w:r>
      <w:r w:rsidR="006B6566">
        <w:rPr>
          <w:szCs w:val="24"/>
        </w:rPr>
        <w:t xml:space="preserve"> over the three-year ICR period</w:t>
      </w:r>
      <w:r w:rsidR="00062092" w:rsidRPr="00ED63EF">
        <w:rPr>
          <w:szCs w:val="24"/>
        </w:rPr>
        <w:t xml:space="preserve"> will be </w:t>
      </w:r>
      <w:r w:rsidR="00F57AA9">
        <w:rPr>
          <w:szCs w:val="24"/>
        </w:rPr>
        <w:t>721</w:t>
      </w:r>
      <w:r w:rsidR="00725341" w:rsidRPr="00ED63EF">
        <w:rPr>
          <w:szCs w:val="24"/>
        </w:rPr>
        <w:t xml:space="preserve"> </w:t>
      </w:r>
      <w:r w:rsidR="00062092" w:rsidRPr="00ED63EF">
        <w:rPr>
          <w:szCs w:val="24"/>
        </w:rPr>
        <w:t>hours. The total annual cost (including labor and non-</w:t>
      </w:r>
      <w:r w:rsidR="00062092" w:rsidRPr="00695269">
        <w:rPr>
          <w:szCs w:val="24"/>
        </w:rPr>
        <w:t>labor) to manufacturers under Subpart J is estimated to be $</w:t>
      </w:r>
      <w:r w:rsidR="00F57AA9">
        <w:rPr>
          <w:szCs w:val="24"/>
        </w:rPr>
        <w:t>584,504</w:t>
      </w:r>
      <w:r w:rsidR="00062092" w:rsidRPr="00695269">
        <w:rPr>
          <w:szCs w:val="24"/>
        </w:rPr>
        <w:t>.</w:t>
      </w:r>
    </w:p>
    <w:p w14:paraId="7128947E" w14:textId="77777777" w:rsidR="005C0CB9" w:rsidRPr="00695269" w:rsidRDefault="005C0CB9">
      <w:pPr>
        <w:rPr>
          <w:szCs w:val="24"/>
        </w:rPr>
      </w:pPr>
    </w:p>
    <w:p w14:paraId="3CD58B74" w14:textId="77777777" w:rsidR="005C0CB9" w:rsidRDefault="005C0CB9">
      <w:pPr>
        <w:keepNext/>
        <w:keepLines/>
        <w:rPr>
          <w:szCs w:val="24"/>
        </w:rPr>
      </w:pPr>
      <w:r w:rsidRPr="00695269">
        <w:rPr>
          <w:b/>
          <w:bCs/>
          <w:szCs w:val="24"/>
        </w:rPr>
        <w:t xml:space="preserve">2.  </w:t>
      </w:r>
      <w:r w:rsidR="00E144A8" w:rsidRPr="00695269">
        <w:rPr>
          <w:b/>
          <w:bCs/>
          <w:szCs w:val="24"/>
        </w:rPr>
        <w:t>Need For and Use of the Collection</w:t>
      </w:r>
    </w:p>
    <w:p w14:paraId="6753A759" w14:textId="77777777" w:rsidR="005C0CB9" w:rsidRDefault="005C0CB9">
      <w:pPr>
        <w:keepNext/>
        <w:keepLines/>
        <w:rPr>
          <w:szCs w:val="24"/>
        </w:rPr>
      </w:pPr>
      <w:r>
        <w:rPr>
          <w:szCs w:val="24"/>
        </w:rPr>
        <w:t xml:space="preserve"> </w:t>
      </w:r>
    </w:p>
    <w:p w14:paraId="0F47E2BE" w14:textId="77777777" w:rsidR="005C0CB9" w:rsidRDefault="005C0CB9" w:rsidP="000E2F04">
      <w:pPr>
        <w:keepNext/>
        <w:keepLines/>
        <w:ind w:firstLine="720"/>
        <w:rPr>
          <w:szCs w:val="24"/>
        </w:rPr>
      </w:pPr>
      <w:r>
        <w:rPr>
          <w:b/>
          <w:bCs/>
          <w:szCs w:val="24"/>
        </w:rPr>
        <w:t>2(a)</w:t>
      </w:r>
      <w:r w:rsidR="00622A22">
        <w:rPr>
          <w:b/>
          <w:bCs/>
          <w:szCs w:val="24"/>
        </w:rPr>
        <w:tab/>
      </w:r>
      <w:r>
        <w:rPr>
          <w:b/>
          <w:bCs/>
          <w:szCs w:val="24"/>
        </w:rPr>
        <w:t>Need/Authority for the Collection</w:t>
      </w:r>
    </w:p>
    <w:p w14:paraId="53D24B98" w14:textId="77777777" w:rsidR="005C0CB9" w:rsidRDefault="005C0CB9">
      <w:pPr>
        <w:keepNext/>
        <w:keepLines/>
        <w:rPr>
          <w:szCs w:val="24"/>
        </w:rPr>
      </w:pPr>
    </w:p>
    <w:p w14:paraId="45AAE561" w14:textId="77777777" w:rsidR="005C0CB9" w:rsidRDefault="005C0CB9" w:rsidP="000E2F04">
      <w:pPr>
        <w:ind w:firstLine="720"/>
        <w:rPr>
          <w:szCs w:val="24"/>
        </w:rPr>
      </w:pPr>
      <w:r>
        <w:rPr>
          <w:szCs w:val="24"/>
        </w:rPr>
        <w:t>Section 311(d</w:t>
      </w:r>
      <w:proofErr w:type="gramStart"/>
      <w:r>
        <w:rPr>
          <w:szCs w:val="24"/>
        </w:rPr>
        <w:t>)(</w:t>
      </w:r>
      <w:proofErr w:type="gramEnd"/>
      <w:r>
        <w:rPr>
          <w:szCs w:val="24"/>
        </w:rPr>
        <w:t xml:space="preserve">2)(G) of the CWA, requires a product schedule, identifying “dispersants, other chemicals, and other spill mitigating devices and substances, if any, that may be used in carrying out” the NCP.  The authority of the President to implement the CWA is currently delegated to EPA by Executive Order 12777 (56 </w:t>
      </w:r>
      <w:r w:rsidRPr="00B45C48">
        <w:rPr>
          <w:iCs/>
          <w:szCs w:val="24"/>
          <w:u w:val="single"/>
        </w:rPr>
        <w:t>FR</w:t>
      </w:r>
      <w:r>
        <w:rPr>
          <w:szCs w:val="24"/>
        </w:rPr>
        <w:t xml:space="preserve"> 54757, October 18, 1991).  The use of dispersants, other chemical agents and </w:t>
      </w:r>
      <w:r w:rsidR="00533940">
        <w:rPr>
          <w:szCs w:val="24"/>
        </w:rPr>
        <w:t>other substances</w:t>
      </w:r>
      <w:r>
        <w:rPr>
          <w:szCs w:val="24"/>
        </w:rPr>
        <w:t xml:space="preserve"> to respond to oil spills in U.S. waters is governed by Subpart J of the NCP (40 CFR 300.900).</w:t>
      </w:r>
    </w:p>
    <w:p w14:paraId="482E87F0" w14:textId="77777777" w:rsidR="005C0CB9" w:rsidRDefault="005C0CB9">
      <w:pPr>
        <w:rPr>
          <w:szCs w:val="24"/>
        </w:rPr>
      </w:pPr>
    </w:p>
    <w:p w14:paraId="3C21E9E4" w14:textId="53EFB266" w:rsidR="005C0CB9" w:rsidRDefault="005C0CB9" w:rsidP="000E2F04">
      <w:pPr>
        <w:ind w:firstLine="720"/>
        <w:rPr>
          <w:szCs w:val="24"/>
        </w:rPr>
      </w:pPr>
      <w:r>
        <w:rPr>
          <w:szCs w:val="24"/>
        </w:rPr>
        <w:t>The Schedule is available for use by</w:t>
      </w:r>
      <w:r w:rsidR="00140B42">
        <w:rPr>
          <w:szCs w:val="24"/>
        </w:rPr>
        <w:t xml:space="preserve"> On-Scene Coordinators (</w:t>
      </w:r>
      <w:proofErr w:type="spellStart"/>
      <w:r>
        <w:rPr>
          <w:szCs w:val="24"/>
        </w:rPr>
        <w:t>OSCs</w:t>
      </w:r>
      <w:proofErr w:type="spellEnd"/>
      <w:r w:rsidR="00140B42">
        <w:rPr>
          <w:szCs w:val="24"/>
        </w:rPr>
        <w:t>)</w:t>
      </w:r>
      <w:r>
        <w:rPr>
          <w:szCs w:val="24"/>
        </w:rPr>
        <w:t xml:space="preserve">, </w:t>
      </w:r>
      <w:r w:rsidR="00140B42">
        <w:rPr>
          <w:szCs w:val="24"/>
        </w:rPr>
        <w:t>Regional Response Teams (</w:t>
      </w:r>
      <w:proofErr w:type="spellStart"/>
      <w:r>
        <w:rPr>
          <w:szCs w:val="24"/>
        </w:rPr>
        <w:t>RRTs</w:t>
      </w:r>
      <w:proofErr w:type="spellEnd"/>
      <w:r w:rsidR="00140B42">
        <w:rPr>
          <w:szCs w:val="24"/>
        </w:rPr>
        <w:t>)</w:t>
      </w:r>
      <w:r>
        <w:rPr>
          <w:szCs w:val="24"/>
        </w:rPr>
        <w:t xml:space="preserve">, and Area Committees in determining the most appropriate products to use in various spill scenarios.  Under 40 CFR 300.910(a), </w:t>
      </w:r>
      <w:proofErr w:type="spellStart"/>
      <w:r>
        <w:rPr>
          <w:szCs w:val="24"/>
        </w:rPr>
        <w:t>RRTs</w:t>
      </w:r>
      <w:proofErr w:type="spellEnd"/>
      <w:r>
        <w:rPr>
          <w:szCs w:val="24"/>
        </w:rPr>
        <w:t xml:space="preserve"> and Area Committees are required to address the desirability of using the products on the Schedule in their </w:t>
      </w:r>
      <w:r w:rsidR="00B45C48">
        <w:rPr>
          <w:szCs w:val="24"/>
        </w:rPr>
        <w:t xml:space="preserve">Regional Contingency </w:t>
      </w:r>
      <w:r w:rsidR="00B45C48">
        <w:rPr>
          <w:szCs w:val="24"/>
        </w:rPr>
        <w:lastRenderedPageBreak/>
        <w:t>Plans</w:t>
      </w:r>
      <w:r>
        <w:rPr>
          <w:szCs w:val="24"/>
        </w:rPr>
        <w:t xml:space="preserve"> (</w:t>
      </w:r>
      <w:proofErr w:type="spellStart"/>
      <w:r>
        <w:rPr>
          <w:szCs w:val="24"/>
        </w:rPr>
        <w:t>RCPs</w:t>
      </w:r>
      <w:proofErr w:type="spellEnd"/>
      <w:r>
        <w:rPr>
          <w:szCs w:val="24"/>
        </w:rPr>
        <w:t xml:space="preserve">) and </w:t>
      </w:r>
      <w:r w:rsidR="00B45C48">
        <w:rPr>
          <w:szCs w:val="24"/>
        </w:rPr>
        <w:t xml:space="preserve">Area Contingency Plans </w:t>
      </w:r>
      <w:r>
        <w:rPr>
          <w:szCs w:val="24"/>
        </w:rPr>
        <w:t>(</w:t>
      </w:r>
      <w:proofErr w:type="spellStart"/>
      <w:r>
        <w:rPr>
          <w:szCs w:val="24"/>
        </w:rPr>
        <w:t>ACPs</w:t>
      </w:r>
      <w:proofErr w:type="spellEnd"/>
      <w:r>
        <w:rPr>
          <w:szCs w:val="24"/>
        </w:rPr>
        <w:t xml:space="preserve">), respectively.  The required information is needed from the respondent so that the </w:t>
      </w:r>
      <w:proofErr w:type="spellStart"/>
      <w:r>
        <w:rPr>
          <w:szCs w:val="24"/>
        </w:rPr>
        <w:t>OSCs</w:t>
      </w:r>
      <w:proofErr w:type="spellEnd"/>
      <w:r>
        <w:rPr>
          <w:szCs w:val="24"/>
        </w:rPr>
        <w:t xml:space="preserve">, </w:t>
      </w:r>
      <w:proofErr w:type="spellStart"/>
      <w:r>
        <w:rPr>
          <w:szCs w:val="24"/>
        </w:rPr>
        <w:t>RRTs</w:t>
      </w:r>
      <w:proofErr w:type="spellEnd"/>
      <w:r>
        <w:rPr>
          <w:szCs w:val="24"/>
        </w:rPr>
        <w:t xml:space="preserve">, and Area Committees can make informed decisions to safely employ chemical/biological countermeasures to control oil discharges. Subpart J ensures that </w:t>
      </w:r>
      <w:proofErr w:type="spellStart"/>
      <w:r>
        <w:rPr>
          <w:szCs w:val="24"/>
        </w:rPr>
        <w:t>OSCs</w:t>
      </w:r>
      <w:proofErr w:type="spellEnd"/>
      <w:r>
        <w:rPr>
          <w:szCs w:val="24"/>
        </w:rPr>
        <w:t xml:space="preserve">, </w:t>
      </w:r>
      <w:proofErr w:type="spellStart"/>
      <w:r>
        <w:rPr>
          <w:szCs w:val="24"/>
        </w:rPr>
        <w:t>RRTs</w:t>
      </w:r>
      <w:proofErr w:type="spellEnd"/>
      <w:r>
        <w:rPr>
          <w:szCs w:val="24"/>
        </w:rPr>
        <w:t>, and Area Committees have necessary data regarding the toxicity, effectiveness, and other characteristics of different products.</w:t>
      </w:r>
    </w:p>
    <w:p w14:paraId="7C169249" w14:textId="77777777" w:rsidR="005C0CB9" w:rsidRDefault="005C0CB9">
      <w:pPr>
        <w:rPr>
          <w:szCs w:val="24"/>
        </w:rPr>
      </w:pPr>
    </w:p>
    <w:p w14:paraId="08F6FF25" w14:textId="77777777" w:rsidR="00F85444" w:rsidRDefault="005C0CB9" w:rsidP="00F85444">
      <w:pPr>
        <w:ind w:firstLine="720"/>
        <w:rPr>
          <w:szCs w:val="24"/>
        </w:rPr>
      </w:pPr>
      <w:r>
        <w:rPr>
          <w:szCs w:val="24"/>
        </w:rPr>
        <w:t xml:space="preserve">To place a product on the Schedule, Subpart J </w:t>
      </w:r>
      <w:r w:rsidR="005D7903">
        <w:rPr>
          <w:szCs w:val="24"/>
        </w:rPr>
        <w:t xml:space="preserve">currently </w:t>
      </w:r>
      <w:r>
        <w:rPr>
          <w:szCs w:val="24"/>
        </w:rPr>
        <w:t xml:space="preserve">requires the manufacturer </w:t>
      </w:r>
      <w:r w:rsidR="005D7903">
        <w:rPr>
          <w:szCs w:val="24"/>
        </w:rPr>
        <w:t xml:space="preserve">to </w:t>
      </w:r>
      <w:r>
        <w:rPr>
          <w:szCs w:val="24"/>
        </w:rPr>
        <w:t>conduct specific toxicity and effectiveness tests</w:t>
      </w:r>
      <w:r w:rsidR="00F85444">
        <w:rPr>
          <w:szCs w:val="24"/>
        </w:rPr>
        <w:t xml:space="preserve">, </w:t>
      </w:r>
      <w:r>
        <w:rPr>
          <w:szCs w:val="24"/>
        </w:rPr>
        <w:t>submit the corresponding technical product data and</w:t>
      </w:r>
      <w:r w:rsidR="00F85444">
        <w:rPr>
          <w:szCs w:val="24"/>
        </w:rPr>
        <w:t>, submit</w:t>
      </w:r>
      <w:r>
        <w:rPr>
          <w:szCs w:val="24"/>
        </w:rPr>
        <w:t xml:space="preserve"> </w:t>
      </w:r>
      <w:r w:rsidR="00F85444">
        <w:rPr>
          <w:szCs w:val="24"/>
        </w:rPr>
        <w:t xml:space="preserve">certain </w:t>
      </w:r>
      <w:r w:rsidR="005D7903">
        <w:rPr>
          <w:szCs w:val="24"/>
        </w:rPr>
        <w:t xml:space="preserve">product </w:t>
      </w:r>
      <w:r>
        <w:rPr>
          <w:szCs w:val="24"/>
        </w:rPr>
        <w:t xml:space="preserve">information to </w:t>
      </w:r>
      <w:r w:rsidR="00EB1E92">
        <w:rPr>
          <w:szCs w:val="24"/>
        </w:rPr>
        <w:t xml:space="preserve">the </w:t>
      </w:r>
      <w:r>
        <w:rPr>
          <w:szCs w:val="24"/>
        </w:rPr>
        <w:t xml:space="preserve">EPA. </w:t>
      </w:r>
      <w:r w:rsidR="00F85444">
        <w:rPr>
          <w:szCs w:val="24"/>
        </w:rPr>
        <w:t>The Agency is proposing to revise the product technical and data requirements as follows:</w:t>
      </w:r>
    </w:p>
    <w:p w14:paraId="06A6F567" w14:textId="77777777" w:rsidR="00F85444" w:rsidRDefault="00F85444" w:rsidP="00F85444">
      <w:pPr>
        <w:ind w:firstLine="720"/>
        <w:rPr>
          <w:szCs w:val="24"/>
        </w:rPr>
      </w:pPr>
    </w:p>
    <w:p w14:paraId="4E21246B" w14:textId="77777777" w:rsidR="00F85444" w:rsidRDefault="00F85444" w:rsidP="00F85444">
      <w:pPr>
        <w:rPr>
          <w:szCs w:val="24"/>
        </w:rPr>
      </w:pPr>
      <w:r>
        <w:rPr>
          <w:szCs w:val="24"/>
        </w:rPr>
        <w:tab/>
      </w:r>
      <w:r w:rsidR="004041D7" w:rsidRPr="004041D7">
        <w:rPr>
          <w:i/>
          <w:szCs w:val="24"/>
        </w:rPr>
        <w:t>General Product Information for Schedule Listing.</w:t>
      </w:r>
      <w:r w:rsidRPr="00F85444">
        <w:rPr>
          <w:szCs w:val="24"/>
        </w:rPr>
        <w:t xml:space="preserve">  Revise and establish requirements, including designation of and testing for all product categories under which the listing is requested, Safety Data Sheets, sample product labels, shelf life, collection and recovery, persistence in the environment, storage and use conditions, physical and chemical properties, component identities, concentration limits on National Water Quality Criteria and Standards contaminants, laboratory accreditations, submission of all testing data and calculations, production capabilities, and any other data or certification informing the product’s performance capabilities or environmental benefits.</w:t>
      </w:r>
    </w:p>
    <w:p w14:paraId="687EF8F5" w14:textId="77777777" w:rsidR="00352E31" w:rsidRDefault="00352E31" w:rsidP="00F85444">
      <w:pPr>
        <w:rPr>
          <w:szCs w:val="24"/>
        </w:rPr>
      </w:pPr>
    </w:p>
    <w:p w14:paraId="6A21B1E8" w14:textId="77777777" w:rsidR="00F85444" w:rsidRDefault="0099707B" w:rsidP="00F85444">
      <w:pPr>
        <w:rPr>
          <w:szCs w:val="24"/>
        </w:rPr>
      </w:pPr>
      <w:r>
        <w:rPr>
          <w:bCs/>
          <w:i/>
          <w:iCs/>
          <w:szCs w:val="24"/>
        </w:rPr>
        <w:tab/>
      </w:r>
      <w:r w:rsidR="004041D7" w:rsidRPr="004041D7">
        <w:rPr>
          <w:i/>
          <w:szCs w:val="24"/>
        </w:rPr>
        <w:t>Dispersant Testing and Listing Requirements</w:t>
      </w:r>
      <w:r w:rsidR="00F85444" w:rsidRPr="00F85444">
        <w:rPr>
          <w:szCs w:val="24"/>
        </w:rPr>
        <w:t>.  Revise the efficacy testing methodology using a baffled flask test, establish new developmental and sub-chronic toxicity testing requirements, revise the acute toxicity testing methodologies, revise the listing criteria, and establish use limitations to saltwater environments.</w:t>
      </w:r>
    </w:p>
    <w:p w14:paraId="29B3087E" w14:textId="77777777" w:rsidR="00352E31" w:rsidRPr="00F85444" w:rsidRDefault="00352E31" w:rsidP="00F85444">
      <w:pPr>
        <w:rPr>
          <w:szCs w:val="24"/>
        </w:rPr>
      </w:pPr>
    </w:p>
    <w:p w14:paraId="5459A33D" w14:textId="77777777" w:rsidR="00F85444" w:rsidRDefault="00F85444" w:rsidP="00F85444">
      <w:pPr>
        <w:rPr>
          <w:szCs w:val="24"/>
        </w:rPr>
      </w:pPr>
      <w:r>
        <w:rPr>
          <w:i/>
          <w:szCs w:val="24"/>
        </w:rPr>
        <w:tab/>
      </w:r>
      <w:r w:rsidR="004041D7" w:rsidRPr="004041D7">
        <w:rPr>
          <w:i/>
          <w:szCs w:val="24"/>
        </w:rPr>
        <w:t>Surface Washing Agent Testing and Listing Requirements</w:t>
      </w:r>
      <w:r w:rsidRPr="00F85444">
        <w:rPr>
          <w:szCs w:val="24"/>
        </w:rPr>
        <w:t>.  Revise the acute toxicity testing methodology and listing requirements, establish efficacy testing requirements and listing criteria, and establish use limitations based on product testing for salt and/or freshwater environments.</w:t>
      </w:r>
    </w:p>
    <w:p w14:paraId="0DD8305B" w14:textId="77777777" w:rsidR="00352E31" w:rsidRPr="00F85444" w:rsidRDefault="00352E31" w:rsidP="00F85444">
      <w:pPr>
        <w:rPr>
          <w:szCs w:val="24"/>
        </w:rPr>
      </w:pPr>
    </w:p>
    <w:p w14:paraId="39C3DAB1" w14:textId="77777777" w:rsidR="00F85444" w:rsidRDefault="00F85444" w:rsidP="00F85444">
      <w:pPr>
        <w:rPr>
          <w:szCs w:val="24"/>
        </w:rPr>
      </w:pPr>
      <w:r>
        <w:rPr>
          <w:i/>
          <w:szCs w:val="24"/>
        </w:rPr>
        <w:tab/>
      </w:r>
      <w:r w:rsidR="004041D7" w:rsidRPr="004041D7">
        <w:rPr>
          <w:i/>
          <w:szCs w:val="24"/>
        </w:rPr>
        <w:t>Bioremediation Agent Testing and Listing Requirements</w:t>
      </w:r>
      <w:r w:rsidRPr="00F85444">
        <w:rPr>
          <w:szCs w:val="24"/>
        </w:rPr>
        <w:t>.  Revise the efficacy and acute toxicity testing methodologies and listing criteria, establish exceptions for specified non-proprietary products, and establish use limitations based on product testing for salt and/or freshwater environments.</w:t>
      </w:r>
    </w:p>
    <w:p w14:paraId="29A984A8" w14:textId="77777777" w:rsidR="00352E31" w:rsidRPr="00F85444" w:rsidRDefault="00352E31" w:rsidP="00F85444">
      <w:pPr>
        <w:rPr>
          <w:szCs w:val="24"/>
        </w:rPr>
      </w:pPr>
    </w:p>
    <w:p w14:paraId="6752D807" w14:textId="77777777" w:rsidR="00F85444" w:rsidRDefault="00F85444" w:rsidP="00F85444">
      <w:pPr>
        <w:rPr>
          <w:szCs w:val="24"/>
        </w:rPr>
      </w:pPr>
      <w:r>
        <w:rPr>
          <w:i/>
          <w:szCs w:val="24"/>
        </w:rPr>
        <w:tab/>
      </w:r>
      <w:r w:rsidR="004041D7" w:rsidRPr="004041D7">
        <w:rPr>
          <w:i/>
          <w:szCs w:val="24"/>
        </w:rPr>
        <w:t>Solidifier and Herding Agent Testing and Listing Requirements</w:t>
      </w:r>
      <w:r w:rsidRPr="00F85444">
        <w:rPr>
          <w:szCs w:val="24"/>
        </w:rPr>
        <w:t>.  Revise the acute toxicity testing methodology and listing criteria, and establish use limitations based on product testing for salt and/or freshwater environments.</w:t>
      </w:r>
    </w:p>
    <w:p w14:paraId="70366AD1" w14:textId="77777777" w:rsidR="00352E31" w:rsidRPr="00F85444" w:rsidRDefault="00352E31" w:rsidP="00F85444">
      <w:pPr>
        <w:rPr>
          <w:szCs w:val="24"/>
        </w:rPr>
      </w:pPr>
    </w:p>
    <w:p w14:paraId="72ACD1CD" w14:textId="77777777" w:rsidR="00F85444" w:rsidRDefault="00F85444" w:rsidP="00F85444">
      <w:pPr>
        <w:rPr>
          <w:szCs w:val="24"/>
        </w:rPr>
      </w:pPr>
      <w:r>
        <w:rPr>
          <w:i/>
          <w:szCs w:val="24"/>
        </w:rPr>
        <w:tab/>
      </w:r>
      <w:r w:rsidR="004041D7" w:rsidRPr="004041D7">
        <w:rPr>
          <w:i/>
          <w:szCs w:val="24"/>
        </w:rPr>
        <w:t>Sorbent Requirements</w:t>
      </w:r>
      <w:r w:rsidRPr="00F85444">
        <w:rPr>
          <w:szCs w:val="24"/>
        </w:rPr>
        <w:t>.  Establish a list of known, non-proprietary sorbents to be made publicly available in lieu of listing sorbents on the Schedule, and requirements for data and information for sorbent products with components other than those specifically identified in the rule.</w:t>
      </w:r>
    </w:p>
    <w:p w14:paraId="6AF9ABAB" w14:textId="77777777" w:rsidR="00352E31" w:rsidRPr="00F85444" w:rsidRDefault="00352E31" w:rsidP="00F85444">
      <w:pPr>
        <w:rPr>
          <w:szCs w:val="24"/>
        </w:rPr>
      </w:pPr>
    </w:p>
    <w:p w14:paraId="073BA541" w14:textId="77777777" w:rsidR="00F85444" w:rsidRDefault="00F85444" w:rsidP="00F85444">
      <w:pPr>
        <w:rPr>
          <w:szCs w:val="24"/>
        </w:rPr>
      </w:pPr>
      <w:r>
        <w:rPr>
          <w:i/>
          <w:szCs w:val="24"/>
        </w:rPr>
        <w:tab/>
      </w:r>
      <w:r w:rsidR="004041D7" w:rsidRPr="004041D7">
        <w:rPr>
          <w:i/>
          <w:szCs w:val="24"/>
        </w:rPr>
        <w:t>Addition of a Product to the Schedule</w:t>
      </w:r>
      <w:r w:rsidRPr="00F85444">
        <w:rPr>
          <w:szCs w:val="24"/>
        </w:rPr>
        <w:t xml:space="preserve">.  Revise the submission requirements including the package contents, EPA’s review of submission package, </w:t>
      </w:r>
      <w:proofErr w:type="gramStart"/>
      <w:r w:rsidRPr="00F85444">
        <w:rPr>
          <w:szCs w:val="24"/>
        </w:rPr>
        <w:t>request</w:t>
      </w:r>
      <w:proofErr w:type="gramEnd"/>
      <w:r w:rsidRPr="00F85444">
        <w:rPr>
          <w:szCs w:val="24"/>
        </w:rPr>
        <w:t xml:space="preserve"> for review of decision, changes </w:t>
      </w:r>
      <w:r w:rsidRPr="00F85444">
        <w:rPr>
          <w:szCs w:val="24"/>
        </w:rPr>
        <w:lastRenderedPageBreak/>
        <w:t>to a product listing, and transitioning of listed products from the current Schedule to the new Schedule.</w:t>
      </w:r>
    </w:p>
    <w:p w14:paraId="163F51E8" w14:textId="77777777" w:rsidR="00352E31" w:rsidRPr="00F85444" w:rsidRDefault="00352E31" w:rsidP="00F85444">
      <w:pPr>
        <w:rPr>
          <w:szCs w:val="24"/>
        </w:rPr>
      </w:pPr>
    </w:p>
    <w:p w14:paraId="1635F9F7" w14:textId="77777777" w:rsidR="005C0CB9" w:rsidRDefault="00F85444">
      <w:pPr>
        <w:rPr>
          <w:szCs w:val="24"/>
        </w:rPr>
      </w:pPr>
      <w:r>
        <w:rPr>
          <w:i/>
          <w:szCs w:val="24"/>
        </w:rPr>
        <w:tab/>
      </w:r>
      <w:r w:rsidR="004041D7" w:rsidRPr="004041D7">
        <w:rPr>
          <w:i/>
          <w:szCs w:val="24"/>
        </w:rPr>
        <w:t>Appendix C to part 300</w:t>
      </w:r>
      <w:r w:rsidRPr="00F85444">
        <w:rPr>
          <w:szCs w:val="24"/>
        </w:rPr>
        <w:t>. Revise the requirements for product testing protocols and summary test data including new dispersant baffled flask efficacy and toxicity tests; new standard acute toxicity tests for bioremediation agents, surface washing agents, herding agents, and solidifiers; and revised bioremediation agent efficacy test.</w:t>
      </w:r>
    </w:p>
    <w:p w14:paraId="2FC3338D" w14:textId="77777777" w:rsidR="0099707B" w:rsidRDefault="0099707B">
      <w:pPr>
        <w:rPr>
          <w:szCs w:val="24"/>
        </w:rPr>
      </w:pPr>
    </w:p>
    <w:p w14:paraId="6E9D7240" w14:textId="77777777" w:rsidR="0099707B" w:rsidRDefault="0099707B">
      <w:pPr>
        <w:rPr>
          <w:szCs w:val="24"/>
        </w:rPr>
      </w:pPr>
      <w:r>
        <w:rPr>
          <w:szCs w:val="24"/>
        </w:rPr>
        <w:tab/>
        <w:t>Additionally, the Agency is proposing to e</w:t>
      </w:r>
      <w:r w:rsidRPr="0099707B">
        <w:rPr>
          <w:szCs w:val="24"/>
        </w:rPr>
        <w:t xml:space="preserve">stablish monitoring requirements for </w:t>
      </w:r>
      <w:r>
        <w:rPr>
          <w:szCs w:val="24"/>
        </w:rPr>
        <w:t xml:space="preserve">the responsible party when </w:t>
      </w:r>
      <w:r w:rsidRPr="0099707B">
        <w:rPr>
          <w:szCs w:val="24"/>
        </w:rPr>
        <w:t>dispersant</w:t>
      </w:r>
      <w:r>
        <w:rPr>
          <w:szCs w:val="24"/>
        </w:rPr>
        <w:t>s are</w:t>
      </w:r>
      <w:r w:rsidRPr="0099707B">
        <w:rPr>
          <w:szCs w:val="24"/>
        </w:rPr>
        <w:t xml:space="preserve"> use</w:t>
      </w:r>
      <w:r>
        <w:rPr>
          <w:szCs w:val="24"/>
        </w:rPr>
        <w:t>d</w:t>
      </w:r>
      <w:r w:rsidRPr="0099707B">
        <w:rPr>
          <w:szCs w:val="24"/>
        </w:rPr>
        <w:t xml:space="preserve"> in response to major discharges and/or </w:t>
      </w:r>
      <w:r>
        <w:rPr>
          <w:szCs w:val="24"/>
        </w:rPr>
        <w:t xml:space="preserve">to </w:t>
      </w:r>
      <w:r w:rsidRPr="0099707B">
        <w:rPr>
          <w:szCs w:val="24"/>
        </w:rPr>
        <w:t xml:space="preserve">certain dispersant use situations.  </w:t>
      </w:r>
    </w:p>
    <w:p w14:paraId="2934ECC6" w14:textId="77777777" w:rsidR="005D7903" w:rsidRDefault="005D7903">
      <w:pPr>
        <w:rPr>
          <w:szCs w:val="24"/>
        </w:rPr>
      </w:pPr>
    </w:p>
    <w:p w14:paraId="6E6C3494" w14:textId="77777777" w:rsidR="005C0CB9" w:rsidRDefault="005C0CB9" w:rsidP="000E2F04">
      <w:pPr>
        <w:ind w:firstLine="720"/>
        <w:rPr>
          <w:szCs w:val="24"/>
        </w:rPr>
      </w:pPr>
      <w:r>
        <w:rPr>
          <w:b/>
          <w:bCs/>
          <w:szCs w:val="24"/>
        </w:rPr>
        <w:t>2(b)</w:t>
      </w:r>
      <w:r>
        <w:rPr>
          <w:b/>
          <w:bCs/>
          <w:szCs w:val="24"/>
        </w:rPr>
        <w:tab/>
        <w:t>Practical Utility/Users of the Data</w:t>
      </w:r>
    </w:p>
    <w:p w14:paraId="482A0B00" w14:textId="77777777" w:rsidR="005C0CB9" w:rsidRDefault="005C0CB9">
      <w:pPr>
        <w:rPr>
          <w:szCs w:val="24"/>
        </w:rPr>
      </w:pPr>
      <w:r>
        <w:rPr>
          <w:szCs w:val="24"/>
        </w:rPr>
        <w:tab/>
      </w:r>
    </w:p>
    <w:p w14:paraId="0FF4D4F2" w14:textId="77777777" w:rsidR="005C0CB9" w:rsidRDefault="005C0CB9" w:rsidP="000E2F04">
      <w:pPr>
        <w:ind w:firstLine="720"/>
        <w:rPr>
          <w:szCs w:val="24"/>
        </w:rPr>
      </w:pPr>
      <w:r>
        <w:rPr>
          <w:szCs w:val="24"/>
        </w:rPr>
        <w:t xml:space="preserve">EPA places eligible oil spill mitigating agents on the Schedule if all the required data are submitted.  The Schedule is available for use by </w:t>
      </w:r>
      <w:proofErr w:type="spellStart"/>
      <w:r>
        <w:rPr>
          <w:szCs w:val="24"/>
        </w:rPr>
        <w:t>OSCs</w:t>
      </w:r>
      <w:proofErr w:type="spellEnd"/>
      <w:r>
        <w:rPr>
          <w:szCs w:val="24"/>
        </w:rPr>
        <w:t xml:space="preserve">, </w:t>
      </w:r>
      <w:proofErr w:type="spellStart"/>
      <w:r>
        <w:rPr>
          <w:szCs w:val="24"/>
        </w:rPr>
        <w:t>RRTs</w:t>
      </w:r>
      <w:proofErr w:type="spellEnd"/>
      <w:r>
        <w:rPr>
          <w:szCs w:val="24"/>
        </w:rPr>
        <w:t xml:space="preserve">, and Area Committees in determining the most appropriate products to use in various spill scenarios.  Under 40 CFR 300.910(a), </w:t>
      </w:r>
      <w:proofErr w:type="spellStart"/>
      <w:r>
        <w:rPr>
          <w:szCs w:val="24"/>
        </w:rPr>
        <w:t>RRTs</w:t>
      </w:r>
      <w:proofErr w:type="spellEnd"/>
      <w:r>
        <w:rPr>
          <w:szCs w:val="24"/>
        </w:rPr>
        <w:t xml:space="preserve"> and Area Committees are required to address the desirability of using the products on the Schedule in their </w:t>
      </w:r>
      <w:proofErr w:type="spellStart"/>
      <w:r>
        <w:rPr>
          <w:szCs w:val="24"/>
        </w:rPr>
        <w:t>RCPs</w:t>
      </w:r>
      <w:proofErr w:type="spellEnd"/>
      <w:r>
        <w:rPr>
          <w:szCs w:val="24"/>
        </w:rPr>
        <w:t xml:space="preserve"> and </w:t>
      </w:r>
      <w:proofErr w:type="spellStart"/>
      <w:r>
        <w:rPr>
          <w:szCs w:val="24"/>
        </w:rPr>
        <w:t>ACPs</w:t>
      </w:r>
      <w:proofErr w:type="spellEnd"/>
      <w:r>
        <w:rPr>
          <w:szCs w:val="24"/>
        </w:rPr>
        <w:t xml:space="preserve">, respectively.  The required information is needed from the respondent so that the </w:t>
      </w:r>
      <w:proofErr w:type="spellStart"/>
      <w:r>
        <w:rPr>
          <w:szCs w:val="24"/>
        </w:rPr>
        <w:t>OSCs</w:t>
      </w:r>
      <w:proofErr w:type="spellEnd"/>
      <w:r>
        <w:rPr>
          <w:szCs w:val="24"/>
        </w:rPr>
        <w:t xml:space="preserve">, </w:t>
      </w:r>
      <w:proofErr w:type="spellStart"/>
      <w:r>
        <w:rPr>
          <w:szCs w:val="24"/>
        </w:rPr>
        <w:t>RRTs</w:t>
      </w:r>
      <w:proofErr w:type="spellEnd"/>
      <w:r>
        <w:rPr>
          <w:szCs w:val="24"/>
        </w:rPr>
        <w:t xml:space="preserve">, and Area Committees can make informed decisions to safely employ chemical/biological countermeasures to control oil discharges.  Correct product use is critical in emergency situations.  Subpart J ensures that </w:t>
      </w:r>
      <w:proofErr w:type="spellStart"/>
      <w:r>
        <w:rPr>
          <w:szCs w:val="24"/>
        </w:rPr>
        <w:t>OSCs</w:t>
      </w:r>
      <w:proofErr w:type="spellEnd"/>
      <w:r>
        <w:rPr>
          <w:szCs w:val="24"/>
        </w:rPr>
        <w:t xml:space="preserve">, </w:t>
      </w:r>
      <w:proofErr w:type="spellStart"/>
      <w:r>
        <w:rPr>
          <w:szCs w:val="24"/>
        </w:rPr>
        <w:t>RRTs</w:t>
      </w:r>
      <w:proofErr w:type="spellEnd"/>
      <w:r>
        <w:rPr>
          <w:szCs w:val="24"/>
        </w:rPr>
        <w:t>, and Area Committees have the necessary data regarding the toxicity, effectiveness, and other characteristics of different products.</w:t>
      </w:r>
    </w:p>
    <w:p w14:paraId="3E9A0881" w14:textId="77777777" w:rsidR="005C0CB9" w:rsidRDefault="005C0CB9">
      <w:pPr>
        <w:rPr>
          <w:szCs w:val="24"/>
        </w:rPr>
      </w:pPr>
    </w:p>
    <w:p w14:paraId="3645065E" w14:textId="77777777" w:rsidR="005C0CB9" w:rsidRDefault="00475D87">
      <w:pPr>
        <w:pStyle w:val="Level1"/>
        <w:numPr>
          <w:ilvl w:val="0"/>
          <w:numId w:val="4"/>
        </w:numPr>
        <w:tabs>
          <w:tab w:val="left" w:pos="720"/>
        </w:tabs>
        <w:ind w:left="720" w:hanging="720"/>
        <w:rPr>
          <w:b/>
          <w:bCs/>
        </w:rPr>
      </w:pPr>
      <w:proofErr w:type="spellStart"/>
      <w:r>
        <w:rPr>
          <w:b/>
          <w:bCs/>
        </w:rPr>
        <w:t>Nonduplication</w:t>
      </w:r>
      <w:proofErr w:type="spellEnd"/>
      <w:r>
        <w:rPr>
          <w:b/>
          <w:bCs/>
        </w:rPr>
        <w:t>, Consultations, And Other Collection Criteria</w:t>
      </w:r>
    </w:p>
    <w:p w14:paraId="11122542" w14:textId="77777777" w:rsidR="005C0CB9" w:rsidRDefault="005C0CB9">
      <w:pPr>
        <w:numPr>
          <w:ilvl w:val="12"/>
          <w:numId w:val="0"/>
        </w:numPr>
        <w:rPr>
          <w:szCs w:val="24"/>
        </w:rPr>
      </w:pPr>
    </w:p>
    <w:p w14:paraId="002C180B" w14:textId="77777777" w:rsidR="005C0CB9" w:rsidRDefault="005C0CB9" w:rsidP="000E2F04">
      <w:pPr>
        <w:numPr>
          <w:ilvl w:val="12"/>
          <w:numId w:val="0"/>
        </w:numPr>
        <w:ind w:firstLine="720"/>
        <w:rPr>
          <w:szCs w:val="24"/>
        </w:rPr>
      </w:pPr>
      <w:r>
        <w:rPr>
          <w:b/>
          <w:bCs/>
          <w:szCs w:val="24"/>
        </w:rPr>
        <w:t>3(a)</w:t>
      </w:r>
      <w:r>
        <w:rPr>
          <w:b/>
          <w:bCs/>
          <w:szCs w:val="24"/>
        </w:rPr>
        <w:tab/>
      </w:r>
      <w:proofErr w:type="spellStart"/>
      <w:r>
        <w:rPr>
          <w:b/>
          <w:bCs/>
          <w:szCs w:val="24"/>
        </w:rPr>
        <w:t>Nonduplication</w:t>
      </w:r>
      <w:proofErr w:type="spellEnd"/>
    </w:p>
    <w:p w14:paraId="36A300EA" w14:textId="77777777" w:rsidR="005C0CB9" w:rsidRDefault="005C0CB9">
      <w:pPr>
        <w:numPr>
          <w:ilvl w:val="12"/>
          <w:numId w:val="0"/>
        </w:numPr>
        <w:rPr>
          <w:szCs w:val="24"/>
        </w:rPr>
      </w:pPr>
    </w:p>
    <w:p w14:paraId="2666DD37" w14:textId="77777777" w:rsidR="003A0494" w:rsidRDefault="0088152E" w:rsidP="000E2F04">
      <w:pPr>
        <w:numPr>
          <w:ilvl w:val="12"/>
          <w:numId w:val="0"/>
        </w:numPr>
        <w:ind w:firstLine="720"/>
        <w:rPr>
          <w:szCs w:val="24"/>
        </w:rPr>
      </w:pPr>
      <w:r>
        <w:t xml:space="preserve">Manufacturers do not report this information to any other federal agency, and this is the only list of its kind </w:t>
      </w:r>
      <w:r w:rsidR="00352E31">
        <w:t xml:space="preserve">at </w:t>
      </w:r>
      <w:r>
        <w:t>a national level, therefore, there is no duplication.</w:t>
      </w:r>
    </w:p>
    <w:p w14:paraId="53413E6D" w14:textId="77777777" w:rsidR="003A0494" w:rsidRDefault="003A0494" w:rsidP="000E2F04">
      <w:pPr>
        <w:numPr>
          <w:ilvl w:val="12"/>
          <w:numId w:val="0"/>
        </w:numPr>
        <w:ind w:firstLine="720"/>
        <w:rPr>
          <w:szCs w:val="24"/>
        </w:rPr>
      </w:pPr>
    </w:p>
    <w:p w14:paraId="0904C553" w14:textId="77777777" w:rsidR="00546724" w:rsidRDefault="005C0CB9" w:rsidP="003A0494">
      <w:pPr>
        <w:numPr>
          <w:ilvl w:val="12"/>
          <w:numId w:val="0"/>
        </w:numPr>
        <w:ind w:firstLine="720"/>
        <w:rPr>
          <w:b/>
          <w:bCs/>
          <w:szCs w:val="24"/>
        </w:rPr>
      </w:pPr>
      <w:r>
        <w:rPr>
          <w:b/>
          <w:bCs/>
          <w:szCs w:val="24"/>
        </w:rPr>
        <w:t>3(b)</w:t>
      </w:r>
      <w:r>
        <w:rPr>
          <w:b/>
          <w:bCs/>
          <w:szCs w:val="24"/>
        </w:rPr>
        <w:tab/>
        <w:t>Public Notice Required Prior to ICR Submission to OMB</w:t>
      </w:r>
    </w:p>
    <w:p w14:paraId="1712BFF2" w14:textId="77777777" w:rsidR="003A0494" w:rsidRDefault="003A0494" w:rsidP="003A0494">
      <w:pPr>
        <w:numPr>
          <w:ilvl w:val="12"/>
          <w:numId w:val="0"/>
        </w:numPr>
        <w:ind w:firstLine="720"/>
        <w:rPr>
          <w:b/>
          <w:bCs/>
          <w:szCs w:val="24"/>
        </w:rPr>
      </w:pPr>
    </w:p>
    <w:p w14:paraId="455A62A2" w14:textId="77777777" w:rsidR="003A0494" w:rsidRDefault="003A0494" w:rsidP="003A0494">
      <w:pPr>
        <w:numPr>
          <w:ilvl w:val="12"/>
          <w:numId w:val="0"/>
        </w:numPr>
        <w:ind w:firstLine="720"/>
        <w:rPr>
          <w:b/>
          <w:bCs/>
          <w:szCs w:val="24"/>
        </w:rPr>
      </w:pPr>
      <w:r w:rsidRPr="00545A28">
        <w:t>EPA will provide public notice by means of a Federal Register Notice of Final Rulemaking.</w:t>
      </w:r>
    </w:p>
    <w:p w14:paraId="3786B1C6" w14:textId="77777777" w:rsidR="00546724" w:rsidRDefault="00546724">
      <w:pPr>
        <w:keepNext/>
        <w:keepLines/>
        <w:numPr>
          <w:ilvl w:val="12"/>
          <w:numId w:val="0"/>
        </w:numPr>
        <w:tabs>
          <w:tab w:val="left" w:pos="720"/>
        </w:tabs>
        <w:ind w:left="720" w:hanging="720"/>
        <w:rPr>
          <w:szCs w:val="24"/>
        </w:rPr>
      </w:pPr>
    </w:p>
    <w:p w14:paraId="455ED95D" w14:textId="77777777" w:rsidR="004041D7" w:rsidRDefault="005C0CB9" w:rsidP="004041D7">
      <w:pPr>
        <w:keepNext/>
        <w:keepLines/>
        <w:numPr>
          <w:ilvl w:val="12"/>
          <w:numId w:val="0"/>
        </w:numPr>
        <w:tabs>
          <w:tab w:val="left" w:pos="720"/>
        </w:tabs>
        <w:ind w:left="720"/>
        <w:rPr>
          <w:szCs w:val="24"/>
        </w:rPr>
      </w:pPr>
      <w:r>
        <w:rPr>
          <w:b/>
          <w:bCs/>
          <w:szCs w:val="24"/>
        </w:rPr>
        <w:t>3(c)</w:t>
      </w:r>
      <w:r>
        <w:rPr>
          <w:b/>
          <w:bCs/>
          <w:szCs w:val="24"/>
        </w:rPr>
        <w:tab/>
        <w:t>Consultations</w:t>
      </w:r>
    </w:p>
    <w:p w14:paraId="62C595DB" w14:textId="77777777" w:rsidR="00546724" w:rsidRDefault="00546724">
      <w:pPr>
        <w:keepNext/>
        <w:keepLines/>
        <w:numPr>
          <w:ilvl w:val="12"/>
          <w:numId w:val="0"/>
        </w:numPr>
        <w:tabs>
          <w:tab w:val="left" w:pos="720"/>
        </w:tabs>
        <w:ind w:left="720" w:hanging="720"/>
        <w:rPr>
          <w:szCs w:val="24"/>
        </w:rPr>
      </w:pPr>
    </w:p>
    <w:p w14:paraId="3C68AD2F" w14:textId="77777777" w:rsidR="00DC27FA" w:rsidRDefault="003A0494" w:rsidP="004041D7">
      <w:pPr>
        <w:keepNext/>
        <w:keepLines/>
        <w:numPr>
          <w:ilvl w:val="12"/>
          <w:numId w:val="0"/>
        </w:numPr>
        <w:tabs>
          <w:tab w:val="left" w:pos="0"/>
        </w:tabs>
      </w:pPr>
      <w:r>
        <w:rPr>
          <w:szCs w:val="24"/>
        </w:rPr>
        <w:tab/>
      </w:r>
      <w:r w:rsidR="00C20E47">
        <w:t xml:space="preserve">In developing this ICR, EPA consulted with other federal agencies; federal </w:t>
      </w:r>
      <w:proofErr w:type="spellStart"/>
      <w:r w:rsidR="00C20E47">
        <w:t>OSCs</w:t>
      </w:r>
      <w:proofErr w:type="spellEnd"/>
      <w:r w:rsidR="00C20E47">
        <w:t xml:space="preserve">; NCP Product Schedule experts; state agencies; technical experts, both international and domestic; and various commercial laboratories and product manufacturers. Specifically, many of the cost estimates used in the analysis are based on a limited number of consultations with commercial laboratories and manufacturers that provided feedback on EPA’s assumptions. The data provided by these consultations represent, in most cases, anecdotal information and may not capture the full range of costs faced by manufacturers and laboratories. In addition, labor hours and wage rates estimated for each information collection activity may vary across manufacturers.  Nevertheless, they represent a reasonable average for the purposes of the analysis. </w:t>
      </w:r>
    </w:p>
    <w:p w14:paraId="2ABDD320" w14:textId="77777777" w:rsidR="00DC27FA" w:rsidRDefault="00DC27FA" w:rsidP="004041D7">
      <w:pPr>
        <w:keepNext/>
        <w:keepLines/>
        <w:numPr>
          <w:ilvl w:val="12"/>
          <w:numId w:val="0"/>
        </w:numPr>
        <w:tabs>
          <w:tab w:val="left" w:pos="0"/>
        </w:tabs>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115" w:type="dxa"/>
          <w:bottom w:w="29" w:type="dxa"/>
          <w:right w:w="115" w:type="dxa"/>
        </w:tblCellMar>
        <w:tblLook w:val="0000" w:firstRow="0" w:lastRow="0" w:firstColumn="0" w:lastColumn="0" w:noHBand="0" w:noVBand="0"/>
      </w:tblPr>
      <w:tblGrid>
        <w:gridCol w:w="2597"/>
        <w:gridCol w:w="1590"/>
        <w:gridCol w:w="2935"/>
        <w:gridCol w:w="2238"/>
      </w:tblGrid>
      <w:tr w:rsidR="00DC27FA" w14:paraId="3B3FE932" w14:textId="77777777" w:rsidTr="00C128FC">
        <w:trPr>
          <w:jc w:val="center"/>
        </w:trPr>
        <w:tc>
          <w:tcPr>
            <w:tcW w:w="9590" w:type="dxa"/>
            <w:gridSpan w:val="4"/>
            <w:tcBorders>
              <w:top w:val="nil"/>
              <w:left w:val="nil"/>
              <w:bottom w:val="double" w:sz="4" w:space="0" w:color="auto"/>
              <w:right w:val="nil"/>
            </w:tcBorders>
            <w:vAlign w:val="bottom"/>
          </w:tcPr>
          <w:p w14:paraId="4F5942F3" w14:textId="77777777" w:rsidR="00DC27FA" w:rsidRDefault="00DC27FA" w:rsidP="00C128FC">
            <w:pPr>
              <w:jc w:val="center"/>
              <w:rPr>
                <w:b/>
                <w:bCs/>
              </w:rPr>
            </w:pPr>
            <w:r>
              <w:br w:type="page"/>
            </w:r>
          </w:p>
          <w:p w14:paraId="2E6A3354" w14:textId="77777777" w:rsidR="00DC27FA" w:rsidRDefault="00DC27FA" w:rsidP="00C128FC">
            <w:pPr>
              <w:jc w:val="center"/>
              <w:rPr>
                <w:sz w:val="20"/>
              </w:rPr>
            </w:pPr>
            <w:r>
              <w:rPr>
                <w:b/>
                <w:bCs/>
              </w:rPr>
              <w:t>Results of Calls to Labs</w:t>
            </w:r>
          </w:p>
        </w:tc>
      </w:tr>
      <w:tr w:rsidR="00DC27FA" w14:paraId="789842CD" w14:textId="77777777" w:rsidTr="00C128FC">
        <w:trPr>
          <w:jc w:val="center"/>
        </w:trPr>
        <w:tc>
          <w:tcPr>
            <w:tcW w:w="2662" w:type="dxa"/>
            <w:tcBorders>
              <w:top w:val="double" w:sz="4" w:space="0" w:color="auto"/>
              <w:bottom w:val="single" w:sz="6" w:space="0" w:color="auto"/>
            </w:tcBorders>
            <w:vAlign w:val="bottom"/>
          </w:tcPr>
          <w:p w14:paraId="1DE1E82D" w14:textId="77777777" w:rsidR="00DC27FA" w:rsidRPr="00AF3750" w:rsidRDefault="00DC27FA" w:rsidP="00C128FC">
            <w:pPr>
              <w:pStyle w:val="Heading6"/>
              <w:spacing w:before="0" w:after="0"/>
              <w:rPr>
                <w:i w:val="0"/>
              </w:rPr>
            </w:pPr>
            <w:r w:rsidRPr="00AF3750">
              <w:rPr>
                <w:i w:val="0"/>
              </w:rPr>
              <w:t>Company</w:t>
            </w:r>
          </w:p>
        </w:tc>
        <w:tc>
          <w:tcPr>
            <w:tcW w:w="1625" w:type="dxa"/>
            <w:tcBorders>
              <w:top w:val="double" w:sz="4" w:space="0" w:color="auto"/>
              <w:bottom w:val="single" w:sz="6" w:space="0" w:color="auto"/>
            </w:tcBorders>
            <w:vAlign w:val="bottom"/>
          </w:tcPr>
          <w:p w14:paraId="7E94C4FC" w14:textId="77777777" w:rsidR="00DC27FA" w:rsidRDefault="00DC27FA" w:rsidP="00C128FC">
            <w:pPr>
              <w:jc w:val="center"/>
              <w:rPr>
                <w:b/>
                <w:bCs/>
                <w:sz w:val="20"/>
              </w:rPr>
            </w:pPr>
            <w:r>
              <w:rPr>
                <w:b/>
                <w:bCs/>
                <w:sz w:val="20"/>
              </w:rPr>
              <w:t>Phone Number</w:t>
            </w:r>
          </w:p>
        </w:tc>
        <w:tc>
          <w:tcPr>
            <w:tcW w:w="3024" w:type="dxa"/>
            <w:tcBorders>
              <w:top w:val="double" w:sz="4" w:space="0" w:color="auto"/>
              <w:bottom w:val="single" w:sz="6" w:space="0" w:color="auto"/>
            </w:tcBorders>
            <w:vAlign w:val="bottom"/>
          </w:tcPr>
          <w:p w14:paraId="2C55F20E" w14:textId="77777777" w:rsidR="00DC27FA" w:rsidRDefault="00DC27FA" w:rsidP="00C128FC">
            <w:pPr>
              <w:jc w:val="center"/>
              <w:rPr>
                <w:b/>
                <w:bCs/>
                <w:sz w:val="20"/>
              </w:rPr>
            </w:pPr>
            <w:r>
              <w:rPr>
                <w:b/>
                <w:bCs/>
                <w:sz w:val="20"/>
              </w:rPr>
              <w:t>Comments</w:t>
            </w:r>
          </w:p>
        </w:tc>
        <w:tc>
          <w:tcPr>
            <w:tcW w:w="2279" w:type="dxa"/>
            <w:tcBorders>
              <w:top w:val="double" w:sz="4" w:space="0" w:color="auto"/>
              <w:bottom w:val="single" w:sz="6" w:space="0" w:color="auto"/>
            </w:tcBorders>
            <w:vAlign w:val="bottom"/>
          </w:tcPr>
          <w:p w14:paraId="7833DC53" w14:textId="77777777" w:rsidR="00DC27FA" w:rsidRDefault="00DC27FA" w:rsidP="00C128FC">
            <w:pPr>
              <w:jc w:val="center"/>
              <w:rPr>
                <w:b/>
                <w:bCs/>
                <w:sz w:val="20"/>
              </w:rPr>
            </w:pPr>
            <w:r>
              <w:rPr>
                <w:b/>
                <w:bCs/>
                <w:sz w:val="20"/>
              </w:rPr>
              <w:t>Results</w:t>
            </w:r>
          </w:p>
        </w:tc>
      </w:tr>
      <w:tr w:rsidR="00DC27FA" w:rsidRPr="00695269" w14:paraId="676D2918" w14:textId="77777777" w:rsidTr="00C128FC">
        <w:trPr>
          <w:jc w:val="center"/>
        </w:trPr>
        <w:tc>
          <w:tcPr>
            <w:tcW w:w="2662" w:type="dxa"/>
            <w:tcBorders>
              <w:bottom w:val="single" w:sz="6" w:space="0" w:color="auto"/>
            </w:tcBorders>
            <w:vAlign w:val="center"/>
          </w:tcPr>
          <w:p w14:paraId="0447ACFC" w14:textId="77777777" w:rsidR="00DC27FA" w:rsidRPr="00695269" w:rsidRDefault="00DC27FA" w:rsidP="00C128FC">
            <w:pPr>
              <w:pStyle w:val="FootnoteText"/>
            </w:pPr>
            <w:r w:rsidRPr="00695269">
              <w:t xml:space="preserve">Coastal </w:t>
            </w:r>
            <w:proofErr w:type="spellStart"/>
            <w:r w:rsidRPr="00695269">
              <w:rPr>
                <w:szCs w:val="24"/>
              </w:rPr>
              <w:t>Bioanalysts</w:t>
            </w:r>
            <w:proofErr w:type="spellEnd"/>
            <w:r w:rsidRPr="00695269">
              <w:rPr>
                <w:szCs w:val="24"/>
              </w:rPr>
              <w:t xml:space="preserve">, </w:t>
            </w:r>
            <w:r w:rsidRPr="00695269">
              <w:t>Inc.</w:t>
            </w:r>
          </w:p>
        </w:tc>
        <w:tc>
          <w:tcPr>
            <w:tcW w:w="1625" w:type="dxa"/>
            <w:tcBorders>
              <w:bottom w:val="single" w:sz="6" w:space="0" w:color="auto"/>
            </w:tcBorders>
            <w:vAlign w:val="center"/>
          </w:tcPr>
          <w:p w14:paraId="4CC3F26C" w14:textId="77777777" w:rsidR="00DC27FA" w:rsidRPr="00695269" w:rsidRDefault="00DC27FA" w:rsidP="00C128FC">
            <w:pPr>
              <w:pStyle w:val="FootnoteText"/>
            </w:pPr>
            <w:r w:rsidRPr="00695269">
              <w:t>804-694-8285</w:t>
            </w:r>
          </w:p>
        </w:tc>
        <w:tc>
          <w:tcPr>
            <w:tcW w:w="3024" w:type="dxa"/>
            <w:tcBorders>
              <w:bottom w:val="single" w:sz="6" w:space="0" w:color="auto"/>
            </w:tcBorders>
            <w:vAlign w:val="center"/>
          </w:tcPr>
          <w:p w14:paraId="1437FFE4" w14:textId="77777777" w:rsidR="00DC27FA" w:rsidRPr="00695269" w:rsidRDefault="00DC27FA" w:rsidP="00C128FC">
            <w:pPr>
              <w:rPr>
                <w:sz w:val="20"/>
              </w:rPr>
            </w:pPr>
            <w:r w:rsidRPr="00695269">
              <w:rPr>
                <w:sz w:val="20"/>
              </w:rPr>
              <w:t>This lab only conducts toxicity testing. The lab agreed that the toxicity test cost was reasonable</w:t>
            </w:r>
          </w:p>
        </w:tc>
        <w:tc>
          <w:tcPr>
            <w:tcW w:w="2279" w:type="dxa"/>
            <w:tcBorders>
              <w:bottom w:val="single" w:sz="6" w:space="0" w:color="auto"/>
            </w:tcBorders>
            <w:vAlign w:val="center"/>
          </w:tcPr>
          <w:p w14:paraId="43607B76" w14:textId="77777777" w:rsidR="00DC27FA" w:rsidRPr="00695269" w:rsidRDefault="00DC27FA" w:rsidP="00C128FC">
            <w:pPr>
              <w:rPr>
                <w:sz w:val="20"/>
              </w:rPr>
            </w:pPr>
            <w:r w:rsidRPr="00695269">
              <w:rPr>
                <w:sz w:val="20"/>
              </w:rPr>
              <w:t xml:space="preserve"> $3,500.</w:t>
            </w:r>
          </w:p>
        </w:tc>
      </w:tr>
      <w:tr w:rsidR="00DC27FA" w:rsidRPr="00695269" w14:paraId="6EFB2ACD" w14:textId="77777777" w:rsidTr="00C128FC">
        <w:trPr>
          <w:jc w:val="center"/>
        </w:trPr>
        <w:tc>
          <w:tcPr>
            <w:tcW w:w="2662" w:type="dxa"/>
            <w:tcBorders>
              <w:top w:val="single" w:sz="6" w:space="0" w:color="auto"/>
              <w:bottom w:val="double" w:sz="4" w:space="0" w:color="auto"/>
            </w:tcBorders>
            <w:vAlign w:val="center"/>
          </w:tcPr>
          <w:p w14:paraId="61CE65A4" w14:textId="77777777" w:rsidR="00DC27FA" w:rsidRPr="00695269" w:rsidRDefault="00DC27FA" w:rsidP="00C128FC">
            <w:pPr>
              <w:rPr>
                <w:sz w:val="20"/>
              </w:rPr>
            </w:pPr>
            <w:r w:rsidRPr="00695269">
              <w:rPr>
                <w:sz w:val="20"/>
              </w:rPr>
              <w:t>Bonner Analytical Testing Company</w:t>
            </w:r>
          </w:p>
        </w:tc>
        <w:tc>
          <w:tcPr>
            <w:tcW w:w="1625" w:type="dxa"/>
            <w:tcBorders>
              <w:top w:val="single" w:sz="6" w:space="0" w:color="auto"/>
              <w:bottom w:val="double" w:sz="4" w:space="0" w:color="auto"/>
            </w:tcBorders>
            <w:vAlign w:val="center"/>
          </w:tcPr>
          <w:p w14:paraId="461E424F" w14:textId="77777777" w:rsidR="00DC27FA" w:rsidRPr="00695269" w:rsidRDefault="00DC27FA" w:rsidP="00C128FC">
            <w:pPr>
              <w:rPr>
                <w:sz w:val="20"/>
              </w:rPr>
            </w:pPr>
            <w:r w:rsidRPr="00695269">
              <w:rPr>
                <w:sz w:val="20"/>
              </w:rPr>
              <w:t>601-264-2854</w:t>
            </w:r>
          </w:p>
        </w:tc>
        <w:tc>
          <w:tcPr>
            <w:tcW w:w="3024" w:type="dxa"/>
            <w:tcBorders>
              <w:top w:val="single" w:sz="6" w:space="0" w:color="auto"/>
              <w:bottom w:val="double" w:sz="4" w:space="0" w:color="auto"/>
            </w:tcBorders>
            <w:vAlign w:val="center"/>
          </w:tcPr>
          <w:p w14:paraId="11E2A299" w14:textId="77777777" w:rsidR="00DC27FA" w:rsidRPr="00695269" w:rsidRDefault="00DC27FA" w:rsidP="00C128FC">
            <w:pPr>
              <w:rPr>
                <w:sz w:val="20"/>
              </w:rPr>
            </w:pPr>
            <w:r w:rsidRPr="00695269">
              <w:rPr>
                <w:sz w:val="20"/>
              </w:rPr>
              <w:t>All testing except toxicity</w:t>
            </w:r>
          </w:p>
        </w:tc>
        <w:tc>
          <w:tcPr>
            <w:tcW w:w="2279" w:type="dxa"/>
            <w:tcBorders>
              <w:top w:val="single" w:sz="6" w:space="0" w:color="auto"/>
              <w:bottom w:val="double" w:sz="4" w:space="0" w:color="auto"/>
            </w:tcBorders>
            <w:vAlign w:val="center"/>
          </w:tcPr>
          <w:p w14:paraId="3E848F83" w14:textId="77777777" w:rsidR="00DC27FA" w:rsidRPr="00695269" w:rsidRDefault="00DC27FA" w:rsidP="00C128FC">
            <w:pPr>
              <w:rPr>
                <w:sz w:val="20"/>
              </w:rPr>
            </w:pPr>
            <w:r w:rsidRPr="00695269">
              <w:rPr>
                <w:sz w:val="20"/>
              </w:rPr>
              <w:t>Bioremediation efficacy $12-19,000</w:t>
            </w:r>
          </w:p>
          <w:p w14:paraId="7E827CD0" w14:textId="77777777" w:rsidR="00DC27FA" w:rsidRPr="00695269" w:rsidRDefault="00DC27FA" w:rsidP="00C128FC">
            <w:pPr>
              <w:rPr>
                <w:sz w:val="20"/>
              </w:rPr>
            </w:pPr>
            <w:proofErr w:type="spellStart"/>
            <w:r w:rsidRPr="00695269">
              <w:rPr>
                <w:sz w:val="20"/>
              </w:rPr>
              <w:t>SFT</w:t>
            </w:r>
            <w:proofErr w:type="spellEnd"/>
            <w:r w:rsidRPr="00695269">
              <w:rPr>
                <w:sz w:val="20"/>
              </w:rPr>
              <w:t xml:space="preserve">  $2,500</w:t>
            </w:r>
          </w:p>
        </w:tc>
      </w:tr>
      <w:tr w:rsidR="00DC27FA" w:rsidRPr="00695269" w14:paraId="32E63CD9" w14:textId="77777777" w:rsidTr="00C128FC">
        <w:trPr>
          <w:jc w:val="center"/>
        </w:trPr>
        <w:tc>
          <w:tcPr>
            <w:tcW w:w="2662" w:type="dxa"/>
            <w:tcBorders>
              <w:top w:val="single" w:sz="6" w:space="0" w:color="auto"/>
              <w:bottom w:val="double" w:sz="4" w:space="0" w:color="auto"/>
            </w:tcBorders>
            <w:vAlign w:val="center"/>
          </w:tcPr>
          <w:p w14:paraId="34A5E266" w14:textId="77777777" w:rsidR="00DC27FA" w:rsidRPr="00695269" w:rsidRDefault="00DC27FA" w:rsidP="00C128FC">
            <w:pPr>
              <w:rPr>
                <w:sz w:val="20"/>
              </w:rPr>
            </w:pPr>
            <w:r w:rsidRPr="00695269">
              <w:rPr>
                <w:sz w:val="20"/>
              </w:rPr>
              <w:t xml:space="preserve">Pacific </w:t>
            </w:r>
            <w:proofErr w:type="spellStart"/>
            <w:r w:rsidRPr="00695269">
              <w:rPr>
                <w:sz w:val="20"/>
              </w:rPr>
              <w:t>EcoRisk</w:t>
            </w:r>
            <w:proofErr w:type="spellEnd"/>
            <w:r w:rsidRPr="00695269">
              <w:rPr>
                <w:sz w:val="20"/>
              </w:rPr>
              <w:t xml:space="preserve"> </w:t>
            </w:r>
          </w:p>
        </w:tc>
        <w:tc>
          <w:tcPr>
            <w:tcW w:w="1625" w:type="dxa"/>
            <w:tcBorders>
              <w:top w:val="single" w:sz="6" w:space="0" w:color="auto"/>
              <w:bottom w:val="double" w:sz="4" w:space="0" w:color="auto"/>
            </w:tcBorders>
            <w:vAlign w:val="center"/>
          </w:tcPr>
          <w:p w14:paraId="5AEB3A7F" w14:textId="77777777" w:rsidR="00DC27FA" w:rsidRPr="00695269" w:rsidRDefault="00DC27FA" w:rsidP="00C128FC">
            <w:pPr>
              <w:rPr>
                <w:sz w:val="20"/>
              </w:rPr>
            </w:pPr>
            <w:r w:rsidRPr="00695269">
              <w:rPr>
                <w:sz w:val="20"/>
              </w:rPr>
              <w:t>707-207-7760</w:t>
            </w:r>
          </w:p>
        </w:tc>
        <w:tc>
          <w:tcPr>
            <w:tcW w:w="3024" w:type="dxa"/>
            <w:tcBorders>
              <w:top w:val="single" w:sz="6" w:space="0" w:color="auto"/>
              <w:bottom w:val="double" w:sz="4" w:space="0" w:color="auto"/>
            </w:tcBorders>
            <w:vAlign w:val="center"/>
          </w:tcPr>
          <w:p w14:paraId="0D2FF301" w14:textId="77777777" w:rsidR="00DC27FA" w:rsidRPr="00695269" w:rsidRDefault="00DC27FA" w:rsidP="00C128FC">
            <w:pPr>
              <w:rPr>
                <w:sz w:val="20"/>
              </w:rPr>
            </w:pPr>
            <w:r w:rsidRPr="00695269">
              <w:rPr>
                <w:sz w:val="20"/>
              </w:rPr>
              <w:t>Lab has more certifications than most so they charge more</w:t>
            </w:r>
          </w:p>
        </w:tc>
        <w:tc>
          <w:tcPr>
            <w:tcW w:w="2279" w:type="dxa"/>
            <w:tcBorders>
              <w:top w:val="single" w:sz="6" w:space="0" w:color="auto"/>
              <w:bottom w:val="double" w:sz="4" w:space="0" w:color="auto"/>
            </w:tcBorders>
            <w:vAlign w:val="center"/>
          </w:tcPr>
          <w:p w14:paraId="038A312D" w14:textId="77777777" w:rsidR="00DC27FA" w:rsidRPr="00695269" w:rsidRDefault="00DC27FA" w:rsidP="00C128FC">
            <w:pPr>
              <w:rPr>
                <w:sz w:val="20"/>
              </w:rPr>
            </w:pPr>
            <w:r w:rsidRPr="00695269">
              <w:rPr>
                <w:sz w:val="20"/>
              </w:rPr>
              <w:t>LC50 $4,200</w:t>
            </w:r>
          </w:p>
          <w:p w14:paraId="678D4D95" w14:textId="77777777" w:rsidR="00DC27FA" w:rsidRPr="00695269" w:rsidRDefault="00DC27FA" w:rsidP="00C128FC">
            <w:pPr>
              <w:rPr>
                <w:sz w:val="20"/>
              </w:rPr>
            </w:pPr>
            <w:r w:rsidRPr="00695269">
              <w:rPr>
                <w:sz w:val="20"/>
              </w:rPr>
              <w:t>All physical properties such as flash point  $1,200</w:t>
            </w:r>
          </w:p>
        </w:tc>
      </w:tr>
      <w:tr w:rsidR="00DC27FA" w:rsidRPr="00695269" w14:paraId="725D8EE9" w14:textId="77777777" w:rsidTr="00C128FC">
        <w:trPr>
          <w:cantSplit/>
          <w:jc w:val="center"/>
        </w:trPr>
        <w:tc>
          <w:tcPr>
            <w:tcW w:w="9590" w:type="dxa"/>
            <w:gridSpan w:val="4"/>
            <w:tcBorders>
              <w:top w:val="double" w:sz="4" w:space="0" w:color="auto"/>
              <w:left w:val="nil"/>
              <w:bottom w:val="nil"/>
              <w:right w:val="nil"/>
            </w:tcBorders>
            <w:vAlign w:val="center"/>
          </w:tcPr>
          <w:p w14:paraId="45B92401" w14:textId="77777777" w:rsidR="00DC27FA" w:rsidRPr="00695269" w:rsidRDefault="00DC27FA" w:rsidP="00C128FC">
            <w:pPr>
              <w:pStyle w:val="FootnoteText"/>
              <w:rPr>
                <w:sz w:val="18"/>
              </w:rPr>
            </w:pPr>
          </w:p>
          <w:p w14:paraId="6AA705AA" w14:textId="77777777" w:rsidR="00DC27FA" w:rsidRDefault="00DC27FA" w:rsidP="00C128FC">
            <w:pPr>
              <w:pStyle w:val="FootnoteText"/>
              <w:rPr>
                <w:sz w:val="18"/>
              </w:rPr>
            </w:pPr>
          </w:p>
          <w:p w14:paraId="249139A7" w14:textId="77777777" w:rsidR="00DC27FA" w:rsidRPr="00695269" w:rsidRDefault="00DC27FA" w:rsidP="00C128FC">
            <w:pPr>
              <w:pStyle w:val="FootnoteText"/>
              <w:rPr>
                <w:sz w:val="18"/>
              </w:rPr>
            </w:pPr>
          </w:p>
        </w:tc>
      </w:tr>
    </w:tbl>
    <w:p w14:paraId="0A407948" w14:textId="77777777" w:rsidR="00DC27FA" w:rsidRPr="00695269" w:rsidRDefault="00DC27FA" w:rsidP="00DC27FA"/>
    <w:tbl>
      <w:tblPr>
        <w:tblW w:w="5000" w:type="pct"/>
        <w:jc w:val="center"/>
        <w:tblCellMar>
          <w:top w:w="29" w:type="dxa"/>
          <w:left w:w="115" w:type="dxa"/>
          <w:bottom w:w="29" w:type="dxa"/>
          <w:right w:w="115" w:type="dxa"/>
        </w:tblCellMar>
        <w:tblLook w:val="0000" w:firstRow="0" w:lastRow="0" w:firstColumn="0" w:lastColumn="0" w:noHBand="0" w:noVBand="0"/>
      </w:tblPr>
      <w:tblGrid>
        <w:gridCol w:w="2367"/>
        <w:gridCol w:w="1714"/>
        <w:gridCol w:w="3457"/>
        <w:gridCol w:w="1822"/>
      </w:tblGrid>
      <w:tr w:rsidR="00DC27FA" w:rsidRPr="00695269" w14:paraId="5EBEE509" w14:textId="77777777" w:rsidTr="00C128FC">
        <w:trPr>
          <w:cantSplit/>
          <w:trHeight w:val="58"/>
          <w:tblHeader/>
          <w:jc w:val="center"/>
        </w:trPr>
        <w:tc>
          <w:tcPr>
            <w:tcW w:w="9590" w:type="dxa"/>
            <w:gridSpan w:val="4"/>
            <w:tcBorders>
              <w:bottom w:val="double" w:sz="4" w:space="0" w:color="auto"/>
            </w:tcBorders>
            <w:vAlign w:val="bottom"/>
          </w:tcPr>
          <w:p w14:paraId="667983B7" w14:textId="77777777" w:rsidR="00DC27FA" w:rsidRPr="00695269" w:rsidRDefault="00DC27FA" w:rsidP="00C128FC">
            <w:pPr>
              <w:jc w:val="center"/>
              <w:rPr>
                <w:b/>
                <w:bCs/>
                <w:sz w:val="20"/>
              </w:rPr>
            </w:pPr>
            <w:r w:rsidRPr="00695269">
              <w:rPr>
                <w:b/>
                <w:bCs/>
              </w:rPr>
              <w:t>Results of Calls to Manufacturers</w:t>
            </w:r>
          </w:p>
        </w:tc>
      </w:tr>
      <w:tr w:rsidR="00DC27FA" w:rsidRPr="00695269" w14:paraId="1F77FD49" w14:textId="77777777" w:rsidTr="00C128FC">
        <w:trPr>
          <w:cantSplit/>
          <w:tblHeader/>
          <w:jc w:val="center"/>
        </w:trPr>
        <w:tc>
          <w:tcPr>
            <w:tcW w:w="2425" w:type="dxa"/>
            <w:tcBorders>
              <w:top w:val="double" w:sz="4" w:space="0" w:color="auto"/>
              <w:left w:val="double" w:sz="4" w:space="0" w:color="auto"/>
              <w:bottom w:val="single" w:sz="6" w:space="0" w:color="auto"/>
              <w:right w:val="single" w:sz="6" w:space="0" w:color="auto"/>
            </w:tcBorders>
            <w:vAlign w:val="bottom"/>
          </w:tcPr>
          <w:p w14:paraId="5C657724" w14:textId="77777777" w:rsidR="00DC27FA" w:rsidRPr="00695269" w:rsidRDefault="00DC27FA" w:rsidP="00C128FC">
            <w:pPr>
              <w:jc w:val="center"/>
              <w:rPr>
                <w:b/>
                <w:bCs/>
                <w:sz w:val="20"/>
              </w:rPr>
            </w:pPr>
            <w:r w:rsidRPr="00695269">
              <w:rPr>
                <w:b/>
                <w:bCs/>
                <w:sz w:val="20"/>
              </w:rPr>
              <w:t>Company</w:t>
            </w:r>
          </w:p>
        </w:tc>
        <w:tc>
          <w:tcPr>
            <w:tcW w:w="1754" w:type="dxa"/>
            <w:tcBorders>
              <w:top w:val="double" w:sz="4" w:space="0" w:color="auto"/>
              <w:left w:val="single" w:sz="6" w:space="0" w:color="auto"/>
              <w:bottom w:val="single" w:sz="6" w:space="0" w:color="auto"/>
              <w:right w:val="single" w:sz="6" w:space="0" w:color="auto"/>
            </w:tcBorders>
            <w:vAlign w:val="bottom"/>
          </w:tcPr>
          <w:p w14:paraId="3B9876FF" w14:textId="77777777" w:rsidR="00DC27FA" w:rsidRPr="00695269" w:rsidRDefault="00DC27FA" w:rsidP="00C128FC">
            <w:pPr>
              <w:jc w:val="center"/>
              <w:rPr>
                <w:b/>
                <w:bCs/>
                <w:sz w:val="20"/>
              </w:rPr>
            </w:pPr>
            <w:r w:rsidRPr="00695269">
              <w:rPr>
                <w:b/>
                <w:bCs/>
                <w:sz w:val="20"/>
              </w:rPr>
              <w:t>Phone Number</w:t>
            </w:r>
          </w:p>
        </w:tc>
        <w:tc>
          <w:tcPr>
            <w:tcW w:w="3562" w:type="dxa"/>
            <w:tcBorders>
              <w:top w:val="double" w:sz="4" w:space="0" w:color="auto"/>
              <w:left w:val="single" w:sz="6" w:space="0" w:color="auto"/>
              <w:bottom w:val="single" w:sz="6" w:space="0" w:color="auto"/>
              <w:right w:val="single" w:sz="6" w:space="0" w:color="auto"/>
            </w:tcBorders>
            <w:vAlign w:val="bottom"/>
          </w:tcPr>
          <w:p w14:paraId="6319E316" w14:textId="77777777" w:rsidR="00DC27FA" w:rsidRPr="00695269" w:rsidRDefault="00DC27FA" w:rsidP="00C128FC">
            <w:pPr>
              <w:jc w:val="center"/>
              <w:rPr>
                <w:b/>
                <w:bCs/>
                <w:sz w:val="20"/>
              </w:rPr>
            </w:pPr>
            <w:r w:rsidRPr="00695269">
              <w:rPr>
                <w:b/>
                <w:bCs/>
                <w:sz w:val="20"/>
              </w:rPr>
              <w:t>Comments</w:t>
            </w:r>
          </w:p>
        </w:tc>
        <w:tc>
          <w:tcPr>
            <w:tcW w:w="1849" w:type="dxa"/>
            <w:tcBorders>
              <w:top w:val="double" w:sz="4" w:space="0" w:color="auto"/>
              <w:left w:val="single" w:sz="6" w:space="0" w:color="auto"/>
              <w:bottom w:val="single" w:sz="6" w:space="0" w:color="auto"/>
              <w:right w:val="double" w:sz="4" w:space="0" w:color="auto"/>
            </w:tcBorders>
            <w:vAlign w:val="bottom"/>
          </w:tcPr>
          <w:p w14:paraId="7329A3A6" w14:textId="77777777" w:rsidR="00DC27FA" w:rsidRPr="00695269" w:rsidRDefault="00DC27FA" w:rsidP="00C128FC">
            <w:pPr>
              <w:jc w:val="center"/>
              <w:rPr>
                <w:b/>
                <w:bCs/>
                <w:sz w:val="20"/>
              </w:rPr>
            </w:pPr>
            <w:r w:rsidRPr="00695269">
              <w:rPr>
                <w:b/>
                <w:bCs/>
                <w:sz w:val="20"/>
              </w:rPr>
              <w:t>Results</w:t>
            </w:r>
          </w:p>
        </w:tc>
      </w:tr>
      <w:tr w:rsidR="00DC27FA" w:rsidRPr="00695269" w14:paraId="04361616" w14:textId="77777777" w:rsidTr="00C128FC">
        <w:trPr>
          <w:jc w:val="center"/>
        </w:trPr>
        <w:tc>
          <w:tcPr>
            <w:tcW w:w="9590" w:type="dxa"/>
            <w:gridSpan w:val="4"/>
            <w:tcBorders>
              <w:top w:val="single" w:sz="6" w:space="0" w:color="auto"/>
              <w:left w:val="double" w:sz="4" w:space="0" w:color="auto"/>
              <w:bottom w:val="single" w:sz="6" w:space="0" w:color="auto"/>
              <w:right w:val="double" w:sz="4" w:space="0" w:color="auto"/>
            </w:tcBorders>
            <w:vAlign w:val="center"/>
          </w:tcPr>
          <w:p w14:paraId="593C953C" w14:textId="77777777" w:rsidR="00DC27FA" w:rsidRPr="00695269" w:rsidRDefault="00DC27FA" w:rsidP="00C128FC">
            <w:pPr>
              <w:pStyle w:val="AbtHeadC"/>
              <w:keepLines w:val="0"/>
              <w:tabs>
                <w:tab w:val="clear" w:pos="360"/>
                <w:tab w:val="clear" w:pos="720"/>
                <w:tab w:val="clear" w:pos="1440"/>
              </w:tabs>
              <w:spacing w:after="0"/>
              <w:rPr>
                <w:rFonts w:ascii="Times New Roman" w:hAnsi="Times New Roman"/>
                <w:bCs/>
              </w:rPr>
            </w:pPr>
            <w:r w:rsidRPr="00695269">
              <w:rPr>
                <w:rFonts w:ascii="Times New Roman" w:hAnsi="Times New Roman"/>
                <w:bCs/>
              </w:rPr>
              <w:t>Dispersants</w:t>
            </w:r>
          </w:p>
        </w:tc>
      </w:tr>
      <w:tr w:rsidR="00DC27FA" w:rsidRPr="00695269" w14:paraId="60ED26C1" w14:textId="77777777" w:rsidTr="00C128FC">
        <w:trPr>
          <w:cantSplit/>
          <w:jc w:val="center"/>
        </w:trPr>
        <w:tc>
          <w:tcPr>
            <w:tcW w:w="2425" w:type="dxa"/>
            <w:tcBorders>
              <w:top w:val="single" w:sz="6" w:space="0" w:color="auto"/>
              <w:left w:val="double" w:sz="4" w:space="0" w:color="auto"/>
              <w:bottom w:val="single" w:sz="6" w:space="0" w:color="auto"/>
              <w:right w:val="single" w:sz="6" w:space="0" w:color="auto"/>
            </w:tcBorders>
            <w:vAlign w:val="center"/>
          </w:tcPr>
          <w:p w14:paraId="29FA0410" w14:textId="77777777" w:rsidR="00DC27FA" w:rsidRPr="00695269" w:rsidRDefault="00DC27FA" w:rsidP="00C128FC">
            <w:pPr>
              <w:rPr>
                <w:sz w:val="20"/>
              </w:rPr>
            </w:pPr>
            <w:r w:rsidRPr="00695269">
              <w:rPr>
                <w:sz w:val="20"/>
              </w:rPr>
              <w:t>AGS Solutions Inc.</w:t>
            </w:r>
          </w:p>
        </w:tc>
        <w:tc>
          <w:tcPr>
            <w:tcW w:w="1754" w:type="dxa"/>
            <w:tcBorders>
              <w:top w:val="single" w:sz="6" w:space="0" w:color="auto"/>
              <w:left w:val="single" w:sz="6" w:space="0" w:color="auto"/>
              <w:bottom w:val="single" w:sz="6" w:space="0" w:color="auto"/>
              <w:right w:val="single" w:sz="6" w:space="0" w:color="auto"/>
            </w:tcBorders>
            <w:vAlign w:val="center"/>
          </w:tcPr>
          <w:p w14:paraId="777AAAE2" w14:textId="77777777" w:rsidR="00DC27FA" w:rsidRPr="00695269" w:rsidRDefault="00DC27FA" w:rsidP="00C128FC">
            <w:pPr>
              <w:rPr>
                <w:sz w:val="20"/>
              </w:rPr>
            </w:pPr>
            <w:r w:rsidRPr="00695269">
              <w:rPr>
                <w:sz w:val="20"/>
              </w:rPr>
              <w:t>713-645-4933</w:t>
            </w:r>
          </w:p>
        </w:tc>
        <w:tc>
          <w:tcPr>
            <w:tcW w:w="3562" w:type="dxa"/>
            <w:tcBorders>
              <w:top w:val="single" w:sz="6" w:space="0" w:color="auto"/>
              <w:left w:val="single" w:sz="6" w:space="0" w:color="auto"/>
              <w:bottom w:val="single" w:sz="6" w:space="0" w:color="auto"/>
              <w:right w:val="single" w:sz="6" w:space="0" w:color="auto"/>
            </w:tcBorders>
            <w:vAlign w:val="center"/>
          </w:tcPr>
          <w:p w14:paraId="37FA8E79" w14:textId="77777777" w:rsidR="00DC27FA" w:rsidRPr="00695269" w:rsidRDefault="00DC27FA" w:rsidP="00C128FC">
            <w:pPr>
              <w:rPr>
                <w:sz w:val="20"/>
              </w:rPr>
            </w:pPr>
            <w:r w:rsidRPr="00695269">
              <w:rPr>
                <w:sz w:val="20"/>
              </w:rPr>
              <w:t>About  40 hours to list dispersant</w:t>
            </w:r>
          </w:p>
        </w:tc>
        <w:tc>
          <w:tcPr>
            <w:tcW w:w="1849" w:type="dxa"/>
            <w:tcBorders>
              <w:top w:val="single" w:sz="6" w:space="0" w:color="auto"/>
              <w:left w:val="single" w:sz="6" w:space="0" w:color="auto"/>
              <w:bottom w:val="single" w:sz="6" w:space="0" w:color="auto"/>
              <w:right w:val="double" w:sz="4" w:space="0" w:color="auto"/>
            </w:tcBorders>
            <w:vAlign w:val="center"/>
          </w:tcPr>
          <w:p w14:paraId="223880DD" w14:textId="77777777" w:rsidR="00DC27FA" w:rsidRPr="00695269" w:rsidRDefault="00DC27FA" w:rsidP="00C128FC">
            <w:pPr>
              <w:rPr>
                <w:sz w:val="20"/>
              </w:rPr>
            </w:pPr>
            <w:r w:rsidRPr="00695269">
              <w:rPr>
                <w:sz w:val="20"/>
              </w:rPr>
              <w:t>Tox $3500</w:t>
            </w:r>
          </w:p>
          <w:p w14:paraId="6CB46E02" w14:textId="77777777" w:rsidR="00DC27FA" w:rsidRPr="00695269" w:rsidRDefault="00DC27FA" w:rsidP="00C128FC">
            <w:pPr>
              <w:rPr>
                <w:sz w:val="20"/>
              </w:rPr>
            </w:pPr>
            <w:proofErr w:type="spellStart"/>
            <w:r w:rsidRPr="00695269">
              <w:rPr>
                <w:sz w:val="20"/>
              </w:rPr>
              <w:t>SFT</w:t>
            </w:r>
            <w:proofErr w:type="spellEnd"/>
            <w:r w:rsidRPr="00695269">
              <w:rPr>
                <w:sz w:val="20"/>
              </w:rPr>
              <w:t xml:space="preserve">  $2,500</w:t>
            </w:r>
          </w:p>
        </w:tc>
      </w:tr>
      <w:tr w:rsidR="00DC27FA" w14:paraId="7F7417E5" w14:textId="77777777" w:rsidTr="00C128FC">
        <w:trPr>
          <w:jc w:val="center"/>
        </w:trPr>
        <w:tc>
          <w:tcPr>
            <w:tcW w:w="9590" w:type="dxa"/>
            <w:gridSpan w:val="4"/>
            <w:tcBorders>
              <w:top w:val="single" w:sz="6" w:space="0" w:color="auto"/>
              <w:left w:val="double" w:sz="4" w:space="0" w:color="auto"/>
              <w:bottom w:val="single" w:sz="6" w:space="0" w:color="auto"/>
              <w:right w:val="double" w:sz="4" w:space="0" w:color="auto"/>
            </w:tcBorders>
            <w:vAlign w:val="center"/>
          </w:tcPr>
          <w:p w14:paraId="04F4A6D7" w14:textId="77777777" w:rsidR="00DC27FA" w:rsidRPr="00695269" w:rsidRDefault="00DC27FA" w:rsidP="00C128FC">
            <w:pPr>
              <w:rPr>
                <w:b/>
                <w:bCs/>
                <w:sz w:val="20"/>
              </w:rPr>
            </w:pPr>
          </w:p>
          <w:p w14:paraId="38B128B9" w14:textId="77777777" w:rsidR="00DC27FA" w:rsidRDefault="00DC27FA" w:rsidP="00C128FC">
            <w:pPr>
              <w:rPr>
                <w:b/>
                <w:bCs/>
                <w:sz w:val="20"/>
              </w:rPr>
            </w:pPr>
            <w:r w:rsidRPr="00695269">
              <w:rPr>
                <w:b/>
                <w:bCs/>
                <w:sz w:val="20"/>
              </w:rPr>
              <w:t>Surface Washing Agents</w:t>
            </w:r>
          </w:p>
        </w:tc>
      </w:tr>
      <w:tr w:rsidR="00DC27FA" w14:paraId="2D1C94C9" w14:textId="77777777" w:rsidTr="00C128FC">
        <w:trPr>
          <w:cantSplit/>
          <w:jc w:val="center"/>
        </w:trPr>
        <w:tc>
          <w:tcPr>
            <w:tcW w:w="2425" w:type="dxa"/>
            <w:tcBorders>
              <w:top w:val="single" w:sz="6" w:space="0" w:color="auto"/>
              <w:left w:val="double" w:sz="4" w:space="0" w:color="auto"/>
              <w:bottom w:val="single" w:sz="6" w:space="0" w:color="auto"/>
              <w:right w:val="single" w:sz="6" w:space="0" w:color="auto"/>
            </w:tcBorders>
            <w:vAlign w:val="center"/>
          </w:tcPr>
          <w:p w14:paraId="23C5B277" w14:textId="77777777" w:rsidR="00DC27FA" w:rsidRDefault="00DC27FA" w:rsidP="00C128FC">
            <w:pPr>
              <w:pStyle w:val="FootnoteText"/>
            </w:pPr>
            <w:proofErr w:type="spellStart"/>
            <w:r>
              <w:t>Superall</w:t>
            </w:r>
            <w:proofErr w:type="spellEnd"/>
            <w:r>
              <w:t xml:space="preserve"> Products LLP</w:t>
            </w:r>
          </w:p>
        </w:tc>
        <w:tc>
          <w:tcPr>
            <w:tcW w:w="1754" w:type="dxa"/>
            <w:tcBorders>
              <w:top w:val="single" w:sz="6" w:space="0" w:color="auto"/>
              <w:left w:val="single" w:sz="6" w:space="0" w:color="auto"/>
              <w:bottom w:val="single" w:sz="6" w:space="0" w:color="auto"/>
              <w:right w:val="single" w:sz="6" w:space="0" w:color="auto"/>
            </w:tcBorders>
            <w:vAlign w:val="center"/>
          </w:tcPr>
          <w:p w14:paraId="725C45E3" w14:textId="77777777" w:rsidR="00DC27FA" w:rsidRDefault="00DC27FA" w:rsidP="00C128FC">
            <w:pPr>
              <w:rPr>
                <w:sz w:val="20"/>
              </w:rPr>
            </w:pPr>
            <w:r>
              <w:rPr>
                <w:sz w:val="20"/>
              </w:rPr>
              <w:t>281-351-4800</w:t>
            </w:r>
          </w:p>
        </w:tc>
        <w:tc>
          <w:tcPr>
            <w:tcW w:w="3562" w:type="dxa"/>
            <w:tcBorders>
              <w:top w:val="single" w:sz="6" w:space="0" w:color="auto"/>
              <w:left w:val="single" w:sz="6" w:space="0" w:color="auto"/>
              <w:bottom w:val="single" w:sz="6" w:space="0" w:color="auto"/>
              <w:right w:val="single" w:sz="6" w:space="0" w:color="auto"/>
            </w:tcBorders>
            <w:vAlign w:val="center"/>
          </w:tcPr>
          <w:p w14:paraId="58F1FA51" w14:textId="77777777" w:rsidR="00DC27FA" w:rsidRDefault="00DC27FA" w:rsidP="00C128FC">
            <w:pPr>
              <w:rPr>
                <w:sz w:val="20"/>
              </w:rPr>
            </w:pPr>
            <w:r>
              <w:rPr>
                <w:sz w:val="20"/>
              </w:rPr>
              <w:t>The appropriate individual will assess the reasonableness of the burden hours.</w:t>
            </w:r>
          </w:p>
        </w:tc>
        <w:tc>
          <w:tcPr>
            <w:tcW w:w="1849" w:type="dxa"/>
            <w:tcBorders>
              <w:top w:val="single" w:sz="6" w:space="0" w:color="auto"/>
              <w:left w:val="single" w:sz="6" w:space="0" w:color="auto"/>
              <w:bottom w:val="single" w:sz="6" w:space="0" w:color="auto"/>
              <w:right w:val="double" w:sz="4" w:space="0" w:color="auto"/>
            </w:tcBorders>
            <w:vAlign w:val="center"/>
          </w:tcPr>
          <w:p w14:paraId="561CE225" w14:textId="77777777" w:rsidR="00DC27FA" w:rsidRDefault="00DC27FA" w:rsidP="00C128FC">
            <w:pPr>
              <w:rPr>
                <w:sz w:val="20"/>
              </w:rPr>
            </w:pPr>
            <w:r>
              <w:rPr>
                <w:sz w:val="20"/>
              </w:rPr>
              <w:t>The manufacturer gave burden hours similar to our estimates.</w:t>
            </w:r>
          </w:p>
        </w:tc>
      </w:tr>
      <w:tr w:rsidR="00DC27FA" w14:paraId="37B72259" w14:textId="77777777" w:rsidTr="00C128FC">
        <w:trPr>
          <w:cantSplit/>
          <w:jc w:val="center"/>
        </w:trPr>
        <w:tc>
          <w:tcPr>
            <w:tcW w:w="2425" w:type="dxa"/>
            <w:tcBorders>
              <w:top w:val="single" w:sz="6" w:space="0" w:color="auto"/>
              <w:left w:val="double" w:sz="4" w:space="0" w:color="auto"/>
              <w:bottom w:val="single" w:sz="6" w:space="0" w:color="auto"/>
              <w:right w:val="single" w:sz="6" w:space="0" w:color="auto"/>
            </w:tcBorders>
            <w:vAlign w:val="center"/>
          </w:tcPr>
          <w:p w14:paraId="3C84B9B6" w14:textId="77777777" w:rsidR="00DC27FA" w:rsidRDefault="00DC27FA" w:rsidP="00C128FC">
            <w:pPr>
              <w:pStyle w:val="FootnoteText"/>
            </w:pPr>
            <w:r>
              <w:t>MAG7 Venture Group</w:t>
            </w:r>
          </w:p>
        </w:tc>
        <w:tc>
          <w:tcPr>
            <w:tcW w:w="1754" w:type="dxa"/>
            <w:tcBorders>
              <w:top w:val="single" w:sz="6" w:space="0" w:color="auto"/>
              <w:left w:val="single" w:sz="6" w:space="0" w:color="auto"/>
              <w:bottom w:val="single" w:sz="6" w:space="0" w:color="auto"/>
              <w:right w:val="single" w:sz="6" w:space="0" w:color="auto"/>
            </w:tcBorders>
            <w:vAlign w:val="center"/>
          </w:tcPr>
          <w:p w14:paraId="4AD55B06" w14:textId="77777777" w:rsidR="00DC27FA" w:rsidRDefault="00DC27FA" w:rsidP="00C128FC">
            <w:pPr>
              <w:rPr>
                <w:sz w:val="20"/>
              </w:rPr>
            </w:pPr>
            <w:r>
              <w:rPr>
                <w:sz w:val="20"/>
              </w:rPr>
              <w:t>855- 255-6247</w:t>
            </w:r>
          </w:p>
        </w:tc>
        <w:tc>
          <w:tcPr>
            <w:tcW w:w="3562" w:type="dxa"/>
            <w:tcBorders>
              <w:top w:val="single" w:sz="6" w:space="0" w:color="auto"/>
              <w:left w:val="single" w:sz="6" w:space="0" w:color="auto"/>
              <w:bottom w:val="single" w:sz="6" w:space="0" w:color="auto"/>
              <w:right w:val="single" w:sz="6" w:space="0" w:color="auto"/>
            </w:tcBorders>
            <w:vAlign w:val="center"/>
          </w:tcPr>
          <w:p w14:paraId="7611E233" w14:textId="77777777" w:rsidR="00DC27FA" w:rsidRDefault="00DC27FA" w:rsidP="00C128FC">
            <w:pPr>
              <w:rPr>
                <w:sz w:val="20"/>
              </w:rPr>
            </w:pPr>
          </w:p>
        </w:tc>
        <w:tc>
          <w:tcPr>
            <w:tcW w:w="1849" w:type="dxa"/>
            <w:tcBorders>
              <w:top w:val="single" w:sz="6" w:space="0" w:color="auto"/>
              <w:left w:val="single" w:sz="6" w:space="0" w:color="auto"/>
              <w:bottom w:val="single" w:sz="6" w:space="0" w:color="auto"/>
              <w:right w:val="double" w:sz="4" w:space="0" w:color="auto"/>
            </w:tcBorders>
            <w:vAlign w:val="center"/>
          </w:tcPr>
          <w:p w14:paraId="271FA362" w14:textId="77777777" w:rsidR="00DC27FA" w:rsidRDefault="00DC27FA" w:rsidP="00C128FC">
            <w:pPr>
              <w:rPr>
                <w:sz w:val="20"/>
              </w:rPr>
            </w:pPr>
            <w:r>
              <w:rPr>
                <w:sz w:val="20"/>
              </w:rPr>
              <w:t>Tox $2,200</w:t>
            </w:r>
          </w:p>
          <w:p w14:paraId="03CBACF7" w14:textId="77777777" w:rsidR="00DC27FA" w:rsidRDefault="00DC27FA" w:rsidP="00C128FC">
            <w:pPr>
              <w:rPr>
                <w:sz w:val="20"/>
              </w:rPr>
            </w:pPr>
            <w:r>
              <w:rPr>
                <w:sz w:val="20"/>
              </w:rPr>
              <w:t>Analytical $945 for 2 products</w:t>
            </w:r>
          </w:p>
        </w:tc>
      </w:tr>
      <w:tr w:rsidR="00DC27FA" w14:paraId="2721D117" w14:textId="77777777" w:rsidTr="00C128FC">
        <w:trPr>
          <w:jc w:val="center"/>
        </w:trPr>
        <w:tc>
          <w:tcPr>
            <w:tcW w:w="9590" w:type="dxa"/>
            <w:gridSpan w:val="4"/>
            <w:tcBorders>
              <w:top w:val="single" w:sz="6" w:space="0" w:color="auto"/>
              <w:left w:val="double" w:sz="4" w:space="0" w:color="auto"/>
              <w:bottom w:val="single" w:sz="6" w:space="0" w:color="auto"/>
              <w:right w:val="double" w:sz="4" w:space="0" w:color="auto"/>
            </w:tcBorders>
            <w:vAlign w:val="center"/>
          </w:tcPr>
          <w:p w14:paraId="07AD8707" w14:textId="77777777" w:rsidR="00DC27FA" w:rsidRDefault="00DC27FA" w:rsidP="00C128FC">
            <w:pPr>
              <w:rPr>
                <w:b/>
                <w:bCs/>
                <w:sz w:val="20"/>
              </w:rPr>
            </w:pPr>
            <w:r>
              <w:rPr>
                <w:b/>
                <w:bCs/>
                <w:sz w:val="20"/>
              </w:rPr>
              <w:t>Bioremediation</w:t>
            </w:r>
          </w:p>
        </w:tc>
      </w:tr>
      <w:tr w:rsidR="00DC27FA" w14:paraId="13809FEE" w14:textId="77777777" w:rsidTr="00C128FC">
        <w:trPr>
          <w:cantSplit/>
          <w:jc w:val="center"/>
        </w:trPr>
        <w:tc>
          <w:tcPr>
            <w:tcW w:w="2425" w:type="dxa"/>
            <w:tcBorders>
              <w:top w:val="single" w:sz="6" w:space="0" w:color="auto"/>
              <w:left w:val="double" w:sz="4" w:space="0" w:color="auto"/>
              <w:bottom w:val="double" w:sz="4" w:space="0" w:color="auto"/>
              <w:right w:val="single" w:sz="6" w:space="0" w:color="auto"/>
            </w:tcBorders>
            <w:vAlign w:val="center"/>
          </w:tcPr>
          <w:p w14:paraId="575F2603" w14:textId="77777777" w:rsidR="00DC27FA" w:rsidRDefault="00DC27FA" w:rsidP="00C128FC">
            <w:pPr>
              <w:rPr>
                <w:sz w:val="20"/>
              </w:rPr>
            </w:pPr>
            <w:proofErr w:type="spellStart"/>
            <w:r>
              <w:rPr>
                <w:sz w:val="20"/>
              </w:rPr>
              <w:lastRenderedPageBreak/>
              <w:t>WMI</w:t>
            </w:r>
            <w:proofErr w:type="spellEnd"/>
            <w:r>
              <w:rPr>
                <w:sz w:val="20"/>
              </w:rPr>
              <w:t xml:space="preserve"> International Inc.</w:t>
            </w:r>
          </w:p>
        </w:tc>
        <w:tc>
          <w:tcPr>
            <w:tcW w:w="1754" w:type="dxa"/>
            <w:tcBorders>
              <w:top w:val="single" w:sz="6" w:space="0" w:color="auto"/>
              <w:left w:val="single" w:sz="6" w:space="0" w:color="auto"/>
              <w:bottom w:val="double" w:sz="4" w:space="0" w:color="auto"/>
              <w:right w:val="single" w:sz="6" w:space="0" w:color="auto"/>
            </w:tcBorders>
            <w:vAlign w:val="center"/>
          </w:tcPr>
          <w:p w14:paraId="784225F1" w14:textId="77777777" w:rsidR="00DC27FA" w:rsidRDefault="00DC27FA" w:rsidP="00C128FC">
            <w:pPr>
              <w:rPr>
                <w:sz w:val="20"/>
              </w:rPr>
            </w:pPr>
            <w:r>
              <w:rPr>
                <w:sz w:val="20"/>
              </w:rPr>
              <w:t>713-956-4001</w:t>
            </w:r>
          </w:p>
        </w:tc>
        <w:tc>
          <w:tcPr>
            <w:tcW w:w="3562" w:type="dxa"/>
            <w:tcBorders>
              <w:top w:val="single" w:sz="6" w:space="0" w:color="auto"/>
              <w:left w:val="single" w:sz="6" w:space="0" w:color="auto"/>
              <w:bottom w:val="double" w:sz="4" w:space="0" w:color="auto"/>
              <w:right w:val="single" w:sz="6" w:space="0" w:color="auto"/>
            </w:tcBorders>
            <w:vAlign w:val="center"/>
          </w:tcPr>
          <w:p w14:paraId="1CB67B20" w14:textId="77777777" w:rsidR="00DC27FA" w:rsidRDefault="00DC27FA" w:rsidP="00C128FC">
            <w:pPr>
              <w:rPr>
                <w:sz w:val="20"/>
              </w:rPr>
            </w:pPr>
            <w:r>
              <w:rPr>
                <w:sz w:val="20"/>
              </w:rPr>
              <w:t>Confirmed that an effectiveness test costs is in line with EPA estimates. No response on burden hours.</w:t>
            </w:r>
          </w:p>
        </w:tc>
        <w:tc>
          <w:tcPr>
            <w:tcW w:w="1849" w:type="dxa"/>
            <w:tcBorders>
              <w:top w:val="single" w:sz="6" w:space="0" w:color="auto"/>
              <w:left w:val="single" w:sz="6" w:space="0" w:color="auto"/>
              <w:bottom w:val="double" w:sz="4" w:space="0" w:color="auto"/>
              <w:right w:val="double" w:sz="4" w:space="0" w:color="auto"/>
            </w:tcBorders>
            <w:vAlign w:val="center"/>
          </w:tcPr>
          <w:p w14:paraId="1F9E35BF" w14:textId="77777777" w:rsidR="00DC27FA" w:rsidRDefault="00DC27FA" w:rsidP="00C128FC">
            <w:pPr>
              <w:rPr>
                <w:sz w:val="20"/>
              </w:rPr>
            </w:pPr>
            <w:r>
              <w:rPr>
                <w:sz w:val="20"/>
              </w:rPr>
              <w:t>$15,000 for efficacy</w:t>
            </w:r>
          </w:p>
        </w:tc>
      </w:tr>
      <w:tr w:rsidR="00DC27FA" w14:paraId="6162E1B2" w14:textId="77777777" w:rsidTr="00C128FC">
        <w:trPr>
          <w:cantSplit/>
          <w:jc w:val="center"/>
        </w:trPr>
        <w:tc>
          <w:tcPr>
            <w:tcW w:w="2425" w:type="dxa"/>
            <w:tcBorders>
              <w:top w:val="single" w:sz="6" w:space="0" w:color="auto"/>
              <w:left w:val="double" w:sz="4" w:space="0" w:color="auto"/>
              <w:bottom w:val="double" w:sz="4" w:space="0" w:color="auto"/>
              <w:right w:val="single" w:sz="6" w:space="0" w:color="auto"/>
            </w:tcBorders>
            <w:vAlign w:val="center"/>
          </w:tcPr>
          <w:p w14:paraId="48842223" w14:textId="77777777" w:rsidR="00DC27FA" w:rsidRDefault="00DC27FA" w:rsidP="00C128FC">
            <w:pPr>
              <w:rPr>
                <w:sz w:val="20"/>
              </w:rPr>
            </w:pPr>
            <w:r>
              <w:rPr>
                <w:sz w:val="20"/>
              </w:rPr>
              <w:t>Teamwork Distributing</w:t>
            </w:r>
          </w:p>
        </w:tc>
        <w:tc>
          <w:tcPr>
            <w:tcW w:w="1754" w:type="dxa"/>
            <w:tcBorders>
              <w:top w:val="single" w:sz="6" w:space="0" w:color="auto"/>
              <w:left w:val="single" w:sz="6" w:space="0" w:color="auto"/>
              <w:bottom w:val="double" w:sz="4" w:space="0" w:color="auto"/>
              <w:right w:val="single" w:sz="6" w:space="0" w:color="auto"/>
            </w:tcBorders>
            <w:vAlign w:val="center"/>
          </w:tcPr>
          <w:p w14:paraId="101E66CB" w14:textId="77777777" w:rsidR="00DC27FA" w:rsidRDefault="00DC27FA" w:rsidP="00C128FC">
            <w:pPr>
              <w:rPr>
                <w:sz w:val="20"/>
              </w:rPr>
            </w:pPr>
            <w:r>
              <w:rPr>
                <w:sz w:val="20"/>
              </w:rPr>
              <w:t>780-968-5367</w:t>
            </w:r>
          </w:p>
        </w:tc>
        <w:tc>
          <w:tcPr>
            <w:tcW w:w="3562" w:type="dxa"/>
            <w:tcBorders>
              <w:top w:val="single" w:sz="6" w:space="0" w:color="auto"/>
              <w:left w:val="single" w:sz="6" w:space="0" w:color="auto"/>
              <w:bottom w:val="double" w:sz="4" w:space="0" w:color="auto"/>
              <w:right w:val="single" w:sz="6" w:space="0" w:color="auto"/>
            </w:tcBorders>
            <w:vAlign w:val="center"/>
          </w:tcPr>
          <w:p w14:paraId="795A378F" w14:textId="77777777" w:rsidR="00DC27FA" w:rsidRDefault="00DC27FA" w:rsidP="00C128FC">
            <w:pPr>
              <w:rPr>
                <w:sz w:val="20"/>
              </w:rPr>
            </w:pPr>
            <w:r>
              <w:rPr>
                <w:sz w:val="20"/>
              </w:rPr>
              <w:t>This is during BP so EPA considers this an anomaly.</w:t>
            </w:r>
          </w:p>
        </w:tc>
        <w:tc>
          <w:tcPr>
            <w:tcW w:w="1849" w:type="dxa"/>
            <w:tcBorders>
              <w:top w:val="single" w:sz="6" w:space="0" w:color="auto"/>
              <w:left w:val="single" w:sz="6" w:space="0" w:color="auto"/>
              <w:bottom w:val="double" w:sz="4" w:space="0" w:color="auto"/>
              <w:right w:val="double" w:sz="4" w:space="0" w:color="auto"/>
            </w:tcBorders>
            <w:vAlign w:val="center"/>
          </w:tcPr>
          <w:p w14:paraId="15126389" w14:textId="77777777" w:rsidR="00DC27FA" w:rsidRDefault="00DC27FA" w:rsidP="00C128FC">
            <w:pPr>
              <w:rPr>
                <w:sz w:val="20"/>
              </w:rPr>
            </w:pPr>
            <w:r>
              <w:rPr>
                <w:sz w:val="20"/>
              </w:rPr>
              <w:t>$28,000 for efficacy.</w:t>
            </w:r>
          </w:p>
          <w:p w14:paraId="7D813889" w14:textId="77777777" w:rsidR="00DC27FA" w:rsidRDefault="00DC27FA" w:rsidP="00C128FC">
            <w:pPr>
              <w:rPr>
                <w:sz w:val="20"/>
              </w:rPr>
            </w:pPr>
            <w:r>
              <w:rPr>
                <w:sz w:val="20"/>
              </w:rPr>
              <w:t>30 hours of burden.</w:t>
            </w:r>
          </w:p>
        </w:tc>
      </w:tr>
      <w:tr w:rsidR="00DC27FA" w14:paraId="2BF17F9B" w14:textId="77777777" w:rsidTr="00C128FC">
        <w:trPr>
          <w:cantSplit/>
          <w:trHeight w:val="45"/>
          <w:jc w:val="center"/>
        </w:trPr>
        <w:tc>
          <w:tcPr>
            <w:tcW w:w="9590" w:type="dxa"/>
            <w:gridSpan w:val="4"/>
            <w:tcBorders>
              <w:top w:val="double" w:sz="4" w:space="0" w:color="auto"/>
            </w:tcBorders>
            <w:vAlign w:val="center"/>
          </w:tcPr>
          <w:p w14:paraId="2979424E" w14:textId="77777777" w:rsidR="00DC27FA" w:rsidRDefault="00DC27FA" w:rsidP="00C128FC">
            <w:pPr>
              <w:rPr>
                <w:sz w:val="18"/>
              </w:rPr>
            </w:pPr>
          </w:p>
        </w:tc>
      </w:tr>
    </w:tbl>
    <w:p w14:paraId="6AB92BE8" w14:textId="77777777" w:rsidR="00DC27FA" w:rsidRDefault="00DC27FA" w:rsidP="00DC27FA">
      <w:pPr>
        <w:keepNext/>
        <w:keepLines/>
        <w:numPr>
          <w:ilvl w:val="12"/>
          <w:numId w:val="0"/>
        </w:numPr>
        <w:tabs>
          <w:tab w:val="left" w:pos="0"/>
        </w:tabs>
        <w:rPr>
          <w:szCs w:val="24"/>
        </w:rPr>
      </w:pPr>
    </w:p>
    <w:p w14:paraId="5112E0ED" w14:textId="05C56B60" w:rsidR="004041D7" w:rsidRDefault="004041D7" w:rsidP="004041D7">
      <w:pPr>
        <w:keepNext/>
        <w:keepLines/>
        <w:numPr>
          <w:ilvl w:val="12"/>
          <w:numId w:val="0"/>
        </w:numPr>
        <w:tabs>
          <w:tab w:val="left" w:pos="0"/>
        </w:tabs>
        <w:rPr>
          <w:szCs w:val="24"/>
        </w:rPr>
      </w:pPr>
    </w:p>
    <w:p w14:paraId="5C4BD34A" w14:textId="77777777" w:rsidR="004041D7" w:rsidRDefault="004041D7" w:rsidP="004041D7">
      <w:pPr>
        <w:keepNext/>
        <w:keepLines/>
        <w:numPr>
          <w:ilvl w:val="12"/>
          <w:numId w:val="0"/>
        </w:numPr>
        <w:tabs>
          <w:tab w:val="left" w:pos="720"/>
        </w:tabs>
        <w:ind w:left="720" w:hanging="720"/>
        <w:rPr>
          <w:b/>
          <w:bCs/>
          <w:szCs w:val="24"/>
        </w:rPr>
      </w:pPr>
    </w:p>
    <w:p w14:paraId="63F5AD00" w14:textId="77777777" w:rsidR="005C0CB9" w:rsidRDefault="005C0CB9" w:rsidP="000E2F04">
      <w:pPr>
        <w:keepNext/>
        <w:numPr>
          <w:ilvl w:val="12"/>
          <w:numId w:val="0"/>
        </w:numPr>
        <w:ind w:firstLine="720"/>
        <w:rPr>
          <w:b/>
          <w:bCs/>
          <w:szCs w:val="24"/>
        </w:rPr>
      </w:pPr>
      <w:r>
        <w:rPr>
          <w:b/>
          <w:bCs/>
          <w:szCs w:val="24"/>
        </w:rPr>
        <w:t>3(</w:t>
      </w:r>
      <w:r w:rsidR="00942E86">
        <w:rPr>
          <w:b/>
          <w:bCs/>
          <w:szCs w:val="24"/>
        </w:rPr>
        <w:t>d</w:t>
      </w:r>
      <w:r>
        <w:rPr>
          <w:b/>
          <w:bCs/>
          <w:szCs w:val="24"/>
        </w:rPr>
        <w:t>)</w:t>
      </w:r>
      <w:r>
        <w:rPr>
          <w:b/>
          <w:bCs/>
          <w:szCs w:val="24"/>
        </w:rPr>
        <w:tab/>
        <w:t>Effects of Less Frequent Collection</w:t>
      </w:r>
    </w:p>
    <w:p w14:paraId="62FAC126" w14:textId="77777777" w:rsidR="005C0CB9" w:rsidRDefault="005C0CB9">
      <w:pPr>
        <w:keepNext/>
        <w:numPr>
          <w:ilvl w:val="12"/>
          <w:numId w:val="0"/>
        </w:numPr>
        <w:rPr>
          <w:szCs w:val="24"/>
        </w:rPr>
      </w:pPr>
    </w:p>
    <w:p w14:paraId="48D0BB13" w14:textId="77777777" w:rsidR="005C0CB9" w:rsidRDefault="005C0CB9" w:rsidP="000E2F04">
      <w:pPr>
        <w:pStyle w:val="BodyText"/>
        <w:ind w:firstLine="720"/>
        <w:rPr>
          <w:szCs w:val="24"/>
        </w:rPr>
      </w:pPr>
      <w:r>
        <w:rPr>
          <w:szCs w:val="24"/>
        </w:rPr>
        <w:t>Respondents must submit information when they apply to list a new product on the Schedule, when the composition, formulation, application, or contact information of a product currently listed on the Schedule is changed</w:t>
      </w:r>
      <w:r w:rsidR="00F37337">
        <w:rPr>
          <w:szCs w:val="24"/>
        </w:rPr>
        <w:t>, or to update existing product testing data and information to come into compliance with the amended regulatory requirements</w:t>
      </w:r>
      <w:r>
        <w:rPr>
          <w:szCs w:val="24"/>
        </w:rPr>
        <w:t>.  Because collection is not periodic, less frequent collection is not possible.</w:t>
      </w:r>
    </w:p>
    <w:p w14:paraId="0AA5B3CD" w14:textId="77777777" w:rsidR="005C0CB9" w:rsidRDefault="005C0CB9">
      <w:pPr>
        <w:numPr>
          <w:ilvl w:val="12"/>
          <w:numId w:val="0"/>
        </w:numPr>
        <w:rPr>
          <w:szCs w:val="24"/>
        </w:rPr>
      </w:pPr>
    </w:p>
    <w:p w14:paraId="11EF8888" w14:textId="77777777" w:rsidR="005C0CB9" w:rsidRDefault="005C0CB9" w:rsidP="000E2F04">
      <w:pPr>
        <w:keepNext/>
        <w:keepLines/>
        <w:numPr>
          <w:ilvl w:val="12"/>
          <w:numId w:val="0"/>
        </w:numPr>
        <w:ind w:firstLine="720"/>
        <w:rPr>
          <w:szCs w:val="24"/>
        </w:rPr>
      </w:pPr>
      <w:r>
        <w:rPr>
          <w:b/>
          <w:bCs/>
          <w:szCs w:val="24"/>
        </w:rPr>
        <w:t>3(</w:t>
      </w:r>
      <w:r w:rsidR="00942E86">
        <w:rPr>
          <w:b/>
          <w:bCs/>
          <w:szCs w:val="24"/>
        </w:rPr>
        <w:t>e</w:t>
      </w:r>
      <w:r>
        <w:rPr>
          <w:b/>
          <w:bCs/>
          <w:szCs w:val="24"/>
        </w:rPr>
        <w:t>)</w:t>
      </w:r>
      <w:r>
        <w:rPr>
          <w:b/>
          <w:bCs/>
          <w:szCs w:val="24"/>
        </w:rPr>
        <w:tab/>
        <w:t>General Guidelines</w:t>
      </w:r>
    </w:p>
    <w:p w14:paraId="2D5580B4" w14:textId="77777777" w:rsidR="005C0CB9" w:rsidRDefault="005C0CB9">
      <w:pPr>
        <w:keepNext/>
        <w:keepLines/>
        <w:numPr>
          <w:ilvl w:val="12"/>
          <w:numId w:val="0"/>
        </w:numPr>
        <w:rPr>
          <w:szCs w:val="24"/>
        </w:rPr>
      </w:pPr>
    </w:p>
    <w:p w14:paraId="4437552E" w14:textId="77777777" w:rsidR="005C0CB9" w:rsidRDefault="005C0CB9" w:rsidP="000E2F04">
      <w:pPr>
        <w:numPr>
          <w:ilvl w:val="12"/>
          <w:numId w:val="0"/>
        </w:numPr>
        <w:ind w:firstLine="720"/>
        <w:rPr>
          <w:szCs w:val="24"/>
        </w:rPr>
      </w:pPr>
      <w:r>
        <w:rPr>
          <w:szCs w:val="24"/>
        </w:rPr>
        <w:t>The information collection activities discussed in this ICR comply with all regulatory guidelines under 5 CFR 1320.5(d</w:t>
      </w:r>
      <w:proofErr w:type="gramStart"/>
      <w:r w:rsidR="00DA550A">
        <w:rPr>
          <w:szCs w:val="24"/>
        </w:rPr>
        <w:t>)(</w:t>
      </w:r>
      <w:proofErr w:type="gramEnd"/>
      <w:r>
        <w:rPr>
          <w:szCs w:val="24"/>
        </w:rPr>
        <w:t xml:space="preserve">2).  </w:t>
      </w:r>
    </w:p>
    <w:p w14:paraId="19CB8CBF" w14:textId="77777777" w:rsidR="005C0CB9" w:rsidRDefault="005C0CB9">
      <w:pPr>
        <w:numPr>
          <w:ilvl w:val="12"/>
          <w:numId w:val="0"/>
        </w:numPr>
        <w:rPr>
          <w:b/>
          <w:bCs/>
          <w:szCs w:val="24"/>
        </w:rPr>
      </w:pPr>
    </w:p>
    <w:p w14:paraId="30E3365B" w14:textId="77777777" w:rsidR="005C0CB9" w:rsidRDefault="005C0CB9" w:rsidP="000E2F04">
      <w:pPr>
        <w:keepNext/>
        <w:numPr>
          <w:ilvl w:val="12"/>
          <w:numId w:val="0"/>
        </w:numPr>
        <w:ind w:firstLine="720"/>
        <w:rPr>
          <w:szCs w:val="24"/>
        </w:rPr>
      </w:pPr>
      <w:r>
        <w:rPr>
          <w:b/>
          <w:bCs/>
          <w:szCs w:val="24"/>
        </w:rPr>
        <w:t>3(</w:t>
      </w:r>
      <w:r w:rsidR="00942E86">
        <w:rPr>
          <w:b/>
          <w:bCs/>
          <w:szCs w:val="24"/>
        </w:rPr>
        <w:t>f</w:t>
      </w:r>
      <w:r>
        <w:rPr>
          <w:b/>
          <w:bCs/>
          <w:szCs w:val="24"/>
        </w:rPr>
        <w:t>)</w:t>
      </w:r>
      <w:r>
        <w:rPr>
          <w:b/>
          <w:bCs/>
          <w:szCs w:val="24"/>
        </w:rPr>
        <w:tab/>
        <w:t>Confidentiality</w:t>
      </w:r>
    </w:p>
    <w:p w14:paraId="17A91907" w14:textId="77777777" w:rsidR="005C0CB9" w:rsidRDefault="005C0CB9">
      <w:pPr>
        <w:keepNext/>
        <w:numPr>
          <w:ilvl w:val="12"/>
          <w:numId w:val="0"/>
        </w:numPr>
        <w:rPr>
          <w:szCs w:val="24"/>
        </w:rPr>
      </w:pPr>
    </w:p>
    <w:p w14:paraId="4D31DE76" w14:textId="77777777" w:rsidR="004041D7" w:rsidRDefault="005C0CB9" w:rsidP="004041D7">
      <w:pPr>
        <w:numPr>
          <w:ilvl w:val="12"/>
          <w:numId w:val="0"/>
        </w:numPr>
        <w:ind w:firstLine="720"/>
        <w:rPr>
          <w:b/>
          <w:bCs/>
          <w:szCs w:val="24"/>
        </w:rPr>
      </w:pPr>
      <w:r>
        <w:rPr>
          <w:szCs w:val="24"/>
        </w:rPr>
        <w:t xml:space="preserve">At 40 CFR 300.920(c), respondents are allowed to assert that certain information in the technical product data submissions is confidential business information.  EPA </w:t>
      </w:r>
      <w:r w:rsidR="00352E31">
        <w:rPr>
          <w:szCs w:val="24"/>
        </w:rPr>
        <w:t>is proposing to r</w:t>
      </w:r>
      <w:r w:rsidR="00352E31" w:rsidRPr="00352E31">
        <w:rPr>
          <w:szCs w:val="24"/>
        </w:rPr>
        <w:t>evise the allowable confidential business information claims and reporting procedures</w:t>
      </w:r>
      <w:r w:rsidR="00352E31">
        <w:rPr>
          <w:szCs w:val="24"/>
        </w:rPr>
        <w:t xml:space="preserve">, but </w:t>
      </w:r>
      <w:r>
        <w:rPr>
          <w:szCs w:val="24"/>
        </w:rPr>
        <w:t xml:space="preserve">will </w:t>
      </w:r>
      <w:r w:rsidR="00352E31">
        <w:rPr>
          <w:szCs w:val="24"/>
        </w:rPr>
        <w:t xml:space="preserve">continue to </w:t>
      </w:r>
      <w:r>
        <w:rPr>
          <w:szCs w:val="24"/>
        </w:rPr>
        <w:t>handle such claims pursuant to the provisions in 40 CFR Part 2, Subpart B.  Such information must be submitted separately from non-confidential information, clearly identified, and clearly marked “Confidential Business Information.”  If the applicant fails to make such a claim at the time of submittal, EPA may make the information available to the public without further notice.</w:t>
      </w:r>
    </w:p>
    <w:p w14:paraId="0D302232" w14:textId="77777777" w:rsidR="00B70ECC" w:rsidRDefault="00B70ECC">
      <w:pPr>
        <w:numPr>
          <w:ilvl w:val="12"/>
          <w:numId w:val="0"/>
        </w:numPr>
        <w:tabs>
          <w:tab w:val="left" w:pos="720"/>
        </w:tabs>
        <w:ind w:left="720" w:hanging="720"/>
        <w:rPr>
          <w:b/>
          <w:bCs/>
          <w:szCs w:val="24"/>
        </w:rPr>
      </w:pPr>
    </w:p>
    <w:p w14:paraId="0A9C9D07" w14:textId="77777777" w:rsidR="005C0CB9" w:rsidRDefault="00C5618E">
      <w:pPr>
        <w:numPr>
          <w:ilvl w:val="12"/>
          <w:numId w:val="0"/>
        </w:numPr>
        <w:tabs>
          <w:tab w:val="left" w:pos="720"/>
        </w:tabs>
        <w:ind w:left="720" w:hanging="720"/>
        <w:rPr>
          <w:szCs w:val="24"/>
        </w:rPr>
      </w:pPr>
      <w:r>
        <w:rPr>
          <w:b/>
          <w:bCs/>
          <w:szCs w:val="24"/>
        </w:rPr>
        <w:tab/>
      </w:r>
      <w:r w:rsidR="005C0CB9">
        <w:rPr>
          <w:b/>
          <w:bCs/>
          <w:szCs w:val="24"/>
        </w:rPr>
        <w:t>3(</w:t>
      </w:r>
      <w:r w:rsidR="00942E86">
        <w:rPr>
          <w:b/>
          <w:bCs/>
          <w:szCs w:val="24"/>
        </w:rPr>
        <w:t>g</w:t>
      </w:r>
      <w:r w:rsidR="005C0CB9">
        <w:rPr>
          <w:b/>
          <w:bCs/>
          <w:szCs w:val="24"/>
        </w:rPr>
        <w:t>)</w:t>
      </w:r>
      <w:r w:rsidR="005C0CB9">
        <w:rPr>
          <w:b/>
          <w:bCs/>
          <w:szCs w:val="24"/>
        </w:rPr>
        <w:tab/>
        <w:t>Sensitive Questions</w:t>
      </w:r>
    </w:p>
    <w:p w14:paraId="3540C63F" w14:textId="77777777" w:rsidR="005C0CB9" w:rsidRDefault="005C0CB9">
      <w:pPr>
        <w:numPr>
          <w:ilvl w:val="12"/>
          <w:numId w:val="0"/>
        </w:numPr>
        <w:rPr>
          <w:szCs w:val="24"/>
        </w:rPr>
      </w:pPr>
    </w:p>
    <w:p w14:paraId="11023B47" w14:textId="77777777" w:rsidR="005C0CB9" w:rsidRDefault="005C0CB9" w:rsidP="000E2F04">
      <w:pPr>
        <w:numPr>
          <w:ilvl w:val="12"/>
          <w:numId w:val="0"/>
        </w:numPr>
        <w:ind w:firstLine="720"/>
        <w:rPr>
          <w:szCs w:val="24"/>
        </w:rPr>
      </w:pPr>
      <w:r>
        <w:rPr>
          <w:szCs w:val="24"/>
        </w:rPr>
        <w:t>The information collection activities discussed in this document do not involve any sensitive questions.</w:t>
      </w:r>
    </w:p>
    <w:p w14:paraId="1DA8C4D9" w14:textId="77777777" w:rsidR="005C0CB9" w:rsidRDefault="005C0CB9">
      <w:pPr>
        <w:numPr>
          <w:ilvl w:val="12"/>
          <w:numId w:val="0"/>
        </w:numPr>
        <w:rPr>
          <w:szCs w:val="24"/>
        </w:rPr>
      </w:pPr>
    </w:p>
    <w:p w14:paraId="6E947931" w14:textId="77777777" w:rsidR="005C0CB9" w:rsidRDefault="005C0CB9">
      <w:pPr>
        <w:numPr>
          <w:ilvl w:val="12"/>
          <w:numId w:val="0"/>
        </w:numPr>
        <w:rPr>
          <w:szCs w:val="24"/>
        </w:rPr>
      </w:pPr>
      <w:r>
        <w:rPr>
          <w:b/>
          <w:bCs/>
          <w:szCs w:val="24"/>
        </w:rPr>
        <w:t>4.</w:t>
      </w:r>
      <w:r>
        <w:rPr>
          <w:b/>
          <w:bCs/>
          <w:szCs w:val="24"/>
        </w:rPr>
        <w:tab/>
      </w:r>
      <w:r w:rsidR="00331D53">
        <w:rPr>
          <w:b/>
          <w:bCs/>
          <w:szCs w:val="24"/>
        </w:rPr>
        <w:t>The Respondents and the Information Requested</w:t>
      </w:r>
    </w:p>
    <w:p w14:paraId="50FA4E20" w14:textId="77777777" w:rsidR="005C0CB9" w:rsidRDefault="005C0CB9">
      <w:pPr>
        <w:numPr>
          <w:ilvl w:val="12"/>
          <w:numId w:val="0"/>
        </w:numPr>
        <w:rPr>
          <w:szCs w:val="24"/>
        </w:rPr>
      </w:pPr>
    </w:p>
    <w:p w14:paraId="2D940F3F" w14:textId="77777777" w:rsidR="005C0CB9" w:rsidRDefault="005C0CB9" w:rsidP="000E2F04">
      <w:pPr>
        <w:numPr>
          <w:ilvl w:val="12"/>
          <w:numId w:val="0"/>
        </w:numPr>
        <w:ind w:firstLine="720"/>
        <w:rPr>
          <w:szCs w:val="24"/>
        </w:rPr>
      </w:pPr>
      <w:r>
        <w:rPr>
          <w:b/>
          <w:bCs/>
          <w:szCs w:val="24"/>
        </w:rPr>
        <w:t>4(a)</w:t>
      </w:r>
      <w:r>
        <w:rPr>
          <w:b/>
          <w:bCs/>
          <w:szCs w:val="24"/>
        </w:rPr>
        <w:tab/>
        <w:t>Respondents/SIC and NAICS Codes</w:t>
      </w:r>
      <w:r>
        <w:rPr>
          <w:szCs w:val="24"/>
        </w:rPr>
        <w:t xml:space="preserve"> </w:t>
      </w:r>
    </w:p>
    <w:p w14:paraId="2419B3C3" w14:textId="77777777" w:rsidR="005C0CB9" w:rsidRDefault="005C0CB9">
      <w:pPr>
        <w:numPr>
          <w:ilvl w:val="12"/>
          <w:numId w:val="0"/>
        </w:numPr>
        <w:rPr>
          <w:szCs w:val="24"/>
        </w:rPr>
      </w:pPr>
    </w:p>
    <w:p w14:paraId="09120B72" w14:textId="77777777" w:rsidR="005C0CB9" w:rsidRDefault="005C0CB9" w:rsidP="000E2F04">
      <w:pPr>
        <w:numPr>
          <w:ilvl w:val="12"/>
          <w:numId w:val="0"/>
        </w:numPr>
        <w:ind w:firstLine="720"/>
        <w:rPr>
          <w:szCs w:val="24"/>
        </w:rPr>
      </w:pPr>
      <w:r>
        <w:rPr>
          <w:szCs w:val="24"/>
        </w:rPr>
        <w:t xml:space="preserve">Respondents include, but are not limited to, manufacturers of </w:t>
      </w:r>
      <w:r w:rsidR="0054371C">
        <w:rPr>
          <w:szCs w:val="24"/>
        </w:rPr>
        <w:t xml:space="preserve">dispersants, surface washing agents, </w:t>
      </w:r>
      <w:r>
        <w:rPr>
          <w:szCs w:val="24"/>
        </w:rPr>
        <w:t xml:space="preserve">bioremediation agents, </w:t>
      </w:r>
      <w:r w:rsidR="0054371C">
        <w:rPr>
          <w:szCs w:val="24"/>
        </w:rPr>
        <w:t>solidifiers</w:t>
      </w:r>
      <w:r>
        <w:rPr>
          <w:szCs w:val="24"/>
        </w:rPr>
        <w:t xml:space="preserve">, </w:t>
      </w:r>
      <w:r w:rsidR="0054371C">
        <w:rPr>
          <w:szCs w:val="24"/>
        </w:rPr>
        <w:t>herding</w:t>
      </w:r>
      <w:r>
        <w:rPr>
          <w:szCs w:val="24"/>
        </w:rPr>
        <w:t xml:space="preserve"> agents, other chemical agents</w:t>
      </w:r>
      <w:r w:rsidR="00F37337">
        <w:rPr>
          <w:szCs w:val="24"/>
        </w:rPr>
        <w:t>,</w:t>
      </w:r>
      <w:r>
        <w:rPr>
          <w:szCs w:val="24"/>
        </w:rPr>
        <w:t xml:space="preserve"> and </w:t>
      </w:r>
      <w:r w:rsidR="00F37337">
        <w:rPr>
          <w:szCs w:val="24"/>
        </w:rPr>
        <w:lastRenderedPageBreak/>
        <w:t>other substances</w:t>
      </w:r>
      <w:r>
        <w:rPr>
          <w:szCs w:val="24"/>
        </w:rPr>
        <w:t xml:space="preserve"> used as countermeasures against oil spills.  Affected private industries can be expected to fall within the following industrial classifications:</w:t>
      </w:r>
    </w:p>
    <w:p w14:paraId="144DD275" w14:textId="77777777" w:rsidR="005C0CB9" w:rsidRDefault="005C0CB9">
      <w:pPr>
        <w:numPr>
          <w:ilvl w:val="12"/>
          <w:numId w:val="0"/>
        </w:numPr>
        <w:rPr>
          <w:szCs w:val="24"/>
        </w:rPr>
      </w:pPr>
    </w:p>
    <w:p w14:paraId="088F9545" w14:textId="77777777" w:rsidR="005C0CB9" w:rsidRDefault="005C0CB9">
      <w:pPr>
        <w:spacing w:line="2" w:lineRule="exact"/>
        <w:rPr>
          <w:szCs w:val="24"/>
        </w:rPr>
      </w:pPr>
    </w:p>
    <w:p w14:paraId="075E257A" w14:textId="77777777" w:rsidR="005C0CB9" w:rsidRDefault="005C0CB9" w:rsidP="000E2F04">
      <w:pPr>
        <w:pStyle w:val="Level1"/>
        <w:numPr>
          <w:ilvl w:val="0"/>
          <w:numId w:val="2"/>
        </w:numPr>
        <w:tabs>
          <w:tab w:val="left" w:pos="720"/>
        </w:tabs>
        <w:ind w:left="1440" w:hanging="720"/>
      </w:pPr>
      <w:r>
        <w:t>Manufacturers of industrial inorganic chemicals (SIC 281/NAICS 325188),</w:t>
      </w:r>
    </w:p>
    <w:p w14:paraId="41D06FA5" w14:textId="77777777" w:rsidR="005C0CB9" w:rsidRDefault="005C0CB9" w:rsidP="000E2F04">
      <w:pPr>
        <w:pStyle w:val="Level1"/>
        <w:numPr>
          <w:ilvl w:val="0"/>
          <w:numId w:val="2"/>
        </w:numPr>
        <w:tabs>
          <w:tab w:val="left" w:pos="720"/>
        </w:tabs>
        <w:ind w:left="1440" w:hanging="720"/>
      </w:pPr>
      <w:r>
        <w:t xml:space="preserve">Manufacturers of industrial organic chemicals (SIC 286/NAICS 325199), and </w:t>
      </w:r>
    </w:p>
    <w:p w14:paraId="7457DADD" w14:textId="77777777" w:rsidR="005C0CB9" w:rsidRDefault="005C0CB9" w:rsidP="000E2F04">
      <w:pPr>
        <w:pStyle w:val="Level1"/>
        <w:numPr>
          <w:ilvl w:val="0"/>
          <w:numId w:val="2"/>
        </w:numPr>
        <w:tabs>
          <w:tab w:val="left" w:pos="720"/>
        </w:tabs>
        <w:ind w:left="1440" w:hanging="720"/>
      </w:pPr>
      <w:r>
        <w:t xml:space="preserve">Manufacturers of miscellaneous chemical products (SIC 289/NAICS 325988). </w:t>
      </w:r>
    </w:p>
    <w:p w14:paraId="69744CE4" w14:textId="77777777" w:rsidR="005C0CB9" w:rsidRDefault="005C0CB9">
      <w:pPr>
        <w:spacing w:line="2" w:lineRule="exact"/>
        <w:rPr>
          <w:szCs w:val="24"/>
        </w:rPr>
      </w:pPr>
    </w:p>
    <w:p w14:paraId="2DB6A35E" w14:textId="77777777" w:rsidR="005C0CB9" w:rsidRDefault="005C0CB9">
      <w:pPr>
        <w:numPr>
          <w:ilvl w:val="12"/>
          <w:numId w:val="0"/>
        </w:numPr>
        <w:rPr>
          <w:szCs w:val="24"/>
        </w:rPr>
      </w:pPr>
    </w:p>
    <w:p w14:paraId="52A60D23" w14:textId="77777777" w:rsidR="005C0CB9" w:rsidRDefault="005C0CB9" w:rsidP="000E2F04">
      <w:pPr>
        <w:numPr>
          <w:ilvl w:val="12"/>
          <w:numId w:val="0"/>
        </w:numPr>
        <w:ind w:firstLine="720"/>
        <w:rPr>
          <w:szCs w:val="24"/>
        </w:rPr>
      </w:pPr>
      <w:r>
        <w:rPr>
          <w:b/>
          <w:bCs/>
          <w:szCs w:val="24"/>
        </w:rPr>
        <w:t>4(b)</w:t>
      </w:r>
      <w:r>
        <w:rPr>
          <w:szCs w:val="24"/>
        </w:rPr>
        <w:tab/>
      </w:r>
      <w:r>
        <w:rPr>
          <w:b/>
          <w:bCs/>
          <w:szCs w:val="24"/>
        </w:rPr>
        <w:t>Information Requested</w:t>
      </w:r>
      <w:r>
        <w:rPr>
          <w:szCs w:val="24"/>
        </w:rPr>
        <w:t xml:space="preserve"> </w:t>
      </w:r>
    </w:p>
    <w:p w14:paraId="4752D633" w14:textId="77777777" w:rsidR="005C0CB9" w:rsidRDefault="005C0CB9">
      <w:pPr>
        <w:numPr>
          <w:ilvl w:val="12"/>
          <w:numId w:val="0"/>
        </w:numPr>
        <w:rPr>
          <w:szCs w:val="24"/>
        </w:rPr>
      </w:pPr>
    </w:p>
    <w:p w14:paraId="4FF03E3D" w14:textId="77777777" w:rsidR="004041D7" w:rsidRDefault="005C0CB9" w:rsidP="004041D7">
      <w:pPr>
        <w:numPr>
          <w:ilvl w:val="12"/>
          <w:numId w:val="0"/>
        </w:numPr>
        <w:tabs>
          <w:tab w:val="left" w:pos="1440"/>
        </w:tabs>
        <w:ind w:firstLine="1440"/>
        <w:outlineLvl w:val="0"/>
        <w:rPr>
          <w:b/>
          <w:szCs w:val="24"/>
        </w:rPr>
      </w:pPr>
      <w:r w:rsidRPr="00AA25AE">
        <w:rPr>
          <w:b/>
          <w:szCs w:val="24"/>
        </w:rPr>
        <w:t>(i)</w:t>
      </w:r>
      <w:r w:rsidRPr="00AA25AE">
        <w:rPr>
          <w:b/>
          <w:szCs w:val="24"/>
        </w:rPr>
        <w:tab/>
        <w:t>Data Items</w:t>
      </w:r>
    </w:p>
    <w:p w14:paraId="4E909096" w14:textId="77777777" w:rsidR="005C0CB9" w:rsidRDefault="005C0CB9">
      <w:pPr>
        <w:numPr>
          <w:ilvl w:val="12"/>
          <w:numId w:val="0"/>
        </w:numPr>
        <w:rPr>
          <w:szCs w:val="24"/>
        </w:rPr>
      </w:pPr>
    </w:p>
    <w:p w14:paraId="1B07AFF3" w14:textId="77777777" w:rsidR="005C0CB9" w:rsidRDefault="005C0CB9" w:rsidP="00AA25AE">
      <w:pPr>
        <w:numPr>
          <w:ilvl w:val="12"/>
          <w:numId w:val="0"/>
        </w:numPr>
        <w:ind w:firstLine="720"/>
        <w:rPr>
          <w:szCs w:val="24"/>
        </w:rPr>
      </w:pPr>
      <w:r>
        <w:rPr>
          <w:szCs w:val="24"/>
        </w:rPr>
        <w:t>Under Subpart J, manufacturers who wish to list a product on the Schedule must report</w:t>
      </w:r>
      <w:r w:rsidR="00AA25AE">
        <w:rPr>
          <w:szCs w:val="24"/>
        </w:rPr>
        <w:t xml:space="preserve"> </w:t>
      </w:r>
      <w:r>
        <w:rPr>
          <w:szCs w:val="24"/>
        </w:rPr>
        <w:t>the following data items listed in Exhibit 1.  No specific recordkeeping activities are required.</w:t>
      </w:r>
    </w:p>
    <w:p w14:paraId="10F5AE82" w14:textId="77777777" w:rsidR="005C0CB9" w:rsidRDefault="005C0CB9">
      <w:pPr>
        <w:numPr>
          <w:ilvl w:val="12"/>
          <w:numId w:val="0"/>
        </w:numPr>
        <w:rPr>
          <w:szCs w:val="24"/>
        </w:rPr>
      </w:pPr>
    </w:p>
    <w:p w14:paraId="3C3471AA" w14:textId="77777777" w:rsidR="0068393F" w:rsidRDefault="0068393F">
      <w:pPr>
        <w:numPr>
          <w:ilvl w:val="12"/>
          <w:numId w:val="0"/>
        </w:numPr>
        <w:rPr>
          <w:szCs w:val="24"/>
        </w:rPr>
      </w:pPr>
    </w:p>
    <w:p w14:paraId="42F968B0" w14:textId="77777777" w:rsidR="0068393F" w:rsidRDefault="0068393F">
      <w:pPr>
        <w:rPr>
          <w:b/>
          <w:bCs/>
          <w:szCs w:val="24"/>
        </w:rPr>
      </w:pPr>
      <w:r>
        <w:rPr>
          <w:b/>
          <w:bCs/>
          <w:szCs w:val="24"/>
        </w:rPr>
        <w:br w:type="page"/>
      </w:r>
    </w:p>
    <w:p w14:paraId="75321149" w14:textId="77777777" w:rsidR="0068393F" w:rsidRDefault="0068393F" w:rsidP="0068393F">
      <w:pPr>
        <w:numPr>
          <w:ilvl w:val="12"/>
          <w:numId w:val="0"/>
        </w:numPr>
        <w:jc w:val="center"/>
        <w:outlineLvl w:val="0"/>
        <w:rPr>
          <w:b/>
          <w:bCs/>
          <w:szCs w:val="24"/>
        </w:rPr>
      </w:pPr>
      <w:r>
        <w:rPr>
          <w:b/>
          <w:bCs/>
          <w:szCs w:val="24"/>
        </w:rPr>
        <w:lastRenderedPageBreak/>
        <w:t>EXHIBIT 1</w:t>
      </w:r>
    </w:p>
    <w:p w14:paraId="1CCE0632" w14:textId="77777777" w:rsidR="0068393F" w:rsidRDefault="008432D8" w:rsidP="0068393F">
      <w:pPr>
        <w:numPr>
          <w:ilvl w:val="12"/>
          <w:numId w:val="0"/>
        </w:numPr>
        <w:jc w:val="center"/>
        <w:rPr>
          <w:szCs w:val="24"/>
        </w:rPr>
      </w:pPr>
      <w:r>
        <w:rPr>
          <w:b/>
          <w:bCs/>
          <w:szCs w:val="24"/>
        </w:rPr>
        <w:t xml:space="preserve">Proposed </w:t>
      </w:r>
      <w:r w:rsidR="0068393F">
        <w:rPr>
          <w:b/>
          <w:bCs/>
          <w:szCs w:val="24"/>
        </w:rPr>
        <w:t xml:space="preserve">Data Items Required Under </w:t>
      </w:r>
      <w:r>
        <w:rPr>
          <w:b/>
          <w:bCs/>
          <w:szCs w:val="24"/>
        </w:rPr>
        <w:t xml:space="preserve">the Revised </w:t>
      </w:r>
      <w:r w:rsidR="0068393F">
        <w:rPr>
          <w:b/>
          <w:bCs/>
          <w:szCs w:val="24"/>
        </w:rPr>
        <w:t>NCP Subpart J</w:t>
      </w:r>
    </w:p>
    <w:p w14:paraId="26D07C90" w14:textId="77777777" w:rsidR="0068393F" w:rsidRDefault="0068393F">
      <w:pPr>
        <w:numPr>
          <w:ilvl w:val="12"/>
          <w:numId w:val="0"/>
        </w:numPr>
        <w:rPr>
          <w:szCs w:val="24"/>
        </w:rPr>
      </w:pPr>
    </w:p>
    <w:tbl>
      <w:tblPr>
        <w:tblW w:w="5323" w:type="pct"/>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62" w:type="dxa"/>
          <w:right w:w="62" w:type="dxa"/>
        </w:tblCellMar>
        <w:tblLook w:val="0000" w:firstRow="0" w:lastRow="0" w:firstColumn="0" w:lastColumn="0" w:noHBand="0" w:noVBand="0"/>
      </w:tblPr>
      <w:tblGrid>
        <w:gridCol w:w="5518"/>
        <w:gridCol w:w="1550"/>
        <w:gridCol w:w="603"/>
        <w:gridCol w:w="424"/>
        <w:gridCol w:w="596"/>
        <w:gridCol w:w="621"/>
        <w:gridCol w:w="621"/>
      </w:tblGrid>
      <w:tr w:rsidR="0068393F" w:rsidRPr="0068393F" w14:paraId="222F9176" w14:textId="77777777" w:rsidTr="0068393F">
        <w:trPr>
          <w:cantSplit/>
          <w:jc w:val="center"/>
        </w:trPr>
        <w:tc>
          <w:tcPr>
            <w:tcW w:w="5617" w:type="dxa"/>
            <w:vMerge w:val="restart"/>
          </w:tcPr>
          <w:p w14:paraId="27477655" w14:textId="77777777" w:rsidR="0068393F" w:rsidRPr="0068393F" w:rsidRDefault="0068393F" w:rsidP="002B250F">
            <w:pPr>
              <w:numPr>
                <w:ilvl w:val="12"/>
                <w:numId w:val="0"/>
              </w:numPr>
              <w:spacing w:before="50" w:line="264" w:lineRule="auto"/>
              <w:rPr>
                <w:b/>
                <w:bCs/>
                <w:sz w:val="20"/>
              </w:rPr>
            </w:pPr>
          </w:p>
          <w:p w14:paraId="7B93626F" w14:textId="77777777" w:rsidR="0068393F" w:rsidRPr="0068393F" w:rsidRDefault="0068393F" w:rsidP="002B250F">
            <w:pPr>
              <w:numPr>
                <w:ilvl w:val="12"/>
                <w:numId w:val="0"/>
              </w:numPr>
              <w:spacing w:after="46" w:line="264" w:lineRule="auto"/>
              <w:jc w:val="center"/>
              <w:rPr>
                <w:sz w:val="20"/>
              </w:rPr>
            </w:pPr>
            <w:r w:rsidRPr="0068393F">
              <w:rPr>
                <w:b/>
                <w:bCs/>
                <w:sz w:val="20"/>
              </w:rPr>
              <w:t>Response Form Items</w:t>
            </w:r>
          </w:p>
        </w:tc>
        <w:tc>
          <w:tcPr>
            <w:tcW w:w="1576" w:type="dxa"/>
            <w:vMerge w:val="restart"/>
            <w:vAlign w:val="center"/>
          </w:tcPr>
          <w:p w14:paraId="60342812" w14:textId="77777777" w:rsidR="0068393F" w:rsidRPr="0068393F" w:rsidRDefault="0068393F" w:rsidP="002B250F">
            <w:pPr>
              <w:numPr>
                <w:ilvl w:val="12"/>
                <w:numId w:val="0"/>
              </w:numPr>
              <w:spacing w:before="50" w:after="46" w:line="264" w:lineRule="auto"/>
              <w:jc w:val="center"/>
              <w:rPr>
                <w:sz w:val="20"/>
              </w:rPr>
            </w:pPr>
            <w:r w:rsidRPr="0068393F">
              <w:rPr>
                <w:b/>
                <w:bCs/>
                <w:sz w:val="20"/>
              </w:rPr>
              <w:t>Respondent Activity</w:t>
            </w:r>
          </w:p>
        </w:tc>
        <w:tc>
          <w:tcPr>
            <w:tcW w:w="2904" w:type="dxa"/>
            <w:gridSpan w:val="5"/>
          </w:tcPr>
          <w:p w14:paraId="4BF21C2C" w14:textId="77777777" w:rsidR="0068393F" w:rsidRPr="0068393F" w:rsidRDefault="0068393F" w:rsidP="002B250F">
            <w:pPr>
              <w:numPr>
                <w:ilvl w:val="12"/>
                <w:numId w:val="0"/>
              </w:numPr>
              <w:spacing w:before="50" w:after="46" w:line="264" w:lineRule="auto"/>
              <w:jc w:val="center"/>
              <w:rPr>
                <w:sz w:val="20"/>
              </w:rPr>
            </w:pPr>
            <w:r w:rsidRPr="0068393F">
              <w:rPr>
                <w:b/>
                <w:bCs/>
                <w:sz w:val="20"/>
              </w:rPr>
              <w:t>Oil Spill Mitigating Agent</w:t>
            </w:r>
          </w:p>
        </w:tc>
      </w:tr>
      <w:tr w:rsidR="0068393F" w:rsidRPr="0068393F" w14:paraId="52A1F17B" w14:textId="77777777" w:rsidTr="0068393F">
        <w:trPr>
          <w:cantSplit/>
          <w:jc w:val="center"/>
        </w:trPr>
        <w:tc>
          <w:tcPr>
            <w:tcW w:w="5617" w:type="dxa"/>
            <w:vMerge/>
          </w:tcPr>
          <w:p w14:paraId="15EC2EAA" w14:textId="77777777" w:rsidR="0068393F" w:rsidRPr="0068393F" w:rsidRDefault="0068393F" w:rsidP="002B250F">
            <w:pPr>
              <w:numPr>
                <w:ilvl w:val="12"/>
                <w:numId w:val="0"/>
              </w:numPr>
              <w:spacing w:before="50" w:after="46" w:line="264" w:lineRule="auto"/>
              <w:rPr>
                <w:sz w:val="20"/>
              </w:rPr>
            </w:pPr>
          </w:p>
        </w:tc>
        <w:tc>
          <w:tcPr>
            <w:tcW w:w="1576" w:type="dxa"/>
            <w:vMerge/>
          </w:tcPr>
          <w:p w14:paraId="20C6FE96" w14:textId="77777777" w:rsidR="0068393F" w:rsidRPr="0068393F" w:rsidRDefault="0068393F" w:rsidP="002B250F">
            <w:pPr>
              <w:numPr>
                <w:ilvl w:val="12"/>
                <w:numId w:val="0"/>
              </w:numPr>
              <w:spacing w:before="50" w:after="46" w:line="264" w:lineRule="auto"/>
              <w:rPr>
                <w:sz w:val="20"/>
              </w:rPr>
            </w:pPr>
          </w:p>
        </w:tc>
        <w:tc>
          <w:tcPr>
            <w:tcW w:w="611" w:type="dxa"/>
          </w:tcPr>
          <w:p w14:paraId="0D217745" w14:textId="77777777" w:rsidR="0068393F" w:rsidRPr="0068393F" w:rsidRDefault="0068393F" w:rsidP="002B250F">
            <w:pPr>
              <w:numPr>
                <w:ilvl w:val="12"/>
                <w:numId w:val="0"/>
              </w:numPr>
              <w:spacing w:before="50" w:after="46" w:line="264" w:lineRule="auto"/>
              <w:jc w:val="center"/>
              <w:rPr>
                <w:sz w:val="20"/>
              </w:rPr>
            </w:pPr>
            <w:r w:rsidRPr="0068393F">
              <w:rPr>
                <w:b/>
                <w:bCs/>
                <w:sz w:val="20"/>
              </w:rPr>
              <w:t>BA</w:t>
            </w:r>
          </w:p>
        </w:tc>
        <w:tc>
          <w:tcPr>
            <w:tcW w:w="429" w:type="dxa"/>
          </w:tcPr>
          <w:p w14:paraId="57E93D13" w14:textId="77777777" w:rsidR="0068393F" w:rsidRPr="0068393F" w:rsidRDefault="0068393F" w:rsidP="002B250F">
            <w:pPr>
              <w:numPr>
                <w:ilvl w:val="12"/>
                <w:numId w:val="0"/>
              </w:numPr>
              <w:spacing w:before="50" w:after="46" w:line="264" w:lineRule="auto"/>
              <w:jc w:val="center"/>
              <w:rPr>
                <w:sz w:val="20"/>
              </w:rPr>
            </w:pPr>
            <w:r w:rsidRPr="0068393F">
              <w:rPr>
                <w:b/>
                <w:bCs/>
                <w:sz w:val="20"/>
              </w:rPr>
              <w:t>D</w:t>
            </w:r>
          </w:p>
        </w:tc>
        <w:tc>
          <w:tcPr>
            <w:tcW w:w="604" w:type="dxa"/>
          </w:tcPr>
          <w:p w14:paraId="29D8E5C9" w14:textId="77777777" w:rsidR="0068393F" w:rsidRPr="0068393F" w:rsidRDefault="0068393F" w:rsidP="002B250F">
            <w:pPr>
              <w:numPr>
                <w:ilvl w:val="12"/>
                <w:numId w:val="0"/>
              </w:numPr>
              <w:spacing w:before="50" w:after="46" w:line="264" w:lineRule="auto"/>
              <w:jc w:val="center"/>
              <w:rPr>
                <w:sz w:val="20"/>
              </w:rPr>
            </w:pPr>
            <w:r w:rsidRPr="0068393F">
              <w:rPr>
                <w:b/>
                <w:bCs/>
                <w:sz w:val="20"/>
              </w:rPr>
              <w:t>MA*</w:t>
            </w:r>
          </w:p>
        </w:tc>
        <w:tc>
          <w:tcPr>
            <w:tcW w:w="630" w:type="dxa"/>
          </w:tcPr>
          <w:p w14:paraId="00F4085F" w14:textId="77777777" w:rsidR="0068393F" w:rsidRPr="0068393F" w:rsidRDefault="0068393F" w:rsidP="002B250F">
            <w:pPr>
              <w:numPr>
                <w:ilvl w:val="12"/>
                <w:numId w:val="0"/>
              </w:numPr>
              <w:spacing w:before="50" w:after="46" w:line="264" w:lineRule="auto"/>
              <w:jc w:val="center"/>
              <w:rPr>
                <w:sz w:val="20"/>
              </w:rPr>
            </w:pPr>
            <w:r w:rsidRPr="0068393F">
              <w:rPr>
                <w:b/>
                <w:bCs/>
                <w:sz w:val="20"/>
              </w:rPr>
              <w:t>SCA*</w:t>
            </w:r>
          </w:p>
        </w:tc>
        <w:tc>
          <w:tcPr>
            <w:tcW w:w="630" w:type="dxa"/>
          </w:tcPr>
          <w:p w14:paraId="2CF1C867" w14:textId="77777777" w:rsidR="0068393F" w:rsidRPr="0068393F" w:rsidRDefault="0068393F" w:rsidP="002B250F">
            <w:pPr>
              <w:numPr>
                <w:ilvl w:val="12"/>
                <w:numId w:val="0"/>
              </w:numPr>
              <w:spacing w:before="50" w:after="46" w:line="264" w:lineRule="auto"/>
              <w:jc w:val="center"/>
              <w:rPr>
                <w:sz w:val="20"/>
              </w:rPr>
            </w:pPr>
            <w:proofErr w:type="spellStart"/>
            <w:r w:rsidRPr="0068393F">
              <w:rPr>
                <w:b/>
                <w:bCs/>
                <w:sz w:val="20"/>
              </w:rPr>
              <w:t>SWA</w:t>
            </w:r>
            <w:proofErr w:type="spellEnd"/>
          </w:p>
        </w:tc>
      </w:tr>
      <w:tr w:rsidR="0068393F" w:rsidRPr="0068393F" w14:paraId="2FEC701A" w14:textId="77777777" w:rsidTr="0068393F">
        <w:trPr>
          <w:cantSplit/>
          <w:jc w:val="center"/>
        </w:trPr>
        <w:tc>
          <w:tcPr>
            <w:tcW w:w="5617" w:type="dxa"/>
            <w:tcBorders>
              <w:bottom w:val="single" w:sz="6" w:space="0" w:color="000000"/>
            </w:tcBorders>
          </w:tcPr>
          <w:p w14:paraId="29B9EDC3" w14:textId="77777777" w:rsidR="0068393F" w:rsidRPr="0068393F" w:rsidRDefault="0068393F" w:rsidP="002B250F">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line="264" w:lineRule="auto"/>
              <w:rPr>
                <w:sz w:val="20"/>
              </w:rPr>
            </w:pPr>
            <w:r w:rsidRPr="0068393F">
              <w:rPr>
                <w:sz w:val="20"/>
              </w:rPr>
              <w:t>SDS form review and submission</w:t>
            </w:r>
          </w:p>
        </w:tc>
        <w:tc>
          <w:tcPr>
            <w:tcW w:w="1576" w:type="dxa"/>
            <w:tcBorders>
              <w:bottom w:val="single" w:sz="6" w:space="0" w:color="000000"/>
            </w:tcBorders>
            <w:vAlign w:val="center"/>
          </w:tcPr>
          <w:p w14:paraId="5CE32D8D" w14:textId="77777777" w:rsidR="0068393F" w:rsidRPr="0068393F" w:rsidRDefault="0068393F" w:rsidP="002B250F">
            <w:pPr>
              <w:numPr>
                <w:ilvl w:val="12"/>
                <w:numId w:val="0"/>
              </w:numPr>
              <w:tabs>
                <w:tab w:val="left" w:pos="-1440"/>
                <w:tab w:val="left" w:pos="-1311"/>
                <w:tab w:val="left" w:pos="-720"/>
                <w:tab w:val="left" w:pos="0"/>
                <w:tab w:val="left" w:pos="720"/>
                <w:tab w:val="left" w:pos="1440"/>
              </w:tabs>
              <w:spacing w:before="50" w:after="46" w:line="264" w:lineRule="auto"/>
              <w:jc w:val="center"/>
              <w:rPr>
                <w:sz w:val="20"/>
              </w:rPr>
            </w:pPr>
            <w:r w:rsidRPr="0068393F">
              <w:rPr>
                <w:sz w:val="20"/>
              </w:rPr>
              <w:t>Simple Information</w:t>
            </w:r>
          </w:p>
        </w:tc>
        <w:tc>
          <w:tcPr>
            <w:tcW w:w="611" w:type="dxa"/>
            <w:tcBorders>
              <w:bottom w:val="single" w:sz="6" w:space="0" w:color="000000"/>
            </w:tcBorders>
            <w:vAlign w:val="center"/>
          </w:tcPr>
          <w:p w14:paraId="125760A7"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429" w:type="dxa"/>
            <w:tcBorders>
              <w:bottom w:val="single" w:sz="6" w:space="0" w:color="000000"/>
            </w:tcBorders>
            <w:vAlign w:val="center"/>
          </w:tcPr>
          <w:p w14:paraId="3D23A5C2"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04" w:type="dxa"/>
            <w:tcBorders>
              <w:bottom w:val="single" w:sz="6" w:space="0" w:color="000000"/>
            </w:tcBorders>
            <w:vAlign w:val="center"/>
          </w:tcPr>
          <w:p w14:paraId="1B9ADB12"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1ED301FB"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1FFFB5C1"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r>
      <w:tr w:rsidR="0068393F" w:rsidRPr="0068393F" w14:paraId="13CFBB9E" w14:textId="77777777" w:rsidTr="0068393F">
        <w:trPr>
          <w:cantSplit/>
          <w:jc w:val="center"/>
        </w:trPr>
        <w:tc>
          <w:tcPr>
            <w:tcW w:w="5617" w:type="dxa"/>
            <w:tcBorders>
              <w:bottom w:val="single" w:sz="6" w:space="0" w:color="000000"/>
            </w:tcBorders>
          </w:tcPr>
          <w:p w14:paraId="1C9557C2" w14:textId="77777777" w:rsidR="0068393F" w:rsidRPr="0068393F" w:rsidRDefault="0068393F" w:rsidP="002B250F">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line="264" w:lineRule="auto"/>
              <w:rPr>
                <w:sz w:val="20"/>
              </w:rPr>
            </w:pPr>
            <w:r w:rsidRPr="0068393F">
              <w:rPr>
                <w:sz w:val="20"/>
              </w:rPr>
              <w:t>Sample product label</w:t>
            </w:r>
          </w:p>
        </w:tc>
        <w:tc>
          <w:tcPr>
            <w:tcW w:w="1576" w:type="dxa"/>
            <w:tcBorders>
              <w:bottom w:val="single" w:sz="6" w:space="0" w:color="000000"/>
            </w:tcBorders>
            <w:vAlign w:val="center"/>
          </w:tcPr>
          <w:p w14:paraId="28547DCD" w14:textId="77777777" w:rsidR="0068393F" w:rsidRPr="0068393F" w:rsidRDefault="0068393F" w:rsidP="002B250F">
            <w:pPr>
              <w:numPr>
                <w:ilvl w:val="12"/>
                <w:numId w:val="0"/>
              </w:numPr>
              <w:tabs>
                <w:tab w:val="left" w:pos="-1440"/>
                <w:tab w:val="left" w:pos="-1311"/>
                <w:tab w:val="left" w:pos="-720"/>
                <w:tab w:val="left" w:pos="0"/>
                <w:tab w:val="left" w:pos="720"/>
                <w:tab w:val="left" w:pos="1440"/>
              </w:tabs>
              <w:spacing w:before="50" w:after="46" w:line="264" w:lineRule="auto"/>
              <w:jc w:val="center"/>
              <w:rPr>
                <w:sz w:val="20"/>
              </w:rPr>
            </w:pPr>
            <w:r w:rsidRPr="0068393F">
              <w:rPr>
                <w:sz w:val="20"/>
              </w:rPr>
              <w:t>Simple Information</w:t>
            </w:r>
          </w:p>
        </w:tc>
        <w:tc>
          <w:tcPr>
            <w:tcW w:w="611" w:type="dxa"/>
            <w:tcBorders>
              <w:bottom w:val="single" w:sz="6" w:space="0" w:color="000000"/>
            </w:tcBorders>
            <w:vAlign w:val="center"/>
          </w:tcPr>
          <w:p w14:paraId="4C6AF086"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429" w:type="dxa"/>
            <w:tcBorders>
              <w:bottom w:val="single" w:sz="6" w:space="0" w:color="000000"/>
            </w:tcBorders>
            <w:vAlign w:val="center"/>
          </w:tcPr>
          <w:p w14:paraId="3D9A105C"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04" w:type="dxa"/>
            <w:tcBorders>
              <w:bottom w:val="single" w:sz="6" w:space="0" w:color="000000"/>
            </w:tcBorders>
            <w:vAlign w:val="center"/>
          </w:tcPr>
          <w:p w14:paraId="5A725E6E"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709D86F6"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664F85DF"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r>
      <w:tr w:rsidR="0068393F" w:rsidRPr="0068393F" w14:paraId="5C433069" w14:textId="77777777" w:rsidTr="0068393F">
        <w:trPr>
          <w:cantSplit/>
          <w:jc w:val="center"/>
        </w:trPr>
        <w:tc>
          <w:tcPr>
            <w:tcW w:w="5617" w:type="dxa"/>
            <w:tcBorders>
              <w:bottom w:val="single" w:sz="6" w:space="0" w:color="000000"/>
            </w:tcBorders>
          </w:tcPr>
          <w:p w14:paraId="235D5CB0" w14:textId="77777777" w:rsidR="0068393F" w:rsidRPr="0068393F" w:rsidRDefault="0068393F" w:rsidP="002B250F">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line="264" w:lineRule="auto"/>
              <w:rPr>
                <w:sz w:val="20"/>
              </w:rPr>
            </w:pPr>
            <w:r w:rsidRPr="0068393F">
              <w:rPr>
                <w:sz w:val="20"/>
              </w:rPr>
              <w:t>Chemical and biological agent category</w:t>
            </w:r>
          </w:p>
        </w:tc>
        <w:tc>
          <w:tcPr>
            <w:tcW w:w="1576" w:type="dxa"/>
            <w:tcBorders>
              <w:bottom w:val="single" w:sz="6" w:space="0" w:color="000000"/>
            </w:tcBorders>
            <w:vAlign w:val="center"/>
          </w:tcPr>
          <w:p w14:paraId="4FB99FEE" w14:textId="77777777" w:rsidR="0068393F" w:rsidRPr="0068393F" w:rsidRDefault="0068393F" w:rsidP="002B250F">
            <w:pPr>
              <w:numPr>
                <w:ilvl w:val="12"/>
                <w:numId w:val="0"/>
              </w:numPr>
              <w:tabs>
                <w:tab w:val="left" w:pos="-1440"/>
                <w:tab w:val="left" w:pos="-1311"/>
                <w:tab w:val="left" w:pos="-720"/>
                <w:tab w:val="left" w:pos="0"/>
                <w:tab w:val="left" w:pos="720"/>
                <w:tab w:val="left" w:pos="1440"/>
              </w:tabs>
              <w:spacing w:before="50" w:after="46" w:line="264" w:lineRule="auto"/>
              <w:jc w:val="center"/>
              <w:rPr>
                <w:sz w:val="20"/>
              </w:rPr>
            </w:pPr>
            <w:r w:rsidRPr="0068393F">
              <w:rPr>
                <w:sz w:val="20"/>
              </w:rPr>
              <w:t>Short Answer</w:t>
            </w:r>
          </w:p>
        </w:tc>
        <w:tc>
          <w:tcPr>
            <w:tcW w:w="611" w:type="dxa"/>
            <w:tcBorders>
              <w:bottom w:val="single" w:sz="6" w:space="0" w:color="000000"/>
            </w:tcBorders>
            <w:vAlign w:val="center"/>
          </w:tcPr>
          <w:p w14:paraId="1F395F0E"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429" w:type="dxa"/>
            <w:tcBorders>
              <w:bottom w:val="single" w:sz="6" w:space="0" w:color="000000"/>
            </w:tcBorders>
            <w:vAlign w:val="center"/>
          </w:tcPr>
          <w:p w14:paraId="77005DA5"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04" w:type="dxa"/>
            <w:tcBorders>
              <w:bottom w:val="single" w:sz="6" w:space="0" w:color="000000"/>
            </w:tcBorders>
            <w:vAlign w:val="center"/>
          </w:tcPr>
          <w:p w14:paraId="641580AB"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27F61888"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2717EF47"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r>
      <w:tr w:rsidR="0068393F" w:rsidRPr="0068393F" w14:paraId="7AB12D3D" w14:textId="77777777" w:rsidTr="0068393F">
        <w:trPr>
          <w:cantSplit/>
          <w:jc w:val="center"/>
        </w:trPr>
        <w:tc>
          <w:tcPr>
            <w:tcW w:w="5617" w:type="dxa"/>
            <w:tcBorders>
              <w:bottom w:val="single" w:sz="6" w:space="0" w:color="000000"/>
            </w:tcBorders>
          </w:tcPr>
          <w:p w14:paraId="18A52023" w14:textId="77777777" w:rsidR="0068393F" w:rsidRPr="0068393F" w:rsidRDefault="0068393F" w:rsidP="002B250F">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line="264" w:lineRule="auto"/>
              <w:rPr>
                <w:sz w:val="20"/>
              </w:rPr>
            </w:pPr>
            <w:r w:rsidRPr="0068393F">
              <w:rPr>
                <w:sz w:val="20"/>
              </w:rPr>
              <w:t>Product use</w:t>
            </w:r>
          </w:p>
        </w:tc>
        <w:tc>
          <w:tcPr>
            <w:tcW w:w="1576" w:type="dxa"/>
            <w:tcBorders>
              <w:bottom w:val="single" w:sz="6" w:space="0" w:color="000000"/>
            </w:tcBorders>
            <w:vAlign w:val="center"/>
          </w:tcPr>
          <w:p w14:paraId="11CE9916" w14:textId="77777777" w:rsidR="0068393F" w:rsidRPr="0068393F" w:rsidRDefault="0068393F" w:rsidP="002B250F">
            <w:pPr>
              <w:numPr>
                <w:ilvl w:val="12"/>
                <w:numId w:val="0"/>
              </w:numPr>
              <w:tabs>
                <w:tab w:val="left" w:pos="-1440"/>
                <w:tab w:val="left" w:pos="-1311"/>
                <w:tab w:val="left" w:pos="-720"/>
                <w:tab w:val="left" w:pos="0"/>
                <w:tab w:val="left" w:pos="720"/>
                <w:tab w:val="left" w:pos="1440"/>
              </w:tabs>
              <w:spacing w:before="50" w:after="46" w:line="264" w:lineRule="auto"/>
              <w:jc w:val="center"/>
              <w:rPr>
                <w:sz w:val="20"/>
              </w:rPr>
            </w:pPr>
            <w:r w:rsidRPr="0068393F">
              <w:rPr>
                <w:sz w:val="20"/>
              </w:rPr>
              <w:t>Narrative Answer</w:t>
            </w:r>
          </w:p>
        </w:tc>
        <w:tc>
          <w:tcPr>
            <w:tcW w:w="611" w:type="dxa"/>
            <w:tcBorders>
              <w:bottom w:val="single" w:sz="6" w:space="0" w:color="000000"/>
            </w:tcBorders>
            <w:vAlign w:val="center"/>
          </w:tcPr>
          <w:p w14:paraId="3DD3A793"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429" w:type="dxa"/>
            <w:tcBorders>
              <w:bottom w:val="single" w:sz="6" w:space="0" w:color="000000"/>
            </w:tcBorders>
            <w:vAlign w:val="center"/>
          </w:tcPr>
          <w:p w14:paraId="7BD09049"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04" w:type="dxa"/>
            <w:tcBorders>
              <w:bottom w:val="single" w:sz="6" w:space="0" w:color="000000"/>
            </w:tcBorders>
            <w:vAlign w:val="center"/>
          </w:tcPr>
          <w:p w14:paraId="0B3C3137"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1F38C5A7"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600353C2"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r>
      <w:tr w:rsidR="0068393F" w:rsidRPr="0068393F" w14:paraId="4275D290" w14:textId="77777777" w:rsidTr="0068393F">
        <w:trPr>
          <w:cantSplit/>
          <w:jc w:val="center"/>
        </w:trPr>
        <w:tc>
          <w:tcPr>
            <w:tcW w:w="5617" w:type="dxa"/>
            <w:tcBorders>
              <w:bottom w:val="single" w:sz="6" w:space="0" w:color="000000"/>
            </w:tcBorders>
          </w:tcPr>
          <w:p w14:paraId="7A216F59" w14:textId="77777777" w:rsidR="0068393F" w:rsidRPr="0068393F" w:rsidRDefault="0068393F" w:rsidP="002B250F">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line="264" w:lineRule="auto"/>
              <w:rPr>
                <w:sz w:val="20"/>
              </w:rPr>
            </w:pPr>
            <w:r w:rsidRPr="0068393F">
              <w:rPr>
                <w:sz w:val="20"/>
              </w:rPr>
              <w:t>Information on persistence, bioconcentration, bioaccumulation, and biodegradability</w:t>
            </w:r>
          </w:p>
        </w:tc>
        <w:tc>
          <w:tcPr>
            <w:tcW w:w="1576" w:type="dxa"/>
            <w:tcBorders>
              <w:bottom w:val="single" w:sz="6" w:space="0" w:color="000000"/>
            </w:tcBorders>
            <w:vAlign w:val="center"/>
          </w:tcPr>
          <w:p w14:paraId="6FB9A2A3" w14:textId="77777777" w:rsidR="0068393F" w:rsidRPr="0068393F" w:rsidRDefault="0068393F" w:rsidP="002B250F">
            <w:pPr>
              <w:numPr>
                <w:ilvl w:val="12"/>
                <w:numId w:val="0"/>
              </w:numPr>
              <w:tabs>
                <w:tab w:val="left" w:pos="-1440"/>
                <w:tab w:val="left" w:pos="-1311"/>
                <w:tab w:val="left" w:pos="-720"/>
                <w:tab w:val="left" w:pos="0"/>
                <w:tab w:val="left" w:pos="720"/>
                <w:tab w:val="left" w:pos="1440"/>
              </w:tabs>
              <w:spacing w:before="50" w:after="46" w:line="264" w:lineRule="auto"/>
              <w:jc w:val="center"/>
              <w:rPr>
                <w:sz w:val="20"/>
              </w:rPr>
            </w:pPr>
            <w:r w:rsidRPr="0068393F">
              <w:rPr>
                <w:sz w:val="20"/>
              </w:rPr>
              <w:t>Narrative Answer</w:t>
            </w:r>
          </w:p>
        </w:tc>
        <w:tc>
          <w:tcPr>
            <w:tcW w:w="611" w:type="dxa"/>
            <w:tcBorders>
              <w:bottom w:val="single" w:sz="6" w:space="0" w:color="000000"/>
            </w:tcBorders>
            <w:vAlign w:val="center"/>
          </w:tcPr>
          <w:p w14:paraId="3FA14A6A"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429" w:type="dxa"/>
            <w:tcBorders>
              <w:bottom w:val="single" w:sz="6" w:space="0" w:color="000000"/>
            </w:tcBorders>
            <w:vAlign w:val="center"/>
          </w:tcPr>
          <w:p w14:paraId="29B0A072"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04" w:type="dxa"/>
            <w:tcBorders>
              <w:bottom w:val="single" w:sz="6" w:space="0" w:color="000000"/>
            </w:tcBorders>
            <w:vAlign w:val="center"/>
          </w:tcPr>
          <w:p w14:paraId="78080A61"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67832AB0"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2E09A118"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r>
      <w:tr w:rsidR="0068393F" w:rsidRPr="0068393F" w14:paraId="6FE51B7C" w14:textId="77777777" w:rsidTr="0068393F">
        <w:trPr>
          <w:cantSplit/>
          <w:jc w:val="center"/>
        </w:trPr>
        <w:tc>
          <w:tcPr>
            <w:tcW w:w="5617" w:type="dxa"/>
            <w:tcBorders>
              <w:bottom w:val="single" w:sz="6" w:space="0" w:color="000000"/>
            </w:tcBorders>
          </w:tcPr>
          <w:p w14:paraId="3D1BA4AC" w14:textId="77777777" w:rsidR="0068393F" w:rsidRPr="0068393F" w:rsidRDefault="0068393F" w:rsidP="002B250F">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line="264" w:lineRule="auto"/>
              <w:rPr>
                <w:sz w:val="20"/>
              </w:rPr>
            </w:pPr>
            <w:r w:rsidRPr="0068393F">
              <w:rPr>
                <w:sz w:val="20"/>
              </w:rPr>
              <w:t>Certification that the product meets the National Ambient Water Quality Criteria and does not contain prohibited agents</w:t>
            </w:r>
          </w:p>
        </w:tc>
        <w:tc>
          <w:tcPr>
            <w:tcW w:w="1576" w:type="dxa"/>
            <w:tcBorders>
              <w:bottom w:val="single" w:sz="6" w:space="0" w:color="000000"/>
            </w:tcBorders>
            <w:vAlign w:val="center"/>
          </w:tcPr>
          <w:p w14:paraId="68892376" w14:textId="77777777" w:rsidR="0068393F" w:rsidRPr="0068393F" w:rsidRDefault="0068393F" w:rsidP="002B250F">
            <w:pPr>
              <w:numPr>
                <w:ilvl w:val="12"/>
                <w:numId w:val="0"/>
              </w:numPr>
              <w:tabs>
                <w:tab w:val="left" w:pos="-1440"/>
                <w:tab w:val="left" w:pos="-1311"/>
                <w:tab w:val="left" w:pos="-720"/>
                <w:tab w:val="left" w:pos="0"/>
                <w:tab w:val="left" w:pos="720"/>
                <w:tab w:val="left" w:pos="1440"/>
              </w:tabs>
              <w:spacing w:before="50" w:after="46" w:line="264" w:lineRule="auto"/>
              <w:jc w:val="center"/>
              <w:rPr>
                <w:sz w:val="20"/>
              </w:rPr>
            </w:pPr>
            <w:r w:rsidRPr="0068393F">
              <w:rPr>
                <w:sz w:val="20"/>
              </w:rPr>
              <w:t>Narrative Answer</w:t>
            </w:r>
          </w:p>
        </w:tc>
        <w:tc>
          <w:tcPr>
            <w:tcW w:w="611" w:type="dxa"/>
            <w:tcBorders>
              <w:bottom w:val="single" w:sz="6" w:space="0" w:color="000000"/>
            </w:tcBorders>
            <w:vAlign w:val="center"/>
          </w:tcPr>
          <w:p w14:paraId="702262EB"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429" w:type="dxa"/>
            <w:tcBorders>
              <w:bottom w:val="single" w:sz="6" w:space="0" w:color="000000"/>
            </w:tcBorders>
            <w:vAlign w:val="center"/>
          </w:tcPr>
          <w:p w14:paraId="7239D7A4"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04" w:type="dxa"/>
            <w:tcBorders>
              <w:bottom w:val="single" w:sz="6" w:space="0" w:color="000000"/>
            </w:tcBorders>
            <w:vAlign w:val="center"/>
          </w:tcPr>
          <w:p w14:paraId="30129B9A"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54E82182"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685A6BC4"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r>
      <w:tr w:rsidR="0068393F" w:rsidRPr="0068393F" w14:paraId="2E38C63F" w14:textId="77777777" w:rsidTr="0068393F">
        <w:trPr>
          <w:cantSplit/>
          <w:jc w:val="center"/>
        </w:trPr>
        <w:tc>
          <w:tcPr>
            <w:tcW w:w="5617" w:type="dxa"/>
            <w:tcBorders>
              <w:bottom w:val="single" w:sz="6" w:space="0" w:color="000000"/>
            </w:tcBorders>
          </w:tcPr>
          <w:p w14:paraId="435C69B8" w14:textId="77777777" w:rsidR="0068393F" w:rsidRPr="0068393F" w:rsidRDefault="0068393F" w:rsidP="002B250F">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line="264" w:lineRule="auto"/>
              <w:rPr>
                <w:sz w:val="20"/>
              </w:rPr>
            </w:pPr>
            <w:r w:rsidRPr="0068393F">
              <w:rPr>
                <w:sz w:val="20"/>
              </w:rPr>
              <w:t>Product volume capacity</w:t>
            </w:r>
          </w:p>
        </w:tc>
        <w:tc>
          <w:tcPr>
            <w:tcW w:w="1576" w:type="dxa"/>
            <w:tcBorders>
              <w:bottom w:val="single" w:sz="6" w:space="0" w:color="000000"/>
            </w:tcBorders>
            <w:vAlign w:val="center"/>
          </w:tcPr>
          <w:p w14:paraId="4B50937B" w14:textId="77777777" w:rsidR="0068393F" w:rsidRPr="0068393F" w:rsidRDefault="0068393F" w:rsidP="002B250F">
            <w:pPr>
              <w:numPr>
                <w:ilvl w:val="12"/>
                <w:numId w:val="0"/>
              </w:numPr>
              <w:tabs>
                <w:tab w:val="left" w:pos="-1440"/>
                <w:tab w:val="left" w:pos="-1311"/>
                <w:tab w:val="left" w:pos="-720"/>
                <w:tab w:val="left" w:pos="0"/>
                <w:tab w:val="left" w:pos="720"/>
                <w:tab w:val="left" w:pos="1440"/>
              </w:tabs>
              <w:spacing w:before="50" w:after="46" w:line="264" w:lineRule="auto"/>
              <w:jc w:val="center"/>
              <w:rPr>
                <w:sz w:val="20"/>
              </w:rPr>
            </w:pPr>
            <w:r w:rsidRPr="0068393F">
              <w:rPr>
                <w:sz w:val="20"/>
              </w:rPr>
              <w:t>Simple Information</w:t>
            </w:r>
          </w:p>
        </w:tc>
        <w:tc>
          <w:tcPr>
            <w:tcW w:w="611" w:type="dxa"/>
            <w:tcBorders>
              <w:bottom w:val="single" w:sz="6" w:space="0" w:color="000000"/>
            </w:tcBorders>
            <w:vAlign w:val="center"/>
          </w:tcPr>
          <w:p w14:paraId="6D36B524"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429" w:type="dxa"/>
            <w:tcBorders>
              <w:bottom w:val="single" w:sz="6" w:space="0" w:color="000000"/>
            </w:tcBorders>
            <w:vAlign w:val="center"/>
          </w:tcPr>
          <w:p w14:paraId="66D00FA6"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04" w:type="dxa"/>
            <w:tcBorders>
              <w:bottom w:val="single" w:sz="6" w:space="0" w:color="000000"/>
            </w:tcBorders>
            <w:vAlign w:val="center"/>
          </w:tcPr>
          <w:p w14:paraId="56F550F5"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1C2FB84C"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6DBE07A9"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r>
      <w:tr w:rsidR="0068393F" w:rsidRPr="0068393F" w14:paraId="0E007834" w14:textId="77777777" w:rsidTr="0068393F">
        <w:trPr>
          <w:cantSplit/>
          <w:jc w:val="center"/>
        </w:trPr>
        <w:tc>
          <w:tcPr>
            <w:tcW w:w="5617" w:type="dxa"/>
            <w:tcBorders>
              <w:bottom w:val="single" w:sz="6" w:space="0" w:color="000000"/>
            </w:tcBorders>
          </w:tcPr>
          <w:p w14:paraId="531A2F6F" w14:textId="77777777" w:rsidR="0068393F" w:rsidRPr="0068393F" w:rsidRDefault="0068393F" w:rsidP="002B250F">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line="264" w:lineRule="auto"/>
              <w:rPr>
                <w:sz w:val="20"/>
              </w:rPr>
            </w:pPr>
            <w:r w:rsidRPr="0068393F">
              <w:rPr>
                <w:sz w:val="20"/>
              </w:rPr>
              <w:t>Recognition under EPA’s Design for the Environment (DfE)</w:t>
            </w:r>
          </w:p>
        </w:tc>
        <w:tc>
          <w:tcPr>
            <w:tcW w:w="1576" w:type="dxa"/>
            <w:tcBorders>
              <w:bottom w:val="single" w:sz="6" w:space="0" w:color="000000"/>
            </w:tcBorders>
            <w:vAlign w:val="center"/>
          </w:tcPr>
          <w:p w14:paraId="2E9A9948" w14:textId="77777777" w:rsidR="0068393F" w:rsidRPr="0068393F" w:rsidRDefault="0068393F" w:rsidP="002B250F">
            <w:pPr>
              <w:numPr>
                <w:ilvl w:val="12"/>
                <w:numId w:val="0"/>
              </w:numPr>
              <w:tabs>
                <w:tab w:val="left" w:pos="-1440"/>
                <w:tab w:val="left" w:pos="-1311"/>
                <w:tab w:val="left" w:pos="-720"/>
                <w:tab w:val="left" w:pos="0"/>
                <w:tab w:val="left" w:pos="720"/>
                <w:tab w:val="left" w:pos="1440"/>
              </w:tabs>
              <w:spacing w:before="50" w:after="46" w:line="264" w:lineRule="auto"/>
              <w:jc w:val="center"/>
              <w:rPr>
                <w:sz w:val="20"/>
              </w:rPr>
            </w:pPr>
            <w:r w:rsidRPr="0068393F">
              <w:rPr>
                <w:sz w:val="20"/>
              </w:rPr>
              <w:t>Simple Information</w:t>
            </w:r>
          </w:p>
        </w:tc>
        <w:tc>
          <w:tcPr>
            <w:tcW w:w="611" w:type="dxa"/>
            <w:tcBorders>
              <w:bottom w:val="single" w:sz="6" w:space="0" w:color="000000"/>
            </w:tcBorders>
            <w:vAlign w:val="center"/>
          </w:tcPr>
          <w:p w14:paraId="7BF71E78"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429" w:type="dxa"/>
            <w:tcBorders>
              <w:bottom w:val="single" w:sz="6" w:space="0" w:color="000000"/>
            </w:tcBorders>
            <w:vAlign w:val="center"/>
          </w:tcPr>
          <w:p w14:paraId="5258CE17"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04" w:type="dxa"/>
            <w:tcBorders>
              <w:bottom w:val="single" w:sz="6" w:space="0" w:color="000000"/>
            </w:tcBorders>
            <w:vAlign w:val="center"/>
          </w:tcPr>
          <w:p w14:paraId="33E722CC"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452EA8CD"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2A0E9F42"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r>
      <w:tr w:rsidR="0068393F" w:rsidRPr="0068393F" w14:paraId="4EF9E51D" w14:textId="77777777" w:rsidTr="0068393F">
        <w:trPr>
          <w:cantSplit/>
          <w:jc w:val="center"/>
        </w:trPr>
        <w:tc>
          <w:tcPr>
            <w:tcW w:w="5617" w:type="dxa"/>
            <w:tcBorders>
              <w:bottom w:val="single" w:sz="6" w:space="0" w:color="000000"/>
            </w:tcBorders>
          </w:tcPr>
          <w:p w14:paraId="43101278" w14:textId="77777777" w:rsidR="0068393F" w:rsidRPr="0068393F" w:rsidRDefault="0068393F" w:rsidP="002B250F">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line="264" w:lineRule="auto"/>
              <w:rPr>
                <w:sz w:val="20"/>
              </w:rPr>
            </w:pPr>
            <w:r w:rsidRPr="0068393F">
              <w:rPr>
                <w:sz w:val="20"/>
              </w:rPr>
              <w:t>International product testing, use data or certifications</w:t>
            </w:r>
          </w:p>
        </w:tc>
        <w:tc>
          <w:tcPr>
            <w:tcW w:w="1576" w:type="dxa"/>
            <w:tcBorders>
              <w:bottom w:val="single" w:sz="6" w:space="0" w:color="000000"/>
            </w:tcBorders>
            <w:vAlign w:val="center"/>
          </w:tcPr>
          <w:p w14:paraId="5AA16C8B" w14:textId="77777777" w:rsidR="0068393F" w:rsidRPr="0068393F" w:rsidRDefault="0068393F" w:rsidP="002B250F">
            <w:pPr>
              <w:numPr>
                <w:ilvl w:val="12"/>
                <w:numId w:val="0"/>
              </w:numPr>
              <w:tabs>
                <w:tab w:val="left" w:pos="-1440"/>
                <w:tab w:val="left" w:pos="-1311"/>
                <w:tab w:val="left" w:pos="-720"/>
                <w:tab w:val="left" w:pos="0"/>
                <w:tab w:val="left" w:pos="720"/>
                <w:tab w:val="left" w:pos="1440"/>
              </w:tabs>
              <w:spacing w:before="50" w:after="46" w:line="264" w:lineRule="auto"/>
              <w:jc w:val="center"/>
              <w:rPr>
                <w:sz w:val="20"/>
              </w:rPr>
            </w:pPr>
            <w:r w:rsidRPr="0068393F">
              <w:rPr>
                <w:sz w:val="20"/>
              </w:rPr>
              <w:t>Short Answer</w:t>
            </w:r>
          </w:p>
        </w:tc>
        <w:tc>
          <w:tcPr>
            <w:tcW w:w="611" w:type="dxa"/>
            <w:tcBorders>
              <w:bottom w:val="single" w:sz="6" w:space="0" w:color="000000"/>
            </w:tcBorders>
            <w:vAlign w:val="center"/>
          </w:tcPr>
          <w:p w14:paraId="7DCE005C"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429" w:type="dxa"/>
            <w:tcBorders>
              <w:bottom w:val="single" w:sz="6" w:space="0" w:color="000000"/>
            </w:tcBorders>
            <w:vAlign w:val="center"/>
          </w:tcPr>
          <w:p w14:paraId="62F0D0E4"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04" w:type="dxa"/>
            <w:tcBorders>
              <w:bottom w:val="single" w:sz="6" w:space="0" w:color="000000"/>
            </w:tcBorders>
            <w:vAlign w:val="center"/>
          </w:tcPr>
          <w:p w14:paraId="4B8AA440"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20CC1AE5"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51308F65"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r>
      <w:tr w:rsidR="0068393F" w:rsidRPr="0068393F" w14:paraId="7F2C6321" w14:textId="77777777" w:rsidTr="0068393F">
        <w:trPr>
          <w:cantSplit/>
          <w:jc w:val="center"/>
        </w:trPr>
        <w:tc>
          <w:tcPr>
            <w:tcW w:w="5617" w:type="dxa"/>
            <w:tcBorders>
              <w:bottom w:val="single" w:sz="6" w:space="0" w:color="000000"/>
            </w:tcBorders>
          </w:tcPr>
          <w:p w14:paraId="63D7780D" w14:textId="77777777" w:rsidR="0068393F" w:rsidRPr="0068393F" w:rsidRDefault="0068393F" w:rsidP="002B250F">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line="264" w:lineRule="auto"/>
              <w:rPr>
                <w:sz w:val="20"/>
              </w:rPr>
            </w:pPr>
            <w:r w:rsidRPr="0068393F">
              <w:rPr>
                <w:sz w:val="20"/>
              </w:rPr>
              <w:t>Results of new and revised efficacy tests set forth in Appendix C of the NCP: dispersants, surface washing agents, bioremediation agents</w:t>
            </w:r>
          </w:p>
        </w:tc>
        <w:tc>
          <w:tcPr>
            <w:tcW w:w="1576" w:type="dxa"/>
            <w:tcBorders>
              <w:bottom w:val="single" w:sz="6" w:space="0" w:color="000000"/>
            </w:tcBorders>
            <w:vAlign w:val="center"/>
          </w:tcPr>
          <w:p w14:paraId="5C2587DA" w14:textId="77777777" w:rsidR="0068393F" w:rsidRPr="0068393F" w:rsidRDefault="0068393F" w:rsidP="002B250F">
            <w:pPr>
              <w:numPr>
                <w:ilvl w:val="12"/>
                <w:numId w:val="0"/>
              </w:numPr>
              <w:tabs>
                <w:tab w:val="left" w:pos="-1440"/>
                <w:tab w:val="left" w:pos="-1311"/>
                <w:tab w:val="left" w:pos="-720"/>
                <w:tab w:val="left" w:pos="0"/>
                <w:tab w:val="left" w:pos="720"/>
                <w:tab w:val="left" w:pos="1440"/>
              </w:tabs>
              <w:spacing w:before="50" w:after="46" w:line="264" w:lineRule="auto"/>
              <w:jc w:val="center"/>
              <w:rPr>
                <w:sz w:val="20"/>
              </w:rPr>
            </w:pPr>
            <w:r w:rsidRPr="0068393F">
              <w:rPr>
                <w:sz w:val="20"/>
              </w:rPr>
              <w:t xml:space="preserve">Narrative Answer </w:t>
            </w:r>
          </w:p>
        </w:tc>
        <w:tc>
          <w:tcPr>
            <w:tcW w:w="611" w:type="dxa"/>
            <w:tcBorders>
              <w:bottom w:val="single" w:sz="6" w:space="0" w:color="000000"/>
            </w:tcBorders>
            <w:vAlign w:val="center"/>
          </w:tcPr>
          <w:p w14:paraId="26D99D13"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429" w:type="dxa"/>
            <w:tcBorders>
              <w:bottom w:val="single" w:sz="6" w:space="0" w:color="000000"/>
            </w:tcBorders>
            <w:vAlign w:val="center"/>
          </w:tcPr>
          <w:p w14:paraId="056BA471"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04" w:type="dxa"/>
            <w:tcBorders>
              <w:bottom w:val="single" w:sz="6" w:space="0" w:color="000000"/>
            </w:tcBorders>
            <w:vAlign w:val="center"/>
          </w:tcPr>
          <w:p w14:paraId="0D9041EB"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723D970E"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3FD8E740"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r>
      <w:tr w:rsidR="0068393F" w:rsidRPr="0068393F" w14:paraId="15BF780A" w14:textId="77777777" w:rsidTr="0068393F">
        <w:trPr>
          <w:cantSplit/>
          <w:jc w:val="center"/>
        </w:trPr>
        <w:tc>
          <w:tcPr>
            <w:tcW w:w="5617" w:type="dxa"/>
            <w:tcBorders>
              <w:bottom w:val="single" w:sz="6" w:space="0" w:color="000000"/>
            </w:tcBorders>
          </w:tcPr>
          <w:p w14:paraId="64E3E3DE" w14:textId="77777777" w:rsidR="0068393F" w:rsidRPr="0068393F" w:rsidRDefault="0068393F" w:rsidP="002B250F">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line="264" w:lineRule="auto"/>
              <w:rPr>
                <w:sz w:val="20"/>
              </w:rPr>
            </w:pPr>
            <w:r w:rsidRPr="0068393F">
              <w:rPr>
                <w:sz w:val="20"/>
              </w:rPr>
              <w:t>Results of revised toxicity tests set forth in Appendix C of the NCP: dispersants, surface washing agents, bioremediation agents, solidifiers, herding agents</w:t>
            </w:r>
          </w:p>
        </w:tc>
        <w:tc>
          <w:tcPr>
            <w:tcW w:w="1576" w:type="dxa"/>
            <w:tcBorders>
              <w:bottom w:val="single" w:sz="6" w:space="0" w:color="000000"/>
            </w:tcBorders>
            <w:vAlign w:val="center"/>
          </w:tcPr>
          <w:p w14:paraId="15A9B7A8" w14:textId="77777777" w:rsidR="0068393F" w:rsidRPr="0068393F" w:rsidRDefault="0068393F" w:rsidP="002B250F">
            <w:pPr>
              <w:numPr>
                <w:ilvl w:val="12"/>
                <w:numId w:val="0"/>
              </w:numPr>
              <w:tabs>
                <w:tab w:val="left" w:pos="-1440"/>
                <w:tab w:val="left" w:pos="-1311"/>
                <w:tab w:val="left" w:pos="-720"/>
                <w:tab w:val="left" w:pos="0"/>
                <w:tab w:val="left" w:pos="720"/>
                <w:tab w:val="left" w:pos="1440"/>
              </w:tabs>
              <w:spacing w:before="50" w:after="46" w:line="264" w:lineRule="auto"/>
              <w:jc w:val="center"/>
              <w:rPr>
                <w:sz w:val="20"/>
              </w:rPr>
            </w:pPr>
            <w:r w:rsidRPr="0068393F">
              <w:rPr>
                <w:sz w:val="20"/>
              </w:rPr>
              <w:t>Narrative Answer</w:t>
            </w:r>
          </w:p>
        </w:tc>
        <w:tc>
          <w:tcPr>
            <w:tcW w:w="611" w:type="dxa"/>
            <w:tcBorders>
              <w:bottom w:val="single" w:sz="6" w:space="0" w:color="000000"/>
            </w:tcBorders>
            <w:vAlign w:val="center"/>
          </w:tcPr>
          <w:p w14:paraId="2AF7731C"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429" w:type="dxa"/>
            <w:tcBorders>
              <w:bottom w:val="single" w:sz="6" w:space="0" w:color="000000"/>
            </w:tcBorders>
            <w:vAlign w:val="center"/>
          </w:tcPr>
          <w:p w14:paraId="7207D328"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04" w:type="dxa"/>
            <w:tcBorders>
              <w:bottom w:val="single" w:sz="6" w:space="0" w:color="000000"/>
            </w:tcBorders>
            <w:vAlign w:val="center"/>
          </w:tcPr>
          <w:p w14:paraId="313CAB81"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7F8C4502"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c>
          <w:tcPr>
            <w:tcW w:w="630" w:type="dxa"/>
            <w:tcBorders>
              <w:bottom w:val="single" w:sz="6" w:space="0" w:color="000000"/>
            </w:tcBorders>
            <w:vAlign w:val="center"/>
          </w:tcPr>
          <w:p w14:paraId="43405310"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jc w:val="center"/>
              <w:rPr>
                <w:sz w:val="20"/>
              </w:rPr>
            </w:pPr>
            <w:r w:rsidRPr="0068393F">
              <w:rPr>
                <w:sz w:val="20"/>
              </w:rPr>
              <w:t>X</w:t>
            </w:r>
          </w:p>
        </w:tc>
      </w:tr>
      <w:tr w:rsidR="0068393F" w:rsidRPr="0068393F" w14:paraId="014E67A2" w14:textId="77777777" w:rsidTr="0068393F">
        <w:trPr>
          <w:cantSplit/>
          <w:jc w:val="center"/>
        </w:trPr>
        <w:tc>
          <w:tcPr>
            <w:tcW w:w="10097" w:type="dxa"/>
            <w:gridSpan w:val="7"/>
            <w:tcBorders>
              <w:bottom w:val="single" w:sz="6" w:space="0" w:color="000000"/>
            </w:tcBorders>
            <w:vAlign w:val="center"/>
          </w:tcPr>
          <w:p w14:paraId="6D6CC855"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rPr>
                <w:sz w:val="20"/>
              </w:rPr>
            </w:pPr>
            <w:r w:rsidRPr="0068393F">
              <w:rPr>
                <w:b/>
                <w:sz w:val="20"/>
              </w:rPr>
              <w:t>Key:</w:t>
            </w:r>
            <w:r w:rsidRPr="0068393F">
              <w:rPr>
                <w:sz w:val="20"/>
              </w:rPr>
              <w:t xml:space="preserve"> BA = Bioremediation Agent, D = Dispersant, MA = Miscellaneous Agent, SCA = Surface Collecting Agent and </w:t>
            </w:r>
            <w:proofErr w:type="spellStart"/>
            <w:r w:rsidRPr="0068393F">
              <w:rPr>
                <w:sz w:val="20"/>
              </w:rPr>
              <w:t>SWA</w:t>
            </w:r>
            <w:proofErr w:type="spellEnd"/>
            <w:r w:rsidRPr="0068393F">
              <w:rPr>
                <w:sz w:val="20"/>
              </w:rPr>
              <w:t xml:space="preserve"> = Surface washing Agent</w:t>
            </w:r>
          </w:p>
        </w:tc>
      </w:tr>
      <w:tr w:rsidR="0068393F" w:rsidRPr="0068393F" w14:paraId="360A5B84" w14:textId="77777777" w:rsidTr="0068393F">
        <w:trPr>
          <w:cantSplit/>
          <w:jc w:val="center"/>
        </w:trPr>
        <w:tc>
          <w:tcPr>
            <w:tcW w:w="10097" w:type="dxa"/>
            <w:gridSpan w:val="7"/>
            <w:tcBorders>
              <w:bottom w:val="single" w:sz="6" w:space="0" w:color="000000"/>
            </w:tcBorders>
            <w:vAlign w:val="center"/>
          </w:tcPr>
          <w:p w14:paraId="37EA63FB"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rPr>
                <w:sz w:val="20"/>
              </w:rPr>
            </w:pPr>
            <w:r w:rsidRPr="0068393F">
              <w:rPr>
                <w:b/>
                <w:sz w:val="20"/>
              </w:rPr>
              <w:t>*</w:t>
            </w:r>
            <w:r w:rsidRPr="0068393F">
              <w:rPr>
                <w:sz w:val="20"/>
              </w:rPr>
              <w:t xml:space="preserve"> The definitions for MOSCA and SCA would be removed under the proposed rule. Herders and Solidifiers would be added; the proposed data requirements are the same.</w:t>
            </w:r>
          </w:p>
        </w:tc>
      </w:tr>
      <w:tr w:rsidR="0068393F" w:rsidRPr="0068393F" w14:paraId="4780FECE" w14:textId="77777777" w:rsidTr="0068393F">
        <w:trPr>
          <w:cantSplit/>
          <w:jc w:val="center"/>
        </w:trPr>
        <w:tc>
          <w:tcPr>
            <w:tcW w:w="10097" w:type="dxa"/>
            <w:gridSpan w:val="7"/>
            <w:tcBorders>
              <w:bottom w:val="single" w:sz="6" w:space="0" w:color="000000"/>
            </w:tcBorders>
            <w:vAlign w:val="center"/>
          </w:tcPr>
          <w:p w14:paraId="4665B942" w14:textId="77777777" w:rsidR="0068393F" w:rsidRPr="0068393F" w:rsidRDefault="0068393F" w:rsidP="002B250F">
            <w:pPr>
              <w:numPr>
                <w:ilvl w:val="12"/>
                <w:numId w:val="0"/>
              </w:numPr>
              <w:tabs>
                <w:tab w:val="left" w:pos="-1440"/>
                <w:tab w:val="left" w:pos="-1311"/>
                <w:tab w:val="left" w:pos="-720"/>
                <w:tab w:val="left" w:pos="0"/>
              </w:tabs>
              <w:spacing w:before="50" w:after="46" w:line="264" w:lineRule="auto"/>
              <w:rPr>
                <w:sz w:val="20"/>
              </w:rPr>
            </w:pPr>
            <w:r w:rsidRPr="0068393F">
              <w:rPr>
                <w:b/>
                <w:sz w:val="20"/>
              </w:rPr>
              <w:t>Note:</w:t>
            </w:r>
            <w:r w:rsidRPr="0068393F">
              <w:rPr>
                <w:sz w:val="20"/>
              </w:rPr>
              <w:t xml:space="preserve"> Manufacturers of sorbents with one or more substances not identified in 300.915(g</w:t>
            </w:r>
            <w:proofErr w:type="gramStart"/>
            <w:r w:rsidRPr="0068393F">
              <w:rPr>
                <w:sz w:val="20"/>
              </w:rPr>
              <w:t>)(</w:t>
            </w:r>
            <w:proofErr w:type="gramEnd"/>
            <w:r w:rsidRPr="0068393F">
              <w:rPr>
                <w:sz w:val="20"/>
              </w:rPr>
              <w:t>1) would submit information.</w:t>
            </w:r>
          </w:p>
        </w:tc>
      </w:tr>
      <w:tr w:rsidR="0068393F" w:rsidRPr="0068393F" w14:paraId="5848AE7A" w14:textId="77777777" w:rsidTr="0068393F">
        <w:trPr>
          <w:cantSplit/>
          <w:jc w:val="center"/>
        </w:trPr>
        <w:tc>
          <w:tcPr>
            <w:tcW w:w="10097" w:type="dxa"/>
            <w:gridSpan w:val="7"/>
            <w:tcBorders>
              <w:top w:val="double" w:sz="4" w:space="0" w:color="000000"/>
              <w:left w:val="nil"/>
              <w:bottom w:val="nil"/>
              <w:right w:val="nil"/>
            </w:tcBorders>
          </w:tcPr>
          <w:p w14:paraId="3ABBF8E8" w14:textId="77777777" w:rsidR="0068393F" w:rsidRPr="0068393F" w:rsidRDefault="0068393F" w:rsidP="002B250F">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line="264" w:lineRule="auto"/>
              <w:rPr>
                <w:sz w:val="20"/>
              </w:rPr>
            </w:pPr>
          </w:p>
        </w:tc>
      </w:tr>
    </w:tbl>
    <w:p w14:paraId="775A621F" w14:textId="77777777" w:rsidR="0068393F" w:rsidRDefault="0068393F" w:rsidP="0068393F">
      <w:pPr>
        <w:numPr>
          <w:ilvl w:val="12"/>
          <w:numId w:val="0"/>
        </w:numPr>
        <w:ind w:firstLine="720"/>
        <w:outlineLvl w:val="0"/>
        <w:rPr>
          <w:b/>
          <w:szCs w:val="24"/>
        </w:rPr>
      </w:pPr>
    </w:p>
    <w:p w14:paraId="61733D5D" w14:textId="77777777" w:rsidR="0068393F" w:rsidRPr="00AA25AE" w:rsidRDefault="0068393F" w:rsidP="008432D8">
      <w:pPr>
        <w:numPr>
          <w:ilvl w:val="12"/>
          <w:numId w:val="0"/>
        </w:numPr>
        <w:ind w:firstLine="1440"/>
        <w:outlineLvl w:val="0"/>
        <w:rPr>
          <w:b/>
          <w:szCs w:val="24"/>
        </w:rPr>
      </w:pPr>
      <w:r w:rsidRPr="00AA25AE">
        <w:rPr>
          <w:b/>
          <w:szCs w:val="24"/>
        </w:rPr>
        <w:t>(ii)</w:t>
      </w:r>
      <w:r w:rsidRPr="00AA25AE">
        <w:rPr>
          <w:b/>
          <w:szCs w:val="24"/>
        </w:rPr>
        <w:tab/>
        <w:t>Respondent Activities</w:t>
      </w:r>
    </w:p>
    <w:p w14:paraId="1D060D9A" w14:textId="77777777" w:rsidR="0068393F" w:rsidRDefault="0068393F" w:rsidP="0068393F">
      <w:pPr>
        <w:numPr>
          <w:ilvl w:val="12"/>
          <w:numId w:val="0"/>
        </w:numPr>
        <w:rPr>
          <w:szCs w:val="24"/>
        </w:rPr>
      </w:pPr>
    </w:p>
    <w:p w14:paraId="0C44873E" w14:textId="77777777" w:rsidR="0068393F" w:rsidRDefault="0068393F" w:rsidP="0068393F">
      <w:pPr>
        <w:numPr>
          <w:ilvl w:val="12"/>
          <w:numId w:val="0"/>
        </w:numPr>
        <w:ind w:firstLine="720"/>
        <w:rPr>
          <w:szCs w:val="24"/>
        </w:rPr>
      </w:pPr>
      <w:r>
        <w:rPr>
          <w:szCs w:val="24"/>
        </w:rPr>
        <w:t>Except for effectiveness and toxicity testing, the data items discussed in section 4(b</w:t>
      </w:r>
      <w:proofErr w:type="gramStart"/>
      <w:r>
        <w:rPr>
          <w:szCs w:val="24"/>
        </w:rPr>
        <w:t>)(</w:t>
      </w:r>
      <w:proofErr w:type="gramEnd"/>
      <w:r>
        <w:rPr>
          <w:szCs w:val="24"/>
        </w:rPr>
        <w:t>i) should already be available to respondents through customary business practices. Effectiveness and toxicity tests, where applicable, require respondents to send products to a laboratory for testing.</w:t>
      </w:r>
    </w:p>
    <w:p w14:paraId="3C051523" w14:textId="77777777" w:rsidR="0068393F" w:rsidRDefault="0068393F" w:rsidP="0068393F">
      <w:pPr>
        <w:numPr>
          <w:ilvl w:val="12"/>
          <w:numId w:val="0"/>
        </w:numPr>
        <w:rPr>
          <w:szCs w:val="24"/>
        </w:rPr>
      </w:pPr>
    </w:p>
    <w:p w14:paraId="2A08C1B9" w14:textId="77777777" w:rsidR="0068393F" w:rsidRDefault="0068393F" w:rsidP="0068393F">
      <w:pPr>
        <w:numPr>
          <w:ilvl w:val="12"/>
          <w:numId w:val="0"/>
        </w:numPr>
        <w:ind w:firstLine="720"/>
        <w:rPr>
          <w:szCs w:val="24"/>
        </w:rPr>
      </w:pPr>
      <w:r>
        <w:rPr>
          <w:szCs w:val="24"/>
        </w:rPr>
        <w:lastRenderedPageBreak/>
        <w:t>Processing, compiling, and reviewing the information required under Subpart J requires the following respondent activities:</w:t>
      </w:r>
    </w:p>
    <w:p w14:paraId="2CFCA02A" w14:textId="77777777" w:rsidR="0068393F" w:rsidRDefault="0068393F" w:rsidP="0068393F">
      <w:pPr>
        <w:numPr>
          <w:ilvl w:val="12"/>
          <w:numId w:val="0"/>
        </w:numPr>
        <w:rPr>
          <w:szCs w:val="24"/>
        </w:rPr>
      </w:pPr>
    </w:p>
    <w:p w14:paraId="72992972" w14:textId="77777777" w:rsidR="0068393F" w:rsidRDefault="0068393F" w:rsidP="0068393F">
      <w:pPr>
        <w:pStyle w:val="Level1"/>
      </w:pPr>
      <w:r>
        <w:t>Inserting simple information;</w:t>
      </w:r>
    </w:p>
    <w:p w14:paraId="78D7F179" w14:textId="77777777" w:rsidR="0068393F" w:rsidRDefault="0068393F" w:rsidP="0068393F">
      <w:pPr>
        <w:pStyle w:val="Level1"/>
      </w:pPr>
      <w:r>
        <w:t>Drafting short answers;</w:t>
      </w:r>
    </w:p>
    <w:p w14:paraId="0F57A0ED" w14:textId="77777777" w:rsidR="0068393F" w:rsidRDefault="0068393F" w:rsidP="0068393F">
      <w:pPr>
        <w:pStyle w:val="Level1"/>
      </w:pPr>
      <w:r>
        <w:t>Drafting narrative answers and preparing backup documentation;</w:t>
      </w:r>
    </w:p>
    <w:p w14:paraId="2FC56237" w14:textId="77777777" w:rsidR="0068393F" w:rsidRDefault="0068393F" w:rsidP="0068393F">
      <w:pPr>
        <w:pStyle w:val="Level1"/>
      </w:pPr>
      <w:r>
        <w:t>Secretarial/clerical and technical support; and</w:t>
      </w:r>
    </w:p>
    <w:p w14:paraId="4255A1B6" w14:textId="77777777" w:rsidR="0068393F" w:rsidRDefault="0068393F" w:rsidP="0068393F">
      <w:pPr>
        <w:pStyle w:val="Level1"/>
      </w:pPr>
      <w:r>
        <w:t>Managerial review.</w:t>
      </w:r>
    </w:p>
    <w:p w14:paraId="6A2992C4" w14:textId="77777777" w:rsidR="0068393F" w:rsidRDefault="0068393F" w:rsidP="0068393F">
      <w:pPr>
        <w:numPr>
          <w:ilvl w:val="12"/>
          <w:numId w:val="0"/>
        </w:numPr>
        <w:rPr>
          <w:szCs w:val="24"/>
        </w:rPr>
      </w:pPr>
    </w:p>
    <w:p w14:paraId="57F04643" w14:textId="77777777" w:rsidR="008432D8" w:rsidRDefault="0068393F" w:rsidP="00085116">
      <w:pPr>
        <w:numPr>
          <w:ilvl w:val="12"/>
          <w:numId w:val="0"/>
        </w:numPr>
        <w:ind w:firstLine="720"/>
        <w:rPr>
          <w:szCs w:val="24"/>
        </w:rPr>
      </w:pPr>
      <w:r>
        <w:rPr>
          <w:szCs w:val="24"/>
        </w:rPr>
        <w:t>Under Subpart J, the respondent must also notify EPA</w:t>
      </w:r>
      <w:r w:rsidRPr="00F038C6">
        <w:rPr>
          <w:szCs w:val="24"/>
        </w:rPr>
        <w:t xml:space="preserve"> when the composition, formulation, application, or contact information of a product currently listed on the Schedule</w:t>
      </w:r>
      <w:r>
        <w:rPr>
          <w:szCs w:val="24"/>
        </w:rPr>
        <w:t xml:space="preserve">.  If the change is likely to alter the effectiveness or toxicity of the product, EPA may require retesting.  If EPA decides that retesting is necessary, the respondent must have the product tested in a laboratory and send a summary of the results along with the qualifications of the laboratory staff to EPA. </w:t>
      </w:r>
    </w:p>
    <w:p w14:paraId="37C4691C" w14:textId="77777777" w:rsidR="008432D8" w:rsidRDefault="008432D8" w:rsidP="008432D8">
      <w:pPr>
        <w:numPr>
          <w:ilvl w:val="12"/>
          <w:numId w:val="0"/>
        </w:numPr>
        <w:rPr>
          <w:szCs w:val="24"/>
        </w:rPr>
      </w:pPr>
    </w:p>
    <w:p w14:paraId="050118D0" w14:textId="77777777" w:rsidR="008432D8" w:rsidRDefault="008432D8" w:rsidP="008432D8">
      <w:pPr>
        <w:rPr>
          <w:szCs w:val="24"/>
        </w:rPr>
      </w:pPr>
      <w:r>
        <w:rPr>
          <w:b/>
          <w:bCs/>
          <w:szCs w:val="24"/>
        </w:rPr>
        <w:t>5.</w:t>
      </w:r>
      <w:r>
        <w:rPr>
          <w:b/>
          <w:bCs/>
          <w:szCs w:val="24"/>
        </w:rPr>
        <w:tab/>
        <w:t>Information Collected -- Agency Activities, Collection Methodology, and Information Management</w:t>
      </w:r>
    </w:p>
    <w:p w14:paraId="16219B89" w14:textId="77777777" w:rsidR="008432D8" w:rsidRDefault="008432D8" w:rsidP="008432D8">
      <w:pPr>
        <w:numPr>
          <w:ilvl w:val="12"/>
          <w:numId w:val="0"/>
        </w:numPr>
        <w:rPr>
          <w:szCs w:val="24"/>
        </w:rPr>
      </w:pPr>
    </w:p>
    <w:p w14:paraId="2258A48C" w14:textId="77777777" w:rsidR="008432D8" w:rsidRDefault="008432D8" w:rsidP="008432D8">
      <w:pPr>
        <w:numPr>
          <w:ilvl w:val="12"/>
          <w:numId w:val="0"/>
        </w:numPr>
        <w:ind w:firstLine="720"/>
        <w:rPr>
          <w:szCs w:val="24"/>
        </w:rPr>
      </w:pPr>
      <w:r>
        <w:rPr>
          <w:b/>
          <w:bCs/>
          <w:szCs w:val="24"/>
        </w:rPr>
        <w:t>5(a)</w:t>
      </w:r>
      <w:r>
        <w:rPr>
          <w:b/>
          <w:bCs/>
          <w:szCs w:val="24"/>
        </w:rPr>
        <w:tab/>
        <w:t>Agency Activities</w:t>
      </w:r>
    </w:p>
    <w:p w14:paraId="3DAD572A" w14:textId="77777777" w:rsidR="008432D8" w:rsidRDefault="008432D8" w:rsidP="008432D8">
      <w:pPr>
        <w:numPr>
          <w:ilvl w:val="12"/>
          <w:numId w:val="0"/>
        </w:numPr>
        <w:rPr>
          <w:szCs w:val="24"/>
        </w:rPr>
      </w:pPr>
    </w:p>
    <w:p w14:paraId="3DF5CAF6" w14:textId="77777777" w:rsidR="008432D8" w:rsidRDefault="008432D8" w:rsidP="008432D8">
      <w:pPr>
        <w:numPr>
          <w:ilvl w:val="12"/>
          <w:numId w:val="0"/>
        </w:numPr>
        <w:ind w:firstLine="720"/>
        <w:rPr>
          <w:szCs w:val="24"/>
        </w:rPr>
      </w:pPr>
      <w:r>
        <w:rPr>
          <w:szCs w:val="24"/>
        </w:rPr>
        <w:t>Under Subpart J, EPA will perform activities when a manufacturer applies to have a product listed on the Schedule.  Once a manufacturer submits the technical product data required by Subpart J, EPA performs the following activities:</w:t>
      </w:r>
    </w:p>
    <w:p w14:paraId="19781E01" w14:textId="77777777" w:rsidR="008432D8" w:rsidRDefault="008432D8" w:rsidP="008432D8">
      <w:pPr>
        <w:tabs>
          <w:tab w:val="left" w:pos="1080"/>
        </w:tabs>
        <w:rPr>
          <w:szCs w:val="24"/>
        </w:rPr>
      </w:pPr>
    </w:p>
    <w:p w14:paraId="3023CFA6" w14:textId="77777777" w:rsidR="008432D8" w:rsidRDefault="008432D8" w:rsidP="008432D8">
      <w:pPr>
        <w:pStyle w:val="Level1"/>
      </w:pPr>
      <w:r>
        <w:t>Receive and process the application package</w:t>
      </w:r>
      <w:r w:rsidRPr="00CC03FF">
        <w:t xml:space="preserve"> </w:t>
      </w:r>
      <w:r>
        <w:t xml:space="preserve">for completeness and procedural accuracy; </w:t>
      </w:r>
    </w:p>
    <w:p w14:paraId="68E1F17D" w14:textId="77777777" w:rsidR="008432D8" w:rsidRDefault="008432D8" w:rsidP="008432D8">
      <w:pPr>
        <w:pStyle w:val="Level1"/>
      </w:pPr>
      <w:r>
        <w:t>Conduct a technical evaluation of the data and information submitted, relevant information on potential impacts on human health and the environment, and the intended use of the product;</w:t>
      </w:r>
    </w:p>
    <w:p w14:paraId="3EFA2E9D" w14:textId="77777777" w:rsidR="008432D8" w:rsidRDefault="008432D8" w:rsidP="008432D8">
      <w:pPr>
        <w:pStyle w:val="Level1"/>
      </w:pPr>
      <w:r>
        <w:t>Notify the respondent in writing of the decision of listing the product on the Schedule, or of a rejection decision and supporting rationale; and</w:t>
      </w:r>
    </w:p>
    <w:p w14:paraId="1EDB0D96" w14:textId="77777777" w:rsidR="008432D8" w:rsidRDefault="008432D8" w:rsidP="008432D8">
      <w:pPr>
        <w:pStyle w:val="Level1"/>
      </w:pPr>
      <w:r>
        <w:t>If approved, place the product on the Schedule, store the data, and supply the data upon request.</w:t>
      </w:r>
    </w:p>
    <w:p w14:paraId="54A4F115" w14:textId="77777777" w:rsidR="008432D8" w:rsidRDefault="008432D8" w:rsidP="008432D8">
      <w:pPr>
        <w:pStyle w:val="Level1"/>
        <w:numPr>
          <w:ilvl w:val="0"/>
          <w:numId w:val="0"/>
        </w:numPr>
        <w:ind w:firstLine="720"/>
      </w:pPr>
    </w:p>
    <w:p w14:paraId="56C1984E" w14:textId="77777777" w:rsidR="008432D8" w:rsidRPr="0068393F" w:rsidRDefault="008432D8" w:rsidP="008432D8">
      <w:pPr>
        <w:pStyle w:val="Level1"/>
        <w:numPr>
          <w:ilvl w:val="0"/>
          <w:numId w:val="0"/>
        </w:numPr>
        <w:ind w:firstLine="720"/>
      </w:pPr>
      <w:r w:rsidRPr="0068393F">
        <w:t>EPA reserves the right to make a determination on whether the product will be listed, and under which category. If a product is rejected for listing on the Schedule, the respondent may request that the EPA Administrator review the determination. The EPA Administrator may remove a product from the Schedule for reasons including, but not limited to: misleading, inaccurate, or incorrect statements within the product submission; alterations to the chemical components, concentrations, or use conditions of the product without proper notification to EPA; failure to print the required disclaimer on all labels, advertisements, or technical literature; new or previously unknown relevant information concerning the impacts or potential impacts of the product to human health or the environment. The Agency will notify the respondent in writing and the respondent mat appeal within 30 days.</w:t>
      </w:r>
    </w:p>
    <w:p w14:paraId="5BFCD4D5" w14:textId="77777777" w:rsidR="008432D8" w:rsidRDefault="008432D8" w:rsidP="008432D8">
      <w:pPr>
        <w:numPr>
          <w:ilvl w:val="12"/>
          <w:numId w:val="0"/>
        </w:numPr>
        <w:rPr>
          <w:szCs w:val="24"/>
        </w:rPr>
      </w:pPr>
    </w:p>
    <w:p w14:paraId="0D7DC9D2" w14:textId="77777777" w:rsidR="008432D8" w:rsidRDefault="008432D8" w:rsidP="008432D8">
      <w:pPr>
        <w:numPr>
          <w:ilvl w:val="12"/>
          <w:numId w:val="0"/>
        </w:numPr>
        <w:ind w:firstLine="720"/>
        <w:rPr>
          <w:szCs w:val="24"/>
        </w:rPr>
      </w:pPr>
      <w:r>
        <w:rPr>
          <w:b/>
          <w:bCs/>
          <w:szCs w:val="24"/>
        </w:rPr>
        <w:lastRenderedPageBreak/>
        <w:t>5(b)</w:t>
      </w:r>
      <w:r>
        <w:rPr>
          <w:b/>
          <w:bCs/>
          <w:szCs w:val="24"/>
        </w:rPr>
        <w:tab/>
        <w:t>Collection Methodology and Management</w:t>
      </w:r>
    </w:p>
    <w:p w14:paraId="2DB439FC" w14:textId="77777777" w:rsidR="008432D8" w:rsidRDefault="008432D8" w:rsidP="008432D8">
      <w:pPr>
        <w:numPr>
          <w:ilvl w:val="12"/>
          <w:numId w:val="0"/>
        </w:numPr>
        <w:rPr>
          <w:szCs w:val="24"/>
        </w:rPr>
      </w:pPr>
    </w:p>
    <w:p w14:paraId="762130F7" w14:textId="77777777" w:rsidR="008432D8" w:rsidRDefault="008432D8" w:rsidP="008432D8">
      <w:pPr>
        <w:numPr>
          <w:ilvl w:val="12"/>
          <w:numId w:val="0"/>
        </w:numPr>
        <w:ind w:firstLine="720"/>
        <w:rPr>
          <w:szCs w:val="24"/>
        </w:rPr>
      </w:pPr>
      <w:r>
        <w:rPr>
          <w:szCs w:val="24"/>
        </w:rPr>
        <w:t xml:space="preserve">Respondents submit the required technical data and product information to EPA in hard copy. If the product is listed by EPA, the product information is entered electronically on the Schedule. This information is made available through the Agency’s website and other electronic means to ensure that emergency planners and responders can obtain the information as efficiently as possible.  </w:t>
      </w:r>
    </w:p>
    <w:p w14:paraId="72606B50" w14:textId="77777777" w:rsidR="008432D8" w:rsidRDefault="008432D8" w:rsidP="008432D8">
      <w:pPr>
        <w:numPr>
          <w:ilvl w:val="12"/>
          <w:numId w:val="0"/>
        </w:numPr>
        <w:rPr>
          <w:szCs w:val="24"/>
        </w:rPr>
      </w:pPr>
    </w:p>
    <w:p w14:paraId="7801D85E" w14:textId="77777777" w:rsidR="008432D8" w:rsidRDefault="008432D8" w:rsidP="008432D8">
      <w:pPr>
        <w:keepNext/>
        <w:keepLines/>
        <w:numPr>
          <w:ilvl w:val="12"/>
          <w:numId w:val="0"/>
        </w:numPr>
        <w:ind w:firstLine="720"/>
        <w:rPr>
          <w:szCs w:val="24"/>
        </w:rPr>
      </w:pPr>
      <w:r>
        <w:rPr>
          <w:b/>
          <w:bCs/>
          <w:szCs w:val="24"/>
        </w:rPr>
        <w:t>5(c) Small Entity Flexibility</w:t>
      </w:r>
    </w:p>
    <w:p w14:paraId="79D6752C" w14:textId="77777777" w:rsidR="008432D8" w:rsidRDefault="008432D8" w:rsidP="008432D8">
      <w:pPr>
        <w:keepNext/>
        <w:numPr>
          <w:ilvl w:val="12"/>
          <w:numId w:val="0"/>
        </w:numPr>
        <w:rPr>
          <w:szCs w:val="24"/>
        </w:rPr>
      </w:pPr>
    </w:p>
    <w:p w14:paraId="335A0FE6" w14:textId="77777777" w:rsidR="008432D8" w:rsidRDefault="008432D8" w:rsidP="008432D8">
      <w:pPr>
        <w:numPr>
          <w:ilvl w:val="12"/>
          <w:numId w:val="0"/>
        </w:numPr>
        <w:ind w:firstLine="720"/>
        <w:rPr>
          <w:szCs w:val="24"/>
        </w:rPr>
      </w:pPr>
      <w:r>
        <w:rPr>
          <w:szCs w:val="24"/>
        </w:rPr>
        <w:t xml:space="preserve">About 94 percent of the 65 manufacturers with listed products on the June 28, 2011 Schedule and with adequate </w:t>
      </w:r>
      <w:proofErr w:type="spellStart"/>
      <w:r>
        <w:rPr>
          <w:szCs w:val="24"/>
        </w:rPr>
        <w:t>D&amp;B</w:t>
      </w:r>
      <w:proofErr w:type="spellEnd"/>
      <w:r>
        <w:rPr>
          <w:szCs w:val="24"/>
        </w:rPr>
        <w:t xml:space="preserve"> data are small businesses. Under Subpart J, small entities must follow the same collection procedures as other respondents. </w:t>
      </w:r>
      <w:proofErr w:type="spellStart"/>
      <w:r>
        <w:rPr>
          <w:szCs w:val="24"/>
        </w:rPr>
        <w:t>OSCs</w:t>
      </w:r>
      <w:proofErr w:type="spellEnd"/>
      <w:r>
        <w:rPr>
          <w:szCs w:val="24"/>
        </w:rPr>
        <w:t xml:space="preserve"> need the required information to choose products with which they can safely and effectively control oil discharges. The establishment of toxicity and effectiveness threshold requirements, and the requirements for technical data and use information for listing products on the Schedule </w:t>
      </w:r>
      <w:r w:rsidR="009660A0">
        <w:rPr>
          <w:szCs w:val="24"/>
        </w:rPr>
        <w:t>are</w:t>
      </w:r>
      <w:r>
        <w:rPr>
          <w:szCs w:val="24"/>
        </w:rPr>
        <w:t xml:space="preserve"> not anticipated to result in a significant adverse impact on a substantial number of small businesses. </w:t>
      </w:r>
    </w:p>
    <w:p w14:paraId="2120A839" w14:textId="77777777" w:rsidR="005C0CB9" w:rsidRDefault="005C0CB9">
      <w:pPr>
        <w:numPr>
          <w:ilvl w:val="12"/>
          <w:numId w:val="0"/>
        </w:numPr>
        <w:rPr>
          <w:szCs w:val="24"/>
        </w:rPr>
      </w:pPr>
    </w:p>
    <w:p w14:paraId="7CE258FD" w14:textId="77777777" w:rsidR="005C0CB9" w:rsidRDefault="005C0CB9" w:rsidP="000E2F04">
      <w:pPr>
        <w:numPr>
          <w:ilvl w:val="12"/>
          <w:numId w:val="0"/>
        </w:numPr>
        <w:ind w:firstLine="720"/>
        <w:rPr>
          <w:szCs w:val="24"/>
        </w:rPr>
      </w:pPr>
      <w:r>
        <w:rPr>
          <w:b/>
          <w:bCs/>
          <w:szCs w:val="24"/>
        </w:rPr>
        <w:t>5(d)</w:t>
      </w:r>
      <w:r>
        <w:rPr>
          <w:b/>
          <w:bCs/>
          <w:szCs w:val="24"/>
        </w:rPr>
        <w:tab/>
        <w:t>Collection Schedule</w:t>
      </w:r>
    </w:p>
    <w:p w14:paraId="127CCA4A" w14:textId="77777777" w:rsidR="005C0CB9" w:rsidRDefault="005C0CB9">
      <w:pPr>
        <w:numPr>
          <w:ilvl w:val="12"/>
          <w:numId w:val="0"/>
        </w:numPr>
        <w:rPr>
          <w:szCs w:val="24"/>
        </w:rPr>
      </w:pPr>
    </w:p>
    <w:p w14:paraId="58692D68" w14:textId="77777777" w:rsidR="005C0CB9" w:rsidRDefault="005C0CB9" w:rsidP="001D1F7B">
      <w:pPr>
        <w:numPr>
          <w:ilvl w:val="12"/>
          <w:numId w:val="0"/>
        </w:numPr>
        <w:ind w:firstLine="720"/>
        <w:rPr>
          <w:szCs w:val="24"/>
        </w:rPr>
      </w:pPr>
      <w:r>
        <w:rPr>
          <w:szCs w:val="24"/>
        </w:rPr>
        <w:t xml:space="preserve">EPA requires information to be collected whenever a manufacturer wants a product listed on the Schedule, or when a product already on the Schedule changes in composition, formulation, application, or other product information changes. </w:t>
      </w:r>
      <w:r w:rsidR="0059756D" w:rsidRPr="0059756D">
        <w:rPr>
          <w:szCs w:val="24"/>
        </w:rPr>
        <w:t>The respondent must notify EPA in writing within 30 days of any changes to information submitted under Subpart J for a product on the Schedule.</w:t>
      </w:r>
    </w:p>
    <w:p w14:paraId="55FFD548" w14:textId="77777777" w:rsidR="005C0CB9" w:rsidRDefault="005C0CB9">
      <w:pPr>
        <w:numPr>
          <w:ilvl w:val="12"/>
          <w:numId w:val="0"/>
        </w:numPr>
        <w:rPr>
          <w:szCs w:val="24"/>
        </w:rPr>
      </w:pPr>
    </w:p>
    <w:p w14:paraId="52A61794" w14:textId="77777777" w:rsidR="005C0CB9" w:rsidRDefault="005C0CB9">
      <w:pPr>
        <w:keepNext/>
        <w:keepLines/>
        <w:numPr>
          <w:ilvl w:val="12"/>
          <w:numId w:val="0"/>
        </w:numPr>
        <w:ind w:left="720" w:hanging="720"/>
        <w:rPr>
          <w:b/>
          <w:bCs/>
          <w:szCs w:val="24"/>
        </w:rPr>
      </w:pPr>
      <w:r>
        <w:rPr>
          <w:b/>
          <w:bCs/>
          <w:szCs w:val="24"/>
        </w:rPr>
        <w:t>6.</w:t>
      </w:r>
      <w:r>
        <w:rPr>
          <w:b/>
          <w:bCs/>
          <w:szCs w:val="24"/>
        </w:rPr>
        <w:tab/>
      </w:r>
      <w:r w:rsidR="001D1F7B">
        <w:rPr>
          <w:b/>
          <w:bCs/>
          <w:szCs w:val="24"/>
        </w:rPr>
        <w:t>Estimating the Burden and Cost of the Collection</w:t>
      </w:r>
    </w:p>
    <w:p w14:paraId="48E35C3C" w14:textId="77777777" w:rsidR="005C0CB9" w:rsidRDefault="005C0CB9">
      <w:pPr>
        <w:keepNext/>
        <w:numPr>
          <w:ilvl w:val="12"/>
          <w:numId w:val="0"/>
        </w:numPr>
        <w:rPr>
          <w:szCs w:val="24"/>
        </w:rPr>
      </w:pPr>
    </w:p>
    <w:p w14:paraId="555650F9" w14:textId="77777777" w:rsidR="005C0CB9" w:rsidRDefault="005C0CB9" w:rsidP="000E2F04">
      <w:pPr>
        <w:keepNext/>
        <w:numPr>
          <w:ilvl w:val="12"/>
          <w:numId w:val="0"/>
        </w:numPr>
        <w:ind w:firstLine="720"/>
        <w:rPr>
          <w:szCs w:val="24"/>
        </w:rPr>
      </w:pPr>
      <w:r>
        <w:rPr>
          <w:b/>
          <w:bCs/>
          <w:szCs w:val="24"/>
        </w:rPr>
        <w:t xml:space="preserve">6(a) </w:t>
      </w:r>
      <w:r>
        <w:rPr>
          <w:b/>
          <w:bCs/>
          <w:szCs w:val="24"/>
        </w:rPr>
        <w:tab/>
      </w:r>
      <w:r w:rsidR="003C4228">
        <w:rPr>
          <w:b/>
          <w:bCs/>
          <w:szCs w:val="24"/>
        </w:rPr>
        <w:t xml:space="preserve">Estimating </w:t>
      </w:r>
      <w:r>
        <w:rPr>
          <w:b/>
          <w:bCs/>
          <w:szCs w:val="24"/>
        </w:rPr>
        <w:t>Respondent Burden</w:t>
      </w:r>
    </w:p>
    <w:p w14:paraId="6B6D3EDD" w14:textId="77777777" w:rsidR="005C0CB9" w:rsidRDefault="005C0CB9">
      <w:pPr>
        <w:keepNext/>
        <w:numPr>
          <w:ilvl w:val="12"/>
          <w:numId w:val="0"/>
        </w:numPr>
        <w:rPr>
          <w:szCs w:val="24"/>
        </w:rPr>
      </w:pPr>
      <w:r>
        <w:rPr>
          <w:szCs w:val="24"/>
        </w:rPr>
        <w:tab/>
      </w:r>
    </w:p>
    <w:p w14:paraId="59119F64" w14:textId="77777777" w:rsidR="005C0CB9" w:rsidRDefault="005C0CB9" w:rsidP="000E2F04">
      <w:pPr>
        <w:numPr>
          <w:ilvl w:val="12"/>
          <w:numId w:val="0"/>
        </w:numPr>
        <w:ind w:firstLine="720"/>
        <w:rPr>
          <w:szCs w:val="24"/>
        </w:rPr>
      </w:pPr>
      <w:r>
        <w:rPr>
          <w:szCs w:val="24"/>
        </w:rPr>
        <w:t xml:space="preserve">This section presents the </w:t>
      </w:r>
      <w:r w:rsidR="003C4228">
        <w:rPr>
          <w:szCs w:val="24"/>
        </w:rPr>
        <w:t xml:space="preserve">respondent burden and cost for the three-year period of the ICR, including the </w:t>
      </w:r>
      <w:r w:rsidR="00E92D3E">
        <w:rPr>
          <w:szCs w:val="24"/>
        </w:rPr>
        <w:t xml:space="preserve">transition period to comply with the </w:t>
      </w:r>
      <w:r>
        <w:rPr>
          <w:szCs w:val="24"/>
        </w:rPr>
        <w:t xml:space="preserve">information collection activities under </w:t>
      </w:r>
      <w:r w:rsidR="00B25AA3">
        <w:rPr>
          <w:szCs w:val="24"/>
        </w:rPr>
        <w:t xml:space="preserve">the proposed NCP </w:t>
      </w:r>
      <w:r>
        <w:rPr>
          <w:szCs w:val="24"/>
        </w:rPr>
        <w:t xml:space="preserve">Subpart J.  Respondents </w:t>
      </w:r>
      <w:r w:rsidR="0056058C">
        <w:rPr>
          <w:szCs w:val="24"/>
        </w:rPr>
        <w:t xml:space="preserve">are </w:t>
      </w:r>
      <w:r>
        <w:rPr>
          <w:szCs w:val="24"/>
        </w:rPr>
        <w:t>manufacturers expected to submit products for listing on the Schedule.</w:t>
      </w:r>
    </w:p>
    <w:p w14:paraId="141CA9F4" w14:textId="77777777" w:rsidR="005C0CB9" w:rsidRDefault="005C0CB9">
      <w:pPr>
        <w:numPr>
          <w:ilvl w:val="12"/>
          <w:numId w:val="0"/>
        </w:numPr>
        <w:rPr>
          <w:szCs w:val="24"/>
        </w:rPr>
      </w:pPr>
    </w:p>
    <w:p w14:paraId="2AB0BB53" w14:textId="77777777" w:rsidR="005C0CB9" w:rsidRPr="00792C08" w:rsidRDefault="005C0CB9" w:rsidP="000E2F04">
      <w:pPr>
        <w:numPr>
          <w:ilvl w:val="12"/>
          <w:numId w:val="0"/>
        </w:numPr>
        <w:ind w:firstLine="720"/>
        <w:rPr>
          <w:szCs w:val="24"/>
        </w:rPr>
      </w:pPr>
      <w:r w:rsidRPr="00792C08">
        <w:rPr>
          <w:szCs w:val="24"/>
        </w:rPr>
        <w:t xml:space="preserve">There are </w:t>
      </w:r>
      <w:r w:rsidR="0056058C">
        <w:rPr>
          <w:szCs w:val="24"/>
        </w:rPr>
        <w:t>65</w:t>
      </w:r>
      <w:r w:rsidR="0056058C" w:rsidRPr="00792C08">
        <w:rPr>
          <w:szCs w:val="24"/>
        </w:rPr>
        <w:t xml:space="preserve"> </w:t>
      </w:r>
      <w:r w:rsidRPr="00792C08">
        <w:rPr>
          <w:szCs w:val="24"/>
        </w:rPr>
        <w:t xml:space="preserve">manufacturers and </w:t>
      </w:r>
      <w:r w:rsidR="0056058C">
        <w:rPr>
          <w:szCs w:val="24"/>
        </w:rPr>
        <w:t>99</w:t>
      </w:r>
      <w:r w:rsidR="00B5504C" w:rsidRPr="00792C08">
        <w:rPr>
          <w:szCs w:val="24"/>
        </w:rPr>
        <w:t xml:space="preserve"> products (2</w:t>
      </w:r>
      <w:r w:rsidR="0056058C">
        <w:rPr>
          <w:szCs w:val="24"/>
        </w:rPr>
        <w:t>2</w:t>
      </w:r>
      <w:r w:rsidRPr="00792C08">
        <w:rPr>
          <w:szCs w:val="24"/>
        </w:rPr>
        <w:t xml:space="preserve"> bioremediation agents, 1</w:t>
      </w:r>
      <w:r w:rsidR="0056058C">
        <w:rPr>
          <w:szCs w:val="24"/>
        </w:rPr>
        <w:t>5</w:t>
      </w:r>
      <w:r w:rsidRPr="00792C08">
        <w:rPr>
          <w:szCs w:val="24"/>
        </w:rPr>
        <w:t xml:space="preserve"> dispersants, </w:t>
      </w:r>
      <w:r w:rsidR="0056058C" w:rsidRPr="00792C08">
        <w:rPr>
          <w:szCs w:val="24"/>
        </w:rPr>
        <w:t>1</w:t>
      </w:r>
      <w:r w:rsidR="0056058C">
        <w:rPr>
          <w:szCs w:val="24"/>
        </w:rPr>
        <w:t>3</w:t>
      </w:r>
      <w:r w:rsidR="0056058C" w:rsidRPr="00792C08">
        <w:rPr>
          <w:szCs w:val="24"/>
        </w:rPr>
        <w:t xml:space="preserve"> </w:t>
      </w:r>
      <w:r w:rsidR="00B5504C" w:rsidRPr="00792C08">
        <w:rPr>
          <w:szCs w:val="24"/>
        </w:rPr>
        <w:t xml:space="preserve">miscellaneous agents, and </w:t>
      </w:r>
      <w:r w:rsidR="0056058C">
        <w:rPr>
          <w:szCs w:val="24"/>
        </w:rPr>
        <w:t>49</w:t>
      </w:r>
      <w:r w:rsidRPr="00792C08">
        <w:rPr>
          <w:szCs w:val="24"/>
        </w:rPr>
        <w:t xml:space="preserve"> surface washing agents</w:t>
      </w:r>
      <w:r w:rsidR="0056058C">
        <w:rPr>
          <w:szCs w:val="24"/>
        </w:rPr>
        <w:t xml:space="preserve"> and </w:t>
      </w:r>
      <w:r w:rsidR="00792C08" w:rsidRPr="00792C08">
        <w:rPr>
          <w:szCs w:val="24"/>
        </w:rPr>
        <w:t>surface collecting agents)</w:t>
      </w:r>
      <w:r w:rsidRPr="00792C08">
        <w:rPr>
          <w:szCs w:val="24"/>
        </w:rPr>
        <w:t xml:space="preserve"> listed on the </w:t>
      </w:r>
      <w:r w:rsidR="0056058C">
        <w:rPr>
          <w:szCs w:val="24"/>
        </w:rPr>
        <w:t xml:space="preserve">June 28, 2011 </w:t>
      </w:r>
      <w:r w:rsidRPr="00792C08">
        <w:rPr>
          <w:szCs w:val="24"/>
        </w:rPr>
        <w:t>Schedule.</w:t>
      </w:r>
      <w:r w:rsidRPr="00792C08">
        <w:rPr>
          <w:szCs w:val="24"/>
          <w:vertAlign w:val="superscript"/>
        </w:rPr>
        <w:footnoteReference w:customMarkFollows="1" w:id="2"/>
        <w:t>1</w:t>
      </w:r>
      <w:r w:rsidRPr="00792C08">
        <w:rPr>
          <w:szCs w:val="24"/>
        </w:rPr>
        <w:t xml:space="preserve"> </w:t>
      </w:r>
      <w:r w:rsidR="0056058C" w:rsidRPr="00792C08">
        <w:rPr>
          <w:szCs w:val="24"/>
        </w:rPr>
        <w:t xml:space="preserve">Over </w:t>
      </w:r>
      <w:r w:rsidR="00B25AA3">
        <w:rPr>
          <w:szCs w:val="24"/>
        </w:rPr>
        <w:t>the two-</w:t>
      </w:r>
      <w:r w:rsidR="0056058C">
        <w:rPr>
          <w:szCs w:val="24"/>
        </w:rPr>
        <w:t>year transition</w:t>
      </w:r>
      <w:r w:rsidR="0056058C" w:rsidRPr="00792C08">
        <w:rPr>
          <w:szCs w:val="24"/>
        </w:rPr>
        <w:t xml:space="preserve"> period, EPA anticipates </w:t>
      </w:r>
      <w:r w:rsidR="0056058C">
        <w:rPr>
          <w:szCs w:val="24"/>
        </w:rPr>
        <w:t xml:space="preserve">manufacturers </w:t>
      </w:r>
      <w:r w:rsidR="0056058C" w:rsidRPr="00792C08">
        <w:rPr>
          <w:szCs w:val="24"/>
        </w:rPr>
        <w:t xml:space="preserve">will apply to </w:t>
      </w:r>
      <w:r w:rsidR="0056058C">
        <w:rPr>
          <w:szCs w:val="24"/>
        </w:rPr>
        <w:t>re-</w:t>
      </w:r>
      <w:r w:rsidR="0056058C" w:rsidRPr="00792C08">
        <w:rPr>
          <w:szCs w:val="24"/>
        </w:rPr>
        <w:t xml:space="preserve">list </w:t>
      </w:r>
      <w:r w:rsidR="0056058C">
        <w:rPr>
          <w:szCs w:val="24"/>
        </w:rPr>
        <w:t>all 99 products currently on</w:t>
      </w:r>
      <w:r w:rsidR="0056058C" w:rsidRPr="00792C08">
        <w:rPr>
          <w:szCs w:val="24"/>
        </w:rPr>
        <w:t xml:space="preserve"> the Schedule</w:t>
      </w:r>
      <w:r w:rsidR="0056058C">
        <w:rPr>
          <w:szCs w:val="24"/>
        </w:rPr>
        <w:t>.</w:t>
      </w:r>
      <w:r w:rsidR="0056058C" w:rsidRPr="00792C08">
        <w:rPr>
          <w:szCs w:val="24"/>
        </w:rPr>
        <w:t xml:space="preserve"> </w:t>
      </w:r>
      <w:r w:rsidR="0056058C">
        <w:rPr>
          <w:szCs w:val="24"/>
        </w:rPr>
        <w:t xml:space="preserve">Additionally, </w:t>
      </w:r>
      <w:r w:rsidRPr="00792C08">
        <w:rPr>
          <w:szCs w:val="24"/>
        </w:rPr>
        <w:t xml:space="preserve">EPA estimates that manufacturers will apply to list </w:t>
      </w:r>
      <w:r w:rsidR="0056058C">
        <w:rPr>
          <w:szCs w:val="24"/>
        </w:rPr>
        <w:t>10 new</w:t>
      </w:r>
      <w:r w:rsidR="0056058C" w:rsidRPr="00792C08">
        <w:rPr>
          <w:szCs w:val="24"/>
        </w:rPr>
        <w:t xml:space="preserve"> </w:t>
      </w:r>
      <w:r w:rsidRPr="00792C08">
        <w:rPr>
          <w:szCs w:val="24"/>
        </w:rPr>
        <w:t xml:space="preserve">products on the Schedule each year, including </w:t>
      </w:r>
      <w:r w:rsidR="00792C08" w:rsidRPr="00792C08">
        <w:rPr>
          <w:szCs w:val="24"/>
        </w:rPr>
        <w:t>2</w:t>
      </w:r>
      <w:r w:rsidRPr="00792C08">
        <w:rPr>
          <w:szCs w:val="24"/>
        </w:rPr>
        <w:t xml:space="preserve"> bioremediation agents, </w:t>
      </w:r>
      <w:r w:rsidR="0056058C">
        <w:rPr>
          <w:szCs w:val="24"/>
        </w:rPr>
        <w:t>2</w:t>
      </w:r>
      <w:r w:rsidR="0056058C" w:rsidRPr="00792C08">
        <w:rPr>
          <w:szCs w:val="24"/>
        </w:rPr>
        <w:t xml:space="preserve"> </w:t>
      </w:r>
      <w:r w:rsidRPr="00792C08">
        <w:rPr>
          <w:szCs w:val="24"/>
        </w:rPr>
        <w:t xml:space="preserve">dispersants, </w:t>
      </w:r>
      <w:r w:rsidR="0056058C">
        <w:rPr>
          <w:szCs w:val="24"/>
        </w:rPr>
        <w:t>3</w:t>
      </w:r>
      <w:r w:rsidR="0056058C" w:rsidRPr="00792C08">
        <w:rPr>
          <w:szCs w:val="24"/>
        </w:rPr>
        <w:t xml:space="preserve"> </w:t>
      </w:r>
      <w:r w:rsidR="0059756D">
        <w:rPr>
          <w:szCs w:val="24"/>
        </w:rPr>
        <w:t>solidifiers</w:t>
      </w:r>
      <w:r w:rsidRPr="00792C08">
        <w:rPr>
          <w:szCs w:val="24"/>
        </w:rPr>
        <w:t>,</w:t>
      </w:r>
      <w:r w:rsidR="00DA550A">
        <w:rPr>
          <w:szCs w:val="24"/>
        </w:rPr>
        <w:t xml:space="preserve"> </w:t>
      </w:r>
      <w:r w:rsidR="0056058C">
        <w:rPr>
          <w:szCs w:val="24"/>
        </w:rPr>
        <w:t xml:space="preserve">3 </w:t>
      </w:r>
      <w:r w:rsidR="0059756D">
        <w:rPr>
          <w:szCs w:val="24"/>
        </w:rPr>
        <w:t>herding</w:t>
      </w:r>
      <w:r w:rsidR="00DA550A">
        <w:rPr>
          <w:szCs w:val="24"/>
        </w:rPr>
        <w:t xml:space="preserve"> agent</w:t>
      </w:r>
      <w:r w:rsidRPr="00792C08">
        <w:rPr>
          <w:szCs w:val="24"/>
        </w:rPr>
        <w:t xml:space="preserve"> </w:t>
      </w:r>
      <w:r w:rsidR="0056058C">
        <w:rPr>
          <w:szCs w:val="24"/>
        </w:rPr>
        <w:t xml:space="preserve">and </w:t>
      </w:r>
      <w:r w:rsidRPr="00792C08">
        <w:rPr>
          <w:szCs w:val="24"/>
        </w:rPr>
        <w:t xml:space="preserve">surface washing agents.  </w:t>
      </w:r>
    </w:p>
    <w:p w14:paraId="590F3625" w14:textId="77777777" w:rsidR="005C0CB9" w:rsidRPr="00B5504C" w:rsidRDefault="005C0CB9">
      <w:pPr>
        <w:numPr>
          <w:ilvl w:val="12"/>
          <w:numId w:val="0"/>
        </w:numPr>
        <w:rPr>
          <w:szCs w:val="24"/>
          <w:highlight w:val="yellow"/>
        </w:rPr>
      </w:pPr>
    </w:p>
    <w:p w14:paraId="379CFEDC" w14:textId="77777777" w:rsidR="005C0CB9" w:rsidRDefault="005C0CB9" w:rsidP="000E2F04">
      <w:pPr>
        <w:numPr>
          <w:ilvl w:val="12"/>
          <w:numId w:val="0"/>
        </w:numPr>
        <w:ind w:firstLine="720"/>
        <w:rPr>
          <w:szCs w:val="24"/>
        </w:rPr>
      </w:pPr>
      <w:r w:rsidRPr="00FB72C2">
        <w:rPr>
          <w:szCs w:val="24"/>
        </w:rPr>
        <w:lastRenderedPageBreak/>
        <w:t>A respondent’s burden for preparing a product for listing on the Schedule is the same whether or</w:t>
      </w:r>
      <w:r>
        <w:rPr>
          <w:szCs w:val="24"/>
        </w:rPr>
        <w:t xml:space="preserve"> not EPA lists the product.  Therefore, burden is determined for all manufacturers applying to list a product on the Schedule, rather than just for those that </w:t>
      </w:r>
      <w:r w:rsidR="00E758E9">
        <w:rPr>
          <w:szCs w:val="24"/>
        </w:rPr>
        <w:t>are listed by</w:t>
      </w:r>
      <w:r>
        <w:rPr>
          <w:szCs w:val="24"/>
        </w:rPr>
        <w:t xml:space="preserve"> EPA.</w:t>
      </w:r>
    </w:p>
    <w:p w14:paraId="1CEA1A76" w14:textId="77777777" w:rsidR="005C0CB9" w:rsidRDefault="005C0CB9">
      <w:pPr>
        <w:numPr>
          <w:ilvl w:val="12"/>
          <w:numId w:val="0"/>
        </w:numPr>
        <w:rPr>
          <w:szCs w:val="24"/>
        </w:rPr>
      </w:pPr>
      <w:r>
        <w:rPr>
          <w:szCs w:val="24"/>
        </w:rPr>
        <w:t xml:space="preserve"> </w:t>
      </w:r>
    </w:p>
    <w:p w14:paraId="5C05E0DB" w14:textId="77777777" w:rsidR="00557D54" w:rsidRDefault="00557D54" w:rsidP="00557D54">
      <w:pPr>
        <w:numPr>
          <w:ilvl w:val="12"/>
          <w:numId w:val="0"/>
        </w:numPr>
        <w:ind w:firstLine="720"/>
        <w:rPr>
          <w:szCs w:val="24"/>
        </w:rPr>
      </w:pPr>
      <w:r w:rsidRPr="00E25E24">
        <w:rPr>
          <w:szCs w:val="24"/>
        </w:rPr>
        <w:t xml:space="preserve">Exhibit 2 </w:t>
      </w:r>
      <w:r w:rsidR="00E25E24" w:rsidRPr="00E25E24">
        <w:rPr>
          <w:szCs w:val="24"/>
        </w:rPr>
        <w:t>and Exhibit 3 provide</w:t>
      </w:r>
      <w:r w:rsidRPr="00E25E24">
        <w:rPr>
          <w:szCs w:val="24"/>
        </w:rPr>
        <w:t xml:space="preserve"> the respondent hour per-product. T</w:t>
      </w:r>
      <w:r w:rsidR="004041D7" w:rsidRPr="00E25E24">
        <w:rPr>
          <w:szCs w:val="24"/>
        </w:rPr>
        <w:t>he</w:t>
      </w:r>
      <w:r w:rsidR="004041D7" w:rsidRPr="004041D7">
        <w:rPr>
          <w:szCs w:val="24"/>
        </w:rPr>
        <w:t xml:space="preserve"> proposed Subpart J rule would require </w:t>
      </w:r>
      <w:r>
        <w:rPr>
          <w:szCs w:val="24"/>
        </w:rPr>
        <w:t xml:space="preserve">all </w:t>
      </w:r>
      <w:r w:rsidR="004041D7" w:rsidRPr="004041D7">
        <w:rPr>
          <w:szCs w:val="24"/>
        </w:rPr>
        <w:t xml:space="preserve">manufacturers to read and understand the proposed Subpart J rule. While manufacturers that are new to the Schedule may incur more burden than existing manufacturers in order to orient and familiarize themselves with </w:t>
      </w:r>
      <w:r>
        <w:rPr>
          <w:szCs w:val="24"/>
        </w:rPr>
        <w:t xml:space="preserve">the revised </w:t>
      </w:r>
      <w:r w:rsidR="004041D7" w:rsidRPr="004041D7">
        <w:rPr>
          <w:szCs w:val="24"/>
        </w:rPr>
        <w:t xml:space="preserve">NCP Subpart J as a whole, for this analysis EPA assumes that on average manufacturers of existing and new products would spend </w:t>
      </w:r>
      <w:r w:rsidR="004041D7" w:rsidRPr="00E25E24">
        <w:rPr>
          <w:szCs w:val="24"/>
        </w:rPr>
        <w:t xml:space="preserve">2.5 hours </w:t>
      </w:r>
      <w:r w:rsidR="004041D7" w:rsidRPr="004041D7">
        <w:rPr>
          <w:szCs w:val="24"/>
        </w:rPr>
        <w:t xml:space="preserve">to read and understand the relevant sections of the </w:t>
      </w:r>
      <w:r w:rsidR="00B25AA3">
        <w:rPr>
          <w:szCs w:val="24"/>
        </w:rPr>
        <w:t xml:space="preserve">proposed </w:t>
      </w:r>
      <w:r w:rsidR="004041D7" w:rsidRPr="004041D7">
        <w:rPr>
          <w:szCs w:val="24"/>
        </w:rPr>
        <w:t xml:space="preserve">Subpart J requirements. </w:t>
      </w:r>
    </w:p>
    <w:p w14:paraId="6890100B" w14:textId="77777777" w:rsidR="00557D54" w:rsidRDefault="00557D54" w:rsidP="00557D54">
      <w:pPr>
        <w:numPr>
          <w:ilvl w:val="12"/>
          <w:numId w:val="0"/>
        </w:numPr>
        <w:ind w:firstLine="720"/>
        <w:rPr>
          <w:szCs w:val="24"/>
        </w:rPr>
      </w:pPr>
    </w:p>
    <w:p w14:paraId="79C451B5" w14:textId="77777777" w:rsidR="00557D54" w:rsidRPr="004A0C9D" w:rsidRDefault="004041D7" w:rsidP="00557D54">
      <w:pPr>
        <w:numPr>
          <w:ilvl w:val="12"/>
          <w:numId w:val="0"/>
        </w:numPr>
        <w:ind w:firstLine="720"/>
        <w:rPr>
          <w:szCs w:val="24"/>
          <w:highlight w:val="yellow"/>
        </w:rPr>
      </w:pPr>
      <w:r w:rsidRPr="004041D7">
        <w:rPr>
          <w:szCs w:val="24"/>
        </w:rPr>
        <w:t>Manufacturers of products already on the Schedule would incur the burden of submitting data to EPA associated with the additional proposed general and agent-specific revisions</w:t>
      </w:r>
      <w:r w:rsidR="00557D54">
        <w:rPr>
          <w:szCs w:val="24"/>
        </w:rPr>
        <w:t xml:space="preserve">. </w:t>
      </w:r>
    </w:p>
    <w:p w14:paraId="7B7F732D" w14:textId="77777777" w:rsidR="00557D54" w:rsidRPr="00557D54" w:rsidRDefault="004041D7" w:rsidP="00557D54">
      <w:pPr>
        <w:numPr>
          <w:ilvl w:val="12"/>
          <w:numId w:val="0"/>
        </w:numPr>
        <w:ind w:firstLine="720"/>
        <w:rPr>
          <w:szCs w:val="24"/>
        </w:rPr>
      </w:pPr>
      <w:r w:rsidRPr="004041D7">
        <w:rPr>
          <w:szCs w:val="24"/>
        </w:rPr>
        <w:tab/>
      </w:r>
    </w:p>
    <w:p w14:paraId="6372913D" w14:textId="77777777" w:rsidR="00557D54" w:rsidRDefault="004041D7" w:rsidP="00557D54">
      <w:pPr>
        <w:numPr>
          <w:ilvl w:val="12"/>
          <w:numId w:val="0"/>
        </w:numPr>
        <w:ind w:firstLine="720"/>
        <w:rPr>
          <w:szCs w:val="24"/>
          <w:highlight w:val="yellow"/>
        </w:rPr>
      </w:pPr>
      <w:r w:rsidRPr="004041D7">
        <w:rPr>
          <w:szCs w:val="24"/>
        </w:rPr>
        <w:t xml:space="preserve">Manufacturers that apply to list a new product on the Schedule would incur the burden of preparing and submitting all existing and additional proposed data requirements detailed in Exhibit 1. </w:t>
      </w:r>
      <w:r w:rsidR="000D6C45">
        <w:rPr>
          <w:szCs w:val="24"/>
        </w:rPr>
        <w:t xml:space="preserve">This ICR only presents the burden for the additional proposed data requirements, or </w:t>
      </w:r>
      <w:r w:rsidR="000D6C45" w:rsidRPr="000D6C45">
        <w:rPr>
          <w:i/>
          <w:szCs w:val="24"/>
        </w:rPr>
        <w:t>incremental</w:t>
      </w:r>
      <w:r w:rsidR="000D6C45">
        <w:rPr>
          <w:szCs w:val="24"/>
        </w:rPr>
        <w:t xml:space="preserve"> burden associated with the proposed NCP Subpart J. </w:t>
      </w:r>
      <w:r w:rsidRPr="004041D7">
        <w:rPr>
          <w:szCs w:val="24"/>
        </w:rPr>
        <w:t xml:space="preserve">Exhibit 2 presents the labor hour estimates </w:t>
      </w:r>
      <w:r w:rsidR="000D6C45">
        <w:rPr>
          <w:szCs w:val="24"/>
        </w:rPr>
        <w:t xml:space="preserve">for the incremental burden resulting from the proposed rule. The burden estimates are presented by </w:t>
      </w:r>
      <w:r w:rsidRPr="004041D7">
        <w:rPr>
          <w:szCs w:val="24"/>
        </w:rPr>
        <w:t xml:space="preserve">labor type (managerial, technical, clerical) for each product type. In addition, Exhibit 2 distinguishes between existing products already on the Schedule </w:t>
      </w:r>
      <w:r w:rsidR="000D6C45">
        <w:rPr>
          <w:szCs w:val="24"/>
        </w:rPr>
        <w:t>(</w:t>
      </w:r>
      <w:r w:rsidRPr="004041D7">
        <w:rPr>
          <w:szCs w:val="24"/>
        </w:rPr>
        <w:t xml:space="preserve">with the option to submit a package </w:t>
      </w:r>
      <w:r w:rsidR="000D6C45">
        <w:rPr>
          <w:szCs w:val="24"/>
        </w:rPr>
        <w:t>to transition</w:t>
      </w:r>
      <w:r w:rsidRPr="004041D7">
        <w:rPr>
          <w:szCs w:val="24"/>
        </w:rPr>
        <w:t xml:space="preserve"> into the new Schedule based on the proposed classification categories</w:t>
      </w:r>
      <w:r w:rsidR="000D6C45">
        <w:rPr>
          <w:szCs w:val="24"/>
        </w:rPr>
        <w:t>)</w:t>
      </w:r>
      <w:r w:rsidRPr="004041D7">
        <w:rPr>
          <w:szCs w:val="24"/>
        </w:rPr>
        <w:t xml:space="preserve"> and for new products applying for listing</w:t>
      </w:r>
      <w:r w:rsidR="000D6C45">
        <w:rPr>
          <w:szCs w:val="24"/>
        </w:rPr>
        <w:t xml:space="preserve">. </w:t>
      </w:r>
    </w:p>
    <w:p w14:paraId="3D3AAFCC" w14:textId="77777777" w:rsidR="006438E7" w:rsidRDefault="006438E7" w:rsidP="006438E7">
      <w:pPr>
        <w:numPr>
          <w:ilvl w:val="12"/>
          <w:numId w:val="0"/>
        </w:numPr>
        <w:ind w:firstLine="720"/>
        <w:rPr>
          <w:szCs w:val="24"/>
        </w:rPr>
      </w:pPr>
      <w:r w:rsidRPr="006438E7">
        <w:rPr>
          <w:szCs w:val="24"/>
        </w:rPr>
        <w:t xml:space="preserve">   </w:t>
      </w:r>
    </w:p>
    <w:p w14:paraId="0F76E866" w14:textId="77777777" w:rsidR="00B8297E" w:rsidRDefault="00B8297E" w:rsidP="000E2F04">
      <w:pPr>
        <w:numPr>
          <w:ilvl w:val="12"/>
          <w:numId w:val="0"/>
        </w:numPr>
        <w:ind w:firstLine="720"/>
        <w:rPr>
          <w:szCs w:val="24"/>
        </w:rPr>
      </w:pPr>
    </w:p>
    <w:p w14:paraId="5FBE48E0" w14:textId="77777777" w:rsidR="00FE0C83" w:rsidRDefault="00FE0C83" w:rsidP="000E2F04">
      <w:pPr>
        <w:numPr>
          <w:ilvl w:val="12"/>
          <w:numId w:val="0"/>
        </w:numPr>
        <w:ind w:firstLine="720"/>
        <w:rPr>
          <w:szCs w:val="24"/>
        </w:rPr>
        <w:sectPr w:rsidR="00FE0C83" w:rsidSect="00AF3750">
          <w:footerReference w:type="default" r:id="rId8"/>
          <w:footnotePr>
            <w:numStart w:val="6"/>
          </w:footnotePr>
          <w:pgSz w:w="12240" w:h="15840" w:code="1"/>
          <w:pgMar w:top="1440" w:right="1440" w:bottom="1440" w:left="1440" w:header="720" w:footer="720" w:gutter="0"/>
          <w:cols w:space="720"/>
          <w:noEndnote/>
          <w:docGrid w:linePitch="326"/>
        </w:sectPr>
      </w:pPr>
    </w:p>
    <w:p w14:paraId="21FE9F94" w14:textId="77777777" w:rsidR="00FE0C83" w:rsidRDefault="00E25E24" w:rsidP="00291A16">
      <w:pPr>
        <w:jc w:val="center"/>
        <w:rPr>
          <w:b/>
          <w:szCs w:val="24"/>
        </w:rPr>
      </w:pPr>
      <w:r>
        <w:rPr>
          <w:b/>
          <w:bCs/>
          <w:szCs w:val="24"/>
        </w:rPr>
        <w:lastRenderedPageBreak/>
        <w:t>EXHIBIT</w:t>
      </w:r>
      <w:r w:rsidRPr="008342B2">
        <w:rPr>
          <w:b/>
          <w:szCs w:val="24"/>
        </w:rPr>
        <w:t xml:space="preserve"> </w:t>
      </w:r>
      <w:r w:rsidR="008342B2" w:rsidRPr="008342B2">
        <w:rPr>
          <w:b/>
          <w:szCs w:val="24"/>
        </w:rPr>
        <w:t>2.</w:t>
      </w:r>
      <w:r w:rsidR="00291A16">
        <w:rPr>
          <w:b/>
          <w:szCs w:val="24"/>
        </w:rPr>
        <w:t xml:space="preserve"> </w:t>
      </w:r>
      <w:r w:rsidR="008342B2" w:rsidRPr="008342B2">
        <w:rPr>
          <w:b/>
          <w:szCs w:val="24"/>
        </w:rPr>
        <w:t>Per-Unit Respondent Labor Costs for Existing Products</w:t>
      </w:r>
    </w:p>
    <w:tbl>
      <w:tblPr>
        <w:tblW w:w="133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700"/>
        <w:gridCol w:w="900"/>
        <w:gridCol w:w="630"/>
        <w:gridCol w:w="720"/>
        <w:gridCol w:w="630"/>
        <w:gridCol w:w="630"/>
        <w:gridCol w:w="626"/>
        <w:gridCol w:w="634"/>
        <w:gridCol w:w="630"/>
        <w:gridCol w:w="630"/>
        <w:gridCol w:w="720"/>
        <w:gridCol w:w="630"/>
        <w:gridCol w:w="720"/>
        <w:gridCol w:w="900"/>
        <w:gridCol w:w="810"/>
        <w:gridCol w:w="810"/>
      </w:tblGrid>
      <w:tr w:rsidR="00FE0C83" w:rsidRPr="00F70FEF" w14:paraId="706D6852" w14:textId="77777777" w:rsidTr="00753815">
        <w:trPr>
          <w:jc w:val="center"/>
        </w:trPr>
        <w:tc>
          <w:tcPr>
            <w:tcW w:w="2700" w:type="dxa"/>
            <w:shd w:val="clear" w:color="auto" w:fill="auto"/>
          </w:tcPr>
          <w:p w14:paraId="403CC150" w14:textId="77777777" w:rsidR="00FE0C83" w:rsidRPr="00F70FEF" w:rsidRDefault="00FE0C83" w:rsidP="00291A16">
            <w:pPr>
              <w:jc w:val="center"/>
              <w:rPr>
                <w:sz w:val="20"/>
              </w:rPr>
            </w:pPr>
          </w:p>
        </w:tc>
        <w:tc>
          <w:tcPr>
            <w:tcW w:w="2250" w:type="dxa"/>
            <w:gridSpan w:val="3"/>
            <w:shd w:val="clear" w:color="auto" w:fill="auto"/>
            <w:vAlign w:val="center"/>
          </w:tcPr>
          <w:p w14:paraId="75D0FE04" w14:textId="77777777" w:rsidR="00FE0C83" w:rsidRPr="00F70FEF" w:rsidRDefault="00FE0C83" w:rsidP="00291A16">
            <w:pPr>
              <w:jc w:val="center"/>
              <w:rPr>
                <w:sz w:val="20"/>
              </w:rPr>
            </w:pPr>
            <w:r w:rsidRPr="00F70FEF">
              <w:rPr>
                <w:sz w:val="20"/>
              </w:rPr>
              <w:t>Technical</w:t>
            </w:r>
          </w:p>
        </w:tc>
        <w:tc>
          <w:tcPr>
            <w:tcW w:w="1886" w:type="dxa"/>
            <w:gridSpan w:val="3"/>
            <w:shd w:val="clear" w:color="auto" w:fill="auto"/>
            <w:vAlign w:val="center"/>
          </w:tcPr>
          <w:p w14:paraId="6DADC521" w14:textId="77777777" w:rsidR="00FE0C83" w:rsidRPr="00F70FEF" w:rsidRDefault="00FE0C83" w:rsidP="00291A16">
            <w:pPr>
              <w:jc w:val="center"/>
              <w:rPr>
                <w:sz w:val="20"/>
              </w:rPr>
            </w:pPr>
            <w:r w:rsidRPr="00F70FEF">
              <w:rPr>
                <w:sz w:val="20"/>
              </w:rPr>
              <w:t>Managerial</w:t>
            </w:r>
          </w:p>
        </w:tc>
        <w:tc>
          <w:tcPr>
            <w:tcW w:w="1894" w:type="dxa"/>
            <w:gridSpan w:val="3"/>
            <w:shd w:val="clear" w:color="auto" w:fill="auto"/>
            <w:vAlign w:val="center"/>
          </w:tcPr>
          <w:p w14:paraId="3E706F8F" w14:textId="77777777" w:rsidR="00FE0C83" w:rsidRPr="00F70FEF" w:rsidRDefault="00FE0C83" w:rsidP="00291A16">
            <w:pPr>
              <w:jc w:val="center"/>
              <w:rPr>
                <w:sz w:val="20"/>
              </w:rPr>
            </w:pPr>
            <w:r w:rsidRPr="00F70FEF">
              <w:rPr>
                <w:sz w:val="20"/>
              </w:rPr>
              <w:t>Clerical</w:t>
            </w:r>
          </w:p>
        </w:tc>
        <w:tc>
          <w:tcPr>
            <w:tcW w:w="2070" w:type="dxa"/>
            <w:gridSpan w:val="3"/>
            <w:shd w:val="clear" w:color="auto" w:fill="auto"/>
            <w:vAlign w:val="center"/>
          </w:tcPr>
          <w:p w14:paraId="7A74A26D" w14:textId="77777777" w:rsidR="00FE0C83" w:rsidRPr="00F70FEF" w:rsidRDefault="00FE0C83" w:rsidP="00534A69">
            <w:pPr>
              <w:jc w:val="center"/>
              <w:rPr>
                <w:sz w:val="20"/>
              </w:rPr>
            </w:pPr>
            <w:r w:rsidRPr="00F70FEF">
              <w:rPr>
                <w:sz w:val="20"/>
              </w:rPr>
              <w:t xml:space="preserve">Total Hours per </w:t>
            </w:r>
            <w:r w:rsidR="00534A69">
              <w:rPr>
                <w:sz w:val="20"/>
              </w:rPr>
              <w:t>Product</w:t>
            </w:r>
          </w:p>
        </w:tc>
        <w:tc>
          <w:tcPr>
            <w:tcW w:w="2520" w:type="dxa"/>
            <w:gridSpan w:val="3"/>
            <w:shd w:val="clear" w:color="auto" w:fill="auto"/>
            <w:vAlign w:val="center"/>
          </w:tcPr>
          <w:p w14:paraId="67883BDC" w14:textId="77777777" w:rsidR="00FE0C83" w:rsidRPr="00F70FEF" w:rsidRDefault="00FE0C83" w:rsidP="00291A16">
            <w:pPr>
              <w:jc w:val="center"/>
              <w:rPr>
                <w:sz w:val="20"/>
              </w:rPr>
            </w:pPr>
            <w:r w:rsidRPr="00F70FEF">
              <w:rPr>
                <w:sz w:val="20"/>
              </w:rPr>
              <w:t>Total Labor Cost per Respondent per Product</w:t>
            </w:r>
          </w:p>
        </w:tc>
      </w:tr>
      <w:tr w:rsidR="00FE0C83" w:rsidRPr="00F70FEF" w14:paraId="42C4CDCF" w14:textId="77777777" w:rsidTr="00753815">
        <w:trPr>
          <w:jc w:val="center"/>
        </w:trPr>
        <w:tc>
          <w:tcPr>
            <w:tcW w:w="2700" w:type="dxa"/>
            <w:shd w:val="clear" w:color="auto" w:fill="auto"/>
          </w:tcPr>
          <w:p w14:paraId="3048063B" w14:textId="77777777" w:rsidR="00FE0C83" w:rsidRPr="00F70FEF" w:rsidRDefault="00FE0C83" w:rsidP="00291A16">
            <w:pPr>
              <w:jc w:val="center"/>
              <w:rPr>
                <w:sz w:val="20"/>
              </w:rPr>
            </w:pPr>
          </w:p>
        </w:tc>
        <w:tc>
          <w:tcPr>
            <w:tcW w:w="900" w:type="dxa"/>
            <w:shd w:val="clear" w:color="auto" w:fill="auto"/>
            <w:vAlign w:val="center"/>
            <w:hideMark/>
          </w:tcPr>
          <w:p w14:paraId="5623C366" w14:textId="77777777" w:rsidR="00FE0C83" w:rsidRPr="00F70FEF" w:rsidRDefault="00FE0C83" w:rsidP="00291A16">
            <w:pPr>
              <w:jc w:val="center"/>
              <w:rPr>
                <w:sz w:val="20"/>
              </w:rPr>
            </w:pPr>
            <w:r w:rsidRPr="00F70FEF">
              <w:rPr>
                <w:sz w:val="20"/>
              </w:rPr>
              <w:t xml:space="preserve">Low </w:t>
            </w:r>
          </w:p>
        </w:tc>
        <w:tc>
          <w:tcPr>
            <w:tcW w:w="630" w:type="dxa"/>
            <w:shd w:val="clear" w:color="auto" w:fill="auto"/>
            <w:vAlign w:val="center"/>
            <w:hideMark/>
          </w:tcPr>
          <w:p w14:paraId="350C0236" w14:textId="77777777" w:rsidR="00FE0C83" w:rsidRPr="00F70FEF" w:rsidRDefault="00FE0C83" w:rsidP="00291A16">
            <w:pPr>
              <w:jc w:val="center"/>
              <w:rPr>
                <w:sz w:val="20"/>
              </w:rPr>
            </w:pPr>
            <w:r w:rsidRPr="00F70FEF">
              <w:rPr>
                <w:sz w:val="20"/>
              </w:rPr>
              <w:t xml:space="preserve">High </w:t>
            </w:r>
          </w:p>
        </w:tc>
        <w:tc>
          <w:tcPr>
            <w:tcW w:w="720" w:type="dxa"/>
            <w:shd w:val="clear" w:color="auto" w:fill="auto"/>
            <w:vAlign w:val="center"/>
            <w:hideMark/>
          </w:tcPr>
          <w:p w14:paraId="28BDA983" w14:textId="77777777" w:rsidR="00FE0C83" w:rsidRPr="00F70FEF" w:rsidRDefault="00FE0C83" w:rsidP="00291A16">
            <w:pPr>
              <w:jc w:val="center"/>
              <w:rPr>
                <w:sz w:val="20"/>
              </w:rPr>
            </w:pPr>
            <w:r w:rsidRPr="00F70FEF">
              <w:rPr>
                <w:sz w:val="20"/>
              </w:rPr>
              <w:t>Avg</w:t>
            </w:r>
          </w:p>
        </w:tc>
        <w:tc>
          <w:tcPr>
            <w:tcW w:w="630" w:type="dxa"/>
            <w:shd w:val="clear" w:color="auto" w:fill="auto"/>
            <w:vAlign w:val="center"/>
            <w:hideMark/>
          </w:tcPr>
          <w:p w14:paraId="0F1CBC8B" w14:textId="77777777" w:rsidR="00FE0C83" w:rsidRPr="00F70FEF" w:rsidRDefault="00FE0C83" w:rsidP="00291A16">
            <w:pPr>
              <w:jc w:val="center"/>
              <w:rPr>
                <w:sz w:val="20"/>
              </w:rPr>
            </w:pPr>
            <w:r w:rsidRPr="00F70FEF">
              <w:rPr>
                <w:sz w:val="20"/>
              </w:rPr>
              <w:t xml:space="preserve">Low </w:t>
            </w:r>
          </w:p>
        </w:tc>
        <w:tc>
          <w:tcPr>
            <w:tcW w:w="630" w:type="dxa"/>
            <w:shd w:val="clear" w:color="auto" w:fill="auto"/>
            <w:vAlign w:val="center"/>
            <w:hideMark/>
          </w:tcPr>
          <w:p w14:paraId="5C79CB94" w14:textId="77777777" w:rsidR="00FE0C83" w:rsidRPr="00F70FEF" w:rsidRDefault="00FE0C83" w:rsidP="00291A16">
            <w:pPr>
              <w:jc w:val="center"/>
              <w:rPr>
                <w:sz w:val="20"/>
              </w:rPr>
            </w:pPr>
            <w:r w:rsidRPr="00F70FEF">
              <w:rPr>
                <w:sz w:val="20"/>
              </w:rPr>
              <w:t xml:space="preserve">High </w:t>
            </w:r>
          </w:p>
        </w:tc>
        <w:tc>
          <w:tcPr>
            <w:tcW w:w="626" w:type="dxa"/>
            <w:shd w:val="clear" w:color="auto" w:fill="auto"/>
            <w:vAlign w:val="center"/>
            <w:hideMark/>
          </w:tcPr>
          <w:p w14:paraId="4783D79D" w14:textId="77777777" w:rsidR="00FE0C83" w:rsidRPr="00F70FEF" w:rsidRDefault="00FE0C83" w:rsidP="00291A16">
            <w:pPr>
              <w:jc w:val="center"/>
              <w:rPr>
                <w:sz w:val="20"/>
              </w:rPr>
            </w:pPr>
            <w:r w:rsidRPr="00F70FEF">
              <w:rPr>
                <w:sz w:val="20"/>
              </w:rPr>
              <w:t>Avg</w:t>
            </w:r>
          </w:p>
        </w:tc>
        <w:tc>
          <w:tcPr>
            <w:tcW w:w="634" w:type="dxa"/>
            <w:shd w:val="clear" w:color="auto" w:fill="auto"/>
            <w:vAlign w:val="center"/>
            <w:hideMark/>
          </w:tcPr>
          <w:p w14:paraId="27F37CA0" w14:textId="77777777" w:rsidR="00FE0C83" w:rsidRPr="00F70FEF" w:rsidRDefault="00FE0C83" w:rsidP="00291A16">
            <w:pPr>
              <w:jc w:val="center"/>
              <w:rPr>
                <w:sz w:val="20"/>
              </w:rPr>
            </w:pPr>
            <w:r w:rsidRPr="00F70FEF">
              <w:rPr>
                <w:sz w:val="20"/>
              </w:rPr>
              <w:t xml:space="preserve">Low </w:t>
            </w:r>
          </w:p>
        </w:tc>
        <w:tc>
          <w:tcPr>
            <w:tcW w:w="630" w:type="dxa"/>
            <w:shd w:val="clear" w:color="auto" w:fill="auto"/>
            <w:vAlign w:val="center"/>
            <w:hideMark/>
          </w:tcPr>
          <w:p w14:paraId="4300D0C1" w14:textId="77777777" w:rsidR="00FE0C83" w:rsidRPr="00F70FEF" w:rsidRDefault="00FE0C83" w:rsidP="00291A16">
            <w:pPr>
              <w:jc w:val="center"/>
              <w:rPr>
                <w:sz w:val="20"/>
              </w:rPr>
            </w:pPr>
            <w:r w:rsidRPr="00F70FEF">
              <w:rPr>
                <w:sz w:val="20"/>
              </w:rPr>
              <w:t xml:space="preserve">High </w:t>
            </w:r>
          </w:p>
        </w:tc>
        <w:tc>
          <w:tcPr>
            <w:tcW w:w="630" w:type="dxa"/>
            <w:shd w:val="clear" w:color="auto" w:fill="auto"/>
            <w:vAlign w:val="center"/>
            <w:hideMark/>
          </w:tcPr>
          <w:p w14:paraId="115552A9" w14:textId="77777777" w:rsidR="00FE0C83" w:rsidRPr="00F70FEF" w:rsidRDefault="00FE0C83" w:rsidP="00291A16">
            <w:pPr>
              <w:jc w:val="center"/>
              <w:rPr>
                <w:sz w:val="20"/>
              </w:rPr>
            </w:pPr>
            <w:r w:rsidRPr="00F70FEF">
              <w:rPr>
                <w:sz w:val="20"/>
              </w:rPr>
              <w:t>Avg</w:t>
            </w:r>
          </w:p>
        </w:tc>
        <w:tc>
          <w:tcPr>
            <w:tcW w:w="720" w:type="dxa"/>
            <w:shd w:val="clear" w:color="auto" w:fill="auto"/>
            <w:vAlign w:val="center"/>
            <w:hideMark/>
          </w:tcPr>
          <w:p w14:paraId="1150C902" w14:textId="77777777" w:rsidR="00FE0C83" w:rsidRPr="00F70FEF" w:rsidRDefault="00FE0C83" w:rsidP="00291A16">
            <w:pPr>
              <w:jc w:val="center"/>
              <w:rPr>
                <w:sz w:val="20"/>
              </w:rPr>
            </w:pPr>
            <w:r w:rsidRPr="00F70FEF">
              <w:rPr>
                <w:sz w:val="20"/>
              </w:rPr>
              <w:t xml:space="preserve">Low </w:t>
            </w:r>
          </w:p>
        </w:tc>
        <w:tc>
          <w:tcPr>
            <w:tcW w:w="630" w:type="dxa"/>
            <w:shd w:val="clear" w:color="auto" w:fill="auto"/>
            <w:vAlign w:val="center"/>
            <w:hideMark/>
          </w:tcPr>
          <w:p w14:paraId="633BFA43" w14:textId="77777777" w:rsidR="00FE0C83" w:rsidRPr="00F70FEF" w:rsidRDefault="00FE0C83" w:rsidP="00291A16">
            <w:pPr>
              <w:jc w:val="center"/>
              <w:rPr>
                <w:sz w:val="20"/>
              </w:rPr>
            </w:pPr>
            <w:r w:rsidRPr="00F70FEF">
              <w:rPr>
                <w:sz w:val="20"/>
              </w:rPr>
              <w:t xml:space="preserve">High </w:t>
            </w:r>
          </w:p>
        </w:tc>
        <w:tc>
          <w:tcPr>
            <w:tcW w:w="720" w:type="dxa"/>
            <w:shd w:val="clear" w:color="auto" w:fill="auto"/>
            <w:vAlign w:val="center"/>
            <w:hideMark/>
          </w:tcPr>
          <w:p w14:paraId="0EFCC073" w14:textId="77777777" w:rsidR="00FE0C83" w:rsidRPr="00F70FEF" w:rsidRDefault="00FE0C83" w:rsidP="00291A16">
            <w:pPr>
              <w:jc w:val="center"/>
              <w:rPr>
                <w:sz w:val="20"/>
              </w:rPr>
            </w:pPr>
            <w:r w:rsidRPr="00F70FEF">
              <w:rPr>
                <w:sz w:val="20"/>
              </w:rPr>
              <w:t>Avg</w:t>
            </w:r>
          </w:p>
        </w:tc>
        <w:tc>
          <w:tcPr>
            <w:tcW w:w="900" w:type="dxa"/>
            <w:shd w:val="clear" w:color="auto" w:fill="auto"/>
            <w:vAlign w:val="center"/>
            <w:hideMark/>
          </w:tcPr>
          <w:p w14:paraId="116FA2AB" w14:textId="77777777" w:rsidR="00FE0C83" w:rsidRPr="00F70FEF" w:rsidRDefault="00FE0C83" w:rsidP="00291A16">
            <w:pPr>
              <w:jc w:val="center"/>
              <w:rPr>
                <w:sz w:val="20"/>
              </w:rPr>
            </w:pPr>
            <w:r w:rsidRPr="00F70FEF">
              <w:rPr>
                <w:sz w:val="20"/>
              </w:rPr>
              <w:t xml:space="preserve">Low </w:t>
            </w:r>
          </w:p>
        </w:tc>
        <w:tc>
          <w:tcPr>
            <w:tcW w:w="810" w:type="dxa"/>
            <w:shd w:val="clear" w:color="auto" w:fill="auto"/>
            <w:vAlign w:val="center"/>
            <w:hideMark/>
          </w:tcPr>
          <w:p w14:paraId="02C03804" w14:textId="77777777" w:rsidR="00FE0C83" w:rsidRPr="00F70FEF" w:rsidRDefault="00FE0C83" w:rsidP="00291A16">
            <w:pPr>
              <w:jc w:val="center"/>
              <w:rPr>
                <w:sz w:val="20"/>
              </w:rPr>
            </w:pPr>
            <w:r w:rsidRPr="00F70FEF">
              <w:rPr>
                <w:sz w:val="20"/>
              </w:rPr>
              <w:t xml:space="preserve">High </w:t>
            </w:r>
          </w:p>
        </w:tc>
        <w:tc>
          <w:tcPr>
            <w:tcW w:w="810" w:type="dxa"/>
            <w:shd w:val="clear" w:color="auto" w:fill="auto"/>
            <w:vAlign w:val="center"/>
            <w:hideMark/>
          </w:tcPr>
          <w:p w14:paraId="2331A648" w14:textId="77777777" w:rsidR="00FE0C83" w:rsidRPr="00F70FEF" w:rsidRDefault="00FE0C83" w:rsidP="00291A16">
            <w:pPr>
              <w:jc w:val="center"/>
              <w:rPr>
                <w:sz w:val="20"/>
              </w:rPr>
            </w:pPr>
            <w:r w:rsidRPr="00F70FEF">
              <w:rPr>
                <w:sz w:val="20"/>
              </w:rPr>
              <w:t>Avg</w:t>
            </w:r>
          </w:p>
        </w:tc>
      </w:tr>
      <w:tr w:rsidR="00FE0C83" w:rsidRPr="00F70FEF" w14:paraId="25F98032" w14:textId="77777777" w:rsidTr="00753815">
        <w:trPr>
          <w:jc w:val="center"/>
        </w:trPr>
        <w:tc>
          <w:tcPr>
            <w:tcW w:w="13320" w:type="dxa"/>
            <w:gridSpan w:val="16"/>
            <w:shd w:val="clear" w:color="auto" w:fill="auto"/>
            <w:vAlign w:val="bottom"/>
          </w:tcPr>
          <w:p w14:paraId="13184AC7" w14:textId="77777777" w:rsidR="00FE0C83" w:rsidRPr="00F70FEF" w:rsidRDefault="00FE0C83" w:rsidP="00291A16">
            <w:pPr>
              <w:rPr>
                <w:sz w:val="20"/>
              </w:rPr>
            </w:pPr>
            <w:r w:rsidRPr="00F70FEF">
              <w:rPr>
                <w:rFonts w:eastAsia="Calibri"/>
                <w:b/>
                <w:bCs/>
                <w:sz w:val="20"/>
              </w:rPr>
              <w:t>Read and understand Subpart Rule</w:t>
            </w:r>
          </w:p>
        </w:tc>
      </w:tr>
      <w:tr w:rsidR="00FE0C83" w:rsidRPr="00F70FEF" w14:paraId="6BF0BA8A" w14:textId="77777777" w:rsidTr="00753815">
        <w:trPr>
          <w:jc w:val="center"/>
        </w:trPr>
        <w:tc>
          <w:tcPr>
            <w:tcW w:w="2700" w:type="dxa"/>
            <w:shd w:val="clear" w:color="auto" w:fill="auto"/>
            <w:vAlign w:val="bottom"/>
          </w:tcPr>
          <w:p w14:paraId="6FB7D813" w14:textId="77777777" w:rsidR="00FE0C83" w:rsidRPr="00F70FEF" w:rsidRDefault="00FE0C83" w:rsidP="00291A16">
            <w:pPr>
              <w:contextualSpacing/>
              <w:rPr>
                <w:rFonts w:eastAsia="Calibri"/>
                <w:sz w:val="20"/>
              </w:rPr>
            </w:pPr>
            <w:r w:rsidRPr="00F70FEF">
              <w:rPr>
                <w:rFonts w:eastAsia="Calibri"/>
                <w:sz w:val="20"/>
              </w:rPr>
              <w:t>Bioremediation Agents</w:t>
            </w:r>
          </w:p>
        </w:tc>
        <w:tc>
          <w:tcPr>
            <w:tcW w:w="900" w:type="dxa"/>
            <w:shd w:val="clear" w:color="auto" w:fill="auto"/>
            <w:vAlign w:val="center"/>
            <w:hideMark/>
          </w:tcPr>
          <w:p w14:paraId="7AE94FE7" w14:textId="77777777" w:rsidR="00FE0C83" w:rsidRPr="00F70FEF" w:rsidRDefault="00FE0C83" w:rsidP="00291A16">
            <w:pPr>
              <w:jc w:val="center"/>
              <w:rPr>
                <w:sz w:val="20"/>
              </w:rPr>
            </w:pPr>
            <w:r w:rsidRPr="00F70FEF">
              <w:rPr>
                <w:sz w:val="20"/>
              </w:rPr>
              <w:t>1.5</w:t>
            </w:r>
          </w:p>
        </w:tc>
        <w:tc>
          <w:tcPr>
            <w:tcW w:w="630" w:type="dxa"/>
            <w:shd w:val="clear" w:color="auto" w:fill="auto"/>
            <w:vAlign w:val="center"/>
            <w:hideMark/>
          </w:tcPr>
          <w:p w14:paraId="63AB4C9F" w14:textId="77777777" w:rsidR="00FE0C83" w:rsidRPr="00F70FEF" w:rsidRDefault="00FE0C83" w:rsidP="00291A16">
            <w:pPr>
              <w:jc w:val="center"/>
              <w:rPr>
                <w:sz w:val="20"/>
              </w:rPr>
            </w:pPr>
            <w:r w:rsidRPr="00F70FEF">
              <w:rPr>
                <w:sz w:val="20"/>
              </w:rPr>
              <w:t>1.5</w:t>
            </w:r>
          </w:p>
        </w:tc>
        <w:tc>
          <w:tcPr>
            <w:tcW w:w="720" w:type="dxa"/>
            <w:shd w:val="clear" w:color="auto" w:fill="auto"/>
            <w:vAlign w:val="center"/>
            <w:hideMark/>
          </w:tcPr>
          <w:p w14:paraId="3DA76BC5" w14:textId="77777777" w:rsidR="00FE0C83" w:rsidRPr="00F70FEF" w:rsidRDefault="00FE0C83" w:rsidP="00291A16">
            <w:pPr>
              <w:jc w:val="center"/>
              <w:rPr>
                <w:sz w:val="20"/>
              </w:rPr>
            </w:pPr>
            <w:r w:rsidRPr="00F70FEF">
              <w:rPr>
                <w:sz w:val="20"/>
              </w:rPr>
              <w:t>1.5</w:t>
            </w:r>
          </w:p>
        </w:tc>
        <w:tc>
          <w:tcPr>
            <w:tcW w:w="630" w:type="dxa"/>
            <w:shd w:val="clear" w:color="auto" w:fill="auto"/>
            <w:vAlign w:val="center"/>
            <w:hideMark/>
          </w:tcPr>
          <w:p w14:paraId="5ADE2FA5" w14:textId="77777777" w:rsidR="00FE0C83" w:rsidRPr="00F70FEF" w:rsidRDefault="00FE0C83" w:rsidP="00291A16">
            <w:pPr>
              <w:jc w:val="center"/>
              <w:rPr>
                <w:sz w:val="20"/>
              </w:rPr>
            </w:pPr>
            <w:r w:rsidRPr="00F70FEF">
              <w:rPr>
                <w:sz w:val="20"/>
              </w:rPr>
              <w:t>0.5</w:t>
            </w:r>
          </w:p>
        </w:tc>
        <w:tc>
          <w:tcPr>
            <w:tcW w:w="630" w:type="dxa"/>
            <w:shd w:val="clear" w:color="auto" w:fill="auto"/>
            <w:vAlign w:val="center"/>
            <w:hideMark/>
          </w:tcPr>
          <w:p w14:paraId="18D6A6EF" w14:textId="77777777" w:rsidR="00FE0C83" w:rsidRPr="00F70FEF" w:rsidRDefault="00FE0C83" w:rsidP="00291A16">
            <w:pPr>
              <w:jc w:val="center"/>
              <w:rPr>
                <w:sz w:val="20"/>
              </w:rPr>
            </w:pPr>
            <w:r w:rsidRPr="00F70FEF">
              <w:rPr>
                <w:sz w:val="20"/>
              </w:rPr>
              <w:t>0.5</w:t>
            </w:r>
          </w:p>
        </w:tc>
        <w:tc>
          <w:tcPr>
            <w:tcW w:w="626" w:type="dxa"/>
            <w:shd w:val="clear" w:color="auto" w:fill="auto"/>
            <w:vAlign w:val="center"/>
            <w:hideMark/>
          </w:tcPr>
          <w:p w14:paraId="7DCED811" w14:textId="77777777" w:rsidR="00FE0C83" w:rsidRPr="00F70FEF" w:rsidRDefault="00FE0C83" w:rsidP="00291A16">
            <w:pPr>
              <w:jc w:val="center"/>
              <w:rPr>
                <w:sz w:val="20"/>
              </w:rPr>
            </w:pPr>
            <w:r w:rsidRPr="00F70FEF">
              <w:rPr>
                <w:sz w:val="20"/>
              </w:rPr>
              <w:t>0.5</w:t>
            </w:r>
          </w:p>
        </w:tc>
        <w:tc>
          <w:tcPr>
            <w:tcW w:w="634" w:type="dxa"/>
            <w:shd w:val="clear" w:color="auto" w:fill="auto"/>
            <w:vAlign w:val="center"/>
            <w:hideMark/>
          </w:tcPr>
          <w:p w14:paraId="0343FBB1" w14:textId="77777777" w:rsidR="00FE0C83" w:rsidRPr="00F70FEF" w:rsidRDefault="00FE0C83" w:rsidP="00291A16">
            <w:pPr>
              <w:jc w:val="center"/>
              <w:rPr>
                <w:sz w:val="20"/>
              </w:rPr>
            </w:pPr>
            <w:r w:rsidRPr="00F70FEF">
              <w:rPr>
                <w:sz w:val="20"/>
              </w:rPr>
              <w:t>0.5</w:t>
            </w:r>
          </w:p>
        </w:tc>
        <w:tc>
          <w:tcPr>
            <w:tcW w:w="630" w:type="dxa"/>
            <w:shd w:val="clear" w:color="auto" w:fill="auto"/>
            <w:vAlign w:val="center"/>
            <w:hideMark/>
          </w:tcPr>
          <w:p w14:paraId="621B5DFC" w14:textId="77777777" w:rsidR="00FE0C83" w:rsidRPr="00F70FEF" w:rsidRDefault="00FE0C83" w:rsidP="00291A16">
            <w:pPr>
              <w:jc w:val="center"/>
              <w:rPr>
                <w:sz w:val="20"/>
              </w:rPr>
            </w:pPr>
            <w:r w:rsidRPr="00F70FEF">
              <w:rPr>
                <w:sz w:val="20"/>
              </w:rPr>
              <w:t>0.5</w:t>
            </w:r>
          </w:p>
        </w:tc>
        <w:tc>
          <w:tcPr>
            <w:tcW w:w="630" w:type="dxa"/>
            <w:shd w:val="clear" w:color="auto" w:fill="auto"/>
            <w:vAlign w:val="center"/>
            <w:hideMark/>
          </w:tcPr>
          <w:p w14:paraId="4EF17E97" w14:textId="77777777" w:rsidR="00FE0C83" w:rsidRPr="00F70FEF" w:rsidRDefault="00FE0C83" w:rsidP="00291A16">
            <w:pPr>
              <w:jc w:val="center"/>
              <w:rPr>
                <w:sz w:val="20"/>
              </w:rPr>
            </w:pPr>
            <w:r w:rsidRPr="00F70FEF">
              <w:rPr>
                <w:sz w:val="20"/>
              </w:rPr>
              <w:t>0.5</w:t>
            </w:r>
          </w:p>
        </w:tc>
        <w:tc>
          <w:tcPr>
            <w:tcW w:w="720" w:type="dxa"/>
            <w:shd w:val="clear" w:color="auto" w:fill="auto"/>
            <w:vAlign w:val="center"/>
            <w:hideMark/>
          </w:tcPr>
          <w:p w14:paraId="219242DF" w14:textId="77777777" w:rsidR="00FE0C83" w:rsidRPr="00F70FEF" w:rsidRDefault="00FE0C83" w:rsidP="00291A16">
            <w:pPr>
              <w:jc w:val="center"/>
              <w:rPr>
                <w:sz w:val="20"/>
              </w:rPr>
            </w:pPr>
            <w:r w:rsidRPr="00F70FEF">
              <w:rPr>
                <w:sz w:val="20"/>
              </w:rPr>
              <w:t>2.5</w:t>
            </w:r>
          </w:p>
        </w:tc>
        <w:tc>
          <w:tcPr>
            <w:tcW w:w="630" w:type="dxa"/>
            <w:shd w:val="clear" w:color="auto" w:fill="auto"/>
            <w:vAlign w:val="center"/>
            <w:hideMark/>
          </w:tcPr>
          <w:p w14:paraId="031C1A97" w14:textId="77777777" w:rsidR="00FE0C83" w:rsidRPr="00F70FEF" w:rsidRDefault="00FE0C83" w:rsidP="00291A16">
            <w:pPr>
              <w:jc w:val="center"/>
              <w:rPr>
                <w:sz w:val="20"/>
              </w:rPr>
            </w:pPr>
            <w:r w:rsidRPr="00F70FEF">
              <w:rPr>
                <w:sz w:val="20"/>
              </w:rPr>
              <w:t>2.5</w:t>
            </w:r>
          </w:p>
        </w:tc>
        <w:tc>
          <w:tcPr>
            <w:tcW w:w="720" w:type="dxa"/>
            <w:shd w:val="clear" w:color="auto" w:fill="auto"/>
            <w:vAlign w:val="center"/>
            <w:hideMark/>
          </w:tcPr>
          <w:p w14:paraId="6834C175" w14:textId="77777777" w:rsidR="00FE0C83" w:rsidRPr="00F70FEF" w:rsidRDefault="00FE0C83" w:rsidP="00291A16">
            <w:pPr>
              <w:jc w:val="center"/>
              <w:rPr>
                <w:sz w:val="20"/>
              </w:rPr>
            </w:pPr>
            <w:r w:rsidRPr="00F70FEF">
              <w:rPr>
                <w:sz w:val="20"/>
              </w:rPr>
              <w:t>2.5</w:t>
            </w:r>
          </w:p>
        </w:tc>
        <w:tc>
          <w:tcPr>
            <w:tcW w:w="900" w:type="dxa"/>
            <w:shd w:val="clear" w:color="auto" w:fill="auto"/>
            <w:vAlign w:val="center"/>
            <w:hideMark/>
          </w:tcPr>
          <w:p w14:paraId="4AEEA4F5" w14:textId="77777777" w:rsidR="00FE0C83" w:rsidRPr="00F70FEF" w:rsidRDefault="00FE0C83" w:rsidP="00291A16">
            <w:pPr>
              <w:jc w:val="center"/>
              <w:rPr>
                <w:sz w:val="20"/>
              </w:rPr>
            </w:pPr>
            <w:r w:rsidRPr="00F70FEF">
              <w:rPr>
                <w:sz w:val="20"/>
              </w:rPr>
              <w:t>$134</w:t>
            </w:r>
          </w:p>
        </w:tc>
        <w:tc>
          <w:tcPr>
            <w:tcW w:w="810" w:type="dxa"/>
            <w:shd w:val="clear" w:color="auto" w:fill="auto"/>
            <w:vAlign w:val="center"/>
            <w:hideMark/>
          </w:tcPr>
          <w:p w14:paraId="403B3AB9" w14:textId="77777777" w:rsidR="00FE0C83" w:rsidRPr="00F70FEF" w:rsidRDefault="00FE0C83" w:rsidP="00291A16">
            <w:pPr>
              <w:jc w:val="center"/>
              <w:rPr>
                <w:sz w:val="20"/>
              </w:rPr>
            </w:pPr>
            <w:r w:rsidRPr="00F70FEF">
              <w:rPr>
                <w:sz w:val="20"/>
              </w:rPr>
              <w:t>$134</w:t>
            </w:r>
          </w:p>
        </w:tc>
        <w:tc>
          <w:tcPr>
            <w:tcW w:w="810" w:type="dxa"/>
            <w:shd w:val="clear" w:color="auto" w:fill="auto"/>
            <w:vAlign w:val="center"/>
            <w:hideMark/>
          </w:tcPr>
          <w:p w14:paraId="3B489E61" w14:textId="77777777" w:rsidR="00FE0C83" w:rsidRPr="00F70FEF" w:rsidRDefault="00FE0C83" w:rsidP="00291A16">
            <w:pPr>
              <w:jc w:val="center"/>
              <w:rPr>
                <w:sz w:val="20"/>
              </w:rPr>
            </w:pPr>
            <w:r w:rsidRPr="00F70FEF">
              <w:rPr>
                <w:sz w:val="20"/>
              </w:rPr>
              <w:t>$134</w:t>
            </w:r>
          </w:p>
        </w:tc>
      </w:tr>
      <w:tr w:rsidR="00FE0C83" w:rsidRPr="00F70FEF" w14:paraId="494ED4E3" w14:textId="77777777" w:rsidTr="00753815">
        <w:trPr>
          <w:jc w:val="center"/>
        </w:trPr>
        <w:tc>
          <w:tcPr>
            <w:tcW w:w="2700" w:type="dxa"/>
            <w:shd w:val="clear" w:color="auto" w:fill="auto"/>
            <w:vAlign w:val="bottom"/>
          </w:tcPr>
          <w:p w14:paraId="0D312F08" w14:textId="77777777" w:rsidR="00FE0C83" w:rsidRPr="00F70FEF" w:rsidRDefault="00FE0C83" w:rsidP="00291A16">
            <w:pPr>
              <w:contextualSpacing/>
              <w:rPr>
                <w:rFonts w:eastAsia="Calibri"/>
                <w:sz w:val="20"/>
              </w:rPr>
            </w:pPr>
            <w:r w:rsidRPr="00F70FEF">
              <w:rPr>
                <w:rFonts w:eastAsia="Calibri"/>
                <w:sz w:val="20"/>
              </w:rPr>
              <w:t>Dispersants</w:t>
            </w:r>
          </w:p>
        </w:tc>
        <w:tc>
          <w:tcPr>
            <w:tcW w:w="900" w:type="dxa"/>
            <w:shd w:val="clear" w:color="auto" w:fill="auto"/>
            <w:vAlign w:val="center"/>
            <w:hideMark/>
          </w:tcPr>
          <w:p w14:paraId="32E5F2CA" w14:textId="77777777" w:rsidR="00FE0C83" w:rsidRPr="00F70FEF" w:rsidRDefault="00FE0C83" w:rsidP="00291A16">
            <w:pPr>
              <w:jc w:val="center"/>
              <w:rPr>
                <w:sz w:val="20"/>
              </w:rPr>
            </w:pPr>
            <w:r w:rsidRPr="00F70FEF">
              <w:rPr>
                <w:sz w:val="20"/>
              </w:rPr>
              <w:t>1.5</w:t>
            </w:r>
          </w:p>
        </w:tc>
        <w:tc>
          <w:tcPr>
            <w:tcW w:w="630" w:type="dxa"/>
            <w:shd w:val="clear" w:color="auto" w:fill="auto"/>
            <w:vAlign w:val="center"/>
            <w:hideMark/>
          </w:tcPr>
          <w:p w14:paraId="3AA001A8" w14:textId="77777777" w:rsidR="00FE0C83" w:rsidRPr="00F70FEF" w:rsidRDefault="00FE0C83" w:rsidP="00291A16">
            <w:pPr>
              <w:jc w:val="center"/>
              <w:rPr>
                <w:sz w:val="20"/>
              </w:rPr>
            </w:pPr>
            <w:r w:rsidRPr="00F70FEF">
              <w:rPr>
                <w:sz w:val="20"/>
              </w:rPr>
              <w:t>1.5</w:t>
            </w:r>
          </w:p>
        </w:tc>
        <w:tc>
          <w:tcPr>
            <w:tcW w:w="720" w:type="dxa"/>
            <w:shd w:val="clear" w:color="auto" w:fill="auto"/>
            <w:vAlign w:val="center"/>
            <w:hideMark/>
          </w:tcPr>
          <w:p w14:paraId="276C4E71" w14:textId="77777777" w:rsidR="00FE0C83" w:rsidRPr="00F70FEF" w:rsidRDefault="00FE0C83" w:rsidP="00291A16">
            <w:pPr>
              <w:jc w:val="center"/>
              <w:rPr>
                <w:sz w:val="20"/>
              </w:rPr>
            </w:pPr>
            <w:r w:rsidRPr="00F70FEF">
              <w:rPr>
                <w:sz w:val="20"/>
              </w:rPr>
              <w:t>1.5</w:t>
            </w:r>
          </w:p>
        </w:tc>
        <w:tc>
          <w:tcPr>
            <w:tcW w:w="630" w:type="dxa"/>
            <w:shd w:val="clear" w:color="auto" w:fill="auto"/>
            <w:vAlign w:val="center"/>
            <w:hideMark/>
          </w:tcPr>
          <w:p w14:paraId="010A18AD" w14:textId="77777777" w:rsidR="00FE0C83" w:rsidRPr="00F70FEF" w:rsidRDefault="00FE0C83" w:rsidP="00291A16">
            <w:pPr>
              <w:jc w:val="center"/>
              <w:rPr>
                <w:sz w:val="20"/>
              </w:rPr>
            </w:pPr>
            <w:r w:rsidRPr="00F70FEF">
              <w:rPr>
                <w:sz w:val="20"/>
              </w:rPr>
              <w:t>0.5</w:t>
            </w:r>
          </w:p>
        </w:tc>
        <w:tc>
          <w:tcPr>
            <w:tcW w:w="630" w:type="dxa"/>
            <w:shd w:val="clear" w:color="auto" w:fill="auto"/>
            <w:vAlign w:val="center"/>
            <w:hideMark/>
          </w:tcPr>
          <w:p w14:paraId="7B614D3B" w14:textId="77777777" w:rsidR="00FE0C83" w:rsidRPr="00F70FEF" w:rsidRDefault="00FE0C83" w:rsidP="00291A16">
            <w:pPr>
              <w:jc w:val="center"/>
              <w:rPr>
                <w:sz w:val="20"/>
              </w:rPr>
            </w:pPr>
            <w:r w:rsidRPr="00F70FEF">
              <w:rPr>
                <w:sz w:val="20"/>
              </w:rPr>
              <w:t>0.5</w:t>
            </w:r>
          </w:p>
        </w:tc>
        <w:tc>
          <w:tcPr>
            <w:tcW w:w="626" w:type="dxa"/>
            <w:shd w:val="clear" w:color="auto" w:fill="auto"/>
            <w:vAlign w:val="center"/>
            <w:hideMark/>
          </w:tcPr>
          <w:p w14:paraId="5EDCCCF7" w14:textId="77777777" w:rsidR="00FE0C83" w:rsidRPr="00F70FEF" w:rsidRDefault="00FE0C83" w:rsidP="00291A16">
            <w:pPr>
              <w:jc w:val="center"/>
              <w:rPr>
                <w:sz w:val="20"/>
              </w:rPr>
            </w:pPr>
            <w:r w:rsidRPr="00F70FEF">
              <w:rPr>
                <w:sz w:val="20"/>
              </w:rPr>
              <w:t>0.5</w:t>
            </w:r>
          </w:p>
        </w:tc>
        <w:tc>
          <w:tcPr>
            <w:tcW w:w="634" w:type="dxa"/>
            <w:shd w:val="clear" w:color="auto" w:fill="auto"/>
            <w:vAlign w:val="center"/>
            <w:hideMark/>
          </w:tcPr>
          <w:p w14:paraId="57B000C3" w14:textId="77777777" w:rsidR="00FE0C83" w:rsidRPr="00F70FEF" w:rsidRDefault="00FE0C83" w:rsidP="00291A16">
            <w:pPr>
              <w:jc w:val="center"/>
              <w:rPr>
                <w:sz w:val="20"/>
              </w:rPr>
            </w:pPr>
            <w:r w:rsidRPr="00F70FEF">
              <w:rPr>
                <w:sz w:val="20"/>
              </w:rPr>
              <w:t>0.5</w:t>
            </w:r>
          </w:p>
        </w:tc>
        <w:tc>
          <w:tcPr>
            <w:tcW w:w="630" w:type="dxa"/>
            <w:shd w:val="clear" w:color="auto" w:fill="auto"/>
            <w:vAlign w:val="center"/>
            <w:hideMark/>
          </w:tcPr>
          <w:p w14:paraId="161A1B4C" w14:textId="77777777" w:rsidR="00FE0C83" w:rsidRPr="00F70FEF" w:rsidRDefault="00FE0C83" w:rsidP="00291A16">
            <w:pPr>
              <w:jc w:val="center"/>
              <w:rPr>
                <w:sz w:val="20"/>
              </w:rPr>
            </w:pPr>
            <w:r w:rsidRPr="00F70FEF">
              <w:rPr>
                <w:sz w:val="20"/>
              </w:rPr>
              <w:t>0.5</w:t>
            </w:r>
          </w:p>
        </w:tc>
        <w:tc>
          <w:tcPr>
            <w:tcW w:w="630" w:type="dxa"/>
            <w:shd w:val="clear" w:color="auto" w:fill="auto"/>
            <w:vAlign w:val="center"/>
            <w:hideMark/>
          </w:tcPr>
          <w:p w14:paraId="02960004" w14:textId="77777777" w:rsidR="00FE0C83" w:rsidRPr="00F70FEF" w:rsidRDefault="00FE0C83" w:rsidP="00291A16">
            <w:pPr>
              <w:jc w:val="center"/>
              <w:rPr>
                <w:sz w:val="20"/>
              </w:rPr>
            </w:pPr>
            <w:r w:rsidRPr="00F70FEF">
              <w:rPr>
                <w:sz w:val="20"/>
              </w:rPr>
              <w:t>0.5</w:t>
            </w:r>
          </w:p>
        </w:tc>
        <w:tc>
          <w:tcPr>
            <w:tcW w:w="720" w:type="dxa"/>
            <w:shd w:val="clear" w:color="auto" w:fill="auto"/>
            <w:vAlign w:val="center"/>
            <w:hideMark/>
          </w:tcPr>
          <w:p w14:paraId="4F8B3EEB" w14:textId="77777777" w:rsidR="00FE0C83" w:rsidRPr="00F70FEF" w:rsidRDefault="00FE0C83" w:rsidP="00291A16">
            <w:pPr>
              <w:jc w:val="center"/>
              <w:rPr>
                <w:sz w:val="20"/>
              </w:rPr>
            </w:pPr>
            <w:r w:rsidRPr="00F70FEF">
              <w:rPr>
                <w:sz w:val="20"/>
              </w:rPr>
              <w:t>2.5</w:t>
            </w:r>
          </w:p>
        </w:tc>
        <w:tc>
          <w:tcPr>
            <w:tcW w:w="630" w:type="dxa"/>
            <w:shd w:val="clear" w:color="auto" w:fill="auto"/>
            <w:vAlign w:val="center"/>
            <w:hideMark/>
          </w:tcPr>
          <w:p w14:paraId="2BF99052" w14:textId="77777777" w:rsidR="00FE0C83" w:rsidRPr="00F70FEF" w:rsidRDefault="00FE0C83" w:rsidP="00291A16">
            <w:pPr>
              <w:jc w:val="center"/>
              <w:rPr>
                <w:sz w:val="20"/>
              </w:rPr>
            </w:pPr>
            <w:r w:rsidRPr="00F70FEF">
              <w:rPr>
                <w:sz w:val="20"/>
              </w:rPr>
              <w:t>2.5</w:t>
            </w:r>
          </w:p>
        </w:tc>
        <w:tc>
          <w:tcPr>
            <w:tcW w:w="720" w:type="dxa"/>
            <w:shd w:val="clear" w:color="auto" w:fill="auto"/>
            <w:vAlign w:val="center"/>
            <w:hideMark/>
          </w:tcPr>
          <w:p w14:paraId="20226731" w14:textId="77777777" w:rsidR="00FE0C83" w:rsidRPr="00F70FEF" w:rsidRDefault="00FE0C83" w:rsidP="00291A16">
            <w:pPr>
              <w:jc w:val="center"/>
              <w:rPr>
                <w:sz w:val="20"/>
              </w:rPr>
            </w:pPr>
            <w:r w:rsidRPr="00F70FEF">
              <w:rPr>
                <w:sz w:val="20"/>
              </w:rPr>
              <w:t>2.5</w:t>
            </w:r>
          </w:p>
        </w:tc>
        <w:tc>
          <w:tcPr>
            <w:tcW w:w="900" w:type="dxa"/>
            <w:shd w:val="clear" w:color="auto" w:fill="auto"/>
            <w:vAlign w:val="center"/>
            <w:hideMark/>
          </w:tcPr>
          <w:p w14:paraId="62DD8EA0" w14:textId="77777777" w:rsidR="00FE0C83" w:rsidRPr="00F70FEF" w:rsidRDefault="00FE0C83" w:rsidP="00291A16">
            <w:pPr>
              <w:jc w:val="center"/>
              <w:rPr>
                <w:sz w:val="20"/>
              </w:rPr>
            </w:pPr>
            <w:r w:rsidRPr="00F70FEF">
              <w:rPr>
                <w:sz w:val="20"/>
              </w:rPr>
              <w:t>$134</w:t>
            </w:r>
          </w:p>
        </w:tc>
        <w:tc>
          <w:tcPr>
            <w:tcW w:w="810" w:type="dxa"/>
            <w:shd w:val="clear" w:color="auto" w:fill="auto"/>
            <w:vAlign w:val="center"/>
            <w:hideMark/>
          </w:tcPr>
          <w:p w14:paraId="68B5896F" w14:textId="77777777" w:rsidR="00FE0C83" w:rsidRPr="00F70FEF" w:rsidRDefault="00FE0C83" w:rsidP="00291A16">
            <w:pPr>
              <w:jc w:val="center"/>
              <w:rPr>
                <w:sz w:val="20"/>
              </w:rPr>
            </w:pPr>
            <w:r w:rsidRPr="00F70FEF">
              <w:rPr>
                <w:sz w:val="20"/>
              </w:rPr>
              <w:t>$134</w:t>
            </w:r>
          </w:p>
        </w:tc>
        <w:tc>
          <w:tcPr>
            <w:tcW w:w="810" w:type="dxa"/>
            <w:shd w:val="clear" w:color="auto" w:fill="auto"/>
            <w:vAlign w:val="center"/>
            <w:hideMark/>
          </w:tcPr>
          <w:p w14:paraId="17664417" w14:textId="77777777" w:rsidR="00FE0C83" w:rsidRPr="00F70FEF" w:rsidRDefault="00FE0C83" w:rsidP="00291A16">
            <w:pPr>
              <w:jc w:val="center"/>
              <w:rPr>
                <w:sz w:val="20"/>
              </w:rPr>
            </w:pPr>
            <w:r w:rsidRPr="00F70FEF">
              <w:rPr>
                <w:sz w:val="20"/>
              </w:rPr>
              <w:t>$134</w:t>
            </w:r>
          </w:p>
        </w:tc>
      </w:tr>
      <w:tr w:rsidR="00FE0C83" w:rsidRPr="00F70FEF" w14:paraId="34ACE7FB" w14:textId="77777777" w:rsidTr="00753815">
        <w:trPr>
          <w:jc w:val="center"/>
        </w:trPr>
        <w:tc>
          <w:tcPr>
            <w:tcW w:w="2700" w:type="dxa"/>
            <w:shd w:val="clear" w:color="auto" w:fill="auto"/>
            <w:vAlign w:val="bottom"/>
          </w:tcPr>
          <w:p w14:paraId="7049DA95" w14:textId="77777777" w:rsidR="00FE0C83" w:rsidRPr="00F70FEF" w:rsidRDefault="00FE0C83" w:rsidP="00291A16">
            <w:pPr>
              <w:contextualSpacing/>
              <w:rPr>
                <w:rFonts w:eastAsia="Calibri"/>
                <w:sz w:val="20"/>
              </w:rPr>
            </w:pPr>
            <w:r w:rsidRPr="00F70FEF">
              <w:rPr>
                <w:rFonts w:eastAsia="Calibri"/>
                <w:sz w:val="20"/>
              </w:rPr>
              <w:t xml:space="preserve">Solidifiers, </w:t>
            </w:r>
            <w:proofErr w:type="spellStart"/>
            <w:r>
              <w:rPr>
                <w:rFonts w:eastAsia="Calibri"/>
                <w:sz w:val="20"/>
              </w:rPr>
              <w:t>MOSCAs</w:t>
            </w:r>
            <w:proofErr w:type="spellEnd"/>
          </w:p>
        </w:tc>
        <w:tc>
          <w:tcPr>
            <w:tcW w:w="900" w:type="dxa"/>
            <w:shd w:val="clear" w:color="auto" w:fill="auto"/>
            <w:vAlign w:val="center"/>
            <w:hideMark/>
          </w:tcPr>
          <w:p w14:paraId="5C538954" w14:textId="77777777" w:rsidR="00FE0C83" w:rsidRPr="00F70FEF" w:rsidRDefault="00FE0C83" w:rsidP="00291A16">
            <w:pPr>
              <w:jc w:val="center"/>
              <w:rPr>
                <w:sz w:val="20"/>
              </w:rPr>
            </w:pPr>
            <w:r w:rsidRPr="00F70FEF">
              <w:rPr>
                <w:sz w:val="20"/>
              </w:rPr>
              <w:t>1.5</w:t>
            </w:r>
          </w:p>
        </w:tc>
        <w:tc>
          <w:tcPr>
            <w:tcW w:w="630" w:type="dxa"/>
            <w:shd w:val="clear" w:color="auto" w:fill="auto"/>
            <w:vAlign w:val="center"/>
            <w:hideMark/>
          </w:tcPr>
          <w:p w14:paraId="0BC83775" w14:textId="77777777" w:rsidR="00FE0C83" w:rsidRPr="00F70FEF" w:rsidRDefault="00FE0C83" w:rsidP="00291A16">
            <w:pPr>
              <w:jc w:val="center"/>
              <w:rPr>
                <w:sz w:val="20"/>
              </w:rPr>
            </w:pPr>
            <w:r w:rsidRPr="00F70FEF">
              <w:rPr>
                <w:sz w:val="20"/>
              </w:rPr>
              <w:t>1.5</w:t>
            </w:r>
          </w:p>
        </w:tc>
        <w:tc>
          <w:tcPr>
            <w:tcW w:w="720" w:type="dxa"/>
            <w:shd w:val="clear" w:color="auto" w:fill="auto"/>
            <w:vAlign w:val="center"/>
            <w:hideMark/>
          </w:tcPr>
          <w:p w14:paraId="1B04321D" w14:textId="77777777" w:rsidR="00FE0C83" w:rsidRPr="00F70FEF" w:rsidRDefault="00FE0C83" w:rsidP="00291A16">
            <w:pPr>
              <w:jc w:val="center"/>
              <w:rPr>
                <w:sz w:val="20"/>
              </w:rPr>
            </w:pPr>
            <w:r w:rsidRPr="00F70FEF">
              <w:rPr>
                <w:sz w:val="20"/>
              </w:rPr>
              <w:t>1.5</w:t>
            </w:r>
          </w:p>
        </w:tc>
        <w:tc>
          <w:tcPr>
            <w:tcW w:w="630" w:type="dxa"/>
            <w:shd w:val="clear" w:color="auto" w:fill="auto"/>
            <w:vAlign w:val="center"/>
            <w:hideMark/>
          </w:tcPr>
          <w:p w14:paraId="0B033544" w14:textId="77777777" w:rsidR="00FE0C83" w:rsidRPr="00F70FEF" w:rsidRDefault="00FE0C83" w:rsidP="00291A16">
            <w:pPr>
              <w:jc w:val="center"/>
              <w:rPr>
                <w:sz w:val="20"/>
              </w:rPr>
            </w:pPr>
            <w:r w:rsidRPr="00F70FEF">
              <w:rPr>
                <w:sz w:val="20"/>
              </w:rPr>
              <w:t>0.5</w:t>
            </w:r>
          </w:p>
        </w:tc>
        <w:tc>
          <w:tcPr>
            <w:tcW w:w="630" w:type="dxa"/>
            <w:shd w:val="clear" w:color="auto" w:fill="auto"/>
            <w:vAlign w:val="center"/>
            <w:hideMark/>
          </w:tcPr>
          <w:p w14:paraId="151F240F" w14:textId="77777777" w:rsidR="00FE0C83" w:rsidRPr="00F70FEF" w:rsidRDefault="00FE0C83" w:rsidP="00291A16">
            <w:pPr>
              <w:jc w:val="center"/>
              <w:rPr>
                <w:sz w:val="20"/>
              </w:rPr>
            </w:pPr>
            <w:r w:rsidRPr="00F70FEF">
              <w:rPr>
                <w:sz w:val="20"/>
              </w:rPr>
              <w:t>0.5</w:t>
            </w:r>
          </w:p>
        </w:tc>
        <w:tc>
          <w:tcPr>
            <w:tcW w:w="626" w:type="dxa"/>
            <w:shd w:val="clear" w:color="auto" w:fill="auto"/>
            <w:vAlign w:val="center"/>
            <w:hideMark/>
          </w:tcPr>
          <w:p w14:paraId="66B70952" w14:textId="77777777" w:rsidR="00FE0C83" w:rsidRPr="00F70FEF" w:rsidRDefault="00FE0C83" w:rsidP="00291A16">
            <w:pPr>
              <w:jc w:val="center"/>
              <w:rPr>
                <w:sz w:val="20"/>
              </w:rPr>
            </w:pPr>
            <w:r w:rsidRPr="00F70FEF">
              <w:rPr>
                <w:sz w:val="20"/>
              </w:rPr>
              <w:t>0.5</w:t>
            </w:r>
          </w:p>
        </w:tc>
        <w:tc>
          <w:tcPr>
            <w:tcW w:w="634" w:type="dxa"/>
            <w:shd w:val="clear" w:color="auto" w:fill="auto"/>
            <w:vAlign w:val="center"/>
            <w:hideMark/>
          </w:tcPr>
          <w:p w14:paraId="16ED7FA2" w14:textId="77777777" w:rsidR="00FE0C83" w:rsidRPr="00F70FEF" w:rsidRDefault="00FE0C83" w:rsidP="00291A16">
            <w:pPr>
              <w:jc w:val="center"/>
              <w:rPr>
                <w:sz w:val="20"/>
              </w:rPr>
            </w:pPr>
            <w:r w:rsidRPr="00F70FEF">
              <w:rPr>
                <w:sz w:val="20"/>
              </w:rPr>
              <w:t>0.5</w:t>
            </w:r>
          </w:p>
        </w:tc>
        <w:tc>
          <w:tcPr>
            <w:tcW w:w="630" w:type="dxa"/>
            <w:shd w:val="clear" w:color="auto" w:fill="auto"/>
            <w:vAlign w:val="center"/>
            <w:hideMark/>
          </w:tcPr>
          <w:p w14:paraId="30463275" w14:textId="77777777" w:rsidR="00FE0C83" w:rsidRPr="00F70FEF" w:rsidRDefault="00FE0C83" w:rsidP="00291A16">
            <w:pPr>
              <w:jc w:val="center"/>
              <w:rPr>
                <w:sz w:val="20"/>
              </w:rPr>
            </w:pPr>
            <w:r w:rsidRPr="00F70FEF">
              <w:rPr>
                <w:sz w:val="20"/>
              </w:rPr>
              <w:t>0.5</w:t>
            </w:r>
          </w:p>
        </w:tc>
        <w:tc>
          <w:tcPr>
            <w:tcW w:w="630" w:type="dxa"/>
            <w:shd w:val="clear" w:color="auto" w:fill="auto"/>
            <w:vAlign w:val="center"/>
            <w:hideMark/>
          </w:tcPr>
          <w:p w14:paraId="100A8CB9" w14:textId="77777777" w:rsidR="00FE0C83" w:rsidRPr="00F70FEF" w:rsidRDefault="00FE0C83" w:rsidP="00291A16">
            <w:pPr>
              <w:jc w:val="center"/>
              <w:rPr>
                <w:sz w:val="20"/>
              </w:rPr>
            </w:pPr>
            <w:r w:rsidRPr="00F70FEF">
              <w:rPr>
                <w:sz w:val="20"/>
              </w:rPr>
              <w:t>0.5</w:t>
            </w:r>
          </w:p>
        </w:tc>
        <w:tc>
          <w:tcPr>
            <w:tcW w:w="720" w:type="dxa"/>
            <w:shd w:val="clear" w:color="auto" w:fill="auto"/>
            <w:vAlign w:val="center"/>
            <w:hideMark/>
          </w:tcPr>
          <w:p w14:paraId="7FC53CFE" w14:textId="77777777" w:rsidR="00FE0C83" w:rsidRPr="00F70FEF" w:rsidRDefault="00FE0C83" w:rsidP="00291A16">
            <w:pPr>
              <w:jc w:val="center"/>
              <w:rPr>
                <w:sz w:val="20"/>
              </w:rPr>
            </w:pPr>
            <w:r w:rsidRPr="00F70FEF">
              <w:rPr>
                <w:sz w:val="20"/>
              </w:rPr>
              <w:t>2.5</w:t>
            </w:r>
          </w:p>
        </w:tc>
        <w:tc>
          <w:tcPr>
            <w:tcW w:w="630" w:type="dxa"/>
            <w:shd w:val="clear" w:color="auto" w:fill="auto"/>
            <w:vAlign w:val="center"/>
            <w:hideMark/>
          </w:tcPr>
          <w:p w14:paraId="4CC1C76C" w14:textId="77777777" w:rsidR="00FE0C83" w:rsidRPr="00F70FEF" w:rsidRDefault="00FE0C83" w:rsidP="00291A16">
            <w:pPr>
              <w:jc w:val="center"/>
              <w:rPr>
                <w:sz w:val="20"/>
              </w:rPr>
            </w:pPr>
            <w:r w:rsidRPr="00F70FEF">
              <w:rPr>
                <w:sz w:val="20"/>
              </w:rPr>
              <w:t>2.5</w:t>
            </w:r>
          </w:p>
        </w:tc>
        <w:tc>
          <w:tcPr>
            <w:tcW w:w="720" w:type="dxa"/>
            <w:shd w:val="clear" w:color="auto" w:fill="auto"/>
            <w:vAlign w:val="center"/>
            <w:hideMark/>
          </w:tcPr>
          <w:p w14:paraId="410C4A7C" w14:textId="77777777" w:rsidR="00FE0C83" w:rsidRPr="00F70FEF" w:rsidRDefault="00FE0C83" w:rsidP="00291A16">
            <w:pPr>
              <w:jc w:val="center"/>
              <w:rPr>
                <w:sz w:val="20"/>
              </w:rPr>
            </w:pPr>
            <w:r w:rsidRPr="00F70FEF">
              <w:rPr>
                <w:sz w:val="20"/>
              </w:rPr>
              <w:t>2.5</w:t>
            </w:r>
          </w:p>
        </w:tc>
        <w:tc>
          <w:tcPr>
            <w:tcW w:w="900" w:type="dxa"/>
            <w:shd w:val="clear" w:color="auto" w:fill="auto"/>
            <w:vAlign w:val="center"/>
            <w:hideMark/>
          </w:tcPr>
          <w:p w14:paraId="0F923F22" w14:textId="77777777" w:rsidR="00FE0C83" w:rsidRPr="00F70FEF" w:rsidRDefault="00FE0C83" w:rsidP="00291A16">
            <w:pPr>
              <w:jc w:val="center"/>
              <w:rPr>
                <w:sz w:val="20"/>
              </w:rPr>
            </w:pPr>
            <w:r w:rsidRPr="00F70FEF">
              <w:rPr>
                <w:sz w:val="20"/>
              </w:rPr>
              <w:t>$134</w:t>
            </w:r>
          </w:p>
        </w:tc>
        <w:tc>
          <w:tcPr>
            <w:tcW w:w="810" w:type="dxa"/>
            <w:shd w:val="clear" w:color="auto" w:fill="auto"/>
            <w:vAlign w:val="center"/>
            <w:hideMark/>
          </w:tcPr>
          <w:p w14:paraId="788CA4C9" w14:textId="77777777" w:rsidR="00FE0C83" w:rsidRPr="00F70FEF" w:rsidRDefault="00FE0C83" w:rsidP="00291A16">
            <w:pPr>
              <w:jc w:val="center"/>
              <w:rPr>
                <w:sz w:val="20"/>
              </w:rPr>
            </w:pPr>
            <w:r w:rsidRPr="00F70FEF">
              <w:rPr>
                <w:sz w:val="20"/>
              </w:rPr>
              <w:t>$134</w:t>
            </w:r>
          </w:p>
        </w:tc>
        <w:tc>
          <w:tcPr>
            <w:tcW w:w="810" w:type="dxa"/>
            <w:shd w:val="clear" w:color="auto" w:fill="auto"/>
            <w:vAlign w:val="center"/>
            <w:hideMark/>
          </w:tcPr>
          <w:p w14:paraId="469A9E04" w14:textId="77777777" w:rsidR="00FE0C83" w:rsidRPr="00F70FEF" w:rsidRDefault="00FE0C83" w:rsidP="00291A16">
            <w:pPr>
              <w:jc w:val="center"/>
              <w:rPr>
                <w:sz w:val="20"/>
              </w:rPr>
            </w:pPr>
            <w:r w:rsidRPr="00F70FEF">
              <w:rPr>
                <w:sz w:val="20"/>
              </w:rPr>
              <w:t>$134</w:t>
            </w:r>
          </w:p>
        </w:tc>
      </w:tr>
      <w:tr w:rsidR="00FE0C83" w:rsidRPr="00F70FEF" w14:paraId="708CFB48" w14:textId="77777777" w:rsidTr="00753815">
        <w:trPr>
          <w:jc w:val="center"/>
        </w:trPr>
        <w:tc>
          <w:tcPr>
            <w:tcW w:w="2700" w:type="dxa"/>
            <w:shd w:val="clear" w:color="auto" w:fill="auto"/>
            <w:vAlign w:val="bottom"/>
          </w:tcPr>
          <w:p w14:paraId="684C4A91" w14:textId="77777777" w:rsidR="00FE0C83" w:rsidRPr="00F70FEF" w:rsidRDefault="00FE0C83" w:rsidP="00291A16">
            <w:pPr>
              <w:contextualSpacing/>
              <w:rPr>
                <w:rFonts w:eastAsia="Calibri"/>
                <w:sz w:val="20"/>
              </w:rPr>
            </w:pPr>
            <w:r w:rsidRPr="00F70FEF">
              <w:rPr>
                <w:rFonts w:eastAsia="Calibri"/>
                <w:sz w:val="20"/>
              </w:rPr>
              <w:t>Surface Washing, Collecting Agents</w:t>
            </w:r>
          </w:p>
        </w:tc>
        <w:tc>
          <w:tcPr>
            <w:tcW w:w="900" w:type="dxa"/>
            <w:shd w:val="clear" w:color="auto" w:fill="auto"/>
            <w:vAlign w:val="center"/>
            <w:hideMark/>
          </w:tcPr>
          <w:p w14:paraId="51D59A54" w14:textId="77777777" w:rsidR="00FE0C83" w:rsidRPr="00F70FEF" w:rsidRDefault="00FE0C83" w:rsidP="00291A16">
            <w:pPr>
              <w:jc w:val="center"/>
              <w:rPr>
                <w:sz w:val="20"/>
              </w:rPr>
            </w:pPr>
            <w:r w:rsidRPr="00F70FEF">
              <w:rPr>
                <w:sz w:val="20"/>
              </w:rPr>
              <w:t>1.5</w:t>
            </w:r>
          </w:p>
        </w:tc>
        <w:tc>
          <w:tcPr>
            <w:tcW w:w="630" w:type="dxa"/>
            <w:shd w:val="clear" w:color="auto" w:fill="auto"/>
            <w:vAlign w:val="center"/>
            <w:hideMark/>
          </w:tcPr>
          <w:p w14:paraId="0A8E79D0" w14:textId="77777777" w:rsidR="00FE0C83" w:rsidRPr="00F70FEF" w:rsidRDefault="00FE0C83" w:rsidP="00291A16">
            <w:pPr>
              <w:jc w:val="center"/>
              <w:rPr>
                <w:sz w:val="20"/>
              </w:rPr>
            </w:pPr>
            <w:r w:rsidRPr="00F70FEF">
              <w:rPr>
                <w:sz w:val="20"/>
              </w:rPr>
              <w:t>1.5</w:t>
            </w:r>
          </w:p>
        </w:tc>
        <w:tc>
          <w:tcPr>
            <w:tcW w:w="720" w:type="dxa"/>
            <w:shd w:val="clear" w:color="auto" w:fill="auto"/>
            <w:vAlign w:val="center"/>
            <w:hideMark/>
          </w:tcPr>
          <w:p w14:paraId="16E3C641" w14:textId="77777777" w:rsidR="00FE0C83" w:rsidRPr="00F70FEF" w:rsidRDefault="00FE0C83" w:rsidP="00291A16">
            <w:pPr>
              <w:jc w:val="center"/>
              <w:rPr>
                <w:sz w:val="20"/>
              </w:rPr>
            </w:pPr>
            <w:r w:rsidRPr="00F70FEF">
              <w:rPr>
                <w:sz w:val="20"/>
              </w:rPr>
              <w:t>1.5</w:t>
            </w:r>
          </w:p>
        </w:tc>
        <w:tc>
          <w:tcPr>
            <w:tcW w:w="630" w:type="dxa"/>
            <w:shd w:val="clear" w:color="auto" w:fill="auto"/>
            <w:vAlign w:val="center"/>
            <w:hideMark/>
          </w:tcPr>
          <w:p w14:paraId="3B396D1A" w14:textId="77777777" w:rsidR="00FE0C83" w:rsidRPr="00F70FEF" w:rsidRDefault="00FE0C83" w:rsidP="00291A16">
            <w:pPr>
              <w:jc w:val="center"/>
              <w:rPr>
                <w:sz w:val="20"/>
              </w:rPr>
            </w:pPr>
            <w:r w:rsidRPr="00F70FEF">
              <w:rPr>
                <w:sz w:val="20"/>
              </w:rPr>
              <w:t>0.5</w:t>
            </w:r>
          </w:p>
        </w:tc>
        <w:tc>
          <w:tcPr>
            <w:tcW w:w="630" w:type="dxa"/>
            <w:shd w:val="clear" w:color="auto" w:fill="auto"/>
            <w:vAlign w:val="center"/>
            <w:hideMark/>
          </w:tcPr>
          <w:p w14:paraId="251B4ED8" w14:textId="77777777" w:rsidR="00FE0C83" w:rsidRPr="00F70FEF" w:rsidRDefault="00FE0C83" w:rsidP="00291A16">
            <w:pPr>
              <w:jc w:val="center"/>
              <w:rPr>
                <w:sz w:val="20"/>
              </w:rPr>
            </w:pPr>
            <w:r w:rsidRPr="00F70FEF">
              <w:rPr>
                <w:sz w:val="20"/>
              </w:rPr>
              <w:t>0.5</w:t>
            </w:r>
          </w:p>
        </w:tc>
        <w:tc>
          <w:tcPr>
            <w:tcW w:w="626" w:type="dxa"/>
            <w:shd w:val="clear" w:color="auto" w:fill="auto"/>
            <w:vAlign w:val="center"/>
            <w:hideMark/>
          </w:tcPr>
          <w:p w14:paraId="23AC8A7D" w14:textId="77777777" w:rsidR="00FE0C83" w:rsidRPr="00F70FEF" w:rsidRDefault="00FE0C83" w:rsidP="00291A16">
            <w:pPr>
              <w:jc w:val="center"/>
              <w:rPr>
                <w:sz w:val="20"/>
              </w:rPr>
            </w:pPr>
            <w:r w:rsidRPr="00F70FEF">
              <w:rPr>
                <w:sz w:val="20"/>
              </w:rPr>
              <w:t>0.5</w:t>
            </w:r>
          </w:p>
        </w:tc>
        <w:tc>
          <w:tcPr>
            <w:tcW w:w="634" w:type="dxa"/>
            <w:shd w:val="clear" w:color="auto" w:fill="auto"/>
            <w:vAlign w:val="center"/>
            <w:hideMark/>
          </w:tcPr>
          <w:p w14:paraId="2D49A4F8" w14:textId="77777777" w:rsidR="00FE0C83" w:rsidRPr="00F70FEF" w:rsidRDefault="00FE0C83" w:rsidP="00291A16">
            <w:pPr>
              <w:jc w:val="center"/>
              <w:rPr>
                <w:sz w:val="20"/>
              </w:rPr>
            </w:pPr>
            <w:r w:rsidRPr="00F70FEF">
              <w:rPr>
                <w:sz w:val="20"/>
              </w:rPr>
              <w:t>0.5</w:t>
            </w:r>
          </w:p>
        </w:tc>
        <w:tc>
          <w:tcPr>
            <w:tcW w:w="630" w:type="dxa"/>
            <w:shd w:val="clear" w:color="auto" w:fill="auto"/>
            <w:vAlign w:val="center"/>
            <w:hideMark/>
          </w:tcPr>
          <w:p w14:paraId="7D4A8379" w14:textId="77777777" w:rsidR="00FE0C83" w:rsidRPr="00F70FEF" w:rsidRDefault="00FE0C83" w:rsidP="00291A16">
            <w:pPr>
              <w:jc w:val="center"/>
              <w:rPr>
                <w:sz w:val="20"/>
              </w:rPr>
            </w:pPr>
            <w:r w:rsidRPr="00F70FEF">
              <w:rPr>
                <w:sz w:val="20"/>
              </w:rPr>
              <w:t>0.5</w:t>
            </w:r>
          </w:p>
        </w:tc>
        <w:tc>
          <w:tcPr>
            <w:tcW w:w="630" w:type="dxa"/>
            <w:shd w:val="clear" w:color="auto" w:fill="auto"/>
            <w:vAlign w:val="center"/>
            <w:hideMark/>
          </w:tcPr>
          <w:p w14:paraId="2EA2C0CE" w14:textId="77777777" w:rsidR="00FE0C83" w:rsidRPr="00F70FEF" w:rsidRDefault="00FE0C83" w:rsidP="00291A16">
            <w:pPr>
              <w:jc w:val="center"/>
              <w:rPr>
                <w:sz w:val="20"/>
              </w:rPr>
            </w:pPr>
            <w:r w:rsidRPr="00F70FEF">
              <w:rPr>
                <w:sz w:val="20"/>
              </w:rPr>
              <w:t>0.5</w:t>
            </w:r>
          </w:p>
        </w:tc>
        <w:tc>
          <w:tcPr>
            <w:tcW w:w="720" w:type="dxa"/>
            <w:shd w:val="clear" w:color="auto" w:fill="auto"/>
            <w:vAlign w:val="center"/>
            <w:hideMark/>
          </w:tcPr>
          <w:p w14:paraId="34CB5E73" w14:textId="77777777" w:rsidR="00FE0C83" w:rsidRPr="00F70FEF" w:rsidRDefault="00FE0C83" w:rsidP="00291A16">
            <w:pPr>
              <w:jc w:val="center"/>
              <w:rPr>
                <w:sz w:val="20"/>
              </w:rPr>
            </w:pPr>
            <w:r w:rsidRPr="00F70FEF">
              <w:rPr>
                <w:sz w:val="20"/>
              </w:rPr>
              <w:t>2.5</w:t>
            </w:r>
          </w:p>
        </w:tc>
        <w:tc>
          <w:tcPr>
            <w:tcW w:w="630" w:type="dxa"/>
            <w:shd w:val="clear" w:color="auto" w:fill="auto"/>
            <w:vAlign w:val="center"/>
            <w:hideMark/>
          </w:tcPr>
          <w:p w14:paraId="78F343C8" w14:textId="77777777" w:rsidR="00FE0C83" w:rsidRPr="00F70FEF" w:rsidRDefault="00FE0C83" w:rsidP="00291A16">
            <w:pPr>
              <w:jc w:val="center"/>
              <w:rPr>
                <w:sz w:val="20"/>
              </w:rPr>
            </w:pPr>
            <w:r w:rsidRPr="00F70FEF">
              <w:rPr>
                <w:sz w:val="20"/>
              </w:rPr>
              <w:t>2.5</w:t>
            </w:r>
          </w:p>
        </w:tc>
        <w:tc>
          <w:tcPr>
            <w:tcW w:w="720" w:type="dxa"/>
            <w:shd w:val="clear" w:color="auto" w:fill="auto"/>
            <w:vAlign w:val="center"/>
            <w:hideMark/>
          </w:tcPr>
          <w:p w14:paraId="277C3FFA" w14:textId="77777777" w:rsidR="00FE0C83" w:rsidRPr="00F70FEF" w:rsidRDefault="00FE0C83" w:rsidP="00291A16">
            <w:pPr>
              <w:jc w:val="center"/>
              <w:rPr>
                <w:sz w:val="20"/>
              </w:rPr>
            </w:pPr>
            <w:r w:rsidRPr="00F70FEF">
              <w:rPr>
                <w:sz w:val="20"/>
              </w:rPr>
              <w:t>2.5</w:t>
            </w:r>
          </w:p>
        </w:tc>
        <w:tc>
          <w:tcPr>
            <w:tcW w:w="900" w:type="dxa"/>
            <w:shd w:val="clear" w:color="auto" w:fill="auto"/>
            <w:vAlign w:val="center"/>
            <w:hideMark/>
          </w:tcPr>
          <w:p w14:paraId="64AF1815" w14:textId="77777777" w:rsidR="00FE0C83" w:rsidRPr="00F70FEF" w:rsidRDefault="00FE0C83" w:rsidP="00291A16">
            <w:pPr>
              <w:jc w:val="center"/>
              <w:rPr>
                <w:sz w:val="20"/>
              </w:rPr>
            </w:pPr>
            <w:r w:rsidRPr="00F70FEF">
              <w:rPr>
                <w:sz w:val="20"/>
              </w:rPr>
              <w:t>$134</w:t>
            </w:r>
          </w:p>
        </w:tc>
        <w:tc>
          <w:tcPr>
            <w:tcW w:w="810" w:type="dxa"/>
            <w:shd w:val="clear" w:color="auto" w:fill="auto"/>
            <w:vAlign w:val="center"/>
            <w:hideMark/>
          </w:tcPr>
          <w:p w14:paraId="2C3BDBA9" w14:textId="77777777" w:rsidR="00FE0C83" w:rsidRPr="00F70FEF" w:rsidRDefault="00FE0C83" w:rsidP="00291A16">
            <w:pPr>
              <w:jc w:val="center"/>
              <w:rPr>
                <w:sz w:val="20"/>
              </w:rPr>
            </w:pPr>
            <w:r w:rsidRPr="00F70FEF">
              <w:rPr>
                <w:sz w:val="20"/>
              </w:rPr>
              <w:t>$134</w:t>
            </w:r>
          </w:p>
        </w:tc>
        <w:tc>
          <w:tcPr>
            <w:tcW w:w="810" w:type="dxa"/>
            <w:shd w:val="clear" w:color="auto" w:fill="auto"/>
            <w:vAlign w:val="center"/>
            <w:hideMark/>
          </w:tcPr>
          <w:p w14:paraId="0F66A9CE" w14:textId="77777777" w:rsidR="00FE0C83" w:rsidRPr="00F70FEF" w:rsidRDefault="00FE0C83" w:rsidP="00291A16">
            <w:pPr>
              <w:jc w:val="center"/>
              <w:rPr>
                <w:sz w:val="20"/>
              </w:rPr>
            </w:pPr>
            <w:r w:rsidRPr="00F70FEF">
              <w:rPr>
                <w:sz w:val="20"/>
              </w:rPr>
              <w:t>$134</w:t>
            </w:r>
          </w:p>
        </w:tc>
      </w:tr>
      <w:tr w:rsidR="00FE0C83" w:rsidRPr="00F70FEF" w14:paraId="305CB6F8" w14:textId="77777777" w:rsidTr="00753815">
        <w:trPr>
          <w:jc w:val="center"/>
        </w:trPr>
        <w:tc>
          <w:tcPr>
            <w:tcW w:w="13320" w:type="dxa"/>
            <w:gridSpan w:val="16"/>
            <w:shd w:val="clear" w:color="auto" w:fill="auto"/>
            <w:vAlign w:val="bottom"/>
          </w:tcPr>
          <w:p w14:paraId="6B90E2E1" w14:textId="77777777" w:rsidR="00FE0C83" w:rsidRPr="00F70FEF" w:rsidRDefault="00FE0C83" w:rsidP="00291A16">
            <w:pPr>
              <w:rPr>
                <w:sz w:val="20"/>
              </w:rPr>
            </w:pPr>
            <w:r w:rsidRPr="00F70FEF">
              <w:rPr>
                <w:rFonts w:eastAsia="Calibri"/>
                <w:b/>
                <w:bCs/>
                <w:sz w:val="20"/>
              </w:rPr>
              <w:t>Prepare and Submit Documentation</w:t>
            </w:r>
          </w:p>
        </w:tc>
      </w:tr>
      <w:tr w:rsidR="00FE0C83" w:rsidRPr="00F70FEF" w14:paraId="6727AAE1" w14:textId="77777777" w:rsidTr="00753815">
        <w:trPr>
          <w:jc w:val="center"/>
        </w:trPr>
        <w:tc>
          <w:tcPr>
            <w:tcW w:w="2700" w:type="dxa"/>
            <w:shd w:val="clear" w:color="auto" w:fill="auto"/>
            <w:vAlign w:val="bottom"/>
          </w:tcPr>
          <w:p w14:paraId="6FE40ADA" w14:textId="77777777" w:rsidR="00FE0C83" w:rsidRPr="00F70FEF" w:rsidRDefault="00FE0C83" w:rsidP="00291A16">
            <w:pPr>
              <w:contextualSpacing/>
              <w:rPr>
                <w:rFonts w:eastAsia="Calibri"/>
                <w:sz w:val="20"/>
              </w:rPr>
            </w:pPr>
            <w:r w:rsidRPr="00F70FEF">
              <w:rPr>
                <w:rFonts w:eastAsia="Calibri"/>
                <w:sz w:val="20"/>
              </w:rPr>
              <w:t>Bioremediation Agents</w:t>
            </w:r>
          </w:p>
        </w:tc>
        <w:tc>
          <w:tcPr>
            <w:tcW w:w="900" w:type="dxa"/>
            <w:shd w:val="clear" w:color="auto" w:fill="auto"/>
            <w:vAlign w:val="center"/>
            <w:hideMark/>
          </w:tcPr>
          <w:p w14:paraId="1A814755" w14:textId="77777777" w:rsidR="00FE0C83" w:rsidRPr="00F70FEF" w:rsidRDefault="00FE0C83" w:rsidP="00291A16">
            <w:pPr>
              <w:jc w:val="center"/>
              <w:rPr>
                <w:sz w:val="20"/>
              </w:rPr>
            </w:pPr>
            <w:r w:rsidRPr="00F70FEF">
              <w:rPr>
                <w:sz w:val="20"/>
              </w:rPr>
              <w:t>5</w:t>
            </w:r>
          </w:p>
        </w:tc>
        <w:tc>
          <w:tcPr>
            <w:tcW w:w="630" w:type="dxa"/>
            <w:shd w:val="clear" w:color="auto" w:fill="auto"/>
            <w:vAlign w:val="center"/>
            <w:hideMark/>
          </w:tcPr>
          <w:p w14:paraId="6C9A3E59" w14:textId="77777777" w:rsidR="00FE0C83" w:rsidRPr="00F70FEF" w:rsidRDefault="00FE0C83" w:rsidP="00291A16">
            <w:pPr>
              <w:jc w:val="center"/>
              <w:rPr>
                <w:sz w:val="20"/>
              </w:rPr>
            </w:pPr>
            <w:r w:rsidRPr="00F70FEF">
              <w:rPr>
                <w:sz w:val="20"/>
              </w:rPr>
              <w:t>15</w:t>
            </w:r>
          </w:p>
        </w:tc>
        <w:tc>
          <w:tcPr>
            <w:tcW w:w="720" w:type="dxa"/>
            <w:shd w:val="clear" w:color="auto" w:fill="auto"/>
            <w:vAlign w:val="center"/>
            <w:hideMark/>
          </w:tcPr>
          <w:p w14:paraId="7456DE8E" w14:textId="77777777" w:rsidR="00FE0C83" w:rsidRPr="00F70FEF" w:rsidRDefault="00FE0C83" w:rsidP="00291A16">
            <w:pPr>
              <w:jc w:val="center"/>
              <w:rPr>
                <w:sz w:val="20"/>
              </w:rPr>
            </w:pPr>
            <w:r w:rsidRPr="00F70FEF">
              <w:rPr>
                <w:sz w:val="20"/>
              </w:rPr>
              <w:t>10</w:t>
            </w:r>
          </w:p>
        </w:tc>
        <w:tc>
          <w:tcPr>
            <w:tcW w:w="630" w:type="dxa"/>
            <w:shd w:val="clear" w:color="auto" w:fill="auto"/>
            <w:vAlign w:val="center"/>
            <w:hideMark/>
          </w:tcPr>
          <w:p w14:paraId="43A4E219" w14:textId="77777777" w:rsidR="00FE0C83" w:rsidRPr="00F70FEF" w:rsidRDefault="00FE0C83" w:rsidP="00291A16">
            <w:pPr>
              <w:jc w:val="center"/>
              <w:rPr>
                <w:sz w:val="20"/>
              </w:rPr>
            </w:pPr>
            <w:r w:rsidRPr="00F70FEF">
              <w:rPr>
                <w:sz w:val="20"/>
              </w:rPr>
              <w:t>1</w:t>
            </w:r>
          </w:p>
        </w:tc>
        <w:tc>
          <w:tcPr>
            <w:tcW w:w="630" w:type="dxa"/>
            <w:shd w:val="clear" w:color="auto" w:fill="auto"/>
            <w:vAlign w:val="center"/>
            <w:hideMark/>
          </w:tcPr>
          <w:p w14:paraId="2782C44E" w14:textId="77777777" w:rsidR="00FE0C83" w:rsidRPr="00F70FEF" w:rsidRDefault="00FE0C83" w:rsidP="00291A16">
            <w:pPr>
              <w:jc w:val="center"/>
              <w:rPr>
                <w:sz w:val="20"/>
              </w:rPr>
            </w:pPr>
            <w:r w:rsidRPr="00F70FEF">
              <w:rPr>
                <w:sz w:val="20"/>
              </w:rPr>
              <w:t>3</w:t>
            </w:r>
          </w:p>
        </w:tc>
        <w:tc>
          <w:tcPr>
            <w:tcW w:w="626" w:type="dxa"/>
            <w:shd w:val="clear" w:color="auto" w:fill="auto"/>
            <w:vAlign w:val="center"/>
            <w:hideMark/>
          </w:tcPr>
          <w:p w14:paraId="5EB1BB67" w14:textId="77777777" w:rsidR="00FE0C83" w:rsidRPr="00F70FEF" w:rsidRDefault="00FE0C83" w:rsidP="00291A16">
            <w:pPr>
              <w:jc w:val="center"/>
              <w:rPr>
                <w:sz w:val="20"/>
              </w:rPr>
            </w:pPr>
            <w:r w:rsidRPr="00F70FEF">
              <w:rPr>
                <w:sz w:val="20"/>
              </w:rPr>
              <w:t>2</w:t>
            </w:r>
          </w:p>
        </w:tc>
        <w:tc>
          <w:tcPr>
            <w:tcW w:w="634" w:type="dxa"/>
            <w:shd w:val="clear" w:color="auto" w:fill="auto"/>
            <w:vAlign w:val="center"/>
            <w:hideMark/>
          </w:tcPr>
          <w:p w14:paraId="636F3ACD" w14:textId="77777777" w:rsidR="00FE0C83" w:rsidRPr="00F70FEF" w:rsidRDefault="00FE0C83" w:rsidP="00291A16">
            <w:pPr>
              <w:jc w:val="center"/>
              <w:rPr>
                <w:sz w:val="20"/>
              </w:rPr>
            </w:pPr>
            <w:r w:rsidRPr="00F70FEF">
              <w:rPr>
                <w:sz w:val="20"/>
              </w:rPr>
              <w:t>2</w:t>
            </w:r>
          </w:p>
        </w:tc>
        <w:tc>
          <w:tcPr>
            <w:tcW w:w="630" w:type="dxa"/>
            <w:shd w:val="clear" w:color="auto" w:fill="auto"/>
            <w:vAlign w:val="center"/>
            <w:hideMark/>
          </w:tcPr>
          <w:p w14:paraId="3D2FC940" w14:textId="77777777" w:rsidR="00FE0C83" w:rsidRPr="00F70FEF" w:rsidRDefault="00FE0C83" w:rsidP="00291A16">
            <w:pPr>
              <w:jc w:val="center"/>
              <w:rPr>
                <w:sz w:val="20"/>
              </w:rPr>
            </w:pPr>
            <w:r w:rsidRPr="00F70FEF">
              <w:rPr>
                <w:sz w:val="20"/>
              </w:rPr>
              <w:t>5</w:t>
            </w:r>
          </w:p>
        </w:tc>
        <w:tc>
          <w:tcPr>
            <w:tcW w:w="630" w:type="dxa"/>
            <w:shd w:val="clear" w:color="auto" w:fill="auto"/>
            <w:vAlign w:val="center"/>
            <w:hideMark/>
          </w:tcPr>
          <w:p w14:paraId="6D4882F9" w14:textId="77777777" w:rsidR="00FE0C83" w:rsidRPr="00F70FEF" w:rsidRDefault="00FE0C83" w:rsidP="00291A16">
            <w:pPr>
              <w:jc w:val="center"/>
              <w:rPr>
                <w:sz w:val="20"/>
              </w:rPr>
            </w:pPr>
            <w:r w:rsidRPr="00F70FEF">
              <w:rPr>
                <w:sz w:val="20"/>
              </w:rPr>
              <w:t>3.5</w:t>
            </w:r>
          </w:p>
        </w:tc>
        <w:tc>
          <w:tcPr>
            <w:tcW w:w="720" w:type="dxa"/>
            <w:shd w:val="clear" w:color="auto" w:fill="auto"/>
            <w:vAlign w:val="center"/>
            <w:hideMark/>
          </w:tcPr>
          <w:p w14:paraId="11D58BC9" w14:textId="77777777" w:rsidR="00FE0C83" w:rsidRPr="00F70FEF" w:rsidRDefault="00FE0C83" w:rsidP="00291A16">
            <w:pPr>
              <w:jc w:val="center"/>
              <w:rPr>
                <w:sz w:val="20"/>
              </w:rPr>
            </w:pPr>
            <w:r w:rsidRPr="00F70FEF">
              <w:rPr>
                <w:sz w:val="20"/>
              </w:rPr>
              <w:t>8</w:t>
            </w:r>
          </w:p>
        </w:tc>
        <w:tc>
          <w:tcPr>
            <w:tcW w:w="630" w:type="dxa"/>
            <w:shd w:val="clear" w:color="auto" w:fill="auto"/>
            <w:vAlign w:val="center"/>
            <w:hideMark/>
          </w:tcPr>
          <w:p w14:paraId="48606547" w14:textId="77777777" w:rsidR="00FE0C83" w:rsidRPr="00F70FEF" w:rsidRDefault="00FE0C83" w:rsidP="00291A16">
            <w:pPr>
              <w:jc w:val="center"/>
              <w:rPr>
                <w:sz w:val="20"/>
              </w:rPr>
            </w:pPr>
            <w:r w:rsidRPr="00F70FEF">
              <w:rPr>
                <w:sz w:val="20"/>
              </w:rPr>
              <w:t>23</w:t>
            </w:r>
          </w:p>
        </w:tc>
        <w:tc>
          <w:tcPr>
            <w:tcW w:w="720" w:type="dxa"/>
            <w:shd w:val="clear" w:color="auto" w:fill="auto"/>
            <w:vAlign w:val="center"/>
            <w:hideMark/>
          </w:tcPr>
          <w:p w14:paraId="351A24AB" w14:textId="77777777" w:rsidR="00FE0C83" w:rsidRPr="00F70FEF" w:rsidRDefault="00FE0C83" w:rsidP="00291A16">
            <w:pPr>
              <w:jc w:val="center"/>
              <w:rPr>
                <w:sz w:val="20"/>
              </w:rPr>
            </w:pPr>
            <w:r w:rsidRPr="00F70FEF">
              <w:rPr>
                <w:sz w:val="20"/>
              </w:rPr>
              <w:t>15.5</w:t>
            </w:r>
          </w:p>
        </w:tc>
        <w:tc>
          <w:tcPr>
            <w:tcW w:w="900" w:type="dxa"/>
            <w:shd w:val="clear" w:color="auto" w:fill="auto"/>
            <w:vAlign w:val="center"/>
            <w:hideMark/>
          </w:tcPr>
          <w:p w14:paraId="46FD7FB9" w14:textId="77777777" w:rsidR="00FE0C83" w:rsidRPr="00F70FEF" w:rsidRDefault="00FE0C83" w:rsidP="00291A16">
            <w:pPr>
              <w:jc w:val="center"/>
              <w:rPr>
                <w:sz w:val="20"/>
              </w:rPr>
            </w:pPr>
            <w:r w:rsidRPr="00F70FEF">
              <w:rPr>
                <w:sz w:val="20"/>
              </w:rPr>
              <w:t>$411</w:t>
            </w:r>
          </w:p>
        </w:tc>
        <w:tc>
          <w:tcPr>
            <w:tcW w:w="810" w:type="dxa"/>
            <w:shd w:val="clear" w:color="auto" w:fill="auto"/>
            <w:vAlign w:val="center"/>
            <w:hideMark/>
          </w:tcPr>
          <w:p w14:paraId="0619C09D" w14:textId="77777777" w:rsidR="00FE0C83" w:rsidRPr="00F70FEF" w:rsidRDefault="00FE0C83" w:rsidP="00291A16">
            <w:pPr>
              <w:jc w:val="center"/>
              <w:rPr>
                <w:sz w:val="20"/>
              </w:rPr>
            </w:pPr>
            <w:r w:rsidRPr="00F70FEF">
              <w:rPr>
                <w:sz w:val="20"/>
              </w:rPr>
              <w:t>$1,205</w:t>
            </w:r>
          </w:p>
        </w:tc>
        <w:tc>
          <w:tcPr>
            <w:tcW w:w="810" w:type="dxa"/>
            <w:shd w:val="clear" w:color="auto" w:fill="auto"/>
            <w:vAlign w:val="center"/>
            <w:hideMark/>
          </w:tcPr>
          <w:p w14:paraId="24FF09CC" w14:textId="77777777" w:rsidR="00FE0C83" w:rsidRPr="00F70FEF" w:rsidRDefault="00FE0C83" w:rsidP="00291A16">
            <w:pPr>
              <w:jc w:val="center"/>
              <w:rPr>
                <w:sz w:val="20"/>
              </w:rPr>
            </w:pPr>
            <w:r w:rsidRPr="00F70FEF">
              <w:rPr>
                <w:sz w:val="20"/>
              </w:rPr>
              <w:t>$808</w:t>
            </w:r>
          </w:p>
        </w:tc>
      </w:tr>
      <w:tr w:rsidR="00FE0C83" w:rsidRPr="00F70FEF" w14:paraId="1C8733D7" w14:textId="77777777" w:rsidTr="00753815">
        <w:trPr>
          <w:jc w:val="center"/>
        </w:trPr>
        <w:tc>
          <w:tcPr>
            <w:tcW w:w="2700" w:type="dxa"/>
            <w:shd w:val="clear" w:color="auto" w:fill="auto"/>
            <w:vAlign w:val="bottom"/>
          </w:tcPr>
          <w:p w14:paraId="77D3566C" w14:textId="77777777" w:rsidR="00FE0C83" w:rsidRPr="00F70FEF" w:rsidRDefault="00FE0C83" w:rsidP="00291A16">
            <w:pPr>
              <w:contextualSpacing/>
              <w:rPr>
                <w:rFonts w:eastAsia="Calibri"/>
                <w:sz w:val="20"/>
              </w:rPr>
            </w:pPr>
            <w:r w:rsidRPr="00F70FEF">
              <w:rPr>
                <w:rFonts w:eastAsia="Calibri"/>
                <w:sz w:val="20"/>
              </w:rPr>
              <w:t>Dispersants</w:t>
            </w:r>
          </w:p>
        </w:tc>
        <w:tc>
          <w:tcPr>
            <w:tcW w:w="900" w:type="dxa"/>
            <w:shd w:val="clear" w:color="auto" w:fill="auto"/>
            <w:vAlign w:val="center"/>
            <w:hideMark/>
          </w:tcPr>
          <w:p w14:paraId="01A76187" w14:textId="77777777" w:rsidR="00FE0C83" w:rsidRPr="00F70FEF" w:rsidRDefault="00FE0C83" w:rsidP="00291A16">
            <w:pPr>
              <w:jc w:val="center"/>
              <w:rPr>
                <w:sz w:val="20"/>
              </w:rPr>
            </w:pPr>
            <w:r w:rsidRPr="00F70FEF">
              <w:rPr>
                <w:sz w:val="20"/>
              </w:rPr>
              <w:t>7</w:t>
            </w:r>
          </w:p>
        </w:tc>
        <w:tc>
          <w:tcPr>
            <w:tcW w:w="630" w:type="dxa"/>
            <w:shd w:val="clear" w:color="auto" w:fill="auto"/>
            <w:vAlign w:val="center"/>
            <w:hideMark/>
          </w:tcPr>
          <w:p w14:paraId="0D5527ED" w14:textId="77777777" w:rsidR="00FE0C83" w:rsidRPr="00F70FEF" w:rsidRDefault="00FE0C83" w:rsidP="00291A16">
            <w:pPr>
              <w:jc w:val="center"/>
              <w:rPr>
                <w:sz w:val="20"/>
              </w:rPr>
            </w:pPr>
            <w:r w:rsidRPr="00F70FEF">
              <w:rPr>
                <w:sz w:val="20"/>
              </w:rPr>
              <w:t>20</w:t>
            </w:r>
          </w:p>
        </w:tc>
        <w:tc>
          <w:tcPr>
            <w:tcW w:w="720" w:type="dxa"/>
            <w:shd w:val="clear" w:color="auto" w:fill="auto"/>
            <w:vAlign w:val="center"/>
            <w:hideMark/>
          </w:tcPr>
          <w:p w14:paraId="16E96533" w14:textId="77777777" w:rsidR="00FE0C83" w:rsidRPr="00F70FEF" w:rsidRDefault="00FE0C83" w:rsidP="00291A16">
            <w:pPr>
              <w:jc w:val="center"/>
              <w:rPr>
                <w:sz w:val="20"/>
              </w:rPr>
            </w:pPr>
            <w:r w:rsidRPr="00F70FEF">
              <w:rPr>
                <w:sz w:val="20"/>
              </w:rPr>
              <w:t>13.5</w:t>
            </w:r>
          </w:p>
        </w:tc>
        <w:tc>
          <w:tcPr>
            <w:tcW w:w="630" w:type="dxa"/>
            <w:shd w:val="clear" w:color="auto" w:fill="auto"/>
            <w:vAlign w:val="center"/>
            <w:hideMark/>
          </w:tcPr>
          <w:p w14:paraId="12DC1A0D" w14:textId="77777777" w:rsidR="00FE0C83" w:rsidRPr="00F70FEF" w:rsidRDefault="00FE0C83" w:rsidP="00291A16">
            <w:pPr>
              <w:jc w:val="center"/>
              <w:rPr>
                <w:sz w:val="20"/>
              </w:rPr>
            </w:pPr>
            <w:r w:rsidRPr="00F70FEF">
              <w:rPr>
                <w:sz w:val="20"/>
              </w:rPr>
              <w:t>1.4</w:t>
            </w:r>
          </w:p>
        </w:tc>
        <w:tc>
          <w:tcPr>
            <w:tcW w:w="630" w:type="dxa"/>
            <w:shd w:val="clear" w:color="auto" w:fill="auto"/>
            <w:vAlign w:val="center"/>
            <w:hideMark/>
          </w:tcPr>
          <w:p w14:paraId="20E02F9E" w14:textId="77777777" w:rsidR="00FE0C83" w:rsidRPr="00F70FEF" w:rsidRDefault="00FE0C83" w:rsidP="00291A16">
            <w:pPr>
              <w:jc w:val="center"/>
              <w:rPr>
                <w:sz w:val="20"/>
              </w:rPr>
            </w:pPr>
            <w:r w:rsidRPr="00F70FEF">
              <w:rPr>
                <w:sz w:val="20"/>
              </w:rPr>
              <w:t>4</w:t>
            </w:r>
          </w:p>
        </w:tc>
        <w:tc>
          <w:tcPr>
            <w:tcW w:w="626" w:type="dxa"/>
            <w:shd w:val="clear" w:color="auto" w:fill="auto"/>
            <w:vAlign w:val="center"/>
            <w:hideMark/>
          </w:tcPr>
          <w:p w14:paraId="538F75C9" w14:textId="77777777" w:rsidR="00FE0C83" w:rsidRPr="00F70FEF" w:rsidRDefault="00FE0C83" w:rsidP="00291A16">
            <w:pPr>
              <w:jc w:val="center"/>
              <w:rPr>
                <w:sz w:val="20"/>
              </w:rPr>
            </w:pPr>
            <w:r w:rsidRPr="00F70FEF">
              <w:rPr>
                <w:sz w:val="20"/>
              </w:rPr>
              <w:t>2.7</w:t>
            </w:r>
          </w:p>
        </w:tc>
        <w:tc>
          <w:tcPr>
            <w:tcW w:w="634" w:type="dxa"/>
            <w:shd w:val="clear" w:color="auto" w:fill="auto"/>
            <w:vAlign w:val="center"/>
            <w:hideMark/>
          </w:tcPr>
          <w:p w14:paraId="41A676C0" w14:textId="77777777" w:rsidR="00FE0C83" w:rsidRPr="00F70FEF" w:rsidRDefault="00FE0C83" w:rsidP="00291A16">
            <w:pPr>
              <w:jc w:val="center"/>
              <w:rPr>
                <w:sz w:val="20"/>
              </w:rPr>
            </w:pPr>
            <w:r w:rsidRPr="00F70FEF">
              <w:rPr>
                <w:sz w:val="20"/>
              </w:rPr>
              <w:t>2</w:t>
            </w:r>
          </w:p>
        </w:tc>
        <w:tc>
          <w:tcPr>
            <w:tcW w:w="630" w:type="dxa"/>
            <w:shd w:val="clear" w:color="auto" w:fill="auto"/>
            <w:vAlign w:val="center"/>
            <w:hideMark/>
          </w:tcPr>
          <w:p w14:paraId="2A2673ED" w14:textId="77777777" w:rsidR="00FE0C83" w:rsidRPr="00F70FEF" w:rsidRDefault="00FE0C83" w:rsidP="00291A16">
            <w:pPr>
              <w:jc w:val="center"/>
              <w:rPr>
                <w:sz w:val="20"/>
              </w:rPr>
            </w:pPr>
            <w:r w:rsidRPr="00F70FEF">
              <w:rPr>
                <w:sz w:val="20"/>
              </w:rPr>
              <w:t>5</w:t>
            </w:r>
          </w:p>
        </w:tc>
        <w:tc>
          <w:tcPr>
            <w:tcW w:w="630" w:type="dxa"/>
            <w:shd w:val="clear" w:color="auto" w:fill="auto"/>
            <w:vAlign w:val="center"/>
            <w:hideMark/>
          </w:tcPr>
          <w:p w14:paraId="203A0C36" w14:textId="77777777" w:rsidR="00FE0C83" w:rsidRPr="00F70FEF" w:rsidRDefault="00FE0C83" w:rsidP="00291A16">
            <w:pPr>
              <w:jc w:val="center"/>
              <w:rPr>
                <w:sz w:val="20"/>
              </w:rPr>
            </w:pPr>
            <w:r w:rsidRPr="00F70FEF">
              <w:rPr>
                <w:sz w:val="20"/>
              </w:rPr>
              <w:t>3.5</w:t>
            </w:r>
          </w:p>
        </w:tc>
        <w:tc>
          <w:tcPr>
            <w:tcW w:w="720" w:type="dxa"/>
            <w:shd w:val="clear" w:color="auto" w:fill="auto"/>
            <w:vAlign w:val="center"/>
            <w:hideMark/>
          </w:tcPr>
          <w:p w14:paraId="6DF34789" w14:textId="77777777" w:rsidR="00FE0C83" w:rsidRPr="00F70FEF" w:rsidRDefault="00FE0C83" w:rsidP="00291A16">
            <w:pPr>
              <w:jc w:val="center"/>
              <w:rPr>
                <w:sz w:val="20"/>
              </w:rPr>
            </w:pPr>
            <w:r w:rsidRPr="00F70FEF">
              <w:rPr>
                <w:sz w:val="20"/>
              </w:rPr>
              <w:t>10.4</w:t>
            </w:r>
          </w:p>
        </w:tc>
        <w:tc>
          <w:tcPr>
            <w:tcW w:w="630" w:type="dxa"/>
            <w:shd w:val="clear" w:color="auto" w:fill="auto"/>
            <w:vAlign w:val="center"/>
            <w:hideMark/>
          </w:tcPr>
          <w:p w14:paraId="290C3D65" w14:textId="77777777" w:rsidR="00FE0C83" w:rsidRPr="00F70FEF" w:rsidRDefault="00FE0C83" w:rsidP="00291A16">
            <w:pPr>
              <w:jc w:val="center"/>
              <w:rPr>
                <w:sz w:val="20"/>
              </w:rPr>
            </w:pPr>
            <w:r w:rsidRPr="00F70FEF">
              <w:rPr>
                <w:sz w:val="20"/>
              </w:rPr>
              <w:t>29</w:t>
            </w:r>
          </w:p>
        </w:tc>
        <w:tc>
          <w:tcPr>
            <w:tcW w:w="720" w:type="dxa"/>
            <w:shd w:val="clear" w:color="auto" w:fill="auto"/>
            <w:vAlign w:val="center"/>
            <w:hideMark/>
          </w:tcPr>
          <w:p w14:paraId="559C1173" w14:textId="77777777" w:rsidR="00FE0C83" w:rsidRPr="00F70FEF" w:rsidRDefault="00FE0C83" w:rsidP="00291A16">
            <w:pPr>
              <w:jc w:val="center"/>
              <w:rPr>
                <w:sz w:val="20"/>
              </w:rPr>
            </w:pPr>
            <w:r w:rsidRPr="00F70FEF">
              <w:rPr>
                <w:sz w:val="20"/>
              </w:rPr>
              <w:t>19.7</w:t>
            </w:r>
          </w:p>
        </w:tc>
        <w:tc>
          <w:tcPr>
            <w:tcW w:w="900" w:type="dxa"/>
            <w:shd w:val="clear" w:color="auto" w:fill="auto"/>
            <w:vAlign w:val="center"/>
            <w:hideMark/>
          </w:tcPr>
          <w:p w14:paraId="5F5646BC" w14:textId="77777777" w:rsidR="00FE0C83" w:rsidRPr="00F70FEF" w:rsidRDefault="00FE0C83" w:rsidP="00291A16">
            <w:pPr>
              <w:jc w:val="center"/>
              <w:rPr>
                <w:sz w:val="20"/>
              </w:rPr>
            </w:pPr>
            <w:r w:rsidRPr="00F70FEF">
              <w:rPr>
                <w:sz w:val="20"/>
              </w:rPr>
              <w:t>$553</w:t>
            </w:r>
          </w:p>
        </w:tc>
        <w:tc>
          <w:tcPr>
            <w:tcW w:w="810" w:type="dxa"/>
            <w:shd w:val="clear" w:color="auto" w:fill="auto"/>
            <w:vAlign w:val="center"/>
            <w:hideMark/>
          </w:tcPr>
          <w:p w14:paraId="0BE491F6" w14:textId="77777777" w:rsidR="00FE0C83" w:rsidRPr="00F70FEF" w:rsidRDefault="00FE0C83" w:rsidP="00291A16">
            <w:pPr>
              <w:jc w:val="center"/>
              <w:rPr>
                <w:sz w:val="20"/>
              </w:rPr>
            </w:pPr>
            <w:r w:rsidRPr="00F70FEF">
              <w:rPr>
                <w:sz w:val="20"/>
              </w:rPr>
              <w:t>$1,559</w:t>
            </w:r>
          </w:p>
        </w:tc>
        <w:tc>
          <w:tcPr>
            <w:tcW w:w="810" w:type="dxa"/>
            <w:shd w:val="clear" w:color="auto" w:fill="auto"/>
            <w:vAlign w:val="center"/>
            <w:hideMark/>
          </w:tcPr>
          <w:p w14:paraId="5AC040EA" w14:textId="77777777" w:rsidR="00FE0C83" w:rsidRPr="00F70FEF" w:rsidRDefault="00FE0C83" w:rsidP="00291A16">
            <w:pPr>
              <w:jc w:val="center"/>
              <w:rPr>
                <w:sz w:val="20"/>
              </w:rPr>
            </w:pPr>
            <w:r w:rsidRPr="00F70FEF">
              <w:rPr>
                <w:sz w:val="20"/>
              </w:rPr>
              <w:t>$1,056</w:t>
            </w:r>
          </w:p>
        </w:tc>
      </w:tr>
      <w:tr w:rsidR="00FE0C83" w:rsidRPr="00F70FEF" w14:paraId="595F6B7B" w14:textId="77777777" w:rsidTr="00753815">
        <w:trPr>
          <w:jc w:val="center"/>
        </w:trPr>
        <w:tc>
          <w:tcPr>
            <w:tcW w:w="2700" w:type="dxa"/>
            <w:shd w:val="clear" w:color="auto" w:fill="auto"/>
            <w:vAlign w:val="bottom"/>
          </w:tcPr>
          <w:p w14:paraId="09DC88FD" w14:textId="77777777" w:rsidR="00FE0C83" w:rsidRPr="00F70FEF" w:rsidRDefault="00FE0C83" w:rsidP="00291A16">
            <w:pPr>
              <w:contextualSpacing/>
              <w:rPr>
                <w:rFonts w:eastAsia="Calibri"/>
                <w:sz w:val="20"/>
              </w:rPr>
            </w:pPr>
            <w:r w:rsidRPr="00F70FEF">
              <w:rPr>
                <w:rFonts w:eastAsia="Calibri"/>
                <w:sz w:val="20"/>
              </w:rPr>
              <w:t xml:space="preserve">Solidifiers, </w:t>
            </w:r>
            <w:proofErr w:type="spellStart"/>
            <w:r>
              <w:rPr>
                <w:rFonts w:eastAsia="Calibri"/>
                <w:sz w:val="20"/>
              </w:rPr>
              <w:t>MOSCAs</w:t>
            </w:r>
            <w:proofErr w:type="spellEnd"/>
          </w:p>
        </w:tc>
        <w:tc>
          <w:tcPr>
            <w:tcW w:w="900" w:type="dxa"/>
            <w:shd w:val="clear" w:color="auto" w:fill="auto"/>
            <w:vAlign w:val="center"/>
            <w:hideMark/>
          </w:tcPr>
          <w:p w14:paraId="6C800921" w14:textId="77777777" w:rsidR="00FE0C83" w:rsidRPr="00F70FEF" w:rsidRDefault="00FE0C83" w:rsidP="00291A16">
            <w:pPr>
              <w:jc w:val="center"/>
              <w:rPr>
                <w:sz w:val="20"/>
              </w:rPr>
            </w:pPr>
            <w:r w:rsidRPr="00F70FEF">
              <w:rPr>
                <w:sz w:val="20"/>
              </w:rPr>
              <w:t>4</w:t>
            </w:r>
          </w:p>
        </w:tc>
        <w:tc>
          <w:tcPr>
            <w:tcW w:w="630" w:type="dxa"/>
            <w:shd w:val="clear" w:color="auto" w:fill="auto"/>
            <w:vAlign w:val="center"/>
            <w:hideMark/>
          </w:tcPr>
          <w:p w14:paraId="06EB322D" w14:textId="77777777" w:rsidR="00FE0C83" w:rsidRPr="00F70FEF" w:rsidRDefault="00FE0C83" w:rsidP="00291A16">
            <w:pPr>
              <w:jc w:val="center"/>
              <w:rPr>
                <w:sz w:val="20"/>
              </w:rPr>
            </w:pPr>
            <w:r w:rsidRPr="00F70FEF">
              <w:rPr>
                <w:sz w:val="20"/>
              </w:rPr>
              <w:t>13</w:t>
            </w:r>
          </w:p>
        </w:tc>
        <w:tc>
          <w:tcPr>
            <w:tcW w:w="720" w:type="dxa"/>
            <w:shd w:val="clear" w:color="auto" w:fill="auto"/>
            <w:vAlign w:val="center"/>
            <w:hideMark/>
          </w:tcPr>
          <w:p w14:paraId="07F08D24" w14:textId="77777777" w:rsidR="00FE0C83" w:rsidRPr="00F70FEF" w:rsidRDefault="00FE0C83" w:rsidP="00291A16">
            <w:pPr>
              <w:jc w:val="center"/>
              <w:rPr>
                <w:sz w:val="20"/>
              </w:rPr>
            </w:pPr>
            <w:r w:rsidRPr="00F70FEF">
              <w:rPr>
                <w:sz w:val="20"/>
              </w:rPr>
              <w:t>8.5</w:t>
            </w:r>
          </w:p>
        </w:tc>
        <w:tc>
          <w:tcPr>
            <w:tcW w:w="630" w:type="dxa"/>
            <w:shd w:val="clear" w:color="auto" w:fill="auto"/>
            <w:vAlign w:val="center"/>
            <w:hideMark/>
          </w:tcPr>
          <w:p w14:paraId="326358AC" w14:textId="77777777" w:rsidR="00FE0C83" w:rsidRPr="00F70FEF" w:rsidRDefault="00FE0C83" w:rsidP="00291A16">
            <w:pPr>
              <w:jc w:val="center"/>
              <w:rPr>
                <w:sz w:val="20"/>
              </w:rPr>
            </w:pPr>
            <w:r w:rsidRPr="00F70FEF">
              <w:rPr>
                <w:sz w:val="20"/>
              </w:rPr>
              <w:t>0.8</w:t>
            </w:r>
          </w:p>
        </w:tc>
        <w:tc>
          <w:tcPr>
            <w:tcW w:w="630" w:type="dxa"/>
            <w:shd w:val="clear" w:color="auto" w:fill="auto"/>
            <w:vAlign w:val="center"/>
            <w:hideMark/>
          </w:tcPr>
          <w:p w14:paraId="284D99F9" w14:textId="77777777" w:rsidR="00FE0C83" w:rsidRPr="00F70FEF" w:rsidRDefault="00FE0C83" w:rsidP="00291A16">
            <w:pPr>
              <w:jc w:val="center"/>
              <w:rPr>
                <w:sz w:val="20"/>
              </w:rPr>
            </w:pPr>
            <w:r w:rsidRPr="00F70FEF">
              <w:rPr>
                <w:sz w:val="20"/>
              </w:rPr>
              <w:t>2.6</w:t>
            </w:r>
          </w:p>
        </w:tc>
        <w:tc>
          <w:tcPr>
            <w:tcW w:w="626" w:type="dxa"/>
            <w:shd w:val="clear" w:color="auto" w:fill="auto"/>
            <w:vAlign w:val="center"/>
            <w:hideMark/>
          </w:tcPr>
          <w:p w14:paraId="4418B6FB" w14:textId="77777777" w:rsidR="00FE0C83" w:rsidRPr="00F70FEF" w:rsidRDefault="00FE0C83" w:rsidP="00291A16">
            <w:pPr>
              <w:jc w:val="center"/>
              <w:rPr>
                <w:sz w:val="20"/>
              </w:rPr>
            </w:pPr>
            <w:r w:rsidRPr="00F70FEF">
              <w:rPr>
                <w:sz w:val="20"/>
              </w:rPr>
              <w:t>1.7</w:t>
            </w:r>
          </w:p>
        </w:tc>
        <w:tc>
          <w:tcPr>
            <w:tcW w:w="634" w:type="dxa"/>
            <w:shd w:val="clear" w:color="auto" w:fill="auto"/>
            <w:vAlign w:val="center"/>
            <w:hideMark/>
          </w:tcPr>
          <w:p w14:paraId="033086A4" w14:textId="77777777" w:rsidR="00FE0C83" w:rsidRPr="00F70FEF" w:rsidRDefault="00FE0C83" w:rsidP="00291A16">
            <w:pPr>
              <w:jc w:val="center"/>
              <w:rPr>
                <w:sz w:val="20"/>
              </w:rPr>
            </w:pPr>
            <w:r w:rsidRPr="00F70FEF">
              <w:rPr>
                <w:sz w:val="20"/>
              </w:rPr>
              <w:t>2</w:t>
            </w:r>
          </w:p>
        </w:tc>
        <w:tc>
          <w:tcPr>
            <w:tcW w:w="630" w:type="dxa"/>
            <w:shd w:val="clear" w:color="auto" w:fill="auto"/>
            <w:vAlign w:val="center"/>
            <w:hideMark/>
          </w:tcPr>
          <w:p w14:paraId="77A9F1AE" w14:textId="77777777" w:rsidR="00FE0C83" w:rsidRPr="00F70FEF" w:rsidRDefault="00FE0C83" w:rsidP="00291A16">
            <w:pPr>
              <w:jc w:val="center"/>
              <w:rPr>
                <w:sz w:val="20"/>
              </w:rPr>
            </w:pPr>
            <w:r w:rsidRPr="00F70FEF">
              <w:rPr>
                <w:sz w:val="20"/>
              </w:rPr>
              <w:t>5</w:t>
            </w:r>
          </w:p>
        </w:tc>
        <w:tc>
          <w:tcPr>
            <w:tcW w:w="630" w:type="dxa"/>
            <w:shd w:val="clear" w:color="auto" w:fill="auto"/>
            <w:vAlign w:val="center"/>
            <w:hideMark/>
          </w:tcPr>
          <w:p w14:paraId="4DA99194" w14:textId="77777777" w:rsidR="00FE0C83" w:rsidRPr="00F70FEF" w:rsidRDefault="00FE0C83" w:rsidP="00291A16">
            <w:pPr>
              <w:jc w:val="center"/>
              <w:rPr>
                <w:sz w:val="20"/>
              </w:rPr>
            </w:pPr>
            <w:r w:rsidRPr="00F70FEF">
              <w:rPr>
                <w:sz w:val="20"/>
              </w:rPr>
              <w:t>3.5</w:t>
            </w:r>
          </w:p>
        </w:tc>
        <w:tc>
          <w:tcPr>
            <w:tcW w:w="720" w:type="dxa"/>
            <w:shd w:val="clear" w:color="auto" w:fill="auto"/>
            <w:vAlign w:val="center"/>
            <w:hideMark/>
          </w:tcPr>
          <w:p w14:paraId="7D42C4C9" w14:textId="77777777" w:rsidR="00FE0C83" w:rsidRPr="00F70FEF" w:rsidRDefault="00FE0C83" w:rsidP="00291A16">
            <w:pPr>
              <w:jc w:val="center"/>
              <w:rPr>
                <w:sz w:val="20"/>
              </w:rPr>
            </w:pPr>
            <w:r w:rsidRPr="00F70FEF">
              <w:rPr>
                <w:sz w:val="20"/>
              </w:rPr>
              <w:t>6.8</w:t>
            </w:r>
          </w:p>
        </w:tc>
        <w:tc>
          <w:tcPr>
            <w:tcW w:w="630" w:type="dxa"/>
            <w:shd w:val="clear" w:color="auto" w:fill="auto"/>
            <w:vAlign w:val="center"/>
            <w:hideMark/>
          </w:tcPr>
          <w:p w14:paraId="0584540D" w14:textId="77777777" w:rsidR="00FE0C83" w:rsidRPr="00F70FEF" w:rsidRDefault="00FE0C83" w:rsidP="00291A16">
            <w:pPr>
              <w:jc w:val="center"/>
              <w:rPr>
                <w:sz w:val="20"/>
              </w:rPr>
            </w:pPr>
            <w:r w:rsidRPr="00F70FEF">
              <w:rPr>
                <w:sz w:val="20"/>
              </w:rPr>
              <w:t>20.6</w:t>
            </w:r>
          </w:p>
        </w:tc>
        <w:tc>
          <w:tcPr>
            <w:tcW w:w="720" w:type="dxa"/>
            <w:shd w:val="clear" w:color="auto" w:fill="auto"/>
            <w:vAlign w:val="center"/>
            <w:hideMark/>
          </w:tcPr>
          <w:p w14:paraId="4099221B" w14:textId="77777777" w:rsidR="00FE0C83" w:rsidRPr="00F70FEF" w:rsidRDefault="00FE0C83" w:rsidP="00291A16">
            <w:pPr>
              <w:jc w:val="center"/>
              <w:rPr>
                <w:sz w:val="20"/>
              </w:rPr>
            </w:pPr>
            <w:r w:rsidRPr="00F70FEF">
              <w:rPr>
                <w:sz w:val="20"/>
              </w:rPr>
              <w:t>13.7</w:t>
            </w:r>
          </w:p>
        </w:tc>
        <w:tc>
          <w:tcPr>
            <w:tcW w:w="900" w:type="dxa"/>
            <w:shd w:val="clear" w:color="auto" w:fill="auto"/>
            <w:vAlign w:val="center"/>
            <w:hideMark/>
          </w:tcPr>
          <w:p w14:paraId="4DBE462A" w14:textId="77777777" w:rsidR="00FE0C83" w:rsidRPr="00F70FEF" w:rsidRDefault="00FE0C83" w:rsidP="00291A16">
            <w:pPr>
              <w:jc w:val="center"/>
              <w:rPr>
                <w:sz w:val="20"/>
              </w:rPr>
            </w:pPr>
            <w:r w:rsidRPr="00F70FEF">
              <w:rPr>
                <w:sz w:val="20"/>
              </w:rPr>
              <w:t>$341</w:t>
            </w:r>
          </w:p>
        </w:tc>
        <w:tc>
          <w:tcPr>
            <w:tcW w:w="810" w:type="dxa"/>
            <w:shd w:val="clear" w:color="auto" w:fill="auto"/>
            <w:vAlign w:val="center"/>
            <w:hideMark/>
          </w:tcPr>
          <w:p w14:paraId="1796A9BA" w14:textId="77777777" w:rsidR="00FE0C83" w:rsidRPr="00F70FEF" w:rsidRDefault="00FE0C83" w:rsidP="00291A16">
            <w:pPr>
              <w:jc w:val="center"/>
              <w:rPr>
                <w:sz w:val="20"/>
              </w:rPr>
            </w:pPr>
            <w:r w:rsidRPr="00F70FEF">
              <w:rPr>
                <w:sz w:val="20"/>
              </w:rPr>
              <w:t>$1,064</w:t>
            </w:r>
          </w:p>
        </w:tc>
        <w:tc>
          <w:tcPr>
            <w:tcW w:w="810" w:type="dxa"/>
            <w:shd w:val="clear" w:color="auto" w:fill="auto"/>
            <w:vAlign w:val="center"/>
            <w:hideMark/>
          </w:tcPr>
          <w:p w14:paraId="09FA10B3" w14:textId="77777777" w:rsidR="00FE0C83" w:rsidRPr="00F70FEF" w:rsidRDefault="00FE0C83" w:rsidP="00291A16">
            <w:pPr>
              <w:jc w:val="center"/>
              <w:rPr>
                <w:sz w:val="20"/>
              </w:rPr>
            </w:pPr>
            <w:r w:rsidRPr="00F70FEF">
              <w:rPr>
                <w:sz w:val="20"/>
              </w:rPr>
              <w:t>$702</w:t>
            </w:r>
          </w:p>
        </w:tc>
      </w:tr>
      <w:tr w:rsidR="00FE0C83" w:rsidRPr="00F70FEF" w14:paraId="6ECE01D6" w14:textId="77777777" w:rsidTr="00753815">
        <w:trPr>
          <w:jc w:val="center"/>
        </w:trPr>
        <w:tc>
          <w:tcPr>
            <w:tcW w:w="2700" w:type="dxa"/>
            <w:shd w:val="clear" w:color="auto" w:fill="auto"/>
            <w:vAlign w:val="bottom"/>
          </w:tcPr>
          <w:p w14:paraId="3CAB4053" w14:textId="77777777" w:rsidR="00FE0C83" w:rsidRPr="00F70FEF" w:rsidRDefault="00FE0C83" w:rsidP="00291A16">
            <w:pPr>
              <w:contextualSpacing/>
              <w:rPr>
                <w:rFonts w:eastAsia="Calibri"/>
                <w:sz w:val="20"/>
              </w:rPr>
            </w:pPr>
            <w:r w:rsidRPr="00F70FEF">
              <w:rPr>
                <w:rFonts w:eastAsia="Calibri"/>
                <w:sz w:val="20"/>
              </w:rPr>
              <w:t>Surface Washing, Collecting Agents</w:t>
            </w:r>
          </w:p>
        </w:tc>
        <w:tc>
          <w:tcPr>
            <w:tcW w:w="900" w:type="dxa"/>
            <w:shd w:val="clear" w:color="auto" w:fill="auto"/>
            <w:vAlign w:val="center"/>
            <w:hideMark/>
          </w:tcPr>
          <w:p w14:paraId="10CF868C" w14:textId="77777777" w:rsidR="00FE0C83" w:rsidRPr="00F70FEF" w:rsidRDefault="00FE0C83" w:rsidP="00291A16">
            <w:pPr>
              <w:jc w:val="center"/>
              <w:rPr>
                <w:sz w:val="20"/>
              </w:rPr>
            </w:pPr>
            <w:r w:rsidRPr="00F70FEF">
              <w:rPr>
                <w:sz w:val="20"/>
              </w:rPr>
              <w:t>3</w:t>
            </w:r>
          </w:p>
        </w:tc>
        <w:tc>
          <w:tcPr>
            <w:tcW w:w="630" w:type="dxa"/>
            <w:shd w:val="clear" w:color="auto" w:fill="auto"/>
            <w:vAlign w:val="center"/>
            <w:hideMark/>
          </w:tcPr>
          <w:p w14:paraId="04696CE6" w14:textId="77777777" w:rsidR="00FE0C83" w:rsidRPr="00F70FEF" w:rsidRDefault="00FE0C83" w:rsidP="00291A16">
            <w:pPr>
              <w:jc w:val="center"/>
              <w:rPr>
                <w:sz w:val="20"/>
              </w:rPr>
            </w:pPr>
            <w:r w:rsidRPr="00F70FEF">
              <w:rPr>
                <w:sz w:val="20"/>
              </w:rPr>
              <w:t>11</w:t>
            </w:r>
          </w:p>
        </w:tc>
        <w:tc>
          <w:tcPr>
            <w:tcW w:w="720" w:type="dxa"/>
            <w:shd w:val="clear" w:color="auto" w:fill="auto"/>
            <w:vAlign w:val="center"/>
            <w:hideMark/>
          </w:tcPr>
          <w:p w14:paraId="5B836455" w14:textId="77777777" w:rsidR="00FE0C83" w:rsidRPr="00F70FEF" w:rsidRDefault="00FE0C83" w:rsidP="00291A16">
            <w:pPr>
              <w:jc w:val="center"/>
              <w:rPr>
                <w:sz w:val="20"/>
              </w:rPr>
            </w:pPr>
            <w:r w:rsidRPr="00F70FEF">
              <w:rPr>
                <w:sz w:val="20"/>
              </w:rPr>
              <w:t>7</w:t>
            </w:r>
          </w:p>
        </w:tc>
        <w:tc>
          <w:tcPr>
            <w:tcW w:w="630" w:type="dxa"/>
            <w:shd w:val="clear" w:color="auto" w:fill="auto"/>
            <w:vAlign w:val="center"/>
            <w:hideMark/>
          </w:tcPr>
          <w:p w14:paraId="5AACF43C" w14:textId="77777777" w:rsidR="00FE0C83" w:rsidRPr="00F70FEF" w:rsidRDefault="00FE0C83" w:rsidP="00291A16">
            <w:pPr>
              <w:jc w:val="center"/>
              <w:rPr>
                <w:sz w:val="20"/>
              </w:rPr>
            </w:pPr>
            <w:r w:rsidRPr="00F70FEF">
              <w:rPr>
                <w:sz w:val="20"/>
              </w:rPr>
              <w:t>0.6</w:t>
            </w:r>
          </w:p>
        </w:tc>
        <w:tc>
          <w:tcPr>
            <w:tcW w:w="630" w:type="dxa"/>
            <w:shd w:val="clear" w:color="auto" w:fill="auto"/>
            <w:vAlign w:val="center"/>
            <w:hideMark/>
          </w:tcPr>
          <w:p w14:paraId="38227618" w14:textId="77777777" w:rsidR="00FE0C83" w:rsidRPr="00F70FEF" w:rsidRDefault="00FE0C83" w:rsidP="00291A16">
            <w:pPr>
              <w:jc w:val="center"/>
              <w:rPr>
                <w:sz w:val="20"/>
              </w:rPr>
            </w:pPr>
            <w:r w:rsidRPr="00F70FEF">
              <w:rPr>
                <w:sz w:val="20"/>
              </w:rPr>
              <w:t>2.2</w:t>
            </w:r>
          </w:p>
        </w:tc>
        <w:tc>
          <w:tcPr>
            <w:tcW w:w="626" w:type="dxa"/>
            <w:shd w:val="clear" w:color="auto" w:fill="auto"/>
            <w:vAlign w:val="center"/>
            <w:hideMark/>
          </w:tcPr>
          <w:p w14:paraId="1D193776" w14:textId="77777777" w:rsidR="00FE0C83" w:rsidRPr="00F70FEF" w:rsidRDefault="00FE0C83" w:rsidP="00291A16">
            <w:pPr>
              <w:jc w:val="center"/>
              <w:rPr>
                <w:sz w:val="20"/>
              </w:rPr>
            </w:pPr>
            <w:r w:rsidRPr="00F70FEF">
              <w:rPr>
                <w:sz w:val="20"/>
              </w:rPr>
              <w:t>1.4</w:t>
            </w:r>
          </w:p>
        </w:tc>
        <w:tc>
          <w:tcPr>
            <w:tcW w:w="634" w:type="dxa"/>
            <w:shd w:val="clear" w:color="auto" w:fill="auto"/>
            <w:vAlign w:val="center"/>
            <w:hideMark/>
          </w:tcPr>
          <w:p w14:paraId="6B715AF1" w14:textId="77777777" w:rsidR="00FE0C83" w:rsidRPr="00F70FEF" w:rsidRDefault="00FE0C83" w:rsidP="00291A16">
            <w:pPr>
              <w:jc w:val="center"/>
              <w:rPr>
                <w:sz w:val="20"/>
              </w:rPr>
            </w:pPr>
            <w:r w:rsidRPr="00F70FEF">
              <w:rPr>
                <w:sz w:val="20"/>
              </w:rPr>
              <w:t>2</w:t>
            </w:r>
          </w:p>
        </w:tc>
        <w:tc>
          <w:tcPr>
            <w:tcW w:w="630" w:type="dxa"/>
            <w:shd w:val="clear" w:color="auto" w:fill="auto"/>
            <w:vAlign w:val="center"/>
            <w:hideMark/>
          </w:tcPr>
          <w:p w14:paraId="76BACEC7" w14:textId="77777777" w:rsidR="00FE0C83" w:rsidRPr="00F70FEF" w:rsidRDefault="00FE0C83" w:rsidP="00291A16">
            <w:pPr>
              <w:jc w:val="center"/>
              <w:rPr>
                <w:sz w:val="20"/>
              </w:rPr>
            </w:pPr>
            <w:r w:rsidRPr="00F70FEF">
              <w:rPr>
                <w:sz w:val="20"/>
              </w:rPr>
              <w:t>5</w:t>
            </w:r>
          </w:p>
        </w:tc>
        <w:tc>
          <w:tcPr>
            <w:tcW w:w="630" w:type="dxa"/>
            <w:shd w:val="clear" w:color="auto" w:fill="auto"/>
            <w:vAlign w:val="center"/>
            <w:hideMark/>
          </w:tcPr>
          <w:p w14:paraId="779B929D" w14:textId="77777777" w:rsidR="00FE0C83" w:rsidRPr="00F70FEF" w:rsidRDefault="00FE0C83" w:rsidP="00291A16">
            <w:pPr>
              <w:jc w:val="center"/>
              <w:rPr>
                <w:sz w:val="20"/>
              </w:rPr>
            </w:pPr>
            <w:r w:rsidRPr="00F70FEF">
              <w:rPr>
                <w:sz w:val="20"/>
              </w:rPr>
              <w:t>3.5</w:t>
            </w:r>
          </w:p>
        </w:tc>
        <w:tc>
          <w:tcPr>
            <w:tcW w:w="720" w:type="dxa"/>
            <w:shd w:val="clear" w:color="auto" w:fill="auto"/>
            <w:vAlign w:val="center"/>
            <w:hideMark/>
          </w:tcPr>
          <w:p w14:paraId="265487A6" w14:textId="77777777" w:rsidR="00FE0C83" w:rsidRPr="00F70FEF" w:rsidRDefault="00FE0C83" w:rsidP="00291A16">
            <w:pPr>
              <w:jc w:val="center"/>
              <w:rPr>
                <w:sz w:val="20"/>
              </w:rPr>
            </w:pPr>
            <w:r w:rsidRPr="00F70FEF">
              <w:rPr>
                <w:sz w:val="20"/>
              </w:rPr>
              <w:t>5.6</w:t>
            </w:r>
          </w:p>
        </w:tc>
        <w:tc>
          <w:tcPr>
            <w:tcW w:w="630" w:type="dxa"/>
            <w:shd w:val="clear" w:color="auto" w:fill="auto"/>
            <w:vAlign w:val="center"/>
            <w:hideMark/>
          </w:tcPr>
          <w:p w14:paraId="13E4B377" w14:textId="77777777" w:rsidR="00FE0C83" w:rsidRPr="00F70FEF" w:rsidRDefault="00FE0C83" w:rsidP="00291A16">
            <w:pPr>
              <w:jc w:val="center"/>
              <w:rPr>
                <w:sz w:val="20"/>
              </w:rPr>
            </w:pPr>
            <w:r w:rsidRPr="00F70FEF">
              <w:rPr>
                <w:sz w:val="20"/>
              </w:rPr>
              <w:t>18.2</w:t>
            </w:r>
          </w:p>
        </w:tc>
        <w:tc>
          <w:tcPr>
            <w:tcW w:w="720" w:type="dxa"/>
            <w:shd w:val="clear" w:color="auto" w:fill="auto"/>
            <w:vAlign w:val="center"/>
            <w:hideMark/>
          </w:tcPr>
          <w:p w14:paraId="47C58CA2" w14:textId="77777777" w:rsidR="00FE0C83" w:rsidRPr="00F70FEF" w:rsidRDefault="00FE0C83" w:rsidP="00291A16">
            <w:pPr>
              <w:jc w:val="center"/>
              <w:rPr>
                <w:sz w:val="20"/>
              </w:rPr>
            </w:pPr>
            <w:r w:rsidRPr="00F70FEF">
              <w:rPr>
                <w:sz w:val="20"/>
              </w:rPr>
              <w:t>11.9</w:t>
            </w:r>
          </w:p>
        </w:tc>
        <w:tc>
          <w:tcPr>
            <w:tcW w:w="900" w:type="dxa"/>
            <w:shd w:val="clear" w:color="auto" w:fill="auto"/>
            <w:vAlign w:val="center"/>
            <w:hideMark/>
          </w:tcPr>
          <w:p w14:paraId="00B109BB" w14:textId="77777777" w:rsidR="00FE0C83" w:rsidRPr="00F70FEF" w:rsidRDefault="00FE0C83" w:rsidP="00291A16">
            <w:pPr>
              <w:jc w:val="center"/>
              <w:rPr>
                <w:sz w:val="20"/>
              </w:rPr>
            </w:pPr>
            <w:r w:rsidRPr="00F70FEF">
              <w:rPr>
                <w:sz w:val="20"/>
              </w:rPr>
              <w:t>$270</w:t>
            </w:r>
          </w:p>
        </w:tc>
        <w:tc>
          <w:tcPr>
            <w:tcW w:w="810" w:type="dxa"/>
            <w:shd w:val="clear" w:color="auto" w:fill="auto"/>
            <w:vAlign w:val="center"/>
            <w:hideMark/>
          </w:tcPr>
          <w:p w14:paraId="22CF0D79" w14:textId="77777777" w:rsidR="00FE0C83" w:rsidRPr="00F70FEF" w:rsidRDefault="00FE0C83" w:rsidP="00291A16">
            <w:pPr>
              <w:jc w:val="center"/>
              <w:rPr>
                <w:sz w:val="20"/>
              </w:rPr>
            </w:pPr>
            <w:r w:rsidRPr="00F70FEF">
              <w:rPr>
                <w:sz w:val="20"/>
              </w:rPr>
              <w:t>$922</w:t>
            </w:r>
          </w:p>
        </w:tc>
        <w:tc>
          <w:tcPr>
            <w:tcW w:w="810" w:type="dxa"/>
            <w:shd w:val="clear" w:color="auto" w:fill="auto"/>
            <w:vAlign w:val="center"/>
            <w:hideMark/>
          </w:tcPr>
          <w:p w14:paraId="7C4499D2" w14:textId="77777777" w:rsidR="00FE0C83" w:rsidRPr="00F70FEF" w:rsidRDefault="00FE0C83" w:rsidP="00291A16">
            <w:pPr>
              <w:jc w:val="center"/>
              <w:rPr>
                <w:sz w:val="20"/>
              </w:rPr>
            </w:pPr>
            <w:r w:rsidRPr="00F70FEF">
              <w:rPr>
                <w:sz w:val="20"/>
              </w:rPr>
              <w:t>$596</w:t>
            </w:r>
          </w:p>
        </w:tc>
      </w:tr>
    </w:tbl>
    <w:p w14:paraId="70297097" w14:textId="77777777" w:rsidR="00FE0C83" w:rsidRDefault="00FE0C83" w:rsidP="008342B2"/>
    <w:p w14:paraId="00D148D2" w14:textId="77777777" w:rsidR="00FE0C83" w:rsidRDefault="00E25E24" w:rsidP="00291A16">
      <w:pPr>
        <w:keepNext/>
        <w:keepLines/>
        <w:jc w:val="center"/>
        <w:rPr>
          <w:b/>
          <w:szCs w:val="24"/>
        </w:rPr>
      </w:pPr>
      <w:r>
        <w:rPr>
          <w:b/>
          <w:bCs/>
          <w:szCs w:val="24"/>
        </w:rPr>
        <w:t>EXHIBIT</w:t>
      </w:r>
      <w:r>
        <w:rPr>
          <w:b/>
          <w:szCs w:val="24"/>
        </w:rPr>
        <w:t xml:space="preserve"> </w:t>
      </w:r>
      <w:r w:rsidR="00A11C35">
        <w:rPr>
          <w:b/>
          <w:szCs w:val="24"/>
        </w:rPr>
        <w:t>3</w:t>
      </w:r>
      <w:r w:rsidR="00A11C35" w:rsidRPr="008342B2">
        <w:rPr>
          <w:b/>
          <w:szCs w:val="24"/>
        </w:rPr>
        <w:t>.</w:t>
      </w:r>
      <w:r w:rsidR="00291A16">
        <w:rPr>
          <w:b/>
          <w:szCs w:val="24"/>
        </w:rPr>
        <w:t xml:space="preserve"> </w:t>
      </w:r>
      <w:r w:rsidR="00A11C35" w:rsidRPr="008342B2">
        <w:rPr>
          <w:b/>
          <w:szCs w:val="24"/>
        </w:rPr>
        <w:t xml:space="preserve">Per-Unit Respondent Labor Costs for </w:t>
      </w:r>
      <w:r w:rsidR="00A11C35">
        <w:rPr>
          <w:b/>
          <w:szCs w:val="24"/>
        </w:rPr>
        <w:t>New</w:t>
      </w:r>
      <w:r w:rsidR="00A11C35" w:rsidRPr="008342B2">
        <w:rPr>
          <w:b/>
          <w:szCs w:val="24"/>
        </w:rPr>
        <w:t xml:space="preserve"> Products</w:t>
      </w:r>
    </w:p>
    <w:tbl>
      <w:tblPr>
        <w:tblpPr w:leftFromText="180" w:rightFromText="180" w:vertAnchor="text" w:horzAnchor="margin" w:tblpXSpec="center" w:tblpY="247"/>
        <w:tblW w:w="132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672"/>
        <w:gridCol w:w="666"/>
        <w:gridCol w:w="676"/>
        <w:gridCol w:w="720"/>
        <w:gridCol w:w="630"/>
        <w:gridCol w:w="630"/>
        <w:gridCol w:w="630"/>
        <w:gridCol w:w="630"/>
        <w:gridCol w:w="630"/>
        <w:gridCol w:w="774"/>
        <w:gridCol w:w="720"/>
        <w:gridCol w:w="630"/>
        <w:gridCol w:w="720"/>
        <w:gridCol w:w="900"/>
        <w:gridCol w:w="810"/>
        <w:gridCol w:w="810"/>
      </w:tblGrid>
      <w:tr w:rsidR="003E5746" w:rsidRPr="002A7547" w14:paraId="28B9763A" w14:textId="77777777" w:rsidTr="00C06505">
        <w:tc>
          <w:tcPr>
            <w:tcW w:w="2672" w:type="dxa"/>
            <w:shd w:val="clear" w:color="auto" w:fill="auto"/>
            <w:vAlign w:val="bottom"/>
            <w:hideMark/>
          </w:tcPr>
          <w:p w14:paraId="77E34C6B" w14:textId="77777777" w:rsidR="003E5746" w:rsidRPr="002A7547" w:rsidRDefault="003E5746" w:rsidP="00C06505">
            <w:pPr>
              <w:rPr>
                <w:b/>
                <w:bCs/>
                <w:sz w:val="20"/>
                <w:u w:val="single"/>
              </w:rPr>
            </w:pPr>
          </w:p>
        </w:tc>
        <w:tc>
          <w:tcPr>
            <w:tcW w:w="2062" w:type="dxa"/>
            <w:gridSpan w:val="3"/>
            <w:shd w:val="clear" w:color="auto" w:fill="auto"/>
            <w:vAlign w:val="center"/>
            <w:hideMark/>
          </w:tcPr>
          <w:p w14:paraId="65F7A48C" w14:textId="77777777" w:rsidR="003E5746" w:rsidRPr="002A7547" w:rsidRDefault="003E5746" w:rsidP="00C06505">
            <w:pPr>
              <w:jc w:val="center"/>
              <w:rPr>
                <w:sz w:val="20"/>
              </w:rPr>
            </w:pPr>
            <w:r w:rsidRPr="002A7547">
              <w:rPr>
                <w:sz w:val="20"/>
              </w:rPr>
              <w:t>Technical</w:t>
            </w:r>
          </w:p>
        </w:tc>
        <w:tc>
          <w:tcPr>
            <w:tcW w:w="1890" w:type="dxa"/>
            <w:gridSpan w:val="3"/>
            <w:shd w:val="clear" w:color="auto" w:fill="auto"/>
            <w:vAlign w:val="center"/>
          </w:tcPr>
          <w:p w14:paraId="68708804" w14:textId="77777777" w:rsidR="003E5746" w:rsidRPr="002A7547" w:rsidRDefault="003E5746" w:rsidP="00C06505">
            <w:pPr>
              <w:jc w:val="center"/>
              <w:rPr>
                <w:sz w:val="20"/>
              </w:rPr>
            </w:pPr>
            <w:r w:rsidRPr="002A7547">
              <w:rPr>
                <w:sz w:val="20"/>
              </w:rPr>
              <w:t>Managerial</w:t>
            </w:r>
          </w:p>
        </w:tc>
        <w:tc>
          <w:tcPr>
            <w:tcW w:w="2034" w:type="dxa"/>
            <w:gridSpan w:val="3"/>
            <w:shd w:val="clear" w:color="auto" w:fill="auto"/>
            <w:vAlign w:val="center"/>
            <w:hideMark/>
          </w:tcPr>
          <w:p w14:paraId="401EF6A4" w14:textId="77777777" w:rsidR="003E5746" w:rsidRPr="002A7547" w:rsidRDefault="003E5746" w:rsidP="00C06505">
            <w:pPr>
              <w:jc w:val="center"/>
              <w:rPr>
                <w:sz w:val="20"/>
              </w:rPr>
            </w:pPr>
            <w:r w:rsidRPr="002A7547">
              <w:rPr>
                <w:sz w:val="20"/>
              </w:rPr>
              <w:t>Clerical</w:t>
            </w:r>
          </w:p>
        </w:tc>
        <w:tc>
          <w:tcPr>
            <w:tcW w:w="2070" w:type="dxa"/>
            <w:gridSpan w:val="3"/>
            <w:shd w:val="clear" w:color="auto" w:fill="auto"/>
            <w:noWrap/>
            <w:vAlign w:val="center"/>
            <w:hideMark/>
          </w:tcPr>
          <w:p w14:paraId="7EE8CEB6" w14:textId="77777777" w:rsidR="003E5746" w:rsidRPr="002A7547" w:rsidRDefault="003E5746" w:rsidP="00C06505">
            <w:pPr>
              <w:jc w:val="center"/>
              <w:rPr>
                <w:sz w:val="20"/>
              </w:rPr>
            </w:pPr>
            <w:r w:rsidRPr="002A7547">
              <w:rPr>
                <w:sz w:val="20"/>
              </w:rPr>
              <w:t>Total Hours per Product</w:t>
            </w:r>
          </w:p>
        </w:tc>
        <w:tc>
          <w:tcPr>
            <w:tcW w:w="2520" w:type="dxa"/>
            <w:gridSpan w:val="3"/>
            <w:shd w:val="clear" w:color="auto" w:fill="auto"/>
            <w:noWrap/>
            <w:vAlign w:val="center"/>
            <w:hideMark/>
          </w:tcPr>
          <w:p w14:paraId="444F13DA" w14:textId="77777777" w:rsidR="003E5746" w:rsidRPr="002A7547" w:rsidRDefault="003E5746" w:rsidP="00C06505">
            <w:pPr>
              <w:jc w:val="center"/>
              <w:rPr>
                <w:sz w:val="20"/>
              </w:rPr>
            </w:pPr>
            <w:r w:rsidRPr="002A7547">
              <w:rPr>
                <w:sz w:val="20"/>
              </w:rPr>
              <w:t>Total Labor Cost Per Respondent Per Product</w:t>
            </w:r>
          </w:p>
        </w:tc>
      </w:tr>
      <w:tr w:rsidR="003E5746" w:rsidRPr="002A7547" w14:paraId="48BDB077" w14:textId="77777777" w:rsidTr="00C06505">
        <w:tc>
          <w:tcPr>
            <w:tcW w:w="2672" w:type="dxa"/>
            <w:shd w:val="clear" w:color="auto" w:fill="auto"/>
            <w:vAlign w:val="bottom"/>
            <w:hideMark/>
          </w:tcPr>
          <w:p w14:paraId="6DF9555A" w14:textId="77777777" w:rsidR="003E5746" w:rsidRPr="002A7547" w:rsidRDefault="003E5746" w:rsidP="00C06505">
            <w:pPr>
              <w:rPr>
                <w:sz w:val="20"/>
              </w:rPr>
            </w:pPr>
          </w:p>
        </w:tc>
        <w:tc>
          <w:tcPr>
            <w:tcW w:w="666" w:type="dxa"/>
            <w:shd w:val="clear" w:color="auto" w:fill="auto"/>
            <w:vAlign w:val="bottom"/>
            <w:hideMark/>
          </w:tcPr>
          <w:p w14:paraId="114C4613" w14:textId="77777777" w:rsidR="003E5746" w:rsidRPr="002A7547" w:rsidRDefault="003E5746" w:rsidP="00C06505">
            <w:pPr>
              <w:jc w:val="center"/>
              <w:rPr>
                <w:sz w:val="20"/>
              </w:rPr>
            </w:pPr>
            <w:r w:rsidRPr="002A7547">
              <w:rPr>
                <w:sz w:val="20"/>
              </w:rPr>
              <w:t>Low</w:t>
            </w:r>
          </w:p>
        </w:tc>
        <w:tc>
          <w:tcPr>
            <w:tcW w:w="676" w:type="dxa"/>
            <w:shd w:val="clear" w:color="auto" w:fill="auto"/>
            <w:vAlign w:val="bottom"/>
            <w:hideMark/>
          </w:tcPr>
          <w:p w14:paraId="3628FB6E" w14:textId="77777777" w:rsidR="003E5746" w:rsidRPr="002A7547" w:rsidRDefault="003E5746" w:rsidP="00C06505">
            <w:pPr>
              <w:jc w:val="center"/>
              <w:rPr>
                <w:sz w:val="20"/>
              </w:rPr>
            </w:pPr>
            <w:r w:rsidRPr="002A7547">
              <w:rPr>
                <w:sz w:val="20"/>
              </w:rPr>
              <w:t>High</w:t>
            </w:r>
          </w:p>
        </w:tc>
        <w:tc>
          <w:tcPr>
            <w:tcW w:w="720" w:type="dxa"/>
            <w:shd w:val="clear" w:color="auto" w:fill="auto"/>
            <w:vAlign w:val="bottom"/>
            <w:hideMark/>
          </w:tcPr>
          <w:p w14:paraId="5D426B19" w14:textId="77777777" w:rsidR="003E5746" w:rsidRPr="002A7547" w:rsidRDefault="003E5746" w:rsidP="00C06505">
            <w:pPr>
              <w:jc w:val="center"/>
              <w:rPr>
                <w:sz w:val="20"/>
              </w:rPr>
            </w:pPr>
            <w:r w:rsidRPr="002A7547">
              <w:rPr>
                <w:sz w:val="20"/>
              </w:rPr>
              <w:t>Avg</w:t>
            </w:r>
          </w:p>
        </w:tc>
        <w:tc>
          <w:tcPr>
            <w:tcW w:w="630" w:type="dxa"/>
            <w:shd w:val="clear" w:color="auto" w:fill="auto"/>
            <w:vAlign w:val="bottom"/>
            <w:hideMark/>
          </w:tcPr>
          <w:p w14:paraId="58138A81" w14:textId="77777777" w:rsidR="003E5746" w:rsidRPr="002A7547" w:rsidRDefault="003E5746" w:rsidP="00C06505">
            <w:pPr>
              <w:jc w:val="center"/>
              <w:rPr>
                <w:sz w:val="20"/>
              </w:rPr>
            </w:pPr>
            <w:r w:rsidRPr="002A7547">
              <w:rPr>
                <w:sz w:val="20"/>
              </w:rPr>
              <w:t>Low</w:t>
            </w:r>
          </w:p>
        </w:tc>
        <w:tc>
          <w:tcPr>
            <w:tcW w:w="630" w:type="dxa"/>
            <w:shd w:val="clear" w:color="auto" w:fill="auto"/>
            <w:vAlign w:val="bottom"/>
            <w:hideMark/>
          </w:tcPr>
          <w:p w14:paraId="00B54A56" w14:textId="77777777" w:rsidR="003E5746" w:rsidRPr="002A7547" w:rsidRDefault="003E5746" w:rsidP="00C06505">
            <w:pPr>
              <w:jc w:val="center"/>
              <w:rPr>
                <w:sz w:val="20"/>
              </w:rPr>
            </w:pPr>
            <w:r w:rsidRPr="002A7547">
              <w:rPr>
                <w:sz w:val="20"/>
              </w:rPr>
              <w:t>High</w:t>
            </w:r>
          </w:p>
        </w:tc>
        <w:tc>
          <w:tcPr>
            <w:tcW w:w="630" w:type="dxa"/>
            <w:shd w:val="clear" w:color="auto" w:fill="auto"/>
            <w:vAlign w:val="bottom"/>
            <w:hideMark/>
          </w:tcPr>
          <w:p w14:paraId="45F1860E" w14:textId="77777777" w:rsidR="003E5746" w:rsidRPr="002A7547" w:rsidRDefault="003E5746" w:rsidP="00C06505">
            <w:pPr>
              <w:jc w:val="center"/>
              <w:rPr>
                <w:sz w:val="20"/>
              </w:rPr>
            </w:pPr>
            <w:r w:rsidRPr="002A7547">
              <w:rPr>
                <w:sz w:val="20"/>
              </w:rPr>
              <w:t>Avg</w:t>
            </w:r>
          </w:p>
        </w:tc>
        <w:tc>
          <w:tcPr>
            <w:tcW w:w="630" w:type="dxa"/>
            <w:shd w:val="clear" w:color="auto" w:fill="auto"/>
            <w:vAlign w:val="bottom"/>
            <w:hideMark/>
          </w:tcPr>
          <w:p w14:paraId="5DB0A57F" w14:textId="77777777" w:rsidR="003E5746" w:rsidRPr="002A7547" w:rsidRDefault="003E5746" w:rsidP="00C06505">
            <w:pPr>
              <w:jc w:val="center"/>
              <w:rPr>
                <w:sz w:val="20"/>
              </w:rPr>
            </w:pPr>
            <w:r w:rsidRPr="002A7547">
              <w:rPr>
                <w:sz w:val="20"/>
              </w:rPr>
              <w:t>Low</w:t>
            </w:r>
          </w:p>
        </w:tc>
        <w:tc>
          <w:tcPr>
            <w:tcW w:w="630" w:type="dxa"/>
            <w:shd w:val="clear" w:color="auto" w:fill="auto"/>
            <w:vAlign w:val="bottom"/>
            <w:hideMark/>
          </w:tcPr>
          <w:p w14:paraId="5CC9D958" w14:textId="77777777" w:rsidR="003E5746" w:rsidRPr="002A7547" w:rsidRDefault="003E5746" w:rsidP="00C06505">
            <w:pPr>
              <w:jc w:val="center"/>
              <w:rPr>
                <w:sz w:val="20"/>
              </w:rPr>
            </w:pPr>
            <w:r w:rsidRPr="002A7547">
              <w:rPr>
                <w:sz w:val="20"/>
              </w:rPr>
              <w:t>High</w:t>
            </w:r>
          </w:p>
        </w:tc>
        <w:tc>
          <w:tcPr>
            <w:tcW w:w="774" w:type="dxa"/>
            <w:shd w:val="clear" w:color="auto" w:fill="auto"/>
            <w:vAlign w:val="bottom"/>
            <w:hideMark/>
          </w:tcPr>
          <w:p w14:paraId="46A3E780" w14:textId="77777777" w:rsidR="003E5746" w:rsidRPr="002A7547" w:rsidRDefault="003E5746" w:rsidP="00C06505">
            <w:pPr>
              <w:jc w:val="center"/>
              <w:rPr>
                <w:sz w:val="20"/>
              </w:rPr>
            </w:pPr>
            <w:r w:rsidRPr="002A7547">
              <w:rPr>
                <w:sz w:val="20"/>
              </w:rPr>
              <w:t>Avg</w:t>
            </w:r>
          </w:p>
        </w:tc>
        <w:tc>
          <w:tcPr>
            <w:tcW w:w="720" w:type="dxa"/>
            <w:shd w:val="clear" w:color="auto" w:fill="auto"/>
            <w:vAlign w:val="bottom"/>
            <w:hideMark/>
          </w:tcPr>
          <w:p w14:paraId="18F4EDDF" w14:textId="77777777" w:rsidR="003E5746" w:rsidRPr="002A7547" w:rsidRDefault="003E5746" w:rsidP="00C06505">
            <w:pPr>
              <w:jc w:val="center"/>
              <w:rPr>
                <w:sz w:val="20"/>
              </w:rPr>
            </w:pPr>
            <w:r w:rsidRPr="002A7547">
              <w:rPr>
                <w:sz w:val="20"/>
              </w:rPr>
              <w:t>Low</w:t>
            </w:r>
          </w:p>
        </w:tc>
        <w:tc>
          <w:tcPr>
            <w:tcW w:w="630" w:type="dxa"/>
            <w:shd w:val="clear" w:color="auto" w:fill="auto"/>
            <w:vAlign w:val="bottom"/>
            <w:hideMark/>
          </w:tcPr>
          <w:p w14:paraId="07564BB9" w14:textId="77777777" w:rsidR="003E5746" w:rsidRPr="002A7547" w:rsidRDefault="003E5746" w:rsidP="00C06505">
            <w:pPr>
              <w:jc w:val="center"/>
              <w:rPr>
                <w:sz w:val="20"/>
              </w:rPr>
            </w:pPr>
            <w:r w:rsidRPr="002A7547">
              <w:rPr>
                <w:sz w:val="20"/>
              </w:rPr>
              <w:t>High</w:t>
            </w:r>
          </w:p>
        </w:tc>
        <w:tc>
          <w:tcPr>
            <w:tcW w:w="720" w:type="dxa"/>
            <w:shd w:val="clear" w:color="auto" w:fill="auto"/>
            <w:vAlign w:val="bottom"/>
            <w:hideMark/>
          </w:tcPr>
          <w:p w14:paraId="14A3A52B" w14:textId="77777777" w:rsidR="003E5746" w:rsidRPr="002A7547" w:rsidRDefault="003E5746" w:rsidP="00C06505">
            <w:pPr>
              <w:jc w:val="center"/>
              <w:rPr>
                <w:sz w:val="20"/>
              </w:rPr>
            </w:pPr>
            <w:r w:rsidRPr="002A7547">
              <w:rPr>
                <w:sz w:val="20"/>
              </w:rPr>
              <w:t>Avg</w:t>
            </w:r>
          </w:p>
        </w:tc>
        <w:tc>
          <w:tcPr>
            <w:tcW w:w="900" w:type="dxa"/>
            <w:shd w:val="clear" w:color="auto" w:fill="auto"/>
            <w:vAlign w:val="bottom"/>
            <w:hideMark/>
          </w:tcPr>
          <w:p w14:paraId="6504157F" w14:textId="77777777" w:rsidR="003E5746" w:rsidRPr="002A7547" w:rsidRDefault="003E5746" w:rsidP="00C06505">
            <w:pPr>
              <w:jc w:val="center"/>
              <w:rPr>
                <w:sz w:val="20"/>
              </w:rPr>
            </w:pPr>
            <w:r w:rsidRPr="002A7547">
              <w:rPr>
                <w:sz w:val="20"/>
              </w:rPr>
              <w:t>Low</w:t>
            </w:r>
          </w:p>
        </w:tc>
        <w:tc>
          <w:tcPr>
            <w:tcW w:w="810" w:type="dxa"/>
            <w:shd w:val="clear" w:color="auto" w:fill="auto"/>
            <w:vAlign w:val="bottom"/>
            <w:hideMark/>
          </w:tcPr>
          <w:p w14:paraId="68B98FC9" w14:textId="77777777" w:rsidR="003E5746" w:rsidRPr="002A7547" w:rsidRDefault="003E5746" w:rsidP="00C06505">
            <w:pPr>
              <w:jc w:val="center"/>
              <w:rPr>
                <w:sz w:val="20"/>
              </w:rPr>
            </w:pPr>
            <w:r w:rsidRPr="002A7547">
              <w:rPr>
                <w:sz w:val="20"/>
              </w:rPr>
              <w:t>High</w:t>
            </w:r>
          </w:p>
        </w:tc>
        <w:tc>
          <w:tcPr>
            <w:tcW w:w="810" w:type="dxa"/>
            <w:shd w:val="clear" w:color="auto" w:fill="auto"/>
            <w:vAlign w:val="bottom"/>
            <w:hideMark/>
          </w:tcPr>
          <w:p w14:paraId="31CE0C61" w14:textId="77777777" w:rsidR="003E5746" w:rsidRPr="002A7547" w:rsidRDefault="003E5746" w:rsidP="00C06505">
            <w:pPr>
              <w:jc w:val="center"/>
              <w:rPr>
                <w:sz w:val="20"/>
              </w:rPr>
            </w:pPr>
            <w:r w:rsidRPr="002A7547">
              <w:rPr>
                <w:sz w:val="20"/>
              </w:rPr>
              <w:t>Avg</w:t>
            </w:r>
          </w:p>
        </w:tc>
      </w:tr>
      <w:tr w:rsidR="003E5746" w:rsidRPr="002A7547" w14:paraId="7D2AAEE5" w14:textId="77777777" w:rsidTr="00C06505">
        <w:tc>
          <w:tcPr>
            <w:tcW w:w="13248" w:type="dxa"/>
            <w:gridSpan w:val="16"/>
            <w:shd w:val="clear" w:color="auto" w:fill="auto"/>
            <w:noWrap/>
            <w:vAlign w:val="bottom"/>
            <w:hideMark/>
          </w:tcPr>
          <w:p w14:paraId="3027AD28" w14:textId="77777777" w:rsidR="003E5746" w:rsidRPr="002A7547" w:rsidRDefault="003E5746" w:rsidP="00C06505">
            <w:pPr>
              <w:rPr>
                <w:sz w:val="20"/>
              </w:rPr>
            </w:pPr>
            <w:r w:rsidRPr="002A7547">
              <w:rPr>
                <w:b/>
                <w:bCs/>
                <w:sz w:val="20"/>
              </w:rPr>
              <w:t>Read and Understand Subpart Rule</w:t>
            </w:r>
          </w:p>
        </w:tc>
      </w:tr>
      <w:tr w:rsidR="003E5746" w:rsidRPr="002A7547" w14:paraId="6A0875AB" w14:textId="77777777" w:rsidTr="00C06505">
        <w:tc>
          <w:tcPr>
            <w:tcW w:w="2672" w:type="dxa"/>
            <w:shd w:val="clear" w:color="auto" w:fill="auto"/>
            <w:vAlign w:val="bottom"/>
            <w:hideMark/>
          </w:tcPr>
          <w:p w14:paraId="69847F73" w14:textId="77777777" w:rsidR="003E5746" w:rsidRPr="002A7547" w:rsidRDefault="003E5746" w:rsidP="00C06505">
            <w:pPr>
              <w:rPr>
                <w:sz w:val="20"/>
              </w:rPr>
            </w:pPr>
            <w:r w:rsidRPr="002A7547">
              <w:rPr>
                <w:sz w:val="20"/>
              </w:rPr>
              <w:t>Bioremediation Agents</w:t>
            </w:r>
          </w:p>
        </w:tc>
        <w:tc>
          <w:tcPr>
            <w:tcW w:w="666" w:type="dxa"/>
            <w:shd w:val="clear" w:color="auto" w:fill="auto"/>
            <w:vAlign w:val="center"/>
            <w:hideMark/>
          </w:tcPr>
          <w:p w14:paraId="1B1A4D26" w14:textId="77777777" w:rsidR="003E5746" w:rsidRPr="002A7547" w:rsidRDefault="003E5746" w:rsidP="00C06505">
            <w:pPr>
              <w:jc w:val="center"/>
              <w:rPr>
                <w:sz w:val="20"/>
              </w:rPr>
            </w:pPr>
            <w:r w:rsidRPr="002A7547">
              <w:rPr>
                <w:sz w:val="20"/>
              </w:rPr>
              <w:t>2</w:t>
            </w:r>
          </w:p>
        </w:tc>
        <w:tc>
          <w:tcPr>
            <w:tcW w:w="676" w:type="dxa"/>
            <w:shd w:val="clear" w:color="auto" w:fill="auto"/>
            <w:vAlign w:val="center"/>
            <w:hideMark/>
          </w:tcPr>
          <w:p w14:paraId="5B0E73A2" w14:textId="77777777" w:rsidR="003E5746" w:rsidRPr="002A7547" w:rsidRDefault="003E5746" w:rsidP="00C06505">
            <w:pPr>
              <w:jc w:val="center"/>
              <w:rPr>
                <w:sz w:val="20"/>
              </w:rPr>
            </w:pPr>
            <w:r w:rsidRPr="002A7547">
              <w:rPr>
                <w:sz w:val="20"/>
              </w:rPr>
              <w:t>2</w:t>
            </w:r>
          </w:p>
        </w:tc>
        <w:tc>
          <w:tcPr>
            <w:tcW w:w="720" w:type="dxa"/>
            <w:shd w:val="clear" w:color="auto" w:fill="auto"/>
            <w:vAlign w:val="center"/>
            <w:hideMark/>
          </w:tcPr>
          <w:p w14:paraId="5476FCF8" w14:textId="77777777" w:rsidR="003E5746" w:rsidRPr="002A7547" w:rsidRDefault="003E5746" w:rsidP="00C06505">
            <w:pPr>
              <w:jc w:val="center"/>
              <w:rPr>
                <w:sz w:val="20"/>
              </w:rPr>
            </w:pPr>
            <w:r w:rsidRPr="002A7547">
              <w:rPr>
                <w:sz w:val="20"/>
              </w:rPr>
              <w:t>2</w:t>
            </w:r>
          </w:p>
        </w:tc>
        <w:tc>
          <w:tcPr>
            <w:tcW w:w="630" w:type="dxa"/>
            <w:shd w:val="clear" w:color="auto" w:fill="auto"/>
            <w:vAlign w:val="center"/>
            <w:hideMark/>
          </w:tcPr>
          <w:p w14:paraId="73D39E3E" w14:textId="77777777" w:rsidR="003E5746" w:rsidRPr="002A7547" w:rsidRDefault="003E5746" w:rsidP="00C06505">
            <w:pPr>
              <w:jc w:val="center"/>
              <w:rPr>
                <w:sz w:val="20"/>
              </w:rPr>
            </w:pPr>
            <w:r w:rsidRPr="002A7547">
              <w:rPr>
                <w:sz w:val="20"/>
              </w:rPr>
              <w:t>0.5</w:t>
            </w:r>
          </w:p>
        </w:tc>
        <w:tc>
          <w:tcPr>
            <w:tcW w:w="630" w:type="dxa"/>
            <w:shd w:val="clear" w:color="auto" w:fill="auto"/>
            <w:vAlign w:val="center"/>
            <w:hideMark/>
          </w:tcPr>
          <w:p w14:paraId="186A9CCC" w14:textId="77777777" w:rsidR="003E5746" w:rsidRPr="002A7547" w:rsidRDefault="003E5746" w:rsidP="00C06505">
            <w:pPr>
              <w:jc w:val="center"/>
              <w:rPr>
                <w:sz w:val="20"/>
              </w:rPr>
            </w:pPr>
            <w:r w:rsidRPr="002A7547">
              <w:rPr>
                <w:sz w:val="20"/>
              </w:rPr>
              <w:t>0.5</w:t>
            </w:r>
          </w:p>
        </w:tc>
        <w:tc>
          <w:tcPr>
            <w:tcW w:w="630" w:type="dxa"/>
            <w:shd w:val="clear" w:color="auto" w:fill="auto"/>
            <w:vAlign w:val="center"/>
            <w:hideMark/>
          </w:tcPr>
          <w:p w14:paraId="4D0E03B8" w14:textId="77777777" w:rsidR="003E5746" w:rsidRPr="002A7547" w:rsidRDefault="003E5746" w:rsidP="00C06505">
            <w:pPr>
              <w:jc w:val="center"/>
              <w:rPr>
                <w:sz w:val="20"/>
              </w:rPr>
            </w:pPr>
            <w:r w:rsidRPr="002A7547">
              <w:rPr>
                <w:sz w:val="20"/>
              </w:rPr>
              <w:t>0.5</w:t>
            </w:r>
          </w:p>
        </w:tc>
        <w:tc>
          <w:tcPr>
            <w:tcW w:w="630" w:type="dxa"/>
            <w:shd w:val="clear" w:color="auto" w:fill="auto"/>
            <w:vAlign w:val="center"/>
            <w:hideMark/>
          </w:tcPr>
          <w:p w14:paraId="2DB179DE" w14:textId="77777777" w:rsidR="003E5746" w:rsidRPr="002A7547" w:rsidRDefault="003E5746" w:rsidP="00C06505">
            <w:pPr>
              <w:jc w:val="center"/>
              <w:rPr>
                <w:sz w:val="20"/>
              </w:rPr>
            </w:pPr>
            <w:r w:rsidRPr="002A7547">
              <w:rPr>
                <w:sz w:val="20"/>
              </w:rPr>
              <w:t>0</w:t>
            </w:r>
          </w:p>
        </w:tc>
        <w:tc>
          <w:tcPr>
            <w:tcW w:w="630" w:type="dxa"/>
            <w:shd w:val="clear" w:color="auto" w:fill="auto"/>
            <w:vAlign w:val="center"/>
            <w:hideMark/>
          </w:tcPr>
          <w:p w14:paraId="0C9D1331" w14:textId="77777777" w:rsidR="003E5746" w:rsidRPr="002A7547" w:rsidRDefault="003E5746" w:rsidP="00C06505">
            <w:pPr>
              <w:jc w:val="center"/>
              <w:rPr>
                <w:sz w:val="20"/>
              </w:rPr>
            </w:pPr>
            <w:r w:rsidRPr="002A7547">
              <w:rPr>
                <w:sz w:val="20"/>
              </w:rPr>
              <w:t>0</w:t>
            </w:r>
          </w:p>
        </w:tc>
        <w:tc>
          <w:tcPr>
            <w:tcW w:w="774" w:type="dxa"/>
            <w:shd w:val="clear" w:color="auto" w:fill="auto"/>
            <w:vAlign w:val="center"/>
            <w:hideMark/>
          </w:tcPr>
          <w:p w14:paraId="00F5F49A" w14:textId="77777777" w:rsidR="003E5746" w:rsidRPr="002A7547" w:rsidRDefault="003E5746" w:rsidP="00C06505">
            <w:pPr>
              <w:jc w:val="center"/>
              <w:rPr>
                <w:sz w:val="20"/>
              </w:rPr>
            </w:pPr>
            <w:r w:rsidRPr="002A7547">
              <w:rPr>
                <w:sz w:val="20"/>
              </w:rPr>
              <w:t>0</w:t>
            </w:r>
          </w:p>
        </w:tc>
        <w:tc>
          <w:tcPr>
            <w:tcW w:w="720" w:type="dxa"/>
            <w:shd w:val="clear" w:color="auto" w:fill="auto"/>
            <w:vAlign w:val="center"/>
            <w:hideMark/>
          </w:tcPr>
          <w:p w14:paraId="76B57B74" w14:textId="77777777" w:rsidR="003E5746" w:rsidRPr="002A7547" w:rsidRDefault="003E5746" w:rsidP="00C06505">
            <w:pPr>
              <w:jc w:val="center"/>
              <w:rPr>
                <w:sz w:val="20"/>
              </w:rPr>
            </w:pPr>
            <w:r w:rsidRPr="002A7547">
              <w:rPr>
                <w:sz w:val="20"/>
              </w:rPr>
              <w:t>2.5</w:t>
            </w:r>
          </w:p>
        </w:tc>
        <w:tc>
          <w:tcPr>
            <w:tcW w:w="630" w:type="dxa"/>
            <w:shd w:val="clear" w:color="auto" w:fill="auto"/>
            <w:vAlign w:val="center"/>
            <w:hideMark/>
          </w:tcPr>
          <w:p w14:paraId="2B4E043C" w14:textId="77777777" w:rsidR="003E5746" w:rsidRPr="002A7547" w:rsidRDefault="003E5746" w:rsidP="00C06505">
            <w:pPr>
              <w:jc w:val="center"/>
              <w:rPr>
                <w:sz w:val="20"/>
              </w:rPr>
            </w:pPr>
            <w:r w:rsidRPr="002A7547">
              <w:rPr>
                <w:sz w:val="20"/>
              </w:rPr>
              <w:t>2.5</w:t>
            </w:r>
          </w:p>
        </w:tc>
        <w:tc>
          <w:tcPr>
            <w:tcW w:w="720" w:type="dxa"/>
            <w:shd w:val="clear" w:color="auto" w:fill="auto"/>
            <w:vAlign w:val="center"/>
            <w:hideMark/>
          </w:tcPr>
          <w:p w14:paraId="6B0530CF" w14:textId="77777777" w:rsidR="003E5746" w:rsidRPr="002A7547" w:rsidRDefault="003E5746" w:rsidP="00C06505">
            <w:pPr>
              <w:jc w:val="center"/>
              <w:rPr>
                <w:sz w:val="20"/>
              </w:rPr>
            </w:pPr>
            <w:r w:rsidRPr="002A7547">
              <w:rPr>
                <w:sz w:val="20"/>
              </w:rPr>
              <w:t>2.5</w:t>
            </w:r>
          </w:p>
        </w:tc>
        <w:tc>
          <w:tcPr>
            <w:tcW w:w="900" w:type="dxa"/>
            <w:shd w:val="clear" w:color="auto" w:fill="auto"/>
            <w:vAlign w:val="center"/>
            <w:hideMark/>
          </w:tcPr>
          <w:p w14:paraId="412E6C30" w14:textId="77777777" w:rsidR="003E5746" w:rsidRPr="002A7547" w:rsidRDefault="003E5746" w:rsidP="00C06505">
            <w:pPr>
              <w:jc w:val="center"/>
              <w:rPr>
                <w:sz w:val="20"/>
              </w:rPr>
            </w:pPr>
            <w:r w:rsidRPr="002A7547">
              <w:rPr>
                <w:sz w:val="20"/>
              </w:rPr>
              <w:t>$148</w:t>
            </w:r>
          </w:p>
        </w:tc>
        <w:tc>
          <w:tcPr>
            <w:tcW w:w="810" w:type="dxa"/>
            <w:shd w:val="clear" w:color="auto" w:fill="auto"/>
            <w:vAlign w:val="center"/>
            <w:hideMark/>
          </w:tcPr>
          <w:p w14:paraId="2CF93200" w14:textId="77777777" w:rsidR="003E5746" w:rsidRPr="002A7547" w:rsidRDefault="003E5746" w:rsidP="00C06505">
            <w:pPr>
              <w:jc w:val="center"/>
              <w:rPr>
                <w:sz w:val="20"/>
              </w:rPr>
            </w:pPr>
            <w:r w:rsidRPr="002A7547">
              <w:rPr>
                <w:sz w:val="20"/>
              </w:rPr>
              <w:t>$148</w:t>
            </w:r>
          </w:p>
        </w:tc>
        <w:tc>
          <w:tcPr>
            <w:tcW w:w="810" w:type="dxa"/>
            <w:shd w:val="clear" w:color="auto" w:fill="auto"/>
            <w:vAlign w:val="center"/>
            <w:hideMark/>
          </w:tcPr>
          <w:p w14:paraId="6EFFE531" w14:textId="77777777" w:rsidR="003E5746" w:rsidRPr="002A7547" w:rsidRDefault="003E5746" w:rsidP="00C06505">
            <w:pPr>
              <w:jc w:val="center"/>
              <w:rPr>
                <w:sz w:val="20"/>
              </w:rPr>
            </w:pPr>
            <w:r w:rsidRPr="002A7547">
              <w:rPr>
                <w:sz w:val="20"/>
              </w:rPr>
              <w:t>$148</w:t>
            </w:r>
          </w:p>
        </w:tc>
      </w:tr>
      <w:tr w:rsidR="003E5746" w:rsidRPr="002A7547" w14:paraId="379AA518" w14:textId="77777777" w:rsidTr="00C06505">
        <w:tc>
          <w:tcPr>
            <w:tcW w:w="2672" w:type="dxa"/>
            <w:shd w:val="clear" w:color="auto" w:fill="auto"/>
            <w:vAlign w:val="bottom"/>
            <w:hideMark/>
          </w:tcPr>
          <w:p w14:paraId="61971E79" w14:textId="77777777" w:rsidR="003E5746" w:rsidRPr="002A7547" w:rsidRDefault="003E5746" w:rsidP="00C06505">
            <w:pPr>
              <w:rPr>
                <w:sz w:val="20"/>
              </w:rPr>
            </w:pPr>
            <w:r w:rsidRPr="002A7547">
              <w:rPr>
                <w:sz w:val="20"/>
              </w:rPr>
              <w:t>Dispersants</w:t>
            </w:r>
          </w:p>
        </w:tc>
        <w:tc>
          <w:tcPr>
            <w:tcW w:w="666" w:type="dxa"/>
            <w:shd w:val="clear" w:color="auto" w:fill="auto"/>
            <w:vAlign w:val="center"/>
            <w:hideMark/>
          </w:tcPr>
          <w:p w14:paraId="7D7903BC" w14:textId="77777777" w:rsidR="003E5746" w:rsidRPr="002A7547" w:rsidRDefault="003E5746" w:rsidP="00C06505">
            <w:pPr>
              <w:jc w:val="center"/>
              <w:rPr>
                <w:sz w:val="20"/>
              </w:rPr>
            </w:pPr>
            <w:r w:rsidRPr="002A7547">
              <w:rPr>
                <w:sz w:val="20"/>
              </w:rPr>
              <w:t>2</w:t>
            </w:r>
          </w:p>
        </w:tc>
        <w:tc>
          <w:tcPr>
            <w:tcW w:w="676" w:type="dxa"/>
            <w:shd w:val="clear" w:color="auto" w:fill="auto"/>
            <w:vAlign w:val="center"/>
            <w:hideMark/>
          </w:tcPr>
          <w:p w14:paraId="26914633" w14:textId="77777777" w:rsidR="003E5746" w:rsidRPr="002A7547" w:rsidRDefault="003E5746" w:rsidP="00C06505">
            <w:pPr>
              <w:jc w:val="center"/>
              <w:rPr>
                <w:sz w:val="20"/>
              </w:rPr>
            </w:pPr>
            <w:r w:rsidRPr="002A7547">
              <w:rPr>
                <w:sz w:val="20"/>
              </w:rPr>
              <w:t>2</w:t>
            </w:r>
          </w:p>
        </w:tc>
        <w:tc>
          <w:tcPr>
            <w:tcW w:w="720" w:type="dxa"/>
            <w:shd w:val="clear" w:color="auto" w:fill="auto"/>
            <w:vAlign w:val="center"/>
            <w:hideMark/>
          </w:tcPr>
          <w:p w14:paraId="2E3ED298" w14:textId="77777777" w:rsidR="003E5746" w:rsidRPr="002A7547" w:rsidRDefault="003E5746" w:rsidP="00C06505">
            <w:pPr>
              <w:jc w:val="center"/>
              <w:rPr>
                <w:sz w:val="20"/>
              </w:rPr>
            </w:pPr>
            <w:r w:rsidRPr="002A7547">
              <w:rPr>
                <w:sz w:val="20"/>
              </w:rPr>
              <w:t>2</w:t>
            </w:r>
          </w:p>
        </w:tc>
        <w:tc>
          <w:tcPr>
            <w:tcW w:w="630" w:type="dxa"/>
            <w:shd w:val="clear" w:color="auto" w:fill="auto"/>
            <w:vAlign w:val="center"/>
            <w:hideMark/>
          </w:tcPr>
          <w:p w14:paraId="3B21D04F" w14:textId="77777777" w:rsidR="003E5746" w:rsidRPr="002A7547" w:rsidRDefault="003E5746" w:rsidP="00C06505">
            <w:pPr>
              <w:jc w:val="center"/>
              <w:rPr>
                <w:sz w:val="20"/>
              </w:rPr>
            </w:pPr>
            <w:r w:rsidRPr="002A7547">
              <w:rPr>
                <w:sz w:val="20"/>
              </w:rPr>
              <w:t>0.5</w:t>
            </w:r>
          </w:p>
        </w:tc>
        <w:tc>
          <w:tcPr>
            <w:tcW w:w="630" w:type="dxa"/>
            <w:shd w:val="clear" w:color="auto" w:fill="auto"/>
            <w:vAlign w:val="center"/>
            <w:hideMark/>
          </w:tcPr>
          <w:p w14:paraId="1B413E4B" w14:textId="77777777" w:rsidR="003E5746" w:rsidRPr="002A7547" w:rsidRDefault="003E5746" w:rsidP="00C06505">
            <w:pPr>
              <w:jc w:val="center"/>
              <w:rPr>
                <w:sz w:val="20"/>
              </w:rPr>
            </w:pPr>
            <w:r w:rsidRPr="002A7547">
              <w:rPr>
                <w:sz w:val="20"/>
              </w:rPr>
              <w:t>0.5</w:t>
            </w:r>
          </w:p>
        </w:tc>
        <w:tc>
          <w:tcPr>
            <w:tcW w:w="630" w:type="dxa"/>
            <w:shd w:val="clear" w:color="auto" w:fill="auto"/>
            <w:vAlign w:val="center"/>
            <w:hideMark/>
          </w:tcPr>
          <w:p w14:paraId="30FF83B0" w14:textId="77777777" w:rsidR="003E5746" w:rsidRPr="002A7547" w:rsidRDefault="003E5746" w:rsidP="00C06505">
            <w:pPr>
              <w:jc w:val="center"/>
              <w:rPr>
                <w:sz w:val="20"/>
              </w:rPr>
            </w:pPr>
            <w:r w:rsidRPr="002A7547">
              <w:rPr>
                <w:sz w:val="20"/>
              </w:rPr>
              <w:t>0.5</w:t>
            </w:r>
          </w:p>
        </w:tc>
        <w:tc>
          <w:tcPr>
            <w:tcW w:w="630" w:type="dxa"/>
            <w:shd w:val="clear" w:color="auto" w:fill="auto"/>
            <w:vAlign w:val="center"/>
            <w:hideMark/>
          </w:tcPr>
          <w:p w14:paraId="556BB281" w14:textId="77777777" w:rsidR="003E5746" w:rsidRPr="002A7547" w:rsidRDefault="003E5746" w:rsidP="00C06505">
            <w:pPr>
              <w:jc w:val="center"/>
              <w:rPr>
                <w:sz w:val="20"/>
              </w:rPr>
            </w:pPr>
            <w:r w:rsidRPr="002A7547">
              <w:rPr>
                <w:sz w:val="20"/>
              </w:rPr>
              <w:t>0</w:t>
            </w:r>
          </w:p>
        </w:tc>
        <w:tc>
          <w:tcPr>
            <w:tcW w:w="630" w:type="dxa"/>
            <w:shd w:val="clear" w:color="auto" w:fill="auto"/>
            <w:vAlign w:val="center"/>
            <w:hideMark/>
          </w:tcPr>
          <w:p w14:paraId="1FABE837" w14:textId="77777777" w:rsidR="003E5746" w:rsidRPr="002A7547" w:rsidRDefault="003E5746" w:rsidP="00C06505">
            <w:pPr>
              <w:jc w:val="center"/>
              <w:rPr>
                <w:sz w:val="20"/>
              </w:rPr>
            </w:pPr>
            <w:r w:rsidRPr="002A7547">
              <w:rPr>
                <w:sz w:val="20"/>
              </w:rPr>
              <w:t>0</w:t>
            </w:r>
          </w:p>
        </w:tc>
        <w:tc>
          <w:tcPr>
            <w:tcW w:w="774" w:type="dxa"/>
            <w:shd w:val="clear" w:color="auto" w:fill="auto"/>
            <w:vAlign w:val="center"/>
            <w:hideMark/>
          </w:tcPr>
          <w:p w14:paraId="20F8484B" w14:textId="77777777" w:rsidR="003E5746" w:rsidRPr="002A7547" w:rsidRDefault="003E5746" w:rsidP="00C06505">
            <w:pPr>
              <w:jc w:val="center"/>
              <w:rPr>
                <w:sz w:val="20"/>
              </w:rPr>
            </w:pPr>
            <w:r w:rsidRPr="002A7547">
              <w:rPr>
                <w:sz w:val="20"/>
              </w:rPr>
              <w:t>0</w:t>
            </w:r>
          </w:p>
        </w:tc>
        <w:tc>
          <w:tcPr>
            <w:tcW w:w="720" w:type="dxa"/>
            <w:shd w:val="clear" w:color="auto" w:fill="auto"/>
            <w:vAlign w:val="center"/>
            <w:hideMark/>
          </w:tcPr>
          <w:p w14:paraId="6FFA3591" w14:textId="77777777" w:rsidR="003E5746" w:rsidRPr="002A7547" w:rsidRDefault="003E5746" w:rsidP="00C06505">
            <w:pPr>
              <w:jc w:val="center"/>
              <w:rPr>
                <w:sz w:val="20"/>
              </w:rPr>
            </w:pPr>
            <w:r w:rsidRPr="002A7547">
              <w:rPr>
                <w:sz w:val="20"/>
              </w:rPr>
              <w:t>2.5</w:t>
            </w:r>
          </w:p>
        </w:tc>
        <w:tc>
          <w:tcPr>
            <w:tcW w:w="630" w:type="dxa"/>
            <w:shd w:val="clear" w:color="auto" w:fill="auto"/>
            <w:vAlign w:val="center"/>
            <w:hideMark/>
          </w:tcPr>
          <w:p w14:paraId="6CE5F116" w14:textId="77777777" w:rsidR="003E5746" w:rsidRPr="002A7547" w:rsidRDefault="003E5746" w:rsidP="00C06505">
            <w:pPr>
              <w:jc w:val="center"/>
              <w:rPr>
                <w:sz w:val="20"/>
              </w:rPr>
            </w:pPr>
            <w:r w:rsidRPr="002A7547">
              <w:rPr>
                <w:sz w:val="20"/>
              </w:rPr>
              <w:t>2.5</w:t>
            </w:r>
          </w:p>
        </w:tc>
        <w:tc>
          <w:tcPr>
            <w:tcW w:w="720" w:type="dxa"/>
            <w:shd w:val="clear" w:color="auto" w:fill="auto"/>
            <w:vAlign w:val="center"/>
            <w:hideMark/>
          </w:tcPr>
          <w:p w14:paraId="4C5ECB1C" w14:textId="77777777" w:rsidR="003E5746" w:rsidRPr="002A7547" w:rsidRDefault="003E5746" w:rsidP="00C06505">
            <w:pPr>
              <w:jc w:val="center"/>
              <w:rPr>
                <w:sz w:val="20"/>
              </w:rPr>
            </w:pPr>
            <w:r w:rsidRPr="002A7547">
              <w:rPr>
                <w:sz w:val="20"/>
              </w:rPr>
              <w:t>2.5</w:t>
            </w:r>
          </w:p>
        </w:tc>
        <w:tc>
          <w:tcPr>
            <w:tcW w:w="900" w:type="dxa"/>
            <w:shd w:val="clear" w:color="auto" w:fill="auto"/>
            <w:vAlign w:val="center"/>
            <w:hideMark/>
          </w:tcPr>
          <w:p w14:paraId="6BA2BD39" w14:textId="77777777" w:rsidR="003E5746" w:rsidRPr="002A7547" w:rsidRDefault="003E5746" w:rsidP="00C06505">
            <w:pPr>
              <w:jc w:val="center"/>
              <w:rPr>
                <w:sz w:val="20"/>
              </w:rPr>
            </w:pPr>
            <w:r w:rsidRPr="002A7547">
              <w:rPr>
                <w:sz w:val="20"/>
              </w:rPr>
              <w:t>$148</w:t>
            </w:r>
          </w:p>
        </w:tc>
        <w:tc>
          <w:tcPr>
            <w:tcW w:w="810" w:type="dxa"/>
            <w:shd w:val="clear" w:color="auto" w:fill="auto"/>
            <w:vAlign w:val="center"/>
            <w:hideMark/>
          </w:tcPr>
          <w:p w14:paraId="5D421B8E" w14:textId="77777777" w:rsidR="003E5746" w:rsidRPr="002A7547" w:rsidRDefault="003E5746" w:rsidP="00C06505">
            <w:pPr>
              <w:jc w:val="center"/>
              <w:rPr>
                <w:sz w:val="20"/>
              </w:rPr>
            </w:pPr>
            <w:r w:rsidRPr="002A7547">
              <w:rPr>
                <w:sz w:val="20"/>
              </w:rPr>
              <w:t>$148</w:t>
            </w:r>
          </w:p>
        </w:tc>
        <w:tc>
          <w:tcPr>
            <w:tcW w:w="810" w:type="dxa"/>
            <w:shd w:val="clear" w:color="auto" w:fill="auto"/>
            <w:vAlign w:val="center"/>
            <w:hideMark/>
          </w:tcPr>
          <w:p w14:paraId="4C280D7F" w14:textId="77777777" w:rsidR="003E5746" w:rsidRPr="002A7547" w:rsidRDefault="003E5746" w:rsidP="00C06505">
            <w:pPr>
              <w:jc w:val="center"/>
              <w:rPr>
                <w:sz w:val="20"/>
              </w:rPr>
            </w:pPr>
            <w:r w:rsidRPr="002A7547">
              <w:rPr>
                <w:sz w:val="20"/>
              </w:rPr>
              <w:t>$148</w:t>
            </w:r>
          </w:p>
        </w:tc>
      </w:tr>
      <w:tr w:rsidR="003E5746" w:rsidRPr="002A7547" w14:paraId="14873BA3" w14:textId="77777777" w:rsidTr="00C06505">
        <w:tc>
          <w:tcPr>
            <w:tcW w:w="2672" w:type="dxa"/>
            <w:shd w:val="clear" w:color="auto" w:fill="auto"/>
            <w:vAlign w:val="bottom"/>
            <w:hideMark/>
          </w:tcPr>
          <w:p w14:paraId="42BC4909" w14:textId="77777777" w:rsidR="003E5746" w:rsidRPr="002A7547" w:rsidRDefault="003E5746" w:rsidP="00C06505">
            <w:pPr>
              <w:rPr>
                <w:sz w:val="20"/>
              </w:rPr>
            </w:pPr>
            <w:r w:rsidRPr="002A7547">
              <w:rPr>
                <w:sz w:val="20"/>
              </w:rPr>
              <w:t>Solidifiers</w:t>
            </w:r>
            <w:r>
              <w:rPr>
                <w:sz w:val="20"/>
              </w:rPr>
              <w:t>, etc.</w:t>
            </w:r>
          </w:p>
        </w:tc>
        <w:tc>
          <w:tcPr>
            <w:tcW w:w="666" w:type="dxa"/>
            <w:shd w:val="clear" w:color="auto" w:fill="auto"/>
            <w:vAlign w:val="center"/>
            <w:hideMark/>
          </w:tcPr>
          <w:p w14:paraId="4C4AA467" w14:textId="77777777" w:rsidR="003E5746" w:rsidRPr="002A7547" w:rsidRDefault="003E5746" w:rsidP="00C06505">
            <w:pPr>
              <w:jc w:val="center"/>
              <w:rPr>
                <w:sz w:val="20"/>
              </w:rPr>
            </w:pPr>
            <w:r w:rsidRPr="002A7547">
              <w:rPr>
                <w:sz w:val="20"/>
              </w:rPr>
              <w:t>2</w:t>
            </w:r>
          </w:p>
        </w:tc>
        <w:tc>
          <w:tcPr>
            <w:tcW w:w="676" w:type="dxa"/>
            <w:shd w:val="clear" w:color="auto" w:fill="auto"/>
            <w:vAlign w:val="center"/>
            <w:hideMark/>
          </w:tcPr>
          <w:p w14:paraId="6691DDDB" w14:textId="77777777" w:rsidR="003E5746" w:rsidRPr="002A7547" w:rsidRDefault="003E5746" w:rsidP="00C06505">
            <w:pPr>
              <w:jc w:val="center"/>
              <w:rPr>
                <w:sz w:val="20"/>
              </w:rPr>
            </w:pPr>
            <w:r w:rsidRPr="002A7547">
              <w:rPr>
                <w:sz w:val="20"/>
              </w:rPr>
              <w:t>2</w:t>
            </w:r>
          </w:p>
        </w:tc>
        <w:tc>
          <w:tcPr>
            <w:tcW w:w="720" w:type="dxa"/>
            <w:shd w:val="clear" w:color="auto" w:fill="auto"/>
            <w:vAlign w:val="center"/>
            <w:hideMark/>
          </w:tcPr>
          <w:p w14:paraId="04F8FD9E" w14:textId="77777777" w:rsidR="003E5746" w:rsidRPr="002A7547" w:rsidRDefault="003E5746" w:rsidP="00C06505">
            <w:pPr>
              <w:jc w:val="center"/>
              <w:rPr>
                <w:sz w:val="20"/>
              </w:rPr>
            </w:pPr>
            <w:r w:rsidRPr="002A7547">
              <w:rPr>
                <w:sz w:val="20"/>
              </w:rPr>
              <w:t>2</w:t>
            </w:r>
          </w:p>
        </w:tc>
        <w:tc>
          <w:tcPr>
            <w:tcW w:w="630" w:type="dxa"/>
            <w:shd w:val="clear" w:color="auto" w:fill="auto"/>
            <w:vAlign w:val="center"/>
            <w:hideMark/>
          </w:tcPr>
          <w:p w14:paraId="5F264ED1" w14:textId="77777777" w:rsidR="003E5746" w:rsidRPr="002A7547" w:rsidRDefault="003E5746" w:rsidP="00C06505">
            <w:pPr>
              <w:jc w:val="center"/>
              <w:rPr>
                <w:sz w:val="20"/>
              </w:rPr>
            </w:pPr>
            <w:r w:rsidRPr="002A7547">
              <w:rPr>
                <w:sz w:val="20"/>
              </w:rPr>
              <w:t>0.5</w:t>
            </w:r>
          </w:p>
        </w:tc>
        <w:tc>
          <w:tcPr>
            <w:tcW w:w="630" w:type="dxa"/>
            <w:shd w:val="clear" w:color="auto" w:fill="auto"/>
            <w:vAlign w:val="center"/>
            <w:hideMark/>
          </w:tcPr>
          <w:p w14:paraId="5BAA9F83" w14:textId="77777777" w:rsidR="003E5746" w:rsidRPr="002A7547" w:rsidRDefault="003E5746" w:rsidP="00C06505">
            <w:pPr>
              <w:jc w:val="center"/>
              <w:rPr>
                <w:sz w:val="20"/>
              </w:rPr>
            </w:pPr>
            <w:r w:rsidRPr="002A7547">
              <w:rPr>
                <w:sz w:val="20"/>
              </w:rPr>
              <w:t>0.5</w:t>
            </w:r>
          </w:p>
        </w:tc>
        <w:tc>
          <w:tcPr>
            <w:tcW w:w="630" w:type="dxa"/>
            <w:shd w:val="clear" w:color="auto" w:fill="auto"/>
            <w:vAlign w:val="center"/>
            <w:hideMark/>
          </w:tcPr>
          <w:p w14:paraId="3BB63A88" w14:textId="77777777" w:rsidR="003E5746" w:rsidRPr="002A7547" w:rsidRDefault="003E5746" w:rsidP="00C06505">
            <w:pPr>
              <w:jc w:val="center"/>
              <w:rPr>
                <w:sz w:val="20"/>
              </w:rPr>
            </w:pPr>
            <w:r w:rsidRPr="002A7547">
              <w:rPr>
                <w:sz w:val="20"/>
              </w:rPr>
              <w:t>0.5</w:t>
            </w:r>
          </w:p>
        </w:tc>
        <w:tc>
          <w:tcPr>
            <w:tcW w:w="630" w:type="dxa"/>
            <w:shd w:val="clear" w:color="auto" w:fill="auto"/>
            <w:vAlign w:val="center"/>
            <w:hideMark/>
          </w:tcPr>
          <w:p w14:paraId="58F05A5B" w14:textId="77777777" w:rsidR="003E5746" w:rsidRPr="002A7547" w:rsidRDefault="003E5746" w:rsidP="00C06505">
            <w:pPr>
              <w:jc w:val="center"/>
              <w:rPr>
                <w:sz w:val="20"/>
              </w:rPr>
            </w:pPr>
            <w:r w:rsidRPr="002A7547">
              <w:rPr>
                <w:sz w:val="20"/>
              </w:rPr>
              <w:t>0</w:t>
            </w:r>
          </w:p>
        </w:tc>
        <w:tc>
          <w:tcPr>
            <w:tcW w:w="630" w:type="dxa"/>
            <w:shd w:val="clear" w:color="auto" w:fill="auto"/>
            <w:vAlign w:val="center"/>
            <w:hideMark/>
          </w:tcPr>
          <w:p w14:paraId="17C744EE" w14:textId="77777777" w:rsidR="003E5746" w:rsidRPr="002A7547" w:rsidRDefault="003E5746" w:rsidP="00C06505">
            <w:pPr>
              <w:jc w:val="center"/>
              <w:rPr>
                <w:sz w:val="20"/>
              </w:rPr>
            </w:pPr>
            <w:r w:rsidRPr="002A7547">
              <w:rPr>
                <w:sz w:val="20"/>
              </w:rPr>
              <w:t>0</w:t>
            </w:r>
          </w:p>
        </w:tc>
        <w:tc>
          <w:tcPr>
            <w:tcW w:w="774" w:type="dxa"/>
            <w:shd w:val="clear" w:color="auto" w:fill="auto"/>
            <w:vAlign w:val="center"/>
            <w:hideMark/>
          </w:tcPr>
          <w:p w14:paraId="52AC1934" w14:textId="77777777" w:rsidR="003E5746" w:rsidRPr="002A7547" w:rsidRDefault="003E5746" w:rsidP="00C06505">
            <w:pPr>
              <w:jc w:val="center"/>
              <w:rPr>
                <w:sz w:val="20"/>
              </w:rPr>
            </w:pPr>
            <w:r w:rsidRPr="002A7547">
              <w:rPr>
                <w:sz w:val="20"/>
              </w:rPr>
              <w:t>0</w:t>
            </w:r>
          </w:p>
        </w:tc>
        <w:tc>
          <w:tcPr>
            <w:tcW w:w="720" w:type="dxa"/>
            <w:shd w:val="clear" w:color="auto" w:fill="auto"/>
            <w:vAlign w:val="center"/>
            <w:hideMark/>
          </w:tcPr>
          <w:p w14:paraId="2F4FC951" w14:textId="77777777" w:rsidR="003E5746" w:rsidRPr="002A7547" w:rsidRDefault="003E5746" w:rsidP="00C06505">
            <w:pPr>
              <w:jc w:val="center"/>
              <w:rPr>
                <w:sz w:val="20"/>
              </w:rPr>
            </w:pPr>
            <w:r w:rsidRPr="002A7547">
              <w:rPr>
                <w:sz w:val="20"/>
              </w:rPr>
              <w:t>2.5</w:t>
            </w:r>
          </w:p>
        </w:tc>
        <w:tc>
          <w:tcPr>
            <w:tcW w:w="630" w:type="dxa"/>
            <w:shd w:val="clear" w:color="auto" w:fill="auto"/>
            <w:vAlign w:val="center"/>
            <w:hideMark/>
          </w:tcPr>
          <w:p w14:paraId="22EAF1B5" w14:textId="77777777" w:rsidR="003E5746" w:rsidRPr="002A7547" w:rsidRDefault="003E5746" w:rsidP="00C06505">
            <w:pPr>
              <w:jc w:val="center"/>
              <w:rPr>
                <w:sz w:val="20"/>
              </w:rPr>
            </w:pPr>
            <w:r w:rsidRPr="002A7547">
              <w:rPr>
                <w:sz w:val="20"/>
              </w:rPr>
              <w:t>2.5</w:t>
            </w:r>
          </w:p>
        </w:tc>
        <w:tc>
          <w:tcPr>
            <w:tcW w:w="720" w:type="dxa"/>
            <w:shd w:val="clear" w:color="auto" w:fill="auto"/>
            <w:vAlign w:val="center"/>
            <w:hideMark/>
          </w:tcPr>
          <w:p w14:paraId="2A4778F5" w14:textId="77777777" w:rsidR="003E5746" w:rsidRPr="002A7547" w:rsidRDefault="003E5746" w:rsidP="00C06505">
            <w:pPr>
              <w:jc w:val="center"/>
              <w:rPr>
                <w:sz w:val="20"/>
              </w:rPr>
            </w:pPr>
            <w:r w:rsidRPr="002A7547">
              <w:rPr>
                <w:sz w:val="20"/>
              </w:rPr>
              <w:t>2.5</w:t>
            </w:r>
          </w:p>
        </w:tc>
        <w:tc>
          <w:tcPr>
            <w:tcW w:w="900" w:type="dxa"/>
            <w:shd w:val="clear" w:color="auto" w:fill="auto"/>
            <w:vAlign w:val="center"/>
            <w:hideMark/>
          </w:tcPr>
          <w:p w14:paraId="12F81E6E" w14:textId="77777777" w:rsidR="003E5746" w:rsidRPr="002A7547" w:rsidRDefault="003E5746" w:rsidP="00C06505">
            <w:pPr>
              <w:jc w:val="center"/>
              <w:rPr>
                <w:sz w:val="20"/>
              </w:rPr>
            </w:pPr>
            <w:r w:rsidRPr="002A7547">
              <w:rPr>
                <w:sz w:val="20"/>
              </w:rPr>
              <w:t>$148</w:t>
            </w:r>
          </w:p>
        </w:tc>
        <w:tc>
          <w:tcPr>
            <w:tcW w:w="810" w:type="dxa"/>
            <w:shd w:val="clear" w:color="auto" w:fill="auto"/>
            <w:vAlign w:val="center"/>
            <w:hideMark/>
          </w:tcPr>
          <w:p w14:paraId="53B42A1E" w14:textId="77777777" w:rsidR="003E5746" w:rsidRPr="002A7547" w:rsidRDefault="003E5746" w:rsidP="00C06505">
            <w:pPr>
              <w:jc w:val="center"/>
              <w:rPr>
                <w:sz w:val="20"/>
              </w:rPr>
            </w:pPr>
            <w:r w:rsidRPr="002A7547">
              <w:rPr>
                <w:sz w:val="20"/>
              </w:rPr>
              <w:t>$148</w:t>
            </w:r>
          </w:p>
        </w:tc>
        <w:tc>
          <w:tcPr>
            <w:tcW w:w="810" w:type="dxa"/>
            <w:shd w:val="clear" w:color="auto" w:fill="auto"/>
            <w:vAlign w:val="center"/>
            <w:hideMark/>
          </w:tcPr>
          <w:p w14:paraId="41C097AA" w14:textId="77777777" w:rsidR="003E5746" w:rsidRPr="002A7547" w:rsidRDefault="003E5746" w:rsidP="00C06505">
            <w:pPr>
              <w:jc w:val="center"/>
              <w:rPr>
                <w:sz w:val="20"/>
              </w:rPr>
            </w:pPr>
            <w:r w:rsidRPr="002A7547">
              <w:rPr>
                <w:sz w:val="20"/>
              </w:rPr>
              <w:t>$148</w:t>
            </w:r>
          </w:p>
        </w:tc>
      </w:tr>
      <w:tr w:rsidR="003E5746" w:rsidRPr="002A7547" w14:paraId="6C754072" w14:textId="77777777" w:rsidTr="00C06505">
        <w:tc>
          <w:tcPr>
            <w:tcW w:w="2672" w:type="dxa"/>
            <w:shd w:val="clear" w:color="auto" w:fill="auto"/>
            <w:vAlign w:val="bottom"/>
            <w:hideMark/>
          </w:tcPr>
          <w:p w14:paraId="23079EC1" w14:textId="77777777" w:rsidR="003E5746" w:rsidRPr="002A7547" w:rsidRDefault="003E5746" w:rsidP="00C06505">
            <w:pPr>
              <w:rPr>
                <w:sz w:val="20"/>
              </w:rPr>
            </w:pPr>
            <w:r>
              <w:rPr>
                <w:sz w:val="20"/>
              </w:rPr>
              <w:t xml:space="preserve">Surface Washing, Herding </w:t>
            </w:r>
            <w:r w:rsidRPr="002A7547">
              <w:rPr>
                <w:sz w:val="20"/>
              </w:rPr>
              <w:t>Agents</w:t>
            </w:r>
          </w:p>
        </w:tc>
        <w:tc>
          <w:tcPr>
            <w:tcW w:w="666" w:type="dxa"/>
            <w:shd w:val="clear" w:color="auto" w:fill="auto"/>
            <w:vAlign w:val="center"/>
            <w:hideMark/>
          </w:tcPr>
          <w:p w14:paraId="766210FA" w14:textId="77777777" w:rsidR="003E5746" w:rsidRPr="002A7547" w:rsidRDefault="003E5746" w:rsidP="00C06505">
            <w:pPr>
              <w:jc w:val="center"/>
              <w:rPr>
                <w:sz w:val="20"/>
              </w:rPr>
            </w:pPr>
            <w:r w:rsidRPr="002A7547">
              <w:rPr>
                <w:sz w:val="20"/>
              </w:rPr>
              <w:t>2</w:t>
            </w:r>
          </w:p>
        </w:tc>
        <w:tc>
          <w:tcPr>
            <w:tcW w:w="676" w:type="dxa"/>
            <w:shd w:val="clear" w:color="auto" w:fill="auto"/>
            <w:vAlign w:val="center"/>
            <w:hideMark/>
          </w:tcPr>
          <w:p w14:paraId="2B322FDF" w14:textId="77777777" w:rsidR="003E5746" w:rsidRPr="002A7547" w:rsidRDefault="003E5746" w:rsidP="00C06505">
            <w:pPr>
              <w:jc w:val="center"/>
              <w:rPr>
                <w:sz w:val="20"/>
              </w:rPr>
            </w:pPr>
            <w:r w:rsidRPr="002A7547">
              <w:rPr>
                <w:sz w:val="20"/>
              </w:rPr>
              <w:t>2</w:t>
            </w:r>
          </w:p>
        </w:tc>
        <w:tc>
          <w:tcPr>
            <w:tcW w:w="720" w:type="dxa"/>
            <w:shd w:val="clear" w:color="auto" w:fill="auto"/>
            <w:vAlign w:val="center"/>
            <w:hideMark/>
          </w:tcPr>
          <w:p w14:paraId="3F634AF7" w14:textId="77777777" w:rsidR="003E5746" w:rsidRPr="002A7547" w:rsidRDefault="003E5746" w:rsidP="00C06505">
            <w:pPr>
              <w:jc w:val="center"/>
              <w:rPr>
                <w:sz w:val="20"/>
              </w:rPr>
            </w:pPr>
            <w:r w:rsidRPr="002A7547">
              <w:rPr>
                <w:sz w:val="20"/>
              </w:rPr>
              <w:t>2</w:t>
            </w:r>
          </w:p>
        </w:tc>
        <w:tc>
          <w:tcPr>
            <w:tcW w:w="630" w:type="dxa"/>
            <w:shd w:val="clear" w:color="auto" w:fill="auto"/>
            <w:vAlign w:val="center"/>
            <w:hideMark/>
          </w:tcPr>
          <w:p w14:paraId="5F3FAE1C" w14:textId="77777777" w:rsidR="003E5746" w:rsidRPr="002A7547" w:rsidRDefault="003E5746" w:rsidP="00C06505">
            <w:pPr>
              <w:jc w:val="center"/>
              <w:rPr>
                <w:sz w:val="20"/>
              </w:rPr>
            </w:pPr>
            <w:r w:rsidRPr="002A7547">
              <w:rPr>
                <w:sz w:val="20"/>
              </w:rPr>
              <w:t>0.5</w:t>
            </w:r>
          </w:p>
        </w:tc>
        <w:tc>
          <w:tcPr>
            <w:tcW w:w="630" w:type="dxa"/>
            <w:shd w:val="clear" w:color="auto" w:fill="auto"/>
            <w:vAlign w:val="center"/>
            <w:hideMark/>
          </w:tcPr>
          <w:p w14:paraId="290753D8" w14:textId="77777777" w:rsidR="003E5746" w:rsidRPr="002A7547" w:rsidRDefault="003E5746" w:rsidP="00C06505">
            <w:pPr>
              <w:jc w:val="center"/>
              <w:rPr>
                <w:sz w:val="20"/>
              </w:rPr>
            </w:pPr>
            <w:r w:rsidRPr="002A7547">
              <w:rPr>
                <w:sz w:val="20"/>
              </w:rPr>
              <w:t>0.5</w:t>
            </w:r>
          </w:p>
        </w:tc>
        <w:tc>
          <w:tcPr>
            <w:tcW w:w="630" w:type="dxa"/>
            <w:shd w:val="clear" w:color="auto" w:fill="auto"/>
            <w:vAlign w:val="center"/>
            <w:hideMark/>
          </w:tcPr>
          <w:p w14:paraId="19285FFC" w14:textId="77777777" w:rsidR="003E5746" w:rsidRPr="002A7547" w:rsidRDefault="003E5746" w:rsidP="00C06505">
            <w:pPr>
              <w:jc w:val="center"/>
              <w:rPr>
                <w:sz w:val="20"/>
              </w:rPr>
            </w:pPr>
            <w:r w:rsidRPr="002A7547">
              <w:rPr>
                <w:sz w:val="20"/>
              </w:rPr>
              <w:t>0.5</w:t>
            </w:r>
          </w:p>
        </w:tc>
        <w:tc>
          <w:tcPr>
            <w:tcW w:w="630" w:type="dxa"/>
            <w:shd w:val="clear" w:color="auto" w:fill="auto"/>
            <w:vAlign w:val="center"/>
            <w:hideMark/>
          </w:tcPr>
          <w:p w14:paraId="3CF70A35" w14:textId="77777777" w:rsidR="003E5746" w:rsidRPr="002A7547" w:rsidRDefault="003E5746" w:rsidP="00C06505">
            <w:pPr>
              <w:jc w:val="center"/>
              <w:rPr>
                <w:sz w:val="20"/>
              </w:rPr>
            </w:pPr>
            <w:r w:rsidRPr="002A7547">
              <w:rPr>
                <w:sz w:val="20"/>
              </w:rPr>
              <w:t>0</w:t>
            </w:r>
          </w:p>
        </w:tc>
        <w:tc>
          <w:tcPr>
            <w:tcW w:w="630" w:type="dxa"/>
            <w:shd w:val="clear" w:color="auto" w:fill="auto"/>
            <w:vAlign w:val="center"/>
            <w:hideMark/>
          </w:tcPr>
          <w:p w14:paraId="6C4F6DEA" w14:textId="77777777" w:rsidR="003E5746" w:rsidRPr="002A7547" w:rsidRDefault="003E5746" w:rsidP="00C06505">
            <w:pPr>
              <w:jc w:val="center"/>
              <w:rPr>
                <w:sz w:val="20"/>
              </w:rPr>
            </w:pPr>
            <w:r w:rsidRPr="002A7547">
              <w:rPr>
                <w:sz w:val="20"/>
              </w:rPr>
              <w:t>0</w:t>
            </w:r>
          </w:p>
        </w:tc>
        <w:tc>
          <w:tcPr>
            <w:tcW w:w="774" w:type="dxa"/>
            <w:shd w:val="clear" w:color="auto" w:fill="auto"/>
            <w:vAlign w:val="center"/>
            <w:hideMark/>
          </w:tcPr>
          <w:p w14:paraId="3E38A1F8" w14:textId="77777777" w:rsidR="003E5746" w:rsidRPr="002A7547" w:rsidRDefault="003E5746" w:rsidP="00C06505">
            <w:pPr>
              <w:jc w:val="center"/>
              <w:rPr>
                <w:sz w:val="20"/>
              </w:rPr>
            </w:pPr>
            <w:r w:rsidRPr="002A7547">
              <w:rPr>
                <w:sz w:val="20"/>
              </w:rPr>
              <w:t>0</w:t>
            </w:r>
          </w:p>
        </w:tc>
        <w:tc>
          <w:tcPr>
            <w:tcW w:w="720" w:type="dxa"/>
            <w:shd w:val="clear" w:color="auto" w:fill="auto"/>
            <w:vAlign w:val="center"/>
            <w:hideMark/>
          </w:tcPr>
          <w:p w14:paraId="1DAA7998" w14:textId="77777777" w:rsidR="003E5746" w:rsidRPr="002A7547" w:rsidRDefault="003E5746" w:rsidP="00C06505">
            <w:pPr>
              <w:jc w:val="center"/>
              <w:rPr>
                <w:sz w:val="20"/>
              </w:rPr>
            </w:pPr>
            <w:r w:rsidRPr="002A7547">
              <w:rPr>
                <w:sz w:val="20"/>
              </w:rPr>
              <w:t>2.5</w:t>
            </w:r>
          </w:p>
        </w:tc>
        <w:tc>
          <w:tcPr>
            <w:tcW w:w="630" w:type="dxa"/>
            <w:shd w:val="clear" w:color="auto" w:fill="auto"/>
            <w:vAlign w:val="center"/>
            <w:hideMark/>
          </w:tcPr>
          <w:p w14:paraId="30076F2C" w14:textId="77777777" w:rsidR="003E5746" w:rsidRPr="002A7547" w:rsidRDefault="003E5746" w:rsidP="00C06505">
            <w:pPr>
              <w:jc w:val="center"/>
              <w:rPr>
                <w:sz w:val="20"/>
              </w:rPr>
            </w:pPr>
            <w:r w:rsidRPr="002A7547">
              <w:rPr>
                <w:sz w:val="20"/>
              </w:rPr>
              <w:t>2.5</w:t>
            </w:r>
          </w:p>
        </w:tc>
        <w:tc>
          <w:tcPr>
            <w:tcW w:w="720" w:type="dxa"/>
            <w:shd w:val="clear" w:color="auto" w:fill="auto"/>
            <w:vAlign w:val="center"/>
            <w:hideMark/>
          </w:tcPr>
          <w:p w14:paraId="2840B23E" w14:textId="77777777" w:rsidR="003E5746" w:rsidRPr="002A7547" w:rsidRDefault="003E5746" w:rsidP="00C06505">
            <w:pPr>
              <w:jc w:val="center"/>
              <w:rPr>
                <w:sz w:val="20"/>
              </w:rPr>
            </w:pPr>
            <w:r w:rsidRPr="002A7547">
              <w:rPr>
                <w:sz w:val="20"/>
              </w:rPr>
              <w:t>2.5</w:t>
            </w:r>
          </w:p>
        </w:tc>
        <w:tc>
          <w:tcPr>
            <w:tcW w:w="900" w:type="dxa"/>
            <w:shd w:val="clear" w:color="auto" w:fill="auto"/>
            <w:vAlign w:val="center"/>
            <w:hideMark/>
          </w:tcPr>
          <w:p w14:paraId="5502C465" w14:textId="77777777" w:rsidR="003E5746" w:rsidRPr="002A7547" w:rsidRDefault="003E5746" w:rsidP="00C06505">
            <w:pPr>
              <w:jc w:val="center"/>
              <w:rPr>
                <w:sz w:val="20"/>
              </w:rPr>
            </w:pPr>
            <w:r w:rsidRPr="002A7547">
              <w:rPr>
                <w:sz w:val="20"/>
              </w:rPr>
              <w:t>$148</w:t>
            </w:r>
          </w:p>
        </w:tc>
        <w:tc>
          <w:tcPr>
            <w:tcW w:w="810" w:type="dxa"/>
            <w:shd w:val="clear" w:color="auto" w:fill="auto"/>
            <w:vAlign w:val="center"/>
            <w:hideMark/>
          </w:tcPr>
          <w:p w14:paraId="663548A8" w14:textId="77777777" w:rsidR="003E5746" w:rsidRPr="002A7547" w:rsidRDefault="003E5746" w:rsidP="00C06505">
            <w:pPr>
              <w:jc w:val="center"/>
              <w:rPr>
                <w:sz w:val="20"/>
              </w:rPr>
            </w:pPr>
            <w:r w:rsidRPr="002A7547">
              <w:rPr>
                <w:sz w:val="20"/>
              </w:rPr>
              <w:t>$148</w:t>
            </w:r>
          </w:p>
        </w:tc>
        <w:tc>
          <w:tcPr>
            <w:tcW w:w="810" w:type="dxa"/>
            <w:shd w:val="clear" w:color="auto" w:fill="auto"/>
            <w:vAlign w:val="center"/>
            <w:hideMark/>
          </w:tcPr>
          <w:p w14:paraId="25313970" w14:textId="77777777" w:rsidR="003E5746" w:rsidRPr="002A7547" w:rsidRDefault="003E5746" w:rsidP="00C06505">
            <w:pPr>
              <w:jc w:val="center"/>
              <w:rPr>
                <w:sz w:val="20"/>
              </w:rPr>
            </w:pPr>
            <w:r w:rsidRPr="002A7547">
              <w:rPr>
                <w:sz w:val="20"/>
              </w:rPr>
              <w:t>$148</w:t>
            </w:r>
          </w:p>
        </w:tc>
      </w:tr>
      <w:tr w:rsidR="003E5746" w:rsidRPr="002A7547" w14:paraId="63968AB2" w14:textId="77777777" w:rsidTr="00C06505">
        <w:tc>
          <w:tcPr>
            <w:tcW w:w="13248" w:type="dxa"/>
            <w:gridSpan w:val="16"/>
            <w:shd w:val="clear" w:color="auto" w:fill="auto"/>
            <w:vAlign w:val="bottom"/>
            <w:hideMark/>
          </w:tcPr>
          <w:p w14:paraId="69364F8C" w14:textId="77777777" w:rsidR="003E5746" w:rsidRPr="002A7547" w:rsidRDefault="003E5746" w:rsidP="00C06505">
            <w:pPr>
              <w:rPr>
                <w:sz w:val="20"/>
              </w:rPr>
            </w:pPr>
            <w:r w:rsidRPr="002A7547">
              <w:rPr>
                <w:b/>
                <w:bCs/>
                <w:sz w:val="20"/>
              </w:rPr>
              <w:t>Prepare and Submit Documentation</w:t>
            </w:r>
          </w:p>
        </w:tc>
      </w:tr>
      <w:tr w:rsidR="003E5746" w:rsidRPr="002A7547" w14:paraId="1F6E6010" w14:textId="77777777" w:rsidTr="00C06505">
        <w:tc>
          <w:tcPr>
            <w:tcW w:w="2672" w:type="dxa"/>
            <w:shd w:val="clear" w:color="auto" w:fill="auto"/>
            <w:vAlign w:val="bottom"/>
            <w:hideMark/>
          </w:tcPr>
          <w:p w14:paraId="2153AA87" w14:textId="77777777" w:rsidR="003E5746" w:rsidRPr="002A7547" w:rsidRDefault="003E5746" w:rsidP="00C06505">
            <w:pPr>
              <w:rPr>
                <w:sz w:val="20"/>
              </w:rPr>
            </w:pPr>
            <w:r w:rsidRPr="002A7547">
              <w:rPr>
                <w:sz w:val="20"/>
              </w:rPr>
              <w:t>Bioremediation Agents</w:t>
            </w:r>
          </w:p>
        </w:tc>
        <w:tc>
          <w:tcPr>
            <w:tcW w:w="666" w:type="dxa"/>
            <w:shd w:val="clear" w:color="auto" w:fill="auto"/>
            <w:vAlign w:val="center"/>
            <w:hideMark/>
          </w:tcPr>
          <w:p w14:paraId="21C1CB0C" w14:textId="77777777" w:rsidR="003E5746" w:rsidRPr="002A7547" w:rsidRDefault="003E5746" w:rsidP="00C06505">
            <w:pPr>
              <w:jc w:val="center"/>
              <w:rPr>
                <w:sz w:val="20"/>
              </w:rPr>
            </w:pPr>
            <w:r w:rsidRPr="002A7547">
              <w:rPr>
                <w:sz w:val="20"/>
              </w:rPr>
              <w:t>12</w:t>
            </w:r>
          </w:p>
        </w:tc>
        <w:tc>
          <w:tcPr>
            <w:tcW w:w="676" w:type="dxa"/>
            <w:shd w:val="clear" w:color="auto" w:fill="auto"/>
            <w:vAlign w:val="center"/>
            <w:hideMark/>
          </w:tcPr>
          <w:p w14:paraId="22974236" w14:textId="77777777" w:rsidR="003E5746" w:rsidRPr="002A7547" w:rsidRDefault="003E5746" w:rsidP="00C06505">
            <w:pPr>
              <w:jc w:val="center"/>
              <w:rPr>
                <w:sz w:val="20"/>
              </w:rPr>
            </w:pPr>
            <w:r w:rsidRPr="002A7547">
              <w:rPr>
                <w:sz w:val="20"/>
              </w:rPr>
              <w:t>33</w:t>
            </w:r>
          </w:p>
        </w:tc>
        <w:tc>
          <w:tcPr>
            <w:tcW w:w="720" w:type="dxa"/>
            <w:shd w:val="clear" w:color="auto" w:fill="auto"/>
            <w:vAlign w:val="center"/>
            <w:hideMark/>
          </w:tcPr>
          <w:p w14:paraId="1FD3C399" w14:textId="77777777" w:rsidR="003E5746" w:rsidRPr="002A7547" w:rsidRDefault="003E5746" w:rsidP="00C06505">
            <w:pPr>
              <w:jc w:val="center"/>
              <w:rPr>
                <w:sz w:val="20"/>
              </w:rPr>
            </w:pPr>
            <w:r w:rsidRPr="002A7547">
              <w:rPr>
                <w:sz w:val="20"/>
              </w:rPr>
              <w:t>22.5</w:t>
            </w:r>
          </w:p>
        </w:tc>
        <w:tc>
          <w:tcPr>
            <w:tcW w:w="630" w:type="dxa"/>
            <w:shd w:val="clear" w:color="auto" w:fill="auto"/>
            <w:vAlign w:val="center"/>
            <w:hideMark/>
          </w:tcPr>
          <w:p w14:paraId="1A037DFB" w14:textId="77777777" w:rsidR="003E5746" w:rsidRPr="002A7547" w:rsidRDefault="003E5746" w:rsidP="00C06505">
            <w:pPr>
              <w:jc w:val="center"/>
              <w:rPr>
                <w:sz w:val="20"/>
              </w:rPr>
            </w:pPr>
            <w:r w:rsidRPr="002A7547">
              <w:rPr>
                <w:sz w:val="20"/>
              </w:rPr>
              <w:t>2.4</w:t>
            </w:r>
          </w:p>
        </w:tc>
        <w:tc>
          <w:tcPr>
            <w:tcW w:w="630" w:type="dxa"/>
            <w:shd w:val="clear" w:color="auto" w:fill="auto"/>
            <w:vAlign w:val="center"/>
            <w:hideMark/>
          </w:tcPr>
          <w:p w14:paraId="1304BEE8" w14:textId="77777777" w:rsidR="003E5746" w:rsidRPr="002A7547" w:rsidRDefault="003E5746" w:rsidP="00C06505">
            <w:pPr>
              <w:jc w:val="center"/>
              <w:rPr>
                <w:sz w:val="20"/>
              </w:rPr>
            </w:pPr>
            <w:r w:rsidRPr="002A7547">
              <w:rPr>
                <w:sz w:val="20"/>
              </w:rPr>
              <w:t>6.6</w:t>
            </w:r>
          </w:p>
        </w:tc>
        <w:tc>
          <w:tcPr>
            <w:tcW w:w="630" w:type="dxa"/>
            <w:shd w:val="clear" w:color="auto" w:fill="auto"/>
            <w:vAlign w:val="center"/>
            <w:hideMark/>
          </w:tcPr>
          <w:p w14:paraId="381C9104" w14:textId="77777777" w:rsidR="003E5746" w:rsidRPr="002A7547" w:rsidRDefault="003E5746" w:rsidP="00C06505">
            <w:pPr>
              <w:jc w:val="center"/>
              <w:rPr>
                <w:sz w:val="20"/>
              </w:rPr>
            </w:pPr>
            <w:r w:rsidRPr="002A7547">
              <w:rPr>
                <w:sz w:val="20"/>
              </w:rPr>
              <w:t>4.5</w:t>
            </w:r>
          </w:p>
        </w:tc>
        <w:tc>
          <w:tcPr>
            <w:tcW w:w="630" w:type="dxa"/>
            <w:shd w:val="clear" w:color="auto" w:fill="auto"/>
            <w:vAlign w:val="center"/>
            <w:hideMark/>
          </w:tcPr>
          <w:p w14:paraId="3AF40BEA" w14:textId="77777777" w:rsidR="003E5746" w:rsidRPr="002A7547" w:rsidRDefault="003E5746" w:rsidP="00C06505">
            <w:pPr>
              <w:jc w:val="center"/>
              <w:rPr>
                <w:sz w:val="20"/>
              </w:rPr>
            </w:pPr>
            <w:r w:rsidRPr="002A7547">
              <w:rPr>
                <w:sz w:val="20"/>
              </w:rPr>
              <w:t>7</w:t>
            </w:r>
          </w:p>
        </w:tc>
        <w:tc>
          <w:tcPr>
            <w:tcW w:w="630" w:type="dxa"/>
            <w:shd w:val="clear" w:color="auto" w:fill="auto"/>
            <w:vAlign w:val="center"/>
            <w:hideMark/>
          </w:tcPr>
          <w:p w14:paraId="3F79D218" w14:textId="77777777" w:rsidR="003E5746" w:rsidRPr="002A7547" w:rsidRDefault="003E5746" w:rsidP="00C06505">
            <w:pPr>
              <w:jc w:val="center"/>
              <w:rPr>
                <w:sz w:val="20"/>
              </w:rPr>
            </w:pPr>
            <w:r w:rsidRPr="002A7547">
              <w:rPr>
                <w:sz w:val="20"/>
              </w:rPr>
              <w:t>15</w:t>
            </w:r>
          </w:p>
        </w:tc>
        <w:tc>
          <w:tcPr>
            <w:tcW w:w="774" w:type="dxa"/>
            <w:shd w:val="clear" w:color="auto" w:fill="auto"/>
            <w:vAlign w:val="center"/>
            <w:hideMark/>
          </w:tcPr>
          <w:p w14:paraId="3F7DC480" w14:textId="77777777" w:rsidR="003E5746" w:rsidRPr="002A7547" w:rsidRDefault="003E5746" w:rsidP="00C06505">
            <w:pPr>
              <w:jc w:val="center"/>
              <w:rPr>
                <w:sz w:val="20"/>
              </w:rPr>
            </w:pPr>
            <w:r w:rsidRPr="002A7547">
              <w:rPr>
                <w:sz w:val="20"/>
              </w:rPr>
              <w:t>11</w:t>
            </w:r>
          </w:p>
        </w:tc>
        <w:tc>
          <w:tcPr>
            <w:tcW w:w="720" w:type="dxa"/>
            <w:shd w:val="clear" w:color="auto" w:fill="auto"/>
            <w:vAlign w:val="center"/>
            <w:hideMark/>
          </w:tcPr>
          <w:p w14:paraId="56E83DE9" w14:textId="77777777" w:rsidR="003E5746" w:rsidRPr="002A7547" w:rsidRDefault="003E5746" w:rsidP="00C06505">
            <w:pPr>
              <w:jc w:val="center"/>
              <w:rPr>
                <w:sz w:val="20"/>
              </w:rPr>
            </w:pPr>
            <w:r w:rsidRPr="002A7547">
              <w:rPr>
                <w:sz w:val="20"/>
              </w:rPr>
              <w:t>21.4</w:t>
            </w:r>
          </w:p>
        </w:tc>
        <w:tc>
          <w:tcPr>
            <w:tcW w:w="630" w:type="dxa"/>
            <w:shd w:val="clear" w:color="auto" w:fill="auto"/>
            <w:vAlign w:val="center"/>
            <w:hideMark/>
          </w:tcPr>
          <w:p w14:paraId="269C0490" w14:textId="77777777" w:rsidR="003E5746" w:rsidRPr="002A7547" w:rsidRDefault="003E5746" w:rsidP="00C06505">
            <w:pPr>
              <w:jc w:val="center"/>
              <w:rPr>
                <w:sz w:val="20"/>
              </w:rPr>
            </w:pPr>
            <w:r w:rsidRPr="002A7547">
              <w:rPr>
                <w:sz w:val="20"/>
              </w:rPr>
              <w:t>54.6</w:t>
            </w:r>
          </w:p>
        </w:tc>
        <w:tc>
          <w:tcPr>
            <w:tcW w:w="720" w:type="dxa"/>
            <w:shd w:val="clear" w:color="auto" w:fill="auto"/>
            <w:vAlign w:val="center"/>
            <w:hideMark/>
          </w:tcPr>
          <w:p w14:paraId="4A67D7E3" w14:textId="77777777" w:rsidR="003E5746" w:rsidRPr="002A7547" w:rsidRDefault="003E5746" w:rsidP="00C06505">
            <w:pPr>
              <w:jc w:val="center"/>
              <w:rPr>
                <w:sz w:val="20"/>
              </w:rPr>
            </w:pPr>
            <w:r w:rsidRPr="002A7547">
              <w:rPr>
                <w:sz w:val="20"/>
              </w:rPr>
              <w:t>38</w:t>
            </w:r>
          </w:p>
        </w:tc>
        <w:tc>
          <w:tcPr>
            <w:tcW w:w="900" w:type="dxa"/>
            <w:shd w:val="clear" w:color="auto" w:fill="auto"/>
            <w:vAlign w:val="center"/>
            <w:hideMark/>
          </w:tcPr>
          <w:p w14:paraId="0CD1F590" w14:textId="77777777" w:rsidR="003E5746" w:rsidRPr="002A7547" w:rsidRDefault="003E5746" w:rsidP="00C06505">
            <w:pPr>
              <w:jc w:val="center"/>
              <w:rPr>
                <w:sz w:val="20"/>
              </w:rPr>
            </w:pPr>
            <w:r w:rsidRPr="002A7547">
              <w:rPr>
                <w:sz w:val="20"/>
              </w:rPr>
              <w:t>$1,050</w:t>
            </w:r>
          </w:p>
        </w:tc>
        <w:tc>
          <w:tcPr>
            <w:tcW w:w="810" w:type="dxa"/>
            <w:shd w:val="clear" w:color="auto" w:fill="auto"/>
            <w:vAlign w:val="center"/>
            <w:hideMark/>
          </w:tcPr>
          <w:p w14:paraId="6DC63D79" w14:textId="77777777" w:rsidR="003E5746" w:rsidRPr="002A7547" w:rsidRDefault="003E5746" w:rsidP="00C06505">
            <w:pPr>
              <w:jc w:val="center"/>
              <w:rPr>
                <w:sz w:val="20"/>
              </w:rPr>
            </w:pPr>
            <w:r w:rsidRPr="002A7547">
              <w:rPr>
                <w:sz w:val="20"/>
              </w:rPr>
              <w:t>$2,766</w:t>
            </w:r>
          </w:p>
        </w:tc>
        <w:tc>
          <w:tcPr>
            <w:tcW w:w="810" w:type="dxa"/>
            <w:shd w:val="clear" w:color="auto" w:fill="auto"/>
            <w:vAlign w:val="center"/>
            <w:hideMark/>
          </w:tcPr>
          <w:p w14:paraId="69313295" w14:textId="77777777" w:rsidR="003E5746" w:rsidRPr="002A7547" w:rsidRDefault="003E5746" w:rsidP="00C06505">
            <w:pPr>
              <w:jc w:val="center"/>
              <w:rPr>
                <w:sz w:val="20"/>
              </w:rPr>
            </w:pPr>
            <w:r w:rsidRPr="002A7547">
              <w:rPr>
                <w:sz w:val="20"/>
              </w:rPr>
              <w:t>$1,908</w:t>
            </w:r>
          </w:p>
        </w:tc>
      </w:tr>
      <w:tr w:rsidR="003E5746" w:rsidRPr="002A7547" w14:paraId="3608C2A7" w14:textId="77777777" w:rsidTr="00C06505">
        <w:tc>
          <w:tcPr>
            <w:tcW w:w="2672" w:type="dxa"/>
            <w:shd w:val="clear" w:color="auto" w:fill="auto"/>
            <w:vAlign w:val="bottom"/>
            <w:hideMark/>
          </w:tcPr>
          <w:p w14:paraId="686808CC" w14:textId="77777777" w:rsidR="003E5746" w:rsidRPr="002A7547" w:rsidRDefault="003E5746" w:rsidP="00C06505">
            <w:pPr>
              <w:rPr>
                <w:sz w:val="20"/>
              </w:rPr>
            </w:pPr>
            <w:r w:rsidRPr="002A7547">
              <w:rPr>
                <w:sz w:val="20"/>
              </w:rPr>
              <w:t>Dispersants</w:t>
            </w:r>
          </w:p>
        </w:tc>
        <w:tc>
          <w:tcPr>
            <w:tcW w:w="666" w:type="dxa"/>
            <w:shd w:val="clear" w:color="auto" w:fill="auto"/>
            <w:vAlign w:val="center"/>
            <w:hideMark/>
          </w:tcPr>
          <w:p w14:paraId="7A2662C8" w14:textId="77777777" w:rsidR="003E5746" w:rsidRPr="002A7547" w:rsidRDefault="003E5746" w:rsidP="00C06505">
            <w:pPr>
              <w:jc w:val="center"/>
              <w:rPr>
                <w:sz w:val="20"/>
              </w:rPr>
            </w:pPr>
            <w:r w:rsidRPr="002A7547">
              <w:rPr>
                <w:sz w:val="20"/>
              </w:rPr>
              <w:t>14</w:t>
            </w:r>
          </w:p>
        </w:tc>
        <w:tc>
          <w:tcPr>
            <w:tcW w:w="676" w:type="dxa"/>
            <w:shd w:val="clear" w:color="auto" w:fill="auto"/>
            <w:vAlign w:val="center"/>
            <w:hideMark/>
          </w:tcPr>
          <w:p w14:paraId="2DA88958" w14:textId="77777777" w:rsidR="003E5746" w:rsidRPr="002A7547" w:rsidRDefault="003E5746" w:rsidP="00C06505">
            <w:pPr>
              <w:jc w:val="center"/>
              <w:rPr>
                <w:sz w:val="20"/>
              </w:rPr>
            </w:pPr>
            <w:r w:rsidRPr="002A7547">
              <w:rPr>
                <w:sz w:val="20"/>
              </w:rPr>
              <w:t>38</w:t>
            </w:r>
          </w:p>
        </w:tc>
        <w:tc>
          <w:tcPr>
            <w:tcW w:w="720" w:type="dxa"/>
            <w:shd w:val="clear" w:color="auto" w:fill="auto"/>
            <w:vAlign w:val="center"/>
            <w:hideMark/>
          </w:tcPr>
          <w:p w14:paraId="35A9C405" w14:textId="77777777" w:rsidR="003E5746" w:rsidRPr="002A7547" w:rsidRDefault="003E5746" w:rsidP="00C06505">
            <w:pPr>
              <w:jc w:val="center"/>
              <w:rPr>
                <w:sz w:val="20"/>
              </w:rPr>
            </w:pPr>
            <w:r w:rsidRPr="002A7547">
              <w:rPr>
                <w:sz w:val="20"/>
              </w:rPr>
              <w:t>26</w:t>
            </w:r>
          </w:p>
        </w:tc>
        <w:tc>
          <w:tcPr>
            <w:tcW w:w="630" w:type="dxa"/>
            <w:shd w:val="clear" w:color="auto" w:fill="auto"/>
            <w:vAlign w:val="center"/>
            <w:hideMark/>
          </w:tcPr>
          <w:p w14:paraId="4CD1BF7E" w14:textId="77777777" w:rsidR="003E5746" w:rsidRPr="002A7547" w:rsidRDefault="003E5746" w:rsidP="00C06505">
            <w:pPr>
              <w:jc w:val="center"/>
              <w:rPr>
                <w:sz w:val="20"/>
              </w:rPr>
            </w:pPr>
            <w:r w:rsidRPr="002A7547">
              <w:rPr>
                <w:sz w:val="20"/>
              </w:rPr>
              <w:t>2.8</w:t>
            </w:r>
          </w:p>
        </w:tc>
        <w:tc>
          <w:tcPr>
            <w:tcW w:w="630" w:type="dxa"/>
            <w:shd w:val="clear" w:color="auto" w:fill="auto"/>
            <w:vAlign w:val="center"/>
            <w:hideMark/>
          </w:tcPr>
          <w:p w14:paraId="25AC3026" w14:textId="77777777" w:rsidR="003E5746" w:rsidRPr="002A7547" w:rsidRDefault="003E5746" w:rsidP="00C06505">
            <w:pPr>
              <w:jc w:val="center"/>
              <w:rPr>
                <w:sz w:val="20"/>
              </w:rPr>
            </w:pPr>
            <w:r w:rsidRPr="002A7547">
              <w:rPr>
                <w:sz w:val="20"/>
              </w:rPr>
              <w:t>7.6</w:t>
            </w:r>
          </w:p>
        </w:tc>
        <w:tc>
          <w:tcPr>
            <w:tcW w:w="630" w:type="dxa"/>
            <w:shd w:val="clear" w:color="auto" w:fill="auto"/>
            <w:vAlign w:val="center"/>
            <w:hideMark/>
          </w:tcPr>
          <w:p w14:paraId="59BFE072" w14:textId="77777777" w:rsidR="003E5746" w:rsidRPr="002A7547" w:rsidRDefault="003E5746" w:rsidP="00C06505">
            <w:pPr>
              <w:jc w:val="center"/>
              <w:rPr>
                <w:sz w:val="20"/>
              </w:rPr>
            </w:pPr>
            <w:r w:rsidRPr="002A7547">
              <w:rPr>
                <w:sz w:val="20"/>
              </w:rPr>
              <w:t>5.2</w:t>
            </w:r>
          </w:p>
        </w:tc>
        <w:tc>
          <w:tcPr>
            <w:tcW w:w="630" w:type="dxa"/>
            <w:shd w:val="clear" w:color="auto" w:fill="auto"/>
            <w:vAlign w:val="center"/>
            <w:hideMark/>
          </w:tcPr>
          <w:p w14:paraId="3112498F" w14:textId="77777777" w:rsidR="003E5746" w:rsidRPr="002A7547" w:rsidRDefault="003E5746" w:rsidP="00C06505">
            <w:pPr>
              <w:jc w:val="center"/>
              <w:rPr>
                <w:sz w:val="20"/>
              </w:rPr>
            </w:pPr>
            <w:r w:rsidRPr="002A7547">
              <w:rPr>
                <w:sz w:val="20"/>
              </w:rPr>
              <w:t>7</w:t>
            </w:r>
          </w:p>
        </w:tc>
        <w:tc>
          <w:tcPr>
            <w:tcW w:w="630" w:type="dxa"/>
            <w:shd w:val="clear" w:color="auto" w:fill="auto"/>
            <w:vAlign w:val="center"/>
            <w:hideMark/>
          </w:tcPr>
          <w:p w14:paraId="259CCC1E" w14:textId="77777777" w:rsidR="003E5746" w:rsidRPr="002A7547" w:rsidRDefault="003E5746" w:rsidP="00C06505">
            <w:pPr>
              <w:jc w:val="center"/>
              <w:rPr>
                <w:sz w:val="20"/>
              </w:rPr>
            </w:pPr>
            <w:r w:rsidRPr="002A7547">
              <w:rPr>
                <w:sz w:val="20"/>
              </w:rPr>
              <w:t>15</w:t>
            </w:r>
          </w:p>
        </w:tc>
        <w:tc>
          <w:tcPr>
            <w:tcW w:w="774" w:type="dxa"/>
            <w:shd w:val="clear" w:color="auto" w:fill="auto"/>
            <w:vAlign w:val="center"/>
            <w:hideMark/>
          </w:tcPr>
          <w:p w14:paraId="0B4F5439" w14:textId="77777777" w:rsidR="003E5746" w:rsidRPr="002A7547" w:rsidRDefault="003E5746" w:rsidP="00C06505">
            <w:pPr>
              <w:jc w:val="center"/>
              <w:rPr>
                <w:sz w:val="20"/>
              </w:rPr>
            </w:pPr>
            <w:r w:rsidRPr="002A7547">
              <w:rPr>
                <w:sz w:val="20"/>
              </w:rPr>
              <w:t>11</w:t>
            </w:r>
          </w:p>
        </w:tc>
        <w:tc>
          <w:tcPr>
            <w:tcW w:w="720" w:type="dxa"/>
            <w:shd w:val="clear" w:color="auto" w:fill="auto"/>
            <w:vAlign w:val="center"/>
            <w:hideMark/>
          </w:tcPr>
          <w:p w14:paraId="7D5EC075" w14:textId="77777777" w:rsidR="003E5746" w:rsidRPr="002A7547" w:rsidRDefault="003E5746" w:rsidP="00C06505">
            <w:pPr>
              <w:jc w:val="center"/>
              <w:rPr>
                <w:sz w:val="20"/>
              </w:rPr>
            </w:pPr>
            <w:r w:rsidRPr="002A7547">
              <w:rPr>
                <w:sz w:val="20"/>
              </w:rPr>
              <w:t>23.8</w:t>
            </w:r>
          </w:p>
        </w:tc>
        <w:tc>
          <w:tcPr>
            <w:tcW w:w="630" w:type="dxa"/>
            <w:shd w:val="clear" w:color="auto" w:fill="auto"/>
            <w:vAlign w:val="center"/>
            <w:hideMark/>
          </w:tcPr>
          <w:p w14:paraId="370A39B9" w14:textId="77777777" w:rsidR="003E5746" w:rsidRPr="002A7547" w:rsidRDefault="003E5746" w:rsidP="00C06505">
            <w:pPr>
              <w:jc w:val="center"/>
              <w:rPr>
                <w:sz w:val="20"/>
              </w:rPr>
            </w:pPr>
            <w:r w:rsidRPr="002A7547">
              <w:rPr>
                <w:sz w:val="20"/>
              </w:rPr>
              <w:t>60.6</w:t>
            </w:r>
          </w:p>
        </w:tc>
        <w:tc>
          <w:tcPr>
            <w:tcW w:w="720" w:type="dxa"/>
            <w:shd w:val="clear" w:color="auto" w:fill="auto"/>
            <w:vAlign w:val="center"/>
            <w:hideMark/>
          </w:tcPr>
          <w:p w14:paraId="1E55335E" w14:textId="77777777" w:rsidR="003E5746" w:rsidRPr="002A7547" w:rsidRDefault="003E5746" w:rsidP="00C06505">
            <w:pPr>
              <w:jc w:val="center"/>
              <w:rPr>
                <w:sz w:val="20"/>
              </w:rPr>
            </w:pPr>
            <w:r w:rsidRPr="002A7547">
              <w:rPr>
                <w:sz w:val="20"/>
              </w:rPr>
              <w:t>42.2</w:t>
            </w:r>
          </w:p>
        </w:tc>
        <w:tc>
          <w:tcPr>
            <w:tcW w:w="900" w:type="dxa"/>
            <w:shd w:val="clear" w:color="auto" w:fill="auto"/>
            <w:vAlign w:val="center"/>
            <w:hideMark/>
          </w:tcPr>
          <w:p w14:paraId="45A069BA" w14:textId="77777777" w:rsidR="003E5746" w:rsidRPr="002A7547" w:rsidRDefault="003E5746" w:rsidP="00C06505">
            <w:pPr>
              <w:jc w:val="center"/>
              <w:rPr>
                <w:sz w:val="20"/>
              </w:rPr>
            </w:pPr>
            <w:r w:rsidRPr="002A7547">
              <w:rPr>
                <w:sz w:val="20"/>
              </w:rPr>
              <w:t>$1,192</w:t>
            </w:r>
          </w:p>
        </w:tc>
        <w:tc>
          <w:tcPr>
            <w:tcW w:w="810" w:type="dxa"/>
            <w:shd w:val="clear" w:color="auto" w:fill="auto"/>
            <w:vAlign w:val="center"/>
            <w:hideMark/>
          </w:tcPr>
          <w:p w14:paraId="3604D079" w14:textId="77777777" w:rsidR="003E5746" w:rsidRPr="002A7547" w:rsidRDefault="003E5746" w:rsidP="00C06505">
            <w:pPr>
              <w:jc w:val="center"/>
              <w:rPr>
                <w:sz w:val="20"/>
              </w:rPr>
            </w:pPr>
            <w:r w:rsidRPr="002A7547">
              <w:rPr>
                <w:sz w:val="20"/>
              </w:rPr>
              <w:t>$3,120</w:t>
            </w:r>
          </w:p>
        </w:tc>
        <w:tc>
          <w:tcPr>
            <w:tcW w:w="810" w:type="dxa"/>
            <w:shd w:val="clear" w:color="auto" w:fill="auto"/>
            <w:vAlign w:val="center"/>
            <w:hideMark/>
          </w:tcPr>
          <w:p w14:paraId="71BE8BDE" w14:textId="77777777" w:rsidR="003E5746" w:rsidRPr="002A7547" w:rsidRDefault="003E5746" w:rsidP="00C06505">
            <w:pPr>
              <w:jc w:val="center"/>
              <w:rPr>
                <w:sz w:val="20"/>
              </w:rPr>
            </w:pPr>
            <w:r w:rsidRPr="002A7547">
              <w:rPr>
                <w:sz w:val="20"/>
              </w:rPr>
              <w:t>$2,156</w:t>
            </w:r>
          </w:p>
        </w:tc>
      </w:tr>
      <w:tr w:rsidR="003E5746" w:rsidRPr="002A7547" w14:paraId="68EA1FF8" w14:textId="77777777" w:rsidTr="00C06505">
        <w:tc>
          <w:tcPr>
            <w:tcW w:w="2672" w:type="dxa"/>
            <w:shd w:val="clear" w:color="auto" w:fill="auto"/>
            <w:vAlign w:val="bottom"/>
            <w:hideMark/>
          </w:tcPr>
          <w:p w14:paraId="09205604" w14:textId="77777777" w:rsidR="003E5746" w:rsidRPr="002A7547" w:rsidRDefault="003E5746" w:rsidP="00C06505">
            <w:pPr>
              <w:rPr>
                <w:sz w:val="20"/>
              </w:rPr>
            </w:pPr>
            <w:r w:rsidRPr="002A7547">
              <w:rPr>
                <w:sz w:val="20"/>
              </w:rPr>
              <w:t>Solidifiers</w:t>
            </w:r>
            <w:r>
              <w:rPr>
                <w:sz w:val="20"/>
              </w:rPr>
              <w:t>, etc.</w:t>
            </w:r>
          </w:p>
        </w:tc>
        <w:tc>
          <w:tcPr>
            <w:tcW w:w="666" w:type="dxa"/>
            <w:shd w:val="clear" w:color="auto" w:fill="auto"/>
            <w:vAlign w:val="center"/>
            <w:hideMark/>
          </w:tcPr>
          <w:p w14:paraId="389086A9" w14:textId="77777777" w:rsidR="003E5746" w:rsidRPr="002A7547" w:rsidRDefault="003E5746" w:rsidP="00C06505">
            <w:pPr>
              <w:jc w:val="center"/>
              <w:rPr>
                <w:sz w:val="20"/>
              </w:rPr>
            </w:pPr>
            <w:r w:rsidRPr="002A7547">
              <w:rPr>
                <w:sz w:val="20"/>
              </w:rPr>
              <w:t>11</w:t>
            </w:r>
          </w:p>
        </w:tc>
        <w:tc>
          <w:tcPr>
            <w:tcW w:w="676" w:type="dxa"/>
            <w:shd w:val="clear" w:color="auto" w:fill="auto"/>
            <w:vAlign w:val="center"/>
            <w:hideMark/>
          </w:tcPr>
          <w:p w14:paraId="1B8AC582" w14:textId="77777777" w:rsidR="003E5746" w:rsidRPr="002A7547" w:rsidRDefault="003E5746" w:rsidP="00C06505">
            <w:pPr>
              <w:jc w:val="center"/>
              <w:rPr>
                <w:sz w:val="20"/>
              </w:rPr>
            </w:pPr>
            <w:r w:rsidRPr="002A7547">
              <w:rPr>
                <w:sz w:val="20"/>
              </w:rPr>
              <w:t>31</w:t>
            </w:r>
          </w:p>
        </w:tc>
        <w:tc>
          <w:tcPr>
            <w:tcW w:w="720" w:type="dxa"/>
            <w:shd w:val="clear" w:color="auto" w:fill="auto"/>
            <w:vAlign w:val="center"/>
            <w:hideMark/>
          </w:tcPr>
          <w:p w14:paraId="35C7C3F9" w14:textId="77777777" w:rsidR="003E5746" w:rsidRPr="002A7547" w:rsidRDefault="003E5746" w:rsidP="00C06505">
            <w:pPr>
              <w:jc w:val="center"/>
              <w:rPr>
                <w:sz w:val="20"/>
              </w:rPr>
            </w:pPr>
            <w:r w:rsidRPr="002A7547">
              <w:rPr>
                <w:sz w:val="20"/>
              </w:rPr>
              <w:t>21</w:t>
            </w:r>
          </w:p>
        </w:tc>
        <w:tc>
          <w:tcPr>
            <w:tcW w:w="630" w:type="dxa"/>
            <w:shd w:val="clear" w:color="auto" w:fill="auto"/>
            <w:vAlign w:val="center"/>
            <w:hideMark/>
          </w:tcPr>
          <w:p w14:paraId="4BB606B1" w14:textId="77777777" w:rsidR="003E5746" w:rsidRPr="002A7547" w:rsidRDefault="003E5746" w:rsidP="00C06505">
            <w:pPr>
              <w:jc w:val="center"/>
              <w:rPr>
                <w:sz w:val="20"/>
              </w:rPr>
            </w:pPr>
            <w:r w:rsidRPr="002A7547">
              <w:rPr>
                <w:sz w:val="20"/>
              </w:rPr>
              <w:t>2.2</w:t>
            </w:r>
          </w:p>
        </w:tc>
        <w:tc>
          <w:tcPr>
            <w:tcW w:w="630" w:type="dxa"/>
            <w:shd w:val="clear" w:color="auto" w:fill="auto"/>
            <w:vAlign w:val="center"/>
            <w:hideMark/>
          </w:tcPr>
          <w:p w14:paraId="212B88F9" w14:textId="77777777" w:rsidR="003E5746" w:rsidRPr="002A7547" w:rsidRDefault="003E5746" w:rsidP="00C06505">
            <w:pPr>
              <w:jc w:val="center"/>
              <w:rPr>
                <w:sz w:val="20"/>
              </w:rPr>
            </w:pPr>
            <w:r w:rsidRPr="002A7547">
              <w:rPr>
                <w:sz w:val="20"/>
              </w:rPr>
              <w:t>6.2</w:t>
            </w:r>
          </w:p>
        </w:tc>
        <w:tc>
          <w:tcPr>
            <w:tcW w:w="630" w:type="dxa"/>
            <w:shd w:val="clear" w:color="auto" w:fill="auto"/>
            <w:vAlign w:val="center"/>
            <w:hideMark/>
          </w:tcPr>
          <w:p w14:paraId="1E3275AD" w14:textId="77777777" w:rsidR="003E5746" w:rsidRPr="002A7547" w:rsidRDefault="003E5746" w:rsidP="00C06505">
            <w:pPr>
              <w:jc w:val="center"/>
              <w:rPr>
                <w:sz w:val="20"/>
              </w:rPr>
            </w:pPr>
            <w:r w:rsidRPr="002A7547">
              <w:rPr>
                <w:sz w:val="20"/>
              </w:rPr>
              <w:t>4.2</w:t>
            </w:r>
          </w:p>
        </w:tc>
        <w:tc>
          <w:tcPr>
            <w:tcW w:w="630" w:type="dxa"/>
            <w:shd w:val="clear" w:color="auto" w:fill="auto"/>
            <w:vAlign w:val="center"/>
            <w:hideMark/>
          </w:tcPr>
          <w:p w14:paraId="10D930B0" w14:textId="77777777" w:rsidR="003E5746" w:rsidRPr="002A7547" w:rsidRDefault="003E5746" w:rsidP="00C06505">
            <w:pPr>
              <w:jc w:val="center"/>
              <w:rPr>
                <w:sz w:val="20"/>
              </w:rPr>
            </w:pPr>
            <w:r w:rsidRPr="002A7547">
              <w:rPr>
                <w:sz w:val="20"/>
              </w:rPr>
              <w:t>7</w:t>
            </w:r>
          </w:p>
        </w:tc>
        <w:tc>
          <w:tcPr>
            <w:tcW w:w="630" w:type="dxa"/>
            <w:shd w:val="clear" w:color="auto" w:fill="auto"/>
            <w:vAlign w:val="center"/>
            <w:hideMark/>
          </w:tcPr>
          <w:p w14:paraId="772D844F" w14:textId="77777777" w:rsidR="003E5746" w:rsidRPr="002A7547" w:rsidRDefault="003E5746" w:rsidP="00C06505">
            <w:pPr>
              <w:jc w:val="center"/>
              <w:rPr>
                <w:sz w:val="20"/>
              </w:rPr>
            </w:pPr>
            <w:r w:rsidRPr="002A7547">
              <w:rPr>
                <w:sz w:val="20"/>
              </w:rPr>
              <w:t>15</w:t>
            </w:r>
          </w:p>
        </w:tc>
        <w:tc>
          <w:tcPr>
            <w:tcW w:w="774" w:type="dxa"/>
            <w:shd w:val="clear" w:color="auto" w:fill="auto"/>
            <w:vAlign w:val="center"/>
            <w:hideMark/>
          </w:tcPr>
          <w:p w14:paraId="2839C9A1" w14:textId="77777777" w:rsidR="003E5746" w:rsidRPr="002A7547" w:rsidRDefault="003E5746" w:rsidP="00C06505">
            <w:pPr>
              <w:jc w:val="center"/>
              <w:rPr>
                <w:sz w:val="20"/>
              </w:rPr>
            </w:pPr>
            <w:r w:rsidRPr="002A7547">
              <w:rPr>
                <w:sz w:val="20"/>
              </w:rPr>
              <w:t>11</w:t>
            </w:r>
          </w:p>
        </w:tc>
        <w:tc>
          <w:tcPr>
            <w:tcW w:w="720" w:type="dxa"/>
            <w:shd w:val="clear" w:color="auto" w:fill="auto"/>
            <w:vAlign w:val="center"/>
            <w:hideMark/>
          </w:tcPr>
          <w:p w14:paraId="4BF8F3F0" w14:textId="77777777" w:rsidR="003E5746" w:rsidRPr="002A7547" w:rsidRDefault="003E5746" w:rsidP="00C06505">
            <w:pPr>
              <w:jc w:val="center"/>
              <w:rPr>
                <w:sz w:val="20"/>
              </w:rPr>
            </w:pPr>
            <w:r w:rsidRPr="002A7547">
              <w:rPr>
                <w:sz w:val="20"/>
              </w:rPr>
              <w:t>20.2</w:t>
            </w:r>
          </w:p>
        </w:tc>
        <w:tc>
          <w:tcPr>
            <w:tcW w:w="630" w:type="dxa"/>
            <w:shd w:val="clear" w:color="auto" w:fill="auto"/>
            <w:vAlign w:val="center"/>
            <w:hideMark/>
          </w:tcPr>
          <w:p w14:paraId="28B31ED9" w14:textId="77777777" w:rsidR="003E5746" w:rsidRPr="002A7547" w:rsidRDefault="003E5746" w:rsidP="00C06505">
            <w:pPr>
              <w:jc w:val="center"/>
              <w:rPr>
                <w:sz w:val="20"/>
              </w:rPr>
            </w:pPr>
            <w:r w:rsidRPr="002A7547">
              <w:rPr>
                <w:sz w:val="20"/>
              </w:rPr>
              <w:t>52.2</w:t>
            </w:r>
          </w:p>
        </w:tc>
        <w:tc>
          <w:tcPr>
            <w:tcW w:w="720" w:type="dxa"/>
            <w:shd w:val="clear" w:color="auto" w:fill="auto"/>
            <w:vAlign w:val="center"/>
            <w:hideMark/>
          </w:tcPr>
          <w:p w14:paraId="7AB32A71" w14:textId="77777777" w:rsidR="003E5746" w:rsidRPr="002A7547" w:rsidRDefault="003E5746" w:rsidP="00C06505">
            <w:pPr>
              <w:jc w:val="center"/>
              <w:rPr>
                <w:sz w:val="20"/>
              </w:rPr>
            </w:pPr>
            <w:r w:rsidRPr="002A7547">
              <w:rPr>
                <w:sz w:val="20"/>
              </w:rPr>
              <w:t>36.2</w:t>
            </w:r>
          </w:p>
        </w:tc>
        <w:tc>
          <w:tcPr>
            <w:tcW w:w="900" w:type="dxa"/>
            <w:shd w:val="clear" w:color="auto" w:fill="auto"/>
            <w:vAlign w:val="center"/>
            <w:hideMark/>
          </w:tcPr>
          <w:p w14:paraId="4670396C" w14:textId="77777777" w:rsidR="003E5746" w:rsidRPr="002A7547" w:rsidRDefault="003E5746" w:rsidP="00C06505">
            <w:pPr>
              <w:jc w:val="center"/>
              <w:rPr>
                <w:sz w:val="20"/>
              </w:rPr>
            </w:pPr>
            <w:r w:rsidRPr="002A7547">
              <w:rPr>
                <w:sz w:val="20"/>
              </w:rPr>
              <w:t>$980</w:t>
            </w:r>
          </w:p>
        </w:tc>
        <w:tc>
          <w:tcPr>
            <w:tcW w:w="810" w:type="dxa"/>
            <w:shd w:val="clear" w:color="auto" w:fill="auto"/>
            <w:vAlign w:val="center"/>
            <w:hideMark/>
          </w:tcPr>
          <w:p w14:paraId="5A57AE30" w14:textId="77777777" w:rsidR="003E5746" w:rsidRPr="002A7547" w:rsidRDefault="003E5746" w:rsidP="00C06505">
            <w:pPr>
              <w:jc w:val="center"/>
              <w:rPr>
                <w:sz w:val="20"/>
              </w:rPr>
            </w:pPr>
            <w:r w:rsidRPr="002A7547">
              <w:rPr>
                <w:sz w:val="20"/>
              </w:rPr>
              <w:t>$2,625</w:t>
            </w:r>
          </w:p>
        </w:tc>
        <w:tc>
          <w:tcPr>
            <w:tcW w:w="810" w:type="dxa"/>
            <w:shd w:val="clear" w:color="auto" w:fill="auto"/>
            <w:vAlign w:val="center"/>
            <w:hideMark/>
          </w:tcPr>
          <w:p w14:paraId="70C24BFD" w14:textId="77777777" w:rsidR="003E5746" w:rsidRPr="002A7547" w:rsidRDefault="003E5746" w:rsidP="00C06505">
            <w:pPr>
              <w:jc w:val="center"/>
              <w:rPr>
                <w:sz w:val="20"/>
              </w:rPr>
            </w:pPr>
            <w:r w:rsidRPr="002A7547">
              <w:rPr>
                <w:sz w:val="20"/>
              </w:rPr>
              <w:t>$1,802</w:t>
            </w:r>
          </w:p>
        </w:tc>
      </w:tr>
      <w:tr w:rsidR="003E5746" w:rsidRPr="002A7547" w14:paraId="1CB9D4A4" w14:textId="77777777" w:rsidTr="00C06505">
        <w:tc>
          <w:tcPr>
            <w:tcW w:w="2672" w:type="dxa"/>
            <w:shd w:val="clear" w:color="auto" w:fill="auto"/>
            <w:vAlign w:val="bottom"/>
            <w:hideMark/>
          </w:tcPr>
          <w:p w14:paraId="78D95F0E" w14:textId="77777777" w:rsidR="003E5746" w:rsidRPr="002A7547" w:rsidRDefault="003E5746" w:rsidP="00C06505">
            <w:pPr>
              <w:rPr>
                <w:sz w:val="20"/>
              </w:rPr>
            </w:pPr>
            <w:r>
              <w:rPr>
                <w:sz w:val="20"/>
              </w:rPr>
              <w:t xml:space="preserve">Surface Washing, Herding </w:t>
            </w:r>
            <w:r w:rsidRPr="002A7547">
              <w:rPr>
                <w:sz w:val="20"/>
              </w:rPr>
              <w:t>Agents</w:t>
            </w:r>
          </w:p>
        </w:tc>
        <w:tc>
          <w:tcPr>
            <w:tcW w:w="666" w:type="dxa"/>
            <w:shd w:val="clear" w:color="auto" w:fill="auto"/>
            <w:vAlign w:val="center"/>
            <w:hideMark/>
          </w:tcPr>
          <w:p w14:paraId="4620A6DA" w14:textId="77777777" w:rsidR="003E5746" w:rsidRPr="002A7547" w:rsidRDefault="003E5746" w:rsidP="00C06505">
            <w:pPr>
              <w:jc w:val="center"/>
              <w:rPr>
                <w:sz w:val="20"/>
              </w:rPr>
            </w:pPr>
            <w:r w:rsidRPr="002A7547">
              <w:rPr>
                <w:sz w:val="20"/>
              </w:rPr>
              <w:t>9.5</w:t>
            </w:r>
          </w:p>
        </w:tc>
        <w:tc>
          <w:tcPr>
            <w:tcW w:w="676" w:type="dxa"/>
            <w:shd w:val="clear" w:color="auto" w:fill="auto"/>
            <w:vAlign w:val="center"/>
            <w:hideMark/>
          </w:tcPr>
          <w:p w14:paraId="6DADE251" w14:textId="77777777" w:rsidR="003E5746" w:rsidRPr="002A7547" w:rsidRDefault="003E5746" w:rsidP="00C06505">
            <w:pPr>
              <w:jc w:val="center"/>
              <w:rPr>
                <w:sz w:val="20"/>
              </w:rPr>
            </w:pPr>
            <w:r w:rsidRPr="002A7547">
              <w:rPr>
                <w:sz w:val="20"/>
              </w:rPr>
              <w:t>28</w:t>
            </w:r>
          </w:p>
        </w:tc>
        <w:tc>
          <w:tcPr>
            <w:tcW w:w="720" w:type="dxa"/>
            <w:shd w:val="clear" w:color="auto" w:fill="auto"/>
            <w:vAlign w:val="center"/>
            <w:hideMark/>
          </w:tcPr>
          <w:p w14:paraId="42D0378F" w14:textId="77777777" w:rsidR="003E5746" w:rsidRPr="002A7547" w:rsidRDefault="003E5746" w:rsidP="00C06505">
            <w:pPr>
              <w:jc w:val="center"/>
              <w:rPr>
                <w:sz w:val="20"/>
              </w:rPr>
            </w:pPr>
            <w:r w:rsidRPr="002A7547">
              <w:rPr>
                <w:sz w:val="20"/>
              </w:rPr>
              <w:t>18.75</w:t>
            </w:r>
          </w:p>
        </w:tc>
        <w:tc>
          <w:tcPr>
            <w:tcW w:w="630" w:type="dxa"/>
            <w:shd w:val="clear" w:color="auto" w:fill="auto"/>
            <w:vAlign w:val="center"/>
            <w:hideMark/>
          </w:tcPr>
          <w:p w14:paraId="48F045C9" w14:textId="77777777" w:rsidR="003E5746" w:rsidRPr="002A7547" w:rsidRDefault="003E5746" w:rsidP="00C06505">
            <w:pPr>
              <w:jc w:val="center"/>
              <w:rPr>
                <w:sz w:val="20"/>
              </w:rPr>
            </w:pPr>
            <w:r w:rsidRPr="002A7547">
              <w:rPr>
                <w:sz w:val="20"/>
              </w:rPr>
              <w:t>1.9</w:t>
            </w:r>
          </w:p>
        </w:tc>
        <w:tc>
          <w:tcPr>
            <w:tcW w:w="630" w:type="dxa"/>
            <w:shd w:val="clear" w:color="auto" w:fill="auto"/>
            <w:vAlign w:val="center"/>
            <w:hideMark/>
          </w:tcPr>
          <w:p w14:paraId="44B20BE2" w14:textId="77777777" w:rsidR="003E5746" w:rsidRPr="002A7547" w:rsidRDefault="003E5746" w:rsidP="00C06505">
            <w:pPr>
              <w:jc w:val="center"/>
              <w:rPr>
                <w:sz w:val="20"/>
              </w:rPr>
            </w:pPr>
            <w:r w:rsidRPr="002A7547">
              <w:rPr>
                <w:sz w:val="20"/>
              </w:rPr>
              <w:t>5.6</w:t>
            </w:r>
          </w:p>
        </w:tc>
        <w:tc>
          <w:tcPr>
            <w:tcW w:w="630" w:type="dxa"/>
            <w:shd w:val="clear" w:color="auto" w:fill="auto"/>
            <w:vAlign w:val="center"/>
            <w:hideMark/>
          </w:tcPr>
          <w:p w14:paraId="7D7EAB19" w14:textId="77777777" w:rsidR="003E5746" w:rsidRPr="002A7547" w:rsidRDefault="003E5746" w:rsidP="00C06505">
            <w:pPr>
              <w:jc w:val="center"/>
              <w:rPr>
                <w:sz w:val="20"/>
              </w:rPr>
            </w:pPr>
            <w:r w:rsidRPr="002A7547">
              <w:rPr>
                <w:sz w:val="20"/>
              </w:rPr>
              <w:t>3.75</w:t>
            </w:r>
          </w:p>
        </w:tc>
        <w:tc>
          <w:tcPr>
            <w:tcW w:w="630" w:type="dxa"/>
            <w:shd w:val="clear" w:color="auto" w:fill="auto"/>
            <w:vAlign w:val="center"/>
            <w:hideMark/>
          </w:tcPr>
          <w:p w14:paraId="7F76E1A7" w14:textId="77777777" w:rsidR="003E5746" w:rsidRPr="002A7547" w:rsidRDefault="003E5746" w:rsidP="00C06505">
            <w:pPr>
              <w:jc w:val="center"/>
              <w:rPr>
                <w:sz w:val="20"/>
              </w:rPr>
            </w:pPr>
            <w:r w:rsidRPr="002A7547">
              <w:rPr>
                <w:sz w:val="20"/>
              </w:rPr>
              <w:t>7</w:t>
            </w:r>
          </w:p>
        </w:tc>
        <w:tc>
          <w:tcPr>
            <w:tcW w:w="630" w:type="dxa"/>
            <w:shd w:val="clear" w:color="auto" w:fill="auto"/>
            <w:vAlign w:val="center"/>
            <w:hideMark/>
          </w:tcPr>
          <w:p w14:paraId="0EBBC260" w14:textId="77777777" w:rsidR="003E5746" w:rsidRPr="002A7547" w:rsidRDefault="003E5746" w:rsidP="00C06505">
            <w:pPr>
              <w:jc w:val="center"/>
              <w:rPr>
                <w:sz w:val="20"/>
              </w:rPr>
            </w:pPr>
            <w:r w:rsidRPr="002A7547">
              <w:rPr>
                <w:sz w:val="20"/>
              </w:rPr>
              <w:t>15</w:t>
            </w:r>
          </w:p>
        </w:tc>
        <w:tc>
          <w:tcPr>
            <w:tcW w:w="774" w:type="dxa"/>
            <w:shd w:val="clear" w:color="auto" w:fill="auto"/>
            <w:vAlign w:val="center"/>
            <w:hideMark/>
          </w:tcPr>
          <w:p w14:paraId="541C9658" w14:textId="77777777" w:rsidR="003E5746" w:rsidRPr="002A7547" w:rsidRDefault="003E5746" w:rsidP="00C06505">
            <w:pPr>
              <w:jc w:val="center"/>
              <w:rPr>
                <w:sz w:val="20"/>
              </w:rPr>
            </w:pPr>
            <w:r w:rsidRPr="002A7547">
              <w:rPr>
                <w:sz w:val="20"/>
              </w:rPr>
              <w:t>11</w:t>
            </w:r>
          </w:p>
        </w:tc>
        <w:tc>
          <w:tcPr>
            <w:tcW w:w="720" w:type="dxa"/>
            <w:shd w:val="clear" w:color="auto" w:fill="auto"/>
            <w:vAlign w:val="center"/>
            <w:hideMark/>
          </w:tcPr>
          <w:p w14:paraId="67C09405" w14:textId="77777777" w:rsidR="003E5746" w:rsidRPr="002A7547" w:rsidRDefault="003E5746" w:rsidP="00C06505">
            <w:pPr>
              <w:jc w:val="center"/>
              <w:rPr>
                <w:sz w:val="20"/>
              </w:rPr>
            </w:pPr>
            <w:r w:rsidRPr="002A7547">
              <w:rPr>
                <w:sz w:val="20"/>
              </w:rPr>
              <w:t>18.4</w:t>
            </w:r>
          </w:p>
        </w:tc>
        <w:tc>
          <w:tcPr>
            <w:tcW w:w="630" w:type="dxa"/>
            <w:shd w:val="clear" w:color="auto" w:fill="auto"/>
            <w:vAlign w:val="center"/>
            <w:hideMark/>
          </w:tcPr>
          <w:p w14:paraId="61FB6CCA" w14:textId="77777777" w:rsidR="003E5746" w:rsidRPr="002A7547" w:rsidRDefault="003E5746" w:rsidP="00C06505">
            <w:pPr>
              <w:jc w:val="center"/>
              <w:rPr>
                <w:sz w:val="20"/>
              </w:rPr>
            </w:pPr>
            <w:r w:rsidRPr="002A7547">
              <w:rPr>
                <w:sz w:val="20"/>
              </w:rPr>
              <w:t>48.6</w:t>
            </w:r>
          </w:p>
        </w:tc>
        <w:tc>
          <w:tcPr>
            <w:tcW w:w="720" w:type="dxa"/>
            <w:shd w:val="clear" w:color="auto" w:fill="auto"/>
            <w:vAlign w:val="center"/>
            <w:hideMark/>
          </w:tcPr>
          <w:p w14:paraId="05896D95" w14:textId="77777777" w:rsidR="003E5746" w:rsidRPr="002A7547" w:rsidRDefault="003E5746" w:rsidP="00C06505">
            <w:pPr>
              <w:jc w:val="center"/>
              <w:rPr>
                <w:sz w:val="20"/>
              </w:rPr>
            </w:pPr>
            <w:r w:rsidRPr="002A7547">
              <w:rPr>
                <w:sz w:val="20"/>
              </w:rPr>
              <w:t>33.5</w:t>
            </w:r>
          </w:p>
        </w:tc>
        <w:tc>
          <w:tcPr>
            <w:tcW w:w="900" w:type="dxa"/>
            <w:shd w:val="clear" w:color="auto" w:fill="auto"/>
            <w:vAlign w:val="center"/>
            <w:hideMark/>
          </w:tcPr>
          <w:p w14:paraId="043DABB3" w14:textId="77777777" w:rsidR="003E5746" w:rsidRPr="002A7547" w:rsidRDefault="003E5746" w:rsidP="00C06505">
            <w:pPr>
              <w:jc w:val="center"/>
              <w:rPr>
                <w:sz w:val="20"/>
              </w:rPr>
            </w:pPr>
            <w:r w:rsidRPr="002A7547">
              <w:rPr>
                <w:sz w:val="20"/>
              </w:rPr>
              <w:t>$874</w:t>
            </w:r>
          </w:p>
        </w:tc>
        <w:tc>
          <w:tcPr>
            <w:tcW w:w="810" w:type="dxa"/>
            <w:shd w:val="clear" w:color="auto" w:fill="auto"/>
            <w:vAlign w:val="center"/>
            <w:hideMark/>
          </w:tcPr>
          <w:p w14:paraId="4CF098D7" w14:textId="77777777" w:rsidR="003E5746" w:rsidRPr="002A7547" w:rsidRDefault="003E5746" w:rsidP="00C06505">
            <w:pPr>
              <w:jc w:val="center"/>
              <w:rPr>
                <w:sz w:val="20"/>
              </w:rPr>
            </w:pPr>
            <w:r w:rsidRPr="002A7547">
              <w:rPr>
                <w:sz w:val="20"/>
              </w:rPr>
              <w:t>$2,413</w:t>
            </w:r>
          </w:p>
        </w:tc>
        <w:tc>
          <w:tcPr>
            <w:tcW w:w="810" w:type="dxa"/>
            <w:shd w:val="clear" w:color="auto" w:fill="auto"/>
            <w:vAlign w:val="center"/>
            <w:hideMark/>
          </w:tcPr>
          <w:p w14:paraId="45244D64" w14:textId="77777777" w:rsidR="003E5746" w:rsidRPr="002A7547" w:rsidRDefault="003E5746" w:rsidP="00C06505">
            <w:pPr>
              <w:jc w:val="center"/>
              <w:rPr>
                <w:sz w:val="20"/>
              </w:rPr>
            </w:pPr>
            <w:r w:rsidRPr="002A7547">
              <w:rPr>
                <w:sz w:val="20"/>
              </w:rPr>
              <w:t>$1,643</w:t>
            </w:r>
          </w:p>
        </w:tc>
      </w:tr>
      <w:tr w:rsidR="003E5746" w:rsidRPr="002A7547" w14:paraId="6BD426A7" w14:textId="77777777" w:rsidTr="00C06505">
        <w:tc>
          <w:tcPr>
            <w:tcW w:w="13248" w:type="dxa"/>
            <w:gridSpan w:val="16"/>
            <w:shd w:val="clear" w:color="auto" w:fill="auto"/>
            <w:vAlign w:val="bottom"/>
            <w:hideMark/>
          </w:tcPr>
          <w:p w14:paraId="201F4CDB" w14:textId="77777777" w:rsidR="003E5746" w:rsidRPr="002A7547" w:rsidRDefault="003E5746" w:rsidP="00C06505">
            <w:pPr>
              <w:rPr>
                <w:sz w:val="20"/>
              </w:rPr>
            </w:pPr>
            <w:r w:rsidRPr="002A7547">
              <w:rPr>
                <w:b/>
                <w:bCs/>
                <w:sz w:val="20"/>
              </w:rPr>
              <w:t>Infrequent Burden Items</w:t>
            </w:r>
            <w:r>
              <w:rPr>
                <w:b/>
                <w:bCs/>
                <w:sz w:val="20"/>
              </w:rPr>
              <w:t xml:space="preserve"> – NA</w:t>
            </w:r>
          </w:p>
        </w:tc>
      </w:tr>
    </w:tbl>
    <w:p w14:paraId="44DBBE3E" w14:textId="77777777" w:rsidR="003E5746" w:rsidRDefault="003E5746" w:rsidP="003255F3">
      <w:pPr>
        <w:rPr>
          <w:sz w:val="20"/>
        </w:rPr>
      </w:pPr>
    </w:p>
    <w:p w14:paraId="3D1E27D1" w14:textId="77777777" w:rsidR="00FE0C83" w:rsidRPr="00F36FC6" w:rsidRDefault="00FE0C83" w:rsidP="003255F3">
      <w:pPr>
        <w:rPr>
          <w:sz w:val="20"/>
        </w:rPr>
      </w:pPr>
      <w:r w:rsidRPr="00F36FC6">
        <w:rPr>
          <w:sz w:val="20"/>
        </w:rPr>
        <w:t xml:space="preserve">Note: To prepare and submit documentation, the estimates represent the incremental burden resulting from the proposed NCP Subpart J (see RIA Exhibit 5-7B for burden estimates under proposed rule and RIA Exhibit 4-1A for baseline estimates). </w:t>
      </w:r>
    </w:p>
    <w:p w14:paraId="48EA47DB" w14:textId="77777777" w:rsidR="00FE0C83" w:rsidRPr="00FE0C83" w:rsidRDefault="00FE0C83" w:rsidP="00FE0C83">
      <w:pPr>
        <w:keepNext/>
        <w:keepLines/>
        <w:rPr>
          <w:sz w:val="20"/>
        </w:rPr>
      </w:pPr>
      <w:r w:rsidRPr="00FE0C83">
        <w:rPr>
          <w:sz w:val="20"/>
        </w:rPr>
        <w:t xml:space="preserve">NA – not applicable. No change in infrequent item burden from the existing rule. </w:t>
      </w:r>
    </w:p>
    <w:p w14:paraId="5ED3689C" w14:textId="77777777" w:rsidR="00FE0C83" w:rsidRDefault="00FE0C83" w:rsidP="008342B2">
      <w:pPr>
        <w:rPr>
          <w:sz w:val="20"/>
        </w:rPr>
      </w:pPr>
    </w:p>
    <w:p w14:paraId="6F611085" w14:textId="77777777" w:rsidR="006224E4" w:rsidRPr="006438E7" w:rsidRDefault="006224E4" w:rsidP="006224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Arial" w:hAnsi="Arial" w:cs="Arial"/>
          <w:color w:val="000000"/>
          <w:sz w:val="22"/>
        </w:rPr>
      </w:pPr>
    </w:p>
    <w:p w14:paraId="79C3B513" w14:textId="77777777" w:rsidR="00FE0C83" w:rsidRDefault="00FE0C83" w:rsidP="00534A69">
      <w:pPr>
        <w:spacing w:line="264" w:lineRule="auto"/>
        <w:jc w:val="both"/>
        <w:rPr>
          <w:i/>
          <w:szCs w:val="24"/>
        </w:rPr>
        <w:sectPr w:rsidR="00FE0C83" w:rsidSect="00291A16">
          <w:footnotePr>
            <w:numStart w:val="6"/>
          </w:footnotePr>
          <w:pgSz w:w="15840" w:h="12240" w:orient="landscape" w:code="1"/>
          <w:pgMar w:top="1080" w:right="1440" w:bottom="1170" w:left="1440" w:header="720" w:footer="720" w:gutter="0"/>
          <w:cols w:space="720"/>
          <w:noEndnote/>
          <w:docGrid w:linePitch="326"/>
        </w:sectPr>
      </w:pPr>
    </w:p>
    <w:p w14:paraId="6406965B" w14:textId="77777777" w:rsidR="009E7E19" w:rsidRPr="009E7E19" w:rsidRDefault="009E7E19" w:rsidP="009E7E19">
      <w:pPr>
        <w:spacing w:line="264" w:lineRule="auto"/>
        <w:ind w:firstLine="720"/>
        <w:jc w:val="both"/>
        <w:rPr>
          <w:i/>
          <w:szCs w:val="24"/>
        </w:rPr>
      </w:pPr>
      <w:r w:rsidRPr="009E7E19">
        <w:rPr>
          <w:i/>
          <w:szCs w:val="24"/>
        </w:rPr>
        <w:lastRenderedPageBreak/>
        <w:t>Infrequent Respondent Burden Items</w:t>
      </w:r>
    </w:p>
    <w:p w14:paraId="6BC31605" w14:textId="77777777" w:rsidR="009E7E19" w:rsidRPr="009E7E19" w:rsidRDefault="009E7E19" w:rsidP="009E7E19">
      <w:pPr>
        <w:spacing w:line="264" w:lineRule="auto"/>
        <w:rPr>
          <w:szCs w:val="24"/>
        </w:rPr>
      </w:pPr>
    </w:p>
    <w:p w14:paraId="3630AC69" w14:textId="77777777" w:rsidR="00BE5AD8" w:rsidRDefault="009E7E19" w:rsidP="009E7E19">
      <w:pPr>
        <w:spacing w:line="264" w:lineRule="auto"/>
        <w:ind w:firstLine="720"/>
        <w:rPr>
          <w:szCs w:val="24"/>
        </w:rPr>
      </w:pPr>
      <w:r w:rsidRPr="009E7E19">
        <w:rPr>
          <w:szCs w:val="24"/>
        </w:rPr>
        <w:t>In addition to the data</w:t>
      </w:r>
      <w:r w:rsidR="000D6C45">
        <w:rPr>
          <w:szCs w:val="24"/>
        </w:rPr>
        <w:t xml:space="preserve"> requirements listed in Exhibit</w:t>
      </w:r>
      <w:r w:rsidRPr="009E7E19">
        <w:rPr>
          <w:szCs w:val="24"/>
        </w:rPr>
        <w:t xml:space="preserve"> </w:t>
      </w:r>
      <w:r w:rsidR="000D6C45">
        <w:rPr>
          <w:szCs w:val="24"/>
        </w:rPr>
        <w:t>1</w:t>
      </w:r>
      <w:r w:rsidRPr="009E7E19">
        <w:rPr>
          <w:szCs w:val="24"/>
        </w:rPr>
        <w:t xml:space="preserve">, there are a number of infrequent respondent burden items in the existing Subpart J rule that would continue under the proposed rule. The infrequent items are sorbents, review of EPA’s decision, and retesting for changes to a listed product. </w:t>
      </w:r>
      <w:r w:rsidR="0007192D">
        <w:rPr>
          <w:szCs w:val="24"/>
        </w:rPr>
        <w:t xml:space="preserve">The estimated burden hours </w:t>
      </w:r>
      <w:r w:rsidR="00BE5AD8">
        <w:rPr>
          <w:szCs w:val="24"/>
        </w:rPr>
        <w:t xml:space="preserve">for these items are same under the proposed rule and the existing rule. Therefore, the proposed rule does not result in additional burden on the infrequent items. </w:t>
      </w:r>
    </w:p>
    <w:p w14:paraId="045315E2" w14:textId="77777777" w:rsidR="009E7E19" w:rsidRPr="009E7E19" w:rsidRDefault="009E7E19" w:rsidP="009E7E19">
      <w:pPr>
        <w:spacing w:line="264" w:lineRule="auto"/>
        <w:ind w:firstLine="720"/>
        <w:rPr>
          <w:szCs w:val="24"/>
        </w:rPr>
      </w:pPr>
    </w:p>
    <w:p w14:paraId="027B3B7F" w14:textId="77777777" w:rsidR="009E7E19" w:rsidRDefault="00A54ED3" w:rsidP="009E7E19">
      <w:pPr>
        <w:spacing w:line="264" w:lineRule="auto"/>
        <w:ind w:firstLine="720"/>
        <w:rPr>
          <w:szCs w:val="24"/>
        </w:rPr>
      </w:pPr>
      <w:r w:rsidRPr="00A54ED3">
        <w:rPr>
          <w:szCs w:val="24"/>
        </w:rPr>
        <w:t>Sorbents are not listed on the Schedule. However, known sorbent materials and products will be identified on a publicly available Sorbent Product List. No technical data are required for sorbent products that consist solely of the natural organic substances, inorganic/mineral compounds, and/or synthetic compounds specifically identified in Subpart J, or any combination thereof.  Products that may meet the definition of a sorbent in Subpart J, but consist of one or more substances or compounds not specifically identified in the regulation, are required to submit technical data and information for consideration for listing it as a sorbent on the Sorbent Product List.</w:t>
      </w:r>
    </w:p>
    <w:p w14:paraId="4CA63A0C" w14:textId="77777777" w:rsidR="00A54ED3" w:rsidRPr="009E7E19" w:rsidRDefault="00A54ED3" w:rsidP="009E7E19">
      <w:pPr>
        <w:spacing w:line="264" w:lineRule="auto"/>
        <w:ind w:firstLine="720"/>
        <w:rPr>
          <w:szCs w:val="24"/>
        </w:rPr>
      </w:pPr>
    </w:p>
    <w:p w14:paraId="200DC012" w14:textId="77777777" w:rsidR="009E7E19" w:rsidRPr="009E7E19" w:rsidRDefault="009E7E19" w:rsidP="009E7E19">
      <w:pPr>
        <w:spacing w:line="264" w:lineRule="auto"/>
        <w:ind w:firstLine="720"/>
        <w:rPr>
          <w:szCs w:val="24"/>
        </w:rPr>
      </w:pPr>
      <w:r w:rsidRPr="009E7E19">
        <w:rPr>
          <w:szCs w:val="24"/>
        </w:rPr>
        <w:t xml:space="preserve">EPA will continue to allow manufacturers to request a review of EPA’s decision not to list or re-list a product on the Schedule and to reformulate their product and resubmit information to EPA if a product fails to be listed. EPA will also continue to require manufacturers to re-test and resubmit supporting documentation if information is missing or contains errors. </w:t>
      </w:r>
    </w:p>
    <w:p w14:paraId="4A8E379F" w14:textId="77777777" w:rsidR="005C0CB9" w:rsidRDefault="009E7E19" w:rsidP="00534C25">
      <w:pPr>
        <w:spacing w:line="264" w:lineRule="auto"/>
        <w:rPr>
          <w:b/>
          <w:bCs/>
          <w:szCs w:val="19"/>
        </w:rPr>
      </w:pPr>
      <w:r w:rsidRPr="009E7E19">
        <w:rPr>
          <w:color w:val="000000"/>
          <w:szCs w:val="24"/>
        </w:rPr>
        <w:tab/>
      </w:r>
    </w:p>
    <w:p w14:paraId="4CF8BABC" w14:textId="77777777" w:rsidR="005C0CB9" w:rsidRDefault="000E2F04">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b/>
          <w:bCs/>
          <w:szCs w:val="19"/>
        </w:rPr>
        <w:tab/>
      </w:r>
      <w:r w:rsidR="005C0CB9">
        <w:rPr>
          <w:b/>
          <w:bCs/>
          <w:szCs w:val="19"/>
        </w:rPr>
        <w:t xml:space="preserve">6(b)  </w:t>
      </w:r>
      <w:r w:rsidR="005C0CB9">
        <w:rPr>
          <w:b/>
          <w:bCs/>
          <w:szCs w:val="19"/>
        </w:rPr>
        <w:tab/>
        <w:t>Estimating Respondent Costs</w:t>
      </w:r>
    </w:p>
    <w:p w14:paraId="7D208E51"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p>
    <w:p w14:paraId="6500B954" w14:textId="77777777" w:rsidR="005C0CB9" w:rsidRPr="00622A22" w:rsidRDefault="000E2F04">
      <w:pPr>
        <w:pStyle w:val="Heading1"/>
        <w:rPr>
          <w:b/>
          <w:u w:val="none"/>
        </w:rPr>
      </w:pPr>
      <w:r w:rsidRPr="00622A22">
        <w:rPr>
          <w:u w:val="none"/>
        </w:rPr>
        <w:tab/>
      </w:r>
      <w:r w:rsidR="00C5618E">
        <w:rPr>
          <w:u w:val="none"/>
        </w:rPr>
        <w:tab/>
      </w:r>
      <w:r w:rsidR="007279D8" w:rsidRPr="00622A22">
        <w:rPr>
          <w:b/>
          <w:u w:val="none"/>
        </w:rPr>
        <w:t>(i)</w:t>
      </w:r>
      <w:r w:rsidR="007279D8" w:rsidRPr="00622A22">
        <w:rPr>
          <w:b/>
          <w:u w:val="none"/>
        </w:rPr>
        <w:tab/>
        <w:t xml:space="preserve">Estimating </w:t>
      </w:r>
      <w:r w:rsidR="005C0CB9" w:rsidRPr="00622A22">
        <w:rPr>
          <w:b/>
          <w:u w:val="none"/>
        </w:rPr>
        <w:t>Labor Costs</w:t>
      </w:r>
    </w:p>
    <w:p w14:paraId="67D2A7C0"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p>
    <w:p w14:paraId="177A6198" w14:textId="77777777" w:rsidR="005C0CB9" w:rsidRDefault="007279D8" w:rsidP="00AF3750">
      <w:pPr>
        <w:numPr>
          <w:ilvl w:val="12"/>
          <w:numId w:val="0"/>
        </w:numPr>
        <w:tabs>
          <w:tab w:val="left" w:pos="-1440"/>
          <w:tab w:val="left" w:pos="-1311"/>
          <w:tab w:val="left" w:pos="-720"/>
        </w:tabs>
        <w:rPr>
          <w:szCs w:val="19"/>
        </w:rPr>
      </w:pPr>
      <w:r>
        <w:rPr>
          <w:szCs w:val="19"/>
        </w:rPr>
        <w:tab/>
      </w:r>
      <w:r w:rsidR="005C0CB9">
        <w:rPr>
          <w:szCs w:val="19"/>
        </w:rPr>
        <w:t xml:space="preserve">EPA derived the labor wages from the </w:t>
      </w:r>
      <w:r w:rsidR="005C0CB9" w:rsidRPr="00FB72C2">
        <w:rPr>
          <w:szCs w:val="19"/>
        </w:rPr>
        <w:t>U.S. Department of Labor</w:t>
      </w:r>
      <w:r w:rsidR="002B250F">
        <w:rPr>
          <w:szCs w:val="19"/>
        </w:rPr>
        <w:t>, March 2011 Employer Costs for Employee Compensation (</w:t>
      </w:r>
      <w:proofErr w:type="spellStart"/>
      <w:r w:rsidR="002B250F">
        <w:rPr>
          <w:szCs w:val="19"/>
        </w:rPr>
        <w:t>ECEC</w:t>
      </w:r>
      <w:proofErr w:type="spellEnd"/>
      <w:r w:rsidR="002B250F">
        <w:rPr>
          <w:szCs w:val="19"/>
        </w:rPr>
        <w:t>) data in Table 1</w:t>
      </w:r>
      <w:r w:rsidR="007C1D24">
        <w:rPr>
          <w:szCs w:val="19"/>
        </w:rPr>
        <w:t>1 – Private industry, by occupational group and full-time and part-time status</w:t>
      </w:r>
      <w:r w:rsidR="005C0CB9" w:rsidRPr="00FB72C2">
        <w:rPr>
          <w:szCs w:val="24"/>
          <w:vertAlign w:val="superscript"/>
        </w:rPr>
        <w:footnoteReference w:customMarkFollows="1" w:id="3"/>
        <w:t>3</w:t>
      </w:r>
      <w:r w:rsidR="007C1D24">
        <w:rPr>
          <w:szCs w:val="19"/>
        </w:rPr>
        <w:t xml:space="preserve">. </w:t>
      </w:r>
      <w:proofErr w:type="spellStart"/>
      <w:r w:rsidR="007C1D24">
        <w:rPr>
          <w:szCs w:val="19"/>
        </w:rPr>
        <w:t>ECEC</w:t>
      </w:r>
      <w:proofErr w:type="spellEnd"/>
      <w:r w:rsidR="007C1D24">
        <w:rPr>
          <w:szCs w:val="19"/>
        </w:rPr>
        <w:t xml:space="preserve"> measures the average cost per employee hour worked that a manufacturer pays for in wages, salaries and benefits. Hourly </w:t>
      </w:r>
      <w:proofErr w:type="spellStart"/>
      <w:r w:rsidR="007C1D24">
        <w:rPr>
          <w:szCs w:val="19"/>
        </w:rPr>
        <w:t>ECEC</w:t>
      </w:r>
      <w:proofErr w:type="spellEnd"/>
      <w:r w:rsidR="007C1D24">
        <w:rPr>
          <w:szCs w:val="19"/>
        </w:rPr>
        <w:t xml:space="preserve"> includes </w:t>
      </w:r>
      <w:r w:rsidR="005C0CB9" w:rsidRPr="00FB72C2">
        <w:rPr>
          <w:szCs w:val="19"/>
        </w:rPr>
        <w:t>wages</w:t>
      </w:r>
      <w:r w:rsidR="007C1D24">
        <w:rPr>
          <w:szCs w:val="19"/>
        </w:rPr>
        <w:t>,</w:t>
      </w:r>
      <w:r w:rsidR="005C0CB9" w:rsidRPr="00FB72C2">
        <w:rPr>
          <w:szCs w:val="19"/>
        </w:rPr>
        <w:t xml:space="preserve"> salaries</w:t>
      </w:r>
      <w:r w:rsidR="007C1D24">
        <w:rPr>
          <w:szCs w:val="19"/>
        </w:rPr>
        <w:t>, and</w:t>
      </w:r>
      <w:r w:rsidR="005C0CB9" w:rsidRPr="00FB72C2">
        <w:rPr>
          <w:szCs w:val="19"/>
        </w:rPr>
        <w:t xml:space="preserve"> benefit costs, including paid leave, supplemental pay, insurance, retirement</w:t>
      </w:r>
      <w:r w:rsidR="005C0CB9">
        <w:rPr>
          <w:szCs w:val="19"/>
        </w:rPr>
        <w:t xml:space="preserve"> and savings, and legally required benefits.</w:t>
      </w:r>
      <w:r w:rsidR="007C1D24">
        <w:rPr>
          <w:szCs w:val="19"/>
        </w:rPr>
        <w:t xml:space="preserve"> </w:t>
      </w:r>
      <w:r w:rsidR="005C0CB9">
        <w:rPr>
          <w:szCs w:val="19"/>
        </w:rPr>
        <w:t xml:space="preserve">These wage rates reflect private industry averages, which were estimated by the Bureau of Labor Statistics based on a </w:t>
      </w:r>
      <w:r w:rsidR="007C1D24">
        <w:rPr>
          <w:szCs w:val="19"/>
        </w:rPr>
        <w:t xml:space="preserve">sample </w:t>
      </w:r>
      <w:r w:rsidR="005C0CB9">
        <w:rPr>
          <w:szCs w:val="19"/>
        </w:rPr>
        <w:t xml:space="preserve">survey of </w:t>
      </w:r>
      <w:r w:rsidR="007C1D24">
        <w:rPr>
          <w:szCs w:val="19"/>
        </w:rPr>
        <w:t>58,700</w:t>
      </w:r>
      <w:r w:rsidR="005C0CB9">
        <w:rPr>
          <w:szCs w:val="19"/>
        </w:rPr>
        <w:t xml:space="preserve"> occupations within </w:t>
      </w:r>
      <w:r w:rsidR="007C1D24">
        <w:rPr>
          <w:szCs w:val="19"/>
        </w:rPr>
        <w:t>12,400</w:t>
      </w:r>
      <w:r w:rsidR="005C0CB9">
        <w:rPr>
          <w:szCs w:val="19"/>
        </w:rPr>
        <w:t xml:space="preserve"> establishments in the private sector.  </w:t>
      </w:r>
      <w:r w:rsidR="007C1D24">
        <w:rPr>
          <w:szCs w:val="19"/>
        </w:rPr>
        <w:t xml:space="preserve">EPA applied an overhead rate of 17 percent to hourly </w:t>
      </w:r>
      <w:proofErr w:type="spellStart"/>
      <w:r w:rsidR="007C1D24">
        <w:rPr>
          <w:szCs w:val="19"/>
        </w:rPr>
        <w:t>ECEC</w:t>
      </w:r>
      <w:proofErr w:type="spellEnd"/>
      <w:r w:rsidR="007C1D24">
        <w:rPr>
          <w:szCs w:val="19"/>
        </w:rPr>
        <w:t xml:space="preserve"> for management, technical, and clerical employees</w:t>
      </w:r>
      <w:r w:rsidR="005C0CB9">
        <w:rPr>
          <w:szCs w:val="19"/>
        </w:rPr>
        <w:t xml:space="preserve">: </w:t>
      </w:r>
    </w:p>
    <w:p w14:paraId="4CFECCD3" w14:textId="77777777" w:rsidR="005C0CB9" w:rsidRDefault="005C0CB9">
      <w:pPr>
        <w:keepNext/>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p>
    <w:p w14:paraId="660494DD" w14:textId="77777777" w:rsidR="004041D7" w:rsidRDefault="007C1D24" w:rsidP="004041D7">
      <w:pPr>
        <w:ind w:left="720" w:firstLine="720"/>
        <w:contextualSpacing/>
      </w:pPr>
      <w:r w:rsidRPr="007C1D24">
        <w:t>Managerial</w:t>
      </w:r>
      <w:r w:rsidRPr="007C1D24">
        <w:tab/>
        <w:t>$</w:t>
      </w:r>
      <w:proofErr w:type="gramStart"/>
      <w:r w:rsidR="004041D7" w:rsidRPr="004041D7">
        <w:rPr>
          <w:szCs w:val="19"/>
        </w:rPr>
        <w:t>67.67</w:t>
      </w:r>
      <w:r w:rsidRPr="00E95B67">
        <w:t xml:space="preserve">  (</w:t>
      </w:r>
      <w:proofErr w:type="gramEnd"/>
      <w:r w:rsidRPr="00E95B67">
        <w:t>$</w:t>
      </w:r>
      <w:r>
        <w:t>57.84</w:t>
      </w:r>
      <w:r w:rsidRPr="00E95B67">
        <w:t xml:space="preserve"> + </w:t>
      </w:r>
      <w:r>
        <w:t>17</w:t>
      </w:r>
      <w:r w:rsidRPr="00E95B67">
        <w:t xml:space="preserve">%) </w:t>
      </w:r>
    </w:p>
    <w:p w14:paraId="58CFD6CC" w14:textId="77777777" w:rsidR="004041D7" w:rsidRDefault="007C1D24" w:rsidP="004041D7">
      <w:pPr>
        <w:contextualSpacing/>
      </w:pPr>
      <w:r>
        <w:tab/>
      </w:r>
      <w:r>
        <w:tab/>
        <w:t>Technical</w:t>
      </w:r>
      <w:r>
        <w:tab/>
        <w:t>$</w:t>
      </w:r>
      <w:proofErr w:type="gramStart"/>
      <w:r>
        <w:t>57.21</w:t>
      </w:r>
      <w:r w:rsidRPr="00E95B67">
        <w:t xml:space="preserve">  (</w:t>
      </w:r>
      <w:proofErr w:type="gramEnd"/>
      <w:r w:rsidRPr="00E95B67">
        <w:t>$</w:t>
      </w:r>
      <w:r>
        <w:t>48.90</w:t>
      </w:r>
      <w:r w:rsidRPr="00E95B67">
        <w:t xml:space="preserve"> + </w:t>
      </w:r>
      <w:r>
        <w:t>17</w:t>
      </w:r>
      <w:r w:rsidRPr="00E95B67">
        <w:t>%)</w:t>
      </w:r>
    </w:p>
    <w:p w14:paraId="38703B42" w14:textId="77777777" w:rsidR="004041D7" w:rsidRDefault="007C1D24" w:rsidP="004041D7">
      <w:pPr>
        <w:contextualSpacing/>
      </w:pPr>
      <w:r>
        <w:tab/>
      </w:r>
      <w:r>
        <w:tab/>
        <w:t>Clerical</w:t>
      </w:r>
      <w:r>
        <w:tab/>
        <w:t>$</w:t>
      </w:r>
      <w:proofErr w:type="gramStart"/>
      <w:r>
        <w:t>28.78</w:t>
      </w:r>
      <w:r w:rsidRPr="00E95B67">
        <w:t xml:space="preserve">  (</w:t>
      </w:r>
      <w:proofErr w:type="gramEnd"/>
      <w:r w:rsidRPr="00E95B67">
        <w:t>$</w:t>
      </w:r>
      <w:r>
        <w:t>24.60</w:t>
      </w:r>
      <w:r w:rsidRPr="00E95B67">
        <w:t xml:space="preserve"> + </w:t>
      </w:r>
      <w:r>
        <w:t>17</w:t>
      </w:r>
      <w:r w:rsidRPr="00E95B67">
        <w:t>%)</w:t>
      </w:r>
    </w:p>
    <w:p w14:paraId="449E2313" w14:textId="77777777" w:rsidR="007C1D24" w:rsidRDefault="007C1D24">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p>
    <w:p w14:paraId="01B4706A"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szCs w:val="19"/>
        </w:rPr>
        <w:tab/>
      </w:r>
      <w:r>
        <w:rPr>
          <w:szCs w:val="19"/>
        </w:rPr>
        <w:tab/>
      </w:r>
      <w:r>
        <w:rPr>
          <w:szCs w:val="19"/>
        </w:rPr>
        <w:tab/>
      </w:r>
      <w:r>
        <w:rPr>
          <w:szCs w:val="19"/>
        </w:rPr>
        <w:tab/>
      </w:r>
      <w:r>
        <w:rPr>
          <w:szCs w:val="19"/>
        </w:rPr>
        <w:tab/>
      </w:r>
      <w:r>
        <w:rPr>
          <w:szCs w:val="19"/>
        </w:rPr>
        <w:tab/>
      </w:r>
      <w:r>
        <w:rPr>
          <w:szCs w:val="19"/>
        </w:rPr>
        <w:tab/>
      </w:r>
      <w:r>
        <w:rPr>
          <w:szCs w:val="19"/>
        </w:rPr>
        <w:tab/>
      </w:r>
      <w:r>
        <w:rPr>
          <w:szCs w:val="19"/>
        </w:rPr>
        <w:tab/>
      </w:r>
    </w:p>
    <w:p w14:paraId="02494430" w14:textId="77777777" w:rsidR="005C0CB9" w:rsidRPr="007279D8" w:rsidRDefault="000E2F04" w:rsidP="00C5618E">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Cs w:val="19"/>
        </w:rPr>
      </w:pPr>
      <w:r w:rsidRPr="00622A22">
        <w:rPr>
          <w:szCs w:val="19"/>
        </w:rPr>
        <w:tab/>
      </w:r>
      <w:r w:rsidR="00C5618E">
        <w:rPr>
          <w:szCs w:val="19"/>
        </w:rPr>
        <w:tab/>
      </w:r>
      <w:r w:rsidR="007279D8" w:rsidRPr="00622A22">
        <w:rPr>
          <w:b/>
          <w:szCs w:val="19"/>
        </w:rPr>
        <w:t>(</w:t>
      </w:r>
      <w:r w:rsidR="007279D8" w:rsidRPr="007279D8">
        <w:rPr>
          <w:b/>
          <w:szCs w:val="19"/>
        </w:rPr>
        <w:t>ii)</w:t>
      </w:r>
      <w:r w:rsidR="007279D8" w:rsidRPr="007279D8">
        <w:rPr>
          <w:b/>
          <w:szCs w:val="19"/>
        </w:rPr>
        <w:tab/>
      </w:r>
      <w:r w:rsidR="004041D7" w:rsidRPr="004041D7">
        <w:rPr>
          <w:b/>
          <w:szCs w:val="19"/>
        </w:rPr>
        <w:t>Operating and Maintenance (O&amp;M) Costs for Product Manufacturers</w:t>
      </w:r>
      <w:r w:rsidR="005C0CB9" w:rsidRPr="007279D8">
        <w:rPr>
          <w:b/>
          <w:szCs w:val="19"/>
        </w:rPr>
        <w:t xml:space="preserve"> </w:t>
      </w:r>
    </w:p>
    <w:p w14:paraId="4FC9A953"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szCs w:val="19"/>
        </w:rPr>
        <w:tab/>
      </w:r>
    </w:p>
    <w:p w14:paraId="0671B55C" w14:textId="77777777" w:rsidR="000A7CAB" w:rsidRDefault="000A7CAB" w:rsidP="000A7CAB">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szCs w:val="19"/>
        </w:rPr>
        <w:tab/>
      </w:r>
      <w:r w:rsidRPr="004041D7">
        <w:rPr>
          <w:szCs w:val="19"/>
        </w:rPr>
        <w:t xml:space="preserve">Respondents are not expected to incur capital/start-up costs for this ICR.  </w:t>
      </w:r>
    </w:p>
    <w:p w14:paraId="53473EF2" w14:textId="77777777" w:rsidR="000A7CAB" w:rsidRDefault="000A7CAB" w:rsidP="004041D7">
      <w:pPr>
        <w:numPr>
          <w:ilvl w:val="12"/>
          <w:numId w:val="0"/>
        </w:numPr>
        <w:ind w:firstLine="720"/>
        <w:rPr>
          <w:szCs w:val="24"/>
        </w:rPr>
      </w:pPr>
    </w:p>
    <w:p w14:paraId="6F46B06A" w14:textId="77777777" w:rsidR="004041D7" w:rsidRPr="004041D7" w:rsidRDefault="000A7CAB" w:rsidP="004041D7">
      <w:pPr>
        <w:numPr>
          <w:ilvl w:val="12"/>
          <w:numId w:val="0"/>
        </w:numPr>
        <w:ind w:firstLine="720"/>
        <w:rPr>
          <w:szCs w:val="19"/>
          <w:highlight w:val="yellow"/>
        </w:rPr>
      </w:pPr>
      <w:r>
        <w:rPr>
          <w:szCs w:val="24"/>
        </w:rPr>
        <w:t>T</w:t>
      </w:r>
      <w:r w:rsidR="004041D7" w:rsidRPr="00534C25">
        <w:rPr>
          <w:szCs w:val="24"/>
        </w:rPr>
        <w:t>he proposed revisions to Subpart J involve changes to the effectiveness and toxicity tests currently required in part 300.915 and Appendix C to part 300 of the</w:t>
      </w:r>
      <w:r>
        <w:rPr>
          <w:szCs w:val="24"/>
        </w:rPr>
        <w:t xml:space="preserve"> NCP.</w:t>
      </w:r>
      <w:r w:rsidR="004041D7" w:rsidRPr="004041D7">
        <w:rPr>
          <w:szCs w:val="24"/>
        </w:rPr>
        <w:t xml:space="preserve"> </w:t>
      </w:r>
      <w:r w:rsidR="00472CFB">
        <w:rPr>
          <w:szCs w:val="19"/>
        </w:rPr>
        <w:t>Because m</w:t>
      </w:r>
      <w:r w:rsidR="004041D7" w:rsidRPr="004041D7">
        <w:rPr>
          <w:szCs w:val="19"/>
        </w:rPr>
        <w:t xml:space="preserve">anufacturers are purchasing services (laboratory testing), </w:t>
      </w:r>
      <w:r w:rsidR="00472CFB">
        <w:rPr>
          <w:szCs w:val="19"/>
        </w:rPr>
        <w:t xml:space="preserve">the laboratory-testing costs are characterized as </w:t>
      </w:r>
      <w:r w:rsidR="00472CFB" w:rsidRPr="00472CFB">
        <w:rPr>
          <w:szCs w:val="19"/>
        </w:rPr>
        <w:t xml:space="preserve">operating and maintenance (O&amp;M) costs.  </w:t>
      </w:r>
    </w:p>
    <w:p w14:paraId="05EABEEF" w14:textId="77777777" w:rsidR="004041D7" w:rsidRPr="004041D7" w:rsidRDefault="004041D7" w:rsidP="004041D7">
      <w:pPr>
        <w:pStyle w:val="Level1"/>
        <w:numPr>
          <w:ilvl w:val="0"/>
          <w:numId w:val="0"/>
        </w:numPr>
        <w:tabs>
          <w:tab w:val="left" w:pos="-1440"/>
          <w:tab w:val="left" w:pos="-1311"/>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Cs w:val="19"/>
          <w:highlight w:val="yellow"/>
        </w:rPr>
      </w:pPr>
    </w:p>
    <w:p w14:paraId="19AB8402" w14:textId="77777777" w:rsidR="00545A28" w:rsidRDefault="004041D7" w:rsidP="00545A28">
      <w:pPr>
        <w:pStyle w:val="Level1"/>
      </w:pPr>
      <w:r w:rsidRPr="004041D7">
        <w:t>The dispersant effectiveness test will cost an estimated $2,200 for each product using t</w:t>
      </w:r>
      <w:r w:rsidRPr="00545A28">
        <w:t xml:space="preserve">he baffled flask method.  </w:t>
      </w:r>
    </w:p>
    <w:p w14:paraId="63F40882" w14:textId="77777777" w:rsidR="00EB4BFB" w:rsidRPr="00545A28" w:rsidRDefault="004041D7" w:rsidP="00545A28">
      <w:pPr>
        <w:pStyle w:val="Level1"/>
      </w:pPr>
      <w:r w:rsidRPr="00545A28">
        <w:t>The</w:t>
      </w:r>
      <w:r w:rsidRPr="004041D7">
        <w:t xml:space="preserve"> protocol for effectiveness testing of bioremediation agents under Subpart J for both fresh and saltwater is estimated to cost $10,750.</w:t>
      </w:r>
      <w:r w:rsidRPr="004041D7">
        <w:tab/>
      </w:r>
    </w:p>
    <w:p w14:paraId="23F73D84" w14:textId="77777777" w:rsidR="005C0CB9" w:rsidRDefault="004041D7">
      <w:pPr>
        <w:pStyle w:val="Level1"/>
      </w:pPr>
      <w:r w:rsidRPr="004041D7">
        <w:t>EPA estimates that the toxicity test required for dispersants, bioremediation agents, solidifiers, herding agents, and surface washing agents costs $5,150 per product.</w:t>
      </w:r>
      <w:r w:rsidR="00930873">
        <w:t xml:space="preserve"> </w:t>
      </w:r>
    </w:p>
    <w:p w14:paraId="5EFFC612" w14:textId="77777777" w:rsidR="00930873" w:rsidRDefault="00930873">
      <w:pPr>
        <w:pStyle w:val="Level1"/>
      </w:pPr>
      <w:r>
        <w:t xml:space="preserve">EPA estimates that the dispersant developmental sea urchin test costs $3,000 per product. </w:t>
      </w:r>
    </w:p>
    <w:p w14:paraId="155E8792" w14:textId="77777777" w:rsidR="00930873" w:rsidRPr="00930873" w:rsidRDefault="00930873">
      <w:pPr>
        <w:pStyle w:val="Level1"/>
      </w:pPr>
      <w:r>
        <w:t xml:space="preserve">EPA estimates that the dispersant sub-chronic test and the dispersant to oil mixture test could $3,350 and $4,500 per product, respectively. </w:t>
      </w:r>
    </w:p>
    <w:p w14:paraId="66839626" w14:textId="77777777" w:rsidR="005C0CB9" w:rsidRPr="00BE5AD8"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19"/>
          <w:highlight w:val="yellow"/>
        </w:rPr>
      </w:pPr>
    </w:p>
    <w:p w14:paraId="61240CCA" w14:textId="77777777" w:rsidR="005C0CB9" w:rsidRDefault="004041D7">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sidRPr="004041D7">
        <w:rPr>
          <w:szCs w:val="19"/>
        </w:rPr>
        <w:tab/>
      </w:r>
    </w:p>
    <w:p w14:paraId="3F0B8B2F" w14:textId="77777777" w:rsidR="00BE5AD8" w:rsidRPr="009E7E19" w:rsidRDefault="00BE5AD8" w:rsidP="00BE5AD8">
      <w:pPr>
        <w:spacing w:line="264" w:lineRule="auto"/>
        <w:ind w:firstLine="720"/>
        <w:jc w:val="both"/>
        <w:rPr>
          <w:i/>
          <w:szCs w:val="24"/>
        </w:rPr>
      </w:pPr>
      <w:r>
        <w:rPr>
          <w:i/>
          <w:szCs w:val="24"/>
        </w:rPr>
        <w:t>Monitoring Requirement</w:t>
      </w:r>
    </w:p>
    <w:p w14:paraId="38E74FD5" w14:textId="77777777" w:rsidR="00BE5AD8" w:rsidRDefault="00BE5AD8" w:rsidP="00BE5AD8">
      <w:pPr>
        <w:spacing w:line="264" w:lineRule="auto"/>
        <w:rPr>
          <w:color w:val="000000"/>
          <w:szCs w:val="24"/>
        </w:rPr>
      </w:pPr>
    </w:p>
    <w:p w14:paraId="1CEE7C57" w14:textId="77777777" w:rsidR="00BE5AD8" w:rsidRPr="009E7E19" w:rsidRDefault="00BE5AD8" w:rsidP="00BE5AD8">
      <w:pPr>
        <w:spacing w:line="264" w:lineRule="auto"/>
        <w:rPr>
          <w:color w:val="000000"/>
          <w:szCs w:val="24"/>
        </w:rPr>
      </w:pPr>
      <w:r>
        <w:rPr>
          <w:color w:val="000000"/>
          <w:szCs w:val="24"/>
        </w:rPr>
        <w:tab/>
        <w:t xml:space="preserve">The monitoring provisions of the </w:t>
      </w:r>
      <w:r w:rsidR="00534C25">
        <w:rPr>
          <w:color w:val="000000"/>
          <w:szCs w:val="24"/>
        </w:rPr>
        <w:t xml:space="preserve">proposed NCP </w:t>
      </w:r>
      <w:r>
        <w:rPr>
          <w:color w:val="000000"/>
          <w:szCs w:val="24"/>
        </w:rPr>
        <w:t xml:space="preserve">Subpart J include in-situ oil droplet size distribution and in-situ </w:t>
      </w:r>
      <w:proofErr w:type="spellStart"/>
      <w:r>
        <w:rPr>
          <w:color w:val="000000"/>
          <w:szCs w:val="24"/>
        </w:rPr>
        <w:t>fluorometry</w:t>
      </w:r>
      <w:proofErr w:type="spellEnd"/>
      <w:r>
        <w:rPr>
          <w:color w:val="000000"/>
          <w:szCs w:val="24"/>
        </w:rPr>
        <w:t xml:space="preserve"> and fluorescence signatures targeted to the type of oil discharged and referenced against the source oil. The National Research Council (NRC) report on oil spill dispersants estimates</w:t>
      </w:r>
      <w:r w:rsidR="000A7CAB">
        <w:rPr>
          <w:color w:val="000000"/>
          <w:szCs w:val="24"/>
        </w:rPr>
        <w:t xml:space="preserve"> that a monitoring program cost</w:t>
      </w:r>
      <w:r>
        <w:rPr>
          <w:color w:val="000000"/>
          <w:szCs w:val="24"/>
        </w:rPr>
        <w:t xml:space="preserve"> for a field trial of dispersant effectiveness is about $500,000. For this ICR, we have estimated that monitoring an oil discharge for dispersants is about $500,000 annually, the estimated costs for field trial monitoring in NRC, to be conservative. These costs can vary significantly depending upon the frequency, volume</w:t>
      </w:r>
      <w:r w:rsidR="00C06505">
        <w:rPr>
          <w:color w:val="000000"/>
          <w:szCs w:val="24"/>
        </w:rPr>
        <w:t xml:space="preserve">, duration </w:t>
      </w:r>
      <w:r>
        <w:rPr>
          <w:color w:val="000000"/>
          <w:szCs w:val="24"/>
        </w:rPr>
        <w:t xml:space="preserve">and location of oil discharges. </w:t>
      </w:r>
      <w:r w:rsidR="00C06505">
        <w:rPr>
          <w:color w:val="000000"/>
          <w:szCs w:val="24"/>
        </w:rPr>
        <w:t>Note that the respondents for the monitoring requirements are the oil spill responsible party, different from the product manufacturers that want to list a product on the Schedule.</w:t>
      </w:r>
    </w:p>
    <w:p w14:paraId="0424E6E8" w14:textId="77777777" w:rsidR="005C0CB9" w:rsidRDefault="005C0CB9">
      <w:pPr>
        <w:pStyle w:val="Footer"/>
        <w:tabs>
          <w:tab w:val="clear" w:pos="4320"/>
          <w:tab w:val="clear" w:pos="8640"/>
        </w:tabs>
        <w:spacing w:line="2" w:lineRule="exact"/>
        <w:rPr>
          <w:szCs w:val="19"/>
        </w:rPr>
      </w:pPr>
    </w:p>
    <w:p w14:paraId="16BB08D5" w14:textId="77777777" w:rsidR="00961F26" w:rsidRDefault="000E2F04">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19"/>
        </w:rPr>
      </w:pPr>
      <w:r>
        <w:rPr>
          <w:b/>
          <w:bCs/>
          <w:szCs w:val="19"/>
        </w:rPr>
        <w:tab/>
      </w:r>
    </w:p>
    <w:p w14:paraId="204E8FD9" w14:textId="77777777" w:rsidR="005C0CB9" w:rsidRDefault="008E6B96">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b/>
          <w:bCs/>
          <w:szCs w:val="19"/>
        </w:rPr>
        <w:tab/>
      </w:r>
      <w:r w:rsidR="005C0CB9">
        <w:rPr>
          <w:b/>
          <w:bCs/>
          <w:szCs w:val="19"/>
        </w:rPr>
        <w:t xml:space="preserve">6(c)  </w:t>
      </w:r>
      <w:r w:rsidR="005C0CB9">
        <w:rPr>
          <w:b/>
          <w:bCs/>
          <w:szCs w:val="19"/>
        </w:rPr>
        <w:tab/>
        <w:t>Estimating Agency Burden and Costs</w:t>
      </w:r>
    </w:p>
    <w:p w14:paraId="00F141B7"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szCs w:val="19"/>
        </w:rPr>
        <w:tab/>
      </w:r>
    </w:p>
    <w:p w14:paraId="4272C0B4" w14:textId="77777777" w:rsidR="005C0CB9" w:rsidRPr="00A369ED" w:rsidRDefault="000E2F04" w:rsidP="00AF3750">
      <w:pPr>
        <w:numPr>
          <w:ilvl w:val="12"/>
          <w:numId w:val="0"/>
        </w:numPr>
        <w:tabs>
          <w:tab w:val="left" w:pos="-1440"/>
          <w:tab w:val="left" w:pos="-1311"/>
          <w:tab w:val="left" w:pos="-720"/>
        </w:tabs>
        <w:rPr>
          <w:szCs w:val="19"/>
        </w:rPr>
      </w:pPr>
      <w:r>
        <w:rPr>
          <w:szCs w:val="19"/>
        </w:rPr>
        <w:tab/>
      </w:r>
      <w:r w:rsidR="004041D7" w:rsidRPr="004041D7">
        <w:rPr>
          <w:szCs w:val="19"/>
        </w:rPr>
        <w:t>This section presents the estimated unit burden and unit cost to EP</w:t>
      </w:r>
      <w:r w:rsidR="00B95ECF">
        <w:rPr>
          <w:szCs w:val="19"/>
        </w:rPr>
        <w:t>A for maintaining the Schedule.</w:t>
      </w:r>
      <w:r w:rsidR="004041D7" w:rsidRPr="004041D7">
        <w:rPr>
          <w:szCs w:val="19"/>
        </w:rPr>
        <w:t xml:space="preserve"> Burden estimates are based on EPA’s experience with placing products on the Schedule under Subpart J</w:t>
      </w:r>
      <w:r w:rsidR="00961F26">
        <w:rPr>
          <w:szCs w:val="19"/>
        </w:rPr>
        <w:t xml:space="preserve">. </w:t>
      </w:r>
      <w:r w:rsidR="004041D7" w:rsidRPr="00E25E24">
        <w:rPr>
          <w:szCs w:val="19"/>
        </w:rPr>
        <w:t>Exhibit 4 shows</w:t>
      </w:r>
      <w:r w:rsidR="004041D7" w:rsidRPr="004041D7">
        <w:rPr>
          <w:szCs w:val="19"/>
        </w:rPr>
        <w:t xml:space="preserve"> the labor burdens to EPA for each activity under </w:t>
      </w:r>
      <w:r w:rsidR="00961F26">
        <w:rPr>
          <w:szCs w:val="19"/>
        </w:rPr>
        <w:t xml:space="preserve">the revised NCP </w:t>
      </w:r>
      <w:r w:rsidR="004041D7" w:rsidRPr="004041D7">
        <w:rPr>
          <w:szCs w:val="19"/>
        </w:rPr>
        <w:t xml:space="preserve">Subpart J. </w:t>
      </w:r>
      <w:r w:rsidR="00961F26" w:rsidRPr="00961F26">
        <w:rPr>
          <w:szCs w:val="19"/>
        </w:rPr>
        <w:t xml:space="preserve">These estimates represent incremental costs associated with </w:t>
      </w:r>
      <w:r w:rsidR="00B95ECF">
        <w:rPr>
          <w:szCs w:val="19"/>
        </w:rPr>
        <w:lastRenderedPageBreak/>
        <w:t xml:space="preserve">implementing the proposed regulations. </w:t>
      </w:r>
      <w:r w:rsidR="004041D7" w:rsidRPr="004041D7">
        <w:rPr>
          <w:szCs w:val="19"/>
        </w:rPr>
        <w:t xml:space="preserve">EPA’s burden is </w:t>
      </w:r>
      <w:r w:rsidR="00A369ED" w:rsidRPr="00A369ED">
        <w:rPr>
          <w:szCs w:val="19"/>
        </w:rPr>
        <w:t>26.5</w:t>
      </w:r>
      <w:r w:rsidR="004041D7" w:rsidRPr="004041D7">
        <w:rPr>
          <w:szCs w:val="19"/>
        </w:rPr>
        <w:t xml:space="preserve"> hours per </w:t>
      </w:r>
      <w:r w:rsidR="00B95ECF">
        <w:rPr>
          <w:szCs w:val="19"/>
        </w:rPr>
        <w:t>re-</w:t>
      </w:r>
      <w:r w:rsidR="004041D7" w:rsidRPr="004041D7">
        <w:rPr>
          <w:szCs w:val="19"/>
        </w:rPr>
        <w:t>listing</w:t>
      </w:r>
      <w:r w:rsidR="00A369ED" w:rsidRPr="00A369ED">
        <w:rPr>
          <w:szCs w:val="19"/>
        </w:rPr>
        <w:t xml:space="preserve"> of existing product and 6.5 hours per listing of new product</w:t>
      </w:r>
      <w:r w:rsidR="004041D7" w:rsidRPr="004041D7">
        <w:rPr>
          <w:szCs w:val="19"/>
        </w:rPr>
        <w:t>.</w:t>
      </w:r>
    </w:p>
    <w:p w14:paraId="47578E36" w14:textId="77777777" w:rsidR="005C0CB9" w:rsidRPr="00BE5AD8"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19"/>
          <w:highlight w:val="yellow"/>
        </w:rPr>
      </w:pPr>
    </w:p>
    <w:p w14:paraId="04F7843D" w14:textId="77777777" w:rsidR="005C0CB9" w:rsidRPr="00961F26" w:rsidRDefault="004041D7" w:rsidP="00534C25">
      <w:pPr>
        <w:keepNext/>
        <w:keepLines/>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Cs w:val="19"/>
        </w:rPr>
      </w:pPr>
      <w:r w:rsidRPr="004041D7">
        <w:rPr>
          <w:b/>
          <w:bCs/>
          <w:szCs w:val="19"/>
        </w:rPr>
        <w:t>EXHIBIT 4</w:t>
      </w:r>
    </w:p>
    <w:p w14:paraId="2698CABD" w14:textId="77777777" w:rsidR="005C0CB9" w:rsidRDefault="004041D7" w:rsidP="00534C25">
      <w:pPr>
        <w:keepNext/>
        <w:keepLines/>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Cs w:val="19"/>
        </w:rPr>
      </w:pPr>
      <w:r w:rsidRPr="004041D7">
        <w:rPr>
          <w:b/>
          <w:bCs/>
          <w:szCs w:val="19"/>
        </w:rPr>
        <w:t xml:space="preserve">Estimated Unit Burden and Cost to EPA to Implement </w:t>
      </w:r>
      <w:r w:rsidR="00961F26">
        <w:rPr>
          <w:b/>
          <w:bCs/>
          <w:szCs w:val="19"/>
        </w:rPr>
        <w:t xml:space="preserve">the Proposed </w:t>
      </w:r>
      <w:r w:rsidRPr="004041D7">
        <w:rPr>
          <w:b/>
          <w:bCs/>
          <w:szCs w:val="19"/>
        </w:rPr>
        <w:t>NCP Subpart J</w:t>
      </w:r>
    </w:p>
    <w:p w14:paraId="4EA67F70" w14:textId="77777777" w:rsidR="000A7CAB" w:rsidRPr="00961F26" w:rsidRDefault="000A7CAB" w:rsidP="00534C25">
      <w:pPr>
        <w:keepNext/>
        <w:keepLines/>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Cs w:val="19"/>
        </w:rPr>
      </w:pPr>
    </w:p>
    <w:tbl>
      <w:tblPr>
        <w:tblW w:w="75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607"/>
        <w:gridCol w:w="1780"/>
        <w:gridCol w:w="1180"/>
      </w:tblGrid>
      <w:tr w:rsidR="005C0CB9" w:rsidRPr="00BE5AD8" w14:paraId="355B0C08" w14:textId="77777777">
        <w:trPr>
          <w:trHeight w:val="522"/>
          <w:jc w:val="center"/>
        </w:trPr>
        <w:tc>
          <w:tcPr>
            <w:tcW w:w="4607" w:type="dxa"/>
            <w:vAlign w:val="bottom"/>
          </w:tcPr>
          <w:p w14:paraId="6473D02A" w14:textId="77777777" w:rsidR="005C0CB9" w:rsidRPr="00961F26" w:rsidRDefault="00CB0B33" w:rsidP="00534C25">
            <w:pPr>
              <w:keepNext/>
              <w:keepLines/>
              <w:spacing w:before="120" w:after="120"/>
              <w:ind w:left="144" w:right="144"/>
              <w:jc w:val="center"/>
              <w:rPr>
                <w:rFonts w:eastAsia="Arial Unicode MS"/>
                <w:b/>
                <w:bCs/>
                <w:sz w:val="20"/>
              </w:rPr>
            </w:pPr>
            <w:r w:rsidRPr="00961F26">
              <w:rPr>
                <w:b/>
                <w:bCs/>
                <w:sz w:val="20"/>
                <w:szCs w:val="19"/>
              </w:rPr>
              <w:t>INFORMATION COLLECTION ACTIVITY</w:t>
            </w:r>
          </w:p>
        </w:tc>
        <w:tc>
          <w:tcPr>
            <w:tcW w:w="1780" w:type="dxa"/>
            <w:vAlign w:val="bottom"/>
          </w:tcPr>
          <w:p w14:paraId="4A05CB5A" w14:textId="77777777" w:rsidR="005C0CB9" w:rsidRPr="00961F26" w:rsidRDefault="00CB0B33" w:rsidP="00534C25">
            <w:pPr>
              <w:keepNext/>
              <w:keepLines/>
              <w:spacing w:before="120" w:after="120"/>
              <w:ind w:left="144" w:right="144"/>
              <w:jc w:val="center"/>
              <w:rPr>
                <w:rFonts w:eastAsia="Arial Unicode MS"/>
                <w:b/>
                <w:bCs/>
                <w:sz w:val="20"/>
              </w:rPr>
            </w:pPr>
            <w:r w:rsidRPr="00961F26">
              <w:rPr>
                <w:b/>
                <w:bCs/>
                <w:sz w:val="20"/>
              </w:rPr>
              <w:t>Burden Hours ($50.39)</w:t>
            </w:r>
            <w:r w:rsidRPr="00961F26">
              <w:rPr>
                <w:b/>
                <w:bCs/>
                <w:sz w:val="20"/>
                <w:vertAlign w:val="superscript"/>
              </w:rPr>
              <w:t>1,2</w:t>
            </w:r>
          </w:p>
        </w:tc>
        <w:tc>
          <w:tcPr>
            <w:tcW w:w="1180" w:type="dxa"/>
            <w:vAlign w:val="bottom"/>
          </w:tcPr>
          <w:p w14:paraId="5B570B58" w14:textId="77777777" w:rsidR="005C0CB9" w:rsidRPr="00961F26" w:rsidRDefault="00CB0B33" w:rsidP="00534C25">
            <w:pPr>
              <w:keepNext/>
              <w:keepLines/>
              <w:spacing w:before="120" w:after="120"/>
              <w:ind w:left="144" w:right="144"/>
              <w:jc w:val="center"/>
              <w:rPr>
                <w:rFonts w:eastAsia="Arial Unicode MS"/>
                <w:b/>
                <w:bCs/>
                <w:sz w:val="20"/>
              </w:rPr>
            </w:pPr>
            <w:r w:rsidRPr="00961F26">
              <w:rPr>
                <w:b/>
                <w:bCs/>
                <w:sz w:val="20"/>
              </w:rPr>
              <w:t>Cost Per Product</w:t>
            </w:r>
          </w:p>
        </w:tc>
      </w:tr>
      <w:tr w:rsidR="00961F26" w:rsidRPr="00961F26" w14:paraId="56960110" w14:textId="77777777">
        <w:trPr>
          <w:trHeight w:val="255"/>
          <w:jc w:val="center"/>
        </w:trPr>
        <w:tc>
          <w:tcPr>
            <w:tcW w:w="4607" w:type="dxa"/>
            <w:vAlign w:val="bottom"/>
          </w:tcPr>
          <w:p w14:paraId="00E95950" w14:textId="77777777" w:rsidR="00961F26" w:rsidRPr="00961F26" w:rsidRDefault="00961F26" w:rsidP="00534C25">
            <w:pPr>
              <w:keepNext/>
              <w:keepLines/>
              <w:spacing w:before="120" w:after="120"/>
              <w:ind w:left="144" w:right="144"/>
              <w:rPr>
                <w:b/>
                <w:i/>
                <w:sz w:val="20"/>
                <w:szCs w:val="19"/>
              </w:rPr>
            </w:pPr>
            <w:r w:rsidRPr="00961F26">
              <w:rPr>
                <w:b/>
                <w:i/>
                <w:sz w:val="20"/>
                <w:szCs w:val="19"/>
              </w:rPr>
              <w:t>Existing Products</w:t>
            </w:r>
          </w:p>
        </w:tc>
        <w:tc>
          <w:tcPr>
            <w:tcW w:w="1780" w:type="dxa"/>
            <w:vAlign w:val="bottom"/>
          </w:tcPr>
          <w:p w14:paraId="131413B4" w14:textId="77777777" w:rsidR="00961F26" w:rsidRPr="00961F26" w:rsidRDefault="00961F26" w:rsidP="00534C25">
            <w:pPr>
              <w:keepNext/>
              <w:keepLines/>
              <w:spacing w:before="120" w:after="120"/>
              <w:ind w:left="144" w:right="144"/>
              <w:jc w:val="center"/>
              <w:rPr>
                <w:b/>
                <w:i/>
                <w:sz w:val="20"/>
                <w:szCs w:val="19"/>
              </w:rPr>
            </w:pPr>
          </w:p>
        </w:tc>
        <w:tc>
          <w:tcPr>
            <w:tcW w:w="1180" w:type="dxa"/>
            <w:vAlign w:val="bottom"/>
          </w:tcPr>
          <w:p w14:paraId="0444985E" w14:textId="77777777" w:rsidR="00961F26" w:rsidRPr="00961F26" w:rsidRDefault="00961F26" w:rsidP="00534C25">
            <w:pPr>
              <w:keepNext/>
              <w:keepLines/>
              <w:spacing w:before="120" w:after="120"/>
              <w:ind w:left="144" w:right="144"/>
              <w:jc w:val="right"/>
              <w:rPr>
                <w:b/>
                <w:i/>
                <w:sz w:val="20"/>
              </w:rPr>
            </w:pPr>
          </w:p>
        </w:tc>
      </w:tr>
      <w:tr w:rsidR="005C0CB9" w:rsidRPr="00BE5AD8" w14:paraId="34DFE800" w14:textId="77777777">
        <w:trPr>
          <w:trHeight w:val="255"/>
          <w:jc w:val="center"/>
        </w:trPr>
        <w:tc>
          <w:tcPr>
            <w:tcW w:w="4607" w:type="dxa"/>
            <w:vAlign w:val="bottom"/>
          </w:tcPr>
          <w:p w14:paraId="53B399C4" w14:textId="77777777" w:rsidR="005C0CB9" w:rsidRPr="00961F26" w:rsidRDefault="00CB0B33" w:rsidP="00534C25">
            <w:pPr>
              <w:keepNext/>
              <w:keepLines/>
              <w:spacing w:before="120" w:after="120"/>
              <w:ind w:left="144" w:right="144"/>
              <w:rPr>
                <w:rFonts w:eastAsia="Arial Unicode MS"/>
                <w:sz w:val="20"/>
              </w:rPr>
            </w:pPr>
            <w:r w:rsidRPr="00961F26">
              <w:rPr>
                <w:sz w:val="20"/>
                <w:szCs w:val="19"/>
              </w:rPr>
              <w:t>Process submitted data</w:t>
            </w:r>
          </w:p>
        </w:tc>
        <w:tc>
          <w:tcPr>
            <w:tcW w:w="1780" w:type="dxa"/>
            <w:vAlign w:val="bottom"/>
          </w:tcPr>
          <w:p w14:paraId="2C1ED95C" w14:textId="77777777" w:rsidR="005C0CB9" w:rsidRPr="00961F26" w:rsidRDefault="00961F26" w:rsidP="00534C25">
            <w:pPr>
              <w:keepNext/>
              <w:keepLines/>
              <w:spacing w:before="120" w:after="120"/>
              <w:ind w:left="144" w:right="144"/>
              <w:jc w:val="center"/>
              <w:rPr>
                <w:rFonts w:eastAsia="Arial Unicode MS"/>
                <w:sz w:val="20"/>
              </w:rPr>
            </w:pPr>
            <w:r w:rsidRPr="00961F26">
              <w:rPr>
                <w:sz w:val="20"/>
                <w:szCs w:val="19"/>
              </w:rPr>
              <w:t>10.5</w:t>
            </w:r>
          </w:p>
        </w:tc>
        <w:tc>
          <w:tcPr>
            <w:tcW w:w="1180" w:type="dxa"/>
            <w:vAlign w:val="bottom"/>
          </w:tcPr>
          <w:p w14:paraId="36855A24" w14:textId="77777777" w:rsidR="005C0CB9" w:rsidRPr="00961F26" w:rsidRDefault="00CB0B33" w:rsidP="00534C25">
            <w:pPr>
              <w:keepNext/>
              <w:keepLines/>
              <w:spacing w:before="120" w:after="120"/>
              <w:ind w:left="144" w:right="144"/>
              <w:jc w:val="center"/>
              <w:rPr>
                <w:rFonts w:eastAsia="Arial Unicode MS"/>
                <w:sz w:val="20"/>
              </w:rPr>
            </w:pPr>
            <w:r w:rsidRPr="00961F26">
              <w:rPr>
                <w:sz w:val="20"/>
              </w:rPr>
              <w:t>$</w:t>
            </w:r>
            <w:r w:rsidR="00961F26" w:rsidRPr="00961F26">
              <w:rPr>
                <w:sz w:val="20"/>
              </w:rPr>
              <w:t>529.10</w:t>
            </w:r>
          </w:p>
        </w:tc>
      </w:tr>
      <w:tr w:rsidR="00961F26" w:rsidRPr="00961F26" w14:paraId="6B326EA4" w14:textId="77777777" w:rsidTr="00961F26">
        <w:trPr>
          <w:trHeight w:val="255"/>
          <w:jc w:val="center"/>
        </w:trPr>
        <w:tc>
          <w:tcPr>
            <w:tcW w:w="4607" w:type="dxa"/>
            <w:vAlign w:val="bottom"/>
          </w:tcPr>
          <w:p w14:paraId="0CD42870" w14:textId="77777777" w:rsidR="00961F26" w:rsidRPr="00961F26" w:rsidRDefault="00961F26" w:rsidP="00534C25">
            <w:pPr>
              <w:keepNext/>
              <w:keepLines/>
              <w:spacing w:before="120" w:after="120"/>
              <w:ind w:left="144" w:right="144"/>
              <w:rPr>
                <w:rFonts w:eastAsia="Arial Unicode MS"/>
                <w:sz w:val="20"/>
              </w:rPr>
            </w:pPr>
            <w:r w:rsidRPr="00961F26">
              <w:rPr>
                <w:sz w:val="20"/>
                <w:szCs w:val="19"/>
              </w:rPr>
              <w:t xml:space="preserve">Review data for listing </w:t>
            </w:r>
          </w:p>
        </w:tc>
        <w:tc>
          <w:tcPr>
            <w:tcW w:w="1780" w:type="dxa"/>
            <w:vAlign w:val="center"/>
          </w:tcPr>
          <w:p w14:paraId="421FFB66" w14:textId="77777777" w:rsidR="00961F26" w:rsidRPr="00961F26" w:rsidRDefault="00961F26" w:rsidP="00534C25">
            <w:pPr>
              <w:keepNext/>
              <w:keepLines/>
              <w:jc w:val="center"/>
              <w:rPr>
                <w:color w:val="000000"/>
                <w:sz w:val="20"/>
              </w:rPr>
            </w:pPr>
            <w:r w:rsidRPr="00961F26">
              <w:rPr>
                <w:color w:val="000000"/>
                <w:sz w:val="20"/>
              </w:rPr>
              <w:t>9</w:t>
            </w:r>
          </w:p>
        </w:tc>
        <w:tc>
          <w:tcPr>
            <w:tcW w:w="1180" w:type="dxa"/>
            <w:vAlign w:val="center"/>
          </w:tcPr>
          <w:p w14:paraId="5FFC400F" w14:textId="77777777" w:rsidR="00961F26" w:rsidRPr="00961F26" w:rsidRDefault="00961F26" w:rsidP="00534C25">
            <w:pPr>
              <w:keepNext/>
              <w:keepLines/>
              <w:jc w:val="center"/>
              <w:rPr>
                <w:color w:val="000000"/>
                <w:sz w:val="20"/>
              </w:rPr>
            </w:pPr>
            <w:r w:rsidRPr="00961F26">
              <w:rPr>
                <w:color w:val="000000"/>
                <w:sz w:val="20"/>
              </w:rPr>
              <w:t>$453.51</w:t>
            </w:r>
          </w:p>
        </w:tc>
      </w:tr>
      <w:tr w:rsidR="00961F26" w:rsidRPr="00961F26" w14:paraId="73F2282A" w14:textId="77777777" w:rsidTr="00961F26">
        <w:trPr>
          <w:trHeight w:val="255"/>
          <w:jc w:val="center"/>
        </w:trPr>
        <w:tc>
          <w:tcPr>
            <w:tcW w:w="4607" w:type="dxa"/>
            <w:vAlign w:val="bottom"/>
          </w:tcPr>
          <w:p w14:paraId="08CB78B3" w14:textId="77777777" w:rsidR="00961F26" w:rsidRPr="00961F26" w:rsidRDefault="00961F26" w:rsidP="00534C25">
            <w:pPr>
              <w:keepNext/>
              <w:keepLines/>
              <w:spacing w:before="120" w:after="120"/>
              <w:ind w:left="144" w:right="144"/>
              <w:rPr>
                <w:rFonts w:eastAsia="Arial Unicode MS"/>
                <w:sz w:val="20"/>
              </w:rPr>
            </w:pPr>
            <w:r w:rsidRPr="00961F26">
              <w:rPr>
                <w:sz w:val="20"/>
                <w:szCs w:val="19"/>
              </w:rPr>
              <w:t>Notify respondent of decision</w:t>
            </w:r>
          </w:p>
        </w:tc>
        <w:tc>
          <w:tcPr>
            <w:tcW w:w="1780" w:type="dxa"/>
            <w:vAlign w:val="center"/>
          </w:tcPr>
          <w:p w14:paraId="00E22CE5" w14:textId="77777777" w:rsidR="00961F26" w:rsidRPr="00961F26" w:rsidRDefault="00961F26" w:rsidP="00534C25">
            <w:pPr>
              <w:keepNext/>
              <w:keepLines/>
              <w:jc w:val="center"/>
              <w:rPr>
                <w:color w:val="000000"/>
                <w:sz w:val="20"/>
              </w:rPr>
            </w:pPr>
            <w:r w:rsidRPr="00961F26">
              <w:rPr>
                <w:color w:val="000000"/>
                <w:sz w:val="20"/>
              </w:rPr>
              <w:t>4</w:t>
            </w:r>
          </w:p>
        </w:tc>
        <w:tc>
          <w:tcPr>
            <w:tcW w:w="1180" w:type="dxa"/>
            <w:vAlign w:val="center"/>
          </w:tcPr>
          <w:p w14:paraId="7FE0F3B3" w14:textId="77777777" w:rsidR="00961F26" w:rsidRPr="00961F26" w:rsidRDefault="00961F26" w:rsidP="00534C25">
            <w:pPr>
              <w:keepNext/>
              <w:keepLines/>
              <w:jc w:val="center"/>
              <w:rPr>
                <w:color w:val="000000"/>
                <w:sz w:val="20"/>
              </w:rPr>
            </w:pPr>
            <w:r w:rsidRPr="00961F26">
              <w:rPr>
                <w:color w:val="000000"/>
                <w:sz w:val="20"/>
              </w:rPr>
              <w:t>$201.56</w:t>
            </w:r>
          </w:p>
        </w:tc>
      </w:tr>
      <w:tr w:rsidR="00961F26" w:rsidRPr="00BE5AD8" w14:paraId="5CC0E9F8" w14:textId="77777777" w:rsidTr="00961F26">
        <w:trPr>
          <w:trHeight w:val="255"/>
          <w:jc w:val="center"/>
        </w:trPr>
        <w:tc>
          <w:tcPr>
            <w:tcW w:w="4607" w:type="dxa"/>
            <w:tcBorders>
              <w:bottom w:val="single" w:sz="6" w:space="0" w:color="000000"/>
            </w:tcBorders>
            <w:vAlign w:val="bottom"/>
          </w:tcPr>
          <w:p w14:paraId="2BFBCEAB" w14:textId="77777777" w:rsidR="00961F26" w:rsidRPr="00961F26" w:rsidRDefault="00961F26" w:rsidP="00534C25">
            <w:pPr>
              <w:keepNext/>
              <w:keepLines/>
              <w:spacing w:before="120" w:after="120"/>
              <w:ind w:left="144" w:right="144"/>
              <w:rPr>
                <w:rFonts w:eastAsia="Arial Unicode MS"/>
                <w:sz w:val="20"/>
              </w:rPr>
            </w:pPr>
            <w:r w:rsidRPr="00961F26">
              <w:rPr>
                <w:sz w:val="20"/>
                <w:szCs w:val="19"/>
              </w:rPr>
              <w:t>Store data</w:t>
            </w:r>
          </w:p>
        </w:tc>
        <w:tc>
          <w:tcPr>
            <w:tcW w:w="1780" w:type="dxa"/>
            <w:tcBorders>
              <w:bottom w:val="single" w:sz="6" w:space="0" w:color="000000"/>
            </w:tcBorders>
            <w:vAlign w:val="center"/>
          </w:tcPr>
          <w:p w14:paraId="76342FE3" w14:textId="77777777" w:rsidR="00961F26" w:rsidRPr="00961F26" w:rsidRDefault="00961F26" w:rsidP="00534C25">
            <w:pPr>
              <w:keepNext/>
              <w:keepLines/>
              <w:jc w:val="center"/>
              <w:rPr>
                <w:color w:val="000000"/>
                <w:sz w:val="20"/>
              </w:rPr>
            </w:pPr>
            <w:r w:rsidRPr="00961F26">
              <w:rPr>
                <w:color w:val="000000"/>
                <w:sz w:val="20"/>
              </w:rPr>
              <w:t>3</w:t>
            </w:r>
          </w:p>
        </w:tc>
        <w:tc>
          <w:tcPr>
            <w:tcW w:w="1180" w:type="dxa"/>
            <w:tcBorders>
              <w:bottom w:val="single" w:sz="6" w:space="0" w:color="000000"/>
            </w:tcBorders>
            <w:vAlign w:val="center"/>
          </w:tcPr>
          <w:p w14:paraId="4B1E1964" w14:textId="77777777" w:rsidR="00961F26" w:rsidRDefault="00961F26" w:rsidP="00534C25">
            <w:pPr>
              <w:keepNext/>
              <w:keepLines/>
              <w:jc w:val="center"/>
              <w:rPr>
                <w:color w:val="000000"/>
                <w:sz w:val="20"/>
              </w:rPr>
            </w:pPr>
            <w:r w:rsidRPr="00961F26">
              <w:rPr>
                <w:color w:val="000000"/>
                <w:sz w:val="20"/>
              </w:rPr>
              <w:t>$151.17</w:t>
            </w:r>
          </w:p>
        </w:tc>
      </w:tr>
      <w:tr w:rsidR="00A369ED" w:rsidRPr="00BE5AD8" w14:paraId="114803D9" w14:textId="77777777" w:rsidTr="00A369ED">
        <w:trPr>
          <w:trHeight w:val="270"/>
          <w:jc w:val="center"/>
        </w:trPr>
        <w:tc>
          <w:tcPr>
            <w:tcW w:w="4607" w:type="dxa"/>
            <w:tcBorders>
              <w:top w:val="single" w:sz="6" w:space="0" w:color="000000"/>
              <w:bottom w:val="double" w:sz="6" w:space="0" w:color="000000"/>
            </w:tcBorders>
            <w:vAlign w:val="bottom"/>
          </w:tcPr>
          <w:p w14:paraId="6FDCA45C" w14:textId="77777777" w:rsidR="00A369ED" w:rsidRPr="00A369ED" w:rsidRDefault="00A369ED" w:rsidP="00534C25">
            <w:pPr>
              <w:keepNext/>
              <w:keepLines/>
              <w:spacing w:before="120" w:after="120"/>
              <w:ind w:left="144" w:right="144"/>
              <w:rPr>
                <w:rFonts w:eastAsia="Arial Unicode MS"/>
                <w:b/>
                <w:bCs/>
                <w:sz w:val="20"/>
              </w:rPr>
            </w:pPr>
            <w:r w:rsidRPr="00A369ED">
              <w:rPr>
                <w:b/>
                <w:bCs/>
                <w:sz w:val="20"/>
                <w:szCs w:val="19"/>
              </w:rPr>
              <w:t>UNIT BURDEN for Existing Products</w:t>
            </w:r>
          </w:p>
        </w:tc>
        <w:tc>
          <w:tcPr>
            <w:tcW w:w="1780" w:type="dxa"/>
            <w:tcBorders>
              <w:top w:val="single" w:sz="6" w:space="0" w:color="000000"/>
              <w:bottom w:val="double" w:sz="6" w:space="0" w:color="000000"/>
            </w:tcBorders>
            <w:vAlign w:val="bottom"/>
          </w:tcPr>
          <w:p w14:paraId="7E9A5262" w14:textId="77777777" w:rsidR="00A369ED" w:rsidRPr="00A369ED" w:rsidRDefault="00A369ED" w:rsidP="00534C25">
            <w:pPr>
              <w:keepNext/>
              <w:keepLines/>
              <w:spacing w:before="120" w:after="120"/>
              <w:ind w:left="144" w:right="144"/>
              <w:jc w:val="center"/>
              <w:rPr>
                <w:rFonts w:eastAsia="Arial Unicode MS"/>
                <w:b/>
                <w:bCs/>
                <w:sz w:val="20"/>
              </w:rPr>
            </w:pPr>
            <w:r w:rsidRPr="00A369ED">
              <w:rPr>
                <w:b/>
                <w:bCs/>
                <w:sz w:val="20"/>
              </w:rPr>
              <w:t>26.5</w:t>
            </w:r>
          </w:p>
        </w:tc>
        <w:tc>
          <w:tcPr>
            <w:tcW w:w="1180" w:type="dxa"/>
            <w:tcBorders>
              <w:top w:val="single" w:sz="6" w:space="0" w:color="000000"/>
              <w:bottom w:val="double" w:sz="6" w:space="0" w:color="000000"/>
            </w:tcBorders>
            <w:vAlign w:val="bottom"/>
          </w:tcPr>
          <w:p w14:paraId="01576846" w14:textId="77777777" w:rsidR="00A369ED" w:rsidRPr="00A369ED" w:rsidRDefault="00A369ED" w:rsidP="00534C25">
            <w:pPr>
              <w:keepNext/>
              <w:keepLines/>
              <w:spacing w:before="120" w:after="120"/>
              <w:ind w:left="144" w:right="144"/>
              <w:jc w:val="right"/>
              <w:rPr>
                <w:rFonts w:eastAsia="Arial Unicode MS"/>
                <w:b/>
                <w:bCs/>
                <w:sz w:val="20"/>
              </w:rPr>
            </w:pPr>
            <w:r w:rsidRPr="00A369ED">
              <w:rPr>
                <w:b/>
                <w:bCs/>
                <w:sz w:val="20"/>
              </w:rPr>
              <w:t>$1,335.34</w:t>
            </w:r>
          </w:p>
        </w:tc>
      </w:tr>
      <w:tr w:rsidR="00961F26" w:rsidRPr="00961F26" w14:paraId="692F2E31" w14:textId="77777777" w:rsidTr="00A369ED">
        <w:trPr>
          <w:trHeight w:val="255"/>
          <w:jc w:val="center"/>
        </w:trPr>
        <w:tc>
          <w:tcPr>
            <w:tcW w:w="4607" w:type="dxa"/>
            <w:vAlign w:val="bottom"/>
          </w:tcPr>
          <w:p w14:paraId="12C85B13" w14:textId="77777777" w:rsidR="00961F26" w:rsidRPr="00961F26" w:rsidRDefault="00961F26" w:rsidP="00534C25">
            <w:pPr>
              <w:keepNext/>
              <w:keepLines/>
              <w:spacing w:before="120" w:after="120"/>
              <w:ind w:left="144" w:right="144"/>
              <w:rPr>
                <w:b/>
                <w:i/>
                <w:sz w:val="20"/>
                <w:szCs w:val="19"/>
              </w:rPr>
            </w:pPr>
            <w:r>
              <w:rPr>
                <w:b/>
                <w:i/>
                <w:sz w:val="20"/>
                <w:szCs w:val="19"/>
              </w:rPr>
              <w:t>New</w:t>
            </w:r>
            <w:r w:rsidRPr="00961F26">
              <w:rPr>
                <w:b/>
                <w:i/>
                <w:sz w:val="20"/>
                <w:szCs w:val="19"/>
              </w:rPr>
              <w:t xml:space="preserve"> Products</w:t>
            </w:r>
          </w:p>
        </w:tc>
        <w:tc>
          <w:tcPr>
            <w:tcW w:w="1780" w:type="dxa"/>
            <w:vAlign w:val="bottom"/>
          </w:tcPr>
          <w:p w14:paraId="2B5AB292" w14:textId="77777777" w:rsidR="00961F26" w:rsidRPr="00961F26" w:rsidRDefault="00961F26" w:rsidP="00534C25">
            <w:pPr>
              <w:keepNext/>
              <w:keepLines/>
              <w:spacing w:before="120" w:after="120"/>
              <w:ind w:left="144" w:right="144"/>
              <w:jc w:val="center"/>
              <w:rPr>
                <w:b/>
                <w:i/>
                <w:sz w:val="20"/>
                <w:szCs w:val="19"/>
              </w:rPr>
            </w:pPr>
          </w:p>
        </w:tc>
        <w:tc>
          <w:tcPr>
            <w:tcW w:w="1180" w:type="dxa"/>
            <w:vAlign w:val="bottom"/>
          </w:tcPr>
          <w:p w14:paraId="518151E2" w14:textId="77777777" w:rsidR="00961F26" w:rsidRPr="00961F26" w:rsidRDefault="00961F26" w:rsidP="00534C25">
            <w:pPr>
              <w:keepNext/>
              <w:keepLines/>
              <w:spacing w:before="120" w:after="120"/>
              <w:ind w:left="144" w:right="144"/>
              <w:jc w:val="right"/>
              <w:rPr>
                <w:b/>
                <w:i/>
                <w:sz w:val="20"/>
              </w:rPr>
            </w:pPr>
          </w:p>
        </w:tc>
      </w:tr>
      <w:tr w:rsidR="00A369ED" w:rsidRPr="00BE5AD8" w14:paraId="1A8C7CA0" w14:textId="77777777" w:rsidTr="00A369ED">
        <w:trPr>
          <w:trHeight w:val="255"/>
          <w:jc w:val="center"/>
        </w:trPr>
        <w:tc>
          <w:tcPr>
            <w:tcW w:w="4607" w:type="dxa"/>
            <w:tcBorders>
              <w:bottom w:val="single" w:sz="6" w:space="0" w:color="000000"/>
            </w:tcBorders>
            <w:vAlign w:val="bottom"/>
          </w:tcPr>
          <w:p w14:paraId="520C034A" w14:textId="77777777" w:rsidR="00A369ED" w:rsidRPr="00961F26" w:rsidRDefault="00A369ED" w:rsidP="00534C25">
            <w:pPr>
              <w:keepNext/>
              <w:keepLines/>
              <w:spacing w:before="120" w:after="120"/>
              <w:ind w:left="144" w:right="144"/>
              <w:rPr>
                <w:rFonts w:eastAsia="Arial Unicode MS"/>
                <w:sz w:val="20"/>
              </w:rPr>
            </w:pPr>
            <w:r>
              <w:rPr>
                <w:sz w:val="20"/>
                <w:szCs w:val="19"/>
              </w:rPr>
              <w:t>Additional time to process and review data</w:t>
            </w:r>
          </w:p>
        </w:tc>
        <w:tc>
          <w:tcPr>
            <w:tcW w:w="1780" w:type="dxa"/>
            <w:tcBorders>
              <w:bottom w:val="single" w:sz="6" w:space="0" w:color="000000"/>
            </w:tcBorders>
            <w:vAlign w:val="center"/>
          </w:tcPr>
          <w:p w14:paraId="31E70088" w14:textId="77777777" w:rsidR="00A369ED" w:rsidRPr="00961F26" w:rsidRDefault="00A369ED" w:rsidP="00534C25">
            <w:pPr>
              <w:keepNext/>
              <w:keepLines/>
              <w:jc w:val="center"/>
              <w:rPr>
                <w:color w:val="000000"/>
                <w:sz w:val="20"/>
              </w:rPr>
            </w:pPr>
            <w:r>
              <w:rPr>
                <w:color w:val="000000"/>
                <w:sz w:val="20"/>
              </w:rPr>
              <w:t>6.5</w:t>
            </w:r>
          </w:p>
        </w:tc>
        <w:tc>
          <w:tcPr>
            <w:tcW w:w="1180" w:type="dxa"/>
            <w:tcBorders>
              <w:bottom w:val="single" w:sz="6" w:space="0" w:color="000000"/>
            </w:tcBorders>
            <w:vAlign w:val="center"/>
          </w:tcPr>
          <w:p w14:paraId="060C224C" w14:textId="77777777" w:rsidR="00A369ED" w:rsidRDefault="00A369ED" w:rsidP="00534C25">
            <w:pPr>
              <w:keepNext/>
              <w:keepLines/>
              <w:jc w:val="center"/>
              <w:rPr>
                <w:color w:val="000000"/>
                <w:sz w:val="20"/>
              </w:rPr>
            </w:pPr>
            <w:r>
              <w:rPr>
                <w:color w:val="000000"/>
                <w:sz w:val="20"/>
              </w:rPr>
              <w:t>$327.54</w:t>
            </w:r>
          </w:p>
        </w:tc>
      </w:tr>
      <w:tr w:rsidR="00961F26" w:rsidRPr="00BE5AD8" w14:paraId="08FE0A7D" w14:textId="77777777" w:rsidTr="00A369ED">
        <w:trPr>
          <w:trHeight w:val="255"/>
          <w:jc w:val="center"/>
        </w:trPr>
        <w:tc>
          <w:tcPr>
            <w:tcW w:w="4607" w:type="dxa"/>
            <w:tcBorders>
              <w:bottom w:val="single" w:sz="6" w:space="0" w:color="000000"/>
            </w:tcBorders>
            <w:vAlign w:val="bottom"/>
          </w:tcPr>
          <w:p w14:paraId="1A95D6C0" w14:textId="77777777" w:rsidR="00961F26" w:rsidRPr="00961F26" w:rsidRDefault="00A369ED" w:rsidP="00534C25">
            <w:pPr>
              <w:keepNext/>
              <w:keepLines/>
              <w:spacing w:before="120" w:after="120"/>
              <w:ind w:left="144" w:right="144"/>
              <w:rPr>
                <w:rFonts w:eastAsia="Arial Unicode MS"/>
                <w:sz w:val="20"/>
              </w:rPr>
            </w:pPr>
            <w:r w:rsidRPr="00A369ED">
              <w:rPr>
                <w:b/>
                <w:bCs/>
                <w:sz w:val="20"/>
                <w:szCs w:val="19"/>
              </w:rPr>
              <w:t xml:space="preserve">UNIT BURDEN for </w:t>
            </w:r>
            <w:r>
              <w:rPr>
                <w:b/>
                <w:bCs/>
                <w:sz w:val="20"/>
                <w:szCs w:val="19"/>
              </w:rPr>
              <w:t>New</w:t>
            </w:r>
            <w:r w:rsidRPr="00A369ED">
              <w:rPr>
                <w:b/>
                <w:bCs/>
                <w:sz w:val="20"/>
                <w:szCs w:val="19"/>
              </w:rPr>
              <w:t xml:space="preserve"> Products</w:t>
            </w:r>
          </w:p>
        </w:tc>
        <w:tc>
          <w:tcPr>
            <w:tcW w:w="1780" w:type="dxa"/>
            <w:tcBorders>
              <w:bottom w:val="single" w:sz="6" w:space="0" w:color="000000"/>
            </w:tcBorders>
            <w:vAlign w:val="center"/>
          </w:tcPr>
          <w:p w14:paraId="015C4850" w14:textId="77777777" w:rsidR="00961F26" w:rsidRPr="00A369ED" w:rsidRDefault="00A369ED" w:rsidP="00534C25">
            <w:pPr>
              <w:keepNext/>
              <w:keepLines/>
              <w:jc w:val="center"/>
              <w:rPr>
                <w:b/>
                <w:color w:val="000000"/>
                <w:sz w:val="20"/>
              </w:rPr>
            </w:pPr>
            <w:r w:rsidRPr="00A369ED">
              <w:rPr>
                <w:b/>
                <w:color w:val="000000"/>
                <w:sz w:val="20"/>
              </w:rPr>
              <w:t>6.5</w:t>
            </w:r>
          </w:p>
        </w:tc>
        <w:tc>
          <w:tcPr>
            <w:tcW w:w="1180" w:type="dxa"/>
            <w:tcBorders>
              <w:bottom w:val="single" w:sz="6" w:space="0" w:color="000000"/>
            </w:tcBorders>
            <w:vAlign w:val="center"/>
          </w:tcPr>
          <w:p w14:paraId="4C4EE041" w14:textId="77777777" w:rsidR="00961F26" w:rsidRPr="00A369ED" w:rsidRDefault="00A369ED" w:rsidP="00534C25">
            <w:pPr>
              <w:keepNext/>
              <w:keepLines/>
              <w:jc w:val="center"/>
              <w:rPr>
                <w:b/>
                <w:color w:val="000000"/>
                <w:sz w:val="20"/>
              </w:rPr>
            </w:pPr>
            <w:r w:rsidRPr="00A369ED">
              <w:rPr>
                <w:b/>
                <w:color w:val="000000"/>
                <w:sz w:val="20"/>
              </w:rPr>
              <w:t>$327.54</w:t>
            </w:r>
          </w:p>
        </w:tc>
      </w:tr>
      <w:tr w:rsidR="005C0CB9" w:rsidRPr="00BE5AD8" w14:paraId="7EDE8DA3" w14:textId="77777777">
        <w:trPr>
          <w:cantSplit/>
          <w:trHeight w:val="270"/>
          <w:jc w:val="center"/>
        </w:trPr>
        <w:tc>
          <w:tcPr>
            <w:tcW w:w="7567" w:type="dxa"/>
            <w:gridSpan w:val="3"/>
            <w:tcBorders>
              <w:top w:val="double" w:sz="6" w:space="0" w:color="000000"/>
              <w:left w:val="nil"/>
              <w:bottom w:val="nil"/>
              <w:right w:val="nil"/>
            </w:tcBorders>
            <w:vAlign w:val="bottom"/>
          </w:tcPr>
          <w:p w14:paraId="14E5196E" w14:textId="77777777" w:rsidR="005C0CB9" w:rsidRPr="00A369ED" w:rsidRDefault="00CB0B33">
            <w:pPr>
              <w:ind w:left="144" w:right="144"/>
              <w:rPr>
                <w:sz w:val="20"/>
                <w:szCs w:val="19"/>
              </w:rPr>
            </w:pPr>
            <w:r w:rsidRPr="00A369ED">
              <w:rPr>
                <w:sz w:val="20"/>
                <w:vertAlign w:val="superscript"/>
              </w:rPr>
              <w:t>1</w:t>
            </w:r>
            <w:r w:rsidRPr="00A369ED">
              <w:rPr>
                <w:sz w:val="20"/>
                <w:szCs w:val="19"/>
                <w:vertAlign w:val="superscript"/>
              </w:rPr>
              <w:t xml:space="preserve"> </w:t>
            </w:r>
            <w:r w:rsidRPr="00A369ED">
              <w:rPr>
                <w:sz w:val="20"/>
                <w:szCs w:val="19"/>
              </w:rPr>
              <w:t>Based on the 2012 general pay schedule for the federal government, EPA estimates an average hourly wage rate of $50.39 for management and technical staff to maintain the Product Schedule.</w:t>
            </w:r>
          </w:p>
          <w:p w14:paraId="340D5765" w14:textId="77777777" w:rsidR="005C0CB9" w:rsidRPr="00BE5AD8" w:rsidRDefault="00CB0B33">
            <w:pPr>
              <w:ind w:left="144" w:right="144"/>
              <w:rPr>
                <w:b/>
                <w:bCs/>
                <w:sz w:val="20"/>
                <w:highlight w:val="yellow"/>
              </w:rPr>
            </w:pPr>
            <w:r w:rsidRPr="00A369ED">
              <w:rPr>
                <w:sz w:val="20"/>
                <w:szCs w:val="19"/>
                <w:vertAlign w:val="superscript"/>
              </w:rPr>
              <w:t>2</w:t>
            </w:r>
            <w:r w:rsidRPr="00A369ED">
              <w:rPr>
                <w:sz w:val="20"/>
                <w:szCs w:val="19"/>
              </w:rPr>
              <w:t>EPA assumes burden hours for each information collection activity will be the same for each oil spill mitigation agent type.</w:t>
            </w:r>
          </w:p>
        </w:tc>
      </w:tr>
    </w:tbl>
    <w:p w14:paraId="3AEC9F26" w14:textId="77777777" w:rsidR="005C0CB9" w:rsidRPr="00BE5AD8"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highlight w:val="yellow"/>
        </w:rPr>
      </w:pPr>
    </w:p>
    <w:p w14:paraId="22A2553D" w14:textId="77777777" w:rsidR="005C0CB9" w:rsidRPr="00534C25" w:rsidRDefault="004041D7">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sidRPr="004041D7">
        <w:rPr>
          <w:szCs w:val="19"/>
        </w:rPr>
        <w:tab/>
        <w:t>Based on the 2012 general pay schedule for the federal government, EPA estimates an average hourly wage rate of $50.39 for management and technical staff to maintain the Product Schedule.</w:t>
      </w:r>
      <w:r w:rsidRPr="004041D7">
        <w:rPr>
          <w:szCs w:val="24"/>
          <w:vertAlign w:val="superscript"/>
        </w:rPr>
        <w:footnoteReference w:customMarkFollows="1" w:id="4"/>
        <w:t>5</w:t>
      </w:r>
      <w:r w:rsidRPr="004041D7">
        <w:rPr>
          <w:szCs w:val="19"/>
        </w:rPr>
        <w:t xml:space="preserve"> To derive hourly estimates, the average step 1 to step 10 annual compensation mid-point for a GS-13 ($76,995) managerial staff and a GS-11 technical staff ($54,021) was divided by 2,080 (the number of hours in the Federal work-year) and multiplied by the standard government overhead factor (1.6).  The adjusted wage rate is multiplied by the hours in </w:t>
      </w:r>
      <w:r w:rsidRPr="00E25E24">
        <w:rPr>
          <w:szCs w:val="19"/>
        </w:rPr>
        <w:t>Exhibit 4 to obtain EPA labor burden cost. The cost of labor per application is therefore $1,</w:t>
      </w:r>
      <w:r w:rsidR="00A369ED" w:rsidRPr="00E25E24">
        <w:rPr>
          <w:szCs w:val="19"/>
        </w:rPr>
        <w:t>335 for existing products and $328 for new products</w:t>
      </w:r>
      <w:r w:rsidRPr="00E25E24">
        <w:rPr>
          <w:szCs w:val="19"/>
        </w:rPr>
        <w:t>.</w:t>
      </w:r>
    </w:p>
    <w:p w14:paraId="48ACD63B" w14:textId="77777777" w:rsidR="005C0CB9" w:rsidRDefault="004041D7" w:rsidP="00534C25">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19"/>
          <w:vertAlign w:val="superscript"/>
        </w:rPr>
      </w:pPr>
      <w:r w:rsidRPr="004041D7">
        <w:rPr>
          <w:szCs w:val="19"/>
        </w:rPr>
        <w:tab/>
      </w:r>
      <w:r w:rsidR="00A369ED" w:rsidRPr="00A369ED">
        <w:rPr>
          <w:szCs w:val="19"/>
        </w:rPr>
        <w:t xml:space="preserve"> </w:t>
      </w:r>
    </w:p>
    <w:p w14:paraId="29A383CE" w14:textId="77777777" w:rsidR="005C0CB9" w:rsidRDefault="00902476" w:rsidP="000E2F04">
      <w:pPr>
        <w:keepNext/>
        <w:numPr>
          <w:ilvl w:val="12"/>
          <w:numId w:val="0"/>
        </w:numPr>
        <w:ind w:firstLine="720"/>
        <w:rPr>
          <w:szCs w:val="19"/>
        </w:rPr>
      </w:pPr>
      <w:r>
        <w:rPr>
          <w:b/>
          <w:bCs/>
          <w:szCs w:val="19"/>
        </w:rPr>
        <w:t>6</w:t>
      </w:r>
      <w:r w:rsidR="005C0CB9">
        <w:rPr>
          <w:b/>
          <w:bCs/>
          <w:szCs w:val="19"/>
        </w:rPr>
        <w:t xml:space="preserve">(d)   </w:t>
      </w:r>
      <w:r w:rsidR="005C0CB9">
        <w:rPr>
          <w:b/>
          <w:bCs/>
          <w:szCs w:val="19"/>
        </w:rPr>
        <w:tab/>
        <w:t>Estimating the Respondent Universe and Total Burden and Costs</w:t>
      </w:r>
    </w:p>
    <w:p w14:paraId="01043EAC" w14:textId="77777777" w:rsidR="005C0CB9" w:rsidRDefault="005C0CB9">
      <w:pPr>
        <w:keepNext/>
        <w:numPr>
          <w:ilvl w:val="12"/>
          <w:numId w:val="0"/>
        </w:numPr>
        <w:rPr>
          <w:szCs w:val="19"/>
        </w:rPr>
      </w:pPr>
      <w:r>
        <w:rPr>
          <w:szCs w:val="19"/>
        </w:rPr>
        <w:tab/>
      </w:r>
      <w:r>
        <w:rPr>
          <w:szCs w:val="19"/>
        </w:rPr>
        <w:tab/>
      </w:r>
      <w:r>
        <w:rPr>
          <w:szCs w:val="19"/>
        </w:rPr>
        <w:tab/>
      </w:r>
      <w:r>
        <w:rPr>
          <w:szCs w:val="19"/>
        </w:rPr>
        <w:tab/>
      </w:r>
      <w:r>
        <w:rPr>
          <w:szCs w:val="19"/>
        </w:rPr>
        <w:tab/>
      </w:r>
      <w:r>
        <w:rPr>
          <w:szCs w:val="19"/>
        </w:rPr>
        <w:tab/>
      </w:r>
      <w:r>
        <w:rPr>
          <w:szCs w:val="19"/>
        </w:rPr>
        <w:tab/>
      </w:r>
      <w:r>
        <w:rPr>
          <w:szCs w:val="19"/>
        </w:rPr>
        <w:tab/>
      </w:r>
      <w:r>
        <w:rPr>
          <w:szCs w:val="19"/>
        </w:rPr>
        <w:tab/>
      </w:r>
      <w:r>
        <w:rPr>
          <w:szCs w:val="19"/>
        </w:rPr>
        <w:tab/>
      </w:r>
      <w:r>
        <w:rPr>
          <w:szCs w:val="19"/>
        </w:rPr>
        <w:tab/>
      </w:r>
      <w:r>
        <w:rPr>
          <w:szCs w:val="19"/>
        </w:rPr>
        <w:tab/>
      </w:r>
    </w:p>
    <w:p w14:paraId="1AE4EEE1" w14:textId="77777777" w:rsidR="005C0CB9" w:rsidRPr="00D8065F" w:rsidRDefault="005C0CB9" w:rsidP="003B6B0B">
      <w:pPr>
        <w:numPr>
          <w:ilvl w:val="12"/>
          <w:numId w:val="0"/>
        </w:numPr>
        <w:ind w:firstLine="720"/>
        <w:outlineLvl w:val="0"/>
        <w:rPr>
          <w:b/>
          <w:szCs w:val="19"/>
        </w:rPr>
      </w:pPr>
      <w:r w:rsidRPr="00D8065F">
        <w:rPr>
          <w:b/>
          <w:szCs w:val="19"/>
        </w:rPr>
        <w:t>Estimated Total Annual Burden and Costs for All Respondents</w:t>
      </w:r>
    </w:p>
    <w:p w14:paraId="5BACEF86" w14:textId="77777777" w:rsidR="005C0CB9" w:rsidRDefault="005C0CB9">
      <w:pPr>
        <w:numPr>
          <w:ilvl w:val="12"/>
          <w:numId w:val="0"/>
        </w:numPr>
        <w:rPr>
          <w:szCs w:val="19"/>
        </w:rPr>
      </w:pPr>
    </w:p>
    <w:p w14:paraId="146DDF75" w14:textId="77777777" w:rsidR="00E1213A" w:rsidRDefault="00E1213A" w:rsidP="00E1213A">
      <w:pPr>
        <w:numPr>
          <w:ilvl w:val="12"/>
          <w:numId w:val="0"/>
        </w:numPr>
        <w:ind w:firstLine="720"/>
        <w:rPr>
          <w:szCs w:val="19"/>
        </w:rPr>
      </w:pPr>
      <w:r w:rsidRPr="00961F26">
        <w:rPr>
          <w:bCs/>
          <w:szCs w:val="19"/>
        </w:rPr>
        <w:lastRenderedPageBreak/>
        <w:t xml:space="preserve">Exhibit </w:t>
      </w:r>
      <w:r w:rsidR="00E25E24">
        <w:rPr>
          <w:bCs/>
          <w:szCs w:val="19"/>
        </w:rPr>
        <w:t>8</w:t>
      </w:r>
      <w:r w:rsidRPr="00961F26">
        <w:rPr>
          <w:bCs/>
          <w:szCs w:val="19"/>
        </w:rPr>
        <w:t xml:space="preserve"> through </w:t>
      </w:r>
      <w:r w:rsidR="00E25E24">
        <w:rPr>
          <w:bCs/>
          <w:szCs w:val="19"/>
        </w:rPr>
        <w:t>10</w:t>
      </w:r>
      <w:r w:rsidRPr="00961F26">
        <w:rPr>
          <w:bCs/>
          <w:szCs w:val="19"/>
        </w:rPr>
        <w:t xml:space="preserve"> </w:t>
      </w:r>
      <w:r w:rsidR="006E6E8B">
        <w:rPr>
          <w:bCs/>
          <w:szCs w:val="19"/>
        </w:rPr>
        <w:t xml:space="preserve">at the end of this document </w:t>
      </w:r>
      <w:r w:rsidRPr="00961F26">
        <w:rPr>
          <w:bCs/>
          <w:szCs w:val="19"/>
        </w:rPr>
        <w:t>present the</w:t>
      </w:r>
      <w:r>
        <w:rPr>
          <w:b/>
          <w:bCs/>
          <w:szCs w:val="19"/>
        </w:rPr>
        <w:t xml:space="preserve"> </w:t>
      </w:r>
      <w:r>
        <w:rPr>
          <w:bCs/>
          <w:szCs w:val="19"/>
        </w:rPr>
        <w:t xml:space="preserve">total respondent burden and cost associated with the proposed rule for each year of the ICR period. </w:t>
      </w:r>
      <w:r w:rsidRPr="004041D7">
        <w:rPr>
          <w:szCs w:val="19"/>
        </w:rPr>
        <w:t xml:space="preserve">The </w:t>
      </w:r>
      <w:r>
        <w:rPr>
          <w:szCs w:val="19"/>
        </w:rPr>
        <w:t xml:space="preserve">total </w:t>
      </w:r>
      <w:r w:rsidRPr="004041D7">
        <w:rPr>
          <w:szCs w:val="19"/>
        </w:rPr>
        <w:t xml:space="preserve">annual burden is arrived at by multiplying the average unit burden by the estimated frequency of responses per year for each oil spill mitigating </w:t>
      </w:r>
      <w:r w:rsidRPr="00E1213A">
        <w:rPr>
          <w:szCs w:val="19"/>
        </w:rPr>
        <w:t xml:space="preserve">agent type. </w:t>
      </w:r>
      <w:r w:rsidR="009247EB">
        <w:rPr>
          <w:szCs w:val="19"/>
        </w:rPr>
        <w:t xml:space="preserve">The average annual burden under the proposed NCP Subpart J will be 721 hours and $584,504. The respondent burden cost includes $500,000 per year in oil discharge monitoring cost for dispersants. The proposed rule will not result in additional burden to sorbent manufacturers. </w:t>
      </w:r>
    </w:p>
    <w:p w14:paraId="5622395C" w14:textId="77777777" w:rsidR="00E1213A" w:rsidRDefault="00E1213A" w:rsidP="00E1213A">
      <w:pPr>
        <w:numPr>
          <w:ilvl w:val="12"/>
          <w:numId w:val="0"/>
        </w:numPr>
        <w:ind w:firstLine="720"/>
        <w:rPr>
          <w:szCs w:val="19"/>
        </w:rPr>
      </w:pPr>
    </w:p>
    <w:p w14:paraId="79FF5E8D" w14:textId="77777777" w:rsidR="00E1213A" w:rsidRPr="00BE5AD8" w:rsidRDefault="00E1213A" w:rsidP="00E1213A">
      <w:pPr>
        <w:numPr>
          <w:ilvl w:val="12"/>
          <w:numId w:val="0"/>
        </w:numPr>
        <w:ind w:firstLine="720"/>
        <w:rPr>
          <w:highlight w:val="yellow"/>
        </w:rPr>
      </w:pPr>
      <w:r>
        <w:rPr>
          <w:szCs w:val="19"/>
        </w:rPr>
        <w:t xml:space="preserve">The average number of responses expected annually over the ICR period is estimated to be 43, as shown in Exhibit </w:t>
      </w:r>
      <w:r w:rsidR="00E25E24">
        <w:rPr>
          <w:szCs w:val="19"/>
        </w:rPr>
        <w:t>5</w:t>
      </w:r>
      <w:r>
        <w:rPr>
          <w:szCs w:val="19"/>
        </w:rPr>
        <w:t xml:space="preserve"> below. The number of responses is the estimated number of applications for listing on the Schedule over the three-year ICR period. It is estimated that all manufacturers of existing products will submit </w:t>
      </w:r>
      <w:r w:rsidR="004C2748">
        <w:rPr>
          <w:szCs w:val="19"/>
        </w:rPr>
        <w:t xml:space="preserve">applications to re-list their products during </w:t>
      </w:r>
      <w:r>
        <w:rPr>
          <w:szCs w:val="19"/>
        </w:rPr>
        <w:t xml:space="preserve">the initial two-year </w:t>
      </w:r>
      <w:r w:rsidR="004C2748">
        <w:rPr>
          <w:szCs w:val="19"/>
        </w:rPr>
        <w:t xml:space="preserve">transition </w:t>
      </w:r>
      <w:r>
        <w:rPr>
          <w:szCs w:val="19"/>
        </w:rPr>
        <w:t xml:space="preserve">period, and that manufacturers will apply to list an average of 10 new products per year. </w:t>
      </w:r>
    </w:p>
    <w:p w14:paraId="54DB4926" w14:textId="77777777" w:rsidR="00E1213A" w:rsidRDefault="00E1213A" w:rsidP="00E1213A">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19"/>
        </w:rPr>
      </w:pPr>
    </w:p>
    <w:p w14:paraId="7B920F71" w14:textId="77777777" w:rsidR="00E1213A" w:rsidRPr="00E25E24" w:rsidRDefault="00E25E24" w:rsidP="00E1213A">
      <w:pPr>
        <w:numPr>
          <w:ilvl w:val="12"/>
          <w:numId w:val="0"/>
        </w:numPr>
        <w:ind w:firstLine="720"/>
        <w:jc w:val="center"/>
        <w:rPr>
          <w:b/>
          <w:szCs w:val="19"/>
        </w:rPr>
      </w:pPr>
      <w:r w:rsidRPr="00E25E24">
        <w:rPr>
          <w:b/>
          <w:bCs/>
          <w:szCs w:val="24"/>
        </w:rPr>
        <w:t>EXHIBIT</w:t>
      </w:r>
      <w:r w:rsidR="00E1213A" w:rsidRPr="00E25E24">
        <w:rPr>
          <w:b/>
          <w:szCs w:val="19"/>
        </w:rPr>
        <w:t xml:space="preserve"> </w:t>
      </w:r>
      <w:r w:rsidRPr="00E25E24">
        <w:rPr>
          <w:b/>
          <w:szCs w:val="19"/>
        </w:rPr>
        <w:t>5</w:t>
      </w:r>
    </w:p>
    <w:p w14:paraId="2D675DAF" w14:textId="77777777" w:rsidR="00E1213A" w:rsidRPr="00E1213A" w:rsidRDefault="00E1213A" w:rsidP="00E1213A">
      <w:pPr>
        <w:numPr>
          <w:ilvl w:val="12"/>
          <w:numId w:val="0"/>
        </w:numPr>
        <w:ind w:firstLine="720"/>
        <w:jc w:val="center"/>
        <w:rPr>
          <w:b/>
          <w:szCs w:val="19"/>
        </w:rPr>
      </w:pPr>
      <w:r w:rsidRPr="00E1213A">
        <w:rPr>
          <w:b/>
          <w:szCs w:val="19"/>
        </w:rPr>
        <w:t>Number of Responses</w:t>
      </w:r>
    </w:p>
    <w:p w14:paraId="7181D152" w14:textId="77777777" w:rsidR="00E1213A" w:rsidRPr="00E1213A" w:rsidRDefault="00E1213A" w:rsidP="00E1213A">
      <w:pPr>
        <w:numPr>
          <w:ilvl w:val="12"/>
          <w:numId w:val="0"/>
        </w:numPr>
        <w:ind w:firstLine="720"/>
        <w:jc w:val="center"/>
        <w:rPr>
          <w:b/>
          <w:szCs w:val="19"/>
        </w:rPr>
      </w:pPr>
    </w:p>
    <w:tbl>
      <w:tblPr>
        <w:tblW w:w="4558"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69"/>
        <w:gridCol w:w="2921"/>
        <w:gridCol w:w="1948"/>
        <w:gridCol w:w="1753"/>
      </w:tblGrid>
      <w:tr w:rsidR="00E1213A" w:rsidRPr="00E1213A" w14:paraId="44D83868" w14:textId="77777777" w:rsidTr="00534C25">
        <w:trPr>
          <w:trHeight w:val="477"/>
          <w:jc w:val="center"/>
        </w:trPr>
        <w:tc>
          <w:tcPr>
            <w:tcW w:w="1101" w:type="pct"/>
            <w:vMerge w:val="restart"/>
            <w:shd w:val="clear" w:color="auto" w:fill="auto"/>
            <w:noWrap/>
            <w:vAlign w:val="center"/>
            <w:hideMark/>
          </w:tcPr>
          <w:p w14:paraId="1C483353" w14:textId="77777777" w:rsidR="00E1213A" w:rsidRPr="00E1213A" w:rsidRDefault="00E1213A" w:rsidP="00E1213A">
            <w:pPr>
              <w:jc w:val="center"/>
              <w:rPr>
                <w:b/>
                <w:bCs/>
                <w:color w:val="000000"/>
                <w:sz w:val="20"/>
              </w:rPr>
            </w:pPr>
            <w:r w:rsidRPr="00E1213A">
              <w:rPr>
                <w:b/>
                <w:bCs/>
                <w:color w:val="000000"/>
                <w:sz w:val="20"/>
              </w:rPr>
              <w:t>Compliance Period</w:t>
            </w:r>
          </w:p>
        </w:tc>
        <w:tc>
          <w:tcPr>
            <w:tcW w:w="2867" w:type="pct"/>
            <w:gridSpan w:val="2"/>
            <w:shd w:val="clear" w:color="auto" w:fill="auto"/>
            <w:vAlign w:val="center"/>
            <w:hideMark/>
          </w:tcPr>
          <w:p w14:paraId="18E5A66F" w14:textId="77777777" w:rsidR="00E1213A" w:rsidRPr="00E1213A" w:rsidRDefault="00E1213A" w:rsidP="00E1213A">
            <w:pPr>
              <w:jc w:val="center"/>
              <w:rPr>
                <w:b/>
                <w:bCs/>
                <w:color w:val="000000"/>
                <w:sz w:val="20"/>
              </w:rPr>
            </w:pPr>
            <w:r>
              <w:rPr>
                <w:b/>
                <w:bCs/>
                <w:color w:val="000000"/>
                <w:sz w:val="20"/>
              </w:rPr>
              <w:t>Number of Responses</w:t>
            </w:r>
          </w:p>
        </w:tc>
        <w:tc>
          <w:tcPr>
            <w:tcW w:w="1032" w:type="pct"/>
            <w:vMerge w:val="restart"/>
            <w:vAlign w:val="center"/>
          </w:tcPr>
          <w:p w14:paraId="3D2EBB67" w14:textId="77777777" w:rsidR="00E1213A" w:rsidRDefault="00E1213A" w:rsidP="00E1213A">
            <w:pPr>
              <w:jc w:val="center"/>
              <w:rPr>
                <w:b/>
                <w:bCs/>
                <w:color w:val="000000"/>
                <w:sz w:val="20"/>
              </w:rPr>
            </w:pPr>
            <w:r>
              <w:rPr>
                <w:b/>
                <w:bCs/>
                <w:color w:val="000000"/>
                <w:sz w:val="20"/>
              </w:rPr>
              <w:t>Total Number of Responses</w:t>
            </w:r>
          </w:p>
        </w:tc>
      </w:tr>
      <w:tr w:rsidR="00E1213A" w:rsidRPr="00E1213A" w14:paraId="728107EB" w14:textId="77777777" w:rsidTr="00534C25">
        <w:trPr>
          <w:trHeight w:val="486"/>
          <w:jc w:val="center"/>
        </w:trPr>
        <w:tc>
          <w:tcPr>
            <w:tcW w:w="1101" w:type="pct"/>
            <w:vMerge/>
            <w:shd w:val="clear" w:color="auto" w:fill="auto"/>
            <w:noWrap/>
            <w:vAlign w:val="center"/>
            <w:hideMark/>
          </w:tcPr>
          <w:p w14:paraId="35F8CD64" w14:textId="77777777" w:rsidR="00E1213A" w:rsidRPr="00E1213A" w:rsidRDefault="00E1213A" w:rsidP="00E1213A">
            <w:pPr>
              <w:jc w:val="center"/>
              <w:rPr>
                <w:b/>
                <w:bCs/>
                <w:color w:val="000000"/>
                <w:sz w:val="20"/>
              </w:rPr>
            </w:pPr>
          </w:p>
        </w:tc>
        <w:tc>
          <w:tcPr>
            <w:tcW w:w="1720" w:type="pct"/>
            <w:shd w:val="clear" w:color="auto" w:fill="auto"/>
            <w:vAlign w:val="center"/>
            <w:hideMark/>
          </w:tcPr>
          <w:p w14:paraId="24EC467A" w14:textId="77777777" w:rsidR="00E1213A" w:rsidRPr="00E1213A" w:rsidRDefault="00E1213A" w:rsidP="00E1213A">
            <w:pPr>
              <w:jc w:val="center"/>
              <w:rPr>
                <w:b/>
                <w:bCs/>
                <w:color w:val="000000"/>
                <w:sz w:val="20"/>
              </w:rPr>
            </w:pPr>
            <w:r w:rsidRPr="00E1213A">
              <w:rPr>
                <w:b/>
                <w:bCs/>
                <w:color w:val="000000"/>
                <w:sz w:val="20"/>
              </w:rPr>
              <w:t xml:space="preserve">Existing Products </w:t>
            </w:r>
            <w:r w:rsidRPr="00E1213A">
              <w:rPr>
                <w:b/>
                <w:bCs/>
                <w:color w:val="000000"/>
                <w:sz w:val="20"/>
              </w:rPr>
              <w:br/>
              <w:t>(Re-submission)</w:t>
            </w:r>
          </w:p>
        </w:tc>
        <w:tc>
          <w:tcPr>
            <w:tcW w:w="1147" w:type="pct"/>
            <w:shd w:val="clear" w:color="auto" w:fill="auto"/>
            <w:vAlign w:val="center"/>
            <w:hideMark/>
          </w:tcPr>
          <w:p w14:paraId="1758854C" w14:textId="77777777" w:rsidR="00E1213A" w:rsidRPr="00E1213A" w:rsidRDefault="00E1213A" w:rsidP="00E1213A">
            <w:pPr>
              <w:jc w:val="center"/>
              <w:rPr>
                <w:b/>
                <w:bCs/>
                <w:color w:val="000000"/>
                <w:sz w:val="20"/>
              </w:rPr>
            </w:pPr>
            <w:r w:rsidRPr="00E1213A">
              <w:rPr>
                <w:b/>
                <w:bCs/>
                <w:color w:val="000000"/>
                <w:sz w:val="20"/>
              </w:rPr>
              <w:t>New Products</w:t>
            </w:r>
          </w:p>
        </w:tc>
        <w:tc>
          <w:tcPr>
            <w:tcW w:w="1032" w:type="pct"/>
            <w:vMerge/>
          </w:tcPr>
          <w:p w14:paraId="39FE7952" w14:textId="77777777" w:rsidR="00E1213A" w:rsidRPr="00E1213A" w:rsidRDefault="00E1213A" w:rsidP="00E1213A">
            <w:pPr>
              <w:jc w:val="center"/>
              <w:rPr>
                <w:b/>
                <w:bCs/>
                <w:color w:val="000000"/>
                <w:sz w:val="20"/>
              </w:rPr>
            </w:pPr>
          </w:p>
        </w:tc>
      </w:tr>
      <w:tr w:rsidR="00E1213A" w:rsidRPr="00E1213A" w14:paraId="3D9C1D20" w14:textId="77777777" w:rsidTr="00534C25">
        <w:trPr>
          <w:trHeight w:val="255"/>
          <w:jc w:val="center"/>
        </w:trPr>
        <w:tc>
          <w:tcPr>
            <w:tcW w:w="1101" w:type="pct"/>
            <w:shd w:val="clear" w:color="auto" w:fill="auto"/>
            <w:noWrap/>
            <w:vAlign w:val="bottom"/>
            <w:hideMark/>
          </w:tcPr>
          <w:p w14:paraId="5B19A700" w14:textId="77777777" w:rsidR="00E1213A" w:rsidRPr="00E1213A" w:rsidRDefault="00E1213A" w:rsidP="00E1213A">
            <w:pPr>
              <w:jc w:val="center"/>
              <w:rPr>
                <w:color w:val="000000"/>
                <w:sz w:val="20"/>
              </w:rPr>
            </w:pPr>
            <w:r w:rsidRPr="00E1213A">
              <w:rPr>
                <w:color w:val="000000"/>
                <w:sz w:val="20"/>
              </w:rPr>
              <w:t>Year 1</w:t>
            </w:r>
          </w:p>
        </w:tc>
        <w:tc>
          <w:tcPr>
            <w:tcW w:w="1720" w:type="pct"/>
            <w:shd w:val="clear" w:color="auto" w:fill="auto"/>
            <w:noWrap/>
            <w:vAlign w:val="bottom"/>
            <w:hideMark/>
          </w:tcPr>
          <w:p w14:paraId="022882BF" w14:textId="77777777" w:rsidR="00E1213A" w:rsidRPr="00E1213A" w:rsidRDefault="00E1213A" w:rsidP="00E1213A">
            <w:pPr>
              <w:jc w:val="center"/>
              <w:rPr>
                <w:color w:val="000000"/>
                <w:sz w:val="20"/>
              </w:rPr>
            </w:pPr>
            <w:r w:rsidRPr="00E1213A">
              <w:rPr>
                <w:color w:val="000000"/>
                <w:sz w:val="20"/>
              </w:rPr>
              <w:t>59</w:t>
            </w:r>
          </w:p>
        </w:tc>
        <w:tc>
          <w:tcPr>
            <w:tcW w:w="1147" w:type="pct"/>
            <w:shd w:val="clear" w:color="auto" w:fill="auto"/>
            <w:noWrap/>
            <w:vAlign w:val="bottom"/>
            <w:hideMark/>
          </w:tcPr>
          <w:p w14:paraId="672C8165" w14:textId="77777777" w:rsidR="00E1213A" w:rsidRPr="00E1213A" w:rsidRDefault="00E1213A" w:rsidP="00E1213A">
            <w:pPr>
              <w:jc w:val="center"/>
              <w:rPr>
                <w:color w:val="000000"/>
                <w:sz w:val="20"/>
              </w:rPr>
            </w:pPr>
            <w:r w:rsidRPr="00E1213A">
              <w:rPr>
                <w:color w:val="000000"/>
                <w:sz w:val="20"/>
              </w:rPr>
              <w:t>10</w:t>
            </w:r>
          </w:p>
        </w:tc>
        <w:tc>
          <w:tcPr>
            <w:tcW w:w="1032" w:type="pct"/>
          </w:tcPr>
          <w:p w14:paraId="316CFFBF" w14:textId="77777777" w:rsidR="00E1213A" w:rsidRPr="00E1213A" w:rsidRDefault="00E1213A" w:rsidP="00E1213A">
            <w:pPr>
              <w:jc w:val="center"/>
              <w:rPr>
                <w:color w:val="000000"/>
                <w:sz w:val="20"/>
              </w:rPr>
            </w:pPr>
            <w:r>
              <w:rPr>
                <w:color w:val="000000"/>
                <w:sz w:val="20"/>
              </w:rPr>
              <w:t>69</w:t>
            </w:r>
          </w:p>
        </w:tc>
      </w:tr>
      <w:tr w:rsidR="00E1213A" w:rsidRPr="00E1213A" w14:paraId="59D3D193" w14:textId="77777777" w:rsidTr="00534C25">
        <w:trPr>
          <w:trHeight w:val="255"/>
          <w:jc w:val="center"/>
        </w:trPr>
        <w:tc>
          <w:tcPr>
            <w:tcW w:w="1101" w:type="pct"/>
            <w:shd w:val="clear" w:color="auto" w:fill="auto"/>
            <w:noWrap/>
            <w:vAlign w:val="bottom"/>
            <w:hideMark/>
          </w:tcPr>
          <w:p w14:paraId="29162D31" w14:textId="77777777" w:rsidR="00E1213A" w:rsidRPr="00E1213A" w:rsidRDefault="00E1213A" w:rsidP="00E1213A">
            <w:pPr>
              <w:jc w:val="center"/>
              <w:rPr>
                <w:color w:val="000000"/>
                <w:sz w:val="20"/>
              </w:rPr>
            </w:pPr>
            <w:r w:rsidRPr="00E1213A">
              <w:rPr>
                <w:color w:val="000000"/>
                <w:sz w:val="20"/>
              </w:rPr>
              <w:t>Year 2</w:t>
            </w:r>
          </w:p>
        </w:tc>
        <w:tc>
          <w:tcPr>
            <w:tcW w:w="1720" w:type="pct"/>
            <w:shd w:val="clear" w:color="auto" w:fill="auto"/>
            <w:noWrap/>
            <w:vAlign w:val="bottom"/>
            <w:hideMark/>
          </w:tcPr>
          <w:p w14:paraId="52D07F1A" w14:textId="77777777" w:rsidR="00E1213A" w:rsidRPr="00E1213A" w:rsidRDefault="00E1213A" w:rsidP="00E1213A">
            <w:pPr>
              <w:jc w:val="center"/>
              <w:rPr>
                <w:color w:val="000000"/>
                <w:sz w:val="20"/>
              </w:rPr>
            </w:pPr>
            <w:r w:rsidRPr="00E1213A">
              <w:rPr>
                <w:color w:val="000000"/>
                <w:sz w:val="20"/>
              </w:rPr>
              <w:t>40</w:t>
            </w:r>
          </w:p>
        </w:tc>
        <w:tc>
          <w:tcPr>
            <w:tcW w:w="1147" w:type="pct"/>
            <w:shd w:val="clear" w:color="auto" w:fill="auto"/>
            <w:noWrap/>
            <w:vAlign w:val="bottom"/>
            <w:hideMark/>
          </w:tcPr>
          <w:p w14:paraId="23A8DB2B" w14:textId="77777777" w:rsidR="00E1213A" w:rsidRPr="00E1213A" w:rsidRDefault="00E1213A" w:rsidP="00E1213A">
            <w:pPr>
              <w:jc w:val="center"/>
              <w:rPr>
                <w:color w:val="000000"/>
                <w:sz w:val="20"/>
              </w:rPr>
            </w:pPr>
            <w:r w:rsidRPr="00E1213A">
              <w:rPr>
                <w:color w:val="000000"/>
                <w:sz w:val="20"/>
              </w:rPr>
              <w:t>10</w:t>
            </w:r>
          </w:p>
        </w:tc>
        <w:tc>
          <w:tcPr>
            <w:tcW w:w="1032" w:type="pct"/>
          </w:tcPr>
          <w:p w14:paraId="1FECC87B" w14:textId="77777777" w:rsidR="00E1213A" w:rsidRPr="00E1213A" w:rsidRDefault="00E1213A" w:rsidP="00E1213A">
            <w:pPr>
              <w:jc w:val="center"/>
              <w:rPr>
                <w:color w:val="000000"/>
                <w:sz w:val="20"/>
              </w:rPr>
            </w:pPr>
            <w:r>
              <w:rPr>
                <w:color w:val="000000"/>
                <w:sz w:val="20"/>
              </w:rPr>
              <w:t>50</w:t>
            </w:r>
          </w:p>
        </w:tc>
      </w:tr>
      <w:tr w:rsidR="00E1213A" w:rsidRPr="00E1213A" w14:paraId="5F4E2715" w14:textId="77777777" w:rsidTr="00534C25">
        <w:trPr>
          <w:trHeight w:val="255"/>
          <w:jc w:val="center"/>
        </w:trPr>
        <w:tc>
          <w:tcPr>
            <w:tcW w:w="1101" w:type="pct"/>
            <w:shd w:val="clear" w:color="auto" w:fill="auto"/>
            <w:noWrap/>
            <w:vAlign w:val="bottom"/>
            <w:hideMark/>
          </w:tcPr>
          <w:p w14:paraId="2E1BEBC4" w14:textId="77777777" w:rsidR="00E1213A" w:rsidRPr="00E1213A" w:rsidRDefault="00E1213A" w:rsidP="00E1213A">
            <w:pPr>
              <w:jc w:val="center"/>
              <w:rPr>
                <w:color w:val="000000"/>
                <w:sz w:val="20"/>
              </w:rPr>
            </w:pPr>
            <w:r w:rsidRPr="00E1213A">
              <w:rPr>
                <w:color w:val="000000"/>
                <w:sz w:val="20"/>
              </w:rPr>
              <w:t>Year 3</w:t>
            </w:r>
          </w:p>
        </w:tc>
        <w:tc>
          <w:tcPr>
            <w:tcW w:w="1720" w:type="pct"/>
            <w:shd w:val="clear" w:color="auto" w:fill="auto"/>
            <w:noWrap/>
            <w:vAlign w:val="bottom"/>
            <w:hideMark/>
          </w:tcPr>
          <w:p w14:paraId="00307F3F" w14:textId="77777777" w:rsidR="00E1213A" w:rsidRPr="00E1213A" w:rsidRDefault="00E1213A" w:rsidP="00E1213A">
            <w:pPr>
              <w:jc w:val="center"/>
              <w:rPr>
                <w:color w:val="000000"/>
                <w:sz w:val="20"/>
              </w:rPr>
            </w:pPr>
            <w:r w:rsidRPr="00E1213A">
              <w:rPr>
                <w:color w:val="000000"/>
                <w:sz w:val="20"/>
              </w:rPr>
              <w:t>0</w:t>
            </w:r>
          </w:p>
        </w:tc>
        <w:tc>
          <w:tcPr>
            <w:tcW w:w="1147" w:type="pct"/>
            <w:shd w:val="clear" w:color="auto" w:fill="auto"/>
            <w:noWrap/>
            <w:vAlign w:val="bottom"/>
            <w:hideMark/>
          </w:tcPr>
          <w:p w14:paraId="5F8E3A79" w14:textId="77777777" w:rsidR="00E1213A" w:rsidRPr="00E1213A" w:rsidRDefault="00E1213A" w:rsidP="00E1213A">
            <w:pPr>
              <w:jc w:val="center"/>
              <w:rPr>
                <w:color w:val="000000"/>
                <w:sz w:val="20"/>
              </w:rPr>
            </w:pPr>
            <w:r w:rsidRPr="00E1213A">
              <w:rPr>
                <w:color w:val="000000"/>
                <w:sz w:val="20"/>
              </w:rPr>
              <w:t>10</w:t>
            </w:r>
          </w:p>
        </w:tc>
        <w:tc>
          <w:tcPr>
            <w:tcW w:w="1032" w:type="pct"/>
          </w:tcPr>
          <w:p w14:paraId="6E6622B3" w14:textId="77777777" w:rsidR="00E1213A" w:rsidRPr="00E1213A" w:rsidRDefault="00E1213A" w:rsidP="00E1213A">
            <w:pPr>
              <w:jc w:val="center"/>
              <w:rPr>
                <w:color w:val="000000"/>
                <w:sz w:val="20"/>
              </w:rPr>
            </w:pPr>
            <w:r>
              <w:rPr>
                <w:color w:val="000000"/>
                <w:sz w:val="20"/>
              </w:rPr>
              <w:t>10</w:t>
            </w:r>
          </w:p>
        </w:tc>
      </w:tr>
      <w:tr w:rsidR="00E1213A" w:rsidRPr="00E1213A" w14:paraId="10EF718A" w14:textId="77777777" w:rsidTr="00534C25">
        <w:trPr>
          <w:trHeight w:val="270"/>
          <w:jc w:val="center"/>
        </w:trPr>
        <w:tc>
          <w:tcPr>
            <w:tcW w:w="1101" w:type="pct"/>
            <w:shd w:val="clear" w:color="auto" w:fill="auto"/>
            <w:noWrap/>
            <w:vAlign w:val="bottom"/>
            <w:hideMark/>
          </w:tcPr>
          <w:p w14:paraId="543E4CC9" w14:textId="77777777" w:rsidR="00E1213A" w:rsidRPr="00E1213A" w:rsidRDefault="00E1213A" w:rsidP="00E1213A">
            <w:pPr>
              <w:jc w:val="center"/>
              <w:rPr>
                <w:b/>
                <w:bCs/>
                <w:color w:val="000000"/>
                <w:sz w:val="20"/>
              </w:rPr>
            </w:pPr>
            <w:r w:rsidRPr="00E1213A">
              <w:rPr>
                <w:b/>
                <w:bCs/>
                <w:color w:val="000000"/>
                <w:sz w:val="20"/>
              </w:rPr>
              <w:t>Average</w:t>
            </w:r>
          </w:p>
        </w:tc>
        <w:tc>
          <w:tcPr>
            <w:tcW w:w="1720" w:type="pct"/>
            <w:shd w:val="clear" w:color="auto" w:fill="auto"/>
            <w:noWrap/>
            <w:vAlign w:val="bottom"/>
            <w:hideMark/>
          </w:tcPr>
          <w:p w14:paraId="75149408" w14:textId="77777777" w:rsidR="00E1213A" w:rsidRPr="00E1213A" w:rsidRDefault="00E1213A" w:rsidP="00E1213A">
            <w:pPr>
              <w:jc w:val="center"/>
              <w:rPr>
                <w:b/>
                <w:bCs/>
                <w:color w:val="000000"/>
                <w:sz w:val="20"/>
              </w:rPr>
            </w:pPr>
            <w:r w:rsidRPr="00E1213A">
              <w:rPr>
                <w:b/>
                <w:bCs/>
                <w:color w:val="000000"/>
                <w:sz w:val="20"/>
              </w:rPr>
              <w:t> </w:t>
            </w:r>
          </w:p>
        </w:tc>
        <w:tc>
          <w:tcPr>
            <w:tcW w:w="1147" w:type="pct"/>
            <w:shd w:val="clear" w:color="auto" w:fill="auto"/>
            <w:noWrap/>
            <w:vAlign w:val="bottom"/>
            <w:hideMark/>
          </w:tcPr>
          <w:p w14:paraId="317FEF04" w14:textId="77777777" w:rsidR="00E1213A" w:rsidRPr="00E1213A" w:rsidRDefault="00E1213A" w:rsidP="00E1213A">
            <w:pPr>
              <w:jc w:val="center"/>
              <w:rPr>
                <w:b/>
                <w:bCs/>
                <w:color w:val="000000"/>
                <w:sz w:val="20"/>
              </w:rPr>
            </w:pPr>
            <w:r w:rsidRPr="00E1213A">
              <w:rPr>
                <w:b/>
                <w:bCs/>
                <w:color w:val="000000"/>
                <w:sz w:val="20"/>
              </w:rPr>
              <w:t> </w:t>
            </w:r>
          </w:p>
        </w:tc>
        <w:tc>
          <w:tcPr>
            <w:tcW w:w="1032" w:type="pct"/>
          </w:tcPr>
          <w:p w14:paraId="14014CE4" w14:textId="77777777" w:rsidR="00E1213A" w:rsidRPr="00E1213A" w:rsidRDefault="00E1213A" w:rsidP="00E1213A">
            <w:pPr>
              <w:jc w:val="center"/>
              <w:rPr>
                <w:b/>
                <w:bCs/>
                <w:color w:val="000000"/>
                <w:sz w:val="20"/>
              </w:rPr>
            </w:pPr>
            <w:r>
              <w:rPr>
                <w:b/>
                <w:bCs/>
                <w:color w:val="000000"/>
                <w:sz w:val="20"/>
              </w:rPr>
              <w:t>43</w:t>
            </w:r>
          </w:p>
        </w:tc>
      </w:tr>
    </w:tbl>
    <w:p w14:paraId="4CE38323" w14:textId="77777777" w:rsidR="00E1213A" w:rsidRDefault="00E1213A" w:rsidP="000E2F04">
      <w:pPr>
        <w:numPr>
          <w:ilvl w:val="12"/>
          <w:numId w:val="0"/>
        </w:numPr>
        <w:ind w:firstLine="720"/>
        <w:rPr>
          <w:szCs w:val="19"/>
          <w:highlight w:val="yellow"/>
        </w:rPr>
      </w:pPr>
    </w:p>
    <w:p w14:paraId="4F2AC4E8" w14:textId="77777777" w:rsidR="00902476" w:rsidRDefault="00902476" w:rsidP="00902476">
      <w:pPr>
        <w:pStyle w:val="BodyText"/>
        <w:ind w:firstLine="720"/>
      </w:pPr>
    </w:p>
    <w:p w14:paraId="36D0E767" w14:textId="77777777" w:rsidR="00902476" w:rsidRPr="00D8065F" w:rsidRDefault="00902476" w:rsidP="00902476">
      <w:pPr>
        <w:numPr>
          <w:ilvl w:val="12"/>
          <w:numId w:val="0"/>
        </w:numPr>
        <w:ind w:firstLine="720"/>
        <w:outlineLvl w:val="0"/>
        <w:rPr>
          <w:b/>
          <w:szCs w:val="19"/>
        </w:rPr>
      </w:pPr>
      <w:r w:rsidRPr="00D8065F">
        <w:rPr>
          <w:b/>
          <w:szCs w:val="19"/>
        </w:rPr>
        <w:t>Estimated Total Annual Burden and Cost to EPA</w:t>
      </w:r>
    </w:p>
    <w:p w14:paraId="074A1C35" w14:textId="77777777" w:rsidR="00902476" w:rsidRDefault="00902476" w:rsidP="00902476">
      <w:pPr>
        <w:numPr>
          <w:ilvl w:val="12"/>
          <w:numId w:val="0"/>
        </w:numPr>
        <w:rPr>
          <w:szCs w:val="19"/>
        </w:rPr>
      </w:pPr>
    </w:p>
    <w:p w14:paraId="4128E32A" w14:textId="77777777" w:rsidR="00902476" w:rsidRPr="00DD0168" w:rsidRDefault="00E1213A" w:rsidP="004C2748">
      <w:pPr>
        <w:numPr>
          <w:ilvl w:val="12"/>
          <w:numId w:val="0"/>
        </w:numPr>
        <w:ind w:firstLine="720"/>
        <w:rPr>
          <w:szCs w:val="19"/>
          <w:highlight w:val="yellow"/>
        </w:rPr>
      </w:pPr>
      <w:r w:rsidRPr="00E25E24">
        <w:rPr>
          <w:szCs w:val="19"/>
        </w:rPr>
        <w:t xml:space="preserve">The annual costs to EPA under the proposed NCP Subpart J are presented in Exhibit </w:t>
      </w:r>
      <w:r w:rsidR="00E25E24" w:rsidRPr="00E25E24">
        <w:rPr>
          <w:szCs w:val="19"/>
        </w:rPr>
        <w:t>11</w:t>
      </w:r>
      <w:r w:rsidRPr="00E25E24">
        <w:rPr>
          <w:szCs w:val="19"/>
        </w:rPr>
        <w:t xml:space="preserve"> through </w:t>
      </w:r>
      <w:r w:rsidR="00E25E24" w:rsidRPr="00E25E24">
        <w:rPr>
          <w:szCs w:val="19"/>
        </w:rPr>
        <w:t>13</w:t>
      </w:r>
      <w:r w:rsidRPr="00E25E24">
        <w:rPr>
          <w:szCs w:val="19"/>
        </w:rPr>
        <w:t xml:space="preserve"> fo</w:t>
      </w:r>
      <w:r w:rsidR="006E6E8B">
        <w:rPr>
          <w:szCs w:val="19"/>
        </w:rPr>
        <w:t xml:space="preserve">r each year of the ICR period. </w:t>
      </w:r>
      <w:r w:rsidR="004041D7" w:rsidRPr="00E25E24">
        <w:rPr>
          <w:szCs w:val="19"/>
        </w:rPr>
        <w:t xml:space="preserve">The annual agency burden is determined by multiplying the unit agency burden </w:t>
      </w:r>
      <w:r w:rsidR="004C2748" w:rsidRPr="00E25E24">
        <w:rPr>
          <w:szCs w:val="19"/>
        </w:rPr>
        <w:t xml:space="preserve">in Exhibit 4 </w:t>
      </w:r>
      <w:r w:rsidR="004041D7" w:rsidRPr="00E25E24">
        <w:rPr>
          <w:szCs w:val="19"/>
        </w:rPr>
        <w:t>by the</w:t>
      </w:r>
      <w:r w:rsidR="004041D7" w:rsidRPr="004C2748">
        <w:rPr>
          <w:szCs w:val="19"/>
        </w:rPr>
        <w:t xml:space="preserve"> expe</w:t>
      </w:r>
      <w:r w:rsidR="004C2748">
        <w:rPr>
          <w:szCs w:val="19"/>
        </w:rPr>
        <w:t xml:space="preserve">cted </w:t>
      </w:r>
      <w:r w:rsidR="004C2748" w:rsidRPr="00DD0168">
        <w:rPr>
          <w:szCs w:val="19"/>
        </w:rPr>
        <w:t>frequency of applications.</w:t>
      </w:r>
      <w:r w:rsidR="004041D7" w:rsidRPr="00DD0168">
        <w:rPr>
          <w:szCs w:val="19"/>
        </w:rPr>
        <w:t xml:space="preserve"> The </w:t>
      </w:r>
      <w:r w:rsidR="004C2748" w:rsidRPr="00DD0168">
        <w:rPr>
          <w:szCs w:val="19"/>
        </w:rPr>
        <w:t>average</w:t>
      </w:r>
      <w:r w:rsidR="004041D7" w:rsidRPr="00DD0168">
        <w:rPr>
          <w:szCs w:val="19"/>
        </w:rPr>
        <w:t xml:space="preserve"> annual burden to EPA under </w:t>
      </w:r>
      <w:r w:rsidR="004C2748" w:rsidRPr="00DD0168">
        <w:rPr>
          <w:szCs w:val="19"/>
        </w:rPr>
        <w:t xml:space="preserve">the proposed NCP </w:t>
      </w:r>
      <w:r w:rsidR="004041D7" w:rsidRPr="00DD0168">
        <w:rPr>
          <w:szCs w:val="19"/>
        </w:rPr>
        <w:t xml:space="preserve">Subpart J will be approximately </w:t>
      </w:r>
      <w:r w:rsidR="00DD0168" w:rsidRPr="00DD0168">
        <w:rPr>
          <w:szCs w:val="19"/>
        </w:rPr>
        <w:t xml:space="preserve">940 </w:t>
      </w:r>
      <w:r w:rsidR="004041D7" w:rsidRPr="00DD0168">
        <w:rPr>
          <w:szCs w:val="19"/>
        </w:rPr>
        <w:t xml:space="preserve">hours </w:t>
      </w:r>
      <w:r w:rsidR="00DD0168" w:rsidRPr="00DD0168">
        <w:rPr>
          <w:szCs w:val="19"/>
        </w:rPr>
        <w:t>per year</w:t>
      </w:r>
      <w:r w:rsidR="004041D7" w:rsidRPr="00DD0168">
        <w:rPr>
          <w:szCs w:val="19"/>
        </w:rPr>
        <w:t xml:space="preserve">.  </w:t>
      </w:r>
    </w:p>
    <w:p w14:paraId="589F87CA" w14:textId="77777777" w:rsidR="00902476" w:rsidRPr="00BE5AD8" w:rsidRDefault="00902476" w:rsidP="00902476">
      <w:pPr>
        <w:numPr>
          <w:ilvl w:val="12"/>
          <w:numId w:val="0"/>
        </w:numPr>
        <w:rPr>
          <w:szCs w:val="19"/>
          <w:highlight w:val="yellow"/>
        </w:rPr>
      </w:pPr>
    </w:p>
    <w:p w14:paraId="7B293FCC" w14:textId="77777777" w:rsidR="005C0CB9" w:rsidRPr="00534C25" w:rsidRDefault="004041D7" w:rsidP="00534C25">
      <w:pPr>
        <w:numPr>
          <w:ilvl w:val="12"/>
          <w:numId w:val="0"/>
        </w:numPr>
        <w:ind w:firstLine="720"/>
        <w:rPr>
          <w:szCs w:val="19"/>
        </w:rPr>
      </w:pPr>
      <w:r w:rsidRPr="00DD0168">
        <w:rPr>
          <w:szCs w:val="19"/>
        </w:rPr>
        <w:t>The annual cost to EPA</w:t>
      </w:r>
      <w:r w:rsidR="00DD0168" w:rsidRPr="00DD0168">
        <w:rPr>
          <w:szCs w:val="19"/>
        </w:rPr>
        <w:t xml:space="preserve"> </w:t>
      </w:r>
      <w:r w:rsidRPr="00DD0168">
        <w:rPr>
          <w:szCs w:val="19"/>
        </w:rPr>
        <w:t xml:space="preserve">is determined by multiplying the unit cost by the frequency of response.  The </w:t>
      </w:r>
      <w:r w:rsidR="00DD0168" w:rsidRPr="00DD0168">
        <w:rPr>
          <w:szCs w:val="19"/>
        </w:rPr>
        <w:t xml:space="preserve">average </w:t>
      </w:r>
      <w:r w:rsidRPr="00DD0168">
        <w:rPr>
          <w:szCs w:val="19"/>
        </w:rPr>
        <w:t xml:space="preserve">annual cost to EPA under </w:t>
      </w:r>
      <w:r w:rsidR="00DD0168" w:rsidRPr="00DD0168">
        <w:rPr>
          <w:szCs w:val="19"/>
        </w:rPr>
        <w:t xml:space="preserve">the proposed NCP </w:t>
      </w:r>
      <w:r w:rsidRPr="00DD0168">
        <w:rPr>
          <w:szCs w:val="19"/>
        </w:rPr>
        <w:t>Subpart J will be $</w:t>
      </w:r>
      <w:r w:rsidR="00DD0168" w:rsidRPr="00DD0168">
        <w:rPr>
          <w:szCs w:val="19"/>
        </w:rPr>
        <w:t>47,341</w:t>
      </w:r>
      <w:r w:rsidRPr="00DD0168">
        <w:rPr>
          <w:szCs w:val="19"/>
        </w:rPr>
        <w:t>.</w:t>
      </w:r>
    </w:p>
    <w:p w14:paraId="78817921" w14:textId="77777777" w:rsidR="005C0CB9" w:rsidRDefault="005C0CB9">
      <w:pPr>
        <w:numPr>
          <w:ilvl w:val="12"/>
          <w:numId w:val="0"/>
        </w:numPr>
        <w:rPr>
          <w:b/>
          <w:bCs/>
          <w:szCs w:val="19"/>
        </w:rPr>
      </w:pPr>
    </w:p>
    <w:p w14:paraId="1A10E94B" w14:textId="77777777" w:rsidR="005C0CB9" w:rsidRPr="00695269" w:rsidRDefault="005C0CB9" w:rsidP="000E2F04">
      <w:pPr>
        <w:numPr>
          <w:ilvl w:val="12"/>
          <w:numId w:val="0"/>
        </w:numPr>
        <w:ind w:left="720"/>
        <w:rPr>
          <w:szCs w:val="19"/>
        </w:rPr>
      </w:pPr>
      <w:r w:rsidRPr="00695269">
        <w:rPr>
          <w:b/>
          <w:bCs/>
          <w:szCs w:val="19"/>
        </w:rPr>
        <w:t>6(e)</w:t>
      </w:r>
      <w:r w:rsidRPr="00695269">
        <w:rPr>
          <w:b/>
          <w:bCs/>
          <w:szCs w:val="19"/>
        </w:rPr>
        <w:tab/>
        <w:t>Bottom Line Burden Hours and Costs</w:t>
      </w:r>
    </w:p>
    <w:p w14:paraId="15D290EE" w14:textId="77777777" w:rsidR="005C0CB9" w:rsidRPr="00695269" w:rsidRDefault="005C0CB9">
      <w:pPr>
        <w:numPr>
          <w:ilvl w:val="12"/>
          <w:numId w:val="0"/>
        </w:numPr>
        <w:rPr>
          <w:szCs w:val="19"/>
        </w:rPr>
      </w:pPr>
    </w:p>
    <w:p w14:paraId="4A0EB428" w14:textId="77777777" w:rsidR="00FD5B12" w:rsidRDefault="005C0CB9" w:rsidP="00C2536D">
      <w:pPr>
        <w:numPr>
          <w:ilvl w:val="12"/>
          <w:numId w:val="0"/>
        </w:numPr>
        <w:ind w:firstLine="720"/>
        <w:rPr>
          <w:szCs w:val="19"/>
        </w:rPr>
      </w:pPr>
      <w:r w:rsidRPr="009A1C2F">
        <w:rPr>
          <w:szCs w:val="19"/>
        </w:rPr>
        <w:t xml:space="preserve">The total </w:t>
      </w:r>
      <w:r w:rsidR="006E6E8B">
        <w:rPr>
          <w:szCs w:val="19"/>
        </w:rPr>
        <w:t xml:space="preserve">respondent </w:t>
      </w:r>
      <w:r w:rsidRPr="009A1C2F">
        <w:rPr>
          <w:szCs w:val="19"/>
        </w:rPr>
        <w:t xml:space="preserve">burden and costs for each of the three years of the ICR period are </w:t>
      </w:r>
      <w:r w:rsidR="006E6E8B">
        <w:rPr>
          <w:szCs w:val="19"/>
        </w:rPr>
        <w:t>summarized</w:t>
      </w:r>
      <w:r w:rsidRPr="009A1C2F">
        <w:rPr>
          <w:szCs w:val="19"/>
        </w:rPr>
        <w:t xml:space="preserve"> </w:t>
      </w:r>
      <w:r w:rsidRPr="00E25E24">
        <w:rPr>
          <w:szCs w:val="19"/>
        </w:rPr>
        <w:t xml:space="preserve">in </w:t>
      </w:r>
      <w:r w:rsidR="006E6E8B">
        <w:rPr>
          <w:szCs w:val="19"/>
        </w:rPr>
        <w:t>Exhibit 6.</w:t>
      </w:r>
      <w:r w:rsidR="004041D7" w:rsidRPr="00E25E24">
        <w:rPr>
          <w:szCs w:val="19"/>
        </w:rPr>
        <w:t xml:space="preserve"> </w:t>
      </w:r>
      <w:r w:rsidRPr="00E25E24">
        <w:rPr>
          <w:szCs w:val="19"/>
        </w:rPr>
        <w:t xml:space="preserve">O&amp;M costs vary depending on product type and the test(s) required.  </w:t>
      </w:r>
      <w:r w:rsidR="00C2536D" w:rsidRPr="00E25E24">
        <w:rPr>
          <w:szCs w:val="19"/>
        </w:rPr>
        <w:t xml:space="preserve">For the ICR period, the </w:t>
      </w:r>
      <w:r w:rsidR="004041D7" w:rsidRPr="00E25E24">
        <w:rPr>
          <w:szCs w:val="19"/>
        </w:rPr>
        <w:t xml:space="preserve">average </w:t>
      </w:r>
      <w:r w:rsidR="00FD5B12">
        <w:rPr>
          <w:szCs w:val="19"/>
        </w:rPr>
        <w:t xml:space="preserve">annual respondent </w:t>
      </w:r>
      <w:r w:rsidR="00C2536D" w:rsidRPr="00E25E24">
        <w:rPr>
          <w:szCs w:val="19"/>
        </w:rPr>
        <w:t>burden</w:t>
      </w:r>
      <w:r w:rsidR="00FD5B12">
        <w:rPr>
          <w:szCs w:val="19"/>
        </w:rPr>
        <w:t>s</w:t>
      </w:r>
      <w:r w:rsidR="00C2536D" w:rsidRPr="00E25E24">
        <w:rPr>
          <w:szCs w:val="19"/>
        </w:rPr>
        <w:t xml:space="preserve"> are </w:t>
      </w:r>
      <w:r w:rsidR="004041D7" w:rsidRPr="00E25E24">
        <w:rPr>
          <w:szCs w:val="19"/>
        </w:rPr>
        <w:t>721</w:t>
      </w:r>
      <w:r w:rsidR="009A1C2F" w:rsidRPr="00E25E24">
        <w:rPr>
          <w:szCs w:val="19"/>
        </w:rPr>
        <w:t xml:space="preserve"> </w:t>
      </w:r>
      <w:r w:rsidR="00C2536D" w:rsidRPr="00E25E24">
        <w:rPr>
          <w:szCs w:val="19"/>
        </w:rPr>
        <w:t>hours</w:t>
      </w:r>
      <w:r w:rsidR="00FD5B12">
        <w:rPr>
          <w:szCs w:val="19"/>
        </w:rPr>
        <w:t xml:space="preserve"> and </w:t>
      </w:r>
      <w:r w:rsidR="00FD5B12" w:rsidRPr="004041D7">
        <w:rPr>
          <w:szCs w:val="19"/>
        </w:rPr>
        <w:t>$37,509</w:t>
      </w:r>
      <w:r w:rsidR="00C2536D" w:rsidRPr="00E25E24">
        <w:rPr>
          <w:szCs w:val="19"/>
        </w:rPr>
        <w:t xml:space="preserve">.  </w:t>
      </w:r>
      <w:r w:rsidR="00FD5B12" w:rsidRPr="00E25E24">
        <w:rPr>
          <w:szCs w:val="19"/>
        </w:rPr>
        <w:t>The labor cost</w:t>
      </w:r>
      <w:r w:rsidR="00FD5B12">
        <w:rPr>
          <w:szCs w:val="19"/>
        </w:rPr>
        <w:t>s</w:t>
      </w:r>
      <w:r w:rsidR="00FD5B12" w:rsidRPr="00E25E24">
        <w:rPr>
          <w:szCs w:val="19"/>
        </w:rPr>
        <w:t xml:space="preserve"> </w:t>
      </w:r>
      <w:r w:rsidR="00FD5B12">
        <w:rPr>
          <w:szCs w:val="19"/>
        </w:rPr>
        <w:t>include the costs across all wage categories</w:t>
      </w:r>
      <w:r w:rsidR="00FD5B12" w:rsidRPr="00E25E24">
        <w:rPr>
          <w:szCs w:val="19"/>
        </w:rPr>
        <w:t xml:space="preserve"> (manage</w:t>
      </w:r>
      <w:r w:rsidR="00FD5B12">
        <w:rPr>
          <w:szCs w:val="19"/>
        </w:rPr>
        <w:t xml:space="preserve">ment, technical, or clerical). </w:t>
      </w:r>
    </w:p>
    <w:p w14:paraId="31223720" w14:textId="77777777" w:rsidR="00FD5B12" w:rsidRDefault="00FD5B12" w:rsidP="00C2536D">
      <w:pPr>
        <w:numPr>
          <w:ilvl w:val="12"/>
          <w:numId w:val="0"/>
        </w:numPr>
        <w:ind w:firstLine="720"/>
        <w:rPr>
          <w:szCs w:val="19"/>
        </w:rPr>
      </w:pPr>
    </w:p>
    <w:p w14:paraId="08A9A33D" w14:textId="77777777" w:rsidR="00596735" w:rsidRDefault="00FD5B12" w:rsidP="00FD5B12">
      <w:pPr>
        <w:numPr>
          <w:ilvl w:val="12"/>
          <w:numId w:val="0"/>
        </w:numPr>
        <w:ind w:firstLine="720"/>
        <w:rPr>
          <w:szCs w:val="19"/>
        </w:rPr>
      </w:pPr>
      <w:r w:rsidRPr="004041D7">
        <w:rPr>
          <w:szCs w:val="19"/>
        </w:rPr>
        <w:t>There is no capital/start-up costs associated with this ICR.</w:t>
      </w:r>
      <w:r>
        <w:rPr>
          <w:szCs w:val="19"/>
        </w:rPr>
        <w:t xml:space="preserve"> T</w:t>
      </w:r>
      <w:r w:rsidR="00C2536D" w:rsidRPr="00E25E24">
        <w:rPr>
          <w:szCs w:val="19"/>
        </w:rPr>
        <w:t>he</w:t>
      </w:r>
      <w:r w:rsidR="00C2536D" w:rsidRPr="0081492F">
        <w:rPr>
          <w:szCs w:val="19"/>
        </w:rPr>
        <w:t xml:space="preserve"> </w:t>
      </w:r>
      <w:r w:rsidR="004041D7" w:rsidRPr="004041D7">
        <w:rPr>
          <w:szCs w:val="19"/>
        </w:rPr>
        <w:t xml:space="preserve">average </w:t>
      </w:r>
      <w:r w:rsidR="00C2536D" w:rsidRPr="0081492F">
        <w:rPr>
          <w:szCs w:val="19"/>
        </w:rPr>
        <w:t>annual O&amp;M costs for respondents are $</w:t>
      </w:r>
      <w:r w:rsidR="004041D7" w:rsidRPr="004041D7">
        <w:rPr>
          <w:szCs w:val="19"/>
        </w:rPr>
        <w:t>575,400</w:t>
      </w:r>
      <w:r>
        <w:rPr>
          <w:szCs w:val="19"/>
        </w:rPr>
        <w:t xml:space="preserve">, which includes </w:t>
      </w:r>
      <w:r w:rsidR="0081492F">
        <w:rPr>
          <w:szCs w:val="19"/>
        </w:rPr>
        <w:t>an annual oil discharge monitoring program cost of $500,000</w:t>
      </w:r>
      <w:r>
        <w:rPr>
          <w:szCs w:val="19"/>
        </w:rPr>
        <w:t xml:space="preserve"> per year</w:t>
      </w:r>
      <w:r w:rsidR="0081492F">
        <w:rPr>
          <w:szCs w:val="19"/>
        </w:rPr>
        <w:t xml:space="preserve">. </w:t>
      </w:r>
      <w:r w:rsidR="004041D7" w:rsidRPr="004041D7">
        <w:rPr>
          <w:szCs w:val="19"/>
        </w:rPr>
        <w:t>These estimate</w:t>
      </w:r>
      <w:r>
        <w:rPr>
          <w:szCs w:val="19"/>
        </w:rPr>
        <w:t>s</w:t>
      </w:r>
      <w:r w:rsidR="004041D7" w:rsidRPr="004041D7">
        <w:rPr>
          <w:szCs w:val="19"/>
        </w:rPr>
        <w:t xml:space="preserve"> are the incremental burden and cost imposed by the proposed rule. </w:t>
      </w:r>
    </w:p>
    <w:p w14:paraId="6EE8221D" w14:textId="77777777" w:rsidR="00596735" w:rsidRDefault="00596735" w:rsidP="00596735">
      <w:pPr>
        <w:numPr>
          <w:ilvl w:val="12"/>
          <w:numId w:val="0"/>
        </w:numPr>
        <w:rPr>
          <w:szCs w:val="19"/>
          <w:vertAlign w:val="superscript"/>
        </w:rPr>
      </w:pPr>
    </w:p>
    <w:p w14:paraId="5A71B343" w14:textId="77777777" w:rsidR="005C0CB9" w:rsidRPr="00E25E24" w:rsidRDefault="004041D7" w:rsidP="00FD5B12">
      <w:pPr>
        <w:keepNext/>
        <w:keepLines/>
        <w:numPr>
          <w:ilvl w:val="12"/>
          <w:numId w:val="0"/>
        </w:numPr>
        <w:jc w:val="center"/>
        <w:outlineLvl w:val="0"/>
        <w:rPr>
          <w:b/>
          <w:bCs/>
          <w:szCs w:val="19"/>
        </w:rPr>
      </w:pPr>
      <w:r w:rsidRPr="00E25E24">
        <w:rPr>
          <w:b/>
          <w:bCs/>
          <w:szCs w:val="19"/>
        </w:rPr>
        <w:t xml:space="preserve">EXHIBIT </w:t>
      </w:r>
      <w:r w:rsidR="00E25E24" w:rsidRPr="00E25E24">
        <w:rPr>
          <w:b/>
          <w:bCs/>
          <w:szCs w:val="19"/>
        </w:rPr>
        <w:t>6</w:t>
      </w:r>
    </w:p>
    <w:p w14:paraId="56F6ED93" w14:textId="77777777" w:rsidR="005C0CB9" w:rsidRDefault="004041D7" w:rsidP="00FD5B12">
      <w:pPr>
        <w:keepNext/>
        <w:keepLines/>
        <w:numPr>
          <w:ilvl w:val="12"/>
          <w:numId w:val="0"/>
        </w:numPr>
        <w:jc w:val="center"/>
        <w:rPr>
          <w:b/>
          <w:bCs/>
          <w:szCs w:val="19"/>
        </w:rPr>
      </w:pPr>
      <w:r w:rsidRPr="004041D7">
        <w:rPr>
          <w:b/>
          <w:bCs/>
          <w:szCs w:val="19"/>
        </w:rPr>
        <w:t>Summary of Respondent Burden and Cost Estimates under Subpart J</w:t>
      </w:r>
      <w:r w:rsidR="002B250F" w:rsidRPr="0081492F">
        <w:rPr>
          <w:b/>
          <w:bCs/>
          <w:szCs w:val="19"/>
        </w:rPr>
        <w:t xml:space="preserve"> Revisions</w:t>
      </w:r>
    </w:p>
    <w:p w14:paraId="5A05113E" w14:textId="77777777" w:rsidR="007E3045" w:rsidRDefault="007E3045" w:rsidP="00FD5B12">
      <w:pPr>
        <w:keepNext/>
        <w:keepLines/>
        <w:numPr>
          <w:ilvl w:val="12"/>
          <w:numId w:val="0"/>
        </w:numPr>
        <w:jc w:val="center"/>
        <w:rPr>
          <w:b/>
          <w:bCs/>
          <w:szCs w:val="19"/>
        </w:rPr>
      </w:pPr>
    </w:p>
    <w:tbl>
      <w:tblPr>
        <w:tblW w:w="5000" w:type="pct"/>
        <w:tblLayout w:type="fixed"/>
        <w:tblLook w:val="04A0" w:firstRow="1" w:lastRow="0" w:firstColumn="1" w:lastColumn="0" w:noHBand="0" w:noVBand="1"/>
      </w:tblPr>
      <w:tblGrid>
        <w:gridCol w:w="1419"/>
        <w:gridCol w:w="1576"/>
        <w:gridCol w:w="1226"/>
        <w:gridCol w:w="1118"/>
        <w:gridCol w:w="1246"/>
        <w:gridCol w:w="1399"/>
        <w:gridCol w:w="1330"/>
      </w:tblGrid>
      <w:tr w:rsidR="009A1C2F" w:rsidRPr="009A1C2F" w14:paraId="77462057" w14:textId="77777777" w:rsidTr="009A1C2F">
        <w:trPr>
          <w:trHeight w:val="780"/>
        </w:trPr>
        <w:tc>
          <w:tcPr>
            <w:tcW w:w="761" w:type="pct"/>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0F73667F" w14:textId="77777777" w:rsidR="009A1C2F" w:rsidRPr="009A1C2F" w:rsidRDefault="009A1C2F" w:rsidP="00FD5B12">
            <w:pPr>
              <w:keepNext/>
              <w:keepLines/>
              <w:jc w:val="center"/>
              <w:rPr>
                <w:b/>
                <w:bCs/>
                <w:color w:val="000000"/>
                <w:sz w:val="20"/>
              </w:rPr>
            </w:pPr>
            <w:r w:rsidRPr="009A1C2F">
              <w:rPr>
                <w:b/>
                <w:bCs/>
                <w:color w:val="000000"/>
                <w:sz w:val="20"/>
              </w:rPr>
              <w:t>Compliance Period</w:t>
            </w:r>
          </w:p>
        </w:tc>
        <w:tc>
          <w:tcPr>
            <w:tcW w:w="846" w:type="pct"/>
            <w:tcBorders>
              <w:top w:val="double" w:sz="6" w:space="0" w:color="auto"/>
              <w:left w:val="nil"/>
              <w:bottom w:val="single" w:sz="4" w:space="0" w:color="auto"/>
              <w:right w:val="single" w:sz="4" w:space="0" w:color="auto"/>
            </w:tcBorders>
            <w:shd w:val="clear" w:color="auto" w:fill="auto"/>
            <w:vAlign w:val="center"/>
            <w:hideMark/>
          </w:tcPr>
          <w:p w14:paraId="592FC9FC" w14:textId="77777777" w:rsidR="009A1C2F" w:rsidRPr="009A1C2F" w:rsidRDefault="009A1C2F" w:rsidP="00FD5B12">
            <w:pPr>
              <w:keepNext/>
              <w:keepLines/>
              <w:jc w:val="center"/>
              <w:rPr>
                <w:b/>
                <w:bCs/>
                <w:color w:val="000000"/>
                <w:sz w:val="20"/>
              </w:rPr>
            </w:pPr>
            <w:r>
              <w:rPr>
                <w:b/>
                <w:bCs/>
                <w:color w:val="000000"/>
                <w:sz w:val="20"/>
              </w:rPr>
              <w:t>No.</w:t>
            </w:r>
            <w:r w:rsidRPr="009A1C2F">
              <w:rPr>
                <w:b/>
                <w:bCs/>
                <w:color w:val="000000"/>
                <w:sz w:val="20"/>
              </w:rPr>
              <w:t xml:space="preserve"> of Existing Products </w:t>
            </w:r>
            <w:r w:rsidRPr="009A1C2F">
              <w:rPr>
                <w:b/>
                <w:bCs/>
                <w:color w:val="000000"/>
                <w:sz w:val="20"/>
              </w:rPr>
              <w:br/>
              <w:t>(Re-submission)</w:t>
            </w:r>
          </w:p>
        </w:tc>
        <w:tc>
          <w:tcPr>
            <w:tcW w:w="658" w:type="pct"/>
            <w:tcBorders>
              <w:top w:val="double" w:sz="6" w:space="0" w:color="auto"/>
              <w:left w:val="nil"/>
              <w:bottom w:val="single" w:sz="4" w:space="0" w:color="auto"/>
              <w:right w:val="single" w:sz="4" w:space="0" w:color="auto"/>
            </w:tcBorders>
            <w:shd w:val="clear" w:color="auto" w:fill="auto"/>
            <w:vAlign w:val="center"/>
            <w:hideMark/>
          </w:tcPr>
          <w:p w14:paraId="1964BD10" w14:textId="77777777" w:rsidR="009A1C2F" w:rsidRPr="009A1C2F" w:rsidRDefault="009A1C2F" w:rsidP="00FD5B12">
            <w:pPr>
              <w:keepNext/>
              <w:keepLines/>
              <w:jc w:val="center"/>
              <w:rPr>
                <w:b/>
                <w:bCs/>
                <w:color w:val="000000"/>
                <w:sz w:val="20"/>
              </w:rPr>
            </w:pPr>
            <w:r w:rsidRPr="009A1C2F">
              <w:rPr>
                <w:b/>
                <w:bCs/>
                <w:color w:val="000000"/>
                <w:sz w:val="20"/>
              </w:rPr>
              <w:t>N</w:t>
            </w:r>
            <w:r>
              <w:rPr>
                <w:b/>
                <w:bCs/>
                <w:color w:val="000000"/>
                <w:sz w:val="20"/>
              </w:rPr>
              <w:t>o.</w:t>
            </w:r>
            <w:r w:rsidRPr="009A1C2F">
              <w:rPr>
                <w:b/>
                <w:bCs/>
                <w:color w:val="000000"/>
                <w:sz w:val="20"/>
              </w:rPr>
              <w:t xml:space="preserve"> of New Products</w:t>
            </w:r>
          </w:p>
        </w:tc>
        <w:tc>
          <w:tcPr>
            <w:tcW w:w="600" w:type="pct"/>
            <w:tcBorders>
              <w:top w:val="double" w:sz="6" w:space="0" w:color="auto"/>
              <w:left w:val="nil"/>
              <w:bottom w:val="single" w:sz="4" w:space="0" w:color="auto"/>
              <w:right w:val="single" w:sz="4" w:space="0" w:color="auto"/>
            </w:tcBorders>
            <w:shd w:val="clear" w:color="auto" w:fill="auto"/>
            <w:noWrap/>
            <w:vAlign w:val="center"/>
            <w:hideMark/>
          </w:tcPr>
          <w:p w14:paraId="48B5D399" w14:textId="77777777" w:rsidR="009A1C2F" w:rsidRPr="009A1C2F" w:rsidRDefault="009A1C2F" w:rsidP="00FD5B12">
            <w:pPr>
              <w:keepNext/>
              <w:keepLines/>
              <w:jc w:val="center"/>
              <w:rPr>
                <w:b/>
                <w:bCs/>
                <w:color w:val="000000"/>
                <w:sz w:val="20"/>
              </w:rPr>
            </w:pPr>
            <w:r w:rsidRPr="009A1C2F">
              <w:rPr>
                <w:b/>
                <w:bCs/>
                <w:color w:val="000000"/>
                <w:sz w:val="20"/>
              </w:rPr>
              <w:t>Labor Hours</w:t>
            </w:r>
          </w:p>
        </w:tc>
        <w:tc>
          <w:tcPr>
            <w:tcW w:w="669" w:type="pct"/>
            <w:tcBorders>
              <w:top w:val="double" w:sz="6" w:space="0" w:color="auto"/>
              <w:left w:val="nil"/>
              <w:bottom w:val="single" w:sz="4" w:space="0" w:color="auto"/>
              <w:right w:val="single" w:sz="4" w:space="0" w:color="auto"/>
            </w:tcBorders>
            <w:shd w:val="clear" w:color="auto" w:fill="auto"/>
            <w:noWrap/>
            <w:vAlign w:val="center"/>
            <w:hideMark/>
          </w:tcPr>
          <w:p w14:paraId="028364AF" w14:textId="77777777" w:rsidR="009A1C2F" w:rsidRPr="009A1C2F" w:rsidRDefault="009A1C2F" w:rsidP="00FD5B12">
            <w:pPr>
              <w:keepNext/>
              <w:keepLines/>
              <w:jc w:val="center"/>
              <w:rPr>
                <w:b/>
                <w:bCs/>
                <w:color w:val="000000"/>
                <w:sz w:val="20"/>
              </w:rPr>
            </w:pPr>
            <w:r w:rsidRPr="009A1C2F">
              <w:rPr>
                <w:b/>
                <w:bCs/>
                <w:color w:val="000000"/>
                <w:sz w:val="20"/>
              </w:rPr>
              <w:t>Labor Cost</w:t>
            </w:r>
          </w:p>
        </w:tc>
        <w:tc>
          <w:tcPr>
            <w:tcW w:w="751" w:type="pct"/>
            <w:tcBorders>
              <w:top w:val="double" w:sz="6" w:space="0" w:color="auto"/>
              <w:left w:val="nil"/>
              <w:bottom w:val="single" w:sz="4" w:space="0" w:color="auto"/>
              <w:right w:val="single" w:sz="4" w:space="0" w:color="auto"/>
            </w:tcBorders>
            <w:shd w:val="clear" w:color="auto" w:fill="auto"/>
            <w:noWrap/>
            <w:vAlign w:val="center"/>
            <w:hideMark/>
          </w:tcPr>
          <w:p w14:paraId="05BA47B9" w14:textId="77777777" w:rsidR="009A1C2F" w:rsidRPr="009A1C2F" w:rsidRDefault="009A1C2F" w:rsidP="00FD5B12">
            <w:pPr>
              <w:keepNext/>
              <w:keepLines/>
              <w:jc w:val="center"/>
              <w:rPr>
                <w:b/>
                <w:bCs/>
                <w:color w:val="000000"/>
                <w:sz w:val="20"/>
              </w:rPr>
            </w:pPr>
            <w:r w:rsidRPr="009A1C2F">
              <w:rPr>
                <w:b/>
                <w:bCs/>
                <w:color w:val="000000"/>
                <w:sz w:val="20"/>
              </w:rPr>
              <w:t>Capital and O&amp;M</w:t>
            </w:r>
          </w:p>
        </w:tc>
        <w:tc>
          <w:tcPr>
            <w:tcW w:w="714" w:type="pct"/>
            <w:tcBorders>
              <w:top w:val="double" w:sz="6" w:space="0" w:color="auto"/>
              <w:left w:val="nil"/>
              <w:bottom w:val="single" w:sz="4" w:space="0" w:color="auto"/>
              <w:right w:val="double" w:sz="6" w:space="0" w:color="auto"/>
            </w:tcBorders>
            <w:shd w:val="clear" w:color="auto" w:fill="auto"/>
            <w:noWrap/>
            <w:vAlign w:val="center"/>
            <w:hideMark/>
          </w:tcPr>
          <w:p w14:paraId="565E35E3" w14:textId="77777777" w:rsidR="009A1C2F" w:rsidRPr="009A1C2F" w:rsidRDefault="009A1C2F" w:rsidP="00FD5B12">
            <w:pPr>
              <w:keepNext/>
              <w:keepLines/>
              <w:jc w:val="center"/>
              <w:rPr>
                <w:b/>
                <w:bCs/>
                <w:color w:val="000000"/>
                <w:sz w:val="20"/>
              </w:rPr>
            </w:pPr>
            <w:r w:rsidRPr="009A1C2F">
              <w:rPr>
                <w:b/>
                <w:bCs/>
                <w:color w:val="000000"/>
                <w:sz w:val="20"/>
              </w:rPr>
              <w:t>Total Cost</w:t>
            </w:r>
          </w:p>
        </w:tc>
      </w:tr>
      <w:tr w:rsidR="009A1C2F" w:rsidRPr="009A1C2F" w14:paraId="358F5814" w14:textId="77777777" w:rsidTr="009A1C2F">
        <w:trPr>
          <w:trHeight w:val="255"/>
        </w:trPr>
        <w:tc>
          <w:tcPr>
            <w:tcW w:w="761" w:type="pct"/>
            <w:tcBorders>
              <w:top w:val="nil"/>
              <w:left w:val="double" w:sz="6" w:space="0" w:color="auto"/>
              <w:bottom w:val="single" w:sz="4" w:space="0" w:color="auto"/>
              <w:right w:val="single" w:sz="4" w:space="0" w:color="auto"/>
            </w:tcBorders>
            <w:shd w:val="clear" w:color="auto" w:fill="auto"/>
            <w:noWrap/>
            <w:vAlign w:val="bottom"/>
            <w:hideMark/>
          </w:tcPr>
          <w:p w14:paraId="5853A72F" w14:textId="77777777" w:rsidR="009A1C2F" w:rsidRPr="009A1C2F" w:rsidRDefault="009A1C2F" w:rsidP="00FD5B12">
            <w:pPr>
              <w:keepNext/>
              <w:keepLines/>
              <w:jc w:val="center"/>
              <w:rPr>
                <w:color w:val="000000"/>
                <w:sz w:val="20"/>
              </w:rPr>
            </w:pPr>
            <w:r w:rsidRPr="009A1C2F">
              <w:rPr>
                <w:color w:val="000000"/>
                <w:sz w:val="20"/>
              </w:rPr>
              <w:t>Year 1</w:t>
            </w:r>
          </w:p>
        </w:tc>
        <w:tc>
          <w:tcPr>
            <w:tcW w:w="846" w:type="pct"/>
            <w:tcBorders>
              <w:top w:val="nil"/>
              <w:left w:val="nil"/>
              <w:bottom w:val="single" w:sz="4" w:space="0" w:color="auto"/>
              <w:right w:val="single" w:sz="4" w:space="0" w:color="auto"/>
            </w:tcBorders>
            <w:shd w:val="clear" w:color="auto" w:fill="auto"/>
            <w:noWrap/>
            <w:vAlign w:val="bottom"/>
            <w:hideMark/>
          </w:tcPr>
          <w:p w14:paraId="1C41A066" w14:textId="77777777" w:rsidR="009A1C2F" w:rsidRPr="009A1C2F" w:rsidRDefault="009A1C2F" w:rsidP="00FD5B12">
            <w:pPr>
              <w:keepNext/>
              <w:keepLines/>
              <w:jc w:val="center"/>
              <w:rPr>
                <w:color w:val="000000"/>
                <w:sz w:val="20"/>
              </w:rPr>
            </w:pPr>
            <w:r w:rsidRPr="009A1C2F">
              <w:rPr>
                <w:color w:val="000000"/>
                <w:sz w:val="20"/>
              </w:rPr>
              <w:t>59</w:t>
            </w:r>
          </w:p>
        </w:tc>
        <w:tc>
          <w:tcPr>
            <w:tcW w:w="658" w:type="pct"/>
            <w:tcBorders>
              <w:top w:val="nil"/>
              <w:left w:val="nil"/>
              <w:bottom w:val="single" w:sz="4" w:space="0" w:color="auto"/>
              <w:right w:val="single" w:sz="4" w:space="0" w:color="auto"/>
            </w:tcBorders>
            <w:shd w:val="clear" w:color="auto" w:fill="auto"/>
            <w:noWrap/>
            <w:vAlign w:val="bottom"/>
            <w:hideMark/>
          </w:tcPr>
          <w:p w14:paraId="1CB3393B" w14:textId="77777777" w:rsidR="009A1C2F" w:rsidRPr="009A1C2F" w:rsidRDefault="009A1C2F" w:rsidP="00FD5B12">
            <w:pPr>
              <w:keepNext/>
              <w:keepLines/>
              <w:jc w:val="center"/>
              <w:rPr>
                <w:color w:val="000000"/>
                <w:sz w:val="20"/>
              </w:rPr>
            </w:pPr>
            <w:r w:rsidRPr="009A1C2F">
              <w:rPr>
                <w:color w:val="000000"/>
                <w:sz w:val="20"/>
              </w:rPr>
              <w:t>10</w:t>
            </w:r>
          </w:p>
        </w:tc>
        <w:tc>
          <w:tcPr>
            <w:tcW w:w="600" w:type="pct"/>
            <w:tcBorders>
              <w:top w:val="nil"/>
              <w:left w:val="nil"/>
              <w:bottom w:val="single" w:sz="4" w:space="0" w:color="auto"/>
              <w:right w:val="single" w:sz="4" w:space="0" w:color="auto"/>
            </w:tcBorders>
            <w:shd w:val="clear" w:color="auto" w:fill="auto"/>
            <w:noWrap/>
            <w:vAlign w:val="bottom"/>
            <w:hideMark/>
          </w:tcPr>
          <w:p w14:paraId="22A74D8C" w14:textId="77777777" w:rsidR="009A1C2F" w:rsidRPr="009A1C2F" w:rsidRDefault="009A1C2F" w:rsidP="00FD5B12">
            <w:pPr>
              <w:keepNext/>
              <w:keepLines/>
              <w:jc w:val="right"/>
              <w:rPr>
                <w:color w:val="000000"/>
                <w:sz w:val="20"/>
              </w:rPr>
            </w:pPr>
            <w:r w:rsidRPr="009A1C2F">
              <w:rPr>
                <w:color w:val="000000"/>
                <w:sz w:val="20"/>
              </w:rPr>
              <w:t>1,153</w:t>
            </w:r>
          </w:p>
        </w:tc>
        <w:tc>
          <w:tcPr>
            <w:tcW w:w="669" w:type="pct"/>
            <w:tcBorders>
              <w:top w:val="nil"/>
              <w:left w:val="nil"/>
              <w:bottom w:val="single" w:sz="4" w:space="0" w:color="auto"/>
              <w:right w:val="single" w:sz="4" w:space="0" w:color="auto"/>
            </w:tcBorders>
            <w:shd w:val="clear" w:color="auto" w:fill="auto"/>
            <w:noWrap/>
            <w:vAlign w:val="bottom"/>
            <w:hideMark/>
          </w:tcPr>
          <w:p w14:paraId="0756C7C8" w14:textId="77777777" w:rsidR="009A1C2F" w:rsidRPr="009A1C2F" w:rsidRDefault="009A1C2F" w:rsidP="00FD5B12">
            <w:pPr>
              <w:keepNext/>
              <w:keepLines/>
              <w:jc w:val="right"/>
              <w:rPr>
                <w:color w:val="000000"/>
                <w:sz w:val="20"/>
              </w:rPr>
            </w:pPr>
            <w:r w:rsidRPr="009A1C2F">
              <w:rPr>
                <w:color w:val="000000"/>
                <w:sz w:val="20"/>
              </w:rPr>
              <w:t>$59,920</w:t>
            </w:r>
          </w:p>
        </w:tc>
        <w:tc>
          <w:tcPr>
            <w:tcW w:w="751" w:type="pct"/>
            <w:tcBorders>
              <w:top w:val="nil"/>
              <w:left w:val="nil"/>
              <w:bottom w:val="single" w:sz="4" w:space="0" w:color="auto"/>
              <w:right w:val="single" w:sz="4" w:space="0" w:color="auto"/>
            </w:tcBorders>
            <w:shd w:val="clear" w:color="auto" w:fill="auto"/>
            <w:noWrap/>
            <w:vAlign w:val="bottom"/>
            <w:hideMark/>
          </w:tcPr>
          <w:p w14:paraId="273B07EB" w14:textId="77777777" w:rsidR="009A1C2F" w:rsidRPr="009A1C2F" w:rsidRDefault="009A1C2F" w:rsidP="00FD5B12">
            <w:pPr>
              <w:keepNext/>
              <w:keepLines/>
              <w:jc w:val="right"/>
              <w:rPr>
                <w:color w:val="000000"/>
                <w:sz w:val="20"/>
              </w:rPr>
            </w:pPr>
            <w:r w:rsidRPr="009A1C2F">
              <w:rPr>
                <w:color w:val="000000"/>
                <w:sz w:val="20"/>
              </w:rPr>
              <w:t>$1,053,700</w:t>
            </w:r>
          </w:p>
        </w:tc>
        <w:tc>
          <w:tcPr>
            <w:tcW w:w="714" w:type="pct"/>
            <w:tcBorders>
              <w:top w:val="nil"/>
              <w:left w:val="nil"/>
              <w:bottom w:val="single" w:sz="4" w:space="0" w:color="auto"/>
              <w:right w:val="double" w:sz="6" w:space="0" w:color="auto"/>
            </w:tcBorders>
            <w:shd w:val="clear" w:color="auto" w:fill="auto"/>
            <w:noWrap/>
            <w:vAlign w:val="bottom"/>
            <w:hideMark/>
          </w:tcPr>
          <w:p w14:paraId="1EAB880F" w14:textId="77777777" w:rsidR="009A1C2F" w:rsidRPr="009A1C2F" w:rsidRDefault="009A1C2F" w:rsidP="00FD5B12">
            <w:pPr>
              <w:keepNext/>
              <w:keepLines/>
              <w:jc w:val="right"/>
              <w:rPr>
                <w:color w:val="000000"/>
                <w:sz w:val="20"/>
              </w:rPr>
            </w:pPr>
            <w:r w:rsidRPr="009A1C2F">
              <w:rPr>
                <w:color w:val="000000"/>
                <w:sz w:val="20"/>
              </w:rPr>
              <w:t>$1,113,620</w:t>
            </w:r>
          </w:p>
        </w:tc>
      </w:tr>
      <w:tr w:rsidR="009A1C2F" w:rsidRPr="009A1C2F" w14:paraId="46D21F5C" w14:textId="77777777" w:rsidTr="009A1C2F">
        <w:trPr>
          <w:trHeight w:val="255"/>
        </w:trPr>
        <w:tc>
          <w:tcPr>
            <w:tcW w:w="761" w:type="pct"/>
            <w:tcBorders>
              <w:top w:val="nil"/>
              <w:left w:val="double" w:sz="6" w:space="0" w:color="auto"/>
              <w:bottom w:val="single" w:sz="4" w:space="0" w:color="auto"/>
              <w:right w:val="single" w:sz="4" w:space="0" w:color="auto"/>
            </w:tcBorders>
            <w:shd w:val="clear" w:color="auto" w:fill="auto"/>
            <w:noWrap/>
            <w:vAlign w:val="bottom"/>
            <w:hideMark/>
          </w:tcPr>
          <w:p w14:paraId="5732CCAF" w14:textId="77777777" w:rsidR="009A1C2F" w:rsidRPr="009A1C2F" w:rsidRDefault="009A1C2F" w:rsidP="00FD5B12">
            <w:pPr>
              <w:keepNext/>
              <w:keepLines/>
              <w:jc w:val="center"/>
              <w:rPr>
                <w:color w:val="000000"/>
                <w:sz w:val="20"/>
              </w:rPr>
            </w:pPr>
            <w:r w:rsidRPr="009A1C2F">
              <w:rPr>
                <w:color w:val="000000"/>
                <w:sz w:val="20"/>
              </w:rPr>
              <w:t>Year 2</w:t>
            </w:r>
          </w:p>
        </w:tc>
        <w:tc>
          <w:tcPr>
            <w:tcW w:w="846" w:type="pct"/>
            <w:tcBorders>
              <w:top w:val="nil"/>
              <w:left w:val="nil"/>
              <w:bottom w:val="single" w:sz="4" w:space="0" w:color="auto"/>
              <w:right w:val="single" w:sz="4" w:space="0" w:color="auto"/>
            </w:tcBorders>
            <w:shd w:val="clear" w:color="auto" w:fill="auto"/>
            <w:noWrap/>
            <w:vAlign w:val="bottom"/>
            <w:hideMark/>
          </w:tcPr>
          <w:p w14:paraId="52E3321C" w14:textId="77777777" w:rsidR="009A1C2F" w:rsidRPr="009A1C2F" w:rsidRDefault="009A1C2F" w:rsidP="00FD5B12">
            <w:pPr>
              <w:keepNext/>
              <w:keepLines/>
              <w:jc w:val="center"/>
              <w:rPr>
                <w:color w:val="000000"/>
                <w:sz w:val="20"/>
              </w:rPr>
            </w:pPr>
            <w:r w:rsidRPr="009A1C2F">
              <w:rPr>
                <w:color w:val="000000"/>
                <w:sz w:val="20"/>
              </w:rPr>
              <w:t>40</w:t>
            </w:r>
          </w:p>
        </w:tc>
        <w:tc>
          <w:tcPr>
            <w:tcW w:w="658" w:type="pct"/>
            <w:tcBorders>
              <w:top w:val="nil"/>
              <w:left w:val="nil"/>
              <w:bottom w:val="single" w:sz="4" w:space="0" w:color="auto"/>
              <w:right w:val="single" w:sz="4" w:space="0" w:color="auto"/>
            </w:tcBorders>
            <w:shd w:val="clear" w:color="auto" w:fill="auto"/>
            <w:noWrap/>
            <w:vAlign w:val="bottom"/>
            <w:hideMark/>
          </w:tcPr>
          <w:p w14:paraId="71064285" w14:textId="77777777" w:rsidR="009A1C2F" w:rsidRPr="009A1C2F" w:rsidRDefault="009A1C2F" w:rsidP="00FD5B12">
            <w:pPr>
              <w:keepNext/>
              <w:keepLines/>
              <w:jc w:val="center"/>
              <w:rPr>
                <w:color w:val="000000"/>
                <w:sz w:val="20"/>
              </w:rPr>
            </w:pPr>
            <w:r w:rsidRPr="009A1C2F">
              <w:rPr>
                <w:color w:val="000000"/>
                <w:sz w:val="20"/>
              </w:rPr>
              <w:t>10</w:t>
            </w:r>
          </w:p>
        </w:tc>
        <w:tc>
          <w:tcPr>
            <w:tcW w:w="600" w:type="pct"/>
            <w:tcBorders>
              <w:top w:val="nil"/>
              <w:left w:val="nil"/>
              <w:bottom w:val="single" w:sz="4" w:space="0" w:color="auto"/>
              <w:right w:val="single" w:sz="4" w:space="0" w:color="auto"/>
            </w:tcBorders>
            <w:shd w:val="clear" w:color="auto" w:fill="auto"/>
            <w:noWrap/>
            <w:vAlign w:val="bottom"/>
            <w:hideMark/>
          </w:tcPr>
          <w:p w14:paraId="1832ED2B" w14:textId="77777777" w:rsidR="009A1C2F" w:rsidRPr="009A1C2F" w:rsidRDefault="009A1C2F" w:rsidP="00FD5B12">
            <w:pPr>
              <w:keepNext/>
              <w:keepLines/>
              <w:jc w:val="right"/>
              <w:rPr>
                <w:color w:val="000000"/>
                <w:sz w:val="20"/>
              </w:rPr>
            </w:pPr>
            <w:r w:rsidRPr="009A1C2F">
              <w:rPr>
                <w:color w:val="000000"/>
                <w:sz w:val="20"/>
              </w:rPr>
              <w:t>836</w:t>
            </w:r>
          </w:p>
        </w:tc>
        <w:tc>
          <w:tcPr>
            <w:tcW w:w="669" w:type="pct"/>
            <w:tcBorders>
              <w:top w:val="nil"/>
              <w:left w:val="nil"/>
              <w:bottom w:val="single" w:sz="4" w:space="0" w:color="auto"/>
              <w:right w:val="single" w:sz="4" w:space="0" w:color="auto"/>
            </w:tcBorders>
            <w:shd w:val="clear" w:color="auto" w:fill="auto"/>
            <w:noWrap/>
            <w:vAlign w:val="bottom"/>
            <w:hideMark/>
          </w:tcPr>
          <w:p w14:paraId="74C1400B" w14:textId="77777777" w:rsidR="009A1C2F" w:rsidRPr="009A1C2F" w:rsidRDefault="009A1C2F" w:rsidP="00FD5B12">
            <w:pPr>
              <w:keepNext/>
              <w:keepLines/>
              <w:jc w:val="right"/>
              <w:rPr>
                <w:color w:val="000000"/>
                <w:sz w:val="20"/>
              </w:rPr>
            </w:pPr>
            <w:r w:rsidRPr="009A1C2F">
              <w:rPr>
                <w:color w:val="000000"/>
                <w:sz w:val="20"/>
              </w:rPr>
              <w:t>$43,503</w:t>
            </w:r>
          </w:p>
        </w:tc>
        <w:tc>
          <w:tcPr>
            <w:tcW w:w="751" w:type="pct"/>
            <w:tcBorders>
              <w:top w:val="nil"/>
              <w:left w:val="nil"/>
              <w:bottom w:val="single" w:sz="4" w:space="0" w:color="auto"/>
              <w:right w:val="single" w:sz="4" w:space="0" w:color="auto"/>
            </w:tcBorders>
            <w:shd w:val="clear" w:color="auto" w:fill="auto"/>
            <w:noWrap/>
            <w:vAlign w:val="bottom"/>
            <w:hideMark/>
          </w:tcPr>
          <w:p w14:paraId="34C2D364" w14:textId="77777777" w:rsidR="009A1C2F" w:rsidRPr="009A1C2F" w:rsidRDefault="009A1C2F" w:rsidP="00FD5B12">
            <w:pPr>
              <w:keepNext/>
              <w:keepLines/>
              <w:jc w:val="right"/>
              <w:rPr>
                <w:color w:val="000000"/>
                <w:sz w:val="20"/>
              </w:rPr>
            </w:pPr>
            <w:r w:rsidRPr="009A1C2F">
              <w:rPr>
                <w:color w:val="000000"/>
                <w:sz w:val="20"/>
              </w:rPr>
              <w:t>$900,350</w:t>
            </w:r>
          </w:p>
        </w:tc>
        <w:tc>
          <w:tcPr>
            <w:tcW w:w="714" w:type="pct"/>
            <w:tcBorders>
              <w:top w:val="nil"/>
              <w:left w:val="nil"/>
              <w:bottom w:val="single" w:sz="4" w:space="0" w:color="auto"/>
              <w:right w:val="double" w:sz="6" w:space="0" w:color="auto"/>
            </w:tcBorders>
            <w:shd w:val="clear" w:color="auto" w:fill="auto"/>
            <w:noWrap/>
            <w:vAlign w:val="bottom"/>
            <w:hideMark/>
          </w:tcPr>
          <w:p w14:paraId="313484A9" w14:textId="77777777" w:rsidR="009A1C2F" w:rsidRPr="009A1C2F" w:rsidRDefault="009A1C2F" w:rsidP="00FD5B12">
            <w:pPr>
              <w:keepNext/>
              <w:keepLines/>
              <w:jc w:val="right"/>
              <w:rPr>
                <w:color w:val="000000"/>
                <w:sz w:val="20"/>
              </w:rPr>
            </w:pPr>
            <w:r w:rsidRPr="009A1C2F">
              <w:rPr>
                <w:color w:val="000000"/>
                <w:sz w:val="20"/>
              </w:rPr>
              <w:t>$943,853</w:t>
            </w:r>
          </w:p>
        </w:tc>
      </w:tr>
      <w:tr w:rsidR="009A1C2F" w:rsidRPr="009A1C2F" w14:paraId="3505DA37" w14:textId="77777777" w:rsidTr="009A1C2F">
        <w:trPr>
          <w:trHeight w:val="255"/>
        </w:trPr>
        <w:tc>
          <w:tcPr>
            <w:tcW w:w="761" w:type="pct"/>
            <w:tcBorders>
              <w:top w:val="nil"/>
              <w:left w:val="double" w:sz="6" w:space="0" w:color="auto"/>
              <w:bottom w:val="single" w:sz="4" w:space="0" w:color="auto"/>
              <w:right w:val="single" w:sz="4" w:space="0" w:color="auto"/>
            </w:tcBorders>
            <w:shd w:val="clear" w:color="auto" w:fill="auto"/>
            <w:noWrap/>
            <w:vAlign w:val="bottom"/>
            <w:hideMark/>
          </w:tcPr>
          <w:p w14:paraId="0609EFB5" w14:textId="77777777" w:rsidR="009A1C2F" w:rsidRPr="009A1C2F" w:rsidRDefault="009A1C2F" w:rsidP="00FD5B12">
            <w:pPr>
              <w:keepNext/>
              <w:keepLines/>
              <w:jc w:val="center"/>
              <w:rPr>
                <w:color w:val="000000"/>
                <w:sz w:val="20"/>
              </w:rPr>
            </w:pPr>
            <w:r w:rsidRPr="009A1C2F">
              <w:rPr>
                <w:color w:val="000000"/>
                <w:sz w:val="20"/>
              </w:rPr>
              <w:t>Year 3</w:t>
            </w:r>
          </w:p>
        </w:tc>
        <w:tc>
          <w:tcPr>
            <w:tcW w:w="846" w:type="pct"/>
            <w:tcBorders>
              <w:top w:val="nil"/>
              <w:left w:val="nil"/>
              <w:bottom w:val="single" w:sz="4" w:space="0" w:color="auto"/>
              <w:right w:val="single" w:sz="4" w:space="0" w:color="auto"/>
            </w:tcBorders>
            <w:shd w:val="clear" w:color="auto" w:fill="auto"/>
            <w:noWrap/>
            <w:vAlign w:val="bottom"/>
            <w:hideMark/>
          </w:tcPr>
          <w:p w14:paraId="463D99B7" w14:textId="77777777" w:rsidR="009A1C2F" w:rsidRPr="009A1C2F" w:rsidRDefault="009A1C2F" w:rsidP="00FD5B12">
            <w:pPr>
              <w:keepNext/>
              <w:keepLines/>
              <w:jc w:val="center"/>
              <w:rPr>
                <w:color w:val="000000"/>
                <w:sz w:val="20"/>
              </w:rPr>
            </w:pPr>
            <w:r w:rsidRPr="009A1C2F">
              <w:rPr>
                <w:color w:val="000000"/>
                <w:sz w:val="20"/>
              </w:rPr>
              <w:t>0</w:t>
            </w:r>
          </w:p>
        </w:tc>
        <w:tc>
          <w:tcPr>
            <w:tcW w:w="658" w:type="pct"/>
            <w:tcBorders>
              <w:top w:val="nil"/>
              <w:left w:val="nil"/>
              <w:bottom w:val="single" w:sz="4" w:space="0" w:color="auto"/>
              <w:right w:val="single" w:sz="4" w:space="0" w:color="auto"/>
            </w:tcBorders>
            <w:shd w:val="clear" w:color="auto" w:fill="auto"/>
            <w:noWrap/>
            <w:vAlign w:val="bottom"/>
            <w:hideMark/>
          </w:tcPr>
          <w:p w14:paraId="443EECB4" w14:textId="77777777" w:rsidR="009A1C2F" w:rsidRPr="009A1C2F" w:rsidRDefault="009A1C2F" w:rsidP="00FD5B12">
            <w:pPr>
              <w:keepNext/>
              <w:keepLines/>
              <w:jc w:val="center"/>
              <w:rPr>
                <w:color w:val="000000"/>
                <w:sz w:val="20"/>
              </w:rPr>
            </w:pPr>
            <w:r w:rsidRPr="009A1C2F">
              <w:rPr>
                <w:color w:val="000000"/>
                <w:sz w:val="20"/>
              </w:rPr>
              <w:t>10</w:t>
            </w:r>
          </w:p>
        </w:tc>
        <w:tc>
          <w:tcPr>
            <w:tcW w:w="600" w:type="pct"/>
            <w:tcBorders>
              <w:top w:val="nil"/>
              <w:left w:val="nil"/>
              <w:bottom w:val="single" w:sz="4" w:space="0" w:color="auto"/>
              <w:right w:val="single" w:sz="4" w:space="0" w:color="auto"/>
            </w:tcBorders>
            <w:shd w:val="clear" w:color="auto" w:fill="auto"/>
            <w:noWrap/>
            <w:vAlign w:val="bottom"/>
            <w:hideMark/>
          </w:tcPr>
          <w:p w14:paraId="3D0B8C75" w14:textId="77777777" w:rsidR="009A1C2F" w:rsidRPr="009A1C2F" w:rsidRDefault="009A1C2F" w:rsidP="00FD5B12">
            <w:pPr>
              <w:keepNext/>
              <w:keepLines/>
              <w:jc w:val="right"/>
              <w:rPr>
                <w:color w:val="000000"/>
                <w:sz w:val="20"/>
              </w:rPr>
            </w:pPr>
            <w:r w:rsidRPr="009A1C2F">
              <w:rPr>
                <w:color w:val="000000"/>
                <w:sz w:val="20"/>
              </w:rPr>
              <w:t>172</w:t>
            </w:r>
          </w:p>
        </w:tc>
        <w:tc>
          <w:tcPr>
            <w:tcW w:w="669" w:type="pct"/>
            <w:tcBorders>
              <w:top w:val="nil"/>
              <w:left w:val="nil"/>
              <w:bottom w:val="single" w:sz="4" w:space="0" w:color="auto"/>
              <w:right w:val="single" w:sz="4" w:space="0" w:color="auto"/>
            </w:tcBorders>
            <w:shd w:val="clear" w:color="auto" w:fill="auto"/>
            <w:noWrap/>
            <w:vAlign w:val="bottom"/>
            <w:hideMark/>
          </w:tcPr>
          <w:p w14:paraId="7F1840E3" w14:textId="77777777" w:rsidR="009A1C2F" w:rsidRPr="009A1C2F" w:rsidRDefault="009A1C2F" w:rsidP="00FD5B12">
            <w:pPr>
              <w:keepNext/>
              <w:keepLines/>
              <w:jc w:val="right"/>
              <w:rPr>
                <w:color w:val="000000"/>
                <w:sz w:val="20"/>
              </w:rPr>
            </w:pPr>
            <w:r w:rsidRPr="009A1C2F">
              <w:rPr>
                <w:color w:val="000000"/>
                <w:sz w:val="20"/>
              </w:rPr>
              <w:t>$9,104</w:t>
            </w:r>
          </w:p>
        </w:tc>
        <w:tc>
          <w:tcPr>
            <w:tcW w:w="751" w:type="pct"/>
            <w:tcBorders>
              <w:top w:val="nil"/>
              <w:left w:val="nil"/>
              <w:bottom w:val="single" w:sz="4" w:space="0" w:color="auto"/>
              <w:right w:val="single" w:sz="4" w:space="0" w:color="auto"/>
            </w:tcBorders>
            <w:shd w:val="clear" w:color="auto" w:fill="auto"/>
            <w:noWrap/>
            <w:vAlign w:val="bottom"/>
            <w:hideMark/>
          </w:tcPr>
          <w:p w14:paraId="607E433E" w14:textId="77777777" w:rsidR="009A1C2F" w:rsidRPr="009A1C2F" w:rsidRDefault="009A1C2F" w:rsidP="00FD5B12">
            <w:pPr>
              <w:keepNext/>
              <w:keepLines/>
              <w:jc w:val="right"/>
              <w:rPr>
                <w:color w:val="000000"/>
                <w:sz w:val="20"/>
              </w:rPr>
            </w:pPr>
            <w:r w:rsidRPr="009A1C2F">
              <w:rPr>
                <w:color w:val="000000"/>
                <w:sz w:val="20"/>
              </w:rPr>
              <w:t>$575,400</w:t>
            </w:r>
          </w:p>
        </w:tc>
        <w:tc>
          <w:tcPr>
            <w:tcW w:w="714" w:type="pct"/>
            <w:tcBorders>
              <w:top w:val="nil"/>
              <w:left w:val="nil"/>
              <w:bottom w:val="single" w:sz="4" w:space="0" w:color="auto"/>
              <w:right w:val="double" w:sz="6" w:space="0" w:color="auto"/>
            </w:tcBorders>
            <w:shd w:val="clear" w:color="auto" w:fill="auto"/>
            <w:noWrap/>
            <w:vAlign w:val="bottom"/>
            <w:hideMark/>
          </w:tcPr>
          <w:p w14:paraId="66E68840" w14:textId="77777777" w:rsidR="009A1C2F" w:rsidRPr="009A1C2F" w:rsidRDefault="009A1C2F" w:rsidP="00FD5B12">
            <w:pPr>
              <w:keepNext/>
              <w:keepLines/>
              <w:jc w:val="right"/>
              <w:rPr>
                <w:color w:val="000000"/>
                <w:sz w:val="20"/>
              </w:rPr>
            </w:pPr>
            <w:r w:rsidRPr="009A1C2F">
              <w:rPr>
                <w:color w:val="000000"/>
                <w:sz w:val="20"/>
              </w:rPr>
              <w:t>$584,504</w:t>
            </w:r>
          </w:p>
        </w:tc>
      </w:tr>
      <w:tr w:rsidR="009A1C2F" w:rsidRPr="009A1C2F" w14:paraId="539A94BF" w14:textId="77777777" w:rsidTr="009A1C2F">
        <w:trPr>
          <w:trHeight w:val="270"/>
        </w:trPr>
        <w:tc>
          <w:tcPr>
            <w:tcW w:w="761" w:type="pct"/>
            <w:tcBorders>
              <w:top w:val="nil"/>
              <w:left w:val="double" w:sz="6" w:space="0" w:color="auto"/>
              <w:bottom w:val="double" w:sz="6" w:space="0" w:color="auto"/>
              <w:right w:val="nil"/>
            </w:tcBorders>
            <w:shd w:val="clear" w:color="auto" w:fill="auto"/>
            <w:noWrap/>
            <w:vAlign w:val="bottom"/>
            <w:hideMark/>
          </w:tcPr>
          <w:p w14:paraId="3C913717" w14:textId="77777777" w:rsidR="009A1C2F" w:rsidRPr="009A1C2F" w:rsidRDefault="009A1C2F" w:rsidP="00FD5B12">
            <w:pPr>
              <w:keepNext/>
              <w:keepLines/>
              <w:jc w:val="center"/>
              <w:rPr>
                <w:b/>
                <w:bCs/>
                <w:color w:val="000000"/>
                <w:sz w:val="20"/>
              </w:rPr>
            </w:pPr>
            <w:r w:rsidRPr="009A1C2F">
              <w:rPr>
                <w:b/>
                <w:bCs/>
                <w:color w:val="000000"/>
                <w:sz w:val="20"/>
              </w:rPr>
              <w:t>Average</w:t>
            </w:r>
          </w:p>
        </w:tc>
        <w:tc>
          <w:tcPr>
            <w:tcW w:w="846" w:type="pct"/>
            <w:tcBorders>
              <w:top w:val="nil"/>
              <w:left w:val="nil"/>
              <w:bottom w:val="double" w:sz="6" w:space="0" w:color="auto"/>
              <w:right w:val="nil"/>
            </w:tcBorders>
            <w:shd w:val="clear" w:color="auto" w:fill="auto"/>
            <w:noWrap/>
            <w:vAlign w:val="bottom"/>
            <w:hideMark/>
          </w:tcPr>
          <w:p w14:paraId="29FB2F4B" w14:textId="77777777" w:rsidR="009A1C2F" w:rsidRPr="009A1C2F" w:rsidRDefault="009A1C2F" w:rsidP="00FD5B12">
            <w:pPr>
              <w:keepNext/>
              <w:keepLines/>
              <w:jc w:val="center"/>
              <w:rPr>
                <w:b/>
                <w:bCs/>
                <w:color w:val="000000"/>
                <w:sz w:val="20"/>
              </w:rPr>
            </w:pPr>
            <w:r w:rsidRPr="009A1C2F">
              <w:rPr>
                <w:b/>
                <w:bCs/>
                <w:color w:val="000000"/>
                <w:sz w:val="20"/>
              </w:rPr>
              <w:t> </w:t>
            </w:r>
          </w:p>
        </w:tc>
        <w:tc>
          <w:tcPr>
            <w:tcW w:w="658" w:type="pct"/>
            <w:tcBorders>
              <w:top w:val="nil"/>
              <w:left w:val="nil"/>
              <w:bottom w:val="double" w:sz="6" w:space="0" w:color="auto"/>
              <w:right w:val="nil"/>
            </w:tcBorders>
            <w:shd w:val="clear" w:color="auto" w:fill="auto"/>
            <w:noWrap/>
            <w:vAlign w:val="bottom"/>
            <w:hideMark/>
          </w:tcPr>
          <w:p w14:paraId="24522418" w14:textId="77777777" w:rsidR="009A1C2F" w:rsidRPr="009A1C2F" w:rsidRDefault="009A1C2F" w:rsidP="00FD5B12">
            <w:pPr>
              <w:keepNext/>
              <w:keepLines/>
              <w:jc w:val="center"/>
              <w:rPr>
                <w:b/>
                <w:bCs/>
                <w:color w:val="000000"/>
                <w:sz w:val="20"/>
              </w:rPr>
            </w:pPr>
            <w:r w:rsidRPr="009A1C2F">
              <w:rPr>
                <w:b/>
                <w:bCs/>
                <w:color w:val="000000"/>
                <w:sz w:val="20"/>
              </w:rPr>
              <w:t> </w:t>
            </w:r>
          </w:p>
        </w:tc>
        <w:tc>
          <w:tcPr>
            <w:tcW w:w="600" w:type="pct"/>
            <w:tcBorders>
              <w:top w:val="nil"/>
              <w:left w:val="nil"/>
              <w:bottom w:val="double" w:sz="6" w:space="0" w:color="auto"/>
              <w:right w:val="nil"/>
            </w:tcBorders>
            <w:shd w:val="clear" w:color="auto" w:fill="auto"/>
            <w:noWrap/>
            <w:vAlign w:val="bottom"/>
            <w:hideMark/>
          </w:tcPr>
          <w:p w14:paraId="7E3F6A02" w14:textId="77777777" w:rsidR="009A1C2F" w:rsidRPr="009A1C2F" w:rsidRDefault="009A1C2F" w:rsidP="00FD5B12">
            <w:pPr>
              <w:keepNext/>
              <w:keepLines/>
              <w:jc w:val="right"/>
              <w:rPr>
                <w:b/>
                <w:bCs/>
                <w:color w:val="000000"/>
                <w:sz w:val="20"/>
              </w:rPr>
            </w:pPr>
            <w:r w:rsidRPr="009A1C2F">
              <w:rPr>
                <w:b/>
                <w:bCs/>
                <w:color w:val="000000"/>
                <w:sz w:val="20"/>
              </w:rPr>
              <w:t>721</w:t>
            </w:r>
          </w:p>
        </w:tc>
        <w:tc>
          <w:tcPr>
            <w:tcW w:w="669" w:type="pct"/>
            <w:tcBorders>
              <w:top w:val="nil"/>
              <w:left w:val="nil"/>
              <w:bottom w:val="double" w:sz="6" w:space="0" w:color="auto"/>
              <w:right w:val="nil"/>
            </w:tcBorders>
            <w:shd w:val="clear" w:color="auto" w:fill="auto"/>
            <w:noWrap/>
            <w:vAlign w:val="bottom"/>
            <w:hideMark/>
          </w:tcPr>
          <w:p w14:paraId="61D2BEE4" w14:textId="77777777" w:rsidR="009A1C2F" w:rsidRPr="009A1C2F" w:rsidRDefault="009A1C2F" w:rsidP="00FD5B12">
            <w:pPr>
              <w:keepNext/>
              <w:keepLines/>
              <w:jc w:val="right"/>
              <w:rPr>
                <w:b/>
                <w:bCs/>
                <w:color w:val="000000"/>
                <w:sz w:val="20"/>
              </w:rPr>
            </w:pPr>
            <w:r w:rsidRPr="009A1C2F">
              <w:rPr>
                <w:b/>
                <w:bCs/>
                <w:color w:val="000000"/>
                <w:sz w:val="20"/>
              </w:rPr>
              <w:t>$37,509</w:t>
            </w:r>
          </w:p>
        </w:tc>
        <w:tc>
          <w:tcPr>
            <w:tcW w:w="751" w:type="pct"/>
            <w:tcBorders>
              <w:top w:val="nil"/>
              <w:left w:val="nil"/>
              <w:bottom w:val="double" w:sz="6" w:space="0" w:color="auto"/>
              <w:right w:val="nil"/>
            </w:tcBorders>
            <w:shd w:val="clear" w:color="auto" w:fill="auto"/>
            <w:noWrap/>
            <w:vAlign w:val="bottom"/>
            <w:hideMark/>
          </w:tcPr>
          <w:p w14:paraId="6CF22DE2" w14:textId="77777777" w:rsidR="009A1C2F" w:rsidRPr="009A1C2F" w:rsidRDefault="009A1C2F" w:rsidP="00FD5B12">
            <w:pPr>
              <w:keepNext/>
              <w:keepLines/>
              <w:jc w:val="right"/>
              <w:rPr>
                <w:b/>
                <w:bCs/>
                <w:color w:val="000000"/>
                <w:sz w:val="20"/>
              </w:rPr>
            </w:pPr>
            <w:r w:rsidRPr="009A1C2F">
              <w:rPr>
                <w:b/>
                <w:bCs/>
                <w:color w:val="000000"/>
                <w:sz w:val="20"/>
              </w:rPr>
              <w:t>$575,400</w:t>
            </w:r>
          </w:p>
        </w:tc>
        <w:tc>
          <w:tcPr>
            <w:tcW w:w="714" w:type="pct"/>
            <w:tcBorders>
              <w:top w:val="nil"/>
              <w:left w:val="nil"/>
              <w:bottom w:val="double" w:sz="6" w:space="0" w:color="auto"/>
              <w:right w:val="double" w:sz="6" w:space="0" w:color="auto"/>
            </w:tcBorders>
            <w:shd w:val="clear" w:color="auto" w:fill="auto"/>
            <w:noWrap/>
            <w:vAlign w:val="bottom"/>
            <w:hideMark/>
          </w:tcPr>
          <w:p w14:paraId="21D71703" w14:textId="77777777" w:rsidR="009A1C2F" w:rsidRPr="009A1C2F" w:rsidRDefault="009A1C2F" w:rsidP="00FD5B12">
            <w:pPr>
              <w:keepNext/>
              <w:keepLines/>
              <w:jc w:val="right"/>
              <w:rPr>
                <w:b/>
                <w:bCs/>
                <w:color w:val="000000"/>
                <w:sz w:val="20"/>
              </w:rPr>
            </w:pPr>
            <w:r w:rsidRPr="009A1C2F">
              <w:rPr>
                <w:b/>
                <w:bCs/>
                <w:color w:val="000000"/>
                <w:sz w:val="20"/>
              </w:rPr>
              <w:t>$584,504</w:t>
            </w:r>
          </w:p>
        </w:tc>
      </w:tr>
    </w:tbl>
    <w:p w14:paraId="6C49483D" w14:textId="77777777" w:rsidR="002B250F" w:rsidRDefault="002B250F" w:rsidP="000E2F04">
      <w:pPr>
        <w:pStyle w:val="BodyText"/>
        <w:ind w:firstLine="720"/>
      </w:pPr>
    </w:p>
    <w:p w14:paraId="526538BB" w14:textId="77777777" w:rsidR="0081492F" w:rsidRDefault="004041D7" w:rsidP="0081492F">
      <w:pPr>
        <w:pStyle w:val="BodyText"/>
        <w:ind w:firstLine="720"/>
        <w:rPr>
          <w:b/>
          <w:bCs/>
        </w:rPr>
      </w:pPr>
      <w:r w:rsidRPr="004041D7">
        <w:t>As shown in Exhibit 7, the proposed Subpart J average annual burden for EPA is 940 hours.  The average annual labor costs for EPA are $47,341.</w:t>
      </w:r>
    </w:p>
    <w:p w14:paraId="103E3F6B" w14:textId="77777777" w:rsidR="0081492F" w:rsidRDefault="0081492F" w:rsidP="000E2F04">
      <w:pPr>
        <w:pStyle w:val="BodyText"/>
        <w:ind w:firstLine="720"/>
      </w:pPr>
    </w:p>
    <w:p w14:paraId="3F13AB69" w14:textId="77777777" w:rsidR="0081492F" w:rsidRPr="00E25E24" w:rsidRDefault="0081492F" w:rsidP="0081492F">
      <w:pPr>
        <w:numPr>
          <w:ilvl w:val="12"/>
          <w:numId w:val="0"/>
        </w:numPr>
        <w:jc w:val="center"/>
        <w:outlineLvl w:val="0"/>
        <w:rPr>
          <w:b/>
          <w:bCs/>
          <w:szCs w:val="19"/>
        </w:rPr>
      </w:pPr>
      <w:r w:rsidRPr="00E25E24">
        <w:rPr>
          <w:b/>
          <w:bCs/>
          <w:szCs w:val="19"/>
        </w:rPr>
        <w:t>EXHIBIT 7</w:t>
      </w:r>
    </w:p>
    <w:p w14:paraId="70A3B62E" w14:textId="77777777" w:rsidR="002B250F" w:rsidRDefault="004041D7" w:rsidP="000E2F04">
      <w:pPr>
        <w:pStyle w:val="BodyText"/>
        <w:ind w:firstLine="720"/>
        <w:rPr>
          <w:b/>
        </w:rPr>
      </w:pPr>
      <w:r w:rsidRPr="004041D7">
        <w:rPr>
          <w:b/>
        </w:rPr>
        <w:t>Summary of EPA Burden and Cost</w:t>
      </w:r>
      <w:r w:rsidR="002B250F">
        <w:rPr>
          <w:b/>
        </w:rPr>
        <w:t xml:space="preserve"> </w:t>
      </w:r>
      <w:r w:rsidR="0081492F">
        <w:rPr>
          <w:b/>
        </w:rPr>
        <w:t xml:space="preserve">Estimates </w:t>
      </w:r>
      <w:r w:rsidR="002B250F">
        <w:rPr>
          <w:b/>
        </w:rPr>
        <w:t>under Subpart J Revisions</w:t>
      </w:r>
    </w:p>
    <w:p w14:paraId="5390F726" w14:textId="77777777" w:rsidR="0081492F" w:rsidRPr="002B250F" w:rsidRDefault="0081492F" w:rsidP="000E2F04">
      <w:pPr>
        <w:pStyle w:val="BodyText"/>
        <w:ind w:firstLine="720"/>
        <w:rPr>
          <w:b/>
        </w:rPr>
      </w:pPr>
    </w:p>
    <w:tbl>
      <w:tblPr>
        <w:tblW w:w="567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2119"/>
        <w:gridCol w:w="1800"/>
        <w:gridCol w:w="1759"/>
      </w:tblGrid>
      <w:tr w:rsidR="002B250F" w:rsidRPr="002B250F" w14:paraId="6A1E20F3" w14:textId="77777777" w:rsidTr="00E25E24">
        <w:trPr>
          <w:trHeight w:val="495"/>
          <w:jc w:val="center"/>
        </w:trPr>
        <w:tc>
          <w:tcPr>
            <w:tcW w:w="2119" w:type="dxa"/>
            <w:shd w:val="clear" w:color="auto" w:fill="auto"/>
            <w:noWrap/>
            <w:vAlign w:val="center"/>
            <w:hideMark/>
          </w:tcPr>
          <w:p w14:paraId="7B665121" w14:textId="77777777" w:rsidR="002B250F" w:rsidRPr="002B250F" w:rsidRDefault="002B250F" w:rsidP="0081492F">
            <w:pPr>
              <w:jc w:val="center"/>
              <w:rPr>
                <w:b/>
                <w:bCs/>
                <w:color w:val="000000"/>
                <w:sz w:val="20"/>
              </w:rPr>
            </w:pPr>
            <w:r w:rsidRPr="002B250F">
              <w:rPr>
                <w:b/>
                <w:bCs/>
                <w:color w:val="000000"/>
                <w:sz w:val="20"/>
              </w:rPr>
              <w:t>Compliance Period</w:t>
            </w:r>
          </w:p>
        </w:tc>
        <w:tc>
          <w:tcPr>
            <w:tcW w:w="1800" w:type="dxa"/>
            <w:shd w:val="clear" w:color="auto" w:fill="auto"/>
            <w:noWrap/>
            <w:vAlign w:val="center"/>
            <w:hideMark/>
          </w:tcPr>
          <w:p w14:paraId="1F436783" w14:textId="77777777" w:rsidR="002B250F" w:rsidRPr="002B250F" w:rsidRDefault="002B250F" w:rsidP="0081492F">
            <w:pPr>
              <w:jc w:val="center"/>
              <w:rPr>
                <w:b/>
                <w:bCs/>
                <w:color w:val="000000"/>
                <w:sz w:val="20"/>
              </w:rPr>
            </w:pPr>
            <w:r w:rsidRPr="002B250F">
              <w:rPr>
                <w:b/>
                <w:bCs/>
                <w:color w:val="000000"/>
                <w:sz w:val="20"/>
              </w:rPr>
              <w:t>EPA Hours</w:t>
            </w:r>
          </w:p>
        </w:tc>
        <w:tc>
          <w:tcPr>
            <w:tcW w:w="1759" w:type="dxa"/>
            <w:shd w:val="clear" w:color="auto" w:fill="auto"/>
            <w:noWrap/>
            <w:vAlign w:val="center"/>
            <w:hideMark/>
          </w:tcPr>
          <w:p w14:paraId="77E6BE44" w14:textId="77777777" w:rsidR="002B250F" w:rsidRPr="002B250F" w:rsidRDefault="002B250F" w:rsidP="0081492F">
            <w:pPr>
              <w:jc w:val="center"/>
              <w:rPr>
                <w:b/>
                <w:bCs/>
                <w:color w:val="000000"/>
                <w:sz w:val="20"/>
              </w:rPr>
            </w:pPr>
            <w:r w:rsidRPr="002B250F">
              <w:rPr>
                <w:b/>
                <w:bCs/>
                <w:color w:val="000000"/>
                <w:sz w:val="20"/>
              </w:rPr>
              <w:t>EPA Cost</w:t>
            </w:r>
          </w:p>
        </w:tc>
      </w:tr>
      <w:tr w:rsidR="002B250F" w:rsidRPr="002B250F" w14:paraId="6C989B64" w14:textId="77777777" w:rsidTr="00E25E24">
        <w:trPr>
          <w:trHeight w:val="255"/>
          <w:jc w:val="center"/>
        </w:trPr>
        <w:tc>
          <w:tcPr>
            <w:tcW w:w="2119" w:type="dxa"/>
            <w:shd w:val="clear" w:color="auto" w:fill="auto"/>
            <w:noWrap/>
            <w:vAlign w:val="bottom"/>
            <w:hideMark/>
          </w:tcPr>
          <w:p w14:paraId="20E2F9FF" w14:textId="77777777" w:rsidR="002B250F" w:rsidRPr="002B250F" w:rsidRDefault="002B250F" w:rsidP="002B250F">
            <w:pPr>
              <w:jc w:val="center"/>
              <w:rPr>
                <w:color w:val="000000"/>
                <w:sz w:val="20"/>
              </w:rPr>
            </w:pPr>
            <w:r w:rsidRPr="002B250F">
              <w:rPr>
                <w:color w:val="000000"/>
                <w:sz w:val="20"/>
              </w:rPr>
              <w:t>Year 1</w:t>
            </w:r>
          </w:p>
        </w:tc>
        <w:tc>
          <w:tcPr>
            <w:tcW w:w="1800" w:type="dxa"/>
            <w:shd w:val="clear" w:color="auto" w:fill="auto"/>
            <w:noWrap/>
            <w:vAlign w:val="bottom"/>
            <w:hideMark/>
          </w:tcPr>
          <w:p w14:paraId="3E9D7ECF" w14:textId="77777777" w:rsidR="002B250F" w:rsidRPr="002B250F" w:rsidRDefault="002B250F" w:rsidP="002B250F">
            <w:pPr>
              <w:jc w:val="right"/>
              <w:rPr>
                <w:color w:val="000000"/>
                <w:sz w:val="20"/>
              </w:rPr>
            </w:pPr>
            <w:r w:rsidRPr="002B250F">
              <w:rPr>
                <w:color w:val="000000"/>
                <w:sz w:val="20"/>
              </w:rPr>
              <w:t>1,629</w:t>
            </w:r>
          </w:p>
        </w:tc>
        <w:tc>
          <w:tcPr>
            <w:tcW w:w="1759" w:type="dxa"/>
            <w:shd w:val="clear" w:color="auto" w:fill="auto"/>
            <w:noWrap/>
            <w:vAlign w:val="bottom"/>
            <w:hideMark/>
          </w:tcPr>
          <w:p w14:paraId="3B169681" w14:textId="77777777" w:rsidR="002B250F" w:rsidRPr="002B250F" w:rsidRDefault="002B250F" w:rsidP="002B250F">
            <w:pPr>
              <w:jc w:val="right"/>
              <w:rPr>
                <w:color w:val="000000"/>
                <w:sz w:val="20"/>
              </w:rPr>
            </w:pPr>
            <w:r w:rsidRPr="002B250F">
              <w:rPr>
                <w:color w:val="000000"/>
                <w:sz w:val="20"/>
              </w:rPr>
              <w:t>$82,060</w:t>
            </w:r>
          </w:p>
        </w:tc>
      </w:tr>
      <w:tr w:rsidR="002B250F" w:rsidRPr="002B250F" w14:paraId="7A19CD4D" w14:textId="77777777" w:rsidTr="00E25E24">
        <w:trPr>
          <w:trHeight w:val="255"/>
          <w:jc w:val="center"/>
        </w:trPr>
        <w:tc>
          <w:tcPr>
            <w:tcW w:w="2119" w:type="dxa"/>
            <w:shd w:val="clear" w:color="auto" w:fill="auto"/>
            <w:noWrap/>
            <w:vAlign w:val="bottom"/>
            <w:hideMark/>
          </w:tcPr>
          <w:p w14:paraId="358E44F0" w14:textId="77777777" w:rsidR="002B250F" w:rsidRPr="002B250F" w:rsidRDefault="002B250F" w:rsidP="002B250F">
            <w:pPr>
              <w:jc w:val="center"/>
              <w:rPr>
                <w:color w:val="000000"/>
                <w:sz w:val="20"/>
              </w:rPr>
            </w:pPr>
            <w:r w:rsidRPr="002B250F">
              <w:rPr>
                <w:color w:val="000000"/>
                <w:sz w:val="20"/>
              </w:rPr>
              <w:t>Year 2</w:t>
            </w:r>
          </w:p>
        </w:tc>
        <w:tc>
          <w:tcPr>
            <w:tcW w:w="1800" w:type="dxa"/>
            <w:shd w:val="clear" w:color="auto" w:fill="auto"/>
            <w:noWrap/>
            <w:vAlign w:val="bottom"/>
            <w:hideMark/>
          </w:tcPr>
          <w:p w14:paraId="2DF77D89" w14:textId="77777777" w:rsidR="002B250F" w:rsidRPr="002B250F" w:rsidRDefault="002B250F" w:rsidP="002B250F">
            <w:pPr>
              <w:jc w:val="right"/>
              <w:rPr>
                <w:color w:val="000000"/>
                <w:sz w:val="20"/>
              </w:rPr>
            </w:pPr>
            <w:r w:rsidRPr="002B250F">
              <w:rPr>
                <w:color w:val="000000"/>
                <w:sz w:val="20"/>
              </w:rPr>
              <w:t>1,125</w:t>
            </w:r>
          </w:p>
        </w:tc>
        <w:tc>
          <w:tcPr>
            <w:tcW w:w="1759" w:type="dxa"/>
            <w:shd w:val="clear" w:color="auto" w:fill="auto"/>
            <w:noWrap/>
            <w:vAlign w:val="bottom"/>
            <w:hideMark/>
          </w:tcPr>
          <w:p w14:paraId="0A97BC27" w14:textId="77777777" w:rsidR="002B250F" w:rsidRPr="002B250F" w:rsidRDefault="002B250F" w:rsidP="002B250F">
            <w:pPr>
              <w:jc w:val="right"/>
              <w:rPr>
                <w:color w:val="000000"/>
                <w:sz w:val="20"/>
              </w:rPr>
            </w:pPr>
            <w:r w:rsidRPr="002B250F">
              <w:rPr>
                <w:color w:val="000000"/>
                <w:sz w:val="20"/>
              </w:rPr>
              <w:t>$56,689</w:t>
            </w:r>
          </w:p>
        </w:tc>
      </w:tr>
      <w:tr w:rsidR="002B250F" w:rsidRPr="002B250F" w14:paraId="619CA6A2" w14:textId="77777777" w:rsidTr="00E25E24">
        <w:trPr>
          <w:trHeight w:val="255"/>
          <w:jc w:val="center"/>
        </w:trPr>
        <w:tc>
          <w:tcPr>
            <w:tcW w:w="2119" w:type="dxa"/>
            <w:shd w:val="clear" w:color="auto" w:fill="auto"/>
            <w:noWrap/>
            <w:vAlign w:val="bottom"/>
            <w:hideMark/>
          </w:tcPr>
          <w:p w14:paraId="4AE5F876" w14:textId="77777777" w:rsidR="002B250F" w:rsidRPr="002B250F" w:rsidRDefault="002B250F" w:rsidP="002B250F">
            <w:pPr>
              <w:jc w:val="center"/>
              <w:rPr>
                <w:color w:val="000000"/>
                <w:sz w:val="20"/>
              </w:rPr>
            </w:pPr>
            <w:r w:rsidRPr="002B250F">
              <w:rPr>
                <w:color w:val="000000"/>
                <w:sz w:val="20"/>
              </w:rPr>
              <w:t>Year 3</w:t>
            </w:r>
          </w:p>
        </w:tc>
        <w:tc>
          <w:tcPr>
            <w:tcW w:w="1800" w:type="dxa"/>
            <w:shd w:val="clear" w:color="auto" w:fill="auto"/>
            <w:noWrap/>
            <w:vAlign w:val="bottom"/>
            <w:hideMark/>
          </w:tcPr>
          <w:p w14:paraId="73799983" w14:textId="77777777" w:rsidR="002B250F" w:rsidRPr="002B250F" w:rsidRDefault="002B250F" w:rsidP="002B250F">
            <w:pPr>
              <w:jc w:val="right"/>
              <w:rPr>
                <w:color w:val="000000"/>
                <w:sz w:val="20"/>
              </w:rPr>
            </w:pPr>
            <w:r w:rsidRPr="002B250F">
              <w:rPr>
                <w:color w:val="000000"/>
                <w:sz w:val="20"/>
              </w:rPr>
              <w:t>65</w:t>
            </w:r>
          </w:p>
        </w:tc>
        <w:tc>
          <w:tcPr>
            <w:tcW w:w="1759" w:type="dxa"/>
            <w:shd w:val="clear" w:color="auto" w:fill="auto"/>
            <w:noWrap/>
            <w:vAlign w:val="bottom"/>
            <w:hideMark/>
          </w:tcPr>
          <w:p w14:paraId="1B031DD8" w14:textId="77777777" w:rsidR="002B250F" w:rsidRPr="002B250F" w:rsidRDefault="002B250F" w:rsidP="002B250F">
            <w:pPr>
              <w:jc w:val="right"/>
              <w:rPr>
                <w:color w:val="000000"/>
                <w:sz w:val="20"/>
              </w:rPr>
            </w:pPr>
            <w:r w:rsidRPr="002B250F">
              <w:rPr>
                <w:color w:val="000000"/>
                <w:sz w:val="20"/>
              </w:rPr>
              <w:t>$3,275</w:t>
            </w:r>
          </w:p>
        </w:tc>
      </w:tr>
      <w:tr w:rsidR="002B250F" w:rsidRPr="00E25E24" w14:paraId="64C969D4" w14:textId="77777777" w:rsidTr="00E25E24">
        <w:trPr>
          <w:trHeight w:val="270"/>
          <w:jc w:val="center"/>
        </w:trPr>
        <w:tc>
          <w:tcPr>
            <w:tcW w:w="2119" w:type="dxa"/>
            <w:shd w:val="clear" w:color="auto" w:fill="auto"/>
            <w:noWrap/>
            <w:vAlign w:val="bottom"/>
            <w:hideMark/>
          </w:tcPr>
          <w:p w14:paraId="51B17369" w14:textId="77777777" w:rsidR="002B250F" w:rsidRPr="00E25E24" w:rsidRDefault="002B250F" w:rsidP="002B250F">
            <w:pPr>
              <w:jc w:val="center"/>
              <w:rPr>
                <w:b/>
                <w:color w:val="000000"/>
                <w:sz w:val="20"/>
              </w:rPr>
            </w:pPr>
            <w:r w:rsidRPr="00E25E24">
              <w:rPr>
                <w:b/>
                <w:color w:val="000000"/>
                <w:sz w:val="20"/>
              </w:rPr>
              <w:t>Average</w:t>
            </w:r>
          </w:p>
        </w:tc>
        <w:tc>
          <w:tcPr>
            <w:tcW w:w="1800" w:type="dxa"/>
            <w:shd w:val="clear" w:color="auto" w:fill="auto"/>
            <w:noWrap/>
            <w:vAlign w:val="bottom"/>
            <w:hideMark/>
          </w:tcPr>
          <w:p w14:paraId="1FA565D4" w14:textId="77777777" w:rsidR="002B250F" w:rsidRPr="00E25E24" w:rsidRDefault="002B250F" w:rsidP="002B250F">
            <w:pPr>
              <w:jc w:val="right"/>
              <w:rPr>
                <w:b/>
                <w:color w:val="000000"/>
                <w:sz w:val="20"/>
              </w:rPr>
            </w:pPr>
            <w:r w:rsidRPr="00E25E24">
              <w:rPr>
                <w:b/>
                <w:color w:val="000000"/>
                <w:sz w:val="20"/>
              </w:rPr>
              <w:t>940</w:t>
            </w:r>
          </w:p>
        </w:tc>
        <w:tc>
          <w:tcPr>
            <w:tcW w:w="1759" w:type="dxa"/>
            <w:shd w:val="clear" w:color="auto" w:fill="auto"/>
            <w:noWrap/>
            <w:vAlign w:val="bottom"/>
            <w:hideMark/>
          </w:tcPr>
          <w:p w14:paraId="274031F6" w14:textId="77777777" w:rsidR="002B250F" w:rsidRPr="00E25E24" w:rsidRDefault="002B250F" w:rsidP="002B250F">
            <w:pPr>
              <w:jc w:val="right"/>
              <w:rPr>
                <w:b/>
                <w:color w:val="000000"/>
                <w:sz w:val="20"/>
              </w:rPr>
            </w:pPr>
            <w:r w:rsidRPr="00E25E24">
              <w:rPr>
                <w:b/>
                <w:color w:val="000000"/>
                <w:sz w:val="20"/>
              </w:rPr>
              <w:t>$47,341</w:t>
            </w:r>
          </w:p>
        </w:tc>
      </w:tr>
    </w:tbl>
    <w:p w14:paraId="1DEDE473" w14:textId="77777777" w:rsidR="004041D7" w:rsidRDefault="0081492F" w:rsidP="004041D7">
      <w:pPr>
        <w:pStyle w:val="BodyText"/>
      </w:pPr>
      <w:r>
        <w:rPr>
          <w:vanish/>
        </w:rPr>
        <w:cr/>
        <w:t xml:space="preserve"> nual  s ed ed rule. incrually.osed rule and the existing rule. Therefore, the proposed rule does not result in additional burd</w:t>
      </w:r>
    </w:p>
    <w:p w14:paraId="4A61E1F9" w14:textId="77777777" w:rsidR="00902476" w:rsidRDefault="00902476">
      <w:pPr>
        <w:rPr>
          <w:b/>
          <w:bCs/>
          <w:szCs w:val="19"/>
        </w:rPr>
      </w:pPr>
    </w:p>
    <w:p w14:paraId="2826F143" w14:textId="77777777" w:rsidR="005C0CB9" w:rsidRDefault="005C0CB9" w:rsidP="000E2F04">
      <w:pPr>
        <w:numPr>
          <w:ilvl w:val="12"/>
          <w:numId w:val="0"/>
        </w:numPr>
        <w:ind w:firstLine="720"/>
        <w:rPr>
          <w:szCs w:val="19"/>
        </w:rPr>
      </w:pPr>
      <w:r>
        <w:rPr>
          <w:b/>
          <w:bCs/>
          <w:szCs w:val="19"/>
        </w:rPr>
        <w:t>6(f)</w:t>
      </w:r>
      <w:r w:rsidR="009B1A57">
        <w:rPr>
          <w:b/>
          <w:bCs/>
          <w:szCs w:val="19"/>
        </w:rPr>
        <w:tab/>
      </w:r>
      <w:r>
        <w:rPr>
          <w:b/>
          <w:bCs/>
          <w:szCs w:val="19"/>
        </w:rPr>
        <w:t>Reasons for the Change in Burden</w:t>
      </w:r>
    </w:p>
    <w:p w14:paraId="79026F14" w14:textId="77777777" w:rsidR="005C0CB9" w:rsidRDefault="005C0CB9">
      <w:pPr>
        <w:pStyle w:val="a"/>
        <w:tabs>
          <w:tab w:val="left" w:pos="1560"/>
        </w:tabs>
        <w:ind w:left="0"/>
        <w:rPr>
          <w:rFonts w:ascii="Times New Roman" w:hAnsi="Times New Roman"/>
          <w:szCs w:val="19"/>
        </w:rPr>
      </w:pPr>
    </w:p>
    <w:p w14:paraId="6D6C4700" w14:textId="4F681B20" w:rsidR="00BC4D39" w:rsidRDefault="006B338F" w:rsidP="000E2F04">
      <w:pPr>
        <w:ind w:firstLine="720"/>
        <w:rPr>
          <w:b/>
          <w:bCs/>
          <w:szCs w:val="19"/>
        </w:rPr>
      </w:pPr>
      <w:r>
        <w:t xml:space="preserve">The </w:t>
      </w:r>
      <w:r w:rsidR="00C128FC">
        <w:t xml:space="preserve">increase in </w:t>
      </w:r>
      <w:r>
        <w:t xml:space="preserve">burden estimates in this ICR represent the incremental burden resulting from the proposed Subpart J revisions. </w:t>
      </w:r>
    </w:p>
    <w:p w14:paraId="6DECCB33" w14:textId="77777777" w:rsidR="00F2405A" w:rsidRDefault="00F2405A" w:rsidP="000E2F04">
      <w:pPr>
        <w:numPr>
          <w:ilvl w:val="12"/>
          <w:numId w:val="0"/>
        </w:numPr>
        <w:ind w:firstLine="720"/>
        <w:rPr>
          <w:b/>
          <w:bCs/>
          <w:szCs w:val="19"/>
        </w:rPr>
      </w:pPr>
    </w:p>
    <w:p w14:paraId="303C5BA4" w14:textId="77777777" w:rsidR="005C0CB9" w:rsidRDefault="005C0CB9" w:rsidP="000E2F04">
      <w:pPr>
        <w:numPr>
          <w:ilvl w:val="12"/>
          <w:numId w:val="0"/>
        </w:numPr>
        <w:ind w:firstLine="720"/>
        <w:rPr>
          <w:szCs w:val="19"/>
        </w:rPr>
      </w:pPr>
      <w:r>
        <w:rPr>
          <w:b/>
          <w:bCs/>
          <w:szCs w:val="19"/>
        </w:rPr>
        <w:t>6(g)</w:t>
      </w:r>
      <w:r w:rsidR="009B1A57">
        <w:rPr>
          <w:b/>
          <w:bCs/>
          <w:szCs w:val="19"/>
        </w:rPr>
        <w:tab/>
      </w:r>
      <w:r>
        <w:rPr>
          <w:b/>
          <w:bCs/>
          <w:szCs w:val="19"/>
        </w:rPr>
        <w:t>Burden Statement</w:t>
      </w:r>
    </w:p>
    <w:p w14:paraId="16945CA7" w14:textId="77777777" w:rsidR="005C0CB9" w:rsidRDefault="005C0CB9">
      <w:pPr>
        <w:numPr>
          <w:ilvl w:val="12"/>
          <w:numId w:val="0"/>
        </w:numPr>
        <w:rPr>
          <w:szCs w:val="19"/>
        </w:rPr>
      </w:pPr>
    </w:p>
    <w:p w14:paraId="54B31D60" w14:textId="77777777" w:rsidR="005C0CB9" w:rsidRDefault="005C0CB9" w:rsidP="000E2F04">
      <w:pPr>
        <w:numPr>
          <w:ilvl w:val="12"/>
          <w:numId w:val="0"/>
        </w:numPr>
        <w:ind w:firstLine="720"/>
        <w:rPr>
          <w:szCs w:val="19"/>
        </w:rPr>
      </w:pPr>
      <w:r>
        <w:rPr>
          <w:szCs w:val="19"/>
        </w:rPr>
        <w:t xml:space="preserve">The collection of information required to prepare and submit material for listing a product </w:t>
      </w:r>
      <w:r w:rsidR="00DB069A">
        <w:rPr>
          <w:szCs w:val="19"/>
        </w:rPr>
        <w:t xml:space="preserve">under the proposed NCP Subpart J </w:t>
      </w:r>
      <w:r>
        <w:rPr>
          <w:szCs w:val="19"/>
        </w:rPr>
        <w:t>is estimated to have a</w:t>
      </w:r>
      <w:r w:rsidR="00DB069A">
        <w:rPr>
          <w:szCs w:val="19"/>
        </w:rPr>
        <w:t>n average</w:t>
      </w:r>
      <w:r>
        <w:rPr>
          <w:szCs w:val="19"/>
        </w:rPr>
        <w:t xml:space="preserve"> public reporting burden of </w:t>
      </w:r>
      <w:r w:rsidR="00DB069A">
        <w:rPr>
          <w:szCs w:val="19"/>
        </w:rPr>
        <w:t xml:space="preserve">17 </w:t>
      </w:r>
      <w:r>
        <w:rPr>
          <w:szCs w:val="19"/>
        </w:rPr>
        <w:t>hours per response</w:t>
      </w:r>
      <w:r w:rsidR="00DB069A">
        <w:rPr>
          <w:szCs w:val="19"/>
        </w:rPr>
        <w:t xml:space="preserve"> over the three-year ICR period. The estimate varies </w:t>
      </w:r>
      <w:r>
        <w:rPr>
          <w:szCs w:val="19"/>
        </w:rPr>
        <w:t>depending on the type of product to be lis</w:t>
      </w:r>
      <w:r w:rsidRPr="00DB069A">
        <w:rPr>
          <w:szCs w:val="19"/>
        </w:rPr>
        <w:t>ted</w:t>
      </w:r>
      <w:r w:rsidR="004041D7" w:rsidRPr="00DB069A">
        <w:rPr>
          <w:szCs w:val="19"/>
        </w:rPr>
        <w:t xml:space="preserve">.  </w:t>
      </w:r>
      <w:r w:rsidR="00DB069A" w:rsidRPr="00DB069A">
        <w:rPr>
          <w:szCs w:val="19"/>
        </w:rPr>
        <w:t xml:space="preserve">The proposed rule does not incur additional burden for </w:t>
      </w:r>
      <w:r w:rsidR="004041D7" w:rsidRPr="00DB069A">
        <w:rPr>
          <w:szCs w:val="19"/>
        </w:rPr>
        <w:t>sorbent</w:t>
      </w:r>
      <w:r w:rsidR="00DB069A" w:rsidRPr="00DB069A">
        <w:rPr>
          <w:szCs w:val="19"/>
        </w:rPr>
        <w:t xml:space="preserve"> certification</w:t>
      </w:r>
      <w:r w:rsidR="004041D7" w:rsidRPr="00DB069A">
        <w:rPr>
          <w:szCs w:val="19"/>
        </w:rPr>
        <w:t xml:space="preserve">s.  </w:t>
      </w:r>
      <w:r w:rsidR="00DB069A" w:rsidRPr="00DB069A">
        <w:rPr>
          <w:szCs w:val="19"/>
        </w:rPr>
        <w:t>Further, t</w:t>
      </w:r>
      <w:r w:rsidR="004041D7" w:rsidRPr="00DB069A">
        <w:rPr>
          <w:szCs w:val="19"/>
        </w:rPr>
        <w:t xml:space="preserve">here is no required recordkeeping burden associated with listing a product on the NCP Product Schedule.  Overall, the annual public reporting and recordkeeping burden for this collection of information is estimated to average </w:t>
      </w:r>
      <w:r w:rsidR="00DB069A" w:rsidRPr="00DB069A">
        <w:rPr>
          <w:szCs w:val="19"/>
        </w:rPr>
        <w:t>17</w:t>
      </w:r>
      <w:r w:rsidR="004041D7" w:rsidRPr="00DB069A">
        <w:rPr>
          <w:szCs w:val="19"/>
        </w:rPr>
        <w:t xml:space="preserve"> hours per response.</w:t>
      </w:r>
      <w:r w:rsidR="00E56714">
        <w:rPr>
          <w:szCs w:val="19"/>
        </w:rPr>
        <w:t xml:space="preserve"> </w:t>
      </w:r>
    </w:p>
    <w:p w14:paraId="767ADA3E" w14:textId="77777777" w:rsidR="005C0CB9" w:rsidRDefault="005C0CB9">
      <w:pPr>
        <w:keepNext/>
        <w:numPr>
          <w:ilvl w:val="12"/>
          <w:numId w:val="0"/>
        </w:numPr>
        <w:rPr>
          <w:szCs w:val="19"/>
        </w:rPr>
      </w:pPr>
    </w:p>
    <w:p w14:paraId="62136BB7" w14:textId="77777777" w:rsidR="005C0CB9" w:rsidRDefault="005C0CB9" w:rsidP="000E2F04">
      <w:pPr>
        <w:pStyle w:val="BodyText"/>
        <w:ind w:firstLine="720"/>
      </w:pPr>
      <w: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 regulations are listed in 40 CFR part 9 and 48 CFR chapter 15.  </w:t>
      </w:r>
    </w:p>
    <w:p w14:paraId="1E183A9A" w14:textId="77777777" w:rsidR="005C0CB9" w:rsidRDefault="005C0CB9">
      <w:pPr>
        <w:keepNext/>
        <w:numPr>
          <w:ilvl w:val="12"/>
          <w:numId w:val="0"/>
        </w:numPr>
        <w:rPr>
          <w:szCs w:val="19"/>
        </w:rPr>
      </w:pPr>
    </w:p>
    <w:p w14:paraId="228CE7BC" w14:textId="181839A5" w:rsidR="005C0CB9" w:rsidRDefault="005C0CB9" w:rsidP="000E2F04">
      <w:pPr>
        <w:ind w:firstLine="720"/>
      </w:pPr>
      <w: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w:t>
      </w:r>
      <w:r>
        <w:rPr>
          <w:szCs w:val="24"/>
        </w:rPr>
        <w:t>HQ-OPA-</w:t>
      </w:r>
      <w:r w:rsidR="00545A28">
        <w:rPr>
          <w:szCs w:val="24"/>
        </w:rPr>
        <w:t>2006-0090</w:t>
      </w:r>
      <w:r>
        <w:t xml:space="preserve">, which is available for online viewing at </w:t>
      </w:r>
      <w:r w:rsidRPr="00DF6E60">
        <w:rPr>
          <w:szCs w:val="24"/>
        </w:rPr>
        <w:t>www.regulations.gov</w:t>
      </w:r>
      <w:r>
        <w:t xml:space="preserve">, or in person viewing at the Superfund Docket in the EPA Docket Center (EPA/DC), EPA West, Room </w:t>
      </w:r>
      <w:r w:rsidR="00DF6E60">
        <w:t>3334</w:t>
      </w:r>
      <w:r>
        <w:t>, 1301 Constitution Avenue, NW, Washington, D.C.  The EPA Docket Center Public Reading Room is open from 8:30 a.m. to 4:30 p.m., Monday through Friday, excluding legal holidays.  The telephone number for the Reading Room is (202) 566-1744, and the telephone number for the Superfund Docket is (202) 566-0276.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Pr>
          <w:rFonts w:ascii="Courier New" w:hAnsi="Courier New" w:cs="Courier New"/>
        </w:rPr>
        <w:t xml:space="preserve"> </w:t>
      </w:r>
      <w:r>
        <w:t>Number EPA-</w:t>
      </w:r>
      <w:r>
        <w:rPr>
          <w:szCs w:val="24"/>
        </w:rPr>
        <w:t>HQ-OPA-</w:t>
      </w:r>
      <w:r w:rsidR="00545A28">
        <w:rPr>
          <w:szCs w:val="24"/>
        </w:rPr>
        <w:t>2006-0090</w:t>
      </w:r>
      <w:r>
        <w:rPr>
          <w:szCs w:val="24"/>
        </w:rPr>
        <w:t xml:space="preserve"> </w:t>
      </w:r>
      <w:r>
        <w:t xml:space="preserve">and OMB Control Number </w:t>
      </w:r>
      <w:r w:rsidR="00BD41FB">
        <w:t>2050-0141</w:t>
      </w:r>
      <w:r>
        <w:t xml:space="preserve"> in any correspondence.</w:t>
      </w:r>
    </w:p>
    <w:p w14:paraId="12A2DD35" w14:textId="77777777" w:rsidR="00A369ED" w:rsidRDefault="00A369ED" w:rsidP="00A369ED">
      <w:pPr>
        <w:rPr>
          <w:b/>
          <w:bCs/>
          <w:szCs w:val="19"/>
        </w:rPr>
      </w:pPr>
    </w:p>
    <w:p w14:paraId="0D0CFFCA" w14:textId="77777777" w:rsidR="00A369ED" w:rsidRDefault="00A369ED" w:rsidP="00A369ED">
      <w:pPr>
        <w:rPr>
          <w:b/>
          <w:bCs/>
          <w:szCs w:val="19"/>
        </w:rPr>
      </w:pPr>
    </w:p>
    <w:p w14:paraId="46BDB170" w14:textId="77777777" w:rsidR="00A369ED" w:rsidRDefault="00A369ED" w:rsidP="00A369ED">
      <w:pPr>
        <w:rPr>
          <w:b/>
          <w:bCs/>
          <w:szCs w:val="19"/>
        </w:rPr>
        <w:sectPr w:rsidR="00A369ED" w:rsidSect="0023254C">
          <w:footerReference w:type="default" r:id="rId9"/>
          <w:footnotePr>
            <w:numStart w:val="6"/>
          </w:footnotePr>
          <w:pgSz w:w="12240" w:h="15840" w:code="1"/>
          <w:pgMar w:top="1440" w:right="1440" w:bottom="720" w:left="1440" w:header="720" w:footer="720" w:gutter="0"/>
          <w:cols w:space="720"/>
          <w:noEndnote/>
        </w:sectPr>
      </w:pPr>
    </w:p>
    <w:p w14:paraId="764CF358" w14:textId="77777777" w:rsidR="00A369ED" w:rsidRPr="00695269" w:rsidRDefault="00A369ED" w:rsidP="00A369ED">
      <w:pPr>
        <w:jc w:val="center"/>
        <w:rPr>
          <w:b/>
          <w:bCs/>
          <w:szCs w:val="19"/>
        </w:rPr>
      </w:pPr>
      <w:r w:rsidRPr="00695269">
        <w:rPr>
          <w:b/>
          <w:bCs/>
          <w:szCs w:val="19"/>
        </w:rPr>
        <w:lastRenderedPageBreak/>
        <w:t xml:space="preserve">EXHIBIT </w:t>
      </w:r>
      <w:r w:rsidR="00E25E24">
        <w:rPr>
          <w:b/>
          <w:bCs/>
          <w:szCs w:val="19"/>
        </w:rPr>
        <w:t>8</w:t>
      </w:r>
    </w:p>
    <w:p w14:paraId="01207920" w14:textId="77777777" w:rsidR="00A369ED" w:rsidRDefault="00A369ED" w:rsidP="00A369ED">
      <w:pPr>
        <w:pStyle w:val="Heading3"/>
        <w:jc w:val="center"/>
      </w:pPr>
      <w:r w:rsidRPr="00695269">
        <w:t>Estimated Total Burden and Costs for All Respondents</w:t>
      </w:r>
      <w:r w:rsidR="00DF155B">
        <w:t xml:space="preserve"> – Year 1</w:t>
      </w:r>
    </w:p>
    <w:p w14:paraId="55D3615E" w14:textId="77777777" w:rsidR="00A369ED" w:rsidRDefault="00A369ED" w:rsidP="00557D54">
      <w:pPr>
        <w:rPr>
          <w:b/>
        </w:rPr>
      </w:pPr>
    </w:p>
    <w:tbl>
      <w:tblPr>
        <w:tblW w:w="5000" w:type="pct"/>
        <w:tblLook w:val="04A0" w:firstRow="1" w:lastRow="0" w:firstColumn="1" w:lastColumn="0" w:noHBand="0" w:noVBand="1"/>
      </w:tblPr>
      <w:tblGrid>
        <w:gridCol w:w="2987"/>
        <w:gridCol w:w="966"/>
        <w:gridCol w:w="1106"/>
        <w:gridCol w:w="826"/>
        <w:gridCol w:w="836"/>
        <w:gridCol w:w="843"/>
        <w:gridCol w:w="813"/>
        <w:gridCol w:w="801"/>
        <w:gridCol w:w="906"/>
        <w:gridCol w:w="697"/>
        <w:gridCol w:w="801"/>
        <w:gridCol w:w="1026"/>
        <w:gridCol w:w="1026"/>
      </w:tblGrid>
      <w:tr w:rsidR="00A369ED" w:rsidRPr="00DF155B" w14:paraId="34EF84F3" w14:textId="77777777" w:rsidTr="00DF155B">
        <w:trPr>
          <w:trHeight w:val="300"/>
          <w:tblHeader/>
        </w:trPr>
        <w:tc>
          <w:tcPr>
            <w:tcW w:w="1075" w:type="pct"/>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294B3B74" w14:textId="77777777" w:rsidR="00A369ED" w:rsidRPr="00DF155B" w:rsidRDefault="00A369ED" w:rsidP="00A369ED">
            <w:pPr>
              <w:jc w:val="center"/>
              <w:rPr>
                <w:b/>
                <w:bCs/>
                <w:color w:val="000000"/>
                <w:sz w:val="18"/>
                <w:szCs w:val="18"/>
              </w:rPr>
            </w:pPr>
            <w:r w:rsidRPr="00DF155B">
              <w:rPr>
                <w:b/>
                <w:bCs/>
                <w:color w:val="000000"/>
                <w:sz w:val="18"/>
                <w:szCs w:val="18"/>
              </w:rPr>
              <w:t>Burden Item</w:t>
            </w:r>
          </w:p>
        </w:tc>
        <w:tc>
          <w:tcPr>
            <w:tcW w:w="2619" w:type="pct"/>
            <w:gridSpan w:val="8"/>
            <w:tcBorders>
              <w:top w:val="double" w:sz="6" w:space="0" w:color="auto"/>
              <w:left w:val="nil"/>
              <w:bottom w:val="single" w:sz="4" w:space="0" w:color="auto"/>
              <w:right w:val="single" w:sz="4" w:space="0" w:color="000000"/>
            </w:tcBorders>
            <w:shd w:val="clear" w:color="auto" w:fill="auto"/>
            <w:noWrap/>
            <w:hideMark/>
          </w:tcPr>
          <w:p w14:paraId="46348A16" w14:textId="77777777" w:rsidR="00A369ED" w:rsidRPr="00DF155B" w:rsidRDefault="00A369ED" w:rsidP="00A369ED">
            <w:pPr>
              <w:jc w:val="center"/>
              <w:rPr>
                <w:b/>
                <w:bCs/>
                <w:color w:val="000000"/>
                <w:sz w:val="18"/>
                <w:szCs w:val="18"/>
              </w:rPr>
            </w:pPr>
            <w:r w:rsidRPr="00DF155B">
              <w:rPr>
                <w:b/>
                <w:bCs/>
                <w:color w:val="000000"/>
                <w:sz w:val="18"/>
                <w:szCs w:val="18"/>
              </w:rPr>
              <w:t>Per Product Cost</w:t>
            </w:r>
          </w:p>
        </w:tc>
        <w:tc>
          <w:tcPr>
            <w:tcW w:w="1306" w:type="pct"/>
            <w:gridSpan w:val="4"/>
            <w:tcBorders>
              <w:top w:val="double" w:sz="6" w:space="0" w:color="auto"/>
              <w:left w:val="nil"/>
              <w:bottom w:val="single" w:sz="4" w:space="0" w:color="auto"/>
              <w:right w:val="double" w:sz="6" w:space="0" w:color="000000"/>
            </w:tcBorders>
            <w:shd w:val="clear" w:color="auto" w:fill="auto"/>
            <w:noWrap/>
            <w:vAlign w:val="bottom"/>
            <w:hideMark/>
          </w:tcPr>
          <w:p w14:paraId="68A249A1" w14:textId="77777777" w:rsidR="00A369ED" w:rsidRPr="00DF155B" w:rsidRDefault="00A369ED" w:rsidP="00A369ED">
            <w:pPr>
              <w:jc w:val="center"/>
              <w:rPr>
                <w:b/>
                <w:bCs/>
                <w:color w:val="000000"/>
                <w:sz w:val="18"/>
                <w:szCs w:val="18"/>
              </w:rPr>
            </w:pPr>
            <w:r w:rsidRPr="00DF155B">
              <w:rPr>
                <w:b/>
                <w:bCs/>
                <w:color w:val="000000"/>
                <w:sz w:val="18"/>
                <w:szCs w:val="18"/>
              </w:rPr>
              <w:t>Total Burden and Cost</w:t>
            </w:r>
          </w:p>
        </w:tc>
      </w:tr>
      <w:tr w:rsidR="00A369ED" w:rsidRPr="00DF155B" w14:paraId="740A5BD9" w14:textId="77777777" w:rsidTr="00DF155B">
        <w:trPr>
          <w:trHeight w:val="780"/>
          <w:tblHeader/>
        </w:trPr>
        <w:tc>
          <w:tcPr>
            <w:tcW w:w="1075" w:type="pct"/>
            <w:vMerge/>
            <w:tcBorders>
              <w:top w:val="double" w:sz="6" w:space="0" w:color="auto"/>
              <w:left w:val="double" w:sz="6" w:space="0" w:color="auto"/>
              <w:bottom w:val="double" w:sz="6" w:space="0" w:color="000000"/>
              <w:right w:val="single" w:sz="4" w:space="0" w:color="auto"/>
            </w:tcBorders>
            <w:shd w:val="clear" w:color="auto" w:fill="auto"/>
            <w:vAlign w:val="center"/>
            <w:hideMark/>
          </w:tcPr>
          <w:p w14:paraId="63CC217C" w14:textId="77777777" w:rsidR="00A369ED" w:rsidRPr="00DF155B" w:rsidRDefault="00A369ED" w:rsidP="00A369ED">
            <w:pPr>
              <w:rPr>
                <w:b/>
                <w:bCs/>
                <w:color w:val="000000"/>
                <w:sz w:val="18"/>
                <w:szCs w:val="18"/>
              </w:rPr>
            </w:pPr>
          </w:p>
        </w:tc>
        <w:tc>
          <w:tcPr>
            <w:tcW w:w="348" w:type="pct"/>
            <w:tcBorders>
              <w:top w:val="nil"/>
              <w:left w:val="nil"/>
              <w:bottom w:val="double" w:sz="6" w:space="0" w:color="auto"/>
              <w:right w:val="single" w:sz="4" w:space="0" w:color="auto"/>
            </w:tcBorders>
            <w:shd w:val="clear" w:color="auto" w:fill="auto"/>
            <w:vAlign w:val="center"/>
            <w:hideMark/>
          </w:tcPr>
          <w:p w14:paraId="292D8FA1" w14:textId="77777777" w:rsidR="00A369ED" w:rsidRPr="00DF155B" w:rsidRDefault="00A369ED" w:rsidP="00A369ED">
            <w:pPr>
              <w:jc w:val="center"/>
              <w:rPr>
                <w:b/>
                <w:bCs/>
                <w:color w:val="000000"/>
                <w:sz w:val="18"/>
                <w:szCs w:val="18"/>
              </w:rPr>
            </w:pPr>
            <w:r w:rsidRPr="00DF155B">
              <w:rPr>
                <w:b/>
                <w:bCs/>
                <w:color w:val="000000"/>
                <w:sz w:val="18"/>
                <w:szCs w:val="18"/>
              </w:rPr>
              <w:t>Technical Hr.</w:t>
            </w:r>
          </w:p>
        </w:tc>
        <w:tc>
          <w:tcPr>
            <w:tcW w:w="398" w:type="pct"/>
            <w:tcBorders>
              <w:top w:val="nil"/>
              <w:left w:val="nil"/>
              <w:bottom w:val="double" w:sz="6" w:space="0" w:color="auto"/>
              <w:right w:val="single" w:sz="4" w:space="0" w:color="auto"/>
            </w:tcBorders>
            <w:shd w:val="clear" w:color="auto" w:fill="auto"/>
            <w:vAlign w:val="center"/>
            <w:hideMark/>
          </w:tcPr>
          <w:p w14:paraId="53EBD773" w14:textId="77777777" w:rsidR="00A369ED" w:rsidRPr="00DF155B" w:rsidRDefault="00A369ED" w:rsidP="00A369ED">
            <w:pPr>
              <w:jc w:val="center"/>
              <w:rPr>
                <w:b/>
                <w:bCs/>
                <w:color w:val="000000"/>
                <w:sz w:val="18"/>
                <w:szCs w:val="18"/>
              </w:rPr>
            </w:pPr>
            <w:r w:rsidRPr="00DF155B">
              <w:rPr>
                <w:b/>
                <w:bCs/>
                <w:color w:val="000000"/>
                <w:sz w:val="18"/>
                <w:szCs w:val="18"/>
              </w:rPr>
              <w:t>Managerial Hr.</w:t>
            </w:r>
          </w:p>
        </w:tc>
        <w:tc>
          <w:tcPr>
            <w:tcW w:w="297" w:type="pct"/>
            <w:tcBorders>
              <w:top w:val="nil"/>
              <w:left w:val="nil"/>
              <w:bottom w:val="double" w:sz="6" w:space="0" w:color="auto"/>
              <w:right w:val="single" w:sz="4" w:space="0" w:color="auto"/>
            </w:tcBorders>
            <w:shd w:val="clear" w:color="auto" w:fill="auto"/>
            <w:vAlign w:val="center"/>
            <w:hideMark/>
          </w:tcPr>
          <w:p w14:paraId="19B526F4" w14:textId="77777777" w:rsidR="00A369ED" w:rsidRPr="00DF155B" w:rsidRDefault="00A369ED" w:rsidP="00A369ED">
            <w:pPr>
              <w:jc w:val="center"/>
              <w:rPr>
                <w:b/>
                <w:bCs/>
                <w:color w:val="000000"/>
                <w:sz w:val="18"/>
                <w:szCs w:val="18"/>
              </w:rPr>
            </w:pPr>
            <w:r w:rsidRPr="00DF155B">
              <w:rPr>
                <w:b/>
                <w:bCs/>
                <w:color w:val="000000"/>
                <w:sz w:val="18"/>
                <w:szCs w:val="18"/>
              </w:rPr>
              <w:t>Clerical Hr.</w:t>
            </w:r>
          </w:p>
        </w:tc>
        <w:tc>
          <w:tcPr>
            <w:tcW w:w="302" w:type="pct"/>
            <w:tcBorders>
              <w:top w:val="nil"/>
              <w:left w:val="nil"/>
              <w:bottom w:val="double" w:sz="6" w:space="0" w:color="auto"/>
              <w:right w:val="single" w:sz="4" w:space="0" w:color="auto"/>
            </w:tcBorders>
            <w:shd w:val="clear" w:color="auto" w:fill="auto"/>
            <w:vAlign w:val="center"/>
            <w:hideMark/>
          </w:tcPr>
          <w:p w14:paraId="55A41FC1" w14:textId="77777777" w:rsidR="00A369ED" w:rsidRPr="00DF155B" w:rsidRDefault="00A369ED" w:rsidP="00A369ED">
            <w:pPr>
              <w:jc w:val="center"/>
              <w:rPr>
                <w:b/>
                <w:bCs/>
                <w:color w:val="000000"/>
                <w:sz w:val="18"/>
                <w:szCs w:val="18"/>
              </w:rPr>
            </w:pPr>
            <w:r w:rsidRPr="00DF155B">
              <w:rPr>
                <w:b/>
                <w:bCs/>
                <w:color w:val="000000"/>
                <w:sz w:val="18"/>
                <w:szCs w:val="18"/>
              </w:rPr>
              <w:t>Avg. Labor Hours per Product</w:t>
            </w:r>
          </w:p>
        </w:tc>
        <w:tc>
          <w:tcPr>
            <w:tcW w:w="335" w:type="pct"/>
            <w:tcBorders>
              <w:top w:val="nil"/>
              <w:left w:val="nil"/>
              <w:bottom w:val="double" w:sz="6" w:space="0" w:color="auto"/>
              <w:right w:val="single" w:sz="4" w:space="0" w:color="auto"/>
            </w:tcBorders>
            <w:shd w:val="clear" w:color="auto" w:fill="auto"/>
            <w:vAlign w:val="center"/>
            <w:hideMark/>
          </w:tcPr>
          <w:p w14:paraId="14630309" w14:textId="77777777" w:rsidR="00A369ED" w:rsidRPr="00DF155B" w:rsidRDefault="00A369ED" w:rsidP="00A369ED">
            <w:pPr>
              <w:jc w:val="center"/>
              <w:rPr>
                <w:b/>
                <w:bCs/>
                <w:color w:val="000000"/>
                <w:sz w:val="18"/>
                <w:szCs w:val="18"/>
              </w:rPr>
            </w:pPr>
            <w:r w:rsidRPr="00DF155B">
              <w:rPr>
                <w:b/>
                <w:bCs/>
                <w:color w:val="000000"/>
                <w:sz w:val="18"/>
                <w:szCs w:val="18"/>
              </w:rPr>
              <w:t>Labor Cost per Product</w:t>
            </w:r>
          </w:p>
        </w:tc>
        <w:tc>
          <w:tcPr>
            <w:tcW w:w="324" w:type="pct"/>
            <w:tcBorders>
              <w:top w:val="nil"/>
              <w:left w:val="nil"/>
              <w:bottom w:val="double" w:sz="6" w:space="0" w:color="auto"/>
              <w:right w:val="single" w:sz="4" w:space="0" w:color="auto"/>
            </w:tcBorders>
            <w:shd w:val="clear" w:color="auto" w:fill="auto"/>
            <w:vAlign w:val="center"/>
            <w:hideMark/>
          </w:tcPr>
          <w:p w14:paraId="35783488" w14:textId="77777777" w:rsidR="00A369ED" w:rsidRPr="00DF155B" w:rsidRDefault="00A369ED" w:rsidP="00A369ED">
            <w:pPr>
              <w:jc w:val="center"/>
              <w:rPr>
                <w:b/>
                <w:bCs/>
                <w:color w:val="000000"/>
                <w:sz w:val="18"/>
                <w:szCs w:val="18"/>
              </w:rPr>
            </w:pPr>
            <w:r w:rsidRPr="00DF155B">
              <w:rPr>
                <w:b/>
                <w:bCs/>
                <w:color w:val="000000"/>
                <w:sz w:val="18"/>
                <w:szCs w:val="18"/>
              </w:rPr>
              <w:t>Capital / Startup Cost</w:t>
            </w:r>
          </w:p>
        </w:tc>
        <w:tc>
          <w:tcPr>
            <w:tcW w:w="288" w:type="pct"/>
            <w:tcBorders>
              <w:top w:val="nil"/>
              <w:left w:val="nil"/>
              <w:bottom w:val="double" w:sz="6" w:space="0" w:color="auto"/>
              <w:right w:val="single" w:sz="4" w:space="0" w:color="auto"/>
            </w:tcBorders>
            <w:shd w:val="clear" w:color="auto" w:fill="auto"/>
            <w:vAlign w:val="center"/>
            <w:hideMark/>
          </w:tcPr>
          <w:p w14:paraId="5F840B17" w14:textId="77777777" w:rsidR="00A369ED" w:rsidRPr="00DF155B" w:rsidRDefault="00A369ED" w:rsidP="00A369ED">
            <w:pPr>
              <w:jc w:val="center"/>
              <w:rPr>
                <w:b/>
                <w:bCs/>
                <w:color w:val="000000"/>
                <w:sz w:val="18"/>
                <w:szCs w:val="18"/>
              </w:rPr>
            </w:pPr>
            <w:r w:rsidRPr="00DF155B">
              <w:rPr>
                <w:b/>
                <w:bCs/>
                <w:color w:val="000000"/>
                <w:sz w:val="18"/>
                <w:szCs w:val="18"/>
              </w:rPr>
              <w:t>O&amp;M Costs</w:t>
            </w:r>
          </w:p>
        </w:tc>
        <w:tc>
          <w:tcPr>
            <w:tcW w:w="326" w:type="pct"/>
            <w:tcBorders>
              <w:top w:val="nil"/>
              <w:left w:val="nil"/>
              <w:bottom w:val="double" w:sz="6" w:space="0" w:color="auto"/>
              <w:right w:val="single" w:sz="4" w:space="0" w:color="auto"/>
            </w:tcBorders>
            <w:shd w:val="clear" w:color="auto" w:fill="auto"/>
            <w:vAlign w:val="center"/>
            <w:hideMark/>
          </w:tcPr>
          <w:p w14:paraId="67AA4858" w14:textId="77777777" w:rsidR="00A369ED" w:rsidRPr="00DF155B" w:rsidRDefault="00A369ED" w:rsidP="00A369ED">
            <w:pPr>
              <w:jc w:val="center"/>
              <w:rPr>
                <w:b/>
                <w:bCs/>
                <w:color w:val="000000"/>
                <w:sz w:val="18"/>
                <w:szCs w:val="18"/>
              </w:rPr>
            </w:pPr>
            <w:r w:rsidRPr="00DF155B">
              <w:rPr>
                <w:b/>
                <w:bCs/>
                <w:color w:val="000000"/>
                <w:sz w:val="18"/>
                <w:szCs w:val="18"/>
              </w:rPr>
              <w:t>No. of Products</w:t>
            </w:r>
          </w:p>
        </w:tc>
        <w:tc>
          <w:tcPr>
            <w:tcW w:w="277" w:type="pct"/>
            <w:tcBorders>
              <w:top w:val="nil"/>
              <w:left w:val="nil"/>
              <w:bottom w:val="double" w:sz="6" w:space="0" w:color="auto"/>
              <w:right w:val="single" w:sz="4" w:space="0" w:color="auto"/>
            </w:tcBorders>
            <w:shd w:val="clear" w:color="auto" w:fill="auto"/>
            <w:vAlign w:val="center"/>
            <w:hideMark/>
          </w:tcPr>
          <w:p w14:paraId="0AA653C1" w14:textId="77777777" w:rsidR="00A369ED" w:rsidRPr="00DF155B" w:rsidRDefault="00A369ED" w:rsidP="00A369ED">
            <w:pPr>
              <w:jc w:val="center"/>
              <w:rPr>
                <w:b/>
                <w:bCs/>
                <w:color w:val="000000"/>
                <w:sz w:val="18"/>
                <w:szCs w:val="18"/>
              </w:rPr>
            </w:pPr>
            <w:r w:rsidRPr="00DF155B">
              <w:rPr>
                <w:b/>
                <w:bCs/>
                <w:color w:val="000000"/>
                <w:sz w:val="18"/>
                <w:szCs w:val="18"/>
              </w:rPr>
              <w:t>Total Labor Hours</w:t>
            </w:r>
          </w:p>
        </w:tc>
        <w:tc>
          <w:tcPr>
            <w:tcW w:w="291" w:type="pct"/>
            <w:tcBorders>
              <w:top w:val="nil"/>
              <w:left w:val="nil"/>
              <w:bottom w:val="double" w:sz="6" w:space="0" w:color="auto"/>
              <w:right w:val="single" w:sz="4" w:space="0" w:color="auto"/>
            </w:tcBorders>
            <w:shd w:val="clear" w:color="auto" w:fill="auto"/>
            <w:vAlign w:val="center"/>
            <w:hideMark/>
          </w:tcPr>
          <w:p w14:paraId="29E7C94A" w14:textId="77777777" w:rsidR="00A369ED" w:rsidRPr="00DF155B" w:rsidRDefault="00A369ED" w:rsidP="00A369ED">
            <w:pPr>
              <w:jc w:val="center"/>
              <w:rPr>
                <w:b/>
                <w:bCs/>
                <w:color w:val="000000"/>
                <w:sz w:val="18"/>
                <w:szCs w:val="18"/>
              </w:rPr>
            </w:pPr>
            <w:r w:rsidRPr="00DF155B">
              <w:rPr>
                <w:b/>
                <w:bCs/>
                <w:color w:val="000000"/>
                <w:sz w:val="18"/>
                <w:szCs w:val="18"/>
              </w:rPr>
              <w:t>Total Labor Cost</w:t>
            </w:r>
          </w:p>
        </w:tc>
        <w:tc>
          <w:tcPr>
            <w:tcW w:w="369" w:type="pct"/>
            <w:tcBorders>
              <w:top w:val="nil"/>
              <w:left w:val="nil"/>
              <w:bottom w:val="double" w:sz="6" w:space="0" w:color="auto"/>
              <w:right w:val="single" w:sz="4" w:space="0" w:color="auto"/>
            </w:tcBorders>
            <w:shd w:val="clear" w:color="auto" w:fill="auto"/>
            <w:vAlign w:val="center"/>
            <w:hideMark/>
          </w:tcPr>
          <w:p w14:paraId="3C21DBDF" w14:textId="77777777" w:rsidR="00A369ED" w:rsidRPr="00DF155B" w:rsidRDefault="00A369ED" w:rsidP="00A369ED">
            <w:pPr>
              <w:jc w:val="center"/>
              <w:rPr>
                <w:b/>
                <w:bCs/>
                <w:color w:val="000000"/>
                <w:sz w:val="18"/>
                <w:szCs w:val="18"/>
              </w:rPr>
            </w:pPr>
            <w:r w:rsidRPr="00DF155B">
              <w:rPr>
                <w:b/>
                <w:bCs/>
                <w:color w:val="000000"/>
                <w:sz w:val="18"/>
                <w:szCs w:val="18"/>
              </w:rPr>
              <w:t>Total O&amp;M Cost</w:t>
            </w:r>
          </w:p>
        </w:tc>
        <w:tc>
          <w:tcPr>
            <w:tcW w:w="369" w:type="pct"/>
            <w:tcBorders>
              <w:top w:val="nil"/>
              <w:left w:val="nil"/>
              <w:bottom w:val="double" w:sz="6" w:space="0" w:color="auto"/>
              <w:right w:val="double" w:sz="6" w:space="0" w:color="auto"/>
            </w:tcBorders>
            <w:shd w:val="clear" w:color="auto" w:fill="auto"/>
            <w:vAlign w:val="center"/>
            <w:hideMark/>
          </w:tcPr>
          <w:p w14:paraId="79FCD87E" w14:textId="77777777" w:rsidR="00A369ED" w:rsidRPr="00DF155B" w:rsidRDefault="00A369ED" w:rsidP="00A369ED">
            <w:pPr>
              <w:jc w:val="center"/>
              <w:rPr>
                <w:b/>
                <w:bCs/>
                <w:color w:val="000000"/>
                <w:sz w:val="18"/>
                <w:szCs w:val="18"/>
              </w:rPr>
            </w:pPr>
            <w:r w:rsidRPr="00DF155B">
              <w:rPr>
                <w:b/>
                <w:bCs/>
                <w:color w:val="000000"/>
                <w:sz w:val="18"/>
                <w:szCs w:val="18"/>
              </w:rPr>
              <w:t>Total Cost</w:t>
            </w:r>
          </w:p>
        </w:tc>
      </w:tr>
      <w:tr w:rsidR="00A369ED" w:rsidRPr="00DF155B" w14:paraId="7D60DDA9" w14:textId="77777777" w:rsidTr="00DF155B">
        <w:trPr>
          <w:trHeight w:val="285"/>
        </w:trPr>
        <w:tc>
          <w:tcPr>
            <w:tcW w:w="1075" w:type="pct"/>
            <w:tcBorders>
              <w:top w:val="nil"/>
              <w:left w:val="double" w:sz="6" w:space="0" w:color="auto"/>
              <w:bottom w:val="single" w:sz="4" w:space="0" w:color="auto"/>
              <w:right w:val="single" w:sz="4" w:space="0" w:color="auto"/>
            </w:tcBorders>
            <w:shd w:val="clear" w:color="auto" w:fill="auto"/>
            <w:hideMark/>
          </w:tcPr>
          <w:p w14:paraId="4C727A42" w14:textId="77777777" w:rsidR="00A369ED" w:rsidRPr="00DF155B" w:rsidRDefault="00A369ED" w:rsidP="00A369ED">
            <w:pPr>
              <w:rPr>
                <w:b/>
                <w:bCs/>
                <w:i/>
                <w:iCs/>
                <w:color w:val="000000"/>
                <w:sz w:val="18"/>
                <w:szCs w:val="18"/>
              </w:rPr>
            </w:pPr>
            <w:r w:rsidRPr="00DF155B">
              <w:rPr>
                <w:b/>
                <w:bCs/>
                <w:i/>
                <w:iCs/>
                <w:color w:val="000000"/>
                <w:sz w:val="18"/>
                <w:szCs w:val="18"/>
              </w:rPr>
              <w:t>Existing Products</w:t>
            </w:r>
          </w:p>
        </w:tc>
        <w:tc>
          <w:tcPr>
            <w:tcW w:w="348" w:type="pct"/>
            <w:tcBorders>
              <w:top w:val="nil"/>
              <w:left w:val="nil"/>
              <w:bottom w:val="single" w:sz="4" w:space="0" w:color="auto"/>
              <w:right w:val="single" w:sz="4" w:space="0" w:color="auto"/>
            </w:tcBorders>
            <w:shd w:val="clear" w:color="auto" w:fill="auto"/>
            <w:vAlign w:val="center"/>
            <w:hideMark/>
          </w:tcPr>
          <w:p w14:paraId="5EC91B81" w14:textId="77777777" w:rsidR="00A369ED" w:rsidRPr="00DF155B" w:rsidRDefault="00A369ED" w:rsidP="00A369ED">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center"/>
            <w:hideMark/>
          </w:tcPr>
          <w:p w14:paraId="6431026C" w14:textId="77777777" w:rsidR="00A369ED" w:rsidRPr="00DF155B" w:rsidRDefault="00A369ED" w:rsidP="00A369ED">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center"/>
            <w:hideMark/>
          </w:tcPr>
          <w:p w14:paraId="4736CBEA" w14:textId="77777777" w:rsidR="00A369ED" w:rsidRPr="00DF155B" w:rsidRDefault="00A369ED" w:rsidP="00A369ED">
            <w:pPr>
              <w:jc w:val="cente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center"/>
            <w:hideMark/>
          </w:tcPr>
          <w:p w14:paraId="1C39B251" w14:textId="77777777" w:rsidR="00A369ED" w:rsidRPr="00DF155B" w:rsidRDefault="00A369ED" w:rsidP="00A369ED">
            <w:pPr>
              <w:jc w:val="cente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vAlign w:val="center"/>
            <w:hideMark/>
          </w:tcPr>
          <w:p w14:paraId="6C7A8CE3" w14:textId="77777777" w:rsidR="00A369ED" w:rsidRPr="00DF155B" w:rsidRDefault="00A369ED" w:rsidP="00A369ED">
            <w:pPr>
              <w:jc w:val="cente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vAlign w:val="bottom"/>
            <w:hideMark/>
          </w:tcPr>
          <w:p w14:paraId="347BDAE6"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vAlign w:val="bottom"/>
            <w:hideMark/>
          </w:tcPr>
          <w:p w14:paraId="0E897BE7"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14:paraId="4B63184C" w14:textId="77777777" w:rsidR="00A369ED" w:rsidRPr="00DF155B" w:rsidRDefault="00A369ED" w:rsidP="00A369ED">
            <w:pPr>
              <w:jc w:val="center"/>
              <w:rPr>
                <w:color w:val="000000"/>
                <w:sz w:val="18"/>
                <w:szCs w:val="18"/>
              </w:rPr>
            </w:pPr>
            <w:r w:rsidRPr="00DF155B">
              <w:rPr>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14:paraId="33A7EB1C"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vAlign w:val="center"/>
            <w:hideMark/>
          </w:tcPr>
          <w:p w14:paraId="4BF3604C"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vAlign w:val="bottom"/>
            <w:hideMark/>
          </w:tcPr>
          <w:p w14:paraId="52C21641"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vAlign w:val="bottom"/>
            <w:hideMark/>
          </w:tcPr>
          <w:p w14:paraId="7ADCA2DC" w14:textId="77777777" w:rsidR="00A369ED" w:rsidRPr="00DF155B" w:rsidRDefault="00A369ED" w:rsidP="00A369ED">
            <w:pPr>
              <w:jc w:val="center"/>
              <w:rPr>
                <w:color w:val="000000"/>
                <w:sz w:val="18"/>
                <w:szCs w:val="18"/>
              </w:rPr>
            </w:pPr>
            <w:r w:rsidRPr="00DF155B">
              <w:rPr>
                <w:color w:val="000000"/>
                <w:sz w:val="18"/>
                <w:szCs w:val="18"/>
              </w:rPr>
              <w:t> </w:t>
            </w:r>
          </w:p>
        </w:tc>
      </w:tr>
      <w:tr w:rsidR="00A369ED" w:rsidRPr="00DF155B" w14:paraId="28E38B14"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08249376" w14:textId="77777777" w:rsidR="00A369ED" w:rsidRPr="00DF155B" w:rsidRDefault="00A369ED" w:rsidP="00A369ED">
            <w:pPr>
              <w:rPr>
                <w:b/>
                <w:bCs/>
                <w:color w:val="000000"/>
                <w:sz w:val="18"/>
                <w:szCs w:val="18"/>
              </w:rPr>
            </w:pPr>
            <w:r w:rsidRPr="00DF155B">
              <w:rPr>
                <w:b/>
                <w:bCs/>
                <w:color w:val="000000"/>
                <w:sz w:val="18"/>
                <w:szCs w:val="18"/>
              </w:rPr>
              <w:t>Read and understand Subpart Rule</w:t>
            </w:r>
          </w:p>
        </w:tc>
        <w:tc>
          <w:tcPr>
            <w:tcW w:w="348" w:type="pct"/>
            <w:tcBorders>
              <w:top w:val="nil"/>
              <w:left w:val="nil"/>
              <w:bottom w:val="single" w:sz="4" w:space="0" w:color="auto"/>
              <w:right w:val="single" w:sz="4" w:space="0" w:color="auto"/>
            </w:tcBorders>
            <w:shd w:val="clear" w:color="auto" w:fill="auto"/>
            <w:vAlign w:val="bottom"/>
            <w:hideMark/>
          </w:tcPr>
          <w:p w14:paraId="7E39BB1A" w14:textId="77777777" w:rsidR="00A369ED" w:rsidRPr="00DF155B" w:rsidRDefault="00A369ED" w:rsidP="00A369ED">
            <w:pPr>
              <w:rPr>
                <w:b/>
                <w:bCs/>
                <w:color w:val="000000"/>
                <w:sz w:val="18"/>
                <w:szCs w:val="18"/>
              </w:rPr>
            </w:pPr>
            <w:r w:rsidRPr="00DF155B">
              <w:rPr>
                <w:b/>
                <w:bCs/>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07CBDF37" w14:textId="77777777" w:rsidR="00A369ED" w:rsidRPr="00DF155B" w:rsidRDefault="00A369ED" w:rsidP="00A369ED">
            <w:pPr>
              <w:rPr>
                <w:b/>
                <w:bCs/>
                <w:color w:val="000000"/>
                <w:sz w:val="18"/>
                <w:szCs w:val="18"/>
              </w:rPr>
            </w:pPr>
            <w:r w:rsidRPr="00DF155B">
              <w:rPr>
                <w:b/>
                <w:bCs/>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333F03BE" w14:textId="77777777" w:rsidR="00A369ED" w:rsidRPr="00DF155B" w:rsidRDefault="00A369ED" w:rsidP="00A369ED">
            <w:pPr>
              <w:rPr>
                <w:b/>
                <w:bCs/>
                <w:color w:val="000000"/>
                <w:sz w:val="18"/>
                <w:szCs w:val="18"/>
              </w:rPr>
            </w:pPr>
            <w:r w:rsidRPr="00DF155B">
              <w:rPr>
                <w:b/>
                <w:bCs/>
                <w:color w:val="000000"/>
                <w:sz w:val="18"/>
                <w:szCs w:val="18"/>
              </w:rPr>
              <w:t> </w:t>
            </w:r>
          </w:p>
        </w:tc>
        <w:tc>
          <w:tcPr>
            <w:tcW w:w="302" w:type="pct"/>
            <w:tcBorders>
              <w:top w:val="nil"/>
              <w:left w:val="nil"/>
              <w:bottom w:val="single" w:sz="4" w:space="0" w:color="auto"/>
              <w:right w:val="single" w:sz="4" w:space="0" w:color="auto"/>
            </w:tcBorders>
            <w:shd w:val="clear" w:color="auto" w:fill="auto"/>
            <w:vAlign w:val="bottom"/>
            <w:hideMark/>
          </w:tcPr>
          <w:p w14:paraId="137F63CC" w14:textId="77777777" w:rsidR="00A369ED" w:rsidRPr="00DF155B" w:rsidRDefault="00A369ED" w:rsidP="00A369ED">
            <w:pPr>
              <w:rPr>
                <w:b/>
                <w:bCs/>
                <w:color w:val="000000"/>
                <w:sz w:val="18"/>
                <w:szCs w:val="18"/>
              </w:rPr>
            </w:pPr>
            <w:r w:rsidRPr="00DF155B">
              <w:rPr>
                <w:b/>
                <w:bCs/>
                <w:color w:val="000000"/>
                <w:sz w:val="18"/>
                <w:szCs w:val="18"/>
              </w:rPr>
              <w:t> </w:t>
            </w:r>
          </w:p>
        </w:tc>
        <w:tc>
          <w:tcPr>
            <w:tcW w:w="335" w:type="pct"/>
            <w:tcBorders>
              <w:top w:val="nil"/>
              <w:left w:val="nil"/>
              <w:bottom w:val="single" w:sz="4" w:space="0" w:color="auto"/>
              <w:right w:val="single" w:sz="4" w:space="0" w:color="auto"/>
            </w:tcBorders>
            <w:shd w:val="clear" w:color="auto" w:fill="auto"/>
            <w:vAlign w:val="bottom"/>
            <w:hideMark/>
          </w:tcPr>
          <w:p w14:paraId="19243F6F" w14:textId="77777777" w:rsidR="00A369ED" w:rsidRPr="00DF155B" w:rsidRDefault="00A369ED" w:rsidP="00A369ED">
            <w:pPr>
              <w:rPr>
                <w:b/>
                <w:bCs/>
                <w:color w:val="000000"/>
                <w:sz w:val="18"/>
                <w:szCs w:val="18"/>
              </w:rPr>
            </w:pPr>
            <w:r w:rsidRPr="00DF155B">
              <w:rPr>
                <w:b/>
                <w:bCs/>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1EA25341"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5460947E"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182D823D" w14:textId="77777777" w:rsidR="00A369ED" w:rsidRPr="00DF155B" w:rsidRDefault="00A369ED" w:rsidP="00A369ED">
            <w:pPr>
              <w:jc w:val="center"/>
              <w:rPr>
                <w:color w:val="000000"/>
                <w:sz w:val="18"/>
                <w:szCs w:val="18"/>
              </w:rPr>
            </w:pPr>
            <w:r w:rsidRPr="00DF155B">
              <w:rPr>
                <w:color w:val="000000"/>
                <w:sz w:val="18"/>
                <w:szCs w:val="18"/>
              </w:rPr>
              <w:t> </w:t>
            </w:r>
          </w:p>
        </w:tc>
        <w:tc>
          <w:tcPr>
            <w:tcW w:w="277" w:type="pct"/>
            <w:tcBorders>
              <w:top w:val="nil"/>
              <w:left w:val="nil"/>
              <w:bottom w:val="single" w:sz="4" w:space="0" w:color="auto"/>
              <w:right w:val="single" w:sz="4" w:space="0" w:color="auto"/>
            </w:tcBorders>
            <w:shd w:val="clear" w:color="auto" w:fill="auto"/>
            <w:noWrap/>
            <w:vAlign w:val="bottom"/>
            <w:hideMark/>
          </w:tcPr>
          <w:p w14:paraId="24EA172F"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bottom"/>
            <w:hideMark/>
          </w:tcPr>
          <w:p w14:paraId="43882251"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589958C3"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0DEF1ACB" w14:textId="77777777" w:rsidR="00A369ED" w:rsidRPr="00DF155B" w:rsidRDefault="00A369ED" w:rsidP="00A369ED">
            <w:pPr>
              <w:jc w:val="center"/>
              <w:rPr>
                <w:color w:val="000000"/>
                <w:sz w:val="18"/>
                <w:szCs w:val="18"/>
              </w:rPr>
            </w:pPr>
            <w:r w:rsidRPr="00DF155B">
              <w:rPr>
                <w:color w:val="000000"/>
                <w:sz w:val="18"/>
                <w:szCs w:val="18"/>
              </w:rPr>
              <w:t> </w:t>
            </w:r>
          </w:p>
        </w:tc>
      </w:tr>
      <w:tr w:rsidR="00A369ED" w:rsidRPr="00DF155B" w14:paraId="5B2169FB"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3C5B53FC" w14:textId="77777777" w:rsidR="00A369ED" w:rsidRPr="00DF155B" w:rsidRDefault="00A369ED" w:rsidP="00DF155B">
            <w:pPr>
              <w:ind w:firstLineChars="100" w:firstLine="180"/>
              <w:rPr>
                <w:color w:val="000000"/>
                <w:sz w:val="18"/>
                <w:szCs w:val="18"/>
              </w:rPr>
            </w:pPr>
            <w:r w:rsidRPr="00DF155B">
              <w:rPr>
                <w:color w:val="000000"/>
                <w:sz w:val="18"/>
                <w:szCs w:val="18"/>
              </w:rPr>
              <w:t>Bioremediation Agents</w:t>
            </w:r>
          </w:p>
        </w:tc>
        <w:tc>
          <w:tcPr>
            <w:tcW w:w="348" w:type="pct"/>
            <w:tcBorders>
              <w:top w:val="nil"/>
              <w:left w:val="nil"/>
              <w:bottom w:val="single" w:sz="4" w:space="0" w:color="auto"/>
              <w:right w:val="single" w:sz="4" w:space="0" w:color="auto"/>
            </w:tcBorders>
            <w:shd w:val="clear" w:color="auto" w:fill="auto"/>
            <w:vAlign w:val="bottom"/>
            <w:hideMark/>
          </w:tcPr>
          <w:p w14:paraId="16B1BC99" w14:textId="77777777" w:rsidR="00A369ED" w:rsidRPr="00DF155B" w:rsidRDefault="00A369ED" w:rsidP="00A369ED">
            <w:pPr>
              <w:jc w:val="center"/>
              <w:rPr>
                <w:color w:val="000000"/>
                <w:sz w:val="18"/>
                <w:szCs w:val="18"/>
              </w:rPr>
            </w:pPr>
            <w:r w:rsidRPr="00DF155B">
              <w:rPr>
                <w:color w:val="000000"/>
                <w:sz w:val="18"/>
                <w:szCs w:val="18"/>
              </w:rPr>
              <w:t>1.5</w:t>
            </w:r>
          </w:p>
        </w:tc>
        <w:tc>
          <w:tcPr>
            <w:tcW w:w="398" w:type="pct"/>
            <w:tcBorders>
              <w:top w:val="nil"/>
              <w:left w:val="nil"/>
              <w:bottom w:val="single" w:sz="4" w:space="0" w:color="auto"/>
              <w:right w:val="single" w:sz="4" w:space="0" w:color="auto"/>
            </w:tcBorders>
            <w:shd w:val="clear" w:color="auto" w:fill="auto"/>
            <w:vAlign w:val="bottom"/>
            <w:hideMark/>
          </w:tcPr>
          <w:p w14:paraId="3B9CE916" w14:textId="77777777" w:rsidR="00A369ED" w:rsidRPr="00DF155B" w:rsidRDefault="00A369ED" w:rsidP="00A369ED">
            <w:pPr>
              <w:jc w:val="center"/>
              <w:rPr>
                <w:color w:val="000000"/>
                <w:sz w:val="18"/>
                <w:szCs w:val="18"/>
              </w:rPr>
            </w:pPr>
            <w:r w:rsidRPr="00DF155B">
              <w:rPr>
                <w:color w:val="000000"/>
                <w:sz w:val="18"/>
                <w:szCs w:val="18"/>
              </w:rPr>
              <w:t>0.5</w:t>
            </w:r>
          </w:p>
        </w:tc>
        <w:tc>
          <w:tcPr>
            <w:tcW w:w="297" w:type="pct"/>
            <w:tcBorders>
              <w:top w:val="nil"/>
              <w:left w:val="nil"/>
              <w:bottom w:val="single" w:sz="4" w:space="0" w:color="auto"/>
              <w:right w:val="single" w:sz="4" w:space="0" w:color="auto"/>
            </w:tcBorders>
            <w:shd w:val="clear" w:color="auto" w:fill="auto"/>
            <w:vAlign w:val="bottom"/>
            <w:hideMark/>
          </w:tcPr>
          <w:p w14:paraId="0DA6D0FB" w14:textId="77777777" w:rsidR="00A369ED" w:rsidRPr="00DF155B" w:rsidRDefault="00A369ED" w:rsidP="00A369ED">
            <w:pPr>
              <w:jc w:val="center"/>
              <w:rPr>
                <w:color w:val="000000"/>
                <w:sz w:val="18"/>
                <w:szCs w:val="18"/>
              </w:rPr>
            </w:pPr>
            <w:r w:rsidRPr="00DF155B">
              <w:rPr>
                <w:color w:val="000000"/>
                <w:sz w:val="18"/>
                <w:szCs w:val="18"/>
              </w:rPr>
              <w:t>0.5</w:t>
            </w:r>
          </w:p>
        </w:tc>
        <w:tc>
          <w:tcPr>
            <w:tcW w:w="302" w:type="pct"/>
            <w:tcBorders>
              <w:top w:val="nil"/>
              <w:left w:val="nil"/>
              <w:bottom w:val="single" w:sz="4" w:space="0" w:color="auto"/>
              <w:right w:val="single" w:sz="4" w:space="0" w:color="auto"/>
            </w:tcBorders>
            <w:shd w:val="clear" w:color="auto" w:fill="auto"/>
            <w:vAlign w:val="bottom"/>
            <w:hideMark/>
          </w:tcPr>
          <w:p w14:paraId="53ABD472" w14:textId="77777777" w:rsidR="00A369ED" w:rsidRPr="00DF155B" w:rsidRDefault="00A369ED" w:rsidP="00A369ED">
            <w:pPr>
              <w:jc w:val="center"/>
              <w:rPr>
                <w:color w:val="000000"/>
                <w:sz w:val="18"/>
                <w:szCs w:val="18"/>
              </w:rPr>
            </w:pPr>
            <w:r w:rsidRPr="00DF155B">
              <w:rPr>
                <w:color w:val="000000"/>
                <w:sz w:val="18"/>
                <w:szCs w:val="18"/>
              </w:rPr>
              <w:t>2.5</w:t>
            </w:r>
          </w:p>
        </w:tc>
        <w:tc>
          <w:tcPr>
            <w:tcW w:w="335" w:type="pct"/>
            <w:tcBorders>
              <w:top w:val="nil"/>
              <w:left w:val="nil"/>
              <w:bottom w:val="single" w:sz="4" w:space="0" w:color="auto"/>
              <w:right w:val="single" w:sz="4" w:space="0" w:color="auto"/>
            </w:tcBorders>
            <w:shd w:val="clear" w:color="auto" w:fill="auto"/>
            <w:vAlign w:val="bottom"/>
            <w:hideMark/>
          </w:tcPr>
          <w:p w14:paraId="0201FA27" w14:textId="77777777" w:rsidR="00A369ED" w:rsidRPr="00DF155B" w:rsidRDefault="00A369ED" w:rsidP="00A369ED">
            <w:pPr>
              <w:jc w:val="center"/>
              <w:rPr>
                <w:color w:val="000000"/>
                <w:sz w:val="18"/>
                <w:szCs w:val="18"/>
              </w:rPr>
            </w:pPr>
            <w:r w:rsidRPr="00DF155B">
              <w:rPr>
                <w:color w:val="000000"/>
                <w:sz w:val="18"/>
                <w:szCs w:val="18"/>
              </w:rPr>
              <w:t xml:space="preserve">$134 </w:t>
            </w:r>
          </w:p>
        </w:tc>
        <w:tc>
          <w:tcPr>
            <w:tcW w:w="324" w:type="pct"/>
            <w:tcBorders>
              <w:top w:val="nil"/>
              <w:left w:val="nil"/>
              <w:bottom w:val="single" w:sz="4" w:space="0" w:color="auto"/>
              <w:right w:val="single" w:sz="4" w:space="0" w:color="auto"/>
            </w:tcBorders>
            <w:shd w:val="clear" w:color="auto" w:fill="auto"/>
            <w:noWrap/>
            <w:vAlign w:val="bottom"/>
            <w:hideMark/>
          </w:tcPr>
          <w:p w14:paraId="20E64A64"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3DC095DA"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2041AD88" w14:textId="77777777" w:rsidR="00A369ED" w:rsidRPr="00DF155B" w:rsidRDefault="00A369ED" w:rsidP="00A369ED">
            <w:pPr>
              <w:jc w:val="center"/>
              <w:rPr>
                <w:color w:val="000000"/>
                <w:sz w:val="18"/>
                <w:szCs w:val="18"/>
              </w:rPr>
            </w:pPr>
            <w:r w:rsidRPr="00DF155B">
              <w:rPr>
                <w:color w:val="000000"/>
                <w:sz w:val="18"/>
                <w:szCs w:val="18"/>
              </w:rPr>
              <w:t>13</w:t>
            </w:r>
          </w:p>
        </w:tc>
        <w:tc>
          <w:tcPr>
            <w:tcW w:w="277" w:type="pct"/>
            <w:tcBorders>
              <w:top w:val="nil"/>
              <w:left w:val="nil"/>
              <w:bottom w:val="single" w:sz="4" w:space="0" w:color="auto"/>
              <w:right w:val="single" w:sz="4" w:space="0" w:color="auto"/>
            </w:tcBorders>
            <w:shd w:val="clear" w:color="auto" w:fill="auto"/>
            <w:vAlign w:val="bottom"/>
            <w:hideMark/>
          </w:tcPr>
          <w:p w14:paraId="12AAEC03" w14:textId="77777777" w:rsidR="00A369ED" w:rsidRPr="00DF155B" w:rsidRDefault="00A369ED" w:rsidP="00A369ED">
            <w:pPr>
              <w:jc w:val="center"/>
              <w:rPr>
                <w:color w:val="000000"/>
                <w:sz w:val="18"/>
                <w:szCs w:val="18"/>
              </w:rPr>
            </w:pPr>
            <w:r w:rsidRPr="00DF155B">
              <w:rPr>
                <w:color w:val="000000"/>
                <w:sz w:val="18"/>
                <w:szCs w:val="18"/>
              </w:rPr>
              <w:t>33</w:t>
            </w:r>
          </w:p>
        </w:tc>
        <w:tc>
          <w:tcPr>
            <w:tcW w:w="291" w:type="pct"/>
            <w:tcBorders>
              <w:top w:val="nil"/>
              <w:left w:val="nil"/>
              <w:bottom w:val="single" w:sz="4" w:space="0" w:color="auto"/>
              <w:right w:val="single" w:sz="4" w:space="0" w:color="auto"/>
            </w:tcBorders>
            <w:shd w:val="clear" w:color="auto" w:fill="auto"/>
            <w:vAlign w:val="bottom"/>
            <w:hideMark/>
          </w:tcPr>
          <w:p w14:paraId="422CEC02" w14:textId="77777777" w:rsidR="00A369ED" w:rsidRPr="00DF155B" w:rsidRDefault="00A369ED" w:rsidP="00A369ED">
            <w:pPr>
              <w:jc w:val="center"/>
              <w:rPr>
                <w:color w:val="000000"/>
                <w:sz w:val="18"/>
                <w:szCs w:val="18"/>
              </w:rPr>
            </w:pPr>
            <w:r w:rsidRPr="00DF155B">
              <w:rPr>
                <w:color w:val="000000"/>
                <w:sz w:val="18"/>
                <w:szCs w:val="18"/>
              </w:rPr>
              <w:t>$1,743</w:t>
            </w:r>
          </w:p>
        </w:tc>
        <w:tc>
          <w:tcPr>
            <w:tcW w:w="369" w:type="pct"/>
            <w:tcBorders>
              <w:top w:val="nil"/>
              <w:left w:val="nil"/>
              <w:bottom w:val="single" w:sz="4" w:space="0" w:color="auto"/>
              <w:right w:val="single" w:sz="4" w:space="0" w:color="auto"/>
            </w:tcBorders>
            <w:shd w:val="clear" w:color="auto" w:fill="auto"/>
            <w:noWrap/>
            <w:vAlign w:val="bottom"/>
            <w:hideMark/>
          </w:tcPr>
          <w:p w14:paraId="5066D60D"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142E9BF3" w14:textId="77777777" w:rsidR="00A369ED" w:rsidRPr="00DF155B" w:rsidRDefault="00A369ED" w:rsidP="00A369ED">
            <w:pPr>
              <w:jc w:val="center"/>
              <w:rPr>
                <w:color w:val="000000"/>
                <w:sz w:val="18"/>
                <w:szCs w:val="18"/>
              </w:rPr>
            </w:pPr>
            <w:r w:rsidRPr="00DF155B">
              <w:rPr>
                <w:color w:val="000000"/>
                <w:sz w:val="18"/>
                <w:szCs w:val="18"/>
              </w:rPr>
              <w:t>$1,743</w:t>
            </w:r>
          </w:p>
        </w:tc>
      </w:tr>
      <w:tr w:rsidR="00A369ED" w:rsidRPr="00DF155B" w14:paraId="26135A27"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2BEB9E92" w14:textId="77777777" w:rsidR="00A369ED" w:rsidRPr="00DF155B" w:rsidRDefault="00A369ED" w:rsidP="00DF155B">
            <w:pPr>
              <w:ind w:firstLineChars="100" w:firstLine="180"/>
              <w:rPr>
                <w:color w:val="000000"/>
                <w:sz w:val="18"/>
                <w:szCs w:val="18"/>
              </w:rPr>
            </w:pPr>
            <w:r w:rsidRPr="00DF155B">
              <w:rPr>
                <w:color w:val="000000"/>
                <w:sz w:val="18"/>
                <w:szCs w:val="18"/>
              </w:rPr>
              <w:t>Dispersants</w:t>
            </w:r>
          </w:p>
        </w:tc>
        <w:tc>
          <w:tcPr>
            <w:tcW w:w="348" w:type="pct"/>
            <w:tcBorders>
              <w:top w:val="nil"/>
              <w:left w:val="nil"/>
              <w:bottom w:val="single" w:sz="4" w:space="0" w:color="auto"/>
              <w:right w:val="single" w:sz="4" w:space="0" w:color="auto"/>
            </w:tcBorders>
            <w:shd w:val="clear" w:color="auto" w:fill="auto"/>
            <w:vAlign w:val="bottom"/>
            <w:hideMark/>
          </w:tcPr>
          <w:p w14:paraId="092F1F75" w14:textId="77777777" w:rsidR="00A369ED" w:rsidRPr="00DF155B" w:rsidRDefault="00A369ED" w:rsidP="00A369ED">
            <w:pPr>
              <w:jc w:val="center"/>
              <w:rPr>
                <w:color w:val="000000"/>
                <w:sz w:val="18"/>
                <w:szCs w:val="18"/>
              </w:rPr>
            </w:pPr>
            <w:r w:rsidRPr="00DF155B">
              <w:rPr>
                <w:color w:val="000000"/>
                <w:sz w:val="18"/>
                <w:szCs w:val="18"/>
              </w:rPr>
              <w:t>1.5</w:t>
            </w:r>
          </w:p>
        </w:tc>
        <w:tc>
          <w:tcPr>
            <w:tcW w:w="398" w:type="pct"/>
            <w:tcBorders>
              <w:top w:val="nil"/>
              <w:left w:val="nil"/>
              <w:bottom w:val="single" w:sz="4" w:space="0" w:color="auto"/>
              <w:right w:val="single" w:sz="4" w:space="0" w:color="auto"/>
            </w:tcBorders>
            <w:shd w:val="clear" w:color="auto" w:fill="auto"/>
            <w:vAlign w:val="bottom"/>
            <w:hideMark/>
          </w:tcPr>
          <w:p w14:paraId="6FD68BDD" w14:textId="77777777" w:rsidR="00A369ED" w:rsidRPr="00DF155B" w:rsidRDefault="00A369ED" w:rsidP="00A369ED">
            <w:pPr>
              <w:jc w:val="center"/>
              <w:rPr>
                <w:color w:val="000000"/>
                <w:sz w:val="18"/>
                <w:szCs w:val="18"/>
              </w:rPr>
            </w:pPr>
            <w:r w:rsidRPr="00DF155B">
              <w:rPr>
                <w:color w:val="000000"/>
                <w:sz w:val="18"/>
                <w:szCs w:val="18"/>
              </w:rPr>
              <w:t>0.5</w:t>
            </w:r>
          </w:p>
        </w:tc>
        <w:tc>
          <w:tcPr>
            <w:tcW w:w="297" w:type="pct"/>
            <w:tcBorders>
              <w:top w:val="nil"/>
              <w:left w:val="nil"/>
              <w:bottom w:val="single" w:sz="4" w:space="0" w:color="auto"/>
              <w:right w:val="single" w:sz="4" w:space="0" w:color="auto"/>
            </w:tcBorders>
            <w:shd w:val="clear" w:color="auto" w:fill="auto"/>
            <w:vAlign w:val="bottom"/>
            <w:hideMark/>
          </w:tcPr>
          <w:p w14:paraId="14C09E9D" w14:textId="77777777" w:rsidR="00A369ED" w:rsidRPr="00DF155B" w:rsidRDefault="00A369ED" w:rsidP="00A369ED">
            <w:pPr>
              <w:jc w:val="center"/>
              <w:rPr>
                <w:color w:val="000000"/>
                <w:sz w:val="18"/>
                <w:szCs w:val="18"/>
              </w:rPr>
            </w:pPr>
            <w:r w:rsidRPr="00DF155B">
              <w:rPr>
                <w:color w:val="000000"/>
                <w:sz w:val="18"/>
                <w:szCs w:val="18"/>
              </w:rPr>
              <w:t>0.5</w:t>
            </w:r>
          </w:p>
        </w:tc>
        <w:tc>
          <w:tcPr>
            <w:tcW w:w="302" w:type="pct"/>
            <w:tcBorders>
              <w:top w:val="nil"/>
              <w:left w:val="nil"/>
              <w:bottom w:val="single" w:sz="4" w:space="0" w:color="auto"/>
              <w:right w:val="single" w:sz="4" w:space="0" w:color="auto"/>
            </w:tcBorders>
            <w:shd w:val="clear" w:color="auto" w:fill="auto"/>
            <w:vAlign w:val="bottom"/>
            <w:hideMark/>
          </w:tcPr>
          <w:p w14:paraId="3C91B44B" w14:textId="77777777" w:rsidR="00A369ED" w:rsidRPr="00DF155B" w:rsidRDefault="00A369ED" w:rsidP="00A369ED">
            <w:pPr>
              <w:jc w:val="center"/>
              <w:rPr>
                <w:color w:val="000000"/>
                <w:sz w:val="18"/>
                <w:szCs w:val="18"/>
              </w:rPr>
            </w:pPr>
            <w:r w:rsidRPr="00DF155B">
              <w:rPr>
                <w:color w:val="000000"/>
                <w:sz w:val="18"/>
                <w:szCs w:val="18"/>
              </w:rPr>
              <w:t>2.5</w:t>
            </w:r>
          </w:p>
        </w:tc>
        <w:tc>
          <w:tcPr>
            <w:tcW w:w="335" w:type="pct"/>
            <w:tcBorders>
              <w:top w:val="nil"/>
              <w:left w:val="nil"/>
              <w:bottom w:val="single" w:sz="4" w:space="0" w:color="auto"/>
              <w:right w:val="single" w:sz="4" w:space="0" w:color="auto"/>
            </w:tcBorders>
            <w:shd w:val="clear" w:color="auto" w:fill="auto"/>
            <w:vAlign w:val="bottom"/>
            <w:hideMark/>
          </w:tcPr>
          <w:p w14:paraId="3CBE711F" w14:textId="77777777" w:rsidR="00A369ED" w:rsidRPr="00DF155B" w:rsidRDefault="00A369ED" w:rsidP="00A369ED">
            <w:pPr>
              <w:jc w:val="center"/>
              <w:rPr>
                <w:color w:val="000000"/>
                <w:sz w:val="18"/>
                <w:szCs w:val="18"/>
              </w:rPr>
            </w:pPr>
            <w:r w:rsidRPr="00DF155B">
              <w:rPr>
                <w:color w:val="000000"/>
                <w:sz w:val="18"/>
                <w:szCs w:val="18"/>
              </w:rPr>
              <w:t xml:space="preserve">$134 </w:t>
            </w:r>
          </w:p>
        </w:tc>
        <w:tc>
          <w:tcPr>
            <w:tcW w:w="324" w:type="pct"/>
            <w:tcBorders>
              <w:top w:val="nil"/>
              <w:left w:val="nil"/>
              <w:bottom w:val="single" w:sz="4" w:space="0" w:color="auto"/>
              <w:right w:val="single" w:sz="4" w:space="0" w:color="auto"/>
            </w:tcBorders>
            <w:shd w:val="clear" w:color="auto" w:fill="auto"/>
            <w:noWrap/>
            <w:vAlign w:val="bottom"/>
            <w:hideMark/>
          </w:tcPr>
          <w:p w14:paraId="71067DDD"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21176BB1"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1A8B2811" w14:textId="77777777" w:rsidR="00A369ED" w:rsidRPr="00DF155B" w:rsidRDefault="00A369ED" w:rsidP="00A369ED">
            <w:pPr>
              <w:jc w:val="center"/>
              <w:rPr>
                <w:color w:val="000000"/>
                <w:sz w:val="18"/>
                <w:szCs w:val="18"/>
              </w:rPr>
            </w:pPr>
            <w:r w:rsidRPr="00DF155B">
              <w:rPr>
                <w:color w:val="000000"/>
                <w:sz w:val="18"/>
                <w:szCs w:val="18"/>
              </w:rPr>
              <w:t>9</w:t>
            </w:r>
          </w:p>
        </w:tc>
        <w:tc>
          <w:tcPr>
            <w:tcW w:w="277" w:type="pct"/>
            <w:tcBorders>
              <w:top w:val="nil"/>
              <w:left w:val="nil"/>
              <w:bottom w:val="single" w:sz="4" w:space="0" w:color="auto"/>
              <w:right w:val="single" w:sz="4" w:space="0" w:color="auto"/>
            </w:tcBorders>
            <w:shd w:val="clear" w:color="auto" w:fill="auto"/>
            <w:vAlign w:val="bottom"/>
            <w:hideMark/>
          </w:tcPr>
          <w:p w14:paraId="678CC195" w14:textId="77777777" w:rsidR="00A369ED" w:rsidRPr="00DF155B" w:rsidRDefault="00A369ED" w:rsidP="00A369ED">
            <w:pPr>
              <w:jc w:val="center"/>
              <w:rPr>
                <w:color w:val="000000"/>
                <w:sz w:val="18"/>
                <w:szCs w:val="18"/>
              </w:rPr>
            </w:pPr>
            <w:r w:rsidRPr="00DF155B">
              <w:rPr>
                <w:color w:val="000000"/>
                <w:sz w:val="18"/>
                <w:szCs w:val="18"/>
              </w:rPr>
              <w:t>23</w:t>
            </w:r>
          </w:p>
        </w:tc>
        <w:tc>
          <w:tcPr>
            <w:tcW w:w="291" w:type="pct"/>
            <w:tcBorders>
              <w:top w:val="nil"/>
              <w:left w:val="nil"/>
              <w:bottom w:val="single" w:sz="4" w:space="0" w:color="auto"/>
              <w:right w:val="single" w:sz="4" w:space="0" w:color="auto"/>
            </w:tcBorders>
            <w:shd w:val="clear" w:color="auto" w:fill="auto"/>
            <w:vAlign w:val="bottom"/>
            <w:hideMark/>
          </w:tcPr>
          <w:p w14:paraId="1DEB4DD1" w14:textId="77777777" w:rsidR="00A369ED" w:rsidRPr="00DF155B" w:rsidRDefault="00A369ED" w:rsidP="00A369ED">
            <w:pPr>
              <w:jc w:val="center"/>
              <w:rPr>
                <w:color w:val="000000"/>
                <w:sz w:val="18"/>
                <w:szCs w:val="18"/>
              </w:rPr>
            </w:pPr>
            <w:r w:rsidRPr="00DF155B">
              <w:rPr>
                <w:color w:val="000000"/>
                <w:sz w:val="18"/>
                <w:szCs w:val="18"/>
              </w:rPr>
              <w:t>$1,206</w:t>
            </w:r>
          </w:p>
        </w:tc>
        <w:tc>
          <w:tcPr>
            <w:tcW w:w="369" w:type="pct"/>
            <w:tcBorders>
              <w:top w:val="nil"/>
              <w:left w:val="nil"/>
              <w:bottom w:val="single" w:sz="4" w:space="0" w:color="auto"/>
              <w:right w:val="single" w:sz="4" w:space="0" w:color="auto"/>
            </w:tcBorders>
            <w:shd w:val="clear" w:color="auto" w:fill="auto"/>
            <w:noWrap/>
            <w:vAlign w:val="bottom"/>
            <w:hideMark/>
          </w:tcPr>
          <w:p w14:paraId="671518D9"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2F673970" w14:textId="77777777" w:rsidR="00A369ED" w:rsidRPr="00DF155B" w:rsidRDefault="00A369ED" w:rsidP="00A369ED">
            <w:pPr>
              <w:jc w:val="center"/>
              <w:rPr>
                <w:color w:val="000000"/>
                <w:sz w:val="18"/>
                <w:szCs w:val="18"/>
              </w:rPr>
            </w:pPr>
            <w:r w:rsidRPr="00DF155B">
              <w:rPr>
                <w:color w:val="000000"/>
                <w:sz w:val="18"/>
                <w:szCs w:val="18"/>
              </w:rPr>
              <w:t>$1,206</w:t>
            </w:r>
          </w:p>
        </w:tc>
      </w:tr>
      <w:tr w:rsidR="00A369ED" w:rsidRPr="00DF155B" w14:paraId="7E6424C7"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4F764330" w14:textId="77777777" w:rsidR="00A369ED" w:rsidRPr="00DF155B" w:rsidRDefault="00A369ED" w:rsidP="00DF155B">
            <w:pPr>
              <w:ind w:firstLineChars="100" w:firstLine="180"/>
              <w:rPr>
                <w:color w:val="000000"/>
                <w:sz w:val="18"/>
                <w:szCs w:val="18"/>
              </w:rPr>
            </w:pPr>
            <w:r w:rsidRPr="00DF155B">
              <w:rPr>
                <w:color w:val="000000"/>
                <w:sz w:val="18"/>
                <w:szCs w:val="18"/>
              </w:rPr>
              <w:t xml:space="preserve">Solidifiers, </w:t>
            </w:r>
            <w:proofErr w:type="spellStart"/>
            <w:r w:rsidRPr="00DF155B">
              <w:rPr>
                <w:color w:val="000000"/>
                <w:sz w:val="18"/>
                <w:szCs w:val="18"/>
              </w:rPr>
              <w:t>MOSCAs</w:t>
            </w:r>
            <w:proofErr w:type="spellEnd"/>
          </w:p>
        </w:tc>
        <w:tc>
          <w:tcPr>
            <w:tcW w:w="348" w:type="pct"/>
            <w:tcBorders>
              <w:top w:val="nil"/>
              <w:left w:val="nil"/>
              <w:bottom w:val="single" w:sz="4" w:space="0" w:color="auto"/>
              <w:right w:val="single" w:sz="4" w:space="0" w:color="auto"/>
            </w:tcBorders>
            <w:shd w:val="clear" w:color="auto" w:fill="auto"/>
            <w:vAlign w:val="bottom"/>
            <w:hideMark/>
          </w:tcPr>
          <w:p w14:paraId="06FC6B0C" w14:textId="77777777" w:rsidR="00A369ED" w:rsidRPr="00DF155B" w:rsidRDefault="00A369ED" w:rsidP="00A369ED">
            <w:pPr>
              <w:jc w:val="center"/>
              <w:rPr>
                <w:color w:val="000000"/>
                <w:sz w:val="18"/>
                <w:szCs w:val="18"/>
              </w:rPr>
            </w:pPr>
            <w:r w:rsidRPr="00DF155B">
              <w:rPr>
                <w:color w:val="000000"/>
                <w:sz w:val="18"/>
                <w:szCs w:val="18"/>
              </w:rPr>
              <w:t>1.5</w:t>
            </w:r>
          </w:p>
        </w:tc>
        <w:tc>
          <w:tcPr>
            <w:tcW w:w="398" w:type="pct"/>
            <w:tcBorders>
              <w:top w:val="nil"/>
              <w:left w:val="nil"/>
              <w:bottom w:val="single" w:sz="4" w:space="0" w:color="auto"/>
              <w:right w:val="single" w:sz="4" w:space="0" w:color="auto"/>
            </w:tcBorders>
            <w:shd w:val="clear" w:color="auto" w:fill="auto"/>
            <w:vAlign w:val="bottom"/>
            <w:hideMark/>
          </w:tcPr>
          <w:p w14:paraId="1CA36056" w14:textId="77777777" w:rsidR="00A369ED" w:rsidRPr="00DF155B" w:rsidRDefault="00A369ED" w:rsidP="00A369ED">
            <w:pPr>
              <w:jc w:val="center"/>
              <w:rPr>
                <w:color w:val="000000"/>
                <w:sz w:val="18"/>
                <w:szCs w:val="18"/>
              </w:rPr>
            </w:pPr>
            <w:r w:rsidRPr="00DF155B">
              <w:rPr>
                <w:color w:val="000000"/>
                <w:sz w:val="18"/>
                <w:szCs w:val="18"/>
              </w:rPr>
              <w:t>0.5</w:t>
            </w:r>
          </w:p>
        </w:tc>
        <w:tc>
          <w:tcPr>
            <w:tcW w:w="297" w:type="pct"/>
            <w:tcBorders>
              <w:top w:val="nil"/>
              <w:left w:val="nil"/>
              <w:bottom w:val="single" w:sz="4" w:space="0" w:color="auto"/>
              <w:right w:val="single" w:sz="4" w:space="0" w:color="auto"/>
            </w:tcBorders>
            <w:shd w:val="clear" w:color="auto" w:fill="auto"/>
            <w:vAlign w:val="bottom"/>
            <w:hideMark/>
          </w:tcPr>
          <w:p w14:paraId="42B386D4" w14:textId="77777777" w:rsidR="00A369ED" w:rsidRPr="00DF155B" w:rsidRDefault="00A369ED" w:rsidP="00A369ED">
            <w:pPr>
              <w:jc w:val="center"/>
              <w:rPr>
                <w:color w:val="000000"/>
                <w:sz w:val="18"/>
                <w:szCs w:val="18"/>
              </w:rPr>
            </w:pPr>
            <w:r w:rsidRPr="00DF155B">
              <w:rPr>
                <w:color w:val="000000"/>
                <w:sz w:val="18"/>
                <w:szCs w:val="18"/>
              </w:rPr>
              <w:t>0.5</w:t>
            </w:r>
          </w:p>
        </w:tc>
        <w:tc>
          <w:tcPr>
            <w:tcW w:w="302" w:type="pct"/>
            <w:tcBorders>
              <w:top w:val="nil"/>
              <w:left w:val="nil"/>
              <w:bottom w:val="single" w:sz="4" w:space="0" w:color="auto"/>
              <w:right w:val="single" w:sz="4" w:space="0" w:color="auto"/>
            </w:tcBorders>
            <w:shd w:val="clear" w:color="auto" w:fill="auto"/>
            <w:vAlign w:val="bottom"/>
            <w:hideMark/>
          </w:tcPr>
          <w:p w14:paraId="7C4846B5" w14:textId="77777777" w:rsidR="00A369ED" w:rsidRPr="00DF155B" w:rsidRDefault="00A369ED" w:rsidP="00A369ED">
            <w:pPr>
              <w:jc w:val="center"/>
              <w:rPr>
                <w:color w:val="000000"/>
                <w:sz w:val="18"/>
                <w:szCs w:val="18"/>
              </w:rPr>
            </w:pPr>
            <w:r w:rsidRPr="00DF155B">
              <w:rPr>
                <w:color w:val="000000"/>
                <w:sz w:val="18"/>
                <w:szCs w:val="18"/>
              </w:rPr>
              <w:t>2.5</w:t>
            </w:r>
          </w:p>
        </w:tc>
        <w:tc>
          <w:tcPr>
            <w:tcW w:w="335" w:type="pct"/>
            <w:tcBorders>
              <w:top w:val="nil"/>
              <w:left w:val="nil"/>
              <w:bottom w:val="single" w:sz="4" w:space="0" w:color="auto"/>
              <w:right w:val="single" w:sz="4" w:space="0" w:color="auto"/>
            </w:tcBorders>
            <w:shd w:val="clear" w:color="auto" w:fill="auto"/>
            <w:vAlign w:val="bottom"/>
            <w:hideMark/>
          </w:tcPr>
          <w:p w14:paraId="7BCD89D5" w14:textId="77777777" w:rsidR="00A369ED" w:rsidRPr="00DF155B" w:rsidRDefault="00A369ED" w:rsidP="00A369ED">
            <w:pPr>
              <w:jc w:val="center"/>
              <w:rPr>
                <w:color w:val="000000"/>
                <w:sz w:val="18"/>
                <w:szCs w:val="18"/>
              </w:rPr>
            </w:pPr>
            <w:r w:rsidRPr="00DF155B">
              <w:rPr>
                <w:color w:val="000000"/>
                <w:sz w:val="18"/>
                <w:szCs w:val="18"/>
              </w:rPr>
              <w:t xml:space="preserve">$134 </w:t>
            </w:r>
          </w:p>
        </w:tc>
        <w:tc>
          <w:tcPr>
            <w:tcW w:w="324" w:type="pct"/>
            <w:tcBorders>
              <w:top w:val="nil"/>
              <w:left w:val="nil"/>
              <w:bottom w:val="single" w:sz="4" w:space="0" w:color="auto"/>
              <w:right w:val="single" w:sz="4" w:space="0" w:color="auto"/>
            </w:tcBorders>
            <w:shd w:val="clear" w:color="auto" w:fill="auto"/>
            <w:noWrap/>
            <w:vAlign w:val="bottom"/>
            <w:hideMark/>
          </w:tcPr>
          <w:p w14:paraId="172DA8CB"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4DB12353"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1FA50E1B" w14:textId="77777777" w:rsidR="00A369ED" w:rsidRPr="00DF155B" w:rsidRDefault="00A369ED" w:rsidP="00A369ED">
            <w:pPr>
              <w:jc w:val="center"/>
              <w:rPr>
                <w:color w:val="000000"/>
                <w:sz w:val="18"/>
                <w:szCs w:val="18"/>
              </w:rPr>
            </w:pPr>
            <w:r w:rsidRPr="00DF155B">
              <w:rPr>
                <w:color w:val="000000"/>
                <w:sz w:val="18"/>
                <w:szCs w:val="18"/>
              </w:rPr>
              <w:t>8</w:t>
            </w:r>
          </w:p>
        </w:tc>
        <w:tc>
          <w:tcPr>
            <w:tcW w:w="277" w:type="pct"/>
            <w:tcBorders>
              <w:top w:val="nil"/>
              <w:left w:val="nil"/>
              <w:bottom w:val="single" w:sz="4" w:space="0" w:color="auto"/>
              <w:right w:val="single" w:sz="4" w:space="0" w:color="auto"/>
            </w:tcBorders>
            <w:shd w:val="clear" w:color="auto" w:fill="auto"/>
            <w:vAlign w:val="bottom"/>
            <w:hideMark/>
          </w:tcPr>
          <w:p w14:paraId="1A1AEB51" w14:textId="77777777" w:rsidR="00A369ED" w:rsidRPr="00DF155B" w:rsidRDefault="00A369ED" w:rsidP="00A369ED">
            <w:pPr>
              <w:jc w:val="center"/>
              <w:rPr>
                <w:color w:val="000000"/>
                <w:sz w:val="18"/>
                <w:szCs w:val="18"/>
              </w:rPr>
            </w:pPr>
            <w:r w:rsidRPr="00DF155B">
              <w:rPr>
                <w:color w:val="000000"/>
                <w:sz w:val="18"/>
                <w:szCs w:val="18"/>
              </w:rPr>
              <w:t>20</w:t>
            </w:r>
          </w:p>
        </w:tc>
        <w:tc>
          <w:tcPr>
            <w:tcW w:w="291" w:type="pct"/>
            <w:tcBorders>
              <w:top w:val="nil"/>
              <w:left w:val="nil"/>
              <w:bottom w:val="single" w:sz="4" w:space="0" w:color="auto"/>
              <w:right w:val="single" w:sz="4" w:space="0" w:color="auto"/>
            </w:tcBorders>
            <w:shd w:val="clear" w:color="auto" w:fill="auto"/>
            <w:vAlign w:val="bottom"/>
            <w:hideMark/>
          </w:tcPr>
          <w:p w14:paraId="15C23D2C" w14:textId="77777777" w:rsidR="00A369ED" w:rsidRPr="00DF155B" w:rsidRDefault="00A369ED" w:rsidP="00A369ED">
            <w:pPr>
              <w:jc w:val="center"/>
              <w:rPr>
                <w:color w:val="000000"/>
                <w:sz w:val="18"/>
                <w:szCs w:val="18"/>
              </w:rPr>
            </w:pPr>
            <w:r w:rsidRPr="00DF155B">
              <w:rPr>
                <w:color w:val="000000"/>
                <w:sz w:val="18"/>
                <w:szCs w:val="18"/>
              </w:rPr>
              <w:t>$1,072</w:t>
            </w:r>
          </w:p>
        </w:tc>
        <w:tc>
          <w:tcPr>
            <w:tcW w:w="369" w:type="pct"/>
            <w:tcBorders>
              <w:top w:val="nil"/>
              <w:left w:val="nil"/>
              <w:bottom w:val="single" w:sz="4" w:space="0" w:color="auto"/>
              <w:right w:val="single" w:sz="4" w:space="0" w:color="auto"/>
            </w:tcBorders>
            <w:shd w:val="clear" w:color="auto" w:fill="auto"/>
            <w:noWrap/>
            <w:vAlign w:val="bottom"/>
            <w:hideMark/>
          </w:tcPr>
          <w:p w14:paraId="57B1840B"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502389A3" w14:textId="77777777" w:rsidR="00A369ED" w:rsidRPr="00DF155B" w:rsidRDefault="00A369ED" w:rsidP="00A369ED">
            <w:pPr>
              <w:jc w:val="center"/>
              <w:rPr>
                <w:color w:val="000000"/>
                <w:sz w:val="18"/>
                <w:szCs w:val="18"/>
              </w:rPr>
            </w:pPr>
            <w:r w:rsidRPr="00DF155B">
              <w:rPr>
                <w:color w:val="000000"/>
                <w:sz w:val="18"/>
                <w:szCs w:val="18"/>
              </w:rPr>
              <w:t>$1,072</w:t>
            </w:r>
          </w:p>
        </w:tc>
      </w:tr>
      <w:tr w:rsidR="00A369ED" w:rsidRPr="00DF155B" w14:paraId="13768F11" w14:textId="77777777" w:rsidTr="00DF155B">
        <w:trPr>
          <w:trHeight w:val="51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62E3DC14" w14:textId="77777777" w:rsidR="00A369ED" w:rsidRPr="00DF155B" w:rsidRDefault="00A369ED" w:rsidP="00DF155B">
            <w:pPr>
              <w:ind w:firstLineChars="100" w:firstLine="180"/>
              <w:rPr>
                <w:color w:val="000000"/>
                <w:sz w:val="18"/>
                <w:szCs w:val="18"/>
              </w:rPr>
            </w:pPr>
            <w:r w:rsidRPr="00DF155B">
              <w:rPr>
                <w:color w:val="000000"/>
                <w:sz w:val="18"/>
                <w:szCs w:val="18"/>
              </w:rPr>
              <w:t>Surface Washing, Collecting Agents</w:t>
            </w:r>
          </w:p>
        </w:tc>
        <w:tc>
          <w:tcPr>
            <w:tcW w:w="348" w:type="pct"/>
            <w:tcBorders>
              <w:top w:val="nil"/>
              <w:left w:val="nil"/>
              <w:bottom w:val="single" w:sz="4" w:space="0" w:color="auto"/>
              <w:right w:val="single" w:sz="4" w:space="0" w:color="auto"/>
            </w:tcBorders>
            <w:shd w:val="clear" w:color="auto" w:fill="auto"/>
            <w:vAlign w:val="bottom"/>
            <w:hideMark/>
          </w:tcPr>
          <w:p w14:paraId="5A7ED9C9" w14:textId="77777777" w:rsidR="00A369ED" w:rsidRPr="00DF155B" w:rsidRDefault="00A369ED" w:rsidP="00A369ED">
            <w:pPr>
              <w:jc w:val="center"/>
              <w:rPr>
                <w:color w:val="000000"/>
                <w:sz w:val="18"/>
                <w:szCs w:val="18"/>
              </w:rPr>
            </w:pPr>
            <w:r w:rsidRPr="00DF155B">
              <w:rPr>
                <w:color w:val="000000"/>
                <w:sz w:val="18"/>
                <w:szCs w:val="18"/>
              </w:rPr>
              <w:t>1.5</w:t>
            </w:r>
          </w:p>
        </w:tc>
        <w:tc>
          <w:tcPr>
            <w:tcW w:w="398" w:type="pct"/>
            <w:tcBorders>
              <w:top w:val="nil"/>
              <w:left w:val="nil"/>
              <w:bottom w:val="single" w:sz="4" w:space="0" w:color="auto"/>
              <w:right w:val="single" w:sz="4" w:space="0" w:color="auto"/>
            </w:tcBorders>
            <w:shd w:val="clear" w:color="auto" w:fill="auto"/>
            <w:vAlign w:val="bottom"/>
            <w:hideMark/>
          </w:tcPr>
          <w:p w14:paraId="4F75CAC9" w14:textId="77777777" w:rsidR="00A369ED" w:rsidRPr="00DF155B" w:rsidRDefault="00A369ED" w:rsidP="00A369ED">
            <w:pPr>
              <w:jc w:val="center"/>
              <w:rPr>
                <w:color w:val="000000"/>
                <w:sz w:val="18"/>
                <w:szCs w:val="18"/>
              </w:rPr>
            </w:pPr>
            <w:r w:rsidRPr="00DF155B">
              <w:rPr>
                <w:color w:val="000000"/>
                <w:sz w:val="18"/>
                <w:szCs w:val="18"/>
              </w:rPr>
              <w:t>0.5</w:t>
            </w:r>
          </w:p>
        </w:tc>
        <w:tc>
          <w:tcPr>
            <w:tcW w:w="297" w:type="pct"/>
            <w:tcBorders>
              <w:top w:val="nil"/>
              <w:left w:val="nil"/>
              <w:bottom w:val="single" w:sz="4" w:space="0" w:color="auto"/>
              <w:right w:val="single" w:sz="4" w:space="0" w:color="auto"/>
            </w:tcBorders>
            <w:shd w:val="clear" w:color="auto" w:fill="auto"/>
            <w:vAlign w:val="bottom"/>
            <w:hideMark/>
          </w:tcPr>
          <w:p w14:paraId="74F167E5" w14:textId="77777777" w:rsidR="00A369ED" w:rsidRPr="00DF155B" w:rsidRDefault="00A369ED" w:rsidP="00A369ED">
            <w:pPr>
              <w:jc w:val="center"/>
              <w:rPr>
                <w:color w:val="000000"/>
                <w:sz w:val="18"/>
                <w:szCs w:val="18"/>
              </w:rPr>
            </w:pPr>
            <w:r w:rsidRPr="00DF155B">
              <w:rPr>
                <w:color w:val="000000"/>
                <w:sz w:val="18"/>
                <w:szCs w:val="18"/>
              </w:rPr>
              <w:t>0.5</w:t>
            </w:r>
          </w:p>
        </w:tc>
        <w:tc>
          <w:tcPr>
            <w:tcW w:w="302" w:type="pct"/>
            <w:tcBorders>
              <w:top w:val="nil"/>
              <w:left w:val="nil"/>
              <w:bottom w:val="single" w:sz="4" w:space="0" w:color="auto"/>
              <w:right w:val="single" w:sz="4" w:space="0" w:color="auto"/>
            </w:tcBorders>
            <w:shd w:val="clear" w:color="auto" w:fill="auto"/>
            <w:vAlign w:val="bottom"/>
            <w:hideMark/>
          </w:tcPr>
          <w:p w14:paraId="6C2BA517" w14:textId="77777777" w:rsidR="00A369ED" w:rsidRPr="00DF155B" w:rsidRDefault="00A369ED" w:rsidP="00A369ED">
            <w:pPr>
              <w:jc w:val="center"/>
              <w:rPr>
                <w:color w:val="000000"/>
                <w:sz w:val="18"/>
                <w:szCs w:val="18"/>
              </w:rPr>
            </w:pPr>
            <w:r w:rsidRPr="00DF155B">
              <w:rPr>
                <w:color w:val="000000"/>
                <w:sz w:val="18"/>
                <w:szCs w:val="18"/>
              </w:rPr>
              <w:t>2.5</w:t>
            </w:r>
          </w:p>
        </w:tc>
        <w:tc>
          <w:tcPr>
            <w:tcW w:w="335" w:type="pct"/>
            <w:tcBorders>
              <w:top w:val="nil"/>
              <w:left w:val="nil"/>
              <w:bottom w:val="single" w:sz="4" w:space="0" w:color="auto"/>
              <w:right w:val="single" w:sz="4" w:space="0" w:color="auto"/>
            </w:tcBorders>
            <w:shd w:val="clear" w:color="auto" w:fill="auto"/>
            <w:vAlign w:val="bottom"/>
            <w:hideMark/>
          </w:tcPr>
          <w:p w14:paraId="61694895" w14:textId="77777777" w:rsidR="00A369ED" w:rsidRPr="00DF155B" w:rsidRDefault="00A369ED" w:rsidP="00A369ED">
            <w:pPr>
              <w:jc w:val="center"/>
              <w:rPr>
                <w:color w:val="000000"/>
                <w:sz w:val="18"/>
                <w:szCs w:val="18"/>
              </w:rPr>
            </w:pPr>
            <w:r w:rsidRPr="00DF155B">
              <w:rPr>
                <w:color w:val="000000"/>
                <w:sz w:val="18"/>
                <w:szCs w:val="18"/>
              </w:rPr>
              <w:t xml:space="preserve">$134 </w:t>
            </w:r>
          </w:p>
        </w:tc>
        <w:tc>
          <w:tcPr>
            <w:tcW w:w="324" w:type="pct"/>
            <w:tcBorders>
              <w:top w:val="nil"/>
              <w:left w:val="nil"/>
              <w:bottom w:val="single" w:sz="4" w:space="0" w:color="auto"/>
              <w:right w:val="single" w:sz="4" w:space="0" w:color="auto"/>
            </w:tcBorders>
            <w:shd w:val="clear" w:color="auto" w:fill="auto"/>
            <w:noWrap/>
            <w:vAlign w:val="bottom"/>
            <w:hideMark/>
          </w:tcPr>
          <w:p w14:paraId="1F126541"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1FC34263"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20D6864A" w14:textId="77777777" w:rsidR="00A369ED" w:rsidRPr="00DF155B" w:rsidRDefault="00A369ED" w:rsidP="00A369ED">
            <w:pPr>
              <w:jc w:val="center"/>
              <w:rPr>
                <w:color w:val="000000"/>
                <w:sz w:val="18"/>
                <w:szCs w:val="18"/>
              </w:rPr>
            </w:pPr>
            <w:r w:rsidRPr="00DF155B">
              <w:rPr>
                <w:color w:val="000000"/>
                <w:sz w:val="18"/>
                <w:szCs w:val="18"/>
              </w:rPr>
              <w:t>29</w:t>
            </w:r>
          </w:p>
        </w:tc>
        <w:tc>
          <w:tcPr>
            <w:tcW w:w="277" w:type="pct"/>
            <w:tcBorders>
              <w:top w:val="nil"/>
              <w:left w:val="nil"/>
              <w:bottom w:val="single" w:sz="4" w:space="0" w:color="auto"/>
              <w:right w:val="single" w:sz="4" w:space="0" w:color="auto"/>
            </w:tcBorders>
            <w:shd w:val="clear" w:color="auto" w:fill="auto"/>
            <w:vAlign w:val="bottom"/>
            <w:hideMark/>
          </w:tcPr>
          <w:p w14:paraId="60EA92CE" w14:textId="77777777" w:rsidR="00A369ED" w:rsidRPr="00DF155B" w:rsidRDefault="00A369ED" w:rsidP="00A369ED">
            <w:pPr>
              <w:jc w:val="center"/>
              <w:rPr>
                <w:color w:val="000000"/>
                <w:sz w:val="18"/>
                <w:szCs w:val="18"/>
              </w:rPr>
            </w:pPr>
            <w:r w:rsidRPr="00DF155B">
              <w:rPr>
                <w:color w:val="000000"/>
                <w:sz w:val="18"/>
                <w:szCs w:val="18"/>
              </w:rPr>
              <w:t>73</w:t>
            </w:r>
          </w:p>
        </w:tc>
        <w:tc>
          <w:tcPr>
            <w:tcW w:w="291" w:type="pct"/>
            <w:tcBorders>
              <w:top w:val="nil"/>
              <w:left w:val="nil"/>
              <w:bottom w:val="single" w:sz="4" w:space="0" w:color="auto"/>
              <w:right w:val="single" w:sz="4" w:space="0" w:color="auto"/>
            </w:tcBorders>
            <w:shd w:val="clear" w:color="auto" w:fill="auto"/>
            <w:vAlign w:val="bottom"/>
            <w:hideMark/>
          </w:tcPr>
          <w:p w14:paraId="220EE572" w14:textId="77777777" w:rsidR="00A369ED" w:rsidRPr="00DF155B" w:rsidRDefault="00A369ED" w:rsidP="00A369ED">
            <w:pPr>
              <w:jc w:val="center"/>
              <w:rPr>
                <w:color w:val="000000"/>
                <w:sz w:val="18"/>
                <w:szCs w:val="18"/>
              </w:rPr>
            </w:pPr>
            <w:r w:rsidRPr="00DF155B">
              <w:rPr>
                <w:color w:val="000000"/>
                <w:sz w:val="18"/>
                <w:szCs w:val="18"/>
              </w:rPr>
              <w:t>$3,887</w:t>
            </w:r>
          </w:p>
        </w:tc>
        <w:tc>
          <w:tcPr>
            <w:tcW w:w="369" w:type="pct"/>
            <w:tcBorders>
              <w:top w:val="nil"/>
              <w:left w:val="nil"/>
              <w:bottom w:val="single" w:sz="4" w:space="0" w:color="auto"/>
              <w:right w:val="single" w:sz="4" w:space="0" w:color="auto"/>
            </w:tcBorders>
            <w:shd w:val="clear" w:color="auto" w:fill="auto"/>
            <w:noWrap/>
            <w:vAlign w:val="bottom"/>
            <w:hideMark/>
          </w:tcPr>
          <w:p w14:paraId="3084FC83"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78D80CF8" w14:textId="77777777" w:rsidR="00A369ED" w:rsidRPr="00DF155B" w:rsidRDefault="00A369ED" w:rsidP="00A369ED">
            <w:pPr>
              <w:jc w:val="center"/>
              <w:rPr>
                <w:color w:val="000000"/>
                <w:sz w:val="18"/>
                <w:szCs w:val="18"/>
              </w:rPr>
            </w:pPr>
            <w:r w:rsidRPr="00DF155B">
              <w:rPr>
                <w:color w:val="000000"/>
                <w:sz w:val="18"/>
                <w:szCs w:val="18"/>
              </w:rPr>
              <w:t>$3,887</w:t>
            </w:r>
          </w:p>
        </w:tc>
      </w:tr>
      <w:tr w:rsidR="00A369ED" w:rsidRPr="00DF155B" w14:paraId="735C8EC1"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465B3426" w14:textId="77777777" w:rsidR="00A369ED" w:rsidRPr="00DF155B" w:rsidRDefault="00A369ED" w:rsidP="00A369ED">
            <w:pPr>
              <w:rPr>
                <w:b/>
                <w:bCs/>
                <w:color w:val="000000"/>
                <w:sz w:val="18"/>
                <w:szCs w:val="18"/>
              </w:rPr>
            </w:pPr>
            <w:r w:rsidRPr="00DF155B">
              <w:rPr>
                <w:b/>
                <w:bCs/>
                <w:color w:val="000000"/>
                <w:sz w:val="18"/>
                <w:szCs w:val="18"/>
              </w:rPr>
              <w:t>Prepare and Submit Documentation</w:t>
            </w:r>
          </w:p>
        </w:tc>
        <w:tc>
          <w:tcPr>
            <w:tcW w:w="348" w:type="pct"/>
            <w:tcBorders>
              <w:top w:val="nil"/>
              <w:left w:val="nil"/>
              <w:bottom w:val="single" w:sz="4" w:space="0" w:color="auto"/>
              <w:right w:val="single" w:sz="4" w:space="0" w:color="auto"/>
            </w:tcBorders>
            <w:shd w:val="clear" w:color="auto" w:fill="auto"/>
            <w:vAlign w:val="bottom"/>
            <w:hideMark/>
          </w:tcPr>
          <w:p w14:paraId="33EC7FC1" w14:textId="77777777" w:rsidR="00A369ED" w:rsidRPr="00DF155B" w:rsidRDefault="00A369ED" w:rsidP="00A369ED">
            <w:pPr>
              <w:rPr>
                <w:b/>
                <w:bCs/>
                <w:color w:val="000000"/>
                <w:sz w:val="18"/>
                <w:szCs w:val="18"/>
              </w:rPr>
            </w:pPr>
            <w:r w:rsidRPr="00DF155B">
              <w:rPr>
                <w:b/>
                <w:bCs/>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12EDE2D0" w14:textId="77777777" w:rsidR="00A369ED" w:rsidRPr="00DF155B" w:rsidRDefault="00A369ED" w:rsidP="00A369ED">
            <w:pPr>
              <w:rPr>
                <w:b/>
                <w:bCs/>
                <w:color w:val="000000"/>
                <w:sz w:val="18"/>
                <w:szCs w:val="18"/>
              </w:rPr>
            </w:pPr>
            <w:r w:rsidRPr="00DF155B">
              <w:rPr>
                <w:b/>
                <w:bCs/>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4B22F4EB" w14:textId="77777777" w:rsidR="00A369ED" w:rsidRPr="00DF155B" w:rsidRDefault="00A369ED" w:rsidP="00A369ED">
            <w:pPr>
              <w:rPr>
                <w:b/>
                <w:bCs/>
                <w:color w:val="000000"/>
                <w:sz w:val="18"/>
                <w:szCs w:val="18"/>
              </w:rPr>
            </w:pPr>
            <w:r w:rsidRPr="00DF155B">
              <w:rPr>
                <w:b/>
                <w:bCs/>
                <w:color w:val="000000"/>
                <w:sz w:val="18"/>
                <w:szCs w:val="18"/>
              </w:rPr>
              <w:t> </w:t>
            </w:r>
          </w:p>
        </w:tc>
        <w:tc>
          <w:tcPr>
            <w:tcW w:w="302" w:type="pct"/>
            <w:tcBorders>
              <w:top w:val="nil"/>
              <w:left w:val="nil"/>
              <w:bottom w:val="single" w:sz="4" w:space="0" w:color="auto"/>
              <w:right w:val="single" w:sz="4" w:space="0" w:color="auto"/>
            </w:tcBorders>
            <w:shd w:val="clear" w:color="auto" w:fill="auto"/>
            <w:vAlign w:val="bottom"/>
            <w:hideMark/>
          </w:tcPr>
          <w:p w14:paraId="171AAD6C" w14:textId="77777777" w:rsidR="00A369ED" w:rsidRPr="00DF155B" w:rsidRDefault="00A369ED" w:rsidP="00A369ED">
            <w:pPr>
              <w:rPr>
                <w:b/>
                <w:bCs/>
                <w:color w:val="000000"/>
                <w:sz w:val="18"/>
                <w:szCs w:val="18"/>
              </w:rPr>
            </w:pPr>
            <w:r w:rsidRPr="00DF155B">
              <w:rPr>
                <w:b/>
                <w:bCs/>
                <w:color w:val="000000"/>
                <w:sz w:val="18"/>
                <w:szCs w:val="18"/>
              </w:rPr>
              <w:t> </w:t>
            </w:r>
          </w:p>
        </w:tc>
        <w:tc>
          <w:tcPr>
            <w:tcW w:w="335" w:type="pct"/>
            <w:tcBorders>
              <w:top w:val="nil"/>
              <w:left w:val="nil"/>
              <w:bottom w:val="single" w:sz="4" w:space="0" w:color="auto"/>
              <w:right w:val="single" w:sz="4" w:space="0" w:color="auto"/>
            </w:tcBorders>
            <w:shd w:val="clear" w:color="auto" w:fill="auto"/>
            <w:vAlign w:val="bottom"/>
            <w:hideMark/>
          </w:tcPr>
          <w:p w14:paraId="757BB7BC" w14:textId="77777777" w:rsidR="00A369ED" w:rsidRPr="00DF155B" w:rsidRDefault="00A369ED" w:rsidP="00A369ED">
            <w:pPr>
              <w:rPr>
                <w:b/>
                <w:bCs/>
                <w:color w:val="000000"/>
                <w:sz w:val="18"/>
                <w:szCs w:val="18"/>
              </w:rPr>
            </w:pPr>
            <w:r w:rsidRPr="00DF155B">
              <w:rPr>
                <w:b/>
                <w:bCs/>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2644ADA5"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33C660A5"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5C765B47" w14:textId="77777777" w:rsidR="00A369ED" w:rsidRPr="00DF155B" w:rsidRDefault="00A369ED" w:rsidP="00A369ED">
            <w:pPr>
              <w:jc w:val="center"/>
              <w:rPr>
                <w:color w:val="000000"/>
                <w:sz w:val="18"/>
                <w:szCs w:val="18"/>
              </w:rPr>
            </w:pPr>
            <w:r w:rsidRPr="00DF155B">
              <w:rPr>
                <w:color w:val="000000"/>
                <w:sz w:val="18"/>
                <w:szCs w:val="18"/>
              </w:rPr>
              <w:t> </w:t>
            </w:r>
          </w:p>
        </w:tc>
        <w:tc>
          <w:tcPr>
            <w:tcW w:w="277" w:type="pct"/>
            <w:tcBorders>
              <w:top w:val="nil"/>
              <w:left w:val="nil"/>
              <w:bottom w:val="single" w:sz="4" w:space="0" w:color="auto"/>
              <w:right w:val="single" w:sz="4" w:space="0" w:color="auto"/>
            </w:tcBorders>
            <w:shd w:val="clear" w:color="auto" w:fill="auto"/>
            <w:vAlign w:val="bottom"/>
            <w:hideMark/>
          </w:tcPr>
          <w:p w14:paraId="43989B9E" w14:textId="77777777" w:rsidR="00A369ED" w:rsidRPr="00DF155B" w:rsidRDefault="00A369ED" w:rsidP="00A369ED">
            <w:pPr>
              <w:jc w:val="center"/>
              <w:rPr>
                <w:color w:val="000000"/>
                <w:sz w:val="18"/>
                <w:szCs w:val="18"/>
              </w:rPr>
            </w:pPr>
            <w:r w:rsidRPr="00DF155B">
              <w:rPr>
                <w:color w:val="000000"/>
                <w:sz w:val="18"/>
                <w:szCs w:val="18"/>
              </w:rPr>
              <w:t>0</w:t>
            </w:r>
          </w:p>
        </w:tc>
        <w:tc>
          <w:tcPr>
            <w:tcW w:w="291" w:type="pct"/>
            <w:tcBorders>
              <w:top w:val="nil"/>
              <w:left w:val="nil"/>
              <w:bottom w:val="single" w:sz="4" w:space="0" w:color="auto"/>
              <w:right w:val="single" w:sz="4" w:space="0" w:color="auto"/>
            </w:tcBorders>
            <w:shd w:val="clear" w:color="auto" w:fill="auto"/>
            <w:vAlign w:val="bottom"/>
            <w:hideMark/>
          </w:tcPr>
          <w:p w14:paraId="5096DAA8"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464F4C34"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6B2B3351" w14:textId="77777777" w:rsidR="00A369ED" w:rsidRPr="00DF155B" w:rsidRDefault="00A369ED" w:rsidP="00A369ED">
            <w:pPr>
              <w:jc w:val="center"/>
              <w:rPr>
                <w:color w:val="000000"/>
                <w:sz w:val="18"/>
                <w:szCs w:val="18"/>
              </w:rPr>
            </w:pPr>
            <w:r w:rsidRPr="00DF155B">
              <w:rPr>
                <w:color w:val="000000"/>
                <w:sz w:val="18"/>
                <w:szCs w:val="18"/>
              </w:rPr>
              <w:t>$0</w:t>
            </w:r>
          </w:p>
        </w:tc>
      </w:tr>
      <w:tr w:rsidR="00A369ED" w:rsidRPr="00DF155B" w14:paraId="6380481E"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40DD6458" w14:textId="77777777" w:rsidR="00A369ED" w:rsidRPr="00DF155B" w:rsidRDefault="00A369ED" w:rsidP="00DF155B">
            <w:pPr>
              <w:ind w:firstLineChars="100" w:firstLine="180"/>
              <w:rPr>
                <w:color w:val="000000"/>
                <w:sz w:val="18"/>
                <w:szCs w:val="18"/>
              </w:rPr>
            </w:pPr>
            <w:r w:rsidRPr="00DF155B">
              <w:rPr>
                <w:color w:val="000000"/>
                <w:sz w:val="18"/>
                <w:szCs w:val="18"/>
              </w:rPr>
              <w:t>Bioremediation Agents</w:t>
            </w:r>
          </w:p>
        </w:tc>
        <w:tc>
          <w:tcPr>
            <w:tcW w:w="348" w:type="pct"/>
            <w:tcBorders>
              <w:top w:val="nil"/>
              <w:left w:val="nil"/>
              <w:bottom w:val="single" w:sz="4" w:space="0" w:color="auto"/>
              <w:right w:val="single" w:sz="4" w:space="0" w:color="auto"/>
            </w:tcBorders>
            <w:shd w:val="clear" w:color="auto" w:fill="auto"/>
            <w:vAlign w:val="bottom"/>
            <w:hideMark/>
          </w:tcPr>
          <w:p w14:paraId="085F62E8" w14:textId="77777777" w:rsidR="00A369ED" w:rsidRPr="00DF155B" w:rsidRDefault="00A369ED" w:rsidP="00A369ED">
            <w:pPr>
              <w:jc w:val="center"/>
              <w:rPr>
                <w:color w:val="000000"/>
                <w:sz w:val="18"/>
                <w:szCs w:val="18"/>
              </w:rPr>
            </w:pPr>
            <w:r w:rsidRPr="00DF155B">
              <w:rPr>
                <w:color w:val="000000"/>
                <w:sz w:val="18"/>
                <w:szCs w:val="18"/>
              </w:rPr>
              <w:t>10</w:t>
            </w:r>
          </w:p>
        </w:tc>
        <w:tc>
          <w:tcPr>
            <w:tcW w:w="398" w:type="pct"/>
            <w:tcBorders>
              <w:top w:val="nil"/>
              <w:left w:val="nil"/>
              <w:bottom w:val="single" w:sz="4" w:space="0" w:color="auto"/>
              <w:right w:val="single" w:sz="4" w:space="0" w:color="auto"/>
            </w:tcBorders>
            <w:shd w:val="clear" w:color="auto" w:fill="auto"/>
            <w:vAlign w:val="bottom"/>
            <w:hideMark/>
          </w:tcPr>
          <w:p w14:paraId="4E621714" w14:textId="77777777" w:rsidR="00A369ED" w:rsidRPr="00DF155B" w:rsidRDefault="00A369ED" w:rsidP="00A369ED">
            <w:pPr>
              <w:jc w:val="center"/>
              <w:rPr>
                <w:color w:val="000000"/>
                <w:sz w:val="18"/>
                <w:szCs w:val="18"/>
              </w:rPr>
            </w:pPr>
            <w:r w:rsidRPr="00DF155B">
              <w:rPr>
                <w:color w:val="000000"/>
                <w:sz w:val="18"/>
                <w:szCs w:val="18"/>
              </w:rPr>
              <w:t>2</w:t>
            </w:r>
          </w:p>
        </w:tc>
        <w:tc>
          <w:tcPr>
            <w:tcW w:w="297" w:type="pct"/>
            <w:tcBorders>
              <w:top w:val="nil"/>
              <w:left w:val="nil"/>
              <w:bottom w:val="single" w:sz="4" w:space="0" w:color="auto"/>
              <w:right w:val="single" w:sz="4" w:space="0" w:color="auto"/>
            </w:tcBorders>
            <w:shd w:val="clear" w:color="auto" w:fill="auto"/>
            <w:vAlign w:val="bottom"/>
            <w:hideMark/>
          </w:tcPr>
          <w:p w14:paraId="241C27F8" w14:textId="77777777" w:rsidR="00A369ED" w:rsidRPr="00DF155B" w:rsidRDefault="00A369ED" w:rsidP="00A369ED">
            <w:pPr>
              <w:jc w:val="center"/>
              <w:rPr>
                <w:color w:val="000000"/>
                <w:sz w:val="18"/>
                <w:szCs w:val="18"/>
              </w:rPr>
            </w:pPr>
            <w:r w:rsidRPr="00DF155B">
              <w:rPr>
                <w:color w:val="000000"/>
                <w:sz w:val="18"/>
                <w:szCs w:val="18"/>
              </w:rPr>
              <w:t>3.5</w:t>
            </w:r>
          </w:p>
        </w:tc>
        <w:tc>
          <w:tcPr>
            <w:tcW w:w="302" w:type="pct"/>
            <w:tcBorders>
              <w:top w:val="nil"/>
              <w:left w:val="nil"/>
              <w:bottom w:val="single" w:sz="4" w:space="0" w:color="auto"/>
              <w:right w:val="single" w:sz="4" w:space="0" w:color="auto"/>
            </w:tcBorders>
            <w:shd w:val="clear" w:color="auto" w:fill="auto"/>
            <w:vAlign w:val="bottom"/>
            <w:hideMark/>
          </w:tcPr>
          <w:p w14:paraId="6736166E" w14:textId="77777777" w:rsidR="00A369ED" w:rsidRPr="00DF155B" w:rsidRDefault="00A369ED" w:rsidP="00A369ED">
            <w:pPr>
              <w:jc w:val="center"/>
              <w:rPr>
                <w:color w:val="000000"/>
                <w:sz w:val="18"/>
                <w:szCs w:val="18"/>
              </w:rPr>
            </w:pPr>
            <w:r w:rsidRPr="00DF155B">
              <w:rPr>
                <w:color w:val="000000"/>
                <w:sz w:val="18"/>
                <w:szCs w:val="18"/>
              </w:rPr>
              <w:t>15.5</w:t>
            </w:r>
          </w:p>
        </w:tc>
        <w:tc>
          <w:tcPr>
            <w:tcW w:w="335" w:type="pct"/>
            <w:tcBorders>
              <w:top w:val="nil"/>
              <w:left w:val="nil"/>
              <w:bottom w:val="single" w:sz="4" w:space="0" w:color="auto"/>
              <w:right w:val="single" w:sz="4" w:space="0" w:color="auto"/>
            </w:tcBorders>
            <w:shd w:val="clear" w:color="auto" w:fill="auto"/>
            <w:vAlign w:val="bottom"/>
            <w:hideMark/>
          </w:tcPr>
          <w:p w14:paraId="210762CA" w14:textId="77777777" w:rsidR="00A369ED" w:rsidRPr="00DF155B" w:rsidRDefault="00A369ED" w:rsidP="00A369ED">
            <w:pPr>
              <w:jc w:val="center"/>
              <w:rPr>
                <w:color w:val="000000"/>
                <w:sz w:val="18"/>
                <w:szCs w:val="18"/>
              </w:rPr>
            </w:pPr>
            <w:r w:rsidRPr="00DF155B">
              <w:rPr>
                <w:color w:val="000000"/>
                <w:sz w:val="18"/>
                <w:szCs w:val="18"/>
              </w:rPr>
              <w:t xml:space="preserve">$808 </w:t>
            </w:r>
          </w:p>
        </w:tc>
        <w:tc>
          <w:tcPr>
            <w:tcW w:w="324" w:type="pct"/>
            <w:tcBorders>
              <w:top w:val="nil"/>
              <w:left w:val="nil"/>
              <w:bottom w:val="single" w:sz="4" w:space="0" w:color="auto"/>
              <w:right w:val="single" w:sz="4" w:space="0" w:color="auto"/>
            </w:tcBorders>
            <w:shd w:val="clear" w:color="auto" w:fill="auto"/>
            <w:noWrap/>
            <w:vAlign w:val="bottom"/>
            <w:hideMark/>
          </w:tcPr>
          <w:p w14:paraId="33659748"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5B696BF6"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765FAF28" w14:textId="77777777" w:rsidR="00A369ED" w:rsidRPr="00DF155B" w:rsidRDefault="00A369ED" w:rsidP="00A369ED">
            <w:pPr>
              <w:jc w:val="center"/>
              <w:rPr>
                <w:color w:val="000000"/>
                <w:sz w:val="18"/>
                <w:szCs w:val="18"/>
              </w:rPr>
            </w:pPr>
            <w:r w:rsidRPr="00DF155B">
              <w:rPr>
                <w:color w:val="000000"/>
                <w:sz w:val="18"/>
                <w:szCs w:val="18"/>
              </w:rPr>
              <w:t>13</w:t>
            </w:r>
          </w:p>
        </w:tc>
        <w:tc>
          <w:tcPr>
            <w:tcW w:w="277" w:type="pct"/>
            <w:tcBorders>
              <w:top w:val="nil"/>
              <w:left w:val="nil"/>
              <w:bottom w:val="single" w:sz="4" w:space="0" w:color="auto"/>
              <w:right w:val="single" w:sz="4" w:space="0" w:color="auto"/>
            </w:tcBorders>
            <w:shd w:val="clear" w:color="auto" w:fill="auto"/>
            <w:vAlign w:val="bottom"/>
            <w:hideMark/>
          </w:tcPr>
          <w:p w14:paraId="4FCF75DC" w14:textId="77777777" w:rsidR="00A369ED" w:rsidRPr="00DF155B" w:rsidRDefault="00A369ED" w:rsidP="00A369ED">
            <w:pPr>
              <w:jc w:val="center"/>
              <w:rPr>
                <w:color w:val="000000"/>
                <w:sz w:val="18"/>
                <w:szCs w:val="18"/>
              </w:rPr>
            </w:pPr>
            <w:r w:rsidRPr="00DF155B">
              <w:rPr>
                <w:color w:val="000000"/>
                <w:sz w:val="18"/>
                <w:szCs w:val="18"/>
              </w:rPr>
              <w:t>202</w:t>
            </w:r>
          </w:p>
        </w:tc>
        <w:tc>
          <w:tcPr>
            <w:tcW w:w="291" w:type="pct"/>
            <w:tcBorders>
              <w:top w:val="nil"/>
              <w:left w:val="nil"/>
              <w:bottom w:val="single" w:sz="4" w:space="0" w:color="auto"/>
              <w:right w:val="single" w:sz="4" w:space="0" w:color="auto"/>
            </w:tcBorders>
            <w:shd w:val="clear" w:color="auto" w:fill="auto"/>
            <w:vAlign w:val="bottom"/>
            <w:hideMark/>
          </w:tcPr>
          <w:p w14:paraId="64E95B27" w14:textId="77777777" w:rsidR="00A369ED" w:rsidRPr="00DF155B" w:rsidRDefault="00A369ED" w:rsidP="00A369ED">
            <w:pPr>
              <w:jc w:val="center"/>
              <w:rPr>
                <w:color w:val="000000"/>
                <w:sz w:val="18"/>
                <w:szCs w:val="18"/>
              </w:rPr>
            </w:pPr>
            <w:r w:rsidRPr="00DF155B">
              <w:rPr>
                <w:color w:val="000000"/>
                <w:sz w:val="18"/>
                <w:szCs w:val="18"/>
              </w:rPr>
              <w:t>$10,506</w:t>
            </w:r>
          </w:p>
        </w:tc>
        <w:tc>
          <w:tcPr>
            <w:tcW w:w="369" w:type="pct"/>
            <w:tcBorders>
              <w:top w:val="nil"/>
              <w:left w:val="nil"/>
              <w:bottom w:val="single" w:sz="4" w:space="0" w:color="auto"/>
              <w:right w:val="single" w:sz="4" w:space="0" w:color="auto"/>
            </w:tcBorders>
            <w:shd w:val="clear" w:color="auto" w:fill="auto"/>
            <w:noWrap/>
            <w:vAlign w:val="bottom"/>
            <w:hideMark/>
          </w:tcPr>
          <w:p w14:paraId="675AC606"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206BD2BC" w14:textId="77777777" w:rsidR="00A369ED" w:rsidRPr="00DF155B" w:rsidRDefault="00A369ED" w:rsidP="00A369ED">
            <w:pPr>
              <w:jc w:val="center"/>
              <w:rPr>
                <w:color w:val="000000"/>
                <w:sz w:val="18"/>
                <w:szCs w:val="18"/>
              </w:rPr>
            </w:pPr>
            <w:r w:rsidRPr="00DF155B">
              <w:rPr>
                <w:color w:val="000000"/>
                <w:sz w:val="18"/>
                <w:szCs w:val="18"/>
              </w:rPr>
              <w:t>$10,506</w:t>
            </w:r>
          </w:p>
        </w:tc>
      </w:tr>
      <w:tr w:rsidR="00A369ED" w:rsidRPr="00DF155B" w14:paraId="16236922"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4B5B8E39" w14:textId="77777777" w:rsidR="00A369ED" w:rsidRPr="00DF155B" w:rsidRDefault="00A369ED" w:rsidP="00DF155B">
            <w:pPr>
              <w:ind w:firstLineChars="100" w:firstLine="180"/>
              <w:rPr>
                <w:color w:val="000000"/>
                <w:sz w:val="18"/>
                <w:szCs w:val="18"/>
              </w:rPr>
            </w:pPr>
            <w:r w:rsidRPr="00DF155B">
              <w:rPr>
                <w:color w:val="000000"/>
                <w:sz w:val="18"/>
                <w:szCs w:val="18"/>
              </w:rPr>
              <w:t>Dispersants</w:t>
            </w:r>
          </w:p>
        </w:tc>
        <w:tc>
          <w:tcPr>
            <w:tcW w:w="348" w:type="pct"/>
            <w:tcBorders>
              <w:top w:val="nil"/>
              <w:left w:val="nil"/>
              <w:bottom w:val="single" w:sz="4" w:space="0" w:color="auto"/>
              <w:right w:val="single" w:sz="4" w:space="0" w:color="auto"/>
            </w:tcBorders>
            <w:shd w:val="clear" w:color="auto" w:fill="auto"/>
            <w:vAlign w:val="bottom"/>
            <w:hideMark/>
          </w:tcPr>
          <w:p w14:paraId="126C0D0E" w14:textId="77777777" w:rsidR="00A369ED" w:rsidRPr="00DF155B" w:rsidRDefault="00A369ED" w:rsidP="00A369ED">
            <w:pPr>
              <w:jc w:val="center"/>
              <w:rPr>
                <w:color w:val="000000"/>
                <w:sz w:val="18"/>
                <w:szCs w:val="18"/>
              </w:rPr>
            </w:pPr>
            <w:r w:rsidRPr="00DF155B">
              <w:rPr>
                <w:color w:val="000000"/>
                <w:sz w:val="18"/>
                <w:szCs w:val="18"/>
              </w:rPr>
              <w:t>13.5</w:t>
            </w:r>
          </w:p>
        </w:tc>
        <w:tc>
          <w:tcPr>
            <w:tcW w:w="398" w:type="pct"/>
            <w:tcBorders>
              <w:top w:val="nil"/>
              <w:left w:val="nil"/>
              <w:bottom w:val="single" w:sz="4" w:space="0" w:color="auto"/>
              <w:right w:val="single" w:sz="4" w:space="0" w:color="auto"/>
            </w:tcBorders>
            <w:shd w:val="clear" w:color="auto" w:fill="auto"/>
            <w:vAlign w:val="bottom"/>
            <w:hideMark/>
          </w:tcPr>
          <w:p w14:paraId="563D9E96" w14:textId="77777777" w:rsidR="00A369ED" w:rsidRPr="00DF155B" w:rsidRDefault="00A369ED" w:rsidP="00A369ED">
            <w:pPr>
              <w:jc w:val="center"/>
              <w:rPr>
                <w:color w:val="000000"/>
                <w:sz w:val="18"/>
                <w:szCs w:val="18"/>
              </w:rPr>
            </w:pPr>
            <w:r w:rsidRPr="00DF155B">
              <w:rPr>
                <w:color w:val="000000"/>
                <w:sz w:val="18"/>
                <w:szCs w:val="18"/>
              </w:rPr>
              <w:t>2.7</w:t>
            </w:r>
          </w:p>
        </w:tc>
        <w:tc>
          <w:tcPr>
            <w:tcW w:w="297" w:type="pct"/>
            <w:tcBorders>
              <w:top w:val="nil"/>
              <w:left w:val="nil"/>
              <w:bottom w:val="single" w:sz="4" w:space="0" w:color="auto"/>
              <w:right w:val="single" w:sz="4" w:space="0" w:color="auto"/>
            </w:tcBorders>
            <w:shd w:val="clear" w:color="auto" w:fill="auto"/>
            <w:vAlign w:val="bottom"/>
            <w:hideMark/>
          </w:tcPr>
          <w:p w14:paraId="14F9CBCB" w14:textId="77777777" w:rsidR="00A369ED" w:rsidRPr="00DF155B" w:rsidRDefault="00A369ED" w:rsidP="00A369ED">
            <w:pPr>
              <w:jc w:val="center"/>
              <w:rPr>
                <w:color w:val="000000"/>
                <w:sz w:val="18"/>
                <w:szCs w:val="18"/>
              </w:rPr>
            </w:pPr>
            <w:r w:rsidRPr="00DF155B">
              <w:rPr>
                <w:color w:val="000000"/>
                <w:sz w:val="18"/>
                <w:szCs w:val="18"/>
              </w:rPr>
              <w:t>3.5</w:t>
            </w:r>
          </w:p>
        </w:tc>
        <w:tc>
          <w:tcPr>
            <w:tcW w:w="302" w:type="pct"/>
            <w:tcBorders>
              <w:top w:val="nil"/>
              <w:left w:val="nil"/>
              <w:bottom w:val="single" w:sz="4" w:space="0" w:color="auto"/>
              <w:right w:val="single" w:sz="4" w:space="0" w:color="auto"/>
            </w:tcBorders>
            <w:shd w:val="clear" w:color="auto" w:fill="auto"/>
            <w:vAlign w:val="bottom"/>
            <w:hideMark/>
          </w:tcPr>
          <w:p w14:paraId="4E0BE26B" w14:textId="77777777" w:rsidR="00A369ED" w:rsidRPr="00DF155B" w:rsidRDefault="00A369ED" w:rsidP="00A369ED">
            <w:pPr>
              <w:jc w:val="center"/>
              <w:rPr>
                <w:color w:val="000000"/>
                <w:sz w:val="18"/>
                <w:szCs w:val="18"/>
              </w:rPr>
            </w:pPr>
            <w:r w:rsidRPr="00DF155B">
              <w:rPr>
                <w:color w:val="000000"/>
                <w:sz w:val="18"/>
                <w:szCs w:val="18"/>
              </w:rPr>
              <w:t>19.7</w:t>
            </w:r>
          </w:p>
        </w:tc>
        <w:tc>
          <w:tcPr>
            <w:tcW w:w="335" w:type="pct"/>
            <w:tcBorders>
              <w:top w:val="nil"/>
              <w:left w:val="nil"/>
              <w:bottom w:val="single" w:sz="4" w:space="0" w:color="auto"/>
              <w:right w:val="single" w:sz="4" w:space="0" w:color="auto"/>
            </w:tcBorders>
            <w:shd w:val="clear" w:color="auto" w:fill="auto"/>
            <w:vAlign w:val="bottom"/>
            <w:hideMark/>
          </w:tcPr>
          <w:p w14:paraId="38F9FB23" w14:textId="77777777" w:rsidR="00A369ED" w:rsidRPr="00DF155B" w:rsidRDefault="00A369ED" w:rsidP="00A369ED">
            <w:pPr>
              <w:jc w:val="center"/>
              <w:rPr>
                <w:color w:val="000000"/>
                <w:sz w:val="18"/>
                <w:szCs w:val="18"/>
              </w:rPr>
            </w:pPr>
            <w:r w:rsidRPr="00DF155B">
              <w:rPr>
                <w:color w:val="000000"/>
                <w:sz w:val="18"/>
                <w:szCs w:val="18"/>
              </w:rPr>
              <w:t xml:space="preserve">$1,056 </w:t>
            </w:r>
          </w:p>
        </w:tc>
        <w:tc>
          <w:tcPr>
            <w:tcW w:w="324" w:type="pct"/>
            <w:tcBorders>
              <w:top w:val="nil"/>
              <w:left w:val="nil"/>
              <w:bottom w:val="single" w:sz="4" w:space="0" w:color="auto"/>
              <w:right w:val="single" w:sz="4" w:space="0" w:color="auto"/>
            </w:tcBorders>
            <w:shd w:val="clear" w:color="auto" w:fill="auto"/>
            <w:noWrap/>
            <w:vAlign w:val="bottom"/>
            <w:hideMark/>
          </w:tcPr>
          <w:p w14:paraId="69244681"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2FB1A612"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4D3CC6E5" w14:textId="77777777" w:rsidR="00A369ED" w:rsidRPr="00DF155B" w:rsidRDefault="00A369ED" w:rsidP="00A369ED">
            <w:pPr>
              <w:jc w:val="center"/>
              <w:rPr>
                <w:color w:val="000000"/>
                <w:sz w:val="18"/>
                <w:szCs w:val="18"/>
              </w:rPr>
            </w:pPr>
            <w:r w:rsidRPr="00DF155B">
              <w:rPr>
                <w:color w:val="000000"/>
                <w:sz w:val="18"/>
                <w:szCs w:val="18"/>
              </w:rPr>
              <w:t>9</w:t>
            </w:r>
          </w:p>
        </w:tc>
        <w:tc>
          <w:tcPr>
            <w:tcW w:w="277" w:type="pct"/>
            <w:tcBorders>
              <w:top w:val="nil"/>
              <w:left w:val="nil"/>
              <w:bottom w:val="single" w:sz="4" w:space="0" w:color="auto"/>
              <w:right w:val="single" w:sz="4" w:space="0" w:color="auto"/>
            </w:tcBorders>
            <w:shd w:val="clear" w:color="auto" w:fill="auto"/>
            <w:vAlign w:val="bottom"/>
            <w:hideMark/>
          </w:tcPr>
          <w:p w14:paraId="2FA72E89" w14:textId="77777777" w:rsidR="00A369ED" w:rsidRPr="00DF155B" w:rsidRDefault="00A369ED" w:rsidP="00A369ED">
            <w:pPr>
              <w:jc w:val="center"/>
              <w:rPr>
                <w:color w:val="000000"/>
                <w:sz w:val="18"/>
                <w:szCs w:val="18"/>
              </w:rPr>
            </w:pPr>
            <w:r w:rsidRPr="00DF155B">
              <w:rPr>
                <w:color w:val="000000"/>
                <w:sz w:val="18"/>
                <w:szCs w:val="18"/>
              </w:rPr>
              <w:t>177</w:t>
            </w:r>
          </w:p>
        </w:tc>
        <w:tc>
          <w:tcPr>
            <w:tcW w:w="291" w:type="pct"/>
            <w:tcBorders>
              <w:top w:val="nil"/>
              <w:left w:val="nil"/>
              <w:bottom w:val="single" w:sz="4" w:space="0" w:color="auto"/>
              <w:right w:val="single" w:sz="4" w:space="0" w:color="auto"/>
            </w:tcBorders>
            <w:shd w:val="clear" w:color="auto" w:fill="auto"/>
            <w:vAlign w:val="bottom"/>
            <w:hideMark/>
          </w:tcPr>
          <w:p w14:paraId="3BB11476" w14:textId="77777777" w:rsidR="00A369ED" w:rsidRPr="00DF155B" w:rsidRDefault="00A369ED" w:rsidP="00A369ED">
            <w:pPr>
              <w:jc w:val="center"/>
              <w:rPr>
                <w:color w:val="000000"/>
                <w:sz w:val="18"/>
                <w:szCs w:val="18"/>
              </w:rPr>
            </w:pPr>
            <w:r w:rsidRPr="00DF155B">
              <w:rPr>
                <w:color w:val="000000"/>
                <w:sz w:val="18"/>
                <w:szCs w:val="18"/>
              </w:rPr>
              <w:t>$9,502</w:t>
            </w:r>
          </w:p>
        </w:tc>
        <w:tc>
          <w:tcPr>
            <w:tcW w:w="369" w:type="pct"/>
            <w:tcBorders>
              <w:top w:val="nil"/>
              <w:left w:val="nil"/>
              <w:bottom w:val="single" w:sz="4" w:space="0" w:color="auto"/>
              <w:right w:val="single" w:sz="4" w:space="0" w:color="auto"/>
            </w:tcBorders>
            <w:shd w:val="clear" w:color="auto" w:fill="auto"/>
            <w:noWrap/>
            <w:vAlign w:val="bottom"/>
            <w:hideMark/>
          </w:tcPr>
          <w:p w14:paraId="136AD2C7"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0424E2F4" w14:textId="77777777" w:rsidR="00A369ED" w:rsidRPr="00DF155B" w:rsidRDefault="00A369ED" w:rsidP="00A369ED">
            <w:pPr>
              <w:jc w:val="center"/>
              <w:rPr>
                <w:color w:val="000000"/>
                <w:sz w:val="18"/>
                <w:szCs w:val="18"/>
              </w:rPr>
            </w:pPr>
            <w:r w:rsidRPr="00DF155B">
              <w:rPr>
                <w:color w:val="000000"/>
                <w:sz w:val="18"/>
                <w:szCs w:val="18"/>
              </w:rPr>
              <w:t>$9,502</w:t>
            </w:r>
          </w:p>
        </w:tc>
      </w:tr>
      <w:tr w:rsidR="00A369ED" w:rsidRPr="00DF155B" w14:paraId="4022F840"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6785038F" w14:textId="77777777" w:rsidR="00A369ED" w:rsidRPr="00DF155B" w:rsidRDefault="00A369ED" w:rsidP="00DF155B">
            <w:pPr>
              <w:ind w:firstLineChars="100" w:firstLine="180"/>
              <w:rPr>
                <w:color w:val="000000"/>
                <w:sz w:val="18"/>
                <w:szCs w:val="18"/>
              </w:rPr>
            </w:pPr>
            <w:r w:rsidRPr="00DF155B">
              <w:rPr>
                <w:color w:val="000000"/>
                <w:sz w:val="18"/>
                <w:szCs w:val="18"/>
              </w:rPr>
              <w:t xml:space="preserve">Solidifiers, </w:t>
            </w:r>
            <w:proofErr w:type="spellStart"/>
            <w:r w:rsidRPr="00DF155B">
              <w:rPr>
                <w:color w:val="000000"/>
                <w:sz w:val="18"/>
                <w:szCs w:val="18"/>
              </w:rPr>
              <w:t>MOSCAs</w:t>
            </w:r>
            <w:proofErr w:type="spellEnd"/>
          </w:p>
        </w:tc>
        <w:tc>
          <w:tcPr>
            <w:tcW w:w="348" w:type="pct"/>
            <w:tcBorders>
              <w:top w:val="nil"/>
              <w:left w:val="nil"/>
              <w:bottom w:val="single" w:sz="4" w:space="0" w:color="auto"/>
              <w:right w:val="single" w:sz="4" w:space="0" w:color="auto"/>
            </w:tcBorders>
            <w:shd w:val="clear" w:color="auto" w:fill="auto"/>
            <w:vAlign w:val="bottom"/>
            <w:hideMark/>
          </w:tcPr>
          <w:p w14:paraId="74E6665A" w14:textId="77777777" w:rsidR="00A369ED" w:rsidRPr="00DF155B" w:rsidRDefault="00A369ED" w:rsidP="00A369ED">
            <w:pPr>
              <w:jc w:val="center"/>
              <w:rPr>
                <w:color w:val="000000"/>
                <w:sz w:val="18"/>
                <w:szCs w:val="18"/>
              </w:rPr>
            </w:pPr>
            <w:r w:rsidRPr="00DF155B">
              <w:rPr>
                <w:color w:val="000000"/>
                <w:sz w:val="18"/>
                <w:szCs w:val="18"/>
              </w:rPr>
              <w:t>8.5</w:t>
            </w:r>
          </w:p>
        </w:tc>
        <w:tc>
          <w:tcPr>
            <w:tcW w:w="398" w:type="pct"/>
            <w:tcBorders>
              <w:top w:val="nil"/>
              <w:left w:val="nil"/>
              <w:bottom w:val="single" w:sz="4" w:space="0" w:color="auto"/>
              <w:right w:val="single" w:sz="4" w:space="0" w:color="auto"/>
            </w:tcBorders>
            <w:shd w:val="clear" w:color="auto" w:fill="auto"/>
            <w:vAlign w:val="bottom"/>
            <w:hideMark/>
          </w:tcPr>
          <w:p w14:paraId="45F18FFE" w14:textId="77777777" w:rsidR="00A369ED" w:rsidRPr="00DF155B" w:rsidRDefault="00A369ED" w:rsidP="00A369ED">
            <w:pPr>
              <w:jc w:val="center"/>
              <w:rPr>
                <w:color w:val="000000"/>
                <w:sz w:val="18"/>
                <w:szCs w:val="18"/>
              </w:rPr>
            </w:pPr>
            <w:r w:rsidRPr="00DF155B">
              <w:rPr>
                <w:color w:val="000000"/>
                <w:sz w:val="18"/>
                <w:szCs w:val="18"/>
              </w:rPr>
              <w:t>1.7</w:t>
            </w:r>
          </w:p>
        </w:tc>
        <w:tc>
          <w:tcPr>
            <w:tcW w:w="297" w:type="pct"/>
            <w:tcBorders>
              <w:top w:val="nil"/>
              <w:left w:val="nil"/>
              <w:bottom w:val="single" w:sz="4" w:space="0" w:color="auto"/>
              <w:right w:val="single" w:sz="4" w:space="0" w:color="auto"/>
            </w:tcBorders>
            <w:shd w:val="clear" w:color="auto" w:fill="auto"/>
            <w:vAlign w:val="bottom"/>
            <w:hideMark/>
          </w:tcPr>
          <w:p w14:paraId="5F2DE281" w14:textId="77777777" w:rsidR="00A369ED" w:rsidRPr="00DF155B" w:rsidRDefault="00A369ED" w:rsidP="00A369ED">
            <w:pPr>
              <w:jc w:val="center"/>
              <w:rPr>
                <w:color w:val="000000"/>
                <w:sz w:val="18"/>
                <w:szCs w:val="18"/>
              </w:rPr>
            </w:pPr>
            <w:r w:rsidRPr="00DF155B">
              <w:rPr>
                <w:color w:val="000000"/>
                <w:sz w:val="18"/>
                <w:szCs w:val="18"/>
              </w:rPr>
              <w:t>3.5</w:t>
            </w:r>
          </w:p>
        </w:tc>
        <w:tc>
          <w:tcPr>
            <w:tcW w:w="302" w:type="pct"/>
            <w:tcBorders>
              <w:top w:val="nil"/>
              <w:left w:val="nil"/>
              <w:bottom w:val="single" w:sz="4" w:space="0" w:color="auto"/>
              <w:right w:val="single" w:sz="4" w:space="0" w:color="auto"/>
            </w:tcBorders>
            <w:shd w:val="clear" w:color="auto" w:fill="auto"/>
            <w:vAlign w:val="bottom"/>
            <w:hideMark/>
          </w:tcPr>
          <w:p w14:paraId="7E5769E4" w14:textId="77777777" w:rsidR="00A369ED" w:rsidRPr="00DF155B" w:rsidRDefault="00A369ED" w:rsidP="00A369ED">
            <w:pPr>
              <w:jc w:val="center"/>
              <w:rPr>
                <w:color w:val="000000"/>
                <w:sz w:val="18"/>
                <w:szCs w:val="18"/>
              </w:rPr>
            </w:pPr>
            <w:r w:rsidRPr="00DF155B">
              <w:rPr>
                <w:color w:val="000000"/>
                <w:sz w:val="18"/>
                <w:szCs w:val="18"/>
              </w:rPr>
              <w:t>13.7</w:t>
            </w:r>
          </w:p>
        </w:tc>
        <w:tc>
          <w:tcPr>
            <w:tcW w:w="335" w:type="pct"/>
            <w:tcBorders>
              <w:top w:val="nil"/>
              <w:left w:val="nil"/>
              <w:bottom w:val="single" w:sz="4" w:space="0" w:color="auto"/>
              <w:right w:val="single" w:sz="4" w:space="0" w:color="auto"/>
            </w:tcBorders>
            <w:shd w:val="clear" w:color="auto" w:fill="auto"/>
            <w:vAlign w:val="bottom"/>
            <w:hideMark/>
          </w:tcPr>
          <w:p w14:paraId="7A8659C5" w14:textId="77777777" w:rsidR="00A369ED" w:rsidRPr="00DF155B" w:rsidRDefault="00A369ED" w:rsidP="00A369ED">
            <w:pPr>
              <w:jc w:val="center"/>
              <w:rPr>
                <w:color w:val="000000"/>
                <w:sz w:val="18"/>
                <w:szCs w:val="18"/>
              </w:rPr>
            </w:pPr>
            <w:r w:rsidRPr="00DF155B">
              <w:rPr>
                <w:color w:val="000000"/>
                <w:sz w:val="18"/>
                <w:szCs w:val="18"/>
              </w:rPr>
              <w:t xml:space="preserve">$702 </w:t>
            </w:r>
          </w:p>
        </w:tc>
        <w:tc>
          <w:tcPr>
            <w:tcW w:w="324" w:type="pct"/>
            <w:tcBorders>
              <w:top w:val="nil"/>
              <w:left w:val="nil"/>
              <w:bottom w:val="single" w:sz="4" w:space="0" w:color="auto"/>
              <w:right w:val="single" w:sz="4" w:space="0" w:color="auto"/>
            </w:tcBorders>
            <w:shd w:val="clear" w:color="auto" w:fill="auto"/>
            <w:noWrap/>
            <w:vAlign w:val="bottom"/>
            <w:hideMark/>
          </w:tcPr>
          <w:p w14:paraId="0F2EC3D8"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101BF0E4"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1AF50FE1" w14:textId="77777777" w:rsidR="00A369ED" w:rsidRPr="00DF155B" w:rsidRDefault="00A369ED" w:rsidP="00A369ED">
            <w:pPr>
              <w:jc w:val="center"/>
              <w:rPr>
                <w:color w:val="000000"/>
                <w:sz w:val="18"/>
                <w:szCs w:val="18"/>
              </w:rPr>
            </w:pPr>
            <w:r w:rsidRPr="00DF155B">
              <w:rPr>
                <w:color w:val="000000"/>
                <w:sz w:val="18"/>
                <w:szCs w:val="18"/>
              </w:rPr>
              <w:t>8</w:t>
            </w:r>
          </w:p>
        </w:tc>
        <w:tc>
          <w:tcPr>
            <w:tcW w:w="277" w:type="pct"/>
            <w:tcBorders>
              <w:top w:val="nil"/>
              <w:left w:val="nil"/>
              <w:bottom w:val="single" w:sz="4" w:space="0" w:color="auto"/>
              <w:right w:val="single" w:sz="4" w:space="0" w:color="auto"/>
            </w:tcBorders>
            <w:shd w:val="clear" w:color="auto" w:fill="auto"/>
            <w:vAlign w:val="bottom"/>
            <w:hideMark/>
          </w:tcPr>
          <w:p w14:paraId="466EF54B" w14:textId="77777777" w:rsidR="00A369ED" w:rsidRPr="00DF155B" w:rsidRDefault="00A369ED" w:rsidP="00A369ED">
            <w:pPr>
              <w:jc w:val="center"/>
              <w:rPr>
                <w:color w:val="000000"/>
                <w:sz w:val="18"/>
                <w:szCs w:val="18"/>
              </w:rPr>
            </w:pPr>
            <w:r w:rsidRPr="00DF155B">
              <w:rPr>
                <w:color w:val="000000"/>
                <w:sz w:val="18"/>
                <w:szCs w:val="18"/>
              </w:rPr>
              <w:t>110</w:t>
            </w:r>
          </w:p>
        </w:tc>
        <w:tc>
          <w:tcPr>
            <w:tcW w:w="291" w:type="pct"/>
            <w:tcBorders>
              <w:top w:val="nil"/>
              <w:left w:val="nil"/>
              <w:bottom w:val="single" w:sz="4" w:space="0" w:color="auto"/>
              <w:right w:val="single" w:sz="4" w:space="0" w:color="auto"/>
            </w:tcBorders>
            <w:shd w:val="clear" w:color="auto" w:fill="auto"/>
            <w:vAlign w:val="bottom"/>
            <w:hideMark/>
          </w:tcPr>
          <w:p w14:paraId="29C50DD2" w14:textId="77777777" w:rsidR="00A369ED" w:rsidRPr="00DF155B" w:rsidRDefault="00A369ED" w:rsidP="00A369ED">
            <w:pPr>
              <w:jc w:val="center"/>
              <w:rPr>
                <w:color w:val="000000"/>
                <w:sz w:val="18"/>
                <w:szCs w:val="18"/>
              </w:rPr>
            </w:pPr>
            <w:r w:rsidRPr="00DF155B">
              <w:rPr>
                <w:color w:val="000000"/>
                <w:sz w:val="18"/>
                <w:szCs w:val="18"/>
              </w:rPr>
              <w:t>$5,616</w:t>
            </w:r>
          </w:p>
        </w:tc>
        <w:tc>
          <w:tcPr>
            <w:tcW w:w="369" w:type="pct"/>
            <w:tcBorders>
              <w:top w:val="nil"/>
              <w:left w:val="nil"/>
              <w:bottom w:val="single" w:sz="4" w:space="0" w:color="auto"/>
              <w:right w:val="single" w:sz="4" w:space="0" w:color="auto"/>
            </w:tcBorders>
            <w:shd w:val="clear" w:color="auto" w:fill="auto"/>
            <w:noWrap/>
            <w:vAlign w:val="bottom"/>
            <w:hideMark/>
          </w:tcPr>
          <w:p w14:paraId="07B00763"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07180921" w14:textId="77777777" w:rsidR="00A369ED" w:rsidRPr="00DF155B" w:rsidRDefault="00A369ED" w:rsidP="00A369ED">
            <w:pPr>
              <w:jc w:val="center"/>
              <w:rPr>
                <w:color w:val="000000"/>
                <w:sz w:val="18"/>
                <w:szCs w:val="18"/>
              </w:rPr>
            </w:pPr>
            <w:r w:rsidRPr="00DF155B">
              <w:rPr>
                <w:color w:val="000000"/>
                <w:sz w:val="18"/>
                <w:szCs w:val="18"/>
              </w:rPr>
              <w:t>$5,616</w:t>
            </w:r>
          </w:p>
        </w:tc>
      </w:tr>
      <w:tr w:rsidR="00A369ED" w:rsidRPr="00DF155B" w14:paraId="2B6F8A25" w14:textId="77777777" w:rsidTr="00DF155B">
        <w:trPr>
          <w:trHeight w:val="51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189A911C" w14:textId="77777777" w:rsidR="00A369ED" w:rsidRPr="00DF155B" w:rsidRDefault="00A369ED" w:rsidP="00DF155B">
            <w:pPr>
              <w:ind w:firstLineChars="100" w:firstLine="180"/>
              <w:rPr>
                <w:color w:val="000000"/>
                <w:sz w:val="18"/>
                <w:szCs w:val="18"/>
              </w:rPr>
            </w:pPr>
            <w:r w:rsidRPr="00DF155B">
              <w:rPr>
                <w:color w:val="000000"/>
                <w:sz w:val="18"/>
                <w:szCs w:val="18"/>
              </w:rPr>
              <w:t>Surface Washing, Collecting Agents</w:t>
            </w:r>
          </w:p>
        </w:tc>
        <w:tc>
          <w:tcPr>
            <w:tcW w:w="348" w:type="pct"/>
            <w:tcBorders>
              <w:top w:val="nil"/>
              <w:left w:val="nil"/>
              <w:bottom w:val="single" w:sz="4" w:space="0" w:color="auto"/>
              <w:right w:val="single" w:sz="4" w:space="0" w:color="auto"/>
            </w:tcBorders>
            <w:shd w:val="clear" w:color="auto" w:fill="auto"/>
            <w:vAlign w:val="bottom"/>
            <w:hideMark/>
          </w:tcPr>
          <w:p w14:paraId="7CBD9B30" w14:textId="77777777" w:rsidR="00A369ED" w:rsidRPr="00DF155B" w:rsidRDefault="00A369ED" w:rsidP="00A369ED">
            <w:pPr>
              <w:jc w:val="center"/>
              <w:rPr>
                <w:color w:val="000000"/>
                <w:sz w:val="18"/>
                <w:szCs w:val="18"/>
              </w:rPr>
            </w:pPr>
            <w:r w:rsidRPr="00DF155B">
              <w:rPr>
                <w:color w:val="000000"/>
                <w:sz w:val="18"/>
                <w:szCs w:val="18"/>
              </w:rPr>
              <w:t>7</w:t>
            </w:r>
          </w:p>
        </w:tc>
        <w:tc>
          <w:tcPr>
            <w:tcW w:w="398" w:type="pct"/>
            <w:tcBorders>
              <w:top w:val="nil"/>
              <w:left w:val="nil"/>
              <w:bottom w:val="single" w:sz="4" w:space="0" w:color="auto"/>
              <w:right w:val="single" w:sz="4" w:space="0" w:color="auto"/>
            </w:tcBorders>
            <w:shd w:val="clear" w:color="auto" w:fill="auto"/>
            <w:vAlign w:val="bottom"/>
            <w:hideMark/>
          </w:tcPr>
          <w:p w14:paraId="10F76D3D" w14:textId="77777777" w:rsidR="00A369ED" w:rsidRPr="00DF155B" w:rsidRDefault="00A369ED" w:rsidP="00A369ED">
            <w:pPr>
              <w:jc w:val="center"/>
              <w:rPr>
                <w:color w:val="000000"/>
                <w:sz w:val="18"/>
                <w:szCs w:val="18"/>
              </w:rPr>
            </w:pPr>
            <w:r w:rsidRPr="00DF155B">
              <w:rPr>
                <w:color w:val="000000"/>
                <w:sz w:val="18"/>
                <w:szCs w:val="18"/>
              </w:rPr>
              <w:t>1.4</w:t>
            </w:r>
          </w:p>
        </w:tc>
        <w:tc>
          <w:tcPr>
            <w:tcW w:w="297" w:type="pct"/>
            <w:tcBorders>
              <w:top w:val="nil"/>
              <w:left w:val="nil"/>
              <w:bottom w:val="single" w:sz="4" w:space="0" w:color="auto"/>
              <w:right w:val="single" w:sz="4" w:space="0" w:color="auto"/>
            </w:tcBorders>
            <w:shd w:val="clear" w:color="auto" w:fill="auto"/>
            <w:vAlign w:val="bottom"/>
            <w:hideMark/>
          </w:tcPr>
          <w:p w14:paraId="7F2666BE" w14:textId="77777777" w:rsidR="00A369ED" w:rsidRPr="00DF155B" w:rsidRDefault="00A369ED" w:rsidP="00A369ED">
            <w:pPr>
              <w:jc w:val="center"/>
              <w:rPr>
                <w:color w:val="000000"/>
                <w:sz w:val="18"/>
                <w:szCs w:val="18"/>
              </w:rPr>
            </w:pPr>
            <w:r w:rsidRPr="00DF155B">
              <w:rPr>
                <w:color w:val="000000"/>
                <w:sz w:val="18"/>
                <w:szCs w:val="18"/>
              </w:rPr>
              <w:t>3.5</w:t>
            </w:r>
          </w:p>
        </w:tc>
        <w:tc>
          <w:tcPr>
            <w:tcW w:w="302" w:type="pct"/>
            <w:tcBorders>
              <w:top w:val="nil"/>
              <w:left w:val="nil"/>
              <w:bottom w:val="single" w:sz="4" w:space="0" w:color="auto"/>
              <w:right w:val="single" w:sz="4" w:space="0" w:color="auto"/>
            </w:tcBorders>
            <w:shd w:val="clear" w:color="auto" w:fill="auto"/>
            <w:vAlign w:val="bottom"/>
            <w:hideMark/>
          </w:tcPr>
          <w:p w14:paraId="7F407FF4" w14:textId="77777777" w:rsidR="00A369ED" w:rsidRPr="00DF155B" w:rsidRDefault="00A369ED" w:rsidP="00A369ED">
            <w:pPr>
              <w:jc w:val="center"/>
              <w:rPr>
                <w:color w:val="000000"/>
                <w:sz w:val="18"/>
                <w:szCs w:val="18"/>
              </w:rPr>
            </w:pPr>
            <w:r w:rsidRPr="00DF155B">
              <w:rPr>
                <w:color w:val="000000"/>
                <w:sz w:val="18"/>
                <w:szCs w:val="18"/>
              </w:rPr>
              <w:t>11.9</w:t>
            </w:r>
          </w:p>
        </w:tc>
        <w:tc>
          <w:tcPr>
            <w:tcW w:w="335" w:type="pct"/>
            <w:tcBorders>
              <w:top w:val="nil"/>
              <w:left w:val="nil"/>
              <w:bottom w:val="single" w:sz="4" w:space="0" w:color="auto"/>
              <w:right w:val="single" w:sz="4" w:space="0" w:color="auto"/>
            </w:tcBorders>
            <w:shd w:val="clear" w:color="auto" w:fill="auto"/>
            <w:vAlign w:val="bottom"/>
            <w:hideMark/>
          </w:tcPr>
          <w:p w14:paraId="6879BA6F" w14:textId="77777777" w:rsidR="00A369ED" w:rsidRPr="00DF155B" w:rsidRDefault="00A369ED" w:rsidP="00A369ED">
            <w:pPr>
              <w:jc w:val="center"/>
              <w:rPr>
                <w:color w:val="000000"/>
                <w:sz w:val="18"/>
                <w:szCs w:val="18"/>
              </w:rPr>
            </w:pPr>
            <w:r w:rsidRPr="00DF155B">
              <w:rPr>
                <w:color w:val="000000"/>
                <w:sz w:val="18"/>
                <w:szCs w:val="18"/>
              </w:rPr>
              <w:t xml:space="preserve">$596 </w:t>
            </w:r>
          </w:p>
        </w:tc>
        <w:tc>
          <w:tcPr>
            <w:tcW w:w="324" w:type="pct"/>
            <w:tcBorders>
              <w:top w:val="nil"/>
              <w:left w:val="nil"/>
              <w:bottom w:val="single" w:sz="4" w:space="0" w:color="auto"/>
              <w:right w:val="single" w:sz="4" w:space="0" w:color="auto"/>
            </w:tcBorders>
            <w:shd w:val="clear" w:color="auto" w:fill="auto"/>
            <w:noWrap/>
            <w:vAlign w:val="bottom"/>
            <w:hideMark/>
          </w:tcPr>
          <w:p w14:paraId="20F22BD6"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05887FB8"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60987A8D" w14:textId="77777777" w:rsidR="00A369ED" w:rsidRPr="00DF155B" w:rsidRDefault="00A369ED" w:rsidP="00A369ED">
            <w:pPr>
              <w:jc w:val="center"/>
              <w:rPr>
                <w:color w:val="000000"/>
                <w:sz w:val="18"/>
                <w:szCs w:val="18"/>
              </w:rPr>
            </w:pPr>
            <w:r w:rsidRPr="00DF155B">
              <w:rPr>
                <w:color w:val="000000"/>
                <w:sz w:val="18"/>
                <w:szCs w:val="18"/>
              </w:rPr>
              <w:t>29</w:t>
            </w:r>
          </w:p>
        </w:tc>
        <w:tc>
          <w:tcPr>
            <w:tcW w:w="277" w:type="pct"/>
            <w:tcBorders>
              <w:top w:val="nil"/>
              <w:left w:val="nil"/>
              <w:bottom w:val="single" w:sz="4" w:space="0" w:color="auto"/>
              <w:right w:val="single" w:sz="4" w:space="0" w:color="auto"/>
            </w:tcBorders>
            <w:shd w:val="clear" w:color="auto" w:fill="auto"/>
            <w:vAlign w:val="bottom"/>
            <w:hideMark/>
          </w:tcPr>
          <w:p w14:paraId="54A262B7" w14:textId="77777777" w:rsidR="00A369ED" w:rsidRPr="00DF155B" w:rsidRDefault="00A369ED" w:rsidP="00A369ED">
            <w:pPr>
              <w:jc w:val="center"/>
              <w:rPr>
                <w:color w:val="000000"/>
                <w:sz w:val="18"/>
                <w:szCs w:val="18"/>
              </w:rPr>
            </w:pPr>
            <w:r w:rsidRPr="00DF155B">
              <w:rPr>
                <w:color w:val="000000"/>
                <w:sz w:val="18"/>
                <w:szCs w:val="18"/>
              </w:rPr>
              <w:t>345</w:t>
            </w:r>
          </w:p>
        </w:tc>
        <w:tc>
          <w:tcPr>
            <w:tcW w:w="291" w:type="pct"/>
            <w:tcBorders>
              <w:top w:val="nil"/>
              <w:left w:val="nil"/>
              <w:bottom w:val="single" w:sz="4" w:space="0" w:color="auto"/>
              <w:right w:val="single" w:sz="4" w:space="0" w:color="auto"/>
            </w:tcBorders>
            <w:shd w:val="clear" w:color="auto" w:fill="auto"/>
            <w:vAlign w:val="bottom"/>
            <w:hideMark/>
          </w:tcPr>
          <w:p w14:paraId="74B1EB1B" w14:textId="77777777" w:rsidR="00A369ED" w:rsidRPr="00DF155B" w:rsidRDefault="00A369ED" w:rsidP="00A369ED">
            <w:pPr>
              <w:jc w:val="center"/>
              <w:rPr>
                <w:color w:val="000000"/>
                <w:sz w:val="18"/>
                <w:szCs w:val="18"/>
              </w:rPr>
            </w:pPr>
            <w:r w:rsidRPr="00DF155B">
              <w:rPr>
                <w:color w:val="000000"/>
                <w:sz w:val="18"/>
                <w:szCs w:val="18"/>
              </w:rPr>
              <w:t>$17,282</w:t>
            </w:r>
          </w:p>
        </w:tc>
        <w:tc>
          <w:tcPr>
            <w:tcW w:w="369" w:type="pct"/>
            <w:tcBorders>
              <w:top w:val="nil"/>
              <w:left w:val="nil"/>
              <w:bottom w:val="single" w:sz="4" w:space="0" w:color="auto"/>
              <w:right w:val="single" w:sz="4" w:space="0" w:color="auto"/>
            </w:tcBorders>
            <w:shd w:val="clear" w:color="auto" w:fill="auto"/>
            <w:noWrap/>
            <w:vAlign w:val="bottom"/>
            <w:hideMark/>
          </w:tcPr>
          <w:p w14:paraId="689568D6"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46E3C7A9" w14:textId="77777777" w:rsidR="00A369ED" w:rsidRPr="00DF155B" w:rsidRDefault="00A369ED" w:rsidP="00A369ED">
            <w:pPr>
              <w:jc w:val="center"/>
              <w:rPr>
                <w:color w:val="000000"/>
                <w:sz w:val="18"/>
                <w:szCs w:val="18"/>
              </w:rPr>
            </w:pPr>
            <w:r w:rsidRPr="00DF155B">
              <w:rPr>
                <w:color w:val="000000"/>
                <w:sz w:val="18"/>
                <w:szCs w:val="18"/>
              </w:rPr>
              <w:t>$17,282</w:t>
            </w:r>
          </w:p>
        </w:tc>
      </w:tr>
      <w:tr w:rsidR="00A369ED" w:rsidRPr="00DF155B" w14:paraId="750A28BA"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7113688F" w14:textId="77777777" w:rsidR="00A369ED" w:rsidRPr="00DF155B" w:rsidRDefault="00A369ED" w:rsidP="00A369ED">
            <w:pPr>
              <w:rPr>
                <w:b/>
                <w:bCs/>
                <w:color w:val="000000"/>
                <w:sz w:val="18"/>
                <w:szCs w:val="18"/>
              </w:rPr>
            </w:pPr>
            <w:r w:rsidRPr="00DF155B">
              <w:rPr>
                <w:b/>
                <w:bCs/>
                <w:color w:val="000000"/>
                <w:sz w:val="18"/>
                <w:szCs w:val="18"/>
              </w:rPr>
              <w:t>Efficacy Tests</w:t>
            </w:r>
          </w:p>
        </w:tc>
        <w:tc>
          <w:tcPr>
            <w:tcW w:w="348" w:type="pct"/>
            <w:tcBorders>
              <w:top w:val="nil"/>
              <w:left w:val="nil"/>
              <w:bottom w:val="single" w:sz="4" w:space="0" w:color="auto"/>
              <w:right w:val="single" w:sz="4" w:space="0" w:color="auto"/>
            </w:tcBorders>
            <w:shd w:val="clear" w:color="auto" w:fill="auto"/>
            <w:vAlign w:val="bottom"/>
            <w:hideMark/>
          </w:tcPr>
          <w:p w14:paraId="109F1BDB" w14:textId="77777777" w:rsidR="00A369ED" w:rsidRPr="00DF155B" w:rsidRDefault="00A369ED" w:rsidP="00A369ED">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42FC553C" w14:textId="77777777" w:rsidR="00A369ED" w:rsidRPr="00DF155B" w:rsidRDefault="00A369ED" w:rsidP="00A369ED">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655EACDF" w14:textId="77777777" w:rsidR="00A369ED" w:rsidRPr="00DF155B" w:rsidRDefault="00A369ED" w:rsidP="00A369ED">
            <w:pPr>
              <w:jc w:val="cente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bottom"/>
            <w:hideMark/>
          </w:tcPr>
          <w:p w14:paraId="7C1ACB30" w14:textId="77777777" w:rsidR="00A369ED" w:rsidRPr="00DF155B" w:rsidRDefault="00A369ED" w:rsidP="00A369ED">
            <w:pPr>
              <w:jc w:val="cente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vAlign w:val="bottom"/>
            <w:hideMark/>
          </w:tcPr>
          <w:p w14:paraId="2AF1EB06" w14:textId="77777777" w:rsidR="00A369ED" w:rsidRPr="00DF155B" w:rsidRDefault="00A369ED" w:rsidP="00A369ED">
            <w:pPr>
              <w:jc w:val="cente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1DD1FEF4"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1C2E8BD8"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40B78F99" w14:textId="77777777" w:rsidR="00A369ED" w:rsidRPr="00DF155B" w:rsidRDefault="00A369ED" w:rsidP="00A369ED">
            <w:pPr>
              <w:jc w:val="center"/>
              <w:rPr>
                <w:color w:val="000000"/>
                <w:sz w:val="18"/>
                <w:szCs w:val="18"/>
              </w:rPr>
            </w:pPr>
            <w:r w:rsidRPr="00DF155B">
              <w:rPr>
                <w:color w:val="000000"/>
                <w:sz w:val="18"/>
                <w:szCs w:val="18"/>
              </w:rPr>
              <w:t> </w:t>
            </w:r>
          </w:p>
        </w:tc>
        <w:tc>
          <w:tcPr>
            <w:tcW w:w="277" w:type="pct"/>
            <w:tcBorders>
              <w:top w:val="nil"/>
              <w:left w:val="nil"/>
              <w:bottom w:val="single" w:sz="4" w:space="0" w:color="auto"/>
              <w:right w:val="single" w:sz="4" w:space="0" w:color="auto"/>
            </w:tcBorders>
            <w:shd w:val="clear" w:color="auto" w:fill="auto"/>
            <w:vAlign w:val="bottom"/>
            <w:hideMark/>
          </w:tcPr>
          <w:p w14:paraId="5D0CA7EA"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vAlign w:val="bottom"/>
            <w:hideMark/>
          </w:tcPr>
          <w:p w14:paraId="499292D9"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17187CAE"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2173DDA1" w14:textId="77777777" w:rsidR="00A369ED" w:rsidRPr="00DF155B" w:rsidRDefault="00A369ED" w:rsidP="00A369ED">
            <w:pPr>
              <w:jc w:val="center"/>
              <w:rPr>
                <w:color w:val="000000"/>
                <w:sz w:val="18"/>
                <w:szCs w:val="18"/>
              </w:rPr>
            </w:pPr>
            <w:r w:rsidRPr="00DF155B">
              <w:rPr>
                <w:color w:val="000000"/>
                <w:sz w:val="18"/>
                <w:szCs w:val="18"/>
              </w:rPr>
              <w:t>$0</w:t>
            </w:r>
          </w:p>
        </w:tc>
      </w:tr>
      <w:tr w:rsidR="00A369ED" w:rsidRPr="00DF155B" w14:paraId="2756E95A" w14:textId="77777777" w:rsidTr="00DF155B">
        <w:trPr>
          <w:trHeight w:val="51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21C94D1A" w14:textId="77777777" w:rsidR="00A369ED" w:rsidRPr="00DF155B" w:rsidRDefault="00A369ED" w:rsidP="00DF155B">
            <w:pPr>
              <w:ind w:firstLineChars="100" w:firstLine="180"/>
              <w:rPr>
                <w:color w:val="000000"/>
                <w:sz w:val="18"/>
                <w:szCs w:val="18"/>
              </w:rPr>
            </w:pPr>
            <w:r w:rsidRPr="00DF155B">
              <w:rPr>
                <w:color w:val="000000"/>
                <w:sz w:val="18"/>
                <w:szCs w:val="18"/>
              </w:rPr>
              <w:t>Bioremediation Salt/Freshwater Efficacy *</w:t>
            </w:r>
          </w:p>
        </w:tc>
        <w:tc>
          <w:tcPr>
            <w:tcW w:w="348" w:type="pct"/>
            <w:tcBorders>
              <w:top w:val="nil"/>
              <w:left w:val="nil"/>
              <w:bottom w:val="single" w:sz="4" w:space="0" w:color="auto"/>
              <w:right w:val="single" w:sz="4" w:space="0" w:color="auto"/>
            </w:tcBorders>
            <w:shd w:val="clear" w:color="auto" w:fill="auto"/>
            <w:vAlign w:val="bottom"/>
            <w:hideMark/>
          </w:tcPr>
          <w:p w14:paraId="429F96B7" w14:textId="77777777" w:rsidR="00A369ED" w:rsidRPr="00DF155B" w:rsidRDefault="00A369ED" w:rsidP="00A369ED">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7F65D420" w14:textId="77777777" w:rsidR="00A369ED" w:rsidRPr="00DF155B" w:rsidRDefault="00A369ED" w:rsidP="00A369ED">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0087D42D" w14:textId="77777777" w:rsidR="00A369ED" w:rsidRPr="00DF155B" w:rsidRDefault="00A369ED" w:rsidP="00A369ED">
            <w:pPr>
              <w:jc w:val="cente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bottom"/>
            <w:hideMark/>
          </w:tcPr>
          <w:p w14:paraId="75E38242" w14:textId="77777777" w:rsidR="00A369ED" w:rsidRPr="00DF155B" w:rsidRDefault="00A369ED" w:rsidP="00A369ED">
            <w:pPr>
              <w:jc w:val="cente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vAlign w:val="bottom"/>
            <w:hideMark/>
          </w:tcPr>
          <w:p w14:paraId="34091BDC" w14:textId="77777777" w:rsidR="00A369ED" w:rsidRPr="00DF155B" w:rsidRDefault="00A369ED" w:rsidP="00A369ED">
            <w:pPr>
              <w:jc w:val="cente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5C7E8BEE" w14:textId="77777777" w:rsidR="00A369ED" w:rsidRPr="00DF155B" w:rsidRDefault="00A369ED" w:rsidP="00A369ED">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7DCB0E76" w14:textId="77777777" w:rsidR="00A369ED" w:rsidRPr="00DF155B" w:rsidRDefault="00A369ED" w:rsidP="00A369ED">
            <w:pPr>
              <w:jc w:val="center"/>
              <w:rPr>
                <w:color w:val="000000"/>
                <w:sz w:val="18"/>
                <w:szCs w:val="18"/>
              </w:rPr>
            </w:pPr>
            <w:r w:rsidRPr="00DF155B">
              <w:rPr>
                <w:color w:val="000000"/>
                <w:sz w:val="18"/>
                <w:szCs w:val="18"/>
              </w:rPr>
              <w:t>$10,750</w:t>
            </w:r>
          </w:p>
        </w:tc>
        <w:tc>
          <w:tcPr>
            <w:tcW w:w="326" w:type="pct"/>
            <w:tcBorders>
              <w:top w:val="nil"/>
              <w:left w:val="nil"/>
              <w:bottom w:val="single" w:sz="4" w:space="0" w:color="auto"/>
              <w:right w:val="single" w:sz="4" w:space="0" w:color="auto"/>
            </w:tcBorders>
            <w:shd w:val="clear" w:color="auto" w:fill="auto"/>
            <w:vAlign w:val="bottom"/>
            <w:hideMark/>
          </w:tcPr>
          <w:p w14:paraId="71F6BF5F" w14:textId="77777777" w:rsidR="00A369ED" w:rsidRPr="00DF155B" w:rsidRDefault="00A369ED" w:rsidP="00A369ED">
            <w:pPr>
              <w:jc w:val="center"/>
              <w:rPr>
                <w:color w:val="000000"/>
                <w:sz w:val="18"/>
                <w:szCs w:val="18"/>
              </w:rPr>
            </w:pPr>
            <w:r w:rsidRPr="00DF155B">
              <w:rPr>
                <w:color w:val="000000"/>
                <w:sz w:val="18"/>
                <w:szCs w:val="18"/>
              </w:rPr>
              <w:t>13</w:t>
            </w:r>
          </w:p>
        </w:tc>
        <w:tc>
          <w:tcPr>
            <w:tcW w:w="277" w:type="pct"/>
            <w:tcBorders>
              <w:top w:val="nil"/>
              <w:left w:val="nil"/>
              <w:bottom w:val="single" w:sz="4" w:space="0" w:color="auto"/>
              <w:right w:val="single" w:sz="4" w:space="0" w:color="auto"/>
            </w:tcBorders>
            <w:shd w:val="clear" w:color="auto" w:fill="auto"/>
            <w:vAlign w:val="bottom"/>
            <w:hideMark/>
          </w:tcPr>
          <w:p w14:paraId="22189F1E"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vAlign w:val="bottom"/>
            <w:hideMark/>
          </w:tcPr>
          <w:p w14:paraId="259D0244"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136C9F4E" w14:textId="77777777" w:rsidR="00A369ED" w:rsidRPr="00DF155B" w:rsidRDefault="00A369ED" w:rsidP="00A369ED">
            <w:pPr>
              <w:jc w:val="center"/>
              <w:rPr>
                <w:color w:val="000000"/>
                <w:sz w:val="18"/>
                <w:szCs w:val="18"/>
              </w:rPr>
            </w:pPr>
            <w:r w:rsidRPr="00DF155B">
              <w:rPr>
                <w:color w:val="000000"/>
                <w:sz w:val="18"/>
                <w:szCs w:val="18"/>
              </w:rPr>
              <w:t>$69,875</w:t>
            </w:r>
          </w:p>
        </w:tc>
        <w:tc>
          <w:tcPr>
            <w:tcW w:w="369" w:type="pct"/>
            <w:tcBorders>
              <w:top w:val="nil"/>
              <w:left w:val="nil"/>
              <w:bottom w:val="single" w:sz="4" w:space="0" w:color="auto"/>
              <w:right w:val="double" w:sz="6" w:space="0" w:color="auto"/>
            </w:tcBorders>
            <w:shd w:val="clear" w:color="auto" w:fill="auto"/>
            <w:noWrap/>
            <w:vAlign w:val="bottom"/>
            <w:hideMark/>
          </w:tcPr>
          <w:p w14:paraId="49283A71" w14:textId="77777777" w:rsidR="00A369ED" w:rsidRPr="00DF155B" w:rsidRDefault="00A369ED" w:rsidP="00A369ED">
            <w:pPr>
              <w:jc w:val="center"/>
              <w:rPr>
                <w:color w:val="000000"/>
                <w:sz w:val="18"/>
                <w:szCs w:val="18"/>
              </w:rPr>
            </w:pPr>
            <w:r w:rsidRPr="00DF155B">
              <w:rPr>
                <w:color w:val="000000"/>
                <w:sz w:val="18"/>
                <w:szCs w:val="18"/>
              </w:rPr>
              <w:t>$69,875</w:t>
            </w:r>
          </w:p>
        </w:tc>
      </w:tr>
      <w:tr w:rsidR="00A369ED" w:rsidRPr="00DF155B" w14:paraId="771B6395"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4C42F58A" w14:textId="77777777" w:rsidR="00A369ED" w:rsidRPr="00DF155B" w:rsidRDefault="00A369ED" w:rsidP="00DF155B">
            <w:pPr>
              <w:ind w:firstLineChars="100" w:firstLine="180"/>
              <w:rPr>
                <w:color w:val="000000"/>
                <w:sz w:val="18"/>
                <w:szCs w:val="18"/>
              </w:rPr>
            </w:pPr>
            <w:r w:rsidRPr="00DF155B">
              <w:rPr>
                <w:color w:val="000000"/>
                <w:sz w:val="18"/>
                <w:szCs w:val="18"/>
              </w:rPr>
              <w:t>Revised Dispersant Efficacy</w:t>
            </w:r>
          </w:p>
        </w:tc>
        <w:tc>
          <w:tcPr>
            <w:tcW w:w="348" w:type="pct"/>
            <w:tcBorders>
              <w:top w:val="nil"/>
              <w:left w:val="nil"/>
              <w:bottom w:val="single" w:sz="4" w:space="0" w:color="auto"/>
              <w:right w:val="single" w:sz="4" w:space="0" w:color="auto"/>
            </w:tcBorders>
            <w:shd w:val="clear" w:color="auto" w:fill="auto"/>
            <w:vAlign w:val="bottom"/>
            <w:hideMark/>
          </w:tcPr>
          <w:p w14:paraId="3FD292CA" w14:textId="77777777" w:rsidR="00A369ED" w:rsidRPr="00DF155B" w:rsidRDefault="00A369ED" w:rsidP="00A369ED">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0C561931" w14:textId="77777777" w:rsidR="00A369ED" w:rsidRPr="00DF155B" w:rsidRDefault="00A369ED" w:rsidP="00A369ED">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5E111D0E" w14:textId="77777777" w:rsidR="00A369ED" w:rsidRPr="00DF155B" w:rsidRDefault="00A369ED" w:rsidP="00A369ED">
            <w:pPr>
              <w:jc w:val="cente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bottom"/>
            <w:hideMark/>
          </w:tcPr>
          <w:p w14:paraId="51947B06" w14:textId="77777777" w:rsidR="00A369ED" w:rsidRPr="00DF155B" w:rsidRDefault="00A369ED" w:rsidP="00A369ED">
            <w:pPr>
              <w:jc w:val="cente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vAlign w:val="bottom"/>
            <w:hideMark/>
          </w:tcPr>
          <w:p w14:paraId="48408652" w14:textId="77777777" w:rsidR="00A369ED" w:rsidRPr="00DF155B" w:rsidRDefault="00A369ED" w:rsidP="00A369ED">
            <w:pPr>
              <w:jc w:val="cente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6E6DDC44" w14:textId="77777777" w:rsidR="00A369ED" w:rsidRPr="00DF155B" w:rsidRDefault="00A369ED" w:rsidP="00A369ED">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07A80CCD" w14:textId="77777777" w:rsidR="00A369ED" w:rsidRPr="00DF155B" w:rsidRDefault="00A369ED" w:rsidP="00A369ED">
            <w:pPr>
              <w:jc w:val="center"/>
              <w:rPr>
                <w:color w:val="000000"/>
                <w:sz w:val="18"/>
                <w:szCs w:val="18"/>
              </w:rPr>
            </w:pPr>
            <w:r w:rsidRPr="00DF155B">
              <w:rPr>
                <w:color w:val="000000"/>
                <w:sz w:val="18"/>
                <w:szCs w:val="18"/>
              </w:rPr>
              <w:t>$2,200</w:t>
            </w:r>
          </w:p>
        </w:tc>
        <w:tc>
          <w:tcPr>
            <w:tcW w:w="326" w:type="pct"/>
            <w:tcBorders>
              <w:top w:val="nil"/>
              <w:left w:val="nil"/>
              <w:bottom w:val="single" w:sz="4" w:space="0" w:color="auto"/>
              <w:right w:val="single" w:sz="4" w:space="0" w:color="auto"/>
            </w:tcBorders>
            <w:shd w:val="clear" w:color="auto" w:fill="auto"/>
            <w:vAlign w:val="bottom"/>
            <w:hideMark/>
          </w:tcPr>
          <w:p w14:paraId="54FFBDC2" w14:textId="77777777" w:rsidR="00A369ED" w:rsidRPr="00DF155B" w:rsidRDefault="00A369ED" w:rsidP="00A369ED">
            <w:pPr>
              <w:jc w:val="center"/>
              <w:rPr>
                <w:color w:val="000000"/>
                <w:sz w:val="18"/>
                <w:szCs w:val="18"/>
              </w:rPr>
            </w:pPr>
            <w:r w:rsidRPr="00DF155B">
              <w:rPr>
                <w:color w:val="000000"/>
                <w:sz w:val="18"/>
                <w:szCs w:val="18"/>
              </w:rPr>
              <w:t>9</w:t>
            </w:r>
          </w:p>
        </w:tc>
        <w:tc>
          <w:tcPr>
            <w:tcW w:w="277" w:type="pct"/>
            <w:tcBorders>
              <w:top w:val="nil"/>
              <w:left w:val="nil"/>
              <w:bottom w:val="single" w:sz="4" w:space="0" w:color="auto"/>
              <w:right w:val="single" w:sz="4" w:space="0" w:color="auto"/>
            </w:tcBorders>
            <w:shd w:val="clear" w:color="auto" w:fill="auto"/>
            <w:vAlign w:val="bottom"/>
            <w:hideMark/>
          </w:tcPr>
          <w:p w14:paraId="721F9889"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vAlign w:val="bottom"/>
            <w:hideMark/>
          </w:tcPr>
          <w:p w14:paraId="412BB089"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44205FD8" w14:textId="77777777" w:rsidR="00A369ED" w:rsidRPr="00DF155B" w:rsidRDefault="00A369ED" w:rsidP="00A369ED">
            <w:pPr>
              <w:jc w:val="center"/>
              <w:rPr>
                <w:color w:val="000000"/>
                <w:sz w:val="18"/>
                <w:szCs w:val="18"/>
              </w:rPr>
            </w:pPr>
            <w:r w:rsidRPr="00DF155B">
              <w:rPr>
                <w:color w:val="000000"/>
                <w:sz w:val="18"/>
                <w:szCs w:val="18"/>
              </w:rPr>
              <w:t>$19,800</w:t>
            </w:r>
          </w:p>
        </w:tc>
        <w:tc>
          <w:tcPr>
            <w:tcW w:w="369" w:type="pct"/>
            <w:tcBorders>
              <w:top w:val="nil"/>
              <w:left w:val="nil"/>
              <w:bottom w:val="single" w:sz="4" w:space="0" w:color="auto"/>
              <w:right w:val="double" w:sz="6" w:space="0" w:color="auto"/>
            </w:tcBorders>
            <w:shd w:val="clear" w:color="auto" w:fill="auto"/>
            <w:noWrap/>
            <w:vAlign w:val="bottom"/>
            <w:hideMark/>
          </w:tcPr>
          <w:p w14:paraId="2909C6C6" w14:textId="77777777" w:rsidR="00A369ED" w:rsidRPr="00DF155B" w:rsidRDefault="00A369ED" w:rsidP="00A369ED">
            <w:pPr>
              <w:jc w:val="center"/>
              <w:rPr>
                <w:color w:val="000000"/>
                <w:sz w:val="18"/>
                <w:szCs w:val="18"/>
              </w:rPr>
            </w:pPr>
            <w:r w:rsidRPr="00DF155B">
              <w:rPr>
                <w:color w:val="000000"/>
                <w:sz w:val="18"/>
                <w:szCs w:val="18"/>
              </w:rPr>
              <w:t>$19,800</w:t>
            </w:r>
          </w:p>
        </w:tc>
      </w:tr>
      <w:tr w:rsidR="00A369ED" w:rsidRPr="00DF155B" w14:paraId="2DB347EE"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70C83A2C" w14:textId="77777777" w:rsidR="00A369ED" w:rsidRPr="00DF155B" w:rsidRDefault="00A369ED" w:rsidP="00A369ED">
            <w:pPr>
              <w:rPr>
                <w:b/>
                <w:bCs/>
                <w:color w:val="000000"/>
                <w:sz w:val="18"/>
                <w:szCs w:val="18"/>
              </w:rPr>
            </w:pPr>
            <w:r w:rsidRPr="00DF155B">
              <w:rPr>
                <w:b/>
                <w:bCs/>
                <w:color w:val="000000"/>
                <w:sz w:val="18"/>
                <w:szCs w:val="18"/>
              </w:rPr>
              <w:t>Toxicity Tests</w:t>
            </w:r>
          </w:p>
        </w:tc>
        <w:tc>
          <w:tcPr>
            <w:tcW w:w="348" w:type="pct"/>
            <w:tcBorders>
              <w:top w:val="nil"/>
              <w:left w:val="nil"/>
              <w:bottom w:val="single" w:sz="4" w:space="0" w:color="auto"/>
              <w:right w:val="single" w:sz="4" w:space="0" w:color="auto"/>
            </w:tcBorders>
            <w:shd w:val="clear" w:color="auto" w:fill="auto"/>
            <w:vAlign w:val="bottom"/>
            <w:hideMark/>
          </w:tcPr>
          <w:p w14:paraId="4C6C8B51" w14:textId="77777777" w:rsidR="00A369ED" w:rsidRPr="00DF155B" w:rsidRDefault="00A369ED" w:rsidP="00A369ED">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7B297A77" w14:textId="77777777" w:rsidR="00A369ED" w:rsidRPr="00DF155B" w:rsidRDefault="00A369ED" w:rsidP="00A369ED">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014C117C" w14:textId="77777777" w:rsidR="00A369ED" w:rsidRPr="00DF155B" w:rsidRDefault="00A369ED" w:rsidP="00A369ED">
            <w:pPr>
              <w:jc w:val="cente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bottom"/>
            <w:hideMark/>
          </w:tcPr>
          <w:p w14:paraId="5E476509" w14:textId="77777777" w:rsidR="00A369ED" w:rsidRPr="00DF155B" w:rsidRDefault="00A369ED" w:rsidP="00A369ED">
            <w:pPr>
              <w:jc w:val="cente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vAlign w:val="bottom"/>
            <w:hideMark/>
          </w:tcPr>
          <w:p w14:paraId="73FC03CD" w14:textId="77777777" w:rsidR="00A369ED" w:rsidRPr="00DF155B" w:rsidRDefault="00A369ED" w:rsidP="00A369ED">
            <w:pPr>
              <w:jc w:val="cente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262ACC9B"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52F816F9"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12961EEF" w14:textId="77777777" w:rsidR="00A369ED" w:rsidRPr="00DF155B" w:rsidRDefault="00A369ED" w:rsidP="00A369ED">
            <w:pPr>
              <w:jc w:val="center"/>
              <w:rPr>
                <w:color w:val="000000"/>
                <w:sz w:val="18"/>
                <w:szCs w:val="18"/>
              </w:rPr>
            </w:pPr>
            <w:r w:rsidRPr="00DF155B">
              <w:rPr>
                <w:color w:val="000000"/>
                <w:sz w:val="18"/>
                <w:szCs w:val="18"/>
              </w:rPr>
              <w:t> </w:t>
            </w:r>
          </w:p>
        </w:tc>
        <w:tc>
          <w:tcPr>
            <w:tcW w:w="277" w:type="pct"/>
            <w:tcBorders>
              <w:top w:val="nil"/>
              <w:left w:val="nil"/>
              <w:bottom w:val="single" w:sz="4" w:space="0" w:color="auto"/>
              <w:right w:val="single" w:sz="4" w:space="0" w:color="auto"/>
            </w:tcBorders>
            <w:shd w:val="clear" w:color="auto" w:fill="auto"/>
            <w:vAlign w:val="bottom"/>
            <w:hideMark/>
          </w:tcPr>
          <w:p w14:paraId="242D6D73"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vAlign w:val="bottom"/>
            <w:hideMark/>
          </w:tcPr>
          <w:p w14:paraId="7DCC9836"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2CF83BBD"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4A189FB2" w14:textId="77777777" w:rsidR="00A369ED" w:rsidRPr="00DF155B" w:rsidRDefault="00A369ED" w:rsidP="00A369ED">
            <w:pPr>
              <w:jc w:val="center"/>
              <w:rPr>
                <w:color w:val="000000"/>
                <w:sz w:val="18"/>
                <w:szCs w:val="18"/>
              </w:rPr>
            </w:pPr>
            <w:r w:rsidRPr="00DF155B">
              <w:rPr>
                <w:color w:val="000000"/>
                <w:sz w:val="18"/>
                <w:szCs w:val="18"/>
              </w:rPr>
              <w:t>$0</w:t>
            </w:r>
          </w:p>
        </w:tc>
      </w:tr>
      <w:tr w:rsidR="00A369ED" w:rsidRPr="00DF155B" w14:paraId="7CF5B578" w14:textId="77777777" w:rsidTr="00DF155B">
        <w:trPr>
          <w:trHeight w:val="51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51DB4E40" w14:textId="77777777" w:rsidR="00A369ED" w:rsidRPr="00DF155B" w:rsidRDefault="00A369ED" w:rsidP="00DF155B">
            <w:pPr>
              <w:ind w:firstLineChars="100" w:firstLine="180"/>
              <w:rPr>
                <w:color w:val="000000"/>
                <w:sz w:val="18"/>
                <w:szCs w:val="18"/>
              </w:rPr>
            </w:pPr>
            <w:r w:rsidRPr="00DF155B">
              <w:rPr>
                <w:color w:val="000000"/>
                <w:sz w:val="18"/>
                <w:szCs w:val="18"/>
              </w:rPr>
              <w:t>Bioremediation Agents Salt/Freshwater Toxicity *</w:t>
            </w:r>
          </w:p>
        </w:tc>
        <w:tc>
          <w:tcPr>
            <w:tcW w:w="348" w:type="pct"/>
            <w:tcBorders>
              <w:top w:val="nil"/>
              <w:left w:val="nil"/>
              <w:bottom w:val="single" w:sz="4" w:space="0" w:color="auto"/>
              <w:right w:val="single" w:sz="4" w:space="0" w:color="auto"/>
            </w:tcBorders>
            <w:shd w:val="clear" w:color="auto" w:fill="auto"/>
            <w:vAlign w:val="bottom"/>
            <w:hideMark/>
          </w:tcPr>
          <w:p w14:paraId="6555D074" w14:textId="77777777" w:rsidR="00A369ED" w:rsidRPr="00DF155B" w:rsidRDefault="00A369ED" w:rsidP="00A369ED">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282ADEDD" w14:textId="77777777" w:rsidR="00A369ED" w:rsidRPr="00DF155B" w:rsidRDefault="00A369ED" w:rsidP="00A369ED">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0FB48D45" w14:textId="77777777" w:rsidR="00A369ED" w:rsidRPr="00DF155B" w:rsidRDefault="00A369ED" w:rsidP="00A369ED">
            <w:pPr>
              <w:jc w:val="cente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bottom"/>
            <w:hideMark/>
          </w:tcPr>
          <w:p w14:paraId="1C9C4066" w14:textId="77777777" w:rsidR="00A369ED" w:rsidRPr="00DF155B" w:rsidRDefault="00A369ED" w:rsidP="00A369ED">
            <w:pPr>
              <w:jc w:val="cente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vAlign w:val="bottom"/>
            <w:hideMark/>
          </w:tcPr>
          <w:p w14:paraId="315F429A" w14:textId="77777777" w:rsidR="00A369ED" w:rsidRPr="00DF155B" w:rsidRDefault="00A369ED" w:rsidP="00A369ED">
            <w:pPr>
              <w:jc w:val="cente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2E8AD49B" w14:textId="77777777" w:rsidR="00A369ED" w:rsidRPr="00DF155B" w:rsidRDefault="00A369ED" w:rsidP="00A369ED">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1F0AFCCD" w14:textId="77777777" w:rsidR="00A369ED" w:rsidRPr="00DF155B" w:rsidRDefault="00A369ED" w:rsidP="00A369ED">
            <w:pPr>
              <w:jc w:val="center"/>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vAlign w:val="bottom"/>
            <w:hideMark/>
          </w:tcPr>
          <w:p w14:paraId="03910AAF" w14:textId="77777777" w:rsidR="00A369ED" w:rsidRPr="00DF155B" w:rsidRDefault="00A369ED" w:rsidP="00A369ED">
            <w:pPr>
              <w:jc w:val="center"/>
              <w:rPr>
                <w:color w:val="000000"/>
                <w:sz w:val="18"/>
                <w:szCs w:val="18"/>
              </w:rPr>
            </w:pPr>
            <w:r w:rsidRPr="00DF155B">
              <w:rPr>
                <w:color w:val="000000"/>
                <w:sz w:val="18"/>
                <w:szCs w:val="18"/>
              </w:rPr>
              <w:t>13</w:t>
            </w:r>
          </w:p>
        </w:tc>
        <w:tc>
          <w:tcPr>
            <w:tcW w:w="277" w:type="pct"/>
            <w:tcBorders>
              <w:top w:val="nil"/>
              <w:left w:val="nil"/>
              <w:bottom w:val="single" w:sz="4" w:space="0" w:color="auto"/>
              <w:right w:val="single" w:sz="4" w:space="0" w:color="auto"/>
            </w:tcBorders>
            <w:shd w:val="clear" w:color="auto" w:fill="auto"/>
            <w:vAlign w:val="bottom"/>
            <w:hideMark/>
          </w:tcPr>
          <w:p w14:paraId="6E53969D"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vAlign w:val="bottom"/>
            <w:hideMark/>
          </w:tcPr>
          <w:p w14:paraId="17C60A56"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23873E1D" w14:textId="77777777" w:rsidR="00A369ED" w:rsidRPr="00DF155B" w:rsidRDefault="00A369ED" w:rsidP="00A369ED">
            <w:pPr>
              <w:jc w:val="center"/>
              <w:rPr>
                <w:color w:val="000000"/>
                <w:sz w:val="18"/>
                <w:szCs w:val="18"/>
              </w:rPr>
            </w:pPr>
            <w:r w:rsidRPr="00DF155B">
              <w:rPr>
                <w:color w:val="000000"/>
                <w:sz w:val="18"/>
                <w:szCs w:val="18"/>
              </w:rPr>
              <w:t>$100,425</w:t>
            </w:r>
          </w:p>
        </w:tc>
        <w:tc>
          <w:tcPr>
            <w:tcW w:w="369" w:type="pct"/>
            <w:tcBorders>
              <w:top w:val="nil"/>
              <w:left w:val="nil"/>
              <w:bottom w:val="single" w:sz="4" w:space="0" w:color="auto"/>
              <w:right w:val="double" w:sz="6" w:space="0" w:color="auto"/>
            </w:tcBorders>
            <w:shd w:val="clear" w:color="auto" w:fill="auto"/>
            <w:noWrap/>
            <w:vAlign w:val="bottom"/>
            <w:hideMark/>
          </w:tcPr>
          <w:p w14:paraId="1666B335" w14:textId="77777777" w:rsidR="00A369ED" w:rsidRPr="00DF155B" w:rsidRDefault="00A369ED" w:rsidP="00A369ED">
            <w:pPr>
              <w:jc w:val="center"/>
              <w:rPr>
                <w:color w:val="000000"/>
                <w:sz w:val="18"/>
                <w:szCs w:val="18"/>
              </w:rPr>
            </w:pPr>
            <w:r w:rsidRPr="00DF155B">
              <w:rPr>
                <w:color w:val="000000"/>
                <w:sz w:val="18"/>
                <w:szCs w:val="18"/>
              </w:rPr>
              <w:t>$100,425</w:t>
            </w:r>
          </w:p>
        </w:tc>
      </w:tr>
      <w:tr w:rsidR="00A369ED" w:rsidRPr="00DF155B" w14:paraId="697DB515" w14:textId="77777777" w:rsidTr="00DF155B">
        <w:trPr>
          <w:trHeight w:val="51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793FA5CA" w14:textId="77777777" w:rsidR="00A369ED" w:rsidRPr="00DF155B" w:rsidRDefault="00A369ED" w:rsidP="00DF155B">
            <w:pPr>
              <w:ind w:firstLineChars="100" w:firstLine="180"/>
              <w:rPr>
                <w:color w:val="000000"/>
                <w:sz w:val="18"/>
                <w:szCs w:val="18"/>
              </w:rPr>
            </w:pPr>
            <w:r w:rsidRPr="00DF155B">
              <w:rPr>
                <w:color w:val="000000"/>
                <w:sz w:val="18"/>
                <w:szCs w:val="18"/>
              </w:rPr>
              <w:t>Dispersant Developmental Sea Urchin Test</w:t>
            </w:r>
          </w:p>
        </w:tc>
        <w:tc>
          <w:tcPr>
            <w:tcW w:w="348" w:type="pct"/>
            <w:tcBorders>
              <w:top w:val="nil"/>
              <w:left w:val="nil"/>
              <w:bottom w:val="single" w:sz="4" w:space="0" w:color="auto"/>
              <w:right w:val="single" w:sz="4" w:space="0" w:color="auto"/>
            </w:tcBorders>
            <w:shd w:val="clear" w:color="auto" w:fill="auto"/>
            <w:vAlign w:val="bottom"/>
            <w:hideMark/>
          </w:tcPr>
          <w:p w14:paraId="19C8377D" w14:textId="77777777" w:rsidR="00A369ED" w:rsidRPr="00DF155B" w:rsidRDefault="00A369ED" w:rsidP="00A369ED">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310568B0" w14:textId="77777777" w:rsidR="00A369ED" w:rsidRPr="00DF155B" w:rsidRDefault="00A369ED" w:rsidP="00A369ED">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378DFD35" w14:textId="77777777" w:rsidR="00A369ED" w:rsidRPr="00DF155B" w:rsidRDefault="00A369ED" w:rsidP="00A369ED">
            <w:pPr>
              <w:jc w:val="cente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bottom"/>
            <w:hideMark/>
          </w:tcPr>
          <w:p w14:paraId="5D37A8DA" w14:textId="77777777" w:rsidR="00A369ED" w:rsidRPr="00DF155B" w:rsidRDefault="00A369ED" w:rsidP="00A369ED">
            <w:pPr>
              <w:jc w:val="cente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vAlign w:val="bottom"/>
            <w:hideMark/>
          </w:tcPr>
          <w:p w14:paraId="3B55A1CA" w14:textId="77777777" w:rsidR="00A369ED" w:rsidRPr="00DF155B" w:rsidRDefault="00A369ED" w:rsidP="00A369ED">
            <w:pPr>
              <w:jc w:val="cente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5F2CA01E" w14:textId="77777777" w:rsidR="00A369ED" w:rsidRPr="00DF155B" w:rsidRDefault="00A369ED" w:rsidP="00A369ED">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4E0781A7" w14:textId="77777777" w:rsidR="00A369ED" w:rsidRPr="00DF155B" w:rsidRDefault="00A369ED" w:rsidP="00A369ED">
            <w:pPr>
              <w:jc w:val="center"/>
              <w:rPr>
                <w:color w:val="000000"/>
                <w:sz w:val="18"/>
                <w:szCs w:val="18"/>
              </w:rPr>
            </w:pPr>
            <w:r w:rsidRPr="00DF155B">
              <w:rPr>
                <w:color w:val="000000"/>
                <w:sz w:val="18"/>
                <w:szCs w:val="18"/>
              </w:rPr>
              <w:t>$3,000</w:t>
            </w:r>
          </w:p>
        </w:tc>
        <w:tc>
          <w:tcPr>
            <w:tcW w:w="326" w:type="pct"/>
            <w:tcBorders>
              <w:top w:val="nil"/>
              <w:left w:val="nil"/>
              <w:bottom w:val="single" w:sz="4" w:space="0" w:color="auto"/>
              <w:right w:val="single" w:sz="4" w:space="0" w:color="auto"/>
            </w:tcBorders>
            <w:shd w:val="clear" w:color="auto" w:fill="auto"/>
            <w:vAlign w:val="bottom"/>
            <w:hideMark/>
          </w:tcPr>
          <w:p w14:paraId="1105CCF2" w14:textId="77777777" w:rsidR="00A369ED" w:rsidRPr="00DF155B" w:rsidRDefault="00A369ED" w:rsidP="00A369ED">
            <w:pPr>
              <w:jc w:val="center"/>
              <w:rPr>
                <w:color w:val="000000"/>
                <w:sz w:val="18"/>
                <w:szCs w:val="18"/>
              </w:rPr>
            </w:pPr>
            <w:r w:rsidRPr="00DF155B">
              <w:rPr>
                <w:color w:val="000000"/>
                <w:sz w:val="18"/>
                <w:szCs w:val="18"/>
              </w:rPr>
              <w:t>9</w:t>
            </w:r>
          </w:p>
        </w:tc>
        <w:tc>
          <w:tcPr>
            <w:tcW w:w="277" w:type="pct"/>
            <w:tcBorders>
              <w:top w:val="nil"/>
              <w:left w:val="nil"/>
              <w:bottom w:val="single" w:sz="4" w:space="0" w:color="auto"/>
              <w:right w:val="single" w:sz="4" w:space="0" w:color="auto"/>
            </w:tcBorders>
            <w:shd w:val="clear" w:color="auto" w:fill="auto"/>
            <w:vAlign w:val="bottom"/>
            <w:hideMark/>
          </w:tcPr>
          <w:p w14:paraId="26941B42"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vAlign w:val="bottom"/>
            <w:hideMark/>
          </w:tcPr>
          <w:p w14:paraId="1AE6876C"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18E608E9" w14:textId="77777777" w:rsidR="00A369ED" w:rsidRPr="00DF155B" w:rsidRDefault="00A369ED" w:rsidP="00A369ED">
            <w:pPr>
              <w:jc w:val="center"/>
              <w:rPr>
                <w:color w:val="000000"/>
                <w:sz w:val="18"/>
                <w:szCs w:val="18"/>
              </w:rPr>
            </w:pPr>
            <w:r w:rsidRPr="00DF155B">
              <w:rPr>
                <w:color w:val="000000"/>
                <w:sz w:val="18"/>
                <w:szCs w:val="18"/>
              </w:rPr>
              <w:t>$27,000</w:t>
            </w:r>
          </w:p>
        </w:tc>
        <w:tc>
          <w:tcPr>
            <w:tcW w:w="369" w:type="pct"/>
            <w:tcBorders>
              <w:top w:val="nil"/>
              <w:left w:val="nil"/>
              <w:bottom w:val="single" w:sz="4" w:space="0" w:color="auto"/>
              <w:right w:val="double" w:sz="6" w:space="0" w:color="auto"/>
            </w:tcBorders>
            <w:shd w:val="clear" w:color="auto" w:fill="auto"/>
            <w:noWrap/>
            <w:vAlign w:val="bottom"/>
            <w:hideMark/>
          </w:tcPr>
          <w:p w14:paraId="4BF0A1D8" w14:textId="77777777" w:rsidR="00A369ED" w:rsidRPr="00DF155B" w:rsidRDefault="00A369ED" w:rsidP="00A369ED">
            <w:pPr>
              <w:jc w:val="center"/>
              <w:rPr>
                <w:color w:val="000000"/>
                <w:sz w:val="18"/>
                <w:szCs w:val="18"/>
              </w:rPr>
            </w:pPr>
            <w:r w:rsidRPr="00DF155B">
              <w:rPr>
                <w:color w:val="000000"/>
                <w:sz w:val="18"/>
                <w:szCs w:val="18"/>
              </w:rPr>
              <w:t>$27,000</w:t>
            </w:r>
          </w:p>
        </w:tc>
      </w:tr>
      <w:tr w:rsidR="00A369ED" w:rsidRPr="00DF155B" w14:paraId="5E7AAA68"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1698C9C3" w14:textId="77777777" w:rsidR="00A369ED" w:rsidRPr="00DF155B" w:rsidRDefault="00A369ED" w:rsidP="00DF155B">
            <w:pPr>
              <w:ind w:firstLineChars="100" w:firstLine="180"/>
              <w:rPr>
                <w:color w:val="000000"/>
                <w:sz w:val="18"/>
                <w:szCs w:val="18"/>
              </w:rPr>
            </w:pPr>
            <w:r w:rsidRPr="00DF155B">
              <w:rPr>
                <w:color w:val="000000"/>
                <w:sz w:val="18"/>
                <w:szCs w:val="18"/>
              </w:rPr>
              <w:t>Dispersant Sub-chronic Test</w:t>
            </w:r>
          </w:p>
        </w:tc>
        <w:tc>
          <w:tcPr>
            <w:tcW w:w="348" w:type="pct"/>
            <w:tcBorders>
              <w:top w:val="nil"/>
              <w:left w:val="nil"/>
              <w:bottom w:val="single" w:sz="4" w:space="0" w:color="auto"/>
              <w:right w:val="single" w:sz="4" w:space="0" w:color="auto"/>
            </w:tcBorders>
            <w:shd w:val="clear" w:color="auto" w:fill="auto"/>
            <w:vAlign w:val="bottom"/>
            <w:hideMark/>
          </w:tcPr>
          <w:p w14:paraId="7E80FD3A" w14:textId="77777777" w:rsidR="00A369ED" w:rsidRPr="00DF155B" w:rsidRDefault="00A369ED" w:rsidP="00A369ED">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357F8D89" w14:textId="77777777" w:rsidR="00A369ED" w:rsidRPr="00DF155B" w:rsidRDefault="00A369ED" w:rsidP="00A369ED">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79659729" w14:textId="77777777" w:rsidR="00A369ED" w:rsidRPr="00DF155B" w:rsidRDefault="00A369ED" w:rsidP="00A369ED">
            <w:pPr>
              <w:jc w:val="cente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bottom"/>
            <w:hideMark/>
          </w:tcPr>
          <w:p w14:paraId="4964EA4B" w14:textId="77777777" w:rsidR="00A369ED" w:rsidRPr="00DF155B" w:rsidRDefault="00A369ED" w:rsidP="00A369ED">
            <w:pPr>
              <w:jc w:val="cente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vAlign w:val="bottom"/>
            <w:hideMark/>
          </w:tcPr>
          <w:p w14:paraId="3F7D1663" w14:textId="77777777" w:rsidR="00A369ED" w:rsidRPr="00DF155B" w:rsidRDefault="00A369ED" w:rsidP="00A369ED">
            <w:pPr>
              <w:jc w:val="cente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3CD0B752" w14:textId="77777777" w:rsidR="00A369ED" w:rsidRPr="00DF155B" w:rsidRDefault="00A369ED" w:rsidP="00A369ED">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2E159916" w14:textId="77777777" w:rsidR="00A369ED" w:rsidRPr="00DF155B" w:rsidRDefault="00A369ED" w:rsidP="00A369ED">
            <w:pPr>
              <w:jc w:val="center"/>
              <w:rPr>
                <w:color w:val="000000"/>
                <w:sz w:val="18"/>
                <w:szCs w:val="18"/>
              </w:rPr>
            </w:pPr>
            <w:r w:rsidRPr="00DF155B">
              <w:rPr>
                <w:color w:val="000000"/>
                <w:sz w:val="18"/>
                <w:szCs w:val="18"/>
              </w:rPr>
              <w:t>$3,350</w:t>
            </w:r>
          </w:p>
        </w:tc>
        <w:tc>
          <w:tcPr>
            <w:tcW w:w="326" w:type="pct"/>
            <w:tcBorders>
              <w:top w:val="nil"/>
              <w:left w:val="nil"/>
              <w:bottom w:val="single" w:sz="4" w:space="0" w:color="auto"/>
              <w:right w:val="single" w:sz="4" w:space="0" w:color="auto"/>
            </w:tcBorders>
            <w:shd w:val="clear" w:color="auto" w:fill="auto"/>
            <w:vAlign w:val="bottom"/>
            <w:hideMark/>
          </w:tcPr>
          <w:p w14:paraId="0D9EA1BC" w14:textId="77777777" w:rsidR="00A369ED" w:rsidRPr="00DF155B" w:rsidRDefault="00A369ED" w:rsidP="00A369ED">
            <w:pPr>
              <w:jc w:val="center"/>
              <w:rPr>
                <w:color w:val="000000"/>
                <w:sz w:val="18"/>
                <w:szCs w:val="18"/>
              </w:rPr>
            </w:pPr>
            <w:r w:rsidRPr="00DF155B">
              <w:rPr>
                <w:color w:val="000000"/>
                <w:sz w:val="18"/>
                <w:szCs w:val="18"/>
              </w:rPr>
              <w:t>9</w:t>
            </w:r>
          </w:p>
        </w:tc>
        <w:tc>
          <w:tcPr>
            <w:tcW w:w="277" w:type="pct"/>
            <w:tcBorders>
              <w:top w:val="nil"/>
              <w:left w:val="nil"/>
              <w:bottom w:val="single" w:sz="4" w:space="0" w:color="auto"/>
              <w:right w:val="single" w:sz="4" w:space="0" w:color="auto"/>
            </w:tcBorders>
            <w:shd w:val="clear" w:color="auto" w:fill="auto"/>
            <w:vAlign w:val="bottom"/>
            <w:hideMark/>
          </w:tcPr>
          <w:p w14:paraId="19AF5A61"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vAlign w:val="bottom"/>
            <w:hideMark/>
          </w:tcPr>
          <w:p w14:paraId="772AEDBD"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44EF55D5" w14:textId="77777777" w:rsidR="00A369ED" w:rsidRPr="00DF155B" w:rsidRDefault="00A369ED" w:rsidP="00A369ED">
            <w:pPr>
              <w:jc w:val="center"/>
              <w:rPr>
                <w:color w:val="000000"/>
                <w:sz w:val="18"/>
                <w:szCs w:val="18"/>
              </w:rPr>
            </w:pPr>
            <w:r w:rsidRPr="00DF155B">
              <w:rPr>
                <w:color w:val="000000"/>
                <w:sz w:val="18"/>
                <w:szCs w:val="18"/>
              </w:rPr>
              <w:t>$30,150</w:t>
            </w:r>
          </w:p>
        </w:tc>
        <w:tc>
          <w:tcPr>
            <w:tcW w:w="369" w:type="pct"/>
            <w:tcBorders>
              <w:top w:val="nil"/>
              <w:left w:val="nil"/>
              <w:bottom w:val="single" w:sz="4" w:space="0" w:color="auto"/>
              <w:right w:val="double" w:sz="6" w:space="0" w:color="auto"/>
            </w:tcBorders>
            <w:shd w:val="clear" w:color="auto" w:fill="auto"/>
            <w:noWrap/>
            <w:vAlign w:val="bottom"/>
            <w:hideMark/>
          </w:tcPr>
          <w:p w14:paraId="2CBCB50E" w14:textId="77777777" w:rsidR="00A369ED" w:rsidRPr="00DF155B" w:rsidRDefault="00A369ED" w:rsidP="00A369ED">
            <w:pPr>
              <w:jc w:val="center"/>
              <w:rPr>
                <w:color w:val="000000"/>
                <w:sz w:val="18"/>
                <w:szCs w:val="18"/>
              </w:rPr>
            </w:pPr>
            <w:r w:rsidRPr="00DF155B">
              <w:rPr>
                <w:color w:val="000000"/>
                <w:sz w:val="18"/>
                <w:szCs w:val="18"/>
              </w:rPr>
              <w:t>$30,150</w:t>
            </w:r>
          </w:p>
        </w:tc>
      </w:tr>
      <w:tr w:rsidR="00A369ED" w:rsidRPr="00DF155B" w14:paraId="75DAE449"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22E84D32" w14:textId="77777777" w:rsidR="00A369ED" w:rsidRPr="00DF155B" w:rsidRDefault="00A369ED" w:rsidP="00DF155B">
            <w:pPr>
              <w:ind w:firstLineChars="100" w:firstLine="180"/>
              <w:rPr>
                <w:color w:val="000000"/>
                <w:sz w:val="18"/>
                <w:szCs w:val="18"/>
              </w:rPr>
            </w:pPr>
            <w:r w:rsidRPr="00DF155B">
              <w:rPr>
                <w:color w:val="000000"/>
                <w:sz w:val="18"/>
                <w:szCs w:val="18"/>
              </w:rPr>
              <w:t>Dispersant to Oil Mixture Test</w:t>
            </w:r>
          </w:p>
        </w:tc>
        <w:tc>
          <w:tcPr>
            <w:tcW w:w="348" w:type="pct"/>
            <w:tcBorders>
              <w:top w:val="nil"/>
              <w:left w:val="nil"/>
              <w:bottom w:val="single" w:sz="4" w:space="0" w:color="auto"/>
              <w:right w:val="single" w:sz="4" w:space="0" w:color="auto"/>
            </w:tcBorders>
            <w:shd w:val="clear" w:color="auto" w:fill="auto"/>
            <w:vAlign w:val="bottom"/>
            <w:hideMark/>
          </w:tcPr>
          <w:p w14:paraId="44E642D7" w14:textId="77777777" w:rsidR="00A369ED" w:rsidRPr="00DF155B" w:rsidRDefault="00A369ED" w:rsidP="00A369ED">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509F1D7A" w14:textId="77777777" w:rsidR="00A369ED" w:rsidRPr="00DF155B" w:rsidRDefault="00A369ED" w:rsidP="00A369ED">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033AB654" w14:textId="77777777" w:rsidR="00A369ED" w:rsidRPr="00DF155B" w:rsidRDefault="00A369ED" w:rsidP="00A369ED">
            <w:pPr>
              <w:jc w:val="cente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bottom"/>
            <w:hideMark/>
          </w:tcPr>
          <w:p w14:paraId="7E71624B" w14:textId="77777777" w:rsidR="00A369ED" w:rsidRPr="00DF155B" w:rsidRDefault="00A369ED" w:rsidP="00A369ED">
            <w:pPr>
              <w:jc w:val="cente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vAlign w:val="bottom"/>
            <w:hideMark/>
          </w:tcPr>
          <w:p w14:paraId="5ED4D6C6" w14:textId="77777777" w:rsidR="00A369ED" w:rsidRPr="00DF155B" w:rsidRDefault="00A369ED" w:rsidP="00A369ED">
            <w:pPr>
              <w:jc w:val="cente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264060B1" w14:textId="77777777" w:rsidR="00A369ED" w:rsidRPr="00DF155B" w:rsidRDefault="00A369ED" w:rsidP="00A369ED">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0ECA3C52" w14:textId="77777777" w:rsidR="00A369ED" w:rsidRPr="00DF155B" w:rsidRDefault="00A369ED" w:rsidP="00A369ED">
            <w:pPr>
              <w:jc w:val="center"/>
              <w:rPr>
                <w:color w:val="000000"/>
                <w:sz w:val="18"/>
                <w:szCs w:val="18"/>
              </w:rPr>
            </w:pPr>
            <w:r w:rsidRPr="00DF155B">
              <w:rPr>
                <w:color w:val="000000"/>
                <w:sz w:val="18"/>
                <w:szCs w:val="18"/>
              </w:rPr>
              <w:t>$4,500</w:t>
            </w:r>
          </w:p>
        </w:tc>
        <w:tc>
          <w:tcPr>
            <w:tcW w:w="326" w:type="pct"/>
            <w:tcBorders>
              <w:top w:val="nil"/>
              <w:left w:val="nil"/>
              <w:bottom w:val="single" w:sz="4" w:space="0" w:color="auto"/>
              <w:right w:val="single" w:sz="4" w:space="0" w:color="auto"/>
            </w:tcBorders>
            <w:shd w:val="clear" w:color="auto" w:fill="auto"/>
            <w:vAlign w:val="bottom"/>
            <w:hideMark/>
          </w:tcPr>
          <w:p w14:paraId="7F78DD58" w14:textId="77777777" w:rsidR="00A369ED" w:rsidRPr="00DF155B" w:rsidRDefault="00A369ED" w:rsidP="00A369ED">
            <w:pPr>
              <w:jc w:val="center"/>
              <w:rPr>
                <w:color w:val="000000"/>
                <w:sz w:val="18"/>
                <w:szCs w:val="18"/>
              </w:rPr>
            </w:pPr>
            <w:r w:rsidRPr="00DF155B">
              <w:rPr>
                <w:color w:val="000000"/>
                <w:sz w:val="18"/>
                <w:szCs w:val="18"/>
              </w:rPr>
              <w:t>9</w:t>
            </w:r>
          </w:p>
        </w:tc>
        <w:tc>
          <w:tcPr>
            <w:tcW w:w="277" w:type="pct"/>
            <w:tcBorders>
              <w:top w:val="nil"/>
              <w:left w:val="nil"/>
              <w:bottom w:val="single" w:sz="4" w:space="0" w:color="auto"/>
              <w:right w:val="single" w:sz="4" w:space="0" w:color="auto"/>
            </w:tcBorders>
            <w:shd w:val="clear" w:color="auto" w:fill="auto"/>
            <w:vAlign w:val="bottom"/>
            <w:hideMark/>
          </w:tcPr>
          <w:p w14:paraId="5AD064B7"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vAlign w:val="bottom"/>
            <w:hideMark/>
          </w:tcPr>
          <w:p w14:paraId="07B4A21E"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37BC0003" w14:textId="77777777" w:rsidR="00A369ED" w:rsidRPr="00DF155B" w:rsidRDefault="00A369ED" w:rsidP="00A369ED">
            <w:pPr>
              <w:jc w:val="center"/>
              <w:rPr>
                <w:color w:val="000000"/>
                <w:sz w:val="18"/>
                <w:szCs w:val="18"/>
              </w:rPr>
            </w:pPr>
            <w:r w:rsidRPr="00DF155B">
              <w:rPr>
                <w:color w:val="000000"/>
                <w:sz w:val="18"/>
                <w:szCs w:val="18"/>
              </w:rPr>
              <w:t>$40,500</w:t>
            </w:r>
          </w:p>
        </w:tc>
        <w:tc>
          <w:tcPr>
            <w:tcW w:w="369" w:type="pct"/>
            <w:tcBorders>
              <w:top w:val="nil"/>
              <w:left w:val="nil"/>
              <w:bottom w:val="single" w:sz="4" w:space="0" w:color="auto"/>
              <w:right w:val="double" w:sz="6" w:space="0" w:color="auto"/>
            </w:tcBorders>
            <w:shd w:val="clear" w:color="auto" w:fill="auto"/>
            <w:noWrap/>
            <w:vAlign w:val="bottom"/>
            <w:hideMark/>
          </w:tcPr>
          <w:p w14:paraId="425945E3" w14:textId="77777777" w:rsidR="00A369ED" w:rsidRPr="00DF155B" w:rsidRDefault="00A369ED" w:rsidP="00A369ED">
            <w:pPr>
              <w:jc w:val="center"/>
              <w:rPr>
                <w:color w:val="000000"/>
                <w:sz w:val="18"/>
                <w:szCs w:val="18"/>
              </w:rPr>
            </w:pPr>
            <w:r w:rsidRPr="00DF155B">
              <w:rPr>
                <w:color w:val="000000"/>
                <w:sz w:val="18"/>
                <w:szCs w:val="18"/>
              </w:rPr>
              <w:t>$40,500</w:t>
            </w:r>
          </w:p>
        </w:tc>
      </w:tr>
      <w:tr w:rsidR="00A369ED" w:rsidRPr="00DF155B" w14:paraId="7C2C2FCC" w14:textId="77777777" w:rsidTr="00DF155B">
        <w:trPr>
          <w:trHeight w:val="51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6974C804" w14:textId="77777777" w:rsidR="00A369ED" w:rsidRPr="00DF155B" w:rsidRDefault="00A369ED" w:rsidP="00DF155B">
            <w:pPr>
              <w:ind w:firstLineChars="100" w:firstLine="180"/>
              <w:rPr>
                <w:color w:val="000000"/>
                <w:sz w:val="18"/>
                <w:szCs w:val="18"/>
              </w:rPr>
            </w:pPr>
            <w:r w:rsidRPr="00DF155B">
              <w:rPr>
                <w:color w:val="000000"/>
                <w:sz w:val="18"/>
                <w:szCs w:val="18"/>
              </w:rPr>
              <w:lastRenderedPageBreak/>
              <w:t xml:space="preserve">Solidifiers, </w:t>
            </w:r>
            <w:proofErr w:type="spellStart"/>
            <w:r w:rsidRPr="00DF155B">
              <w:rPr>
                <w:color w:val="000000"/>
                <w:sz w:val="18"/>
                <w:szCs w:val="18"/>
              </w:rPr>
              <w:t>MOSCAs</w:t>
            </w:r>
            <w:proofErr w:type="spellEnd"/>
            <w:r w:rsidRPr="00DF155B">
              <w:rPr>
                <w:color w:val="000000"/>
                <w:sz w:val="18"/>
                <w:szCs w:val="18"/>
              </w:rPr>
              <w:t xml:space="preserve"> Freshwater Toxicity</w:t>
            </w:r>
          </w:p>
        </w:tc>
        <w:tc>
          <w:tcPr>
            <w:tcW w:w="348" w:type="pct"/>
            <w:tcBorders>
              <w:top w:val="nil"/>
              <w:left w:val="nil"/>
              <w:bottom w:val="single" w:sz="4" w:space="0" w:color="auto"/>
              <w:right w:val="single" w:sz="4" w:space="0" w:color="auto"/>
            </w:tcBorders>
            <w:shd w:val="clear" w:color="auto" w:fill="auto"/>
            <w:vAlign w:val="bottom"/>
            <w:hideMark/>
          </w:tcPr>
          <w:p w14:paraId="402A3944" w14:textId="77777777" w:rsidR="00A369ED" w:rsidRPr="00DF155B" w:rsidRDefault="00A369ED" w:rsidP="00A369ED">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2EE3AA30" w14:textId="77777777" w:rsidR="00A369ED" w:rsidRPr="00DF155B" w:rsidRDefault="00A369ED" w:rsidP="00A369ED">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6F04CE06" w14:textId="77777777" w:rsidR="00A369ED" w:rsidRPr="00DF155B" w:rsidRDefault="00A369ED" w:rsidP="00A369ED">
            <w:pPr>
              <w:jc w:val="cente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bottom"/>
            <w:hideMark/>
          </w:tcPr>
          <w:p w14:paraId="2660AD2C" w14:textId="77777777" w:rsidR="00A369ED" w:rsidRPr="00DF155B" w:rsidRDefault="00A369ED" w:rsidP="00A369ED">
            <w:pPr>
              <w:jc w:val="cente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vAlign w:val="bottom"/>
            <w:hideMark/>
          </w:tcPr>
          <w:p w14:paraId="65E04786" w14:textId="77777777" w:rsidR="00A369ED" w:rsidRPr="00DF155B" w:rsidRDefault="00A369ED" w:rsidP="00A369ED">
            <w:pPr>
              <w:jc w:val="cente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6824D803" w14:textId="77777777" w:rsidR="00A369ED" w:rsidRPr="00DF155B" w:rsidRDefault="00A369ED" w:rsidP="00A369ED">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687FE05A" w14:textId="77777777" w:rsidR="00A369ED" w:rsidRPr="00DF155B" w:rsidRDefault="00A369ED" w:rsidP="00A369ED">
            <w:pPr>
              <w:jc w:val="center"/>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vAlign w:val="bottom"/>
            <w:hideMark/>
          </w:tcPr>
          <w:p w14:paraId="0CCEC0CE" w14:textId="77777777" w:rsidR="00A369ED" w:rsidRPr="00DF155B" w:rsidRDefault="00A369ED" w:rsidP="00A369ED">
            <w:pPr>
              <w:jc w:val="center"/>
              <w:rPr>
                <w:color w:val="000000"/>
                <w:sz w:val="18"/>
                <w:szCs w:val="18"/>
              </w:rPr>
            </w:pPr>
            <w:r w:rsidRPr="00DF155B">
              <w:rPr>
                <w:color w:val="000000"/>
                <w:sz w:val="18"/>
                <w:szCs w:val="18"/>
              </w:rPr>
              <w:t>8</w:t>
            </w:r>
          </w:p>
        </w:tc>
        <w:tc>
          <w:tcPr>
            <w:tcW w:w="277" w:type="pct"/>
            <w:tcBorders>
              <w:top w:val="nil"/>
              <w:left w:val="nil"/>
              <w:bottom w:val="single" w:sz="4" w:space="0" w:color="auto"/>
              <w:right w:val="single" w:sz="4" w:space="0" w:color="auto"/>
            </w:tcBorders>
            <w:shd w:val="clear" w:color="auto" w:fill="auto"/>
            <w:vAlign w:val="bottom"/>
            <w:hideMark/>
          </w:tcPr>
          <w:p w14:paraId="72C745B9"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vAlign w:val="bottom"/>
            <w:hideMark/>
          </w:tcPr>
          <w:p w14:paraId="61CAAE76"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3793C035" w14:textId="77777777" w:rsidR="00A369ED" w:rsidRPr="00DF155B" w:rsidRDefault="00A369ED" w:rsidP="00A369ED">
            <w:pPr>
              <w:jc w:val="center"/>
              <w:rPr>
                <w:color w:val="000000"/>
                <w:sz w:val="18"/>
                <w:szCs w:val="18"/>
              </w:rPr>
            </w:pPr>
            <w:r w:rsidRPr="00DF155B">
              <w:rPr>
                <w:color w:val="000000"/>
                <w:sz w:val="18"/>
                <w:szCs w:val="18"/>
              </w:rPr>
              <w:t>$41,200</w:t>
            </w:r>
          </w:p>
        </w:tc>
        <w:tc>
          <w:tcPr>
            <w:tcW w:w="369" w:type="pct"/>
            <w:tcBorders>
              <w:top w:val="nil"/>
              <w:left w:val="nil"/>
              <w:bottom w:val="single" w:sz="4" w:space="0" w:color="auto"/>
              <w:right w:val="double" w:sz="6" w:space="0" w:color="auto"/>
            </w:tcBorders>
            <w:shd w:val="clear" w:color="auto" w:fill="auto"/>
            <w:noWrap/>
            <w:vAlign w:val="bottom"/>
            <w:hideMark/>
          </w:tcPr>
          <w:p w14:paraId="3A4174D7" w14:textId="77777777" w:rsidR="00A369ED" w:rsidRPr="00DF155B" w:rsidRDefault="00A369ED" w:rsidP="00A369ED">
            <w:pPr>
              <w:jc w:val="center"/>
              <w:rPr>
                <w:color w:val="000000"/>
                <w:sz w:val="18"/>
                <w:szCs w:val="18"/>
              </w:rPr>
            </w:pPr>
            <w:r w:rsidRPr="00DF155B">
              <w:rPr>
                <w:color w:val="000000"/>
                <w:sz w:val="18"/>
                <w:szCs w:val="18"/>
              </w:rPr>
              <w:t>$41,200</w:t>
            </w:r>
          </w:p>
        </w:tc>
      </w:tr>
      <w:tr w:rsidR="00A369ED" w:rsidRPr="00DF155B" w14:paraId="60B1B665" w14:textId="77777777" w:rsidTr="00DF155B">
        <w:trPr>
          <w:trHeight w:val="51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4632A131" w14:textId="77777777" w:rsidR="00A369ED" w:rsidRPr="00DF155B" w:rsidRDefault="00A369ED" w:rsidP="00DF155B">
            <w:pPr>
              <w:ind w:firstLineChars="100" w:firstLine="180"/>
              <w:rPr>
                <w:color w:val="000000"/>
                <w:sz w:val="18"/>
                <w:szCs w:val="18"/>
              </w:rPr>
            </w:pPr>
            <w:r w:rsidRPr="00DF155B">
              <w:rPr>
                <w:color w:val="000000"/>
                <w:sz w:val="18"/>
                <w:szCs w:val="18"/>
              </w:rPr>
              <w:t>Surface Washing Agents Freshwater Toxicity</w:t>
            </w:r>
          </w:p>
        </w:tc>
        <w:tc>
          <w:tcPr>
            <w:tcW w:w="348" w:type="pct"/>
            <w:tcBorders>
              <w:top w:val="nil"/>
              <w:left w:val="nil"/>
              <w:bottom w:val="single" w:sz="4" w:space="0" w:color="auto"/>
              <w:right w:val="single" w:sz="4" w:space="0" w:color="auto"/>
            </w:tcBorders>
            <w:shd w:val="clear" w:color="auto" w:fill="auto"/>
            <w:vAlign w:val="bottom"/>
            <w:hideMark/>
          </w:tcPr>
          <w:p w14:paraId="1F5EA6D9" w14:textId="77777777" w:rsidR="00A369ED" w:rsidRPr="00DF155B" w:rsidRDefault="00A369ED" w:rsidP="00A369ED">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0D33A8B4" w14:textId="77777777" w:rsidR="00A369ED" w:rsidRPr="00DF155B" w:rsidRDefault="00A369ED" w:rsidP="00A369ED">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11DBBB03" w14:textId="77777777" w:rsidR="00A369ED" w:rsidRPr="00DF155B" w:rsidRDefault="00A369ED" w:rsidP="00A369ED">
            <w:pPr>
              <w:jc w:val="cente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bottom"/>
            <w:hideMark/>
          </w:tcPr>
          <w:p w14:paraId="35A22FB7" w14:textId="77777777" w:rsidR="00A369ED" w:rsidRPr="00DF155B" w:rsidRDefault="00A369ED" w:rsidP="00A369ED">
            <w:pPr>
              <w:jc w:val="cente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vAlign w:val="bottom"/>
            <w:hideMark/>
          </w:tcPr>
          <w:p w14:paraId="2A0D6037" w14:textId="77777777" w:rsidR="00A369ED" w:rsidRPr="00DF155B" w:rsidRDefault="00A369ED" w:rsidP="00A369ED">
            <w:pPr>
              <w:jc w:val="cente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5E30E490" w14:textId="77777777" w:rsidR="00A369ED" w:rsidRPr="00DF155B" w:rsidRDefault="00A369ED" w:rsidP="00A369ED">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14BD4633" w14:textId="77777777" w:rsidR="00A369ED" w:rsidRPr="00DF155B" w:rsidRDefault="00A369ED" w:rsidP="00A369ED">
            <w:pPr>
              <w:jc w:val="center"/>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vAlign w:val="bottom"/>
            <w:hideMark/>
          </w:tcPr>
          <w:p w14:paraId="3C3ADCDB" w14:textId="77777777" w:rsidR="00A369ED" w:rsidRPr="00DF155B" w:rsidRDefault="00A369ED" w:rsidP="00A369ED">
            <w:pPr>
              <w:jc w:val="center"/>
              <w:rPr>
                <w:color w:val="000000"/>
                <w:sz w:val="18"/>
                <w:szCs w:val="18"/>
              </w:rPr>
            </w:pPr>
            <w:r w:rsidRPr="00DF155B">
              <w:rPr>
                <w:color w:val="000000"/>
                <w:sz w:val="18"/>
                <w:szCs w:val="18"/>
              </w:rPr>
              <w:t>29</w:t>
            </w:r>
          </w:p>
        </w:tc>
        <w:tc>
          <w:tcPr>
            <w:tcW w:w="277" w:type="pct"/>
            <w:tcBorders>
              <w:top w:val="nil"/>
              <w:left w:val="nil"/>
              <w:bottom w:val="single" w:sz="4" w:space="0" w:color="auto"/>
              <w:right w:val="single" w:sz="4" w:space="0" w:color="auto"/>
            </w:tcBorders>
            <w:shd w:val="clear" w:color="auto" w:fill="auto"/>
            <w:vAlign w:val="bottom"/>
            <w:hideMark/>
          </w:tcPr>
          <w:p w14:paraId="39379E97"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vAlign w:val="bottom"/>
            <w:hideMark/>
          </w:tcPr>
          <w:p w14:paraId="25CBE950"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1AC26F77" w14:textId="77777777" w:rsidR="00A369ED" w:rsidRPr="00DF155B" w:rsidRDefault="00A369ED" w:rsidP="00A369ED">
            <w:pPr>
              <w:jc w:val="center"/>
              <w:rPr>
                <w:color w:val="000000"/>
                <w:sz w:val="18"/>
                <w:szCs w:val="18"/>
              </w:rPr>
            </w:pPr>
            <w:r w:rsidRPr="00DF155B">
              <w:rPr>
                <w:color w:val="000000"/>
                <w:sz w:val="18"/>
                <w:szCs w:val="18"/>
              </w:rPr>
              <w:t>$149,350</w:t>
            </w:r>
          </w:p>
        </w:tc>
        <w:tc>
          <w:tcPr>
            <w:tcW w:w="369" w:type="pct"/>
            <w:tcBorders>
              <w:top w:val="nil"/>
              <w:left w:val="nil"/>
              <w:bottom w:val="single" w:sz="4" w:space="0" w:color="auto"/>
              <w:right w:val="double" w:sz="6" w:space="0" w:color="auto"/>
            </w:tcBorders>
            <w:shd w:val="clear" w:color="auto" w:fill="auto"/>
            <w:noWrap/>
            <w:vAlign w:val="bottom"/>
            <w:hideMark/>
          </w:tcPr>
          <w:p w14:paraId="303AF40F" w14:textId="77777777" w:rsidR="00A369ED" w:rsidRPr="00DF155B" w:rsidRDefault="00A369ED" w:rsidP="00A369ED">
            <w:pPr>
              <w:jc w:val="center"/>
              <w:rPr>
                <w:color w:val="000000"/>
                <w:sz w:val="18"/>
                <w:szCs w:val="18"/>
              </w:rPr>
            </w:pPr>
            <w:r w:rsidRPr="00DF155B">
              <w:rPr>
                <w:color w:val="000000"/>
                <w:sz w:val="18"/>
                <w:szCs w:val="18"/>
              </w:rPr>
              <w:t>$149,350</w:t>
            </w:r>
          </w:p>
        </w:tc>
      </w:tr>
      <w:tr w:rsidR="00A369ED" w:rsidRPr="00DF155B" w14:paraId="5988723F" w14:textId="77777777" w:rsidTr="00DF155B">
        <w:trPr>
          <w:trHeight w:val="555"/>
        </w:trPr>
        <w:tc>
          <w:tcPr>
            <w:tcW w:w="1075" w:type="pct"/>
            <w:tcBorders>
              <w:top w:val="nil"/>
              <w:left w:val="double" w:sz="6" w:space="0" w:color="auto"/>
              <w:bottom w:val="double" w:sz="6" w:space="0" w:color="auto"/>
              <w:right w:val="single" w:sz="4" w:space="0" w:color="auto"/>
            </w:tcBorders>
            <w:shd w:val="clear" w:color="auto" w:fill="auto"/>
            <w:vAlign w:val="bottom"/>
            <w:hideMark/>
          </w:tcPr>
          <w:p w14:paraId="1CAF1D75" w14:textId="77777777" w:rsidR="00A369ED" w:rsidRPr="00DF155B" w:rsidRDefault="00A369ED" w:rsidP="00A369ED">
            <w:pPr>
              <w:rPr>
                <w:b/>
                <w:bCs/>
                <w:i/>
                <w:iCs/>
                <w:color w:val="000000"/>
                <w:sz w:val="18"/>
                <w:szCs w:val="18"/>
              </w:rPr>
            </w:pPr>
            <w:r w:rsidRPr="00DF155B">
              <w:rPr>
                <w:b/>
                <w:bCs/>
                <w:i/>
                <w:iCs/>
                <w:color w:val="000000"/>
                <w:sz w:val="18"/>
                <w:szCs w:val="18"/>
              </w:rPr>
              <w:t>SUBTOTAL FOR EXISTING PRODUCTS</w:t>
            </w:r>
          </w:p>
        </w:tc>
        <w:tc>
          <w:tcPr>
            <w:tcW w:w="348" w:type="pct"/>
            <w:tcBorders>
              <w:top w:val="nil"/>
              <w:left w:val="nil"/>
              <w:bottom w:val="double" w:sz="6" w:space="0" w:color="auto"/>
              <w:right w:val="single" w:sz="4" w:space="0" w:color="auto"/>
            </w:tcBorders>
            <w:shd w:val="clear" w:color="auto" w:fill="auto"/>
            <w:vAlign w:val="bottom"/>
            <w:hideMark/>
          </w:tcPr>
          <w:p w14:paraId="0509C00A" w14:textId="77777777" w:rsidR="00A369ED" w:rsidRPr="00DF155B" w:rsidRDefault="00A369ED" w:rsidP="00A369ED">
            <w:pPr>
              <w:jc w:val="center"/>
              <w:rPr>
                <w:color w:val="000000"/>
                <w:sz w:val="18"/>
                <w:szCs w:val="18"/>
              </w:rPr>
            </w:pPr>
            <w:r w:rsidRPr="00DF155B">
              <w:rPr>
                <w:color w:val="000000"/>
                <w:sz w:val="18"/>
                <w:szCs w:val="18"/>
              </w:rPr>
              <w:t> </w:t>
            </w:r>
          </w:p>
        </w:tc>
        <w:tc>
          <w:tcPr>
            <w:tcW w:w="398" w:type="pct"/>
            <w:tcBorders>
              <w:top w:val="nil"/>
              <w:left w:val="nil"/>
              <w:bottom w:val="double" w:sz="6" w:space="0" w:color="auto"/>
              <w:right w:val="single" w:sz="4" w:space="0" w:color="auto"/>
            </w:tcBorders>
            <w:shd w:val="clear" w:color="auto" w:fill="auto"/>
            <w:vAlign w:val="bottom"/>
            <w:hideMark/>
          </w:tcPr>
          <w:p w14:paraId="6218EB64" w14:textId="77777777" w:rsidR="00A369ED" w:rsidRPr="00DF155B" w:rsidRDefault="00A369ED" w:rsidP="00A369ED">
            <w:pPr>
              <w:jc w:val="center"/>
              <w:rPr>
                <w:color w:val="000000"/>
                <w:sz w:val="18"/>
                <w:szCs w:val="18"/>
              </w:rPr>
            </w:pPr>
            <w:r w:rsidRPr="00DF155B">
              <w:rPr>
                <w:color w:val="000000"/>
                <w:sz w:val="18"/>
                <w:szCs w:val="18"/>
              </w:rPr>
              <w:t> </w:t>
            </w:r>
          </w:p>
        </w:tc>
        <w:tc>
          <w:tcPr>
            <w:tcW w:w="297" w:type="pct"/>
            <w:tcBorders>
              <w:top w:val="nil"/>
              <w:left w:val="nil"/>
              <w:bottom w:val="double" w:sz="6" w:space="0" w:color="auto"/>
              <w:right w:val="single" w:sz="4" w:space="0" w:color="auto"/>
            </w:tcBorders>
            <w:shd w:val="clear" w:color="auto" w:fill="auto"/>
            <w:vAlign w:val="bottom"/>
            <w:hideMark/>
          </w:tcPr>
          <w:p w14:paraId="710B3829" w14:textId="77777777" w:rsidR="00A369ED" w:rsidRPr="00DF155B" w:rsidRDefault="00A369ED" w:rsidP="00A369ED">
            <w:pPr>
              <w:jc w:val="center"/>
              <w:rPr>
                <w:color w:val="000000"/>
                <w:sz w:val="18"/>
                <w:szCs w:val="18"/>
              </w:rPr>
            </w:pPr>
            <w:r w:rsidRPr="00DF155B">
              <w:rPr>
                <w:color w:val="000000"/>
                <w:sz w:val="18"/>
                <w:szCs w:val="18"/>
              </w:rPr>
              <w:t> </w:t>
            </w:r>
          </w:p>
        </w:tc>
        <w:tc>
          <w:tcPr>
            <w:tcW w:w="302" w:type="pct"/>
            <w:tcBorders>
              <w:top w:val="nil"/>
              <w:left w:val="nil"/>
              <w:bottom w:val="double" w:sz="6" w:space="0" w:color="auto"/>
              <w:right w:val="single" w:sz="4" w:space="0" w:color="auto"/>
            </w:tcBorders>
            <w:shd w:val="clear" w:color="auto" w:fill="auto"/>
            <w:vAlign w:val="bottom"/>
            <w:hideMark/>
          </w:tcPr>
          <w:p w14:paraId="56767F1E" w14:textId="77777777" w:rsidR="00A369ED" w:rsidRPr="00DF155B" w:rsidRDefault="00A369ED" w:rsidP="00A369ED">
            <w:pPr>
              <w:jc w:val="center"/>
              <w:rPr>
                <w:color w:val="000000"/>
                <w:sz w:val="18"/>
                <w:szCs w:val="18"/>
              </w:rPr>
            </w:pPr>
            <w:r w:rsidRPr="00DF155B">
              <w:rPr>
                <w:color w:val="000000"/>
                <w:sz w:val="18"/>
                <w:szCs w:val="18"/>
              </w:rPr>
              <w:t> </w:t>
            </w:r>
          </w:p>
        </w:tc>
        <w:tc>
          <w:tcPr>
            <w:tcW w:w="335" w:type="pct"/>
            <w:tcBorders>
              <w:top w:val="nil"/>
              <w:left w:val="nil"/>
              <w:bottom w:val="double" w:sz="6" w:space="0" w:color="auto"/>
              <w:right w:val="single" w:sz="4" w:space="0" w:color="auto"/>
            </w:tcBorders>
            <w:shd w:val="clear" w:color="auto" w:fill="auto"/>
            <w:vAlign w:val="bottom"/>
            <w:hideMark/>
          </w:tcPr>
          <w:p w14:paraId="1AF7966A" w14:textId="77777777" w:rsidR="00A369ED" w:rsidRPr="00DF155B" w:rsidRDefault="00A369ED" w:rsidP="00A369ED">
            <w:pPr>
              <w:jc w:val="center"/>
              <w:rPr>
                <w:color w:val="000000"/>
                <w:sz w:val="18"/>
                <w:szCs w:val="18"/>
              </w:rPr>
            </w:pPr>
            <w:r w:rsidRPr="00DF155B">
              <w:rPr>
                <w:color w:val="000000"/>
                <w:sz w:val="18"/>
                <w:szCs w:val="18"/>
              </w:rPr>
              <w:t> </w:t>
            </w:r>
          </w:p>
        </w:tc>
        <w:tc>
          <w:tcPr>
            <w:tcW w:w="324" w:type="pct"/>
            <w:tcBorders>
              <w:top w:val="nil"/>
              <w:left w:val="nil"/>
              <w:bottom w:val="double" w:sz="6" w:space="0" w:color="auto"/>
              <w:right w:val="single" w:sz="4" w:space="0" w:color="auto"/>
            </w:tcBorders>
            <w:shd w:val="clear" w:color="auto" w:fill="auto"/>
            <w:noWrap/>
            <w:vAlign w:val="bottom"/>
            <w:hideMark/>
          </w:tcPr>
          <w:p w14:paraId="2752254B"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double" w:sz="6" w:space="0" w:color="auto"/>
              <w:right w:val="single" w:sz="4" w:space="0" w:color="auto"/>
            </w:tcBorders>
            <w:shd w:val="clear" w:color="auto" w:fill="auto"/>
            <w:noWrap/>
            <w:vAlign w:val="bottom"/>
            <w:hideMark/>
          </w:tcPr>
          <w:p w14:paraId="156D7E59"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double" w:sz="6" w:space="0" w:color="auto"/>
              <w:right w:val="single" w:sz="4" w:space="0" w:color="auto"/>
            </w:tcBorders>
            <w:shd w:val="clear" w:color="auto" w:fill="auto"/>
            <w:vAlign w:val="bottom"/>
            <w:hideMark/>
          </w:tcPr>
          <w:p w14:paraId="2494D67A" w14:textId="77777777" w:rsidR="00A369ED" w:rsidRPr="00DF155B" w:rsidRDefault="00A369ED" w:rsidP="00A369ED">
            <w:pPr>
              <w:jc w:val="center"/>
              <w:rPr>
                <w:color w:val="000000"/>
                <w:sz w:val="18"/>
                <w:szCs w:val="18"/>
              </w:rPr>
            </w:pPr>
            <w:r w:rsidRPr="00DF155B">
              <w:rPr>
                <w:color w:val="000000"/>
                <w:sz w:val="18"/>
                <w:szCs w:val="18"/>
              </w:rPr>
              <w:t> </w:t>
            </w:r>
          </w:p>
        </w:tc>
        <w:tc>
          <w:tcPr>
            <w:tcW w:w="277" w:type="pct"/>
            <w:tcBorders>
              <w:top w:val="nil"/>
              <w:left w:val="nil"/>
              <w:bottom w:val="double" w:sz="6" w:space="0" w:color="auto"/>
              <w:right w:val="single" w:sz="4" w:space="0" w:color="auto"/>
            </w:tcBorders>
            <w:shd w:val="clear" w:color="auto" w:fill="auto"/>
            <w:vAlign w:val="bottom"/>
            <w:hideMark/>
          </w:tcPr>
          <w:p w14:paraId="7CF4DE5C" w14:textId="77777777" w:rsidR="00A369ED" w:rsidRPr="00DF155B" w:rsidRDefault="00A369ED" w:rsidP="00A369ED">
            <w:pPr>
              <w:jc w:val="center"/>
              <w:rPr>
                <w:b/>
                <w:bCs/>
                <w:color w:val="000000"/>
                <w:sz w:val="18"/>
                <w:szCs w:val="18"/>
              </w:rPr>
            </w:pPr>
            <w:r w:rsidRPr="00DF155B">
              <w:rPr>
                <w:b/>
                <w:bCs/>
                <w:color w:val="000000"/>
                <w:sz w:val="18"/>
                <w:szCs w:val="18"/>
              </w:rPr>
              <w:t>981</w:t>
            </w:r>
          </w:p>
        </w:tc>
        <w:tc>
          <w:tcPr>
            <w:tcW w:w="291" w:type="pct"/>
            <w:tcBorders>
              <w:top w:val="nil"/>
              <w:left w:val="nil"/>
              <w:bottom w:val="double" w:sz="6" w:space="0" w:color="auto"/>
              <w:right w:val="single" w:sz="4" w:space="0" w:color="auto"/>
            </w:tcBorders>
            <w:shd w:val="clear" w:color="auto" w:fill="auto"/>
            <w:vAlign w:val="bottom"/>
            <w:hideMark/>
          </w:tcPr>
          <w:p w14:paraId="590359AB" w14:textId="77777777" w:rsidR="00A369ED" w:rsidRPr="00DF155B" w:rsidRDefault="00A369ED" w:rsidP="00A369ED">
            <w:pPr>
              <w:jc w:val="center"/>
              <w:rPr>
                <w:b/>
                <w:bCs/>
                <w:color w:val="000000"/>
                <w:sz w:val="18"/>
                <w:szCs w:val="18"/>
              </w:rPr>
            </w:pPr>
            <w:r w:rsidRPr="00DF155B">
              <w:rPr>
                <w:b/>
                <w:bCs/>
                <w:color w:val="000000"/>
                <w:sz w:val="18"/>
                <w:szCs w:val="18"/>
              </w:rPr>
              <w:t>$50,815</w:t>
            </w:r>
          </w:p>
        </w:tc>
        <w:tc>
          <w:tcPr>
            <w:tcW w:w="369" w:type="pct"/>
            <w:tcBorders>
              <w:top w:val="nil"/>
              <w:left w:val="nil"/>
              <w:bottom w:val="double" w:sz="6" w:space="0" w:color="auto"/>
              <w:right w:val="single" w:sz="4" w:space="0" w:color="auto"/>
            </w:tcBorders>
            <w:shd w:val="clear" w:color="auto" w:fill="auto"/>
            <w:vAlign w:val="bottom"/>
            <w:hideMark/>
          </w:tcPr>
          <w:p w14:paraId="7093E4D6" w14:textId="77777777" w:rsidR="00A369ED" w:rsidRPr="00DF155B" w:rsidRDefault="00A369ED" w:rsidP="00A369ED">
            <w:pPr>
              <w:jc w:val="center"/>
              <w:rPr>
                <w:b/>
                <w:bCs/>
                <w:color w:val="000000"/>
                <w:sz w:val="18"/>
                <w:szCs w:val="18"/>
              </w:rPr>
            </w:pPr>
            <w:r w:rsidRPr="00DF155B">
              <w:rPr>
                <w:b/>
                <w:bCs/>
                <w:color w:val="000000"/>
                <w:sz w:val="18"/>
                <w:szCs w:val="18"/>
              </w:rPr>
              <w:t>$478,300</w:t>
            </w:r>
          </w:p>
        </w:tc>
        <w:tc>
          <w:tcPr>
            <w:tcW w:w="369" w:type="pct"/>
            <w:tcBorders>
              <w:top w:val="nil"/>
              <w:left w:val="nil"/>
              <w:bottom w:val="double" w:sz="6" w:space="0" w:color="auto"/>
              <w:right w:val="double" w:sz="6" w:space="0" w:color="auto"/>
            </w:tcBorders>
            <w:shd w:val="clear" w:color="auto" w:fill="auto"/>
            <w:vAlign w:val="bottom"/>
            <w:hideMark/>
          </w:tcPr>
          <w:p w14:paraId="74BEDF46" w14:textId="77777777" w:rsidR="00A369ED" w:rsidRPr="00DF155B" w:rsidRDefault="00A369ED" w:rsidP="00A369ED">
            <w:pPr>
              <w:jc w:val="center"/>
              <w:rPr>
                <w:b/>
                <w:bCs/>
                <w:color w:val="000000"/>
                <w:sz w:val="18"/>
                <w:szCs w:val="18"/>
              </w:rPr>
            </w:pPr>
            <w:r w:rsidRPr="00DF155B">
              <w:rPr>
                <w:b/>
                <w:bCs/>
                <w:color w:val="000000"/>
                <w:sz w:val="18"/>
                <w:szCs w:val="18"/>
              </w:rPr>
              <w:t>$529,115</w:t>
            </w:r>
          </w:p>
        </w:tc>
      </w:tr>
      <w:tr w:rsidR="00A369ED" w:rsidRPr="00DF155B" w14:paraId="047C959B" w14:textId="77777777" w:rsidTr="00DF155B">
        <w:trPr>
          <w:trHeight w:val="27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6293B16D" w14:textId="77777777" w:rsidR="00A369ED" w:rsidRPr="00DF155B" w:rsidRDefault="00A369ED" w:rsidP="00DF155B">
            <w:pPr>
              <w:ind w:firstLineChars="100" w:firstLine="180"/>
              <w:rPr>
                <w:color w:val="000000"/>
                <w:sz w:val="18"/>
                <w:szCs w:val="18"/>
              </w:rPr>
            </w:pPr>
            <w:r w:rsidRPr="00DF155B">
              <w:rPr>
                <w:color w:val="000000"/>
                <w:sz w:val="18"/>
                <w:szCs w:val="18"/>
              </w:rPr>
              <w:t> </w:t>
            </w:r>
          </w:p>
        </w:tc>
        <w:tc>
          <w:tcPr>
            <w:tcW w:w="348" w:type="pct"/>
            <w:tcBorders>
              <w:top w:val="nil"/>
              <w:left w:val="nil"/>
              <w:bottom w:val="single" w:sz="4" w:space="0" w:color="auto"/>
              <w:right w:val="single" w:sz="4" w:space="0" w:color="auto"/>
            </w:tcBorders>
            <w:shd w:val="clear" w:color="auto" w:fill="auto"/>
            <w:vAlign w:val="bottom"/>
            <w:hideMark/>
          </w:tcPr>
          <w:p w14:paraId="570A9AEE" w14:textId="77777777" w:rsidR="00A369ED" w:rsidRPr="00DF155B" w:rsidRDefault="00A369ED" w:rsidP="00A369ED">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4CE691B9" w14:textId="77777777" w:rsidR="00A369ED" w:rsidRPr="00DF155B" w:rsidRDefault="00A369ED" w:rsidP="00A369ED">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44714A50" w14:textId="77777777" w:rsidR="00A369ED" w:rsidRPr="00DF155B" w:rsidRDefault="00A369ED" w:rsidP="00A369ED">
            <w:pPr>
              <w:jc w:val="cente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bottom"/>
            <w:hideMark/>
          </w:tcPr>
          <w:p w14:paraId="493CAC50" w14:textId="77777777" w:rsidR="00A369ED" w:rsidRPr="00DF155B" w:rsidRDefault="00A369ED" w:rsidP="00A369ED">
            <w:pPr>
              <w:jc w:val="cente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vAlign w:val="bottom"/>
            <w:hideMark/>
          </w:tcPr>
          <w:p w14:paraId="37AB5D51" w14:textId="77777777" w:rsidR="00A369ED" w:rsidRPr="00DF155B" w:rsidRDefault="00A369ED" w:rsidP="00A369ED">
            <w:pPr>
              <w:jc w:val="cente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4427C79D"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4521AE0C"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381EDE4C" w14:textId="77777777" w:rsidR="00A369ED" w:rsidRPr="00DF155B" w:rsidRDefault="00A369ED" w:rsidP="00A369ED">
            <w:pPr>
              <w:jc w:val="center"/>
              <w:rPr>
                <w:color w:val="000000"/>
                <w:sz w:val="18"/>
                <w:szCs w:val="18"/>
              </w:rPr>
            </w:pPr>
            <w:r w:rsidRPr="00DF155B">
              <w:rPr>
                <w:color w:val="000000"/>
                <w:sz w:val="18"/>
                <w:szCs w:val="18"/>
              </w:rPr>
              <w:t> </w:t>
            </w:r>
          </w:p>
        </w:tc>
        <w:tc>
          <w:tcPr>
            <w:tcW w:w="277" w:type="pct"/>
            <w:tcBorders>
              <w:top w:val="nil"/>
              <w:left w:val="nil"/>
              <w:bottom w:val="single" w:sz="4" w:space="0" w:color="auto"/>
              <w:right w:val="single" w:sz="4" w:space="0" w:color="auto"/>
            </w:tcBorders>
            <w:shd w:val="clear" w:color="auto" w:fill="auto"/>
            <w:vAlign w:val="bottom"/>
            <w:hideMark/>
          </w:tcPr>
          <w:p w14:paraId="1342DE95"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vAlign w:val="bottom"/>
            <w:hideMark/>
          </w:tcPr>
          <w:p w14:paraId="0761ACDC"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49312646"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7D9627AA" w14:textId="77777777" w:rsidR="00A369ED" w:rsidRPr="00DF155B" w:rsidRDefault="00A369ED" w:rsidP="00A369ED">
            <w:pPr>
              <w:jc w:val="center"/>
              <w:rPr>
                <w:color w:val="000000"/>
                <w:sz w:val="18"/>
                <w:szCs w:val="18"/>
              </w:rPr>
            </w:pPr>
            <w:r w:rsidRPr="00DF155B">
              <w:rPr>
                <w:color w:val="000000"/>
                <w:sz w:val="18"/>
                <w:szCs w:val="18"/>
              </w:rPr>
              <w:t> </w:t>
            </w:r>
          </w:p>
        </w:tc>
      </w:tr>
      <w:tr w:rsidR="00A369ED" w:rsidRPr="00DF155B" w14:paraId="4039C5FE" w14:textId="77777777" w:rsidTr="00DF155B">
        <w:trPr>
          <w:trHeight w:val="27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3A83FDB4" w14:textId="77777777" w:rsidR="00A369ED" w:rsidRPr="00DF155B" w:rsidRDefault="00A369ED" w:rsidP="00A369ED">
            <w:pPr>
              <w:rPr>
                <w:b/>
                <w:bCs/>
                <w:i/>
                <w:iCs/>
                <w:color w:val="000000"/>
                <w:sz w:val="18"/>
                <w:szCs w:val="18"/>
              </w:rPr>
            </w:pPr>
            <w:r w:rsidRPr="00DF155B">
              <w:rPr>
                <w:b/>
                <w:bCs/>
                <w:i/>
                <w:iCs/>
                <w:color w:val="000000"/>
                <w:sz w:val="18"/>
                <w:szCs w:val="18"/>
              </w:rPr>
              <w:t>New Products</w:t>
            </w:r>
          </w:p>
        </w:tc>
        <w:tc>
          <w:tcPr>
            <w:tcW w:w="348" w:type="pct"/>
            <w:tcBorders>
              <w:top w:val="nil"/>
              <w:left w:val="nil"/>
              <w:bottom w:val="single" w:sz="4" w:space="0" w:color="auto"/>
              <w:right w:val="single" w:sz="4" w:space="0" w:color="auto"/>
            </w:tcBorders>
            <w:shd w:val="clear" w:color="auto" w:fill="auto"/>
            <w:vAlign w:val="bottom"/>
            <w:hideMark/>
          </w:tcPr>
          <w:p w14:paraId="74A8A42D" w14:textId="77777777" w:rsidR="00A369ED" w:rsidRPr="00DF155B" w:rsidRDefault="00A369ED" w:rsidP="00A369ED">
            <w:pPr>
              <w:rPr>
                <w:b/>
                <w:bCs/>
                <w:color w:val="000000"/>
                <w:sz w:val="18"/>
                <w:szCs w:val="18"/>
              </w:rPr>
            </w:pPr>
            <w:r w:rsidRPr="00DF155B">
              <w:rPr>
                <w:b/>
                <w:bCs/>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04AF3E9F" w14:textId="77777777" w:rsidR="00A369ED" w:rsidRPr="00DF155B" w:rsidRDefault="00A369ED" w:rsidP="00A369ED">
            <w:pPr>
              <w:rPr>
                <w:b/>
                <w:bCs/>
                <w:color w:val="000000"/>
                <w:sz w:val="18"/>
                <w:szCs w:val="18"/>
              </w:rPr>
            </w:pPr>
            <w:r w:rsidRPr="00DF155B">
              <w:rPr>
                <w:b/>
                <w:bCs/>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52021F5F" w14:textId="77777777" w:rsidR="00A369ED" w:rsidRPr="00DF155B" w:rsidRDefault="00A369ED" w:rsidP="00A369ED">
            <w:pPr>
              <w:rPr>
                <w:b/>
                <w:bCs/>
                <w:color w:val="000000"/>
                <w:sz w:val="18"/>
                <w:szCs w:val="18"/>
              </w:rPr>
            </w:pPr>
            <w:r w:rsidRPr="00DF155B">
              <w:rPr>
                <w:b/>
                <w:bCs/>
                <w:color w:val="000000"/>
                <w:sz w:val="18"/>
                <w:szCs w:val="18"/>
              </w:rPr>
              <w:t> </w:t>
            </w:r>
          </w:p>
        </w:tc>
        <w:tc>
          <w:tcPr>
            <w:tcW w:w="302" w:type="pct"/>
            <w:tcBorders>
              <w:top w:val="nil"/>
              <w:left w:val="nil"/>
              <w:bottom w:val="single" w:sz="4" w:space="0" w:color="auto"/>
              <w:right w:val="single" w:sz="4" w:space="0" w:color="auto"/>
            </w:tcBorders>
            <w:shd w:val="clear" w:color="auto" w:fill="auto"/>
            <w:vAlign w:val="bottom"/>
            <w:hideMark/>
          </w:tcPr>
          <w:p w14:paraId="367A4F89" w14:textId="77777777" w:rsidR="00A369ED" w:rsidRPr="00DF155B" w:rsidRDefault="00A369ED" w:rsidP="00A369ED">
            <w:pPr>
              <w:rPr>
                <w:b/>
                <w:bCs/>
                <w:color w:val="000000"/>
                <w:sz w:val="18"/>
                <w:szCs w:val="18"/>
              </w:rPr>
            </w:pPr>
            <w:r w:rsidRPr="00DF155B">
              <w:rPr>
                <w:b/>
                <w:bCs/>
                <w:color w:val="000000"/>
                <w:sz w:val="18"/>
                <w:szCs w:val="18"/>
              </w:rPr>
              <w:t> </w:t>
            </w:r>
          </w:p>
        </w:tc>
        <w:tc>
          <w:tcPr>
            <w:tcW w:w="335" w:type="pct"/>
            <w:tcBorders>
              <w:top w:val="nil"/>
              <w:left w:val="nil"/>
              <w:bottom w:val="single" w:sz="4" w:space="0" w:color="auto"/>
              <w:right w:val="single" w:sz="4" w:space="0" w:color="auto"/>
            </w:tcBorders>
            <w:shd w:val="clear" w:color="auto" w:fill="auto"/>
            <w:vAlign w:val="bottom"/>
            <w:hideMark/>
          </w:tcPr>
          <w:p w14:paraId="0D4A1450" w14:textId="77777777" w:rsidR="00A369ED" w:rsidRPr="00DF155B" w:rsidRDefault="00A369ED" w:rsidP="00A369ED">
            <w:pPr>
              <w:rPr>
                <w:b/>
                <w:bCs/>
                <w:color w:val="000000"/>
                <w:sz w:val="18"/>
                <w:szCs w:val="18"/>
              </w:rPr>
            </w:pPr>
            <w:r w:rsidRPr="00DF155B">
              <w:rPr>
                <w:b/>
                <w:bCs/>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6DF9F6DC"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29803FCC"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381C41E9" w14:textId="77777777" w:rsidR="00A369ED" w:rsidRPr="00DF155B" w:rsidRDefault="00A369ED" w:rsidP="00A369ED">
            <w:pPr>
              <w:jc w:val="center"/>
              <w:rPr>
                <w:color w:val="000000"/>
                <w:sz w:val="18"/>
                <w:szCs w:val="18"/>
              </w:rPr>
            </w:pPr>
            <w:r w:rsidRPr="00DF155B">
              <w:rPr>
                <w:color w:val="000000"/>
                <w:sz w:val="18"/>
                <w:szCs w:val="18"/>
              </w:rPr>
              <w:t> </w:t>
            </w:r>
          </w:p>
        </w:tc>
        <w:tc>
          <w:tcPr>
            <w:tcW w:w="277" w:type="pct"/>
            <w:tcBorders>
              <w:top w:val="nil"/>
              <w:left w:val="nil"/>
              <w:bottom w:val="single" w:sz="4" w:space="0" w:color="auto"/>
              <w:right w:val="single" w:sz="4" w:space="0" w:color="auto"/>
            </w:tcBorders>
            <w:shd w:val="clear" w:color="auto" w:fill="auto"/>
            <w:noWrap/>
            <w:vAlign w:val="bottom"/>
            <w:hideMark/>
          </w:tcPr>
          <w:p w14:paraId="2F196874"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vAlign w:val="bottom"/>
            <w:hideMark/>
          </w:tcPr>
          <w:p w14:paraId="7CC8F7B0"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44D31B11"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71C22607" w14:textId="77777777" w:rsidR="00A369ED" w:rsidRPr="00DF155B" w:rsidRDefault="00A369ED" w:rsidP="00A369ED">
            <w:pPr>
              <w:jc w:val="center"/>
              <w:rPr>
                <w:color w:val="000000"/>
                <w:sz w:val="18"/>
                <w:szCs w:val="18"/>
              </w:rPr>
            </w:pPr>
            <w:r w:rsidRPr="00DF155B">
              <w:rPr>
                <w:color w:val="000000"/>
                <w:sz w:val="18"/>
                <w:szCs w:val="18"/>
              </w:rPr>
              <w:t> </w:t>
            </w:r>
          </w:p>
        </w:tc>
      </w:tr>
      <w:tr w:rsidR="00A369ED" w:rsidRPr="00DF155B" w14:paraId="5E82473F"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noWrap/>
            <w:vAlign w:val="bottom"/>
            <w:hideMark/>
          </w:tcPr>
          <w:p w14:paraId="036D6709" w14:textId="77777777" w:rsidR="00A369ED" w:rsidRPr="00DF155B" w:rsidRDefault="00A369ED" w:rsidP="00A369ED">
            <w:pPr>
              <w:rPr>
                <w:b/>
                <w:bCs/>
                <w:color w:val="000000"/>
                <w:sz w:val="18"/>
                <w:szCs w:val="18"/>
              </w:rPr>
            </w:pPr>
            <w:r w:rsidRPr="00DF155B">
              <w:rPr>
                <w:b/>
                <w:bCs/>
                <w:color w:val="000000"/>
                <w:sz w:val="18"/>
                <w:szCs w:val="18"/>
              </w:rPr>
              <w:t>Read and Understand Subpart Rule</w:t>
            </w:r>
          </w:p>
        </w:tc>
        <w:tc>
          <w:tcPr>
            <w:tcW w:w="348" w:type="pct"/>
            <w:tcBorders>
              <w:top w:val="nil"/>
              <w:left w:val="nil"/>
              <w:bottom w:val="single" w:sz="4" w:space="0" w:color="auto"/>
              <w:right w:val="single" w:sz="4" w:space="0" w:color="auto"/>
            </w:tcBorders>
            <w:shd w:val="clear" w:color="auto" w:fill="auto"/>
            <w:noWrap/>
            <w:vAlign w:val="bottom"/>
            <w:hideMark/>
          </w:tcPr>
          <w:p w14:paraId="17167BDF" w14:textId="77777777" w:rsidR="00A369ED" w:rsidRPr="00DF155B" w:rsidRDefault="00A369ED" w:rsidP="00A369ED">
            <w:pPr>
              <w:rPr>
                <w:b/>
                <w:bCs/>
                <w:color w:val="000000"/>
                <w:sz w:val="18"/>
                <w:szCs w:val="18"/>
              </w:rPr>
            </w:pPr>
            <w:r w:rsidRPr="00DF155B">
              <w:rPr>
                <w:b/>
                <w:bCs/>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549AC4F2" w14:textId="77777777" w:rsidR="00A369ED" w:rsidRPr="00DF155B" w:rsidRDefault="00A369ED" w:rsidP="00A369ED">
            <w:pPr>
              <w:rPr>
                <w:b/>
                <w:bCs/>
                <w:color w:val="000000"/>
                <w:sz w:val="18"/>
                <w:szCs w:val="18"/>
              </w:rPr>
            </w:pPr>
            <w:r w:rsidRPr="00DF155B">
              <w:rPr>
                <w:b/>
                <w:bCs/>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508254D3" w14:textId="77777777" w:rsidR="00A369ED" w:rsidRPr="00DF155B" w:rsidRDefault="00A369ED" w:rsidP="00A369ED">
            <w:pPr>
              <w:rPr>
                <w:b/>
                <w:bCs/>
                <w:color w:val="000000"/>
                <w:sz w:val="18"/>
                <w:szCs w:val="18"/>
              </w:rPr>
            </w:pPr>
            <w:r w:rsidRPr="00DF155B">
              <w:rPr>
                <w:b/>
                <w:bCs/>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14:paraId="32FD057C" w14:textId="77777777" w:rsidR="00A369ED" w:rsidRPr="00DF155B" w:rsidRDefault="00A369ED" w:rsidP="00A369ED">
            <w:pPr>
              <w:rPr>
                <w:b/>
                <w:bCs/>
                <w:color w:val="000000"/>
                <w:sz w:val="18"/>
                <w:szCs w:val="18"/>
              </w:rPr>
            </w:pPr>
            <w:r w:rsidRPr="00DF155B">
              <w:rPr>
                <w:b/>
                <w:bCs/>
                <w:color w:val="000000"/>
                <w:sz w:val="18"/>
                <w:szCs w:val="18"/>
              </w:rPr>
              <w:t> </w:t>
            </w:r>
          </w:p>
        </w:tc>
        <w:tc>
          <w:tcPr>
            <w:tcW w:w="335" w:type="pct"/>
            <w:tcBorders>
              <w:top w:val="nil"/>
              <w:left w:val="nil"/>
              <w:bottom w:val="single" w:sz="4" w:space="0" w:color="auto"/>
              <w:right w:val="single" w:sz="4" w:space="0" w:color="auto"/>
            </w:tcBorders>
            <w:shd w:val="clear" w:color="auto" w:fill="auto"/>
            <w:noWrap/>
            <w:vAlign w:val="bottom"/>
            <w:hideMark/>
          </w:tcPr>
          <w:p w14:paraId="2FC82FED" w14:textId="77777777" w:rsidR="00A369ED" w:rsidRPr="00DF155B" w:rsidRDefault="00A369ED" w:rsidP="00A369ED">
            <w:pPr>
              <w:rPr>
                <w:b/>
                <w:bCs/>
                <w:color w:val="000000"/>
                <w:sz w:val="18"/>
                <w:szCs w:val="18"/>
              </w:rPr>
            </w:pPr>
            <w:r w:rsidRPr="00DF155B">
              <w:rPr>
                <w:b/>
                <w:bCs/>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2DE374AF"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0A003266"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449A17D8" w14:textId="77777777" w:rsidR="00A369ED" w:rsidRPr="00DF155B" w:rsidRDefault="00A369ED" w:rsidP="00A369ED">
            <w:pPr>
              <w:jc w:val="center"/>
              <w:rPr>
                <w:color w:val="000000"/>
                <w:sz w:val="18"/>
                <w:szCs w:val="18"/>
              </w:rPr>
            </w:pPr>
            <w:r w:rsidRPr="00DF155B">
              <w:rPr>
                <w:color w:val="000000"/>
                <w:sz w:val="18"/>
                <w:szCs w:val="18"/>
              </w:rPr>
              <w:t> </w:t>
            </w:r>
          </w:p>
        </w:tc>
        <w:tc>
          <w:tcPr>
            <w:tcW w:w="277" w:type="pct"/>
            <w:tcBorders>
              <w:top w:val="nil"/>
              <w:left w:val="nil"/>
              <w:bottom w:val="single" w:sz="4" w:space="0" w:color="auto"/>
              <w:right w:val="single" w:sz="4" w:space="0" w:color="auto"/>
            </w:tcBorders>
            <w:shd w:val="clear" w:color="auto" w:fill="auto"/>
            <w:noWrap/>
            <w:vAlign w:val="bottom"/>
            <w:hideMark/>
          </w:tcPr>
          <w:p w14:paraId="66919A6D"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vAlign w:val="bottom"/>
            <w:hideMark/>
          </w:tcPr>
          <w:p w14:paraId="7ADE2315"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36F4D484"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69899767" w14:textId="77777777" w:rsidR="00A369ED" w:rsidRPr="00DF155B" w:rsidRDefault="00A369ED" w:rsidP="00A369ED">
            <w:pPr>
              <w:jc w:val="center"/>
              <w:rPr>
                <w:color w:val="000000"/>
                <w:sz w:val="18"/>
                <w:szCs w:val="18"/>
              </w:rPr>
            </w:pPr>
            <w:r w:rsidRPr="00DF155B">
              <w:rPr>
                <w:color w:val="000000"/>
                <w:sz w:val="18"/>
                <w:szCs w:val="18"/>
              </w:rPr>
              <w:t> </w:t>
            </w:r>
          </w:p>
        </w:tc>
      </w:tr>
      <w:tr w:rsidR="00A369ED" w:rsidRPr="00DF155B" w14:paraId="495C66D0"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46F42D41" w14:textId="77777777" w:rsidR="00A369ED" w:rsidRPr="00DF155B" w:rsidRDefault="00A369ED" w:rsidP="00DF155B">
            <w:pPr>
              <w:ind w:firstLineChars="100" w:firstLine="180"/>
              <w:rPr>
                <w:color w:val="000000"/>
                <w:sz w:val="18"/>
                <w:szCs w:val="18"/>
              </w:rPr>
            </w:pPr>
            <w:r w:rsidRPr="00DF155B">
              <w:rPr>
                <w:color w:val="000000"/>
                <w:sz w:val="18"/>
                <w:szCs w:val="18"/>
              </w:rPr>
              <w:t>Bioremediation Agents</w:t>
            </w:r>
          </w:p>
        </w:tc>
        <w:tc>
          <w:tcPr>
            <w:tcW w:w="348" w:type="pct"/>
            <w:tcBorders>
              <w:top w:val="nil"/>
              <w:left w:val="nil"/>
              <w:bottom w:val="single" w:sz="4" w:space="0" w:color="auto"/>
              <w:right w:val="single" w:sz="4" w:space="0" w:color="auto"/>
            </w:tcBorders>
            <w:shd w:val="clear" w:color="auto" w:fill="auto"/>
            <w:vAlign w:val="bottom"/>
            <w:hideMark/>
          </w:tcPr>
          <w:p w14:paraId="2078E9A3" w14:textId="77777777" w:rsidR="00A369ED" w:rsidRPr="00DF155B" w:rsidRDefault="00A369ED" w:rsidP="00A369ED">
            <w:pPr>
              <w:jc w:val="center"/>
              <w:rPr>
                <w:color w:val="000000"/>
                <w:sz w:val="18"/>
                <w:szCs w:val="18"/>
              </w:rPr>
            </w:pPr>
            <w:r w:rsidRPr="00DF155B">
              <w:rPr>
                <w:color w:val="000000"/>
                <w:sz w:val="18"/>
                <w:szCs w:val="18"/>
              </w:rPr>
              <w:t>2</w:t>
            </w:r>
          </w:p>
        </w:tc>
        <w:tc>
          <w:tcPr>
            <w:tcW w:w="398" w:type="pct"/>
            <w:tcBorders>
              <w:top w:val="nil"/>
              <w:left w:val="nil"/>
              <w:bottom w:val="single" w:sz="4" w:space="0" w:color="auto"/>
              <w:right w:val="single" w:sz="4" w:space="0" w:color="auto"/>
            </w:tcBorders>
            <w:shd w:val="clear" w:color="auto" w:fill="auto"/>
            <w:vAlign w:val="bottom"/>
            <w:hideMark/>
          </w:tcPr>
          <w:p w14:paraId="59A7CF94" w14:textId="77777777" w:rsidR="00A369ED" w:rsidRPr="00DF155B" w:rsidRDefault="00A369ED" w:rsidP="00A369ED">
            <w:pPr>
              <w:jc w:val="center"/>
              <w:rPr>
                <w:color w:val="000000"/>
                <w:sz w:val="18"/>
                <w:szCs w:val="18"/>
              </w:rPr>
            </w:pPr>
            <w:r w:rsidRPr="00DF155B">
              <w:rPr>
                <w:color w:val="000000"/>
                <w:sz w:val="18"/>
                <w:szCs w:val="18"/>
              </w:rPr>
              <w:t>0.5</w:t>
            </w:r>
          </w:p>
        </w:tc>
        <w:tc>
          <w:tcPr>
            <w:tcW w:w="297" w:type="pct"/>
            <w:tcBorders>
              <w:top w:val="nil"/>
              <w:left w:val="nil"/>
              <w:bottom w:val="single" w:sz="4" w:space="0" w:color="auto"/>
              <w:right w:val="single" w:sz="4" w:space="0" w:color="auto"/>
            </w:tcBorders>
            <w:shd w:val="clear" w:color="auto" w:fill="auto"/>
            <w:vAlign w:val="bottom"/>
            <w:hideMark/>
          </w:tcPr>
          <w:p w14:paraId="15D357E8" w14:textId="77777777" w:rsidR="00A369ED" w:rsidRPr="00DF155B" w:rsidRDefault="00A369ED" w:rsidP="00A369ED">
            <w:pPr>
              <w:jc w:val="center"/>
              <w:rPr>
                <w:color w:val="000000"/>
                <w:sz w:val="18"/>
                <w:szCs w:val="18"/>
              </w:rPr>
            </w:pPr>
            <w:r w:rsidRPr="00DF155B">
              <w:rPr>
                <w:color w:val="000000"/>
                <w:sz w:val="18"/>
                <w:szCs w:val="18"/>
              </w:rPr>
              <w:t>0</w:t>
            </w:r>
          </w:p>
        </w:tc>
        <w:tc>
          <w:tcPr>
            <w:tcW w:w="302" w:type="pct"/>
            <w:tcBorders>
              <w:top w:val="nil"/>
              <w:left w:val="nil"/>
              <w:bottom w:val="single" w:sz="4" w:space="0" w:color="auto"/>
              <w:right w:val="single" w:sz="4" w:space="0" w:color="auto"/>
            </w:tcBorders>
            <w:shd w:val="clear" w:color="auto" w:fill="auto"/>
            <w:vAlign w:val="bottom"/>
            <w:hideMark/>
          </w:tcPr>
          <w:p w14:paraId="67E00B69" w14:textId="77777777" w:rsidR="00A369ED" w:rsidRPr="00DF155B" w:rsidRDefault="00A369ED" w:rsidP="00A369ED">
            <w:pPr>
              <w:jc w:val="center"/>
              <w:rPr>
                <w:color w:val="000000"/>
                <w:sz w:val="18"/>
                <w:szCs w:val="18"/>
              </w:rPr>
            </w:pPr>
            <w:r w:rsidRPr="00DF155B">
              <w:rPr>
                <w:color w:val="000000"/>
                <w:sz w:val="18"/>
                <w:szCs w:val="18"/>
              </w:rPr>
              <w:t>2.5</w:t>
            </w:r>
          </w:p>
        </w:tc>
        <w:tc>
          <w:tcPr>
            <w:tcW w:w="335" w:type="pct"/>
            <w:tcBorders>
              <w:top w:val="nil"/>
              <w:left w:val="nil"/>
              <w:bottom w:val="single" w:sz="4" w:space="0" w:color="auto"/>
              <w:right w:val="single" w:sz="4" w:space="0" w:color="auto"/>
            </w:tcBorders>
            <w:shd w:val="clear" w:color="auto" w:fill="auto"/>
            <w:vAlign w:val="bottom"/>
            <w:hideMark/>
          </w:tcPr>
          <w:p w14:paraId="1922BAD3" w14:textId="77777777" w:rsidR="00A369ED" w:rsidRPr="00DF155B" w:rsidRDefault="00A369ED" w:rsidP="00A369ED">
            <w:pPr>
              <w:jc w:val="center"/>
              <w:rPr>
                <w:color w:val="000000"/>
                <w:sz w:val="18"/>
                <w:szCs w:val="18"/>
              </w:rPr>
            </w:pPr>
            <w:r w:rsidRPr="00DF155B">
              <w:rPr>
                <w:color w:val="000000"/>
                <w:sz w:val="18"/>
                <w:szCs w:val="18"/>
              </w:rPr>
              <w:t xml:space="preserve">$148 </w:t>
            </w:r>
          </w:p>
        </w:tc>
        <w:tc>
          <w:tcPr>
            <w:tcW w:w="324" w:type="pct"/>
            <w:tcBorders>
              <w:top w:val="nil"/>
              <w:left w:val="nil"/>
              <w:bottom w:val="single" w:sz="4" w:space="0" w:color="auto"/>
              <w:right w:val="single" w:sz="4" w:space="0" w:color="auto"/>
            </w:tcBorders>
            <w:shd w:val="clear" w:color="auto" w:fill="auto"/>
            <w:noWrap/>
            <w:vAlign w:val="bottom"/>
            <w:hideMark/>
          </w:tcPr>
          <w:p w14:paraId="6465F7E8"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36E47585"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757D3AEB" w14:textId="77777777" w:rsidR="00A369ED" w:rsidRPr="00DF155B" w:rsidRDefault="00A369ED" w:rsidP="00A369ED">
            <w:pPr>
              <w:jc w:val="center"/>
              <w:rPr>
                <w:color w:val="000000"/>
                <w:sz w:val="18"/>
                <w:szCs w:val="18"/>
              </w:rPr>
            </w:pPr>
            <w:r w:rsidRPr="00DF155B">
              <w:rPr>
                <w:color w:val="000000"/>
                <w:sz w:val="18"/>
                <w:szCs w:val="18"/>
              </w:rPr>
              <w:t>2</w:t>
            </w:r>
          </w:p>
        </w:tc>
        <w:tc>
          <w:tcPr>
            <w:tcW w:w="277" w:type="pct"/>
            <w:tcBorders>
              <w:top w:val="nil"/>
              <w:left w:val="nil"/>
              <w:bottom w:val="single" w:sz="4" w:space="0" w:color="auto"/>
              <w:right w:val="single" w:sz="4" w:space="0" w:color="auto"/>
            </w:tcBorders>
            <w:shd w:val="clear" w:color="auto" w:fill="auto"/>
            <w:vAlign w:val="bottom"/>
            <w:hideMark/>
          </w:tcPr>
          <w:p w14:paraId="604A2DC6" w14:textId="77777777" w:rsidR="00A369ED" w:rsidRPr="00DF155B" w:rsidRDefault="00A369ED" w:rsidP="00A369ED">
            <w:pPr>
              <w:jc w:val="center"/>
              <w:rPr>
                <w:color w:val="000000"/>
                <w:sz w:val="18"/>
                <w:szCs w:val="18"/>
              </w:rPr>
            </w:pPr>
            <w:r w:rsidRPr="00DF155B">
              <w:rPr>
                <w:color w:val="000000"/>
                <w:sz w:val="18"/>
                <w:szCs w:val="18"/>
              </w:rPr>
              <w:t>5</w:t>
            </w:r>
          </w:p>
        </w:tc>
        <w:tc>
          <w:tcPr>
            <w:tcW w:w="291" w:type="pct"/>
            <w:tcBorders>
              <w:top w:val="nil"/>
              <w:left w:val="nil"/>
              <w:bottom w:val="single" w:sz="4" w:space="0" w:color="auto"/>
              <w:right w:val="single" w:sz="4" w:space="0" w:color="auto"/>
            </w:tcBorders>
            <w:shd w:val="clear" w:color="auto" w:fill="auto"/>
            <w:vAlign w:val="bottom"/>
            <w:hideMark/>
          </w:tcPr>
          <w:p w14:paraId="18CAEE0F" w14:textId="77777777" w:rsidR="00A369ED" w:rsidRPr="00DF155B" w:rsidRDefault="00A369ED" w:rsidP="00A369ED">
            <w:pPr>
              <w:jc w:val="center"/>
              <w:rPr>
                <w:color w:val="000000"/>
                <w:sz w:val="18"/>
                <w:szCs w:val="18"/>
              </w:rPr>
            </w:pPr>
            <w:r w:rsidRPr="00DF155B">
              <w:rPr>
                <w:color w:val="000000"/>
                <w:sz w:val="18"/>
                <w:szCs w:val="18"/>
              </w:rPr>
              <w:t>$297</w:t>
            </w:r>
          </w:p>
        </w:tc>
        <w:tc>
          <w:tcPr>
            <w:tcW w:w="369" w:type="pct"/>
            <w:tcBorders>
              <w:top w:val="nil"/>
              <w:left w:val="nil"/>
              <w:bottom w:val="single" w:sz="4" w:space="0" w:color="auto"/>
              <w:right w:val="single" w:sz="4" w:space="0" w:color="auto"/>
            </w:tcBorders>
            <w:shd w:val="clear" w:color="auto" w:fill="auto"/>
            <w:noWrap/>
            <w:vAlign w:val="bottom"/>
            <w:hideMark/>
          </w:tcPr>
          <w:p w14:paraId="3C1B62DB"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01AC4840" w14:textId="77777777" w:rsidR="00A369ED" w:rsidRPr="00DF155B" w:rsidRDefault="00A369ED" w:rsidP="00A369ED">
            <w:pPr>
              <w:jc w:val="center"/>
              <w:rPr>
                <w:color w:val="000000"/>
                <w:sz w:val="18"/>
                <w:szCs w:val="18"/>
              </w:rPr>
            </w:pPr>
            <w:r w:rsidRPr="00DF155B">
              <w:rPr>
                <w:color w:val="000000"/>
                <w:sz w:val="18"/>
                <w:szCs w:val="18"/>
              </w:rPr>
              <w:t>$297</w:t>
            </w:r>
          </w:p>
        </w:tc>
      </w:tr>
      <w:tr w:rsidR="00A369ED" w:rsidRPr="00DF155B" w14:paraId="222D35C2"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78E10FCE" w14:textId="77777777" w:rsidR="00A369ED" w:rsidRPr="00DF155B" w:rsidRDefault="00A369ED" w:rsidP="00DF155B">
            <w:pPr>
              <w:ind w:firstLineChars="100" w:firstLine="180"/>
              <w:rPr>
                <w:color w:val="000000"/>
                <w:sz w:val="18"/>
                <w:szCs w:val="18"/>
              </w:rPr>
            </w:pPr>
            <w:r w:rsidRPr="00DF155B">
              <w:rPr>
                <w:color w:val="000000"/>
                <w:sz w:val="18"/>
                <w:szCs w:val="18"/>
              </w:rPr>
              <w:t>Dispersants</w:t>
            </w:r>
          </w:p>
        </w:tc>
        <w:tc>
          <w:tcPr>
            <w:tcW w:w="348" w:type="pct"/>
            <w:tcBorders>
              <w:top w:val="nil"/>
              <w:left w:val="nil"/>
              <w:bottom w:val="single" w:sz="4" w:space="0" w:color="auto"/>
              <w:right w:val="single" w:sz="4" w:space="0" w:color="auto"/>
            </w:tcBorders>
            <w:shd w:val="clear" w:color="auto" w:fill="auto"/>
            <w:vAlign w:val="bottom"/>
            <w:hideMark/>
          </w:tcPr>
          <w:p w14:paraId="6D28454C" w14:textId="77777777" w:rsidR="00A369ED" w:rsidRPr="00DF155B" w:rsidRDefault="00A369ED" w:rsidP="00A369ED">
            <w:pPr>
              <w:jc w:val="center"/>
              <w:rPr>
                <w:color w:val="000000"/>
                <w:sz w:val="18"/>
                <w:szCs w:val="18"/>
              </w:rPr>
            </w:pPr>
            <w:r w:rsidRPr="00DF155B">
              <w:rPr>
                <w:color w:val="000000"/>
                <w:sz w:val="18"/>
                <w:szCs w:val="18"/>
              </w:rPr>
              <w:t>2</w:t>
            </w:r>
          </w:p>
        </w:tc>
        <w:tc>
          <w:tcPr>
            <w:tcW w:w="398" w:type="pct"/>
            <w:tcBorders>
              <w:top w:val="nil"/>
              <w:left w:val="nil"/>
              <w:bottom w:val="single" w:sz="4" w:space="0" w:color="auto"/>
              <w:right w:val="single" w:sz="4" w:space="0" w:color="auto"/>
            </w:tcBorders>
            <w:shd w:val="clear" w:color="auto" w:fill="auto"/>
            <w:vAlign w:val="bottom"/>
            <w:hideMark/>
          </w:tcPr>
          <w:p w14:paraId="3CF7715E" w14:textId="77777777" w:rsidR="00A369ED" w:rsidRPr="00DF155B" w:rsidRDefault="00A369ED" w:rsidP="00A369ED">
            <w:pPr>
              <w:jc w:val="center"/>
              <w:rPr>
                <w:color w:val="000000"/>
                <w:sz w:val="18"/>
                <w:szCs w:val="18"/>
              </w:rPr>
            </w:pPr>
            <w:r w:rsidRPr="00DF155B">
              <w:rPr>
                <w:color w:val="000000"/>
                <w:sz w:val="18"/>
                <w:szCs w:val="18"/>
              </w:rPr>
              <w:t>0.5</w:t>
            </w:r>
          </w:p>
        </w:tc>
        <w:tc>
          <w:tcPr>
            <w:tcW w:w="297" w:type="pct"/>
            <w:tcBorders>
              <w:top w:val="nil"/>
              <w:left w:val="nil"/>
              <w:bottom w:val="single" w:sz="4" w:space="0" w:color="auto"/>
              <w:right w:val="single" w:sz="4" w:space="0" w:color="auto"/>
            </w:tcBorders>
            <w:shd w:val="clear" w:color="auto" w:fill="auto"/>
            <w:vAlign w:val="bottom"/>
            <w:hideMark/>
          </w:tcPr>
          <w:p w14:paraId="7BC4E741" w14:textId="77777777" w:rsidR="00A369ED" w:rsidRPr="00DF155B" w:rsidRDefault="00A369ED" w:rsidP="00A369ED">
            <w:pPr>
              <w:jc w:val="center"/>
              <w:rPr>
                <w:color w:val="000000"/>
                <w:sz w:val="18"/>
                <w:szCs w:val="18"/>
              </w:rPr>
            </w:pPr>
            <w:r w:rsidRPr="00DF155B">
              <w:rPr>
                <w:color w:val="000000"/>
                <w:sz w:val="18"/>
                <w:szCs w:val="18"/>
              </w:rPr>
              <w:t>0</w:t>
            </w:r>
          </w:p>
        </w:tc>
        <w:tc>
          <w:tcPr>
            <w:tcW w:w="302" w:type="pct"/>
            <w:tcBorders>
              <w:top w:val="nil"/>
              <w:left w:val="nil"/>
              <w:bottom w:val="single" w:sz="4" w:space="0" w:color="auto"/>
              <w:right w:val="single" w:sz="4" w:space="0" w:color="auto"/>
            </w:tcBorders>
            <w:shd w:val="clear" w:color="auto" w:fill="auto"/>
            <w:vAlign w:val="bottom"/>
            <w:hideMark/>
          </w:tcPr>
          <w:p w14:paraId="4BE8AD16" w14:textId="77777777" w:rsidR="00A369ED" w:rsidRPr="00DF155B" w:rsidRDefault="00A369ED" w:rsidP="00A369ED">
            <w:pPr>
              <w:jc w:val="center"/>
              <w:rPr>
                <w:color w:val="000000"/>
                <w:sz w:val="18"/>
                <w:szCs w:val="18"/>
              </w:rPr>
            </w:pPr>
            <w:r w:rsidRPr="00DF155B">
              <w:rPr>
                <w:color w:val="000000"/>
                <w:sz w:val="18"/>
                <w:szCs w:val="18"/>
              </w:rPr>
              <w:t>2.5</w:t>
            </w:r>
          </w:p>
        </w:tc>
        <w:tc>
          <w:tcPr>
            <w:tcW w:w="335" w:type="pct"/>
            <w:tcBorders>
              <w:top w:val="nil"/>
              <w:left w:val="nil"/>
              <w:bottom w:val="single" w:sz="4" w:space="0" w:color="auto"/>
              <w:right w:val="single" w:sz="4" w:space="0" w:color="auto"/>
            </w:tcBorders>
            <w:shd w:val="clear" w:color="auto" w:fill="auto"/>
            <w:vAlign w:val="bottom"/>
            <w:hideMark/>
          </w:tcPr>
          <w:p w14:paraId="3845043A" w14:textId="77777777" w:rsidR="00A369ED" w:rsidRPr="00DF155B" w:rsidRDefault="00A369ED" w:rsidP="00A369ED">
            <w:pPr>
              <w:jc w:val="center"/>
              <w:rPr>
                <w:color w:val="000000"/>
                <w:sz w:val="18"/>
                <w:szCs w:val="18"/>
              </w:rPr>
            </w:pPr>
            <w:r w:rsidRPr="00DF155B">
              <w:rPr>
                <w:color w:val="000000"/>
                <w:sz w:val="18"/>
                <w:szCs w:val="18"/>
              </w:rPr>
              <w:t xml:space="preserve">$148 </w:t>
            </w:r>
          </w:p>
        </w:tc>
        <w:tc>
          <w:tcPr>
            <w:tcW w:w="324" w:type="pct"/>
            <w:tcBorders>
              <w:top w:val="nil"/>
              <w:left w:val="nil"/>
              <w:bottom w:val="single" w:sz="4" w:space="0" w:color="auto"/>
              <w:right w:val="single" w:sz="4" w:space="0" w:color="auto"/>
            </w:tcBorders>
            <w:shd w:val="clear" w:color="auto" w:fill="auto"/>
            <w:noWrap/>
            <w:vAlign w:val="bottom"/>
            <w:hideMark/>
          </w:tcPr>
          <w:p w14:paraId="4ABFF9BD"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41DCAB3D"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49A22C5C" w14:textId="77777777" w:rsidR="00A369ED" w:rsidRPr="00DF155B" w:rsidRDefault="00A369ED" w:rsidP="00A369ED">
            <w:pPr>
              <w:jc w:val="center"/>
              <w:rPr>
                <w:color w:val="000000"/>
                <w:sz w:val="18"/>
                <w:szCs w:val="18"/>
              </w:rPr>
            </w:pPr>
            <w:r w:rsidRPr="00DF155B">
              <w:rPr>
                <w:color w:val="000000"/>
                <w:sz w:val="18"/>
                <w:szCs w:val="18"/>
              </w:rPr>
              <w:t>2</w:t>
            </w:r>
          </w:p>
        </w:tc>
        <w:tc>
          <w:tcPr>
            <w:tcW w:w="277" w:type="pct"/>
            <w:tcBorders>
              <w:top w:val="nil"/>
              <w:left w:val="nil"/>
              <w:bottom w:val="single" w:sz="4" w:space="0" w:color="auto"/>
              <w:right w:val="single" w:sz="4" w:space="0" w:color="auto"/>
            </w:tcBorders>
            <w:shd w:val="clear" w:color="auto" w:fill="auto"/>
            <w:vAlign w:val="bottom"/>
            <w:hideMark/>
          </w:tcPr>
          <w:p w14:paraId="6D8CA028" w14:textId="77777777" w:rsidR="00A369ED" w:rsidRPr="00DF155B" w:rsidRDefault="00A369ED" w:rsidP="00A369ED">
            <w:pPr>
              <w:jc w:val="center"/>
              <w:rPr>
                <w:color w:val="000000"/>
                <w:sz w:val="18"/>
                <w:szCs w:val="18"/>
              </w:rPr>
            </w:pPr>
            <w:r w:rsidRPr="00DF155B">
              <w:rPr>
                <w:color w:val="000000"/>
                <w:sz w:val="18"/>
                <w:szCs w:val="18"/>
              </w:rPr>
              <w:t>5</w:t>
            </w:r>
          </w:p>
        </w:tc>
        <w:tc>
          <w:tcPr>
            <w:tcW w:w="291" w:type="pct"/>
            <w:tcBorders>
              <w:top w:val="nil"/>
              <w:left w:val="nil"/>
              <w:bottom w:val="single" w:sz="4" w:space="0" w:color="auto"/>
              <w:right w:val="single" w:sz="4" w:space="0" w:color="auto"/>
            </w:tcBorders>
            <w:shd w:val="clear" w:color="auto" w:fill="auto"/>
            <w:vAlign w:val="bottom"/>
            <w:hideMark/>
          </w:tcPr>
          <w:p w14:paraId="46E91D76" w14:textId="77777777" w:rsidR="00A369ED" w:rsidRPr="00DF155B" w:rsidRDefault="00A369ED" w:rsidP="00A369ED">
            <w:pPr>
              <w:jc w:val="center"/>
              <w:rPr>
                <w:color w:val="000000"/>
                <w:sz w:val="18"/>
                <w:szCs w:val="18"/>
              </w:rPr>
            </w:pPr>
            <w:r w:rsidRPr="00DF155B">
              <w:rPr>
                <w:color w:val="000000"/>
                <w:sz w:val="18"/>
                <w:szCs w:val="18"/>
              </w:rPr>
              <w:t>$297</w:t>
            </w:r>
          </w:p>
        </w:tc>
        <w:tc>
          <w:tcPr>
            <w:tcW w:w="369" w:type="pct"/>
            <w:tcBorders>
              <w:top w:val="nil"/>
              <w:left w:val="nil"/>
              <w:bottom w:val="single" w:sz="4" w:space="0" w:color="auto"/>
              <w:right w:val="single" w:sz="4" w:space="0" w:color="auto"/>
            </w:tcBorders>
            <w:shd w:val="clear" w:color="auto" w:fill="auto"/>
            <w:noWrap/>
            <w:vAlign w:val="bottom"/>
            <w:hideMark/>
          </w:tcPr>
          <w:p w14:paraId="781C0650"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662B3215" w14:textId="77777777" w:rsidR="00A369ED" w:rsidRPr="00DF155B" w:rsidRDefault="00A369ED" w:rsidP="00A369ED">
            <w:pPr>
              <w:jc w:val="center"/>
              <w:rPr>
                <w:color w:val="000000"/>
                <w:sz w:val="18"/>
                <w:szCs w:val="18"/>
              </w:rPr>
            </w:pPr>
            <w:r w:rsidRPr="00DF155B">
              <w:rPr>
                <w:color w:val="000000"/>
                <w:sz w:val="18"/>
                <w:szCs w:val="18"/>
              </w:rPr>
              <w:t>$297</w:t>
            </w:r>
          </w:p>
        </w:tc>
      </w:tr>
      <w:tr w:rsidR="00A369ED" w:rsidRPr="00DF155B" w14:paraId="78459C10"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3B741D0F" w14:textId="77777777" w:rsidR="00A369ED" w:rsidRPr="00DF155B" w:rsidRDefault="00A369ED" w:rsidP="00DF155B">
            <w:pPr>
              <w:ind w:firstLineChars="100" w:firstLine="180"/>
              <w:rPr>
                <w:color w:val="000000"/>
                <w:sz w:val="18"/>
                <w:szCs w:val="18"/>
              </w:rPr>
            </w:pPr>
            <w:r w:rsidRPr="00DF155B">
              <w:rPr>
                <w:color w:val="000000"/>
                <w:sz w:val="18"/>
                <w:szCs w:val="18"/>
              </w:rPr>
              <w:t>Solidifiers, etc.</w:t>
            </w:r>
          </w:p>
        </w:tc>
        <w:tc>
          <w:tcPr>
            <w:tcW w:w="348" w:type="pct"/>
            <w:tcBorders>
              <w:top w:val="nil"/>
              <w:left w:val="nil"/>
              <w:bottom w:val="single" w:sz="4" w:space="0" w:color="auto"/>
              <w:right w:val="single" w:sz="4" w:space="0" w:color="auto"/>
            </w:tcBorders>
            <w:shd w:val="clear" w:color="auto" w:fill="auto"/>
            <w:vAlign w:val="bottom"/>
            <w:hideMark/>
          </w:tcPr>
          <w:p w14:paraId="708B8A29" w14:textId="77777777" w:rsidR="00A369ED" w:rsidRPr="00DF155B" w:rsidRDefault="00A369ED" w:rsidP="00A369ED">
            <w:pPr>
              <w:jc w:val="center"/>
              <w:rPr>
                <w:color w:val="000000"/>
                <w:sz w:val="18"/>
                <w:szCs w:val="18"/>
              </w:rPr>
            </w:pPr>
            <w:r w:rsidRPr="00DF155B">
              <w:rPr>
                <w:color w:val="000000"/>
                <w:sz w:val="18"/>
                <w:szCs w:val="18"/>
              </w:rPr>
              <w:t>2</w:t>
            </w:r>
          </w:p>
        </w:tc>
        <w:tc>
          <w:tcPr>
            <w:tcW w:w="398" w:type="pct"/>
            <w:tcBorders>
              <w:top w:val="nil"/>
              <w:left w:val="nil"/>
              <w:bottom w:val="single" w:sz="4" w:space="0" w:color="auto"/>
              <w:right w:val="single" w:sz="4" w:space="0" w:color="auto"/>
            </w:tcBorders>
            <w:shd w:val="clear" w:color="auto" w:fill="auto"/>
            <w:vAlign w:val="bottom"/>
            <w:hideMark/>
          </w:tcPr>
          <w:p w14:paraId="34402C33" w14:textId="77777777" w:rsidR="00A369ED" w:rsidRPr="00DF155B" w:rsidRDefault="00A369ED" w:rsidP="00A369ED">
            <w:pPr>
              <w:jc w:val="center"/>
              <w:rPr>
                <w:color w:val="000000"/>
                <w:sz w:val="18"/>
                <w:szCs w:val="18"/>
              </w:rPr>
            </w:pPr>
            <w:r w:rsidRPr="00DF155B">
              <w:rPr>
                <w:color w:val="000000"/>
                <w:sz w:val="18"/>
                <w:szCs w:val="18"/>
              </w:rPr>
              <w:t>0.5</w:t>
            </w:r>
          </w:p>
        </w:tc>
        <w:tc>
          <w:tcPr>
            <w:tcW w:w="297" w:type="pct"/>
            <w:tcBorders>
              <w:top w:val="nil"/>
              <w:left w:val="nil"/>
              <w:bottom w:val="single" w:sz="4" w:space="0" w:color="auto"/>
              <w:right w:val="single" w:sz="4" w:space="0" w:color="auto"/>
            </w:tcBorders>
            <w:shd w:val="clear" w:color="auto" w:fill="auto"/>
            <w:vAlign w:val="bottom"/>
            <w:hideMark/>
          </w:tcPr>
          <w:p w14:paraId="1CEC6A2F" w14:textId="77777777" w:rsidR="00A369ED" w:rsidRPr="00DF155B" w:rsidRDefault="00A369ED" w:rsidP="00A369ED">
            <w:pPr>
              <w:jc w:val="center"/>
              <w:rPr>
                <w:color w:val="000000"/>
                <w:sz w:val="18"/>
                <w:szCs w:val="18"/>
              </w:rPr>
            </w:pPr>
            <w:r w:rsidRPr="00DF155B">
              <w:rPr>
                <w:color w:val="000000"/>
                <w:sz w:val="18"/>
                <w:szCs w:val="18"/>
              </w:rPr>
              <w:t>0</w:t>
            </w:r>
          </w:p>
        </w:tc>
        <w:tc>
          <w:tcPr>
            <w:tcW w:w="302" w:type="pct"/>
            <w:tcBorders>
              <w:top w:val="nil"/>
              <w:left w:val="nil"/>
              <w:bottom w:val="single" w:sz="4" w:space="0" w:color="auto"/>
              <w:right w:val="single" w:sz="4" w:space="0" w:color="auto"/>
            </w:tcBorders>
            <w:shd w:val="clear" w:color="auto" w:fill="auto"/>
            <w:vAlign w:val="bottom"/>
            <w:hideMark/>
          </w:tcPr>
          <w:p w14:paraId="34B255C1" w14:textId="77777777" w:rsidR="00A369ED" w:rsidRPr="00DF155B" w:rsidRDefault="00A369ED" w:rsidP="00A369ED">
            <w:pPr>
              <w:jc w:val="center"/>
              <w:rPr>
                <w:color w:val="000000"/>
                <w:sz w:val="18"/>
                <w:szCs w:val="18"/>
              </w:rPr>
            </w:pPr>
            <w:r w:rsidRPr="00DF155B">
              <w:rPr>
                <w:color w:val="000000"/>
                <w:sz w:val="18"/>
                <w:szCs w:val="18"/>
              </w:rPr>
              <w:t>2.5</w:t>
            </w:r>
          </w:p>
        </w:tc>
        <w:tc>
          <w:tcPr>
            <w:tcW w:w="335" w:type="pct"/>
            <w:tcBorders>
              <w:top w:val="nil"/>
              <w:left w:val="nil"/>
              <w:bottom w:val="single" w:sz="4" w:space="0" w:color="auto"/>
              <w:right w:val="single" w:sz="4" w:space="0" w:color="auto"/>
            </w:tcBorders>
            <w:shd w:val="clear" w:color="auto" w:fill="auto"/>
            <w:vAlign w:val="bottom"/>
            <w:hideMark/>
          </w:tcPr>
          <w:p w14:paraId="3890AE4C" w14:textId="77777777" w:rsidR="00A369ED" w:rsidRPr="00DF155B" w:rsidRDefault="00A369ED" w:rsidP="00A369ED">
            <w:pPr>
              <w:jc w:val="center"/>
              <w:rPr>
                <w:color w:val="000000"/>
                <w:sz w:val="18"/>
                <w:szCs w:val="18"/>
              </w:rPr>
            </w:pPr>
            <w:r w:rsidRPr="00DF155B">
              <w:rPr>
                <w:color w:val="000000"/>
                <w:sz w:val="18"/>
                <w:szCs w:val="18"/>
              </w:rPr>
              <w:t xml:space="preserve">$148 </w:t>
            </w:r>
          </w:p>
        </w:tc>
        <w:tc>
          <w:tcPr>
            <w:tcW w:w="324" w:type="pct"/>
            <w:tcBorders>
              <w:top w:val="nil"/>
              <w:left w:val="nil"/>
              <w:bottom w:val="single" w:sz="4" w:space="0" w:color="auto"/>
              <w:right w:val="single" w:sz="4" w:space="0" w:color="auto"/>
            </w:tcBorders>
            <w:shd w:val="clear" w:color="auto" w:fill="auto"/>
            <w:noWrap/>
            <w:vAlign w:val="bottom"/>
            <w:hideMark/>
          </w:tcPr>
          <w:p w14:paraId="217B63A4"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15AA4FBD"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41C1D23D" w14:textId="77777777" w:rsidR="00A369ED" w:rsidRPr="00DF155B" w:rsidRDefault="00A369ED" w:rsidP="00A369ED">
            <w:pPr>
              <w:jc w:val="center"/>
              <w:rPr>
                <w:color w:val="000000"/>
                <w:sz w:val="18"/>
                <w:szCs w:val="18"/>
              </w:rPr>
            </w:pPr>
            <w:r w:rsidRPr="00DF155B">
              <w:rPr>
                <w:color w:val="000000"/>
                <w:sz w:val="18"/>
                <w:szCs w:val="18"/>
              </w:rPr>
              <w:t>3</w:t>
            </w:r>
          </w:p>
        </w:tc>
        <w:tc>
          <w:tcPr>
            <w:tcW w:w="277" w:type="pct"/>
            <w:tcBorders>
              <w:top w:val="nil"/>
              <w:left w:val="nil"/>
              <w:bottom w:val="single" w:sz="4" w:space="0" w:color="auto"/>
              <w:right w:val="single" w:sz="4" w:space="0" w:color="auto"/>
            </w:tcBorders>
            <w:shd w:val="clear" w:color="auto" w:fill="auto"/>
            <w:vAlign w:val="bottom"/>
            <w:hideMark/>
          </w:tcPr>
          <w:p w14:paraId="43AB3A10" w14:textId="77777777" w:rsidR="00A369ED" w:rsidRPr="00DF155B" w:rsidRDefault="00A369ED" w:rsidP="00A369ED">
            <w:pPr>
              <w:jc w:val="center"/>
              <w:rPr>
                <w:color w:val="000000"/>
                <w:sz w:val="18"/>
                <w:szCs w:val="18"/>
              </w:rPr>
            </w:pPr>
            <w:r w:rsidRPr="00DF155B">
              <w:rPr>
                <w:color w:val="000000"/>
                <w:sz w:val="18"/>
                <w:szCs w:val="18"/>
              </w:rPr>
              <w:t>8</w:t>
            </w:r>
          </w:p>
        </w:tc>
        <w:tc>
          <w:tcPr>
            <w:tcW w:w="291" w:type="pct"/>
            <w:tcBorders>
              <w:top w:val="nil"/>
              <w:left w:val="nil"/>
              <w:bottom w:val="single" w:sz="4" w:space="0" w:color="auto"/>
              <w:right w:val="single" w:sz="4" w:space="0" w:color="auto"/>
            </w:tcBorders>
            <w:shd w:val="clear" w:color="auto" w:fill="auto"/>
            <w:vAlign w:val="bottom"/>
            <w:hideMark/>
          </w:tcPr>
          <w:p w14:paraId="1ADF51BB" w14:textId="77777777" w:rsidR="00A369ED" w:rsidRPr="00DF155B" w:rsidRDefault="00A369ED" w:rsidP="00A369ED">
            <w:pPr>
              <w:jc w:val="center"/>
              <w:rPr>
                <w:color w:val="000000"/>
                <w:sz w:val="18"/>
                <w:szCs w:val="18"/>
              </w:rPr>
            </w:pPr>
            <w:r w:rsidRPr="00DF155B">
              <w:rPr>
                <w:color w:val="000000"/>
                <w:sz w:val="18"/>
                <w:szCs w:val="18"/>
              </w:rPr>
              <w:t>$445</w:t>
            </w:r>
          </w:p>
        </w:tc>
        <w:tc>
          <w:tcPr>
            <w:tcW w:w="369" w:type="pct"/>
            <w:tcBorders>
              <w:top w:val="nil"/>
              <w:left w:val="nil"/>
              <w:bottom w:val="single" w:sz="4" w:space="0" w:color="auto"/>
              <w:right w:val="single" w:sz="4" w:space="0" w:color="auto"/>
            </w:tcBorders>
            <w:shd w:val="clear" w:color="auto" w:fill="auto"/>
            <w:noWrap/>
            <w:vAlign w:val="bottom"/>
            <w:hideMark/>
          </w:tcPr>
          <w:p w14:paraId="044F2537"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6B535DE2" w14:textId="77777777" w:rsidR="00A369ED" w:rsidRPr="00DF155B" w:rsidRDefault="00A369ED" w:rsidP="00A369ED">
            <w:pPr>
              <w:jc w:val="center"/>
              <w:rPr>
                <w:color w:val="000000"/>
                <w:sz w:val="18"/>
                <w:szCs w:val="18"/>
              </w:rPr>
            </w:pPr>
            <w:r w:rsidRPr="00DF155B">
              <w:rPr>
                <w:color w:val="000000"/>
                <w:sz w:val="18"/>
                <w:szCs w:val="18"/>
              </w:rPr>
              <w:t>$445</w:t>
            </w:r>
          </w:p>
        </w:tc>
      </w:tr>
      <w:tr w:rsidR="00A369ED" w:rsidRPr="00DF155B" w14:paraId="05D211B2"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2181007C" w14:textId="77777777" w:rsidR="00A369ED" w:rsidRPr="00DF155B" w:rsidRDefault="00A369ED" w:rsidP="00DF155B">
            <w:pPr>
              <w:ind w:firstLineChars="100" w:firstLine="180"/>
              <w:rPr>
                <w:color w:val="000000"/>
                <w:sz w:val="18"/>
                <w:szCs w:val="18"/>
              </w:rPr>
            </w:pPr>
            <w:r w:rsidRPr="00DF155B">
              <w:rPr>
                <w:color w:val="000000"/>
                <w:sz w:val="18"/>
                <w:szCs w:val="18"/>
              </w:rPr>
              <w:t>Surface Washing, Herding Agents</w:t>
            </w:r>
          </w:p>
        </w:tc>
        <w:tc>
          <w:tcPr>
            <w:tcW w:w="348" w:type="pct"/>
            <w:tcBorders>
              <w:top w:val="nil"/>
              <w:left w:val="nil"/>
              <w:bottom w:val="single" w:sz="4" w:space="0" w:color="auto"/>
              <w:right w:val="single" w:sz="4" w:space="0" w:color="auto"/>
            </w:tcBorders>
            <w:shd w:val="clear" w:color="auto" w:fill="auto"/>
            <w:vAlign w:val="bottom"/>
            <w:hideMark/>
          </w:tcPr>
          <w:p w14:paraId="6CFC5376" w14:textId="77777777" w:rsidR="00A369ED" w:rsidRPr="00DF155B" w:rsidRDefault="00A369ED" w:rsidP="00A369ED">
            <w:pPr>
              <w:jc w:val="center"/>
              <w:rPr>
                <w:color w:val="000000"/>
                <w:sz w:val="18"/>
                <w:szCs w:val="18"/>
              </w:rPr>
            </w:pPr>
            <w:r w:rsidRPr="00DF155B">
              <w:rPr>
                <w:color w:val="000000"/>
                <w:sz w:val="18"/>
                <w:szCs w:val="18"/>
              </w:rPr>
              <w:t>2</w:t>
            </w:r>
          </w:p>
        </w:tc>
        <w:tc>
          <w:tcPr>
            <w:tcW w:w="398" w:type="pct"/>
            <w:tcBorders>
              <w:top w:val="nil"/>
              <w:left w:val="nil"/>
              <w:bottom w:val="single" w:sz="4" w:space="0" w:color="auto"/>
              <w:right w:val="single" w:sz="4" w:space="0" w:color="auto"/>
            </w:tcBorders>
            <w:shd w:val="clear" w:color="auto" w:fill="auto"/>
            <w:vAlign w:val="bottom"/>
            <w:hideMark/>
          </w:tcPr>
          <w:p w14:paraId="271ABB79" w14:textId="77777777" w:rsidR="00A369ED" w:rsidRPr="00DF155B" w:rsidRDefault="00A369ED" w:rsidP="00A369ED">
            <w:pPr>
              <w:jc w:val="center"/>
              <w:rPr>
                <w:color w:val="000000"/>
                <w:sz w:val="18"/>
                <w:szCs w:val="18"/>
              </w:rPr>
            </w:pPr>
            <w:r w:rsidRPr="00DF155B">
              <w:rPr>
                <w:color w:val="000000"/>
                <w:sz w:val="18"/>
                <w:szCs w:val="18"/>
              </w:rPr>
              <w:t>0.5</w:t>
            </w:r>
          </w:p>
        </w:tc>
        <w:tc>
          <w:tcPr>
            <w:tcW w:w="297" w:type="pct"/>
            <w:tcBorders>
              <w:top w:val="nil"/>
              <w:left w:val="nil"/>
              <w:bottom w:val="single" w:sz="4" w:space="0" w:color="auto"/>
              <w:right w:val="single" w:sz="4" w:space="0" w:color="auto"/>
            </w:tcBorders>
            <w:shd w:val="clear" w:color="auto" w:fill="auto"/>
            <w:vAlign w:val="bottom"/>
            <w:hideMark/>
          </w:tcPr>
          <w:p w14:paraId="4796D01F" w14:textId="77777777" w:rsidR="00A369ED" w:rsidRPr="00DF155B" w:rsidRDefault="00A369ED" w:rsidP="00A369ED">
            <w:pPr>
              <w:jc w:val="center"/>
              <w:rPr>
                <w:color w:val="000000"/>
                <w:sz w:val="18"/>
                <w:szCs w:val="18"/>
              </w:rPr>
            </w:pPr>
            <w:r w:rsidRPr="00DF155B">
              <w:rPr>
                <w:color w:val="000000"/>
                <w:sz w:val="18"/>
                <w:szCs w:val="18"/>
              </w:rPr>
              <w:t>0</w:t>
            </w:r>
          </w:p>
        </w:tc>
        <w:tc>
          <w:tcPr>
            <w:tcW w:w="302" w:type="pct"/>
            <w:tcBorders>
              <w:top w:val="nil"/>
              <w:left w:val="nil"/>
              <w:bottom w:val="single" w:sz="4" w:space="0" w:color="auto"/>
              <w:right w:val="single" w:sz="4" w:space="0" w:color="auto"/>
            </w:tcBorders>
            <w:shd w:val="clear" w:color="auto" w:fill="auto"/>
            <w:vAlign w:val="bottom"/>
            <w:hideMark/>
          </w:tcPr>
          <w:p w14:paraId="7FBB13D1" w14:textId="77777777" w:rsidR="00A369ED" w:rsidRPr="00DF155B" w:rsidRDefault="00A369ED" w:rsidP="00A369ED">
            <w:pPr>
              <w:jc w:val="center"/>
              <w:rPr>
                <w:color w:val="000000"/>
                <w:sz w:val="18"/>
                <w:szCs w:val="18"/>
              </w:rPr>
            </w:pPr>
            <w:r w:rsidRPr="00DF155B">
              <w:rPr>
                <w:color w:val="000000"/>
                <w:sz w:val="18"/>
                <w:szCs w:val="18"/>
              </w:rPr>
              <w:t>2.5</w:t>
            </w:r>
          </w:p>
        </w:tc>
        <w:tc>
          <w:tcPr>
            <w:tcW w:w="335" w:type="pct"/>
            <w:tcBorders>
              <w:top w:val="nil"/>
              <w:left w:val="nil"/>
              <w:bottom w:val="single" w:sz="4" w:space="0" w:color="auto"/>
              <w:right w:val="single" w:sz="4" w:space="0" w:color="auto"/>
            </w:tcBorders>
            <w:shd w:val="clear" w:color="auto" w:fill="auto"/>
            <w:vAlign w:val="bottom"/>
            <w:hideMark/>
          </w:tcPr>
          <w:p w14:paraId="46F441F8" w14:textId="77777777" w:rsidR="00A369ED" w:rsidRPr="00DF155B" w:rsidRDefault="00A369ED" w:rsidP="00A369ED">
            <w:pPr>
              <w:jc w:val="center"/>
              <w:rPr>
                <w:color w:val="000000"/>
                <w:sz w:val="18"/>
                <w:szCs w:val="18"/>
              </w:rPr>
            </w:pPr>
            <w:r w:rsidRPr="00DF155B">
              <w:rPr>
                <w:color w:val="000000"/>
                <w:sz w:val="18"/>
                <w:szCs w:val="18"/>
              </w:rPr>
              <w:t xml:space="preserve">$148 </w:t>
            </w:r>
          </w:p>
        </w:tc>
        <w:tc>
          <w:tcPr>
            <w:tcW w:w="324" w:type="pct"/>
            <w:tcBorders>
              <w:top w:val="nil"/>
              <w:left w:val="nil"/>
              <w:bottom w:val="single" w:sz="4" w:space="0" w:color="auto"/>
              <w:right w:val="single" w:sz="4" w:space="0" w:color="auto"/>
            </w:tcBorders>
            <w:shd w:val="clear" w:color="auto" w:fill="auto"/>
            <w:noWrap/>
            <w:vAlign w:val="bottom"/>
            <w:hideMark/>
          </w:tcPr>
          <w:p w14:paraId="2393A97A"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72D973C0"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1B3A8310" w14:textId="77777777" w:rsidR="00A369ED" w:rsidRPr="00DF155B" w:rsidRDefault="00A369ED" w:rsidP="00A369ED">
            <w:pPr>
              <w:jc w:val="center"/>
              <w:rPr>
                <w:color w:val="000000"/>
                <w:sz w:val="18"/>
                <w:szCs w:val="18"/>
              </w:rPr>
            </w:pPr>
            <w:r w:rsidRPr="00DF155B">
              <w:rPr>
                <w:color w:val="000000"/>
                <w:sz w:val="18"/>
                <w:szCs w:val="18"/>
              </w:rPr>
              <w:t>3</w:t>
            </w:r>
          </w:p>
        </w:tc>
        <w:tc>
          <w:tcPr>
            <w:tcW w:w="277" w:type="pct"/>
            <w:tcBorders>
              <w:top w:val="nil"/>
              <w:left w:val="nil"/>
              <w:bottom w:val="single" w:sz="4" w:space="0" w:color="auto"/>
              <w:right w:val="single" w:sz="4" w:space="0" w:color="auto"/>
            </w:tcBorders>
            <w:shd w:val="clear" w:color="auto" w:fill="auto"/>
            <w:vAlign w:val="bottom"/>
            <w:hideMark/>
          </w:tcPr>
          <w:p w14:paraId="2EC2CF76" w14:textId="77777777" w:rsidR="00A369ED" w:rsidRPr="00DF155B" w:rsidRDefault="00A369ED" w:rsidP="00A369ED">
            <w:pPr>
              <w:jc w:val="center"/>
              <w:rPr>
                <w:color w:val="000000"/>
                <w:sz w:val="18"/>
                <w:szCs w:val="18"/>
              </w:rPr>
            </w:pPr>
            <w:r w:rsidRPr="00DF155B">
              <w:rPr>
                <w:color w:val="000000"/>
                <w:sz w:val="18"/>
                <w:szCs w:val="18"/>
              </w:rPr>
              <w:t>8</w:t>
            </w:r>
          </w:p>
        </w:tc>
        <w:tc>
          <w:tcPr>
            <w:tcW w:w="291" w:type="pct"/>
            <w:tcBorders>
              <w:top w:val="nil"/>
              <w:left w:val="nil"/>
              <w:bottom w:val="single" w:sz="4" w:space="0" w:color="auto"/>
              <w:right w:val="single" w:sz="4" w:space="0" w:color="auto"/>
            </w:tcBorders>
            <w:shd w:val="clear" w:color="auto" w:fill="auto"/>
            <w:vAlign w:val="bottom"/>
            <w:hideMark/>
          </w:tcPr>
          <w:p w14:paraId="029DA2C2" w14:textId="77777777" w:rsidR="00A369ED" w:rsidRPr="00DF155B" w:rsidRDefault="00A369ED" w:rsidP="00A369ED">
            <w:pPr>
              <w:jc w:val="center"/>
              <w:rPr>
                <w:color w:val="000000"/>
                <w:sz w:val="18"/>
                <w:szCs w:val="18"/>
              </w:rPr>
            </w:pPr>
            <w:r w:rsidRPr="00DF155B">
              <w:rPr>
                <w:color w:val="000000"/>
                <w:sz w:val="18"/>
                <w:szCs w:val="18"/>
              </w:rPr>
              <w:t>$445</w:t>
            </w:r>
          </w:p>
        </w:tc>
        <w:tc>
          <w:tcPr>
            <w:tcW w:w="369" w:type="pct"/>
            <w:tcBorders>
              <w:top w:val="nil"/>
              <w:left w:val="nil"/>
              <w:bottom w:val="single" w:sz="4" w:space="0" w:color="auto"/>
              <w:right w:val="single" w:sz="4" w:space="0" w:color="auto"/>
            </w:tcBorders>
            <w:shd w:val="clear" w:color="auto" w:fill="auto"/>
            <w:noWrap/>
            <w:vAlign w:val="bottom"/>
            <w:hideMark/>
          </w:tcPr>
          <w:p w14:paraId="7479AB7D"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7AB4D165" w14:textId="77777777" w:rsidR="00A369ED" w:rsidRPr="00DF155B" w:rsidRDefault="00A369ED" w:rsidP="00A369ED">
            <w:pPr>
              <w:jc w:val="center"/>
              <w:rPr>
                <w:color w:val="000000"/>
                <w:sz w:val="18"/>
                <w:szCs w:val="18"/>
              </w:rPr>
            </w:pPr>
            <w:r w:rsidRPr="00DF155B">
              <w:rPr>
                <w:color w:val="000000"/>
                <w:sz w:val="18"/>
                <w:szCs w:val="18"/>
              </w:rPr>
              <w:t>$445</w:t>
            </w:r>
          </w:p>
        </w:tc>
      </w:tr>
      <w:tr w:rsidR="00A369ED" w:rsidRPr="00DF155B" w14:paraId="58D5F94C"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66FD92D5" w14:textId="77777777" w:rsidR="00A369ED" w:rsidRPr="00DF155B" w:rsidRDefault="00A369ED" w:rsidP="00A369ED">
            <w:pPr>
              <w:rPr>
                <w:b/>
                <w:bCs/>
                <w:color w:val="000000"/>
                <w:sz w:val="18"/>
                <w:szCs w:val="18"/>
              </w:rPr>
            </w:pPr>
            <w:r w:rsidRPr="00DF155B">
              <w:rPr>
                <w:b/>
                <w:bCs/>
                <w:color w:val="000000"/>
                <w:sz w:val="18"/>
                <w:szCs w:val="18"/>
              </w:rPr>
              <w:t>Prepare and Submit Documentation</w:t>
            </w:r>
          </w:p>
        </w:tc>
        <w:tc>
          <w:tcPr>
            <w:tcW w:w="348" w:type="pct"/>
            <w:tcBorders>
              <w:top w:val="nil"/>
              <w:left w:val="nil"/>
              <w:bottom w:val="single" w:sz="4" w:space="0" w:color="auto"/>
              <w:right w:val="single" w:sz="4" w:space="0" w:color="auto"/>
            </w:tcBorders>
            <w:shd w:val="clear" w:color="auto" w:fill="auto"/>
            <w:vAlign w:val="bottom"/>
            <w:hideMark/>
          </w:tcPr>
          <w:p w14:paraId="28F6E5EC" w14:textId="77777777" w:rsidR="00A369ED" w:rsidRPr="00DF155B" w:rsidRDefault="00A369ED" w:rsidP="00A369ED">
            <w:pPr>
              <w:rPr>
                <w:b/>
                <w:bCs/>
                <w:color w:val="000000"/>
                <w:sz w:val="18"/>
                <w:szCs w:val="18"/>
              </w:rPr>
            </w:pPr>
            <w:r w:rsidRPr="00DF155B">
              <w:rPr>
                <w:b/>
                <w:bCs/>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22DF61D5" w14:textId="77777777" w:rsidR="00A369ED" w:rsidRPr="00DF155B" w:rsidRDefault="00A369ED" w:rsidP="00A369ED">
            <w:pPr>
              <w:rPr>
                <w:b/>
                <w:bCs/>
                <w:color w:val="000000"/>
                <w:sz w:val="18"/>
                <w:szCs w:val="18"/>
              </w:rPr>
            </w:pPr>
            <w:r w:rsidRPr="00DF155B">
              <w:rPr>
                <w:b/>
                <w:bCs/>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6EB8ECB6" w14:textId="77777777" w:rsidR="00A369ED" w:rsidRPr="00DF155B" w:rsidRDefault="00A369ED" w:rsidP="00A369ED">
            <w:pPr>
              <w:rPr>
                <w:b/>
                <w:bCs/>
                <w:color w:val="000000"/>
                <w:sz w:val="18"/>
                <w:szCs w:val="18"/>
              </w:rPr>
            </w:pPr>
            <w:r w:rsidRPr="00DF155B">
              <w:rPr>
                <w:b/>
                <w:bCs/>
                <w:color w:val="000000"/>
                <w:sz w:val="18"/>
                <w:szCs w:val="18"/>
              </w:rPr>
              <w:t> </w:t>
            </w:r>
          </w:p>
        </w:tc>
        <w:tc>
          <w:tcPr>
            <w:tcW w:w="302" w:type="pct"/>
            <w:tcBorders>
              <w:top w:val="nil"/>
              <w:left w:val="nil"/>
              <w:bottom w:val="single" w:sz="4" w:space="0" w:color="auto"/>
              <w:right w:val="single" w:sz="4" w:space="0" w:color="auto"/>
            </w:tcBorders>
            <w:shd w:val="clear" w:color="auto" w:fill="auto"/>
            <w:vAlign w:val="bottom"/>
            <w:hideMark/>
          </w:tcPr>
          <w:p w14:paraId="475DF522" w14:textId="77777777" w:rsidR="00A369ED" w:rsidRPr="00DF155B" w:rsidRDefault="00A369ED" w:rsidP="00A369ED">
            <w:pPr>
              <w:rPr>
                <w:b/>
                <w:bCs/>
                <w:color w:val="000000"/>
                <w:sz w:val="18"/>
                <w:szCs w:val="18"/>
              </w:rPr>
            </w:pPr>
            <w:r w:rsidRPr="00DF155B">
              <w:rPr>
                <w:b/>
                <w:bCs/>
                <w:color w:val="000000"/>
                <w:sz w:val="18"/>
                <w:szCs w:val="18"/>
              </w:rPr>
              <w:t> </w:t>
            </w:r>
          </w:p>
        </w:tc>
        <w:tc>
          <w:tcPr>
            <w:tcW w:w="335" w:type="pct"/>
            <w:tcBorders>
              <w:top w:val="nil"/>
              <w:left w:val="nil"/>
              <w:bottom w:val="single" w:sz="4" w:space="0" w:color="auto"/>
              <w:right w:val="single" w:sz="4" w:space="0" w:color="auto"/>
            </w:tcBorders>
            <w:shd w:val="clear" w:color="auto" w:fill="auto"/>
            <w:vAlign w:val="bottom"/>
            <w:hideMark/>
          </w:tcPr>
          <w:p w14:paraId="7A91EC4B" w14:textId="77777777" w:rsidR="00A369ED" w:rsidRPr="00DF155B" w:rsidRDefault="00A369ED" w:rsidP="00A369ED">
            <w:pPr>
              <w:rPr>
                <w:b/>
                <w:bCs/>
                <w:color w:val="000000"/>
                <w:sz w:val="18"/>
                <w:szCs w:val="18"/>
              </w:rPr>
            </w:pPr>
            <w:r w:rsidRPr="00DF155B">
              <w:rPr>
                <w:b/>
                <w:bCs/>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4B22FC5F"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18389D8F"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4F0130A5" w14:textId="77777777" w:rsidR="00A369ED" w:rsidRPr="00DF155B" w:rsidRDefault="00A369ED" w:rsidP="00A369ED">
            <w:pPr>
              <w:jc w:val="center"/>
              <w:rPr>
                <w:color w:val="000000"/>
                <w:sz w:val="18"/>
                <w:szCs w:val="18"/>
              </w:rPr>
            </w:pPr>
            <w:r w:rsidRPr="00DF155B">
              <w:rPr>
                <w:color w:val="000000"/>
                <w:sz w:val="18"/>
                <w:szCs w:val="18"/>
              </w:rPr>
              <w:t> </w:t>
            </w:r>
          </w:p>
        </w:tc>
        <w:tc>
          <w:tcPr>
            <w:tcW w:w="277" w:type="pct"/>
            <w:tcBorders>
              <w:top w:val="nil"/>
              <w:left w:val="nil"/>
              <w:bottom w:val="single" w:sz="4" w:space="0" w:color="auto"/>
              <w:right w:val="single" w:sz="4" w:space="0" w:color="auto"/>
            </w:tcBorders>
            <w:shd w:val="clear" w:color="auto" w:fill="auto"/>
            <w:noWrap/>
            <w:vAlign w:val="bottom"/>
            <w:hideMark/>
          </w:tcPr>
          <w:p w14:paraId="7BB3FE88"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vAlign w:val="bottom"/>
            <w:hideMark/>
          </w:tcPr>
          <w:p w14:paraId="4338AA62"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6FED388E"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7A9FA04F" w14:textId="77777777" w:rsidR="00A369ED" w:rsidRPr="00DF155B" w:rsidRDefault="00A369ED" w:rsidP="00A369ED">
            <w:pPr>
              <w:jc w:val="center"/>
              <w:rPr>
                <w:color w:val="000000"/>
                <w:sz w:val="18"/>
                <w:szCs w:val="18"/>
              </w:rPr>
            </w:pPr>
            <w:r w:rsidRPr="00DF155B">
              <w:rPr>
                <w:color w:val="000000"/>
                <w:sz w:val="18"/>
                <w:szCs w:val="18"/>
              </w:rPr>
              <w:t>$0</w:t>
            </w:r>
          </w:p>
        </w:tc>
      </w:tr>
      <w:tr w:rsidR="00A369ED" w:rsidRPr="00DF155B" w14:paraId="02162AAD"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23C9C987" w14:textId="77777777" w:rsidR="00A369ED" w:rsidRPr="00DF155B" w:rsidRDefault="00A369ED" w:rsidP="00DF155B">
            <w:pPr>
              <w:ind w:firstLineChars="100" w:firstLine="180"/>
              <w:rPr>
                <w:color w:val="000000"/>
                <w:sz w:val="18"/>
                <w:szCs w:val="18"/>
              </w:rPr>
            </w:pPr>
            <w:r w:rsidRPr="00DF155B">
              <w:rPr>
                <w:color w:val="000000"/>
                <w:sz w:val="18"/>
                <w:szCs w:val="18"/>
              </w:rPr>
              <w:t>Bioremediation Agents</w:t>
            </w:r>
          </w:p>
        </w:tc>
        <w:tc>
          <w:tcPr>
            <w:tcW w:w="348" w:type="pct"/>
            <w:tcBorders>
              <w:top w:val="nil"/>
              <w:left w:val="nil"/>
              <w:bottom w:val="single" w:sz="4" w:space="0" w:color="auto"/>
              <w:right w:val="single" w:sz="4" w:space="0" w:color="auto"/>
            </w:tcBorders>
            <w:shd w:val="clear" w:color="auto" w:fill="auto"/>
            <w:vAlign w:val="bottom"/>
            <w:hideMark/>
          </w:tcPr>
          <w:p w14:paraId="0F450F9F" w14:textId="77777777" w:rsidR="00A369ED" w:rsidRPr="00DF155B" w:rsidRDefault="00A369ED" w:rsidP="00A369ED">
            <w:pPr>
              <w:jc w:val="center"/>
              <w:rPr>
                <w:color w:val="000000"/>
                <w:sz w:val="18"/>
                <w:szCs w:val="18"/>
              </w:rPr>
            </w:pPr>
            <w:r w:rsidRPr="00DF155B">
              <w:rPr>
                <w:color w:val="000000"/>
                <w:sz w:val="18"/>
                <w:szCs w:val="18"/>
              </w:rPr>
              <w:t>10</w:t>
            </w:r>
          </w:p>
        </w:tc>
        <w:tc>
          <w:tcPr>
            <w:tcW w:w="398" w:type="pct"/>
            <w:tcBorders>
              <w:top w:val="nil"/>
              <w:left w:val="nil"/>
              <w:bottom w:val="single" w:sz="4" w:space="0" w:color="auto"/>
              <w:right w:val="single" w:sz="4" w:space="0" w:color="auto"/>
            </w:tcBorders>
            <w:shd w:val="clear" w:color="auto" w:fill="auto"/>
            <w:vAlign w:val="bottom"/>
            <w:hideMark/>
          </w:tcPr>
          <w:p w14:paraId="6774F67D" w14:textId="77777777" w:rsidR="00A369ED" w:rsidRPr="00DF155B" w:rsidRDefault="00A369ED" w:rsidP="00A369ED">
            <w:pPr>
              <w:jc w:val="center"/>
              <w:rPr>
                <w:color w:val="000000"/>
                <w:sz w:val="18"/>
                <w:szCs w:val="18"/>
              </w:rPr>
            </w:pPr>
            <w:r w:rsidRPr="00DF155B">
              <w:rPr>
                <w:color w:val="000000"/>
                <w:sz w:val="18"/>
                <w:szCs w:val="18"/>
              </w:rPr>
              <w:t>2</w:t>
            </w:r>
          </w:p>
        </w:tc>
        <w:tc>
          <w:tcPr>
            <w:tcW w:w="297" w:type="pct"/>
            <w:tcBorders>
              <w:top w:val="nil"/>
              <w:left w:val="nil"/>
              <w:bottom w:val="single" w:sz="4" w:space="0" w:color="auto"/>
              <w:right w:val="single" w:sz="4" w:space="0" w:color="auto"/>
            </w:tcBorders>
            <w:shd w:val="clear" w:color="auto" w:fill="auto"/>
            <w:vAlign w:val="bottom"/>
            <w:hideMark/>
          </w:tcPr>
          <w:p w14:paraId="0D210E4D" w14:textId="77777777" w:rsidR="00A369ED" w:rsidRPr="00DF155B" w:rsidRDefault="00A369ED" w:rsidP="00A369ED">
            <w:pPr>
              <w:jc w:val="center"/>
              <w:rPr>
                <w:color w:val="000000"/>
                <w:sz w:val="18"/>
                <w:szCs w:val="18"/>
              </w:rPr>
            </w:pPr>
            <w:r w:rsidRPr="00DF155B">
              <w:rPr>
                <w:color w:val="000000"/>
                <w:sz w:val="18"/>
                <w:szCs w:val="18"/>
              </w:rPr>
              <w:t>3.5</w:t>
            </w:r>
          </w:p>
        </w:tc>
        <w:tc>
          <w:tcPr>
            <w:tcW w:w="302" w:type="pct"/>
            <w:tcBorders>
              <w:top w:val="nil"/>
              <w:left w:val="nil"/>
              <w:bottom w:val="single" w:sz="4" w:space="0" w:color="auto"/>
              <w:right w:val="single" w:sz="4" w:space="0" w:color="auto"/>
            </w:tcBorders>
            <w:shd w:val="clear" w:color="auto" w:fill="auto"/>
            <w:vAlign w:val="bottom"/>
            <w:hideMark/>
          </w:tcPr>
          <w:p w14:paraId="482E613C" w14:textId="77777777" w:rsidR="00A369ED" w:rsidRPr="00DF155B" w:rsidRDefault="00A369ED" w:rsidP="00A369ED">
            <w:pPr>
              <w:jc w:val="center"/>
              <w:rPr>
                <w:color w:val="000000"/>
                <w:sz w:val="18"/>
                <w:szCs w:val="18"/>
              </w:rPr>
            </w:pPr>
            <w:r w:rsidRPr="00DF155B">
              <w:rPr>
                <w:color w:val="000000"/>
                <w:sz w:val="18"/>
                <w:szCs w:val="18"/>
              </w:rPr>
              <w:t>15.5</w:t>
            </w:r>
          </w:p>
        </w:tc>
        <w:tc>
          <w:tcPr>
            <w:tcW w:w="335" w:type="pct"/>
            <w:tcBorders>
              <w:top w:val="nil"/>
              <w:left w:val="nil"/>
              <w:bottom w:val="single" w:sz="4" w:space="0" w:color="auto"/>
              <w:right w:val="single" w:sz="4" w:space="0" w:color="auto"/>
            </w:tcBorders>
            <w:shd w:val="clear" w:color="auto" w:fill="auto"/>
            <w:vAlign w:val="bottom"/>
            <w:hideMark/>
          </w:tcPr>
          <w:p w14:paraId="36551CA7" w14:textId="77777777" w:rsidR="00A369ED" w:rsidRPr="00DF155B" w:rsidRDefault="00A369ED" w:rsidP="00A369ED">
            <w:pPr>
              <w:jc w:val="center"/>
              <w:rPr>
                <w:color w:val="000000"/>
                <w:sz w:val="18"/>
                <w:szCs w:val="18"/>
              </w:rPr>
            </w:pPr>
            <w:r w:rsidRPr="00DF155B">
              <w:rPr>
                <w:color w:val="000000"/>
                <w:sz w:val="18"/>
                <w:szCs w:val="18"/>
              </w:rPr>
              <w:t xml:space="preserve">$808 </w:t>
            </w:r>
          </w:p>
        </w:tc>
        <w:tc>
          <w:tcPr>
            <w:tcW w:w="324" w:type="pct"/>
            <w:tcBorders>
              <w:top w:val="nil"/>
              <w:left w:val="nil"/>
              <w:bottom w:val="single" w:sz="4" w:space="0" w:color="auto"/>
              <w:right w:val="single" w:sz="4" w:space="0" w:color="auto"/>
            </w:tcBorders>
            <w:shd w:val="clear" w:color="auto" w:fill="auto"/>
            <w:noWrap/>
            <w:vAlign w:val="bottom"/>
            <w:hideMark/>
          </w:tcPr>
          <w:p w14:paraId="7A39150C"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7AE95A27"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6534807A" w14:textId="77777777" w:rsidR="00A369ED" w:rsidRPr="00DF155B" w:rsidRDefault="00A369ED" w:rsidP="00A369ED">
            <w:pPr>
              <w:jc w:val="center"/>
              <w:rPr>
                <w:color w:val="000000"/>
                <w:sz w:val="18"/>
                <w:szCs w:val="18"/>
              </w:rPr>
            </w:pPr>
            <w:r w:rsidRPr="00DF155B">
              <w:rPr>
                <w:color w:val="000000"/>
                <w:sz w:val="18"/>
                <w:szCs w:val="18"/>
              </w:rPr>
              <w:t>2</w:t>
            </w:r>
          </w:p>
        </w:tc>
        <w:tc>
          <w:tcPr>
            <w:tcW w:w="277" w:type="pct"/>
            <w:tcBorders>
              <w:top w:val="nil"/>
              <w:left w:val="nil"/>
              <w:bottom w:val="single" w:sz="4" w:space="0" w:color="auto"/>
              <w:right w:val="single" w:sz="4" w:space="0" w:color="auto"/>
            </w:tcBorders>
            <w:shd w:val="clear" w:color="auto" w:fill="auto"/>
            <w:vAlign w:val="bottom"/>
            <w:hideMark/>
          </w:tcPr>
          <w:p w14:paraId="2A31C155" w14:textId="77777777" w:rsidR="00A369ED" w:rsidRPr="00DF155B" w:rsidRDefault="00A369ED" w:rsidP="00A369ED">
            <w:pPr>
              <w:jc w:val="center"/>
              <w:rPr>
                <w:color w:val="000000"/>
                <w:sz w:val="18"/>
                <w:szCs w:val="18"/>
              </w:rPr>
            </w:pPr>
            <w:r w:rsidRPr="00DF155B">
              <w:rPr>
                <w:color w:val="000000"/>
                <w:sz w:val="18"/>
                <w:szCs w:val="18"/>
              </w:rPr>
              <w:t>31</w:t>
            </w:r>
          </w:p>
        </w:tc>
        <w:tc>
          <w:tcPr>
            <w:tcW w:w="291" w:type="pct"/>
            <w:tcBorders>
              <w:top w:val="nil"/>
              <w:left w:val="nil"/>
              <w:bottom w:val="single" w:sz="4" w:space="0" w:color="auto"/>
              <w:right w:val="single" w:sz="4" w:space="0" w:color="auto"/>
            </w:tcBorders>
            <w:shd w:val="clear" w:color="auto" w:fill="auto"/>
            <w:vAlign w:val="bottom"/>
            <w:hideMark/>
          </w:tcPr>
          <w:p w14:paraId="51D29AC4" w14:textId="77777777" w:rsidR="00A369ED" w:rsidRPr="00DF155B" w:rsidRDefault="00A369ED" w:rsidP="00A369ED">
            <w:pPr>
              <w:jc w:val="center"/>
              <w:rPr>
                <w:color w:val="000000"/>
                <w:sz w:val="18"/>
                <w:szCs w:val="18"/>
              </w:rPr>
            </w:pPr>
            <w:r w:rsidRPr="00DF155B">
              <w:rPr>
                <w:color w:val="000000"/>
                <w:sz w:val="18"/>
                <w:szCs w:val="18"/>
              </w:rPr>
              <w:t>$1,616</w:t>
            </w:r>
          </w:p>
        </w:tc>
        <w:tc>
          <w:tcPr>
            <w:tcW w:w="369" w:type="pct"/>
            <w:tcBorders>
              <w:top w:val="nil"/>
              <w:left w:val="nil"/>
              <w:bottom w:val="single" w:sz="4" w:space="0" w:color="auto"/>
              <w:right w:val="single" w:sz="4" w:space="0" w:color="auto"/>
            </w:tcBorders>
            <w:shd w:val="clear" w:color="auto" w:fill="auto"/>
            <w:noWrap/>
            <w:vAlign w:val="bottom"/>
            <w:hideMark/>
          </w:tcPr>
          <w:p w14:paraId="17883695"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5FA2C2C0" w14:textId="77777777" w:rsidR="00A369ED" w:rsidRPr="00DF155B" w:rsidRDefault="00A369ED" w:rsidP="00A369ED">
            <w:pPr>
              <w:jc w:val="center"/>
              <w:rPr>
                <w:color w:val="000000"/>
                <w:sz w:val="18"/>
                <w:szCs w:val="18"/>
              </w:rPr>
            </w:pPr>
            <w:r w:rsidRPr="00DF155B">
              <w:rPr>
                <w:color w:val="000000"/>
                <w:sz w:val="18"/>
                <w:szCs w:val="18"/>
              </w:rPr>
              <w:t>$1,616</w:t>
            </w:r>
          </w:p>
        </w:tc>
      </w:tr>
      <w:tr w:rsidR="00A369ED" w:rsidRPr="00DF155B" w14:paraId="47EE1E23"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276FEA0B" w14:textId="77777777" w:rsidR="00A369ED" w:rsidRPr="00DF155B" w:rsidRDefault="00A369ED" w:rsidP="00DF155B">
            <w:pPr>
              <w:ind w:firstLineChars="100" w:firstLine="180"/>
              <w:rPr>
                <w:color w:val="000000"/>
                <w:sz w:val="18"/>
                <w:szCs w:val="18"/>
              </w:rPr>
            </w:pPr>
            <w:r w:rsidRPr="00DF155B">
              <w:rPr>
                <w:color w:val="000000"/>
                <w:sz w:val="18"/>
                <w:szCs w:val="18"/>
              </w:rPr>
              <w:t>Dispersants</w:t>
            </w:r>
          </w:p>
        </w:tc>
        <w:tc>
          <w:tcPr>
            <w:tcW w:w="348" w:type="pct"/>
            <w:tcBorders>
              <w:top w:val="nil"/>
              <w:left w:val="nil"/>
              <w:bottom w:val="single" w:sz="4" w:space="0" w:color="auto"/>
              <w:right w:val="single" w:sz="4" w:space="0" w:color="auto"/>
            </w:tcBorders>
            <w:shd w:val="clear" w:color="auto" w:fill="auto"/>
            <w:vAlign w:val="bottom"/>
            <w:hideMark/>
          </w:tcPr>
          <w:p w14:paraId="0B726E82" w14:textId="77777777" w:rsidR="00A369ED" w:rsidRPr="00DF155B" w:rsidRDefault="00A369ED" w:rsidP="00A369ED">
            <w:pPr>
              <w:jc w:val="center"/>
              <w:rPr>
                <w:color w:val="000000"/>
                <w:sz w:val="18"/>
                <w:szCs w:val="18"/>
              </w:rPr>
            </w:pPr>
            <w:r w:rsidRPr="00DF155B">
              <w:rPr>
                <w:color w:val="000000"/>
                <w:sz w:val="18"/>
                <w:szCs w:val="18"/>
              </w:rPr>
              <w:t>13.5</w:t>
            </w:r>
          </w:p>
        </w:tc>
        <w:tc>
          <w:tcPr>
            <w:tcW w:w="398" w:type="pct"/>
            <w:tcBorders>
              <w:top w:val="nil"/>
              <w:left w:val="nil"/>
              <w:bottom w:val="single" w:sz="4" w:space="0" w:color="auto"/>
              <w:right w:val="single" w:sz="4" w:space="0" w:color="auto"/>
            </w:tcBorders>
            <w:shd w:val="clear" w:color="auto" w:fill="auto"/>
            <w:vAlign w:val="bottom"/>
            <w:hideMark/>
          </w:tcPr>
          <w:p w14:paraId="400638C9" w14:textId="77777777" w:rsidR="00A369ED" w:rsidRPr="00DF155B" w:rsidRDefault="00A369ED" w:rsidP="00A369ED">
            <w:pPr>
              <w:jc w:val="center"/>
              <w:rPr>
                <w:color w:val="000000"/>
                <w:sz w:val="18"/>
                <w:szCs w:val="18"/>
              </w:rPr>
            </w:pPr>
            <w:r w:rsidRPr="00DF155B">
              <w:rPr>
                <w:color w:val="000000"/>
                <w:sz w:val="18"/>
                <w:szCs w:val="18"/>
              </w:rPr>
              <w:t>2.7</w:t>
            </w:r>
          </w:p>
        </w:tc>
        <w:tc>
          <w:tcPr>
            <w:tcW w:w="297" w:type="pct"/>
            <w:tcBorders>
              <w:top w:val="nil"/>
              <w:left w:val="nil"/>
              <w:bottom w:val="single" w:sz="4" w:space="0" w:color="auto"/>
              <w:right w:val="single" w:sz="4" w:space="0" w:color="auto"/>
            </w:tcBorders>
            <w:shd w:val="clear" w:color="auto" w:fill="auto"/>
            <w:vAlign w:val="bottom"/>
            <w:hideMark/>
          </w:tcPr>
          <w:p w14:paraId="49BD3C67" w14:textId="77777777" w:rsidR="00A369ED" w:rsidRPr="00DF155B" w:rsidRDefault="00A369ED" w:rsidP="00A369ED">
            <w:pPr>
              <w:jc w:val="center"/>
              <w:rPr>
                <w:color w:val="000000"/>
                <w:sz w:val="18"/>
                <w:szCs w:val="18"/>
              </w:rPr>
            </w:pPr>
            <w:r w:rsidRPr="00DF155B">
              <w:rPr>
                <w:color w:val="000000"/>
                <w:sz w:val="18"/>
                <w:szCs w:val="18"/>
              </w:rPr>
              <w:t>3.5</w:t>
            </w:r>
          </w:p>
        </w:tc>
        <w:tc>
          <w:tcPr>
            <w:tcW w:w="302" w:type="pct"/>
            <w:tcBorders>
              <w:top w:val="nil"/>
              <w:left w:val="nil"/>
              <w:bottom w:val="single" w:sz="4" w:space="0" w:color="auto"/>
              <w:right w:val="single" w:sz="4" w:space="0" w:color="auto"/>
            </w:tcBorders>
            <w:shd w:val="clear" w:color="auto" w:fill="auto"/>
            <w:vAlign w:val="bottom"/>
            <w:hideMark/>
          </w:tcPr>
          <w:p w14:paraId="7BC31CE5" w14:textId="77777777" w:rsidR="00A369ED" w:rsidRPr="00DF155B" w:rsidRDefault="00A369ED" w:rsidP="00A369ED">
            <w:pPr>
              <w:jc w:val="center"/>
              <w:rPr>
                <w:color w:val="000000"/>
                <w:sz w:val="18"/>
                <w:szCs w:val="18"/>
              </w:rPr>
            </w:pPr>
            <w:r w:rsidRPr="00DF155B">
              <w:rPr>
                <w:color w:val="000000"/>
                <w:sz w:val="18"/>
                <w:szCs w:val="18"/>
              </w:rPr>
              <w:t>19.7</w:t>
            </w:r>
          </w:p>
        </w:tc>
        <w:tc>
          <w:tcPr>
            <w:tcW w:w="335" w:type="pct"/>
            <w:tcBorders>
              <w:top w:val="nil"/>
              <w:left w:val="nil"/>
              <w:bottom w:val="single" w:sz="4" w:space="0" w:color="auto"/>
              <w:right w:val="single" w:sz="4" w:space="0" w:color="auto"/>
            </w:tcBorders>
            <w:shd w:val="clear" w:color="auto" w:fill="auto"/>
            <w:vAlign w:val="bottom"/>
            <w:hideMark/>
          </w:tcPr>
          <w:p w14:paraId="07388976" w14:textId="77777777" w:rsidR="00A369ED" w:rsidRPr="00DF155B" w:rsidRDefault="00A369ED" w:rsidP="00A369ED">
            <w:pPr>
              <w:jc w:val="center"/>
              <w:rPr>
                <w:color w:val="000000"/>
                <w:sz w:val="18"/>
                <w:szCs w:val="18"/>
              </w:rPr>
            </w:pPr>
            <w:r w:rsidRPr="00DF155B">
              <w:rPr>
                <w:color w:val="000000"/>
                <w:sz w:val="18"/>
                <w:szCs w:val="18"/>
              </w:rPr>
              <w:t xml:space="preserve">$1,056 </w:t>
            </w:r>
          </w:p>
        </w:tc>
        <w:tc>
          <w:tcPr>
            <w:tcW w:w="324" w:type="pct"/>
            <w:tcBorders>
              <w:top w:val="nil"/>
              <w:left w:val="nil"/>
              <w:bottom w:val="single" w:sz="4" w:space="0" w:color="auto"/>
              <w:right w:val="single" w:sz="4" w:space="0" w:color="auto"/>
            </w:tcBorders>
            <w:shd w:val="clear" w:color="auto" w:fill="auto"/>
            <w:noWrap/>
            <w:vAlign w:val="bottom"/>
            <w:hideMark/>
          </w:tcPr>
          <w:p w14:paraId="1EFE288B"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17662A93"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457C0738" w14:textId="77777777" w:rsidR="00A369ED" w:rsidRPr="00DF155B" w:rsidRDefault="00A369ED" w:rsidP="00A369ED">
            <w:pPr>
              <w:jc w:val="center"/>
              <w:rPr>
                <w:color w:val="000000"/>
                <w:sz w:val="18"/>
                <w:szCs w:val="18"/>
              </w:rPr>
            </w:pPr>
            <w:r w:rsidRPr="00DF155B">
              <w:rPr>
                <w:color w:val="000000"/>
                <w:sz w:val="18"/>
                <w:szCs w:val="18"/>
              </w:rPr>
              <w:t>2</w:t>
            </w:r>
          </w:p>
        </w:tc>
        <w:tc>
          <w:tcPr>
            <w:tcW w:w="277" w:type="pct"/>
            <w:tcBorders>
              <w:top w:val="nil"/>
              <w:left w:val="nil"/>
              <w:bottom w:val="single" w:sz="4" w:space="0" w:color="auto"/>
              <w:right w:val="single" w:sz="4" w:space="0" w:color="auto"/>
            </w:tcBorders>
            <w:shd w:val="clear" w:color="auto" w:fill="auto"/>
            <w:vAlign w:val="bottom"/>
            <w:hideMark/>
          </w:tcPr>
          <w:p w14:paraId="422DC390" w14:textId="77777777" w:rsidR="00A369ED" w:rsidRPr="00DF155B" w:rsidRDefault="00A369ED" w:rsidP="00A369ED">
            <w:pPr>
              <w:jc w:val="center"/>
              <w:rPr>
                <w:color w:val="000000"/>
                <w:sz w:val="18"/>
                <w:szCs w:val="18"/>
              </w:rPr>
            </w:pPr>
            <w:r w:rsidRPr="00DF155B">
              <w:rPr>
                <w:color w:val="000000"/>
                <w:sz w:val="18"/>
                <w:szCs w:val="18"/>
              </w:rPr>
              <w:t>39</w:t>
            </w:r>
          </w:p>
        </w:tc>
        <w:tc>
          <w:tcPr>
            <w:tcW w:w="291" w:type="pct"/>
            <w:tcBorders>
              <w:top w:val="nil"/>
              <w:left w:val="nil"/>
              <w:bottom w:val="single" w:sz="4" w:space="0" w:color="auto"/>
              <w:right w:val="single" w:sz="4" w:space="0" w:color="auto"/>
            </w:tcBorders>
            <w:shd w:val="clear" w:color="auto" w:fill="auto"/>
            <w:vAlign w:val="bottom"/>
            <w:hideMark/>
          </w:tcPr>
          <w:p w14:paraId="70B44B71" w14:textId="77777777" w:rsidR="00A369ED" w:rsidRPr="00DF155B" w:rsidRDefault="00A369ED" w:rsidP="00A369ED">
            <w:pPr>
              <w:jc w:val="center"/>
              <w:rPr>
                <w:color w:val="000000"/>
                <w:sz w:val="18"/>
                <w:szCs w:val="18"/>
              </w:rPr>
            </w:pPr>
            <w:r w:rsidRPr="00DF155B">
              <w:rPr>
                <w:color w:val="000000"/>
                <w:sz w:val="18"/>
                <w:szCs w:val="18"/>
              </w:rPr>
              <w:t>$2,112</w:t>
            </w:r>
          </w:p>
        </w:tc>
        <w:tc>
          <w:tcPr>
            <w:tcW w:w="369" w:type="pct"/>
            <w:tcBorders>
              <w:top w:val="nil"/>
              <w:left w:val="nil"/>
              <w:bottom w:val="single" w:sz="4" w:space="0" w:color="auto"/>
              <w:right w:val="single" w:sz="4" w:space="0" w:color="auto"/>
            </w:tcBorders>
            <w:shd w:val="clear" w:color="auto" w:fill="auto"/>
            <w:noWrap/>
            <w:vAlign w:val="bottom"/>
            <w:hideMark/>
          </w:tcPr>
          <w:p w14:paraId="4FBF2FFA"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74A06275" w14:textId="77777777" w:rsidR="00A369ED" w:rsidRPr="00DF155B" w:rsidRDefault="00A369ED" w:rsidP="00A369ED">
            <w:pPr>
              <w:jc w:val="center"/>
              <w:rPr>
                <w:color w:val="000000"/>
                <w:sz w:val="18"/>
                <w:szCs w:val="18"/>
              </w:rPr>
            </w:pPr>
            <w:r w:rsidRPr="00DF155B">
              <w:rPr>
                <w:color w:val="000000"/>
                <w:sz w:val="18"/>
                <w:szCs w:val="18"/>
              </w:rPr>
              <w:t>$2,112</w:t>
            </w:r>
          </w:p>
        </w:tc>
      </w:tr>
      <w:tr w:rsidR="00A369ED" w:rsidRPr="00DF155B" w14:paraId="55E0730C"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1506F378" w14:textId="77777777" w:rsidR="00A369ED" w:rsidRPr="00DF155B" w:rsidRDefault="00A369ED" w:rsidP="00DF155B">
            <w:pPr>
              <w:ind w:firstLineChars="100" w:firstLine="180"/>
              <w:rPr>
                <w:color w:val="000000"/>
                <w:sz w:val="18"/>
                <w:szCs w:val="18"/>
              </w:rPr>
            </w:pPr>
            <w:r w:rsidRPr="00DF155B">
              <w:rPr>
                <w:color w:val="000000"/>
                <w:sz w:val="18"/>
                <w:szCs w:val="18"/>
              </w:rPr>
              <w:t>Solidifiers, etc.</w:t>
            </w:r>
          </w:p>
        </w:tc>
        <w:tc>
          <w:tcPr>
            <w:tcW w:w="348" w:type="pct"/>
            <w:tcBorders>
              <w:top w:val="nil"/>
              <w:left w:val="nil"/>
              <w:bottom w:val="single" w:sz="4" w:space="0" w:color="auto"/>
              <w:right w:val="single" w:sz="4" w:space="0" w:color="auto"/>
            </w:tcBorders>
            <w:shd w:val="clear" w:color="auto" w:fill="auto"/>
            <w:vAlign w:val="bottom"/>
            <w:hideMark/>
          </w:tcPr>
          <w:p w14:paraId="46B6F266" w14:textId="77777777" w:rsidR="00A369ED" w:rsidRPr="00DF155B" w:rsidRDefault="00A369ED" w:rsidP="00A369ED">
            <w:pPr>
              <w:jc w:val="center"/>
              <w:rPr>
                <w:color w:val="000000"/>
                <w:sz w:val="18"/>
                <w:szCs w:val="18"/>
              </w:rPr>
            </w:pPr>
            <w:r w:rsidRPr="00DF155B">
              <w:rPr>
                <w:color w:val="000000"/>
                <w:sz w:val="18"/>
                <w:szCs w:val="18"/>
              </w:rPr>
              <w:t>8.5</w:t>
            </w:r>
          </w:p>
        </w:tc>
        <w:tc>
          <w:tcPr>
            <w:tcW w:w="398" w:type="pct"/>
            <w:tcBorders>
              <w:top w:val="nil"/>
              <w:left w:val="nil"/>
              <w:bottom w:val="single" w:sz="4" w:space="0" w:color="auto"/>
              <w:right w:val="single" w:sz="4" w:space="0" w:color="auto"/>
            </w:tcBorders>
            <w:shd w:val="clear" w:color="auto" w:fill="auto"/>
            <w:vAlign w:val="bottom"/>
            <w:hideMark/>
          </w:tcPr>
          <w:p w14:paraId="737E088C" w14:textId="77777777" w:rsidR="00A369ED" w:rsidRPr="00DF155B" w:rsidRDefault="00A369ED" w:rsidP="00A369ED">
            <w:pPr>
              <w:jc w:val="center"/>
              <w:rPr>
                <w:color w:val="000000"/>
                <w:sz w:val="18"/>
                <w:szCs w:val="18"/>
              </w:rPr>
            </w:pPr>
            <w:r w:rsidRPr="00DF155B">
              <w:rPr>
                <w:color w:val="000000"/>
                <w:sz w:val="18"/>
                <w:szCs w:val="18"/>
              </w:rPr>
              <w:t>1.7</w:t>
            </w:r>
          </w:p>
        </w:tc>
        <w:tc>
          <w:tcPr>
            <w:tcW w:w="297" w:type="pct"/>
            <w:tcBorders>
              <w:top w:val="nil"/>
              <w:left w:val="nil"/>
              <w:bottom w:val="single" w:sz="4" w:space="0" w:color="auto"/>
              <w:right w:val="single" w:sz="4" w:space="0" w:color="auto"/>
            </w:tcBorders>
            <w:shd w:val="clear" w:color="auto" w:fill="auto"/>
            <w:vAlign w:val="bottom"/>
            <w:hideMark/>
          </w:tcPr>
          <w:p w14:paraId="451AC65D" w14:textId="77777777" w:rsidR="00A369ED" w:rsidRPr="00DF155B" w:rsidRDefault="00A369ED" w:rsidP="00A369ED">
            <w:pPr>
              <w:jc w:val="center"/>
              <w:rPr>
                <w:color w:val="000000"/>
                <w:sz w:val="18"/>
                <w:szCs w:val="18"/>
              </w:rPr>
            </w:pPr>
            <w:r w:rsidRPr="00DF155B">
              <w:rPr>
                <w:color w:val="000000"/>
                <w:sz w:val="18"/>
                <w:szCs w:val="18"/>
              </w:rPr>
              <w:t>3.5</w:t>
            </w:r>
          </w:p>
        </w:tc>
        <w:tc>
          <w:tcPr>
            <w:tcW w:w="302" w:type="pct"/>
            <w:tcBorders>
              <w:top w:val="nil"/>
              <w:left w:val="nil"/>
              <w:bottom w:val="single" w:sz="4" w:space="0" w:color="auto"/>
              <w:right w:val="single" w:sz="4" w:space="0" w:color="auto"/>
            </w:tcBorders>
            <w:shd w:val="clear" w:color="auto" w:fill="auto"/>
            <w:vAlign w:val="bottom"/>
            <w:hideMark/>
          </w:tcPr>
          <w:p w14:paraId="2F38C004" w14:textId="77777777" w:rsidR="00A369ED" w:rsidRPr="00DF155B" w:rsidRDefault="00A369ED" w:rsidP="00A369ED">
            <w:pPr>
              <w:jc w:val="center"/>
              <w:rPr>
                <w:color w:val="000000"/>
                <w:sz w:val="18"/>
                <w:szCs w:val="18"/>
              </w:rPr>
            </w:pPr>
            <w:r w:rsidRPr="00DF155B">
              <w:rPr>
                <w:color w:val="000000"/>
                <w:sz w:val="18"/>
                <w:szCs w:val="18"/>
              </w:rPr>
              <w:t>13.7</w:t>
            </w:r>
          </w:p>
        </w:tc>
        <w:tc>
          <w:tcPr>
            <w:tcW w:w="335" w:type="pct"/>
            <w:tcBorders>
              <w:top w:val="nil"/>
              <w:left w:val="nil"/>
              <w:bottom w:val="single" w:sz="4" w:space="0" w:color="auto"/>
              <w:right w:val="single" w:sz="4" w:space="0" w:color="auto"/>
            </w:tcBorders>
            <w:shd w:val="clear" w:color="auto" w:fill="auto"/>
            <w:vAlign w:val="bottom"/>
            <w:hideMark/>
          </w:tcPr>
          <w:p w14:paraId="2F2B3850" w14:textId="77777777" w:rsidR="00A369ED" w:rsidRPr="00DF155B" w:rsidRDefault="00A369ED" w:rsidP="00A369ED">
            <w:pPr>
              <w:jc w:val="center"/>
              <w:rPr>
                <w:color w:val="000000"/>
                <w:sz w:val="18"/>
                <w:szCs w:val="18"/>
              </w:rPr>
            </w:pPr>
            <w:r w:rsidRPr="00DF155B">
              <w:rPr>
                <w:color w:val="000000"/>
                <w:sz w:val="18"/>
                <w:szCs w:val="18"/>
              </w:rPr>
              <w:t xml:space="preserve">$702 </w:t>
            </w:r>
          </w:p>
        </w:tc>
        <w:tc>
          <w:tcPr>
            <w:tcW w:w="324" w:type="pct"/>
            <w:tcBorders>
              <w:top w:val="nil"/>
              <w:left w:val="nil"/>
              <w:bottom w:val="single" w:sz="4" w:space="0" w:color="auto"/>
              <w:right w:val="single" w:sz="4" w:space="0" w:color="auto"/>
            </w:tcBorders>
            <w:shd w:val="clear" w:color="auto" w:fill="auto"/>
            <w:noWrap/>
            <w:vAlign w:val="bottom"/>
            <w:hideMark/>
          </w:tcPr>
          <w:p w14:paraId="281C2D41"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5C00E86F"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29E1D1A7" w14:textId="77777777" w:rsidR="00A369ED" w:rsidRPr="00DF155B" w:rsidRDefault="00A369ED" w:rsidP="00A369ED">
            <w:pPr>
              <w:jc w:val="center"/>
              <w:rPr>
                <w:color w:val="000000"/>
                <w:sz w:val="18"/>
                <w:szCs w:val="18"/>
              </w:rPr>
            </w:pPr>
            <w:r w:rsidRPr="00DF155B">
              <w:rPr>
                <w:color w:val="000000"/>
                <w:sz w:val="18"/>
                <w:szCs w:val="18"/>
              </w:rPr>
              <w:t>3</w:t>
            </w:r>
          </w:p>
        </w:tc>
        <w:tc>
          <w:tcPr>
            <w:tcW w:w="277" w:type="pct"/>
            <w:tcBorders>
              <w:top w:val="nil"/>
              <w:left w:val="nil"/>
              <w:bottom w:val="single" w:sz="4" w:space="0" w:color="auto"/>
              <w:right w:val="single" w:sz="4" w:space="0" w:color="auto"/>
            </w:tcBorders>
            <w:shd w:val="clear" w:color="auto" w:fill="auto"/>
            <w:vAlign w:val="bottom"/>
            <w:hideMark/>
          </w:tcPr>
          <w:p w14:paraId="5734B9A6" w14:textId="77777777" w:rsidR="00A369ED" w:rsidRPr="00DF155B" w:rsidRDefault="00A369ED" w:rsidP="00A369ED">
            <w:pPr>
              <w:jc w:val="center"/>
              <w:rPr>
                <w:color w:val="000000"/>
                <w:sz w:val="18"/>
                <w:szCs w:val="18"/>
              </w:rPr>
            </w:pPr>
            <w:r w:rsidRPr="00DF155B">
              <w:rPr>
                <w:color w:val="000000"/>
                <w:sz w:val="18"/>
                <w:szCs w:val="18"/>
              </w:rPr>
              <w:t>41</w:t>
            </w:r>
          </w:p>
        </w:tc>
        <w:tc>
          <w:tcPr>
            <w:tcW w:w="291" w:type="pct"/>
            <w:tcBorders>
              <w:top w:val="nil"/>
              <w:left w:val="nil"/>
              <w:bottom w:val="single" w:sz="4" w:space="0" w:color="auto"/>
              <w:right w:val="single" w:sz="4" w:space="0" w:color="auto"/>
            </w:tcBorders>
            <w:shd w:val="clear" w:color="auto" w:fill="auto"/>
            <w:vAlign w:val="bottom"/>
            <w:hideMark/>
          </w:tcPr>
          <w:p w14:paraId="1CC3082C" w14:textId="77777777" w:rsidR="00A369ED" w:rsidRPr="00DF155B" w:rsidRDefault="00A369ED" w:rsidP="00A369ED">
            <w:pPr>
              <w:jc w:val="center"/>
              <w:rPr>
                <w:color w:val="000000"/>
                <w:sz w:val="18"/>
                <w:szCs w:val="18"/>
              </w:rPr>
            </w:pPr>
            <w:r w:rsidRPr="00DF155B">
              <w:rPr>
                <w:color w:val="000000"/>
                <w:sz w:val="18"/>
                <w:szCs w:val="18"/>
              </w:rPr>
              <w:t>$2,106</w:t>
            </w:r>
          </w:p>
        </w:tc>
        <w:tc>
          <w:tcPr>
            <w:tcW w:w="369" w:type="pct"/>
            <w:tcBorders>
              <w:top w:val="nil"/>
              <w:left w:val="nil"/>
              <w:bottom w:val="single" w:sz="4" w:space="0" w:color="auto"/>
              <w:right w:val="single" w:sz="4" w:space="0" w:color="auto"/>
            </w:tcBorders>
            <w:shd w:val="clear" w:color="auto" w:fill="auto"/>
            <w:noWrap/>
            <w:vAlign w:val="bottom"/>
            <w:hideMark/>
          </w:tcPr>
          <w:p w14:paraId="011D44EC"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5AE9C968" w14:textId="77777777" w:rsidR="00A369ED" w:rsidRPr="00DF155B" w:rsidRDefault="00A369ED" w:rsidP="00A369ED">
            <w:pPr>
              <w:jc w:val="center"/>
              <w:rPr>
                <w:color w:val="000000"/>
                <w:sz w:val="18"/>
                <w:szCs w:val="18"/>
              </w:rPr>
            </w:pPr>
            <w:r w:rsidRPr="00DF155B">
              <w:rPr>
                <w:color w:val="000000"/>
                <w:sz w:val="18"/>
                <w:szCs w:val="18"/>
              </w:rPr>
              <w:t>$2,106</w:t>
            </w:r>
          </w:p>
        </w:tc>
      </w:tr>
      <w:tr w:rsidR="00A369ED" w:rsidRPr="00DF155B" w14:paraId="1F9D7187"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1EAA779E" w14:textId="77777777" w:rsidR="00A369ED" w:rsidRPr="00DF155B" w:rsidRDefault="00A369ED" w:rsidP="00DF155B">
            <w:pPr>
              <w:ind w:firstLineChars="100" w:firstLine="180"/>
              <w:rPr>
                <w:color w:val="000000"/>
                <w:sz w:val="18"/>
                <w:szCs w:val="18"/>
              </w:rPr>
            </w:pPr>
            <w:r w:rsidRPr="00DF155B">
              <w:rPr>
                <w:color w:val="000000"/>
                <w:sz w:val="18"/>
                <w:szCs w:val="18"/>
              </w:rPr>
              <w:t>Surface Washing, Herding Agents</w:t>
            </w:r>
          </w:p>
        </w:tc>
        <w:tc>
          <w:tcPr>
            <w:tcW w:w="348" w:type="pct"/>
            <w:tcBorders>
              <w:top w:val="nil"/>
              <w:left w:val="nil"/>
              <w:bottom w:val="single" w:sz="4" w:space="0" w:color="auto"/>
              <w:right w:val="single" w:sz="4" w:space="0" w:color="auto"/>
            </w:tcBorders>
            <w:shd w:val="clear" w:color="auto" w:fill="auto"/>
            <w:vAlign w:val="bottom"/>
            <w:hideMark/>
          </w:tcPr>
          <w:p w14:paraId="0CBB9D3A" w14:textId="77777777" w:rsidR="00A369ED" w:rsidRPr="00DF155B" w:rsidRDefault="00A369ED" w:rsidP="00A369ED">
            <w:pPr>
              <w:jc w:val="center"/>
              <w:rPr>
                <w:color w:val="000000"/>
                <w:sz w:val="18"/>
                <w:szCs w:val="18"/>
              </w:rPr>
            </w:pPr>
            <w:r w:rsidRPr="00DF155B">
              <w:rPr>
                <w:color w:val="000000"/>
                <w:sz w:val="18"/>
                <w:szCs w:val="18"/>
              </w:rPr>
              <w:t>7</w:t>
            </w:r>
          </w:p>
        </w:tc>
        <w:tc>
          <w:tcPr>
            <w:tcW w:w="398" w:type="pct"/>
            <w:tcBorders>
              <w:top w:val="nil"/>
              <w:left w:val="nil"/>
              <w:bottom w:val="single" w:sz="4" w:space="0" w:color="auto"/>
              <w:right w:val="single" w:sz="4" w:space="0" w:color="auto"/>
            </w:tcBorders>
            <w:shd w:val="clear" w:color="auto" w:fill="auto"/>
            <w:vAlign w:val="bottom"/>
            <w:hideMark/>
          </w:tcPr>
          <w:p w14:paraId="148B6FB9" w14:textId="77777777" w:rsidR="00A369ED" w:rsidRPr="00DF155B" w:rsidRDefault="00A369ED" w:rsidP="00A369ED">
            <w:pPr>
              <w:jc w:val="center"/>
              <w:rPr>
                <w:color w:val="000000"/>
                <w:sz w:val="18"/>
                <w:szCs w:val="18"/>
              </w:rPr>
            </w:pPr>
            <w:r w:rsidRPr="00DF155B">
              <w:rPr>
                <w:color w:val="000000"/>
                <w:sz w:val="18"/>
                <w:szCs w:val="18"/>
              </w:rPr>
              <w:t>1.4</w:t>
            </w:r>
          </w:p>
        </w:tc>
        <w:tc>
          <w:tcPr>
            <w:tcW w:w="297" w:type="pct"/>
            <w:tcBorders>
              <w:top w:val="nil"/>
              <w:left w:val="nil"/>
              <w:bottom w:val="single" w:sz="4" w:space="0" w:color="auto"/>
              <w:right w:val="single" w:sz="4" w:space="0" w:color="auto"/>
            </w:tcBorders>
            <w:shd w:val="clear" w:color="auto" w:fill="auto"/>
            <w:vAlign w:val="bottom"/>
            <w:hideMark/>
          </w:tcPr>
          <w:p w14:paraId="4449C1C8" w14:textId="77777777" w:rsidR="00A369ED" w:rsidRPr="00DF155B" w:rsidRDefault="00A369ED" w:rsidP="00A369ED">
            <w:pPr>
              <w:jc w:val="center"/>
              <w:rPr>
                <w:color w:val="000000"/>
                <w:sz w:val="18"/>
                <w:szCs w:val="18"/>
              </w:rPr>
            </w:pPr>
            <w:r w:rsidRPr="00DF155B">
              <w:rPr>
                <w:color w:val="000000"/>
                <w:sz w:val="18"/>
                <w:szCs w:val="18"/>
              </w:rPr>
              <w:t>3.5</w:t>
            </w:r>
          </w:p>
        </w:tc>
        <w:tc>
          <w:tcPr>
            <w:tcW w:w="302" w:type="pct"/>
            <w:tcBorders>
              <w:top w:val="nil"/>
              <w:left w:val="nil"/>
              <w:bottom w:val="single" w:sz="4" w:space="0" w:color="auto"/>
              <w:right w:val="single" w:sz="4" w:space="0" w:color="auto"/>
            </w:tcBorders>
            <w:shd w:val="clear" w:color="auto" w:fill="auto"/>
            <w:vAlign w:val="bottom"/>
            <w:hideMark/>
          </w:tcPr>
          <w:p w14:paraId="5C9BEAA0" w14:textId="77777777" w:rsidR="00A369ED" w:rsidRPr="00DF155B" w:rsidRDefault="00A369ED" w:rsidP="00A369ED">
            <w:pPr>
              <w:jc w:val="center"/>
              <w:rPr>
                <w:color w:val="000000"/>
                <w:sz w:val="18"/>
                <w:szCs w:val="18"/>
              </w:rPr>
            </w:pPr>
            <w:r w:rsidRPr="00DF155B">
              <w:rPr>
                <w:color w:val="000000"/>
                <w:sz w:val="18"/>
                <w:szCs w:val="18"/>
              </w:rPr>
              <w:t>11.9</w:t>
            </w:r>
          </w:p>
        </w:tc>
        <w:tc>
          <w:tcPr>
            <w:tcW w:w="335" w:type="pct"/>
            <w:tcBorders>
              <w:top w:val="nil"/>
              <w:left w:val="nil"/>
              <w:bottom w:val="single" w:sz="4" w:space="0" w:color="auto"/>
              <w:right w:val="single" w:sz="4" w:space="0" w:color="auto"/>
            </w:tcBorders>
            <w:shd w:val="clear" w:color="auto" w:fill="auto"/>
            <w:vAlign w:val="bottom"/>
            <w:hideMark/>
          </w:tcPr>
          <w:p w14:paraId="6484D536" w14:textId="77777777" w:rsidR="00A369ED" w:rsidRPr="00DF155B" w:rsidRDefault="00A369ED" w:rsidP="00A369ED">
            <w:pPr>
              <w:jc w:val="center"/>
              <w:rPr>
                <w:color w:val="000000"/>
                <w:sz w:val="18"/>
                <w:szCs w:val="18"/>
              </w:rPr>
            </w:pPr>
            <w:r w:rsidRPr="00DF155B">
              <w:rPr>
                <w:color w:val="000000"/>
                <w:sz w:val="18"/>
                <w:szCs w:val="18"/>
              </w:rPr>
              <w:t xml:space="preserve">$596 </w:t>
            </w:r>
          </w:p>
        </w:tc>
        <w:tc>
          <w:tcPr>
            <w:tcW w:w="324" w:type="pct"/>
            <w:tcBorders>
              <w:top w:val="nil"/>
              <w:left w:val="nil"/>
              <w:bottom w:val="single" w:sz="4" w:space="0" w:color="auto"/>
              <w:right w:val="single" w:sz="4" w:space="0" w:color="auto"/>
            </w:tcBorders>
            <w:shd w:val="clear" w:color="auto" w:fill="auto"/>
            <w:noWrap/>
            <w:vAlign w:val="bottom"/>
            <w:hideMark/>
          </w:tcPr>
          <w:p w14:paraId="56F477B2"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7BA0C3E6"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61883F65" w14:textId="77777777" w:rsidR="00A369ED" w:rsidRPr="00DF155B" w:rsidRDefault="00A369ED" w:rsidP="00A369ED">
            <w:pPr>
              <w:jc w:val="center"/>
              <w:rPr>
                <w:color w:val="000000"/>
                <w:sz w:val="18"/>
                <w:szCs w:val="18"/>
              </w:rPr>
            </w:pPr>
            <w:r w:rsidRPr="00DF155B">
              <w:rPr>
                <w:color w:val="000000"/>
                <w:sz w:val="18"/>
                <w:szCs w:val="18"/>
              </w:rPr>
              <w:t>3</w:t>
            </w:r>
          </w:p>
        </w:tc>
        <w:tc>
          <w:tcPr>
            <w:tcW w:w="277" w:type="pct"/>
            <w:tcBorders>
              <w:top w:val="nil"/>
              <w:left w:val="nil"/>
              <w:bottom w:val="single" w:sz="4" w:space="0" w:color="auto"/>
              <w:right w:val="single" w:sz="4" w:space="0" w:color="auto"/>
            </w:tcBorders>
            <w:shd w:val="clear" w:color="auto" w:fill="auto"/>
            <w:vAlign w:val="bottom"/>
            <w:hideMark/>
          </w:tcPr>
          <w:p w14:paraId="42F4F4CF" w14:textId="77777777" w:rsidR="00A369ED" w:rsidRPr="00DF155B" w:rsidRDefault="00A369ED" w:rsidP="00A369ED">
            <w:pPr>
              <w:jc w:val="center"/>
              <w:rPr>
                <w:color w:val="000000"/>
                <w:sz w:val="18"/>
                <w:szCs w:val="18"/>
              </w:rPr>
            </w:pPr>
            <w:r w:rsidRPr="00DF155B">
              <w:rPr>
                <w:color w:val="000000"/>
                <w:sz w:val="18"/>
                <w:szCs w:val="18"/>
              </w:rPr>
              <w:t>36</w:t>
            </w:r>
          </w:p>
        </w:tc>
        <w:tc>
          <w:tcPr>
            <w:tcW w:w="291" w:type="pct"/>
            <w:tcBorders>
              <w:top w:val="nil"/>
              <w:left w:val="nil"/>
              <w:bottom w:val="single" w:sz="4" w:space="0" w:color="auto"/>
              <w:right w:val="single" w:sz="4" w:space="0" w:color="auto"/>
            </w:tcBorders>
            <w:shd w:val="clear" w:color="auto" w:fill="auto"/>
            <w:vAlign w:val="bottom"/>
            <w:hideMark/>
          </w:tcPr>
          <w:p w14:paraId="4A609159" w14:textId="77777777" w:rsidR="00A369ED" w:rsidRPr="00DF155B" w:rsidRDefault="00A369ED" w:rsidP="00A369ED">
            <w:pPr>
              <w:jc w:val="center"/>
              <w:rPr>
                <w:color w:val="000000"/>
                <w:sz w:val="18"/>
                <w:szCs w:val="18"/>
              </w:rPr>
            </w:pPr>
            <w:r w:rsidRPr="00DF155B">
              <w:rPr>
                <w:color w:val="000000"/>
                <w:sz w:val="18"/>
                <w:szCs w:val="18"/>
              </w:rPr>
              <w:t>$1,788</w:t>
            </w:r>
          </w:p>
        </w:tc>
        <w:tc>
          <w:tcPr>
            <w:tcW w:w="369" w:type="pct"/>
            <w:tcBorders>
              <w:top w:val="nil"/>
              <w:left w:val="nil"/>
              <w:bottom w:val="single" w:sz="4" w:space="0" w:color="auto"/>
              <w:right w:val="single" w:sz="4" w:space="0" w:color="auto"/>
            </w:tcBorders>
            <w:shd w:val="clear" w:color="auto" w:fill="auto"/>
            <w:noWrap/>
            <w:vAlign w:val="bottom"/>
            <w:hideMark/>
          </w:tcPr>
          <w:p w14:paraId="75B4EF9A"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3958D2D8" w14:textId="77777777" w:rsidR="00A369ED" w:rsidRPr="00DF155B" w:rsidRDefault="00A369ED" w:rsidP="00A369ED">
            <w:pPr>
              <w:jc w:val="center"/>
              <w:rPr>
                <w:color w:val="000000"/>
                <w:sz w:val="18"/>
                <w:szCs w:val="18"/>
              </w:rPr>
            </w:pPr>
            <w:r w:rsidRPr="00DF155B">
              <w:rPr>
                <w:color w:val="000000"/>
                <w:sz w:val="18"/>
                <w:szCs w:val="18"/>
              </w:rPr>
              <w:t>$1,788</w:t>
            </w:r>
          </w:p>
        </w:tc>
      </w:tr>
      <w:tr w:rsidR="00A369ED" w:rsidRPr="00DF155B" w14:paraId="068009B2"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7618FF56" w14:textId="77777777" w:rsidR="00A369ED" w:rsidRPr="00DF155B" w:rsidRDefault="00A369ED" w:rsidP="00A369ED">
            <w:pPr>
              <w:rPr>
                <w:b/>
                <w:bCs/>
                <w:color w:val="000000"/>
                <w:sz w:val="18"/>
                <w:szCs w:val="18"/>
              </w:rPr>
            </w:pPr>
            <w:r w:rsidRPr="00DF155B">
              <w:rPr>
                <w:b/>
                <w:bCs/>
                <w:color w:val="000000"/>
                <w:sz w:val="18"/>
                <w:szCs w:val="18"/>
              </w:rPr>
              <w:t>Infrequent Burden Items</w:t>
            </w:r>
          </w:p>
        </w:tc>
        <w:tc>
          <w:tcPr>
            <w:tcW w:w="348" w:type="pct"/>
            <w:tcBorders>
              <w:top w:val="nil"/>
              <w:left w:val="nil"/>
              <w:bottom w:val="single" w:sz="4" w:space="0" w:color="auto"/>
              <w:right w:val="single" w:sz="4" w:space="0" w:color="auto"/>
            </w:tcBorders>
            <w:shd w:val="clear" w:color="auto" w:fill="auto"/>
            <w:vAlign w:val="bottom"/>
            <w:hideMark/>
          </w:tcPr>
          <w:p w14:paraId="38088865" w14:textId="77777777" w:rsidR="00A369ED" w:rsidRPr="00DF155B" w:rsidRDefault="00A369ED" w:rsidP="00A369ED">
            <w:pPr>
              <w:rPr>
                <w:b/>
                <w:bCs/>
                <w:color w:val="000000"/>
                <w:sz w:val="18"/>
                <w:szCs w:val="18"/>
              </w:rPr>
            </w:pPr>
            <w:r w:rsidRPr="00DF155B">
              <w:rPr>
                <w:b/>
                <w:bCs/>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3A6551CD" w14:textId="77777777" w:rsidR="00A369ED" w:rsidRPr="00DF155B" w:rsidRDefault="00A369ED" w:rsidP="00A369ED">
            <w:pPr>
              <w:rPr>
                <w:b/>
                <w:bCs/>
                <w:color w:val="000000"/>
                <w:sz w:val="18"/>
                <w:szCs w:val="18"/>
              </w:rPr>
            </w:pPr>
            <w:r w:rsidRPr="00DF155B">
              <w:rPr>
                <w:b/>
                <w:bCs/>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5BFFE768" w14:textId="77777777" w:rsidR="00A369ED" w:rsidRPr="00DF155B" w:rsidRDefault="00A369ED" w:rsidP="00A369ED">
            <w:pPr>
              <w:rPr>
                <w:b/>
                <w:bCs/>
                <w:color w:val="000000"/>
                <w:sz w:val="18"/>
                <w:szCs w:val="18"/>
              </w:rPr>
            </w:pPr>
            <w:r w:rsidRPr="00DF155B">
              <w:rPr>
                <w:b/>
                <w:bCs/>
                <w:color w:val="000000"/>
                <w:sz w:val="18"/>
                <w:szCs w:val="18"/>
              </w:rPr>
              <w:t> </w:t>
            </w:r>
          </w:p>
        </w:tc>
        <w:tc>
          <w:tcPr>
            <w:tcW w:w="302" w:type="pct"/>
            <w:tcBorders>
              <w:top w:val="nil"/>
              <w:left w:val="nil"/>
              <w:bottom w:val="single" w:sz="4" w:space="0" w:color="auto"/>
              <w:right w:val="single" w:sz="4" w:space="0" w:color="auto"/>
            </w:tcBorders>
            <w:shd w:val="clear" w:color="auto" w:fill="auto"/>
            <w:vAlign w:val="bottom"/>
            <w:hideMark/>
          </w:tcPr>
          <w:p w14:paraId="035D7AFE" w14:textId="77777777" w:rsidR="00A369ED" w:rsidRPr="00DF155B" w:rsidRDefault="00A369ED" w:rsidP="00A369ED">
            <w:pPr>
              <w:rPr>
                <w:b/>
                <w:bCs/>
                <w:color w:val="000000"/>
                <w:sz w:val="18"/>
                <w:szCs w:val="18"/>
              </w:rPr>
            </w:pPr>
            <w:r w:rsidRPr="00DF155B">
              <w:rPr>
                <w:b/>
                <w:bCs/>
                <w:color w:val="000000"/>
                <w:sz w:val="18"/>
                <w:szCs w:val="18"/>
              </w:rPr>
              <w:t> </w:t>
            </w:r>
          </w:p>
        </w:tc>
        <w:tc>
          <w:tcPr>
            <w:tcW w:w="335" w:type="pct"/>
            <w:tcBorders>
              <w:top w:val="nil"/>
              <w:left w:val="nil"/>
              <w:bottom w:val="single" w:sz="4" w:space="0" w:color="auto"/>
              <w:right w:val="single" w:sz="4" w:space="0" w:color="auto"/>
            </w:tcBorders>
            <w:shd w:val="clear" w:color="auto" w:fill="auto"/>
            <w:vAlign w:val="bottom"/>
            <w:hideMark/>
          </w:tcPr>
          <w:p w14:paraId="34441F91" w14:textId="77777777" w:rsidR="00A369ED" w:rsidRPr="00DF155B" w:rsidRDefault="00A369ED" w:rsidP="00A369ED">
            <w:pPr>
              <w:rPr>
                <w:b/>
                <w:bCs/>
                <w:color w:val="000000"/>
                <w:sz w:val="18"/>
                <w:szCs w:val="18"/>
              </w:rPr>
            </w:pPr>
            <w:r w:rsidRPr="00DF155B">
              <w:rPr>
                <w:b/>
                <w:bCs/>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347BC77B"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0BA0904E"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29CCB2EA" w14:textId="77777777" w:rsidR="00A369ED" w:rsidRPr="00DF155B" w:rsidRDefault="00A369ED" w:rsidP="00A369ED">
            <w:pPr>
              <w:jc w:val="center"/>
              <w:rPr>
                <w:color w:val="000000"/>
                <w:sz w:val="18"/>
                <w:szCs w:val="18"/>
              </w:rPr>
            </w:pPr>
            <w:r w:rsidRPr="00DF155B">
              <w:rPr>
                <w:color w:val="000000"/>
                <w:sz w:val="18"/>
                <w:szCs w:val="18"/>
              </w:rPr>
              <w:t> </w:t>
            </w:r>
          </w:p>
        </w:tc>
        <w:tc>
          <w:tcPr>
            <w:tcW w:w="277" w:type="pct"/>
            <w:tcBorders>
              <w:top w:val="nil"/>
              <w:left w:val="nil"/>
              <w:bottom w:val="single" w:sz="4" w:space="0" w:color="auto"/>
              <w:right w:val="single" w:sz="4" w:space="0" w:color="auto"/>
            </w:tcBorders>
            <w:shd w:val="clear" w:color="auto" w:fill="auto"/>
            <w:noWrap/>
            <w:vAlign w:val="bottom"/>
            <w:hideMark/>
          </w:tcPr>
          <w:p w14:paraId="2CF885CA"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vAlign w:val="bottom"/>
            <w:hideMark/>
          </w:tcPr>
          <w:p w14:paraId="5531547F"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60837C3A"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2F41B315" w14:textId="77777777" w:rsidR="00A369ED" w:rsidRPr="00DF155B" w:rsidRDefault="00A369ED" w:rsidP="00A369ED">
            <w:pPr>
              <w:jc w:val="center"/>
              <w:rPr>
                <w:color w:val="000000"/>
                <w:sz w:val="18"/>
                <w:szCs w:val="18"/>
              </w:rPr>
            </w:pPr>
            <w:r w:rsidRPr="00DF155B">
              <w:rPr>
                <w:color w:val="000000"/>
                <w:sz w:val="18"/>
                <w:szCs w:val="18"/>
              </w:rPr>
              <w:t>$0</w:t>
            </w:r>
          </w:p>
        </w:tc>
      </w:tr>
      <w:tr w:rsidR="00A369ED" w:rsidRPr="00DF155B" w14:paraId="2E059B4B"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790095B4" w14:textId="77777777" w:rsidR="00A369ED" w:rsidRPr="00DF155B" w:rsidRDefault="00A369ED" w:rsidP="00DF155B">
            <w:pPr>
              <w:ind w:firstLineChars="100" w:firstLine="180"/>
              <w:rPr>
                <w:color w:val="000000"/>
                <w:sz w:val="18"/>
                <w:szCs w:val="18"/>
              </w:rPr>
            </w:pPr>
            <w:r w:rsidRPr="00DF155B">
              <w:rPr>
                <w:color w:val="000000"/>
                <w:sz w:val="18"/>
                <w:szCs w:val="18"/>
              </w:rPr>
              <w:t>Sorbent Review</w:t>
            </w:r>
          </w:p>
        </w:tc>
        <w:tc>
          <w:tcPr>
            <w:tcW w:w="348" w:type="pct"/>
            <w:tcBorders>
              <w:top w:val="nil"/>
              <w:left w:val="nil"/>
              <w:bottom w:val="single" w:sz="4" w:space="0" w:color="auto"/>
              <w:right w:val="single" w:sz="4" w:space="0" w:color="auto"/>
            </w:tcBorders>
            <w:shd w:val="clear" w:color="auto" w:fill="auto"/>
            <w:vAlign w:val="bottom"/>
            <w:hideMark/>
          </w:tcPr>
          <w:p w14:paraId="267C0265" w14:textId="77777777" w:rsidR="00A369ED" w:rsidRPr="00DF155B" w:rsidRDefault="00A369ED" w:rsidP="00A369ED">
            <w:pPr>
              <w:jc w:val="center"/>
              <w:rPr>
                <w:color w:val="000000"/>
                <w:sz w:val="18"/>
                <w:szCs w:val="18"/>
              </w:rPr>
            </w:pPr>
            <w:r w:rsidRPr="00DF155B">
              <w:rPr>
                <w:color w:val="000000"/>
                <w:sz w:val="18"/>
                <w:szCs w:val="18"/>
              </w:rPr>
              <w:t>0</w:t>
            </w:r>
          </w:p>
        </w:tc>
        <w:tc>
          <w:tcPr>
            <w:tcW w:w="398" w:type="pct"/>
            <w:tcBorders>
              <w:top w:val="nil"/>
              <w:left w:val="nil"/>
              <w:bottom w:val="single" w:sz="4" w:space="0" w:color="auto"/>
              <w:right w:val="single" w:sz="4" w:space="0" w:color="auto"/>
            </w:tcBorders>
            <w:shd w:val="clear" w:color="auto" w:fill="auto"/>
            <w:vAlign w:val="bottom"/>
            <w:hideMark/>
          </w:tcPr>
          <w:p w14:paraId="7E7494A9" w14:textId="77777777" w:rsidR="00A369ED" w:rsidRPr="00DF155B" w:rsidRDefault="00A369ED" w:rsidP="00A369ED">
            <w:pPr>
              <w:jc w:val="center"/>
              <w:rPr>
                <w:color w:val="000000"/>
                <w:sz w:val="18"/>
                <w:szCs w:val="18"/>
              </w:rPr>
            </w:pPr>
            <w:r w:rsidRPr="00DF155B">
              <w:rPr>
                <w:color w:val="000000"/>
                <w:sz w:val="18"/>
                <w:szCs w:val="18"/>
              </w:rPr>
              <w:t>0</w:t>
            </w:r>
          </w:p>
        </w:tc>
        <w:tc>
          <w:tcPr>
            <w:tcW w:w="297" w:type="pct"/>
            <w:tcBorders>
              <w:top w:val="nil"/>
              <w:left w:val="nil"/>
              <w:bottom w:val="single" w:sz="4" w:space="0" w:color="auto"/>
              <w:right w:val="single" w:sz="4" w:space="0" w:color="auto"/>
            </w:tcBorders>
            <w:shd w:val="clear" w:color="auto" w:fill="auto"/>
            <w:vAlign w:val="bottom"/>
            <w:hideMark/>
          </w:tcPr>
          <w:p w14:paraId="59780B88" w14:textId="77777777" w:rsidR="00A369ED" w:rsidRPr="00DF155B" w:rsidRDefault="00A369ED" w:rsidP="00A369ED">
            <w:pPr>
              <w:jc w:val="center"/>
              <w:rPr>
                <w:color w:val="000000"/>
                <w:sz w:val="18"/>
                <w:szCs w:val="18"/>
              </w:rPr>
            </w:pPr>
            <w:r w:rsidRPr="00DF155B">
              <w:rPr>
                <w:color w:val="000000"/>
                <w:sz w:val="18"/>
                <w:szCs w:val="18"/>
              </w:rPr>
              <w:t>0</w:t>
            </w:r>
          </w:p>
        </w:tc>
        <w:tc>
          <w:tcPr>
            <w:tcW w:w="302" w:type="pct"/>
            <w:tcBorders>
              <w:top w:val="nil"/>
              <w:left w:val="nil"/>
              <w:bottom w:val="single" w:sz="4" w:space="0" w:color="auto"/>
              <w:right w:val="single" w:sz="4" w:space="0" w:color="auto"/>
            </w:tcBorders>
            <w:shd w:val="clear" w:color="auto" w:fill="auto"/>
            <w:vAlign w:val="bottom"/>
            <w:hideMark/>
          </w:tcPr>
          <w:p w14:paraId="6D5F4F39" w14:textId="77777777" w:rsidR="00A369ED" w:rsidRPr="00DF155B" w:rsidRDefault="00A369ED" w:rsidP="00A369ED">
            <w:pPr>
              <w:jc w:val="center"/>
              <w:rPr>
                <w:color w:val="000000"/>
                <w:sz w:val="18"/>
                <w:szCs w:val="18"/>
              </w:rPr>
            </w:pPr>
            <w:r w:rsidRPr="00DF155B">
              <w:rPr>
                <w:color w:val="000000"/>
                <w:sz w:val="18"/>
                <w:szCs w:val="18"/>
              </w:rPr>
              <w:t>0</w:t>
            </w:r>
          </w:p>
        </w:tc>
        <w:tc>
          <w:tcPr>
            <w:tcW w:w="335" w:type="pct"/>
            <w:tcBorders>
              <w:top w:val="nil"/>
              <w:left w:val="nil"/>
              <w:bottom w:val="single" w:sz="4" w:space="0" w:color="auto"/>
              <w:right w:val="single" w:sz="4" w:space="0" w:color="auto"/>
            </w:tcBorders>
            <w:shd w:val="clear" w:color="auto" w:fill="auto"/>
            <w:vAlign w:val="bottom"/>
            <w:hideMark/>
          </w:tcPr>
          <w:p w14:paraId="7C6F3058" w14:textId="77777777" w:rsidR="00A369ED" w:rsidRPr="00DF155B" w:rsidRDefault="00A369ED" w:rsidP="00A369ED">
            <w:pPr>
              <w:jc w:val="center"/>
              <w:rPr>
                <w:color w:val="000000"/>
                <w:sz w:val="18"/>
                <w:szCs w:val="18"/>
              </w:rPr>
            </w:pPr>
            <w:r w:rsidRPr="00DF155B">
              <w:rPr>
                <w:color w:val="000000"/>
                <w:sz w:val="18"/>
                <w:szCs w:val="18"/>
              </w:rPr>
              <w:t xml:space="preserve">$0 </w:t>
            </w:r>
          </w:p>
        </w:tc>
        <w:tc>
          <w:tcPr>
            <w:tcW w:w="324" w:type="pct"/>
            <w:tcBorders>
              <w:top w:val="nil"/>
              <w:left w:val="nil"/>
              <w:bottom w:val="single" w:sz="4" w:space="0" w:color="auto"/>
              <w:right w:val="single" w:sz="4" w:space="0" w:color="auto"/>
            </w:tcBorders>
            <w:shd w:val="clear" w:color="auto" w:fill="auto"/>
            <w:noWrap/>
            <w:vAlign w:val="bottom"/>
            <w:hideMark/>
          </w:tcPr>
          <w:p w14:paraId="509E9CE0"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6FF50F6B"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275D781B" w14:textId="77777777" w:rsidR="00A369ED" w:rsidRPr="00DF155B" w:rsidRDefault="00A369ED" w:rsidP="00A369ED">
            <w:pPr>
              <w:jc w:val="center"/>
              <w:rPr>
                <w:color w:val="000000"/>
                <w:sz w:val="18"/>
                <w:szCs w:val="18"/>
              </w:rPr>
            </w:pPr>
            <w:r w:rsidRPr="00DF155B">
              <w:rPr>
                <w:color w:val="000000"/>
                <w:sz w:val="18"/>
                <w:szCs w:val="18"/>
              </w:rPr>
              <w:t>10</w:t>
            </w:r>
          </w:p>
        </w:tc>
        <w:tc>
          <w:tcPr>
            <w:tcW w:w="277" w:type="pct"/>
            <w:tcBorders>
              <w:top w:val="nil"/>
              <w:left w:val="nil"/>
              <w:bottom w:val="single" w:sz="4" w:space="0" w:color="auto"/>
              <w:right w:val="single" w:sz="4" w:space="0" w:color="auto"/>
            </w:tcBorders>
            <w:shd w:val="clear" w:color="auto" w:fill="auto"/>
            <w:vAlign w:val="bottom"/>
            <w:hideMark/>
          </w:tcPr>
          <w:p w14:paraId="47D55D94" w14:textId="77777777" w:rsidR="00A369ED" w:rsidRPr="00DF155B" w:rsidRDefault="00A369ED" w:rsidP="00A369ED">
            <w:pPr>
              <w:jc w:val="center"/>
              <w:rPr>
                <w:color w:val="000000"/>
                <w:sz w:val="18"/>
                <w:szCs w:val="18"/>
              </w:rPr>
            </w:pPr>
            <w:r w:rsidRPr="00DF155B">
              <w:rPr>
                <w:color w:val="000000"/>
                <w:sz w:val="18"/>
                <w:szCs w:val="18"/>
              </w:rPr>
              <w:t>0</w:t>
            </w:r>
          </w:p>
        </w:tc>
        <w:tc>
          <w:tcPr>
            <w:tcW w:w="291" w:type="pct"/>
            <w:tcBorders>
              <w:top w:val="nil"/>
              <w:left w:val="nil"/>
              <w:bottom w:val="single" w:sz="4" w:space="0" w:color="auto"/>
              <w:right w:val="single" w:sz="4" w:space="0" w:color="auto"/>
            </w:tcBorders>
            <w:shd w:val="clear" w:color="auto" w:fill="auto"/>
            <w:vAlign w:val="bottom"/>
            <w:hideMark/>
          </w:tcPr>
          <w:p w14:paraId="5F73D254" w14:textId="77777777" w:rsidR="00A369ED" w:rsidRPr="00DF155B" w:rsidRDefault="00A369ED" w:rsidP="00A369ED">
            <w:pPr>
              <w:jc w:val="center"/>
              <w:rPr>
                <w:color w:val="000000"/>
                <w:sz w:val="18"/>
                <w:szCs w:val="18"/>
              </w:rPr>
            </w:pPr>
            <w:r w:rsidRPr="00DF155B">
              <w:rPr>
                <w:color w:val="000000"/>
                <w:sz w:val="18"/>
                <w:szCs w:val="18"/>
              </w:rPr>
              <w:t>$0</w:t>
            </w:r>
          </w:p>
        </w:tc>
        <w:tc>
          <w:tcPr>
            <w:tcW w:w="369" w:type="pct"/>
            <w:tcBorders>
              <w:top w:val="nil"/>
              <w:left w:val="nil"/>
              <w:bottom w:val="single" w:sz="4" w:space="0" w:color="auto"/>
              <w:right w:val="single" w:sz="4" w:space="0" w:color="auto"/>
            </w:tcBorders>
            <w:shd w:val="clear" w:color="auto" w:fill="auto"/>
            <w:noWrap/>
            <w:vAlign w:val="bottom"/>
            <w:hideMark/>
          </w:tcPr>
          <w:p w14:paraId="7958B901"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5BBE490F" w14:textId="77777777" w:rsidR="00A369ED" w:rsidRPr="00DF155B" w:rsidRDefault="00A369ED" w:rsidP="00A369ED">
            <w:pPr>
              <w:jc w:val="center"/>
              <w:rPr>
                <w:color w:val="000000"/>
                <w:sz w:val="18"/>
                <w:szCs w:val="18"/>
              </w:rPr>
            </w:pPr>
            <w:r w:rsidRPr="00DF155B">
              <w:rPr>
                <w:color w:val="000000"/>
                <w:sz w:val="18"/>
                <w:szCs w:val="18"/>
              </w:rPr>
              <w:t>$0</w:t>
            </w:r>
          </w:p>
        </w:tc>
      </w:tr>
      <w:tr w:rsidR="00A369ED" w:rsidRPr="00DF155B" w14:paraId="2D4B2786"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282353BB" w14:textId="77777777" w:rsidR="00A369ED" w:rsidRPr="00DF155B" w:rsidRDefault="00A369ED" w:rsidP="00DF155B">
            <w:pPr>
              <w:ind w:firstLineChars="100" w:firstLine="180"/>
              <w:rPr>
                <w:color w:val="000000"/>
                <w:sz w:val="18"/>
                <w:szCs w:val="18"/>
              </w:rPr>
            </w:pPr>
            <w:r w:rsidRPr="00DF155B">
              <w:rPr>
                <w:color w:val="000000"/>
                <w:sz w:val="18"/>
                <w:szCs w:val="18"/>
              </w:rPr>
              <w:t>Re-test</w:t>
            </w:r>
          </w:p>
        </w:tc>
        <w:tc>
          <w:tcPr>
            <w:tcW w:w="348" w:type="pct"/>
            <w:tcBorders>
              <w:top w:val="nil"/>
              <w:left w:val="nil"/>
              <w:bottom w:val="single" w:sz="4" w:space="0" w:color="auto"/>
              <w:right w:val="single" w:sz="4" w:space="0" w:color="auto"/>
            </w:tcBorders>
            <w:shd w:val="clear" w:color="auto" w:fill="auto"/>
            <w:vAlign w:val="bottom"/>
            <w:hideMark/>
          </w:tcPr>
          <w:p w14:paraId="6E4FEB59" w14:textId="77777777" w:rsidR="00A369ED" w:rsidRPr="00DF155B" w:rsidRDefault="00A369ED" w:rsidP="00A369ED">
            <w:pPr>
              <w:jc w:val="center"/>
              <w:rPr>
                <w:color w:val="000000"/>
                <w:sz w:val="18"/>
                <w:szCs w:val="18"/>
              </w:rPr>
            </w:pPr>
            <w:r w:rsidRPr="00DF155B">
              <w:rPr>
                <w:color w:val="000000"/>
                <w:sz w:val="18"/>
                <w:szCs w:val="18"/>
              </w:rPr>
              <w:t>0</w:t>
            </w:r>
          </w:p>
        </w:tc>
        <w:tc>
          <w:tcPr>
            <w:tcW w:w="398" w:type="pct"/>
            <w:tcBorders>
              <w:top w:val="nil"/>
              <w:left w:val="nil"/>
              <w:bottom w:val="single" w:sz="4" w:space="0" w:color="auto"/>
              <w:right w:val="single" w:sz="4" w:space="0" w:color="auto"/>
            </w:tcBorders>
            <w:shd w:val="clear" w:color="auto" w:fill="auto"/>
            <w:vAlign w:val="bottom"/>
            <w:hideMark/>
          </w:tcPr>
          <w:p w14:paraId="0B049AF0" w14:textId="77777777" w:rsidR="00A369ED" w:rsidRPr="00DF155B" w:rsidRDefault="00A369ED" w:rsidP="00A369ED">
            <w:pPr>
              <w:jc w:val="center"/>
              <w:rPr>
                <w:color w:val="000000"/>
                <w:sz w:val="18"/>
                <w:szCs w:val="18"/>
              </w:rPr>
            </w:pPr>
            <w:r w:rsidRPr="00DF155B">
              <w:rPr>
                <w:color w:val="000000"/>
                <w:sz w:val="18"/>
                <w:szCs w:val="18"/>
              </w:rPr>
              <w:t>0</w:t>
            </w:r>
          </w:p>
        </w:tc>
        <w:tc>
          <w:tcPr>
            <w:tcW w:w="297" w:type="pct"/>
            <w:tcBorders>
              <w:top w:val="nil"/>
              <w:left w:val="nil"/>
              <w:bottom w:val="single" w:sz="4" w:space="0" w:color="auto"/>
              <w:right w:val="single" w:sz="4" w:space="0" w:color="auto"/>
            </w:tcBorders>
            <w:shd w:val="clear" w:color="auto" w:fill="auto"/>
            <w:vAlign w:val="bottom"/>
            <w:hideMark/>
          </w:tcPr>
          <w:p w14:paraId="4AB8A85A" w14:textId="77777777" w:rsidR="00A369ED" w:rsidRPr="00DF155B" w:rsidRDefault="00A369ED" w:rsidP="00A369ED">
            <w:pPr>
              <w:jc w:val="center"/>
              <w:rPr>
                <w:color w:val="000000"/>
                <w:sz w:val="18"/>
                <w:szCs w:val="18"/>
              </w:rPr>
            </w:pPr>
            <w:r w:rsidRPr="00DF155B">
              <w:rPr>
                <w:color w:val="000000"/>
                <w:sz w:val="18"/>
                <w:szCs w:val="18"/>
              </w:rPr>
              <w:t>0</w:t>
            </w:r>
          </w:p>
        </w:tc>
        <w:tc>
          <w:tcPr>
            <w:tcW w:w="302" w:type="pct"/>
            <w:tcBorders>
              <w:top w:val="nil"/>
              <w:left w:val="nil"/>
              <w:bottom w:val="single" w:sz="4" w:space="0" w:color="auto"/>
              <w:right w:val="single" w:sz="4" w:space="0" w:color="auto"/>
            </w:tcBorders>
            <w:shd w:val="clear" w:color="auto" w:fill="auto"/>
            <w:vAlign w:val="bottom"/>
            <w:hideMark/>
          </w:tcPr>
          <w:p w14:paraId="291F6342" w14:textId="77777777" w:rsidR="00A369ED" w:rsidRPr="00DF155B" w:rsidRDefault="00A369ED" w:rsidP="00A369ED">
            <w:pPr>
              <w:jc w:val="center"/>
              <w:rPr>
                <w:color w:val="000000"/>
                <w:sz w:val="18"/>
                <w:szCs w:val="18"/>
              </w:rPr>
            </w:pPr>
            <w:r w:rsidRPr="00DF155B">
              <w:rPr>
                <w:color w:val="000000"/>
                <w:sz w:val="18"/>
                <w:szCs w:val="18"/>
              </w:rPr>
              <w:t>0</w:t>
            </w:r>
          </w:p>
        </w:tc>
        <w:tc>
          <w:tcPr>
            <w:tcW w:w="335" w:type="pct"/>
            <w:tcBorders>
              <w:top w:val="nil"/>
              <w:left w:val="nil"/>
              <w:bottom w:val="single" w:sz="4" w:space="0" w:color="auto"/>
              <w:right w:val="single" w:sz="4" w:space="0" w:color="auto"/>
            </w:tcBorders>
            <w:shd w:val="clear" w:color="auto" w:fill="auto"/>
            <w:vAlign w:val="bottom"/>
            <w:hideMark/>
          </w:tcPr>
          <w:p w14:paraId="342F974B" w14:textId="77777777" w:rsidR="00A369ED" w:rsidRPr="00DF155B" w:rsidRDefault="00A369ED" w:rsidP="00A369ED">
            <w:pPr>
              <w:jc w:val="center"/>
              <w:rPr>
                <w:color w:val="000000"/>
                <w:sz w:val="18"/>
                <w:szCs w:val="18"/>
              </w:rPr>
            </w:pPr>
            <w:r w:rsidRPr="00DF155B">
              <w:rPr>
                <w:color w:val="000000"/>
                <w:sz w:val="18"/>
                <w:szCs w:val="18"/>
              </w:rPr>
              <w:t xml:space="preserve">$0 </w:t>
            </w:r>
          </w:p>
        </w:tc>
        <w:tc>
          <w:tcPr>
            <w:tcW w:w="324" w:type="pct"/>
            <w:tcBorders>
              <w:top w:val="nil"/>
              <w:left w:val="nil"/>
              <w:bottom w:val="single" w:sz="4" w:space="0" w:color="auto"/>
              <w:right w:val="single" w:sz="4" w:space="0" w:color="auto"/>
            </w:tcBorders>
            <w:shd w:val="clear" w:color="auto" w:fill="auto"/>
            <w:noWrap/>
            <w:vAlign w:val="bottom"/>
            <w:hideMark/>
          </w:tcPr>
          <w:p w14:paraId="20CBFA8E"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4C57D90D"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612E9BCA" w14:textId="77777777" w:rsidR="00A369ED" w:rsidRPr="00DF155B" w:rsidRDefault="00A369ED" w:rsidP="00A369ED">
            <w:pPr>
              <w:jc w:val="center"/>
              <w:rPr>
                <w:color w:val="000000"/>
                <w:sz w:val="18"/>
                <w:szCs w:val="18"/>
              </w:rPr>
            </w:pPr>
            <w:r w:rsidRPr="00DF155B">
              <w:rPr>
                <w:color w:val="000000"/>
                <w:sz w:val="18"/>
                <w:szCs w:val="18"/>
              </w:rPr>
              <w:t>2</w:t>
            </w:r>
          </w:p>
        </w:tc>
        <w:tc>
          <w:tcPr>
            <w:tcW w:w="277" w:type="pct"/>
            <w:tcBorders>
              <w:top w:val="nil"/>
              <w:left w:val="nil"/>
              <w:bottom w:val="single" w:sz="4" w:space="0" w:color="auto"/>
              <w:right w:val="single" w:sz="4" w:space="0" w:color="auto"/>
            </w:tcBorders>
            <w:shd w:val="clear" w:color="auto" w:fill="auto"/>
            <w:vAlign w:val="bottom"/>
            <w:hideMark/>
          </w:tcPr>
          <w:p w14:paraId="541B8CF1" w14:textId="77777777" w:rsidR="00A369ED" w:rsidRPr="00DF155B" w:rsidRDefault="00A369ED" w:rsidP="00A369ED">
            <w:pPr>
              <w:jc w:val="center"/>
              <w:rPr>
                <w:color w:val="000000"/>
                <w:sz w:val="18"/>
                <w:szCs w:val="18"/>
              </w:rPr>
            </w:pPr>
            <w:r w:rsidRPr="00DF155B">
              <w:rPr>
                <w:color w:val="000000"/>
                <w:sz w:val="18"/>
                <w:szCs w:val="18"/>
              </w:rPr>
              <w:t>0</w:t>
            </w:r>
          </w:p>
        </w:tc>
        <w:tc>
          <w:tcPr>
            <w:tcW w:w="291" w:type="pct"/>
            <w:tcBorders>
              <w:top w:val="nil"/>
              <w:left w:val="nil"/>
              <w:bottom w:val="single" w:sz="4" w:space="0" w:color="auto"/>
              <w:right w:val="single" w:sz="4" w:space="0" w:color="auto"/>
            </w:tcBorders>
            <w:shd w:val="clear" w:color="auto" w:fill="auto"/>
            <w:vAlign w:val="bottom"/>
            <w:hideMark/>
          </w:tcPr>
          <w:p w14:paraId="3FFADD5B" w14:textId="77777777" w:rsidR="00A369ED" w:rsidRPr="00DF155B" w:rsidRDefault="00A369ED" w:rsidP="00A369ED">
            <w:pPr>
              <w:jc w:val="center"/>
              <w:rPr>
                <w:color w:val="000000"/>
                <w:sz w:val="18"/>
                <w:szCs w:val="18"/>
              </w:rPr>
            </w:pPr>
            <w:r w:rsidRPr="00DF155B">
              <w:rPr>
                <w:color w:val="000000"/>
                <w:sz w:val="18"/>
                <w:szCs w:val="18"/>
              </w:rPr>
              <w:t>$0</w:t>
            </w:r>
          </w:p>
        </w:tc>
        <w:tc>
          <w:tcPr>
            <w:tcW w:w="369" w:type="pct"/>
            <w:tcBorders>
              <w:top w:val="nil"/>
              <w:left w:val="nil"/>
              <w:bottom w:val="single" w:sz="4" w:space="0" w:color="auto"/>
              <w:right w:val="single" w:sz="4" w:space="0" w:color="auto"/>
            </w:tcBorders>
            <w:shd w:val="clear" w:color="auto" w:fill="auto"/>
            <w:noWrap/>
            <w:vAlign w:val="bottom"/>
            <w:hideMark/>
          </w:tcPr>
          <w:p w14:paraId="160AC3CD"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36065DD9" w14:textId="77777777" w:rsidR="00A369ED" w:rsidRPr="00DF155B" w:rsidRDefault="00A369ED" w:rsidP="00A369ED">
            <w:pPr>
              <w:jc w:val="center"/>
              <w:rPr>
                <w:color w:val="000000"/>
                <w:sz w:val="18"/>
                <w:szCs w:val="18"/>
              </w:rPr>
            </w:pPr>
            <w:r w:rsidRPr="00DF155B">
              <w:rPr>
                <w:color w:val="000000"/>
                <w:sz w:val="18"/>
                <w:szCs w:val="18"/>
              </w:rPr>
              <w:t>$0</w:t>
            </w:r>
          </w:p>
        </w:tc>
      </w:tr>
      <w:tr w:rsidR="00A369ED" w:rsidRPr="00DF155B" w14:paraId="75591A12" w14:textId="77777777" w:rsidTr="00DF155B">
        <w:trPr>
          <w:trHeight w:val="51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3738036A" w14:textId="77777777" w:rsidR="00A369ED" w:rsidRPr="00DF155B" w:rsidRDefault="00A369ED" w:rsidP="00DF155B">
            <w:pPr>
              <w:ind w:firstLineChars="100" w:firstLine="180"/>
              <w:rPr>
                <w:color w:val="000000"/>
                <w:sz w:val="18"/>
                <w:szCs w:val="18"/>
              </w:rPr>
            </w:pPr>
            <w:r w:rsidRPr="00DF155B">
              <w:rPr>
                <w:color w:val="000000"/>
                <w:sz w:val="18"/>
                <w:szCs w:val="18"/>
              </w:rPr>
              <w:t>Request for Review of EPA Decision</w:t>
            </w:r>
          </w:p>
        </w:tc>
        <w:tc>
          <w:tcPr>
            <w:tcW w:w="348" w:type="pct"/>
            <w:tcBorders>
              <w:top w:val="nil"/>
              <w:left w:val="nil"/>
              <w:bottom w:val="single" w:sz="4" w:space="0" w:color="auto"/>
              <w:right w:val="single" w:sz="4" w:space="0" w:color="auto"/>
            </w:tcBorders>
            <w:shd w:val="clear" w:color="auto" w:fill="auto"/>
            <w:vAlign w:val="bottom"/>
            <w:hideMark/>
          </w:tcPr>
          <w:p w14:paraId="7AE7DB23" w14:textId="77777777" w:rsidR="00A369ED" w:rsidRPr="00DF155B" w:rsidRDefault="00A369ED" w:rsidP="00A369ED">
            <w:pPr>
              <w:jc w:val="center"/>
              <w:rPr>
                <w:color w:val="000000"/>
                <w:sz w:val="18"/>
                <w:szCs w:val="18"/>
              </w:rPr>
            </w:pPr>
            <w:r w:rsidRPr="00DF155B">
              <w:rPr>
                <w:color w:val="000000"/>
                <w:sz w:val="18"/>
                <w:szCs w:val="18"/>
              </w:rPr>
              <w:t>0</w:t>
            </w:r>
          </w:p>
        </w:tc>
        <w:tc>
          <w:tcPr>
            <w:tcW w:w="398" w:type="pct"/>
            <w:tcBorders>
              <w:top w:val="nil"/>
              <w:left w:val="nil"/>
              <w:bottom w:val="single" w:sz="4" w:space="0" w:color="auto"/>
              <w:right w:val="single" w:sz="4" w:space="0" w:color="auto"/>
            </w:tcBorders>
            <w:shd w:val="clear" w:color="auto" w:fill="auto"/>
            <w:vAlign w:val="bottom"/>
            <w:hideMark/>
          </w:tcPr>
          <w:p w14:paraId="2BCEC18E" w14:textId="77777777" w:rsidR="00A369ED" w:rsidRPr="00DF155B" w:rsidRDefault="00A369ED" w:rsidP="00A369ED">
            <w:pPr>
              <w:jc w:val="center"/>
              <w:rPr>
                <w:color w:val="000000"/>
                <w:sz w:val="18"/>
                <w:szCs w:val="18"/>
              </w:rPr>
            </w:pPr>
            <w:r w:rsidRPr="00DF155B">
              <w:rPr>
                <w:color w:val="000000"/>
                <w:sz w:val="18"/>
                <w:szCs w:val="18"/>
              </w:rPr>
              <w:t>0</w:t>
            </w:r>
          </w:p>
        </w:tc>
        <w:tc>
          <w:tcPr>
            <w:tcW w:w="297" w:type="pct"/>
            <w:tcBorders>
              <w:top w:val="nil"/>
              <w:left w:val="nil"/>
              <w:bottom w:val="single" w:sz="4" w:space="0" w:color="auto"/>
              <w:right w:val="single" w:sz="4" w:space="0" w:color="auto"/>
            </w:tcBorders>
            <w:shd w:val="clear" w:color="auto" w:fill="auto"/>
            <w:vAlign w:val="bottom"/>
            <w:hideMark/>
          </w:tcPr>
          <w:p w14:paraId="35E43788" w14:textId="77777777" w:rsidR="00A369ED" w:rsidRPr="00DF155B" w:rsidRDefault="00A369ED" w:rsidP="00A369ED">
            <w:pPr>
              <w:jc w:val="center"/>
              <w:rPr>
                <w:color w:val="000000"/>
                <w:sz w:val="18"/>
                <w:szCs w:val="18"/>
              </w:rPr>
            </w:pPr>
            <w:r w:rsidRPr="00DF155B">
              <w:rPr>
                <w:color w:val="000000"/>
                <w:sz w:val="18"/>
                <w:szCs w:val="18"/>
              </w:rPr>
              <w:t>0</w:t>
            </w:r>
          </w:p>
        </w:tc>
        <w:tc>
          <w:tcPr>
            <w:tcW w:w="302" w:type="pct"/>
            <w:tcBorders>
              <w:top w:val="nil"/>
              <w:left w:val="nil"/>
              <w:bottom w:val="single" w:sz="4" w:space="0" w:color="auto"/>
              <w:right w:val="single" w:sz="4" w:space="0" w:color="auto"/>
            </w:tcBorders>
            <w:shd w:val="clear" w:color="auto" w:fill="auto"/>
            <w:vAlign w:val="bottom"/>
            <w:hideMark/>
          </w:tcPr>
          <w:p w14:paraId="0F33392C" w14:textId="77777777" w:rsidR="00A369ED" w:rsidRPr="00DF155B" w:rsidRDefault="00A369ED" w:rsidP="00A369ED">
            <w:pPr>
              <w:jc w:val="center"/>
              <w:rPr>
                <w:color w:val="000000"/>
                <w:sz w:val="18"/>
                <w:szCs w:val="18"/>
              </w:rPr>
            </w:pPr>
            <w:r w:rsidRPr="00DF155B">
              <w:rPr>
                <w:color w:val="000000"/>
                <w:sz w:val="18"/>
                <w:szCs w:val="18"/>
              </w:rPr>
              <w:t>0</w:t>
            </w:r>
          </w:p>
        </w:tc>
        <w:tc>
          <w:tcPr>
            <w:tcW w:w="335" w:type="pct"/>
            <w:tcBorders>
              <w:top w:val="nil"/>
              <w:left w:val="nil"/>
              <w:bottom w:val="single" w:sz="4" w:space="0" w:color="auto"/>
              <w:right w:val="single" w:sz="4" w:space="0" w:color="auto"/>
            </w:tcBorders>
            <w:shd w:val="clear" w:color="auto" w:fill="auto"/>
            <w:vAlign w:val="bottom"/>
            <w:hideMark/>
          </w:tcPr>
          <w:p w14:paraId="3B24FB84" w14:textId="77777777" w:rsidR="00A369ED" w:rsidRPr="00DF155B" w:rsidRDefault="00A369ED" w:rsidP="00A369ED">
            <w:pPr>
              <w:jc w:val="center"/>
              <w:rPr>
                <w:color w:val="000000"/>
                <w:sz w:val="18"/>
                <w:szCs w:val="18"/>
              </w:rPr>
            </w:pPr>
            <w:r w:rsidRPr="00DF155B">
              <w:rPr>
                <w:color w:val="000000"/>
                <w:sz w:val="18"/>
                <w:szCs w:val="18"/>
              </w:rPr>
              <w:t xml:space="preserve">$0 </w:t>
            </w:r>
          </w:p>
        </w:tc>
        <w:tc>
          <w:tcPr>
            <w:tcW w:w="324" w:type="pct"/>
            <w:tcBorders>
              <w:top w:val="nil"/>
              <w:left w:val="nil"/>
              <w:bottom w:val="single" w:sz="4" w:space="0" w:color="auto"/>
              <w:right w:val="single" w:sz="4" w:space="0" w:color="auto"/>
            </w:tcBorders>
            <w:shd w:val="clear" w:color="auto" w:fill="auto"/>
            <w:noWrap/>
            <w:vAlign w:val="bottom"/>
            <w:hideMark/>
          </w:tcPr>
          <w:p w14:paraId="14D1C914"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4F1BBABD"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75D7C085" w14:textId="77777777" w:rsidR="00A369ED" w:rsidRPr="00DF155B" w:rsidRDefault="00A369ED" w:rsidP="00A369ED">
            <w:pPr>
              <w:jc w:val="center"/>
              <w:rPr>
                <w:color w:val="000000"/>
                <w:sz w:val="18"/>
                <w:szCs w:val="18"/>
              </w:rPr>
            </w:pPr>
            <w:r w:rsidRPr="00DF155B">
              <w:rPr>
                <w:color w:val="000000"/>
                <w:sz w:val="18"/>
                <w:szCs w:val="18"/>
              </w:rPr>
              <w:t>2</w:t>
            </w:r>
          </w:p>
        </w:tc>
        <w:tc>
          <w:tcPr>
            <w:tcW w:w="277" w:type="pct"/>
            <w:tcBorders>
              <w:top w:val="nil"/>
              <w:left w:val="nil"/>
              <w:bottom w:val="single" w:sz="4" w:space="0" w:color="auto"/>
              <w:right w:val="single" w:sz="4" w:space="0" w:color="auto"/>
            </w:tcBorders>
            <w:shd w:val="clear" w:color="auto" w:fill="auto"/>
            <w:vAlign w:val="bottom"/>
            <w:hideMark/>
          </w:tcPr>
          <w:p w14:paraId="7101A2AD" w14:textId="77777777" w:rsidR="00A369ED" w:rsidRPr="00DF155B" w:rsidRDefault="00A369ED" w:rsidP="00A369ED">
            <w:pPr>
              <w:jc w:val="center"/>
              <w:rPr>
                <w:color w:val="000000"/>
                <w:sz w:val="18"/>
                <w:szCs w:val="18"/>
              </w:rPr>
            </w:pPr>
            <w:r w:rsidRPr="00DF155B">
              <w:rPr>
                <w:color w:val="000000"/>
                <w:sz w:val="18"/>
                <w:szCs w:val="18"/>
              </w:rPr>
              <w:t>0</w:t>
            </w:r>
          </w:p>
        </w:tc>
        <w:tc>
          <w:tcPr>
            <w:tcW w:w="291" w:type="pct"/>
            <w:tcBorders>
              <w:top w:val="nil"/>
              <w:left w:val="nil"/>
              <w:bottom w:val="single" w:sz="4" w:space="0" w:color="auto"/>
              <w:right w:val="single" w:sz="4" w:space="0" w:color="auto"/>
            </w:tcBorders>
            <w:shd w:val="clear" w:color="auto" w:fill="auto"/>
            <w:vAlign w:val="bottom"/>
            <w:hideMark/>
          </w:tcPr>
          <w:p w14:paraId="66CACA7F" w14:textId="77777777" w:rsidR="00A369ED" w:rsidRPr="00DF155B" w:rsidRDefault="00A369ED" w:rsidP="00A369ED">
            <w:pPr>
              <w:jc w:val="center"/>
              <w:rPr>
                <w:color w:val="000000"/>
                <w:sz w:val="18"/>
                <w:szCs w:val="18"/>
              </w:rPr>
            </w:pPr>
            <w:r w:rsidRPr="00DF155B">
              <w:rPr>
                <w:color w:val="000000"/>
                <w:sz w:val="18"/>
                <w:szCs w:val="18"/>
              </w:rPr>
              <w:t>$0</w:t>
            </w:r>
          </w:p>
        </w:tc>
        <w:tc>
          <w:tcPr>
            <w:tcW w:w="369" w:type="pct"/>
            <w:tcBorders>
              <w:top w:val="nil"/>
              <w:left w:val="nil"/>
              <w:bottom w:val="single" w:sz="4" w:space="0" w:color="auto"/>
              <w:right w:val="single" w:sz="4" w:space="0" w:color="auto"/>
            </w:tcBorders>
            <w:shd w:val="clear" w:color="auto" w:fill="auto"/>
            <w:noWrap/>
            <w:vAlign w:val="bottom"/>
            <w:hideMark/>
          </w:tcPr>
          <w:p w14:paraId="0CC74986"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545C55EC" w14:textId="77777777" w:rsidR="00A369ED" w:rsidRPr="00DF155B" w:rsidRDefault="00A369ED" w:rsidP="00A369ED">
            <w:pPr>
              <w:jc w:val="center"/>
              <w:rPr>
                <w:color w:val="000000"/>
                <w:sz w:val="18"/>
                <w:szCs w:val="18"/>
              </w:rPr>
            </w:pPr>
            <w:r w:rsidRPr="00DF155B">
              <w:rPr>
                <w:color w:val="000000"/>
                <w:sz w:val="18"/>
                <w:szCs w:val="18"/>
              </w:rPr>
              <w:t>$0</w:t>
            </w:r>
          </w:p>
        </w:tc>
      </w:tr>
      <w:tr w:rsidR="00A369ED" w:rsidRPr="00DF155B" w14:paraId="5A98D612" w14:textId="77777777" w:rsidTr="00DF155B">
        <w:trPr>
          <w:trHeight w:val="51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764A0E7C" w14:textId="77777777" w:rsidR="00A369ED" w:rsidRPr="00DF155B" w:rsidRDefault="00A369ED" w:rsidP="00DF155B">
            <w:pPr>
              <w:ind w:firstLineChars="100" w:firstLine="180"/>
              <w:rPr>
                <w:color w:val="000000"/>
                <w:sz w:val="18"/>
                <w:szCs w:val="18"/>
              </w:rPr>
            </w:pPr>
            <w:r w:rsidRPr="00DF155B">
              <w:rPr>
                <w:color w:val="000000"/>
                <w:sz w:val="18"/>
                <w:szCs w:val="18"/>
              </w:rPr>
              <w:t>Reformulate Product and Re-Submit Required Data</w:t>
            </w:r>
          </w:p>
        </w:tc>
        <w:tc>
          <w:tcPr>
            <w:tcW w:w="348" w:type="pct"/>
            <w:tcBorders>
              <w:top w:val="nil"/>
              <w:left w:val="nil"/>
              <w:bottom w:val="single" w:sz="4" w:space="0" w:color="auto"/>
              <w:right w:val="single" w:sz="4" w:space="0" w:color="auto"/>
            </w:tcBorders>
            <w:shd w:val="clear" w:color="auto" w:fill="auto"/>
            <w:vAlign w:val="bottom"/>
            <w:hideMark/>
          </w:tcPr>
          <w:p w14:paraId="121AA542" w14:textId="77777777" w:rsidR="00A369ED" w:rsidRPr="00DF155B" w:rsidRDefault="00A369ED" w:rsidP="00A369ED">
            <w:pPr>
              <w:jc w:val="center"/>
              <w:rPr>
                <w:color w:val="000000"/>
                <w:sz w:val="18"/>
                <w:szCs w:val="18"/>
              </w:rPr>
            </w:pPr>
            <w:r w:rsidRPr="00DF155B">
              <w:rPr>
                <w:color w:val="000000"/>
                <w:sz w:val="18"/>
                <w:szCs w:val="18"/>
              </w:rPr>
              <w:t>0</w:t>
            </w:r>
          </w:p>
        </w:tc>
        <w:tc>
          <w:tcPr>
            <w:tcW w:w="398" w:type="pct"/>
            <w:tcBorders>
              <w:top w:val="nil"/>
              <w:left w:val="nil"/>
              <w:bottom w:val="single" w:sz="4" w:space="0" w:color="auto"/>
              <w:right w:val="single" w:sz="4" w:space="0" w:color="auto"/>
            </w:tcBorders>
            <w:shd w:val="clear" w:color="auto" w:fill="auto"/>
            <w:vAlign w:val="bottom"/>
            <w:hideMark/>
          </w:tcPr>
          <w:p w14:paraId="23429258" w14:textId="77777777" w:rsidR="00A369ED" w:rsidRPr="00DF155B" w:rsidRDefault="00A369ED" w:rsidP="00A369ED">
            <w:pPr>
              <w:jc w:val="center"/>
              <w:rPr>
                <w:color w:val="000000"/>
                <w:sz w:val="18"/>
                <w:szCs w:val="18"/>
              </w:rPr>
            </w:pPr>
            <w:r w:rsidRPr="00DF155B">
              <w:rPr>
                <w:color w:val="000000"/>
                <w:sz w:val="18"/>
                <w:szCs w:val="18"/>
              </w:rPr>
              <w:t>0</w:t>
            </w:r>
          </w:p>
        </w:tc>
        <w:tc>
          <w:tcPr>
            <w:tcW w:w="297" w:type="pct"/>
            <w:tcBorders>
              <w:top w:val="nil"/>
              <w:left w:val="nil"/>
              <w:bottom w:val="single" w:sz="4" w:space="0" w:color="auto"/>
              <w:right w:val="single" w:sz="4" w:space="0" w:color="auto"/>
            </w:tcBorders>
            <w:shd w:val="clear" w:color="auto" w:fill="auto"/>
            <w:vAlign w:val="bottom"/>
            <w:hideMark/>
          </w:tcPr>
          <w:p w14:paraId="4BF50ABE" w14:textId="77777777" w:rsidR="00A369ED" w:rsidRPr="00DF155B" w:rsidRDefault="00A369ED" w:rsidP="00A369ED">
            <w:pPr>
              <w:jc w:val="center"/>
              <w:rPr>
                <w:color w:val="000000"/>
                <w:sz w:val="18"/>
                <w:szCs w:val="18"/>
              </w:rPr>
            </w:pPr>
            <w:r w:rsidRPr="00DF155B">
              <w:rPr>
                <w:color w:val="000000"/>
                <w:sz w:val="18"/>
                <w:szCs w:val="18"/>
              </w:rPr>
              <w:t>0</w:t>
            </w:r>
          </w:p>
        </w:tc>
        <w:tc>
          <w:tcPr>
            <w:tcW w:w="302" w:type="pct"/>
            <w:tcBorders>
              <w:top w:val="nil"/>
              <w:left w:val="nil"/>
              <w:bottom w:val="single" w:sz="4" w:space="0" w:color="auto"/>
              <w:right w:val="single" w:sz="4" w:space="0" w:color="auto"/>
            </w:tcBorders>
            <w:shd w:val="clear" w:color="auto" w:fill="auto"/>
            <w:vAlign w:val="bottom"/>
            <w:hideMark/>
          </w:tcPr>
          <w:p w14:paraId="12A9ED86" w14:textId="77777777" w:rsidR="00A369ED" w:rsidRPr="00DF155B" w:rsidRDefault="00A369ED" w:rsidP="00A369ED">
            <w:pPr>
              <w:jc w:val="center"/>
              <w:rPr>
                <w:color w:val="000000"/>
                <w:sz w:val="18"/>
                <w:szCs w:val="18"/>
              </w:rPr>
            </w:pPr>
            <w:r w:rsidRPr="00DF155B">
              <w:rPr>
                <w:color w:val="000000"/>
                <w:sz w:val="18"/>
                <w:szCs w:val="18"/>
              </w:rPr>
              <w:t>0</w:t>
            </w:r>
          </w:p>
        </w:tc>
        <w:tc>
          <w:tcPr>
            <w:tcW w:w="335" w:type="pct"/>
            <w:tcBorders>
              <w:top w:val="nil"/>
              <w:left w:val="nil"/>
              <w:bottom w:val="single" w:sz="4" w:space="0" w:color="auto"/>
              <w:right w:val="single" w:sz="4" w:space="0" w:color="auto"/>
            </w:tcBorders>
            <w:shd w:val="clear" w:color="auto" w:fill="auto"/>
            <w:vAlign w:val="bottom"/>
            <w:hideMark/>
          </w:tcPr>
          <w:p w14:paraId="1C09E0A2" w14:textId="77777777" w:rsidR="00A369ED" w:rsidRPr="00DF155B" w:rsidRDefault="00A369ED" w:rsidP="00A369ED">
            <w:pPr>
              <w:jc w:val="center"/>
              <w:rPr>
                <w:color w:val="000000"/>
                <w:sz w:val="18"/>
                <w:szCs w:val="18"/>
              </w:rPr>
            </w:pPr>
            <w:r w:rsidRPr="00DF155B">
              <w:rPr>
                <w:color w:val="000000"/>
                <w:sz w:val="18"/>
                <w:szCs w:val="18"/>
              </w:rPr>
              <w:t xml:space="preserve">$0 </w:t>
            </w:r>
          </w:p>
        </w:tc>
        <w:tc>
          <w:tcPr>
            <w:tcW w:w="324" w:type="pct"/>
            <w:tcBorders>
              <w:top w:val="nil"/>
              <w:left w:val="nil"/>
              <w:bottom w:val="single" w:sz="4" w:space="0" w:color="auto"/>
              <w:right w:val="single" w:sz="4" w:space="0" w:color="auto"/>
            </w:tcBorders>
            <w:shd w:val="clear" w:color="auto" w:fill="auto"/>
            <w:noWrap/>
            <w:vAlign w:val="bottom"/>
            <w:hideMark/>
          </w:tcPr>
          <w:p w14:paraId="41FB6E1C"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65BBF80B"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7727AFF5" w14:textId="77777777" w:rsidR="00A369ED" w:rsidRPr="00DF155B" w:rsidRDefault="00A369ED" w:rsidP="00A369ED">
            <w:pPr>
              <w:jc w:val="center"/>
              <w:rPr>
                <w:color w:val="000000"/>
                <w:sz w:val="18"/>
                <w:szCs w:val="18"/>
              </w:rPr>
            </w:pPr>
            <w:r w:rsidRPr="00DF155B">
              <w:rPr>
                <w:color w:val="000000"/>
                <w:sz w:val="18"/>
                <w:szCs w:val="18"/>
              </w:rPr>
              <w:t>1</w:t>
            </w:r>
          </w:p>
        </w:tc>
        <w:tc>
          <w:tcPr>
            <w:tcW w:w="277" w:type="pct"/>
            <w:tcBorders>
              <w:top w:val="nil"/>
              <w:left w:val="nil"/>
              <w:bottom w:val="single" w:sz="4" w:space="0" w:color="auto"/>
              <w:right w:val="single" w:sz="4" w:space="0" w:color="auto"/>
            </w:tcBorders>
            <w:shd w:val="clear" w:color="auto" w:fill="auto"/>
            <w:vAlign w:val="bottom"/>
            <w:hideMark/>
          </w:tcPr>
          <w:p w14:paraId="489654C5" w14:textId="77777777" w:rsidR="00A369ED" w:rsidRPr="00DF155B" w:rsidRDefault="00A369ED" w:rsidP="00A369ED">
            <w:pPr>
              <w:jc w:val="center"/>
              <w:rPr>
                <w:color w:val="000000"/>
                <w:sz w:val="18"/>
                <w:szCs w:val="18"/>
              </w:rPr>
            </w:pPr>
            <w:r w:rsidRPr="00DF155B">
              <w:rPr>
                <w:color w:val="000000"/>
                <w:sz w:val="18"/>
                <w:szCs w:val="18"/>
              </w:rPr>
              <w:t>0</w:t>
            </w:r>
          </w:p>
        </w:tc>
        <w:tc>
          <w:tcPr>
            <w:tcW w:w="291" w:type="pct"/>
            <w:tcBorders>
              <w:top w:val="nil"/>
              <w:left w:val="nil"/>
              <w:bottom w:val="single" w:sz="4" w:space="0" w:color="auto"/>
              <w:right w:val="single" w:sz="4" w:space="0" w:color="auto"/>
            </w:tcBorders>
            <w:shd w:val="clear" w:color="auto" w:fill="auto"/>
            <w:vAlign w:val="bottom"/>
            <w:hideMark/>
          </w:tcPr>
          <w:p w14:paraId="4A3EF2B1" w14:textId="77777777" w:rsidR="00A369ED" w:rsidRPr="00DF155B" w:rsidRDefault="00A369ED" w:rsidP="00A369ED">
            <w:pPr>
              <w:jc w:val="center"/>
              <w:rPr>
                <w:color w:val="000000"/>
                <w:sz w:val="18"/>
                <w:szCs w:val="18"/>
              </w:rPr>
            </w:pPr>
            <w:r w:rsidRPr="00DF155B">
              <w:rPr>
                <w:color w:val="000000"/>
                <w:sz w:val="18"/>
                <w:szCs w:val="18"/>
              </w:rPr>
              <w:t>$0</w:t>
            </w:r>
          </w:p>
        </w:tc>
        <w:tc>
          <w:tcPr>
            <w:tcW w:w="369" w:type="pct"/>
            <w:tcBorders>
              <w:top w:val="nil"/>
              <w:left w:val="nil"/>
              <w:bottom w:val="single" w:sz="4" w:space="0" w:color="auto"/>
              <w:right w:val="single" w:sz="4" w:space="0" w:color="auto"/>
            </w:tcBorders>
            <w:shd w:val="clear" w:color="auto" w:fill="auto"/>
            <w:noWrap/>
            <w:vAlign w:val="bottom"/>
            <w:hideMark/>
          </w:tcPr>
          <w:p w14:paraId="6BF14411"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21CD433A" w14:textId="77777777" w:rsidR="00A369ED" w:rsidRPr="00DF155B" w:rsidRDefault="00A369ED" w:rsidP="00A369ED">
            <w:pPr>
              <w:jc w:val="center"/>
              <w:rPr>
                <w:color w:val="000000"/>
                <w:sz w:val="18"/>
                <w:szCs w:val="18"/>
              </w:rPr>
            </w:pPr>
            <w:r w:rsidRPr="00DF155B">
              <w:rPr>
                <w:color w:val="000000"/>
                <w:sz w:val="18"/>
                <w:szCs w:val="18"/>
              </w:rPr>
              <w:t>$0</w:t>
            </w:r>
          </w:p>
        </w:tc>
      </w:tr>
      <w:tr w:rsidR="00A369ED" w:rsidRPr="00DF155B" w14:paraId="7B39CB82"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34594DC0" w14:textId="77777777" w:rsidR="00A369ED" w:rsidRPr="00DF155B" w:rsidRDefault="00A369ED" w:rsidP="00A369ED">
            <w:pPr>
              <w:rPr>
                <w:b/>
                <w:bCs/>
                <w:color w:val="000000"/>
                <w:sz w:val="18"/>
                <w:szCs w:val="18"/>
              </w:rPr>
            </w:pPr>
            <w:r w:rsidRPr="00DF155B">
              <w:rPr>
                <w:b/>
                <w:bCs/>
                <w:color w:val="000000"/>
                <w:sz w:val="18"/>
                <w:szCs w:val="18"/>
              </w:rPr>
              <w:t>Efficacy Tests</w:t>
            </w:r>
          </w:p>
        </w:tc>
        <w:tc>
          <w:tcPr>
            <w:tcW w:w="348" w:type="pct"/>
            <w:tcBorders>
              <w:top w:val="nil"/>
              <w:left w:val="nil"/>
              <w:bottom w:val="single" w:sz="4" w:space="0" w:color="auto"/>
              <w:right w:val="single" w:sz="4" w:space="0" w:color="auto"/>
            </w:tcBorders>
            <w:shd w:val="clear" w:color="auto" w:fill="auto"/>
            <w:noWrap/>
            <w:vAlign w:val="bottom"/>
            <w:hideMark/>
          </w:tcPr>
          <w:p w14:paraId="61089717" w14:textId="77777777" w:rsidR="00A369ED" w:rsidRPr="00DF155B" w:rsidRDefault="00A369ED" w:rsidP="00A369ED">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21992D1E" w14:textId="77777777" w:rsidR="00A369ED" w:rsidRPr="00DF155B" w:rsidRDefault="00A369ED" w:rsidP="00A369ED">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0C64909F" w14:textId="77777777" w:rsidR="00A369ED" w:rsidRPr="00DF155B" w:rsidRDefault="00A369ED" w:rsidP="00A369ED">
            <w:pP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14:paraId="090CEA7F" w14:textId="77777777" w:rsidR="00A369ED" w:rsidRPr="00DF155B" w:rsidRDefault="00A369ED" w:rsidP="00A369ED">
            <w:pP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noWrap/>
            <w:vAlign w:val="bottom"/>
            <w:hideMark/>
          </w:tcPr>
          <w:p w14:paraId="4F8CCF98" w14:textId="77777777" w:rsidR="00A369ED" w:rsidRPr="00DF155B" w:rsidRDefault="00A369ED" w:rsidP="00A369ED">
            <w:pP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6804E2AB"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1E789BE8"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1401C855" w14:textId="77777777" w:rsidR="00A369ED" w:rsidRPr="00DF155B" w:rsidRDefault="00A369ED" w:rsidP="00A369ED">
            <w:pPr>
              <w:jc w:val="center"/>
              <w:rPr>
                <w:color w:val="000000"/>
                <w:sz w:val="18"/>
                <w:szCs w:val="18"/>
              </w:rPr>
            </w:pPr>
            <w:r w:rsidRPr="00DF155B">
              <w:rPr>
                <w:color w:val="000000"/>
                <w:sz w:val="18"/>
                <w:szCs w:val="18"/>
              </w:rPr>
              <w:t> </w:t>
            </w:r>
          </w:p>
        </w:tc>
        <w:tc>
          <w:tcPr>
            <w:tcW w:w="277" w:type="pct"/>
            <w:tcBorders>
              <w:top w:val="nil"/>
              <w:left w:val="nil"/>
              <w:bottom w:val="single" w:sz="4" w:space="0" w:color="auto"/>
              <w:right w:val="single" w:sz="4" w:space="0" w:color="auto"/>
            </w:tcBorders>
            <w:shd w:val="clear" w:color="auto" w:fill="auto"/>
            <w:noWrap/>
            <w:vAlign w:val="bottom"/>
            <w:hideMark/>
          </w:tcPr>
          <w:p w14:paraId="236F2F6F"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bottom"/>
            <w:hideMark/>
          </w:tcPr>
          <w:p w14:paraId="7B7B84E5"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4CA641A6"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21314BE8" w14:textId="77777777" w:rsidR="00A369ED" w:rsidRPr="00DF155B" w:rsidRDefault="00A369ED" w:rsidP="00A369ED">
            <w:pPr>
              <w:jc w:val="center"/>
              <w:rPr>
                <w:color w:val="000000"/>
                <w:sz w:val="18"/>
                <w:szCs w:val="18"/>
              </w:rPr>
            </w:pPr>
            <w:r w:rsidRPr="00DF155B">
              <w:rPr>
                <w:color w:val="000000"/>
                <w:sz w:val="18"/>
                <w:szCs w:val="18"/>
              </w:rPr>
              <w:t>$0</w:t>
            </w:r>
          </w:p>
        </w:tc>
      </w:tr>
      <w:tr w:rsidR="00A369ED" w:rsidRPr="00DF155B" w14:paraId="6969A232" w14:textId="77777777" w:rsidTr="00DF155B">
        <w:trPr>
          <w:trHeight w:val="51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73413E53" w14:textId="77777777" w:rsidR="00A369ED" w:rsidRPr="00DF155B" w:rsidRDefault="00A369ED" w:rsidP="00DF155B">
            <w:pPr>
              <w:ind w:firstLineChars="100" w:firstLine="180"/>
              <w:rPr>
                <w:color w:val="000000"/>
                <w:sz w:val="18"/>
                <w:szCs w:val="18"/>
              </w:rPr>
            </w:pPr>
            <w:r w:rsidRPr="00DF155B">
              <w:rPr>
                <w:color w:val="000000"/>
                <w:sz w:val="18"/>
                <w:szCs w:val="18"/>
              </w:rPr>
              <w:lastRenderedPageBreak/>
              <w:t>Bioremediation Salt/Freshwater Efficacy</w:t>
            </w:r>
          </w:p>
        </w:tc>
        <w:tc>
          <w:tcPr>
            <w:tcW w:w="348" w:type="pct"/>
            <w:tcBorders>
              <w:top w:val="nil"/>
              <w:left w:val="nil"/>
              <w:bottom w:val="single" w:sz="4" w:space="0" w:color="auto"/>
              <w:right w:val="single" w:sz="4" w:space="0" w:color="auto"/>
            </w:tcBorders>
            <w:shd w:val="clear" w:color="auto" w:fill="auto"/>
            <w:noWrap/>
            <w:vAlign w:val="bottom"/>
            <w:hideMark/>
          </w:tcPr>
          <w:p w14:paraId="2900D8FC" w14:textId="77777777" w:rsidR="00A369ED" w:rsidRPr="00DF155B" w:rsidRDefault="00A369ED" w:rsidP="00A369ED">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20910581" w14:textId="77777777" w:rsidR="00A369ED" w:rsidRPr="00DF155B" w:rsidRDefault="00A369ED" w:rsidP="00A369ED">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768CE40D" w14:textId="77777777" w:rsidR="00A369ED" w:rsidRPr="00DF155B" w:rsidRDefault="00A369ED" w:rsidP="00A369ED">
            <w:pP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14:paraId="1615BDC9" w14:textId="77777777" w:rsidR="00A369ED" w:rsidRPr="00DF155B" w:rsidRDefault="00A369ED" w:rsidP="00A369ED">
            <w:pP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noWrap/>
            <w:vAlign w:val="bottom"/>
            <w:hideMark/>
          </w:tcPr>
          <w:p w14:paraId="5B1E939F" w14:textId="77777777" w:rsidR="00A369ED" w:rsidRPr="00DF155B" w:rsidRDefault="00A369ED" w:rsidP="00A369ED">
            <w:pP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3F121F2A" w14:textId="77777777" w:rsidR="00A369ED" w:rsidRPr="00DF155B" w:rsidRDefault="00A369ED" w:rsidP="00A369ED">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35427762" w14:textId="77777777" w:rsidR="00A369ED" w:rsidRPr="00DF155B" w:rsidRDefault="00A369ED" w:rsidP="00A369ED">
            <w:pPr>
              <w:jc w:val="center"/>
              <w:rPr>
                <w:color w:val="000000"/>
                <w:sz w:val="18"/>
                <w:szCs w:val="18"/>
              </w:rPr>
            </w:pPr>
            <w:r w:rsidRPr="00DF155B">
              <w:rPr>
                <w:color w:val="000000"/>
                <w:sz w:val="18"/>
                <w:szCs w:val="18"/>
              </w:rPr>
              <w:t>$10,750</w:t>
            </w:r>
          </w:p>
        </w:tc>
        <w:tc>
          <w:tcPr>
            <w:tcW w:w="326" w:type="pct"/>
            <w:tcBorders>
              <w:top w:val="nil"/>
              <w:left w:val="nil"/>
              <w:bottom w:val="single" w:sz="4" w:space="0" w:color="auto"/>
              <w:right w:val="single" w:sz="4" w:space="0" w:color="auto"/>
            </w:tcBorders>
            <w:shd w:val="clear" w:color="auto" w:fill="auto"/>
            <w:noWrap/>
            <w:vAlign w:val="bottom"/>
            <w:hideMark/>
          </w:tcPr>
          <w:p w14:paraId="51EABE5F" w14:textId="77777777" w:rsidR="00A369ED" w:rsidRPr="00DF155B" w:rsidRDefault="00A369ED" w:rsidP="00A369ED">
            <w:pPr>
              <w:jc w:val="center"/>
              <w:rPr>
                <w:color w:val="000000"/>
                <w:sz w:val="18"/>
                <w:szCs w:val="18"/>
              </w:rPr>
            </w:pPr>
            <w:r w:rsidRPr="00DF155B">
              <w:rPr>
                <w:color w:val="000000"/>
                <w:sz w:val="18"/>
                <w:szCs w:val="18"/>
              </w:rPr>
              <w:t>2</w:t>
            </w:r>
          </w:p>
        </w:tc>
        <w:tc>
          <w:tcPr>
            <w:tcW w:w="277" w:type="pct"/>
            <w:tcBorders>
              <w:top w:val="nil"/>
              <w:left w:val="nil"/>
              <w:bottom w:val="single" w:sz="4" w:space="0" w:color="auto"/>
              <w:right w:val="single" w:sz="4" w:space="0" w:color="auto"/>
            </w:tcBorders>
            <w:shd w:val="clear" w:color="auto" w:fill="auto"/>
            <w:noWrap/>
            <w:vAlign w:val="bottom"/>
            <w:hideMark/>
          </w:tcPr>
          <w:p w14:paraId="35961F33"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bottom"/>
            <w:hideMark/>
          </w:tcPr>
          <w:p w14:paraId="5B37B574"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0338F963" w14:textId="77777777" w:rsidR="00A369ED" w:rsidRPr="00DF155B" w:rsidRDefault="00A369ED" w:rsidP="00A369ED">
            <w:pPr>
              <w:jc w:val="center"/>
              <w:rPr>
                <w:color w:val="000000"/>
                <w:sz w:val="18"/>
                <w:szCs w:val="18"/>
              </w:rPr>
            </w:pPr>
            <w:r w:rsidRPr="00DF155B">
              <w:rPr>
                <w:color w:val="000000"/>
                <w:sz w:val="18"/>
                <w:szCs w:val="18"/>
              </w:rPr>
              <w:t>$2,250</w:t>
            </w:r>
          </w:p>
        </w:tc>
        <w:tc>
          <w:tcPr>
            <w:tcW w:w="369" w:type="pct"/>
            <w:tcBorders>
              <w:top w:val="nil"/>
              <w:left w:val="nil"/>
              <w:bottom w:val="single" w:sz="4" w:space="0" w:color="auto"/>
              <w:right w:val="double" w:sz="6" w:space="0" w:color="auto"/>
            </w:tcBorders>
            <w:shd w:val="clear" w:color="auto" w:fill="auto"/>
            <w:noWrap/>
            <w:vAlign w:val="bottom"/>
            <w:hideMark/>
          </w:tcPr>
          <w:p w14:paraId="3BC40110" w14:textId="77777777" w:rsidR="00A369ED" w:rsidRPr="00DF155B" w:rsidRDefault="00A369ED" w:rsidP="00A369ED">
            <w:pPr>
              <w:jc w:val="center"/>
              <w:rPr>
                <w:color w:val="000000"/>
                <w:sz w:val="18"/>
                <w:szCs w:val="18"/>
              </w:rPr>
            </w:pPr>
            <w:r w:rsidRPr="00DF155B">
              <w:rPr>
                <w:color w:val="000000"/>
                <w:sz w:val="18"/>
                <w:szCs w:val="18"/>
              </w:rPr>
              <w:t>$2,250</w:t>
            </w:r>
          </w:p>
        </w:tc>
      </w:tr>
      <w:tr w:rsidR="00A369ED" w:rsidRPr="00DF155B" w14:paraId="5C7D35B6"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148051C7" w14:textId="77777777" w:rsidR="00A369ED" w:rsidRPr="00DF155B" w:rsidRDefault="00A369ED" w:rsidP="00DF155B">
            <w:pPr>
              <w:ind w:firstLineChars="100" w:firstLine="180"/>
              <w:rPr>
                <w:color w:val="000000"/>
                <w:sz w:val="18"/>
                <w:szCs w:val="18"/>
              </w:rPr>
            </w:pPr>
            <w:r w:rsidRPr="00DF155B">
              <w:rPr>
                <w:color w:val="000000"/>
                <w:sz w:val="18"/>
                <w:szCs w:val="18"/>
              </w:rPr>
              <w:t>Revised Dispersant Efficacy</w:t>
            </w:r>
          </w:p>
        </w:tc>
        <w:tc>
          <w:tcPr>
            <w:tcW w:w="348" w:type="pct"/>
            <w:tcBorders>
              <w:top w:val="nil"/>
              <w:left w:val="nil"/>
              <w:bottom w:val="single" w:sz="4" w:space="0" w:color="auto"/>
              <w:right w:val="single" w:sz="4" w:space="0" w:color="auto"/>
            </w:tcBorders>
            <w:shd w:val="clear" w:color="auto" w:fill="auto"/>
            <w:noWrap/>
            <w:vAlign w:val="bottom"/>
            <w:hideMark/>
          </w:tcPr>
          <w:p w14:paraId="19CDEB34" w14:textId="77777777" w:rsidR="00A369ED" w:rsidRPr="00DF155B" w:rsidRDefault="00A369ED" w:rsidP="00A369ED">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0BC4EE4E" w14:textId="77777777" w:rsidR="00A369ED" w:rsidRPr="00DF155B" w:rsidRDefault="00A369ED" w:rsidP="00A369ED">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1CF6D398" w14:textId="77777777" w:rsidR="00A369ED" w:rsidRPr="00DF155B" w:rsidRDefault="00A369ED" w:rsidP="00A369ED">
            <w:pP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14:paraId="44203CF8" w14:textId="77777777" w:rsidR="00A369ED" w:rsidRPr="00DF155B" w:rsidRDefault="00A369ED" w:rsidP="00A369ED">
            <w:pP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noWrap/>
            <w:vAlign w:val="bottom"/>
            <w:hideMark/>
          </w:tcPr>
          <w:p w14:paraId="23CFCC43" w14:textId="77777777" w:rsidR="00A369ED" w:rsidRPr="00DF155B" w:rsidRDefault="00A369ED" w:rsidP="00A369ED">
            <w:pP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75DBFBD4" w14:textId="77777777" w:rsidR="00A369ED" w:rsidRPr="00DF155B" w:rsidRDefault="00A369ED" w:rsidP="00A369ED">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1358FDE3" w14:textId="77777777" w:rsidR="00A369ED" w:rsidRPr="00DF155B" w:rsidRDefault="00A369ED" w:rsidP="00A369ED">
            <w:pPr>
              <w:jc w:val="center"/>
              <w:rPr>
                <w:color w:val="000000"/>
                <w:sz w:val="18"/>
                <w:szCs w:val="18"/>
              </w:rPr>
            </w:pPr>
            <w:r w:rsidRPr="00DF155B">
              <w:rPr>
                <w:color w:val="000000"/>
                <w:sz w:val="18"/>
                <w:szCs w:val="18"/>
              </w:rPr>
              <w:t>$2,200</w:t>
            </w:r>
          </w:p>
        </w:tc>
        <w:tc>
          <w:tcPr>
            <w:tcW w:w="326" w:type="pct"/>
            <w:tcBorders>
              <w:top w:val="nil"/>
              <w:left w:val="nil"/>
              <w:bottom w:val="single" w:sz="4" w:space="0" w:color="auto"/>
              <w:right w:val="single" w:sz="4" w:space="0" w:color="auto"/>
            </w:tcBorders>
            <w:shd w:val="clear" w:color="auto" w:fill="auto"/>
            <w:noWrap/>
            <w:vAlign w:val="bottom"/>
            <w:hideMark/>
          </w:tcPr>
          <w:p w14:paraId="5810A955" w14:textId="77777777" w:rsidR="00A369ED" w:rsidRPr="00DF155B" w:rsidRDefault="00A369ED" w:rsidP="00A369ED">
            <w:pPr>
              <w:jc w:val="center"/>
              <w:rPr>
                <w:color w:val="000000"/>
                <w:sz w:val="18"/>
                <w:szCs w:val="18"/>
              </w:rPr>
            </w:pPr>
            <w:r w:rsidRPr="00DF155B">
              <w:rPr>
                <w:color w:val="000000"/>
                <w:sz w:val="18"/>
                <w:szCs w:val="18"/>
              </w:rPr>
              <w:t>2</w:t>
            </w:r>
          </w:p>
        </w:tc>
        <w:tc>
          <w:tcPr>
            <w:tcW w:w="277" w:type="pct"/>
            <w:tcBorders>
              <w:top w:val="nil"/>
              <w:left w:val="nil"/>
              <w:bottom w:val="single" w:sz="4" w:space="0" w:color="auto"/>
              <w:right w:val="single" w:sz="4" w:space="0" w:color="auto"/>
            </w:tcBorders>
            <w:shd w:val="clear" w:color="auto" w:fill="auto"/>
            <w:noWrap/>
            <w:vAlign w:val="bottom"/>
            <w:hideMark/>
          </w:tcPr>
          <w:p w14:paraId="123D00BE"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bottom"/>
            <w:hideMark/>
          </w:tcPr>
          <w:p w14:paraId="49522ADA"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7042BF04" w14:textId="77777777" w:rsidR="00A369ED" w:rsidRPr="00DF155B" w:rsidRDefault="00A369ED" w:rsidP="00A369ED">
            <w:pPr>
              <w:jc w:val="center"/>
              <w:rPr>
                <w:color w:val="000000"/>
                <w:sz w:val="18"/>
                <w:szCs w:val="18"/>
              </w:rPr>
            </w:pPr>
            <w:r w:rsidRPr="00DF155B">
              <w:rPr>
                <w:color w:val="000000"/>
                <w:sz w:val="18"/>
                <w:szCs w:val="18"/>
              </w:rPr>
              <w:t>$5,100</w:t>
            </w:r>
          </w:p>
        </w:tc>
        <w:tc>
          <w:tcPr>
            <w:tcW w:w="369" w:type="pct"/>
            <w:tcBorders>
              <w:top w:val="nil"/>
              <w:left w:val="nil"/>
              <w:bottom w:val="single" w:sz="4" w:space="0" w:color="auto"/>
              <w:right w:val="double" w:sz="6" w:space="0" w:color="auto"/>
            </w:tcBorders>
            <w:shd w:val="clear" w:color="auto" w:fill="auto"/>
            <w:noWrap/>
            <w:vAlign w:val="bottom"/>
            <w:hideMark/>
          </w:tcPr>
          <w:p w14:paraId="4BA6E3C7" w14:textId="77777777" w:rsidR="00A369ED" w:rsidRPr="00DF155B" w:rsidRDefault="00A369ED" w:rsidP="00A369ED">
            <w:pPr>
              <w:jc w:val="center"/>
              <w:rPr>
                <w:color w:val="000000"/>
                <w:sz w:val="18"/>
                <w:szCs w:val="18"/>
              </w:rPr>
            </w:pPr>
            <w:r w:rsidRPr="00DF155B">
              <w:rPr>
                <w:color w:val="000000"/>
                <w:sz w:val="18"/>
                <w:szCs w:val="18"/>
              </w:rPr>
              <w:t>$5,100</w:t>
            </w:r>
          </w:p>
        </w:tc>
      </w:tr>
      <w:tr w:rsidR="00A369ED" w:rsidRPr="00DF155B" w14:paraId="540650FB"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4A8280F3" w14:textId="77777777" w:rsidR="00A369ED" w:rsidRPr="00DF155B" w:rsidRDefault="00A369ED" w:rsidP="00A369ED">
            <w:pPr>
              <w:rPr>
                <w:b/>
                <w:bCs/>
                <w:color w:val="000000"/>
                <w:sz w:val="18"/>
                <w:szCs w:val="18"/>
              </w:rPr>
            </w:pPr>
            <w:r w:rsidRPr="00DF155B">
              <w:rPr>
                <w:b/>
                <w:bCs/>
                <w:color w:val="000000"/>
                <w:sz w:val="18"/>
                <w:szCs w:val="18"/>
              </w:rPr>
              <w:t>Toxicity Tests</w:t>
            </w:r>
          </w:p>
        </w:tc>
        <w:tc>
          <w:tcPr>
            <w:tcW w:w="348" w:type="pct"/>
            <w:tcBorders>
              <w:top w:val="nil"/>
              <w:left w:val="nil"/>
              <w:bottom w:val="single" w:sz="4" w:space="0" w:color="auto"/>
              <w:right w:val="single" w:sz="4" w:space="0" w:color="auto"/>
            </w:tcBorders>
            <w:shd w:val="clear" w:color="auto" w:fill="auto"/>
            <w:noWrap/>
            <w:vAlign w:val="bottom"/>
            <w:hideMark/>
          </w:tcPr>
          <w:p w14:paraId="0B99D175" w14:textId="77777777" w:rsidR="00A369ED" w:rsidRPr="00DF155B" w:rsidRDefault="00A369ED" w:rsidP="00A369ED">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27052D8D" w14:textId="77777777" w:rsidR="00A369ED" w:rsidRPr="00DF155B" w:rsidRDefault="00A369ED" w:rsidP="00A369ED">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0CB14EF8" w14:textId="77777777" w:rsidR="00A369ED" w:rsidRPr="00DF155B" w:rsidRDefault="00A369ED" w:rsidP="00A369ED">
            <w:pP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14:paraId="092F4448" w14:textId="77777777" w:rsidR="00A369ED" w:rsidRPr="00DF155B" w:rsidRDefault="00A369ED" w:rsidP="00A369ED">
            <w:pP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noWrap/>
            <w:vAlign w:val="bottom"/>
            <w:hideMark/>
          </w:tcPr>
          <w:p w14:paraId="755B3CDE" w14:textId="77777777" w:rsidR="00A369ED" w:rsidRPr="00DF155B" w:rsidRDefault="00A369ED" w:rsidP="00A369ED">
            <w:pP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483B1220"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1D332AAC"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4EF8C22E" w14:textId="77777777" w:rsidR="00A369ED" w:rsidRPr="00DF155B" w:rsidRDefault="00A369ED" w:rsidP="00A369ED">
            <w:pPr>
              <w:jc w:val="center"/>
              <w:rPr>
                <w:color w:val="000000"/>
                <w:sz w:val="18"/>
                <w:szCs w:val="18"/>
              </w:rPr>
            </w:pPr>
            <w:r w:rsidRPr="00DF155B">
              <w:rPr>
                <w:color w:val="000000"/>
                <w:sz w:val="18"/>
                <w:szCs w:val="18"/>
              </w:rPr>
              <w:t> </w:t>
            </w:r>
          </w:p>
        </w:tc>
        <w:tc>
          <w:tcPr>
            <w:tcW w:w="277" w:type="pct"/>
            <w:tcBorders>
              <w:top w:val="nil"/>
              <w:left w:val="nil"/>
              <w:bottom w:val="single" w:sz="4" w:space="0" w:color="auto"/>
              <w:right w:val="single" w:sz="4" w:space="0" w:color="auto"/>
            </w:tcBorders>
            <w:shd w:val="clear" w:color="auto" w:fill="auto"/>
            <w:noWrap/>
            <w:vAlign w:val="bottom"/>
            <w:hideMark/>
          </w:tcPr>
          <w:p w14:paraId="383E334E"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bottom"/>
            <w:hideMark/>
          </w:tcPr>
          <w:p w14:paraId="454313F3"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3961183C"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double" w:sz="6" w:space="0" w:color="auto"/>
            </w:tcBorders>
            <w:shd w:val="clear" w:color="auto" w:fill="auto"/>
            <w:noWrap/>
            <w:vAlign w:val="bottom"/>
            <w:hideMark/>
          </w:tcPr>
          <w:p w14:paraId="5CEB9029" w14:textId="77777777" w:rsidR="00A369ED" w:rsidRPr="00DF155B" w:rsidRDefault="00A369ED" w:rsidP="00A369ED">
            <w:pPr>
              <w:jc w:val="center"/>
              <w:rPr>
                <w:color w:val="000000"/>
                <w:sz w:val="18"/>
                <w:szCs w:val="18"/>
              </w:rPr>
            </w:pPr>
            <w:r w:rsidRPr="00DF155B">
              <w:rPr>
                <w:color w:val="000000"/>
                <w:sz w:val="18"/>
                <w:szCs w:val="18"/>
              </w:rPr>
              <w:t>$0</w:t>
            </w:r>
          </w:p>
        </w:tc>
      </w:tr>
      <w:tr w:rsidR="00A369ED" w:rsidRPr="00DF155B" w14:paraId="1156AC45" w14:textId="77777777" w:rsidTr="00DF155B">
        <w:trPr>
          <w:trHeight w:val="51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115D9018" w14:textId="77777777" w:rsidR="00A369ED" w:rsidRPr="00DF155B" w:rsidRDefault="00A369ED" w:rsidP="00DF155B">
            <w:pPr>
              <w:ind w:firstLineChars="100" w:firstLine="180"/>
              <w:rPr>
                <w:color w:val="000000"/>
                <w:sz w:val="18"/>
                <w:szCs w:val="18"/>
              </w:rPr>
            </w:pPr>
            <w:r w:rsidRPr="00DF155B">
              <w:rPr>
                <w:color w:val="000000"/>
                <w:sz w:val="18"/>
                <w:szCs w:val="18"/>
              </w:rPr>
              <w:t>Bioremediation Agents Salt/Freshwater Toxicity *</w:t>
            </w:r>
          </w:p>
        </w:tc>
        <w:tc>
          <w:tcPr>
            <w:tcW w:w="348" w:type="pct"/>
            <w:tcBorders>
              <w:top w:val="nil"/>
              <w:left w:val="nil"/>
              <w:bottom w:val="single" w:sz="4" w:space="0" w:color="auto"/>
              <w:right w:val="single" w:sz="4" w:space="0" w:color="auto"/>
            </w:tcBorders>
            <w:shd w:val="clear" w:color="auto" w:fill="auto"/>
            <w:noWrap/>
            <w:vAlign w:val="bottom"/>
            <w:hideMark/>
          </w:tcPr>
          <w:p w14:paraId="4D6D9334" w14:textId="77777777" w:rsidR="00A369ED" w:rsidRPr="00DF155B" w:rsidRDefault="00A369ED" w:rsidP="00A369ED">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7FB50B5A" w14:textId="77777777" w:rsidR="00A369ED" w:rsidRPr="00DF155B" w:rsidRDefault="00A369ED" w:rsidP="00A369ED">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5F817740" w14:textId="77777777" w:rsidR="00A369ED" w:rsidRPr="00DF155B" w:rsidRDefault="00A369ED" w:rsidP="00A369ED">
            <w:pP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14:paraId="04C8C053" w14:textId="77777777" w:rsidR="00A369ED" w:rsidRPr="00DF155B" w:rsidRDefault="00A369ED" w:rsidP="00A369ED">
            <w:pP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noWrap/>
            <w:vAlign w:val="bottom"/>
            <w:hideMark/>
          </w:tcPr>
          <w:p w14:paraId="2486DD1C" w14:textId="77777777" w:rsidR="00A369ED" w:rsidRPr="00DF155B" w:rsidRDefault="00A369ED" w:rsidP="00A369ED">
            <w:pP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64DD5469" w14:textId="77777777" w:rsidR="00A369ED" w:rsidRPr="00DF155B" w:rsidRDefault="00A369ED" w:rsidP="00A369ED">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19FC26CD" w14:textId="77777777" w:rsidR="00A369ED" w:rsidRPr="00DF155B" w:rsidRDefault="00A369ED" w:rsidP="00A369ED">
            <w:pPr>
              <w:jc w:val="center"/>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noWrap/>
            <w:vAlign w:val="bottom"/>
            <w:hideMark/>
          </w:tcPr>
          <w:p w14:paraId="7969341A" w14:textId="77777777" w:rsidR="00A369ED" w:rsidRPr="00DF155B" w:rsidRDefault="00A369ED" w:rsidP="00A369ED">
            <w:pPr>
              <w:jc w:val="center"/>
              <w:rPr>
                <w:color w:val="000000"/>
                <w:sz w:val="18"/>
                <w:szCs w:val="18"/>
              </w:rPr>
            </w:pPr>
            <w:r w:rsidRPr="00DF155B">
              <w:rPr>
                <w:color w:val="000000"/>
                <w:sz w:val="18"/>
                <w:szCs w:val="18"/>
              </w:rPr>
              <w:t>2</w:t>
            </w:r>
          </w:p>
        </w:tc>
        <w:tc>
          <w:tcPr>
            <w:tcW w:w="277" w:type="pct"/>
            <w:tcBorders>
              <w:top w:val="nil"/>
              <w:left w:val="nil"/>
              <w:bottom w:val="single" w:sz="4" w:space="0" w:color="auto"/>
              <w:right w:val="single" w:sz="4" w:space="0" w:color="auto"/>
            </w:tcBorders>
            <w:shd w:val="clear" w:color="auto" w:fill="auto"/>
            <w:noWrap/>
            <w:vAlign w:val="bottom"/>
            <w:hideMark/>
          </w:tcPr>
          <w:p w14:paraId="5400BB09"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bottom"/>
            <w:hideMark/>
          </w:tcPr>
          <w:p w14:paraId="3B143032"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1089C589" w14:textId="77777777" w:rsidR="00A369ED" w:rsidRPr="00DF155B" w:rsidRDefault="00A369ED" w:rsidP="00A369ED">
            <w:pPr>
              <w:jc w:val="center"/>
              <w:rPr>
                <w:color w:val="000000"/>
                <w:sz w:val="18"/>
                <w:szCs w:val="18"/>
              </w:rPr>
            </w:pPr>
            <w:r w:rsidRPr="00DF155B">
              <w:rPr>
                <w:color w:val="000000"/>
                <w:sz w:val="18"/>
                <w:szCs w:val="18"/>
              </w:rPr>
              <w:t>$15,450</w:t>
            </w:r>
          </w:p>
        </w:tc>
        <w:tc>
          <w:tcPr>
            <w:tcW w:w="369" w:type="pct"/>
            <w:tcBorders>
              <w:top w:val="nil"/>
              <w:left w:val="nil"/>
              <w:bottom w:val="single" w:sz="4" w:space="0" w:color="auto"/>
              <w:right w:val="double" w:sz="6" w:space="0" w:color="auto"/>
            </w:tcBorders>
            <w:shd w:val="clear" w:color="auto" w:fill="auto"/>
            <w:noWrap/>
            <w:vAlign w:val="bottom"/>
            <w:hideMark/>
          </w:tcPr>
          <w:p w14:paraId="106BC44E" w14:textId="77777777" w:rsidR="00A369ED" w:rsidRPr="00DF155B" w:rsidRDefault="00A369ED" w:rsidP="00A369ED">
            <w:pPr>
              <w:jc w:val="center"/>
              <w:rPr>
                <w:color w:val="000000"/>
                <w:sz w:val="18"/>
                <w:szCs w:val="18"/>
              </w:rPr>
            </w:pPr>
            <w:r w:rsidRPr="00DF155B">
              <w:rPr>
                <w:color w:val="000000"/>
                <w:sz w:val="18"/>
                <w:szCs w:val="18"/>
              </w:rPr>
              <w:t>$15,450</w:t>
            </w:r>
          </w:p>
        </w:tc>
      </w:tr>
      <w:tr w:rsidR="00A369ED" w:rsidRPr="00DF155B" w14:paraId="04EB668C"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451B94EE" w14:textId="77777777" w:rsidR="00A369ED" w:rsidRPr="00DF155B" w:rsidRDefault="00A369ED" w:rsidP="00DF155B">
            <w:pPr>
              <w:ind w:firstLineChars="100" w:firstLine="180"/>
              <w:rPr>
                <w:color w:val="000000"/>
                <w:sz w:val="18"/>
                <w:szCs w:val="18"/>
              </w:rPr>
            </w:pPr>
            <w:r w:rsidRPr="00DF155B">
              <w:rPr>
                <w:color w:val="000000"/>
                <w:sz w:val="18"/>
                <w:szCs w:val="18"/>
              </w:rPr>
              <w:t>Dispersant Saltwater Toxicity **</w:t>
            </w:r>
          </w:p>
        </w:tc>
        <w:tc>
          <w:tcPr>
            <w:tcW w:w="348" w:type="pct"/>
            <w:tcBorders>
              <w:top w:val="nil"/>
              <w:left w:val="nil"/>
              <w:bottom w:val="single" w:sz="4" w:space="0" w:color="auto"/>
              <w:right w:val="single" w:sz="4" w:space="0" w:color="auto"/>
            </w:tcBorders>
            <w:shd w:val="clear" w:color="auto" w:fill="auto"/>
            <w:noWrap/>
            <w:vAlign w:val="bottom"/>
            <w:hideMark/>
          </w:tcPr>
          <w:p w14:paraId="4E2D3B56" w14:textId="77777777" w:rsidR="00A369ED" w:rsidRPr="00DF155B" w:rsidRDefault="00A369ED" w:rsidP="00A369ED">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384A3A05" w14:textId="77777777" w:rsidR="00A369ED" w:rsidRPr="00DF155B" w:rsidRDefault="00A369ED" w:rsidP="00A369ED">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12A09B40" w14:textId="77777777" w:rsidR="00A369ED" w:rsidRPr="00DF155B" w:rsidRDefault="00A369ED" w:rsidP="00A369ED">
            <w:pP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14:paraId="36709A07" w14:textId="77777777" w:rsidR="00A369ED" w:rsidRPr="00DF155B" w:rsidRDefault="00A369ED" w:rsidP="00A369ED">
            <w:pP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noWrap/>
            <w:vAlign w:val="bottom"/>
            <w:hideMark/>
          </w:tcPr>
          <w:p w14:paraId="18D1C5BA" w14:textId="77777777" w:rsidR="00A369ED" w:rsidRPr="00DF155B" w:rsidRDefault="00A369ED" w:rsidP="00A369ED">
            <w:pP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429B397A" w14:textId="77777777" w:rsidR="00A369ED" w:rsidRPr="00DF155B" w:rsidRDefault="00A369ED" w:rsidP="00A369ED">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57F8CD0B" w14:textId="77777777" w:rsidR="00A369ED" w:rsidRPr="00DF155B" w:rsidRDefault="00A369ED" w:rsidP="00A369ED">
            <w:pPr>
              <w:jc w:val="center"/>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noWrap/>
            <w:vAlign w:val="bottom"/>
            <w:hideMark/>
          </w:tcPr>
          <w:p w14:paraId="7EDF0306" w14:textId="77777777" w:rsidR="00A369ED" w:rsidRPr="00DF155B" w:rsidRDefault="00A369ED" w:rsidP="00A369ED">
            <w:pPr>
              <w:jc w:val="center"/>
              <w:rPr>
                <w:color w:val="000000"/>
                <w:sz w:val="18"/>
                <w:szCs w:val="18"/>
              </w:rPr>
            </w:pPr>
            <w:r w:rsidRPr="00DF155B">
              <w:rPr>
                <w:color w:val="000000"/>
                <w:sz w:val="18"/>
                <w:szCs w:val="18"/>
              </w:rPr>
              <w:t>2</w:t>
            </w:r>
          </w:p>
        </w:tc>
        <w:tc>
          <w:tcPr>
            <w:tcW w:w="277" w:type="pct"/>
            <w:tcBorders>
              <w:top w:val="nil"/>
              <w:left w:val="nil"/>
              <w:bottom w:val="single" w:sz="4" w:space="0" w:color="auto"/>
              <w:right w:val="single" w:sz="4" w:space="0" w:color="auto"/>
            </w:tcBorders>
            <w:shd w:val="clear" w:color="auto" w:fill="auto"/>
            <w:noWrap/>
            <w:vAlign w:val="bottom"/>
            <w:hideMark/>
          </w:tcPr>
          <w:p w14:paraId="4C83E9D3"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bottom"/>
            <w:hideMark/>
          </w:tcPr>
          <w:p w14:paraId="7BAE2C2D"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63E1A318" w14:textId="77777777" w:rsidR="00A369ED" w:rsidRPr="00DF155B" w:rsidRDefault="00A369ED" w:rsidP="00A369ED">
            <w:pPr>
              <w:jc w:val="center"/>
              <w:rPr>
                <w:color w:val="000000"/>
                <w:sz w:val="18"/>
                <w:szCs w:val="18"/>
              </w:rPr>
            </w:pPr>
            <w:r w:rsidRPr="00DF155B">
              <w:rPr>
                <w:color w:val="000000"/>
                <w:sz w:val="18"/>
                <w:szCs w:val="18"/>
              </w:rPr>
              <w:t>$0</w:t>
            </w:r>
          </w:p>
        </w:tc>
        <w:tc>
          <w:tcPr>
            <w:tcW w:w="369" w:type="pct"/>
            <w:tcBorders>
              <w:top w:val="nil"/>
              <w:left w:val="nil"/>
              <w:bottom w:val="single" w:sz="4" w:space="0" w:color="auto"/>
              <w:right w:val="double" w:sz="6" w:space="0" w:color="auto"/>
            </w:tcBorders>
            <w:shd w:val="clear" w:color="auto" w:fill="auto"/>
            <w:noWrap/>
            <w:vAlign w:val="bottom"/>
            <w:hideMark/>
          </w:tcPr>
          <w:p w14:paraId="623ACD86" w14:textId="77777777" w:rsidR="00A369ED" w:rsidRPr="00DF155B" w:rsidRDefault="00A369ED" w:rsidP="00A369ED">
            <w:pPr>
              <w:jc w:val="center"/>
              <w:rPr>
                <w:color w:val="000000"/>
                <w:sz w:val="18"/>
                <w:szCs w:val="18"/>
              </w:rPr>
            </w:pPr>
            <w:r w:rsidRPr="00DF155B">
              <w:rPr>
                <w:color w:val="000000"/>
                <w:sz w:val="18"/>
                <w:szCs w:val="18"/>
              </w:rPr>
              <w:t>$0</w:t>
            </w:r>
          </w:p>
        </w:tc>
      </w:tr>
      <w:tr w:rsidR="00A369ED" w:rsidRPr="00DF155B" w14:paraId="582E6976" w14:textId="77777777" w:rsidTr="00DF155B">
        <w:trPr>
          <w:trHeight w:val="51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55C9CCAB" w14:textId="77777777" w:rsidR="00A369ED" w:rsidRPr="00DF155B" w:rsidRDefault="00A369ED" w:rsidP="00DF155B">
            <w:pPr>
              <w:ind w:firstLineChars="100" w:firstLine="180"/>
              <w:rPr>
                <w:color w:val="000000"/>
                <w:sz w:val="18"/>
                <w:szCs w:val="18"/>
              </w:rPr>
            </w:pPr>
            <w:r w:rsidRPr="00DF155B">
              <w:rPr>
                <w:color w:val="000000"/>
                <w:sz w:val="18"/>
                <w:szCs w:val="18"/>
              </w:rPr>
              <w:t>Dispersant Developmental Sea Urchin Test</w:t>
            </w:r>
          </w:p>
        </w:tc>
        <w:tc>
          <w:tcPr>
            <w:tcW w:w="348" w:type="pct"/>
            <w:tcBorders>
              <w:top w:val="nil"/>
              <w:left w:val="nil"/>
              <w:bottom w:val="single" w:sz="4" w:space="0" w:color="auto"/>
              <w:right w:val="single" w:sz="4" w:space="0" w:color="auto"/>
            </w:tcBorders>
            <w:shd w:val="clear" w:color="auto" w:fill="auto"/>
            <w:noWrap/>
            <w:vAlign w:val="bottom"/>
            <w:hideMark/>
          </w:tcPr>
          <w:p w14:paraId="39BDA4B9" w14:textId="77777777" w:rsidR="00A369ED" w:rsidRPr="00DF155B" w:rsidRDefault="00A369ED" w:rsidP="00A369ED">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3B651690" w14:textId="77777777" w:rsidR="00A369ED" w:rsidRPr="00DF155B" w:rsidRDefault="00A369ED" w:rsidP="00A369ED">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301F657C" w14:textId="77777777" w:rsidR="00A369ED" w:rsidRPr="00DF155B" w:rsidRDefault="00A369ED" w:rsidP="00A369ED">
            <w:pP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14:paraId="3F85115A" w14:textId="77777777" w:rsidR="00A369ED" w:rsidRPr="00DF155B" w:rsidRDefault="00A369ED" w:rsidP="00A369ED">
            <w:pP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noWrap/>
            <w:vAlign w:val="bottom"/>
            <w:hideMark/>
          </w:tcPr>
          <w:p w14:paraId="6EF77239" w14:textId="77777777" w:rsidR="00A369ED" w:rsidRPr="00DF155B" w:rsidRDefault="00A369ED" w:rsidP="00A369ED">
            <w:pP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25E5EE51" w14:textId="77777777" w:rsidR="00A369ED" w:rsidRPr="00DF155B" w:rsidRDefault="00A369ED" w:rsidP="00A369ED">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00F46BC7" w14:textId="77777777" w:rsidR="00A369ED" w:rsidRPr="00DF155B" w:rsidRDefault="00A369ED" w:rsidP="00A369ED">
            <w:pPr>
              <w:jc w:val="center"/>
              <w:rPr>
                <w:color w:val="000000"/>
                <w:sz w:val="18"/>
                <w:szCs w:val="18"/>
              </w:rPr>
            </w:pPr>
            <w:r w:rsidRPr="00DF155B">
              <w:rPr>
                <w:color w:val="000000"/>
                <w:sz w:val="18"/>
                <w:szCs w:val="18"/>
              </w:rPr>
              <w:t>$3,000</w:t>
            </w:r>
          </w:p>
        </w:tc>
        <w:tc>
          <w:tcPr>
            <w:tcW w:w="326" w:type="pct"/>
            <w:tcBorders>
              <w:top w:val="nil"/>
              <w:left w:val="nil"/>
              <w:bottom w:val="single" w:sz="4" w:space="0" w:color="auto"/>
              <w:right w:val="single" w:sz="4" w:space="0" w:color="auto"/>
            </w:tcBorders>
            <w:shd w:val="clear" w:color="auto" w:fill="auto"/>
            <w:noWrap/>
            <w:vAlign w:val="bottom"/>
            <w:hideMark/>
          </w:tcPr>
          <w:p w14:paraId="3BD7564F" w14:textId="77777777" w:rsidR="00A369ED" w:rsidRPr="00DF155B" w:rsidRDefault="00A369ED" w:rsidP="00A369ED">
            <w:pPr>
              <w:jc w:val="center"/>
              <w:rPr>
                <w:color w:val="000000"/>
                <w:sz w:val="18"/>
                <w:szCs w:val="18"/>
              </w:rPr>
            </w:pPr>
            <w:r w:rsidRPr="00DF155B">
              <w:rPr>
                <w:color w:val="000000"/>
                <w:sz w:val="18"/>
                <w:szCs w:val="18"/>
              </w:rPr>
              <w:t>2</w:t>
            </w:r>
          </w:p>
        </w:tc>
        <w:tc>
          <w:tcPr>
            <w:tcW w:w="277" w:type="pct"/>
            <w:tcBorders>
              <w:top w:val="nil"/>
              <w:left w:val="nil"/>
              <w:bottom w:val="single" w:sz="4" w:space="0" w:color="auto"/>
              <w:right w:val="single" w:sz="4" w:space="0" w:color="auto"/>
            </w:tcBorders>
            <w:shd w:val="clear" w:color="auto" w:fill="auto"/>
            <w:noWrap/>
            <w:vAlign w:val="bottom"/>
            <w:hideMark/>
          </w:tcPr>
          <w:p w14:paraId="4F16E433"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bottom"/>
            <w:hideMark/>
          </w:tcPr>
          <w:p w14:paraId="3C3D531E"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17AA7088" w14:textId="77777777" w:rsidR="00A369ED" w:rsidRPr="00DF155B" w:rsidRDefault="00A369ED" w:rsidP="00A369ED">
            <w:pPr>
              <w:jc w:val="center"/>
              <w:rPr>
                <w:color w:val="000000"/>
                <w:sz w:val="18"/>
                <w:szCs w:val="18"/>
              </w:rPr>
            </w:pPr>
            <w:r w:rsidRPr="00DF155B">
              <w:rPr>
                <w:color w:val="000000"/>
                <w:sz w:val="18"/>
                <w:szCs w:val="18"/>
              </w:rPr>
              <w:t>$6,000</w:t>
            </w:r>
          </w:p>
        </w:tc>
        <w:tc>
          <w:tcPr>
            <w:tcW w:w="369" w:type="pct"/>
            <w:tcBorders>
              <w:top w:val="nil"/>
              <w:left w:val="nil"/>
              <w:bottom w:val="single" w:sz="4" w:space="0" w:color="auto"/>
              <w:right w:val="double" w:sz="6" w:space="0" w:color="auto"/>
            </w:tcBorders>
            <w:shd w:val="clear" w:color="auto" w:fill="auto"/>
            <w:noWrap/>
            <w:vAlign w:val="bottom"/>
            <w:hideMark/>
          </w:tcPr>
          <w:p w14:paraId="00ABC197" w14:textId="77777777" w:rsidR="00A369ED" w:rsidRPr="00DF155B" w:rsidRDefault="00A369ED" w:rsidP="00A369ED">
            <w:pPr>
              <w:jc w:val="center"/>
              <w:rPr>
                <w:color w:val="000000"/>
                <w:sz w:val="18"/>
                <w:szCs w:val="18"/>
              </w:rPr>
            </w:pPr>
            <w:r w:rsidRPr="00DF155B">
              <w:rPr>
                <w:color w:val="000000"/>
                <w:sz w:val="18"/>
                <w:szCs w:val="18"/>
              </w:rPr>
              <w:t>$6,000</w:t>
            </w:r>
          </w:p>
        </w:tc>
      </w:tr>
      <w:tr w:rsidR="00A369ED" w:rsidRPr="00DF155B" w14:paraId="7038AA38"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0790C923" w14:textId="77777777" w:rsidR="00A369ED" w:rsidRPr="00DF155B" w:rsidRDefault="00A369ED" w:rsidP="00DF155B">
            <w:pPr>
              <w:ind w:firstLineChars="100" w:firstLine="180"/>
              <w:rPr>
                <w:color w:val="000000"/>
                <w:sz w:val="18"/>
                <w:szCs w:val="18"/>
              </w:rPr>
            </w:pPr>
            <w:r w:rsidRPr="00DF155B">
              <w:rPr>
                <w:color w:val="000000"/>
                <w:sz w:val="18"/>
                <w:szCs w:val="18"/>
              </w:rPr>
              <w:t>Dispersant Sub-chronic Test</w:t>
            </w:r>
          </w:p>
        </w:tc>
        <w:tc>
          <w:tcPr>
            <w:tcW w:w="348" w:type="pct"/>
            <w:tcBorders>
              <w:top w:val="nil"/>
              <w:left w:val="nil"/>
              <w:bottom w:val="single" w:sz="4" w:space="0" w:color="auto"/>
              <w:right w:val="single" w:sz="4" w:space="0" w:color="auto"/>
            </w:tcBorders>
            <w:shd w:val="clear" w:color="auto" w:fill="auto"/>
            <w:noWrap/>
            <w:vAlign w:val="bottom"/>
            <w:hideMark/>
          </w:tcPr>
          <w:p w14:paraId="5880E68E" w14:textId="77777777" w:rsidR="00A369ED" w:rsidRPr="00DF155B" w:rsidRDefault="00A369ED" w:rsidP="00A369ED">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6419C12E" w14:textId="77777777" w:rsidR="00A369ED" w:rsidRPr="00DF155B" w:rsidRDefault="00A369ED" w:rsidP="00A369ED">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4B14FB9E" w14:textId="77777777" w:rsidR="00A369ED" w:rsidRPr="00DF155B" w:rsidRDefault="00A369ED" w:rsidP="00A369ED">
            <w:pP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14:paraId="7F05CA8A" w14:textId="77777777" w:rsidR="00A369ED" w:rsidRPr="00DF155B" w:rsidRDefault="00A369ED" w:rsidP="00A369ED">
            <w:pP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noWrap/>
            <w:vAlign w:val="bottom"/>
            <w:hideMark/>
          </w:tcPr>
          <w:p w14:paraId="1C3810CA" w14:textId="77777777" w:rsidR="00A369ED" w:rsidRPr="00DF155B" w:rsidRDefault="00A369ED" w:rsidP="00A369ED">
            <w:pP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2DE8C437" w14:textId="77777777" w:rsidR="00A369ED" w:rsidRPr="00DF155B" w:rsidRDefault="00A369ED" w:rsidP="00A369ED">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55BC399C" w14:textId="77777777" w:rsidR="00A369ED" w:rsidRPr="00DF155B" w:rsidRDefault="00A369ED" w:rsidP="00A369ED">
            <w:pPr>
              <w:jc w:val="center"/>
              <w:rPr>
                <w:color w:val="000000"/>
                <w:sz w:val="18"/>
                <w:szCs w:val="18"/>
              </w:rPr>
            </w:pPr>
            <w:r w:rsidRPr="00DF155B">
              <w:rPr>
                <w:color w:val="000000"/>
                <w:sz w:val="18"/>
                <w:szCs w:val="18"/>
              </w:rPr>
              <w:t>$3,350</w:t>
            </w:r>
          </w:p>
        </w:tc>
        <w:tc>
          <w:tcPr>
            <w:tcW w:w="326" w:type="pct"/>
            <w:tcBorders>
              <w:top w:val="nil"/>
              <w:left w:val="nil"/>
              <w:bottom w:val="single" w:sz="4" w:space="0" w:color="auto"/>
              <w:right w:val="single" w:sz="4" w:space="0" w:color="auto"/>
            </w:tcBorders>
            <w:shd w:val="clear" w:color="auto" w:fill="auto"/>
            <w:noWrap/>
            <w:vAlign w:val="bottom"/>
            <w:hideMark/>
          </w:tcPr>
          <w:p w14:paraId="30FB0863" w14:textId="77777777" w:rsidR="00A369ED" w:rsidRPr="00DF155B" w:rsidRDefault="00A369ED" w:rsidP="00A369ED">
            <w:pPr>
              <w:jc w:val="center"/>
              <w:rPr>
                <w:color w:val="000000"/>
                <w:sz w:val="18"/>
                <w:szCs w:val="18"/>
              </w:rPr>
            </w:pPr>
            <w:r w:rsidRPr="00DF155B">
              <w:rPr>
                <w:color w:val="000000"/>
                <w:sz w:val="18"/>
                <w:szCs w:val="18"/>
              </w:rPr>
              <w:t>2</w:t>
            </w:r>
          </w:p>
        </w:tc>
        <w:tc>
          <w:tcPr>
            <w:tcW w:w="277" w:type="pct"/>
            <w:tcBorders>
              <w:top w:val="nil"/>
              <w:left w:val="nil"/>
              <w:bottom w:val="single" w:sz="4" w:space="0" w:color="auto"/>
              <w:right w:val="single" w:sz="4" w:space="0" w:color="auto"/>
            </w:tcBorders>
            <w:shd w:val="clear" w:color="auto" w:fill="auto"/>
            <w:noWrap/>
            <w:vAlign w:val="bottom"/>
            <w:hideMark/>
          </w:tcPr>
          <w:p w14:paraId="297D9B54"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bottom"/>
            <w:hideMark/>
          </w:tcPr>
          <w:p w14:paraId="52BCA56E"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2A23447B" w14:textId="77777777" w:rsidR="00A369ED" w:rsidRPr="00DF155B" w:rsidRDefault="00A369ED" w:rsidP="00A369ED">
            <w:pPr>
              <w:jc w:val="center"/>
              <w:rPr>
                <w:color w:val="000000"/>
                <w:sz w:val="18"/>
                <w:szCs w:val="18"/>
              </w:rPr>
            </w:pPr>
            <w:r w:rsidRPr="00DF155B">
              <w:rPr>
                <w:color w:val="000000"/>
                <w:sz w:val="18"/>
                <w:szCs w:val="18"/>
              </w:rPr>
              <w:t>$6,700</w:t>
            </w:r>
          </w:p>
        </w:tc>
        <w:tc>
          <w:tcPr>
            <w:tcW w:w="369" w:type="pct"/>
            <w:tcBorders>
              <w:top w:val="nil"/>
              <w:left w:val="nil"/>
              <w:bottom w:val="single" w:sz="4" w:space="0" w:color="auto"/>
              <w:right w:val="double" w:sz="6" w:space="0" w:color="auto"/>
            </w:tcBorders>
            <w:shd w:val="clear" w:color="auto" w:fill="auto"/>
            <w:noWrap/>
            <w:vAlign w:val="bottom"/>
            <w:hideMark/>
          </w:tcPr>
          <w:p w14:paraId="2606DC28" w14:textId="77777777" w:rsidR="00A369ED" w:rsidRPr="00DF155B" w:rsidRDefault="00A369ED" w:rsidP="00A369ED">
            <w:pPr>
              <w:jc w:val="center"/>
              <w:rPr>
                <w:color w:val="000000"/>
                <w:sz w:val="18"/>
                <w:szCs w:val="18"/>
              </w:rPr>
            </w:pPr>
            <w:r w:rsidRPr="00DF155B">
              <w:rPr>
                <w:color w:val="000000"/>
                <w:sz w:val="18"/>
                <w:szCs w:val="18"/>
              </w:rPr>
              <w:t>$6,700</w:t>
            </w:r>
          </w:p>
        </w:tc>
      </w:tr>
      <w:tr w:rsidR="00A369ED" w:rsidRPr="00DF155B" w14:paraId="48B6CAFA" w14:textId="77777777" w:rsidTr="00DF155B">
        <w:trPr>
          <w:trHeight w:val="25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48E70F51" w14:textId="77777777" w:rsidR="00A369ED" w:rsidRPr="00DF155B" w:rsidRDefault="00A369ED" w:rsidP="00DF155B">
            <w:pPr>
              <w:ind w:firstLineChars="100" w:firstLine="180"/>
              <w:rPr>
                <w:color w:val="000000"/>
                <w:sz w:val="18"/>
                <w:szCs w:val="18"/>
              </w:rPr>
            </w:pPr>
            <w:r w:rsidRPr="00DF155B">
              <w:rPr>
                <w:color w:val="000000"/>
                <w:sz w:val="18"/>
                <w:szCs w:val="18"/>
              </w:rPr>
              <w:t>Dispersant to Oil Mixture Test</w:t>
            </w:r>
          </w:p>
        </w:tc>
        <w:tc>
          <w:tcPr>
            <w:tcW w:w="348" w:type="pct"/>
            <w:tcBorders>
              <w:top w:val="nil"/>
              <w:left w:val="nil"/>
              <w:bottom w:val="single" w:sz="4" w:space="0" w:color="auto"/>
              <w:right w:val="single" w:sz="4" w:space="0" w:color="auto"/>
            </w:tcBorders>
            <w:shd w:val="clear" w:color="auto" w:fill="auto"/>
            <w:noWrap/>
            <w:vAlign w:val="bottom"/>
            <w:hideMark/>
          </w:tcPr>
          <w:p w14:paraId="634382B2" w14:textId="77777777" w:rsidR="00A369ED" w:rsidRPr="00DF155B" w:rsidRDefault="00A369ED" w:rsidP="00A369ED">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2FF9D290" w14:textId="77777777" w:rsidR="00A369ED" w:rsidRPr="00DF155B" w:rsidRDefault="00A369ED" w:rsidP="00A369ED">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1E0FA75F" w14:textId="77777777" w:rsidR="00A369ED" w:rsidRPr="00DF155B" w:rsidRDefault="00A369ED" w:rsidP="00A369ED">
            <w:pP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14:paraId="59949ECF" w14:textId="77777777" w:rsidR="00A369ED" w:rsidRPr="00DF155B" w:rsidRDefault="00A369ED" w:rsidP="00A369ED">
            <w:pP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noWrap/>
            <w:vAlign w:val="bottom"/>
            <w:hideMark/>
          </w:tcPr>
          <w:p w14:paraId="359D46FD" w14:textId="77777777" w:rsidR="00A369ED" w:rsidRPr="00DF155B" w:rsidRDefault="00A369ED" w:rsidP="00A369ED">
            <w:pP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6DB91EF1" w14:textId="77777777" w:rsidR="00A369ED" w:rsidRPr="00DF155B" w:rsidRDefault="00A369ED" w:rsidP="00A369ED">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71E4E4E1" w14:textId="77777777" w:rsidR="00A369ED" w:rsidRPr="00DF155B" w:rsidRDefault="00A369ED" w:rsidP="00A369ED">
            <w:pPr>
              <w:jc w:val="center"/>
              <w:rPr>
                <w:color w:val="000000"/>
                <w:sz w:val="18"/>
                <w:szCs w:val="18"/>
              </w:rPr>
            </w:pPr>
            <w:r w:rsidRPr="00DF155B">
              <w:rPr>
                <w:color w:val="000000"/>
                <w:sz w:val="18"/>
                <w:szCs w:val="18"/>
              </w:rPr>
              <w:t>$4,500</w:t>
            </w:r>
          </w:p>
        </w:tc>
        <w:tc>
          <w:tcPr>
            <w:tcW w:w="326" w:type="pct"/>
            <w:tcBorders>
              <w:top w:val="nil"/>
              <w:left w:val="nil"/>
              <w:bottom w:val="single" w:sz="4" w:space="0" w:color="auto"/>
              <w:right w:val="single" w:sz="4" w:space="0" w:color="auto"/>
            </w:tcBorders>
            <w:shd w:val="clear" w:color="auto" w:fill="auto"/>
            <w:noWrap/>
            <w:vAlign w:val="bottom"/>
            <w:hideMark/>
          </w:tcPr>
          <w:p w14:paraId="752D8A24" w14:textId="77777777" w:rsidR="00A369ED" w:rsidRPr="00DF155B" w:rsidRDefault="00A369ED" w:rsidP="00A369ED">
            <w:pPr>
              <w:jc w:val="center"/>
              <w:rPr>
                <w:color w:val="000000"/>
                <w:sz w:val="18"/>
                <w:szCs w:val="18"/>
              </w:rPr>
            </w:pPr>
            <w:r w:rsidRPr="00DF155B">
              <w:rPr>
                <w:color w:val="000000"/>
                <w:sz w:val="18"/>
                <w:szCs w:val="18"/>
              </w:rPr>
              <w:t>2</w:t>
            </w:r>
          </w:p>
        </w:tc>
        <w:tc>
          <w:tcPr>
            <w:tcW w:w="277" w:type="pct"/>
            <w:tcBorders>
              <w:top w:val="nil"/>
              <w:left w:val="nil"/>
              <w:bottom w:val="single" w:sz="4" w:space="0" w:color="auto"/>
              <w:right w:val="single" w:sz="4" w:space="0" w:color="auto"/>
            </w:tcBorders>
            <w:shd w:val="clear" w:color="auto" w:fill="auto"/>
            <w:noWrap/>
            <w:vAlign w:val="bottom"/>
            <w:hideMark/>
          </w:tcPr>
          <w:p w14:paraId="6F197166"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bottom"/>
            <w:hideMark/>
          </w:tcPr>
          <w:p w14:paraId="3E204CAB"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782A0446" w14:textId="77777777" w:rsidR="00A369ED" w:rsidRPr="00DF155B" w:rsidRDefault="00A369ED" w:rsidP="00A369ED">
            <w:pPr>
              <w:jc w:val="center"/>
              <w:rPr>
                <w:color w:val="000000"/>
                <w:sz w:val="18"/>
                <w:szCs w:val="18"/>
              </w:rPr>
            </w:pPr>
            <w:r w:rsidRPr="00DF155B">
              <w:rPr>
                <w:color w:val="000000"/>
                <w:sz w:val="18"/>
                <w:szCs w:val="18"/>
              </w:rPr>
              <w:t>$9,000</w:t>
            </w:r>
          </w:p>
        </w:tc>
        <w:tc>
          <w:tcPr>
            <w:tcW w:w="369" w:type="pct"/>
            <w:tcBorders>
              <w:top w:val="nil"/>
              <w:left w:val="nil"/>
              <w:bottom w:val="single" w:sz="4" w:space="0" w:color="auto"/>
              <w:right w:val="double" w:sz="6" w:space="0" w:color="auto"/>
            </w:tcBorders>
            <w:shd w:val="clear" w:color="auto" w:fill="auto"/>
            <w:noWrap/>
            <w:vAlign w:val="bottom"/>
            <w:hideMark/>
          </w:tcPr>
          <w:p w14:paraId="7EF2EE8E" w14:textId="77777777" w:rsidR="00A369ED" w:rsidRPr="00DF155B" w:rsidRDefault="00A369ED" w:rsidP="00A369ED">
            <w:pPr>
              <w:jc w:val="center"/>
              <w:rPr>
                <w:color w:val="000000"/>
                <w:sz w:val="18"/>
                <w:szCs w:val="18"/>
              </w:rPr>
            </w:pPr>
            <w:r w:rsidRPr="00DF155B">
              <w:rPr>
                <w:color w:val="000000"/>
                <w:sz w:val="18"/>
                <w:szCs w:val="18"/>
              </w:rPr>
              <w:t>$9,000</w:t>
            </w:r>
          </w:p>
        </w:tc>
      </w:tr>
      <w:tr w:rsidR="00A369ED" w:rsidRPr="00DF155B" w14:paraId="332C4CE1" w14:textId="77777777" w:rsidTr="00DF155B">
        <w:trPr>
          <w:trHeight w:val="51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2795A95F" w14:textId="77777777" w:rsidR="00A369ED" w:rsidRPr="00DF155B" w:rsidRDefault="00A369ED" w:rsidP="00DF155B">
            <w:pPr>
              <w:ind w:firstLineChars="100" w:firstLine="180"/>
              <w:rPr>
                <w:color w:val="000000"/>
                <w:sz w:val="18"/>
                <w:szCs w:val="18"/>
              </w:rPr>
            </w:pPr>
            <w:r w:rsidRPr="00DF155B">
              <w:rPr>
                <w:color w:val="000000"/>
                <w:sz w:val="18"/>
                <w:szCs w:val="18"/>
              </w:rPr>
              <w:t>Solidifiers, etc. Saltwater &amp; Freshwater Toxicity **</w:t>
            </w:r>
          </w:p>
        </w:tc>
        <w:tc>
          <w:tcPr>
            <w:tcW w:w="348" w:type="pct"/>
            <w:tcBorders>
              <w:top w:val="nil"/>
              <w:left w:val="nil"/>
              <w:bottom w:val="single" w:sz="4" w:space="0" w:color="auto"/>
              <w:right w:val="single" w:sz="4" w:space="0" w:color="auto"/>
            </w:tcBorders>
            <w:shd w:val="clear" w:color="auto" w:fill="auto"/>
            <w:noWrap/>
            <w:vAlign w:val="bottom"/>
            <w:hideMark/>
          </w:tcPr>
          <w:p w14:paraId="338F5F1B" w14:textId="77777777" w:rsidR="00A369ED" w:rsidRPr="00DF155B" w:rsidRDefault="00A369ED" w:rsidP="00A369ED">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1E404E20" w14:textId="77777777" w:rsidR="00A369ED" w:rsidRPr="00DF155B" w:rsidRDefault="00A369ED" w:rsidP="00A369ED">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2401E7C3" w14:textId="77777777" w:rsidR="00A369ED" w:rsidRPr="00DF155B" w:rsidRDefault="00A369ED" w:rsidP="00A369ED">
            <w:pP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14:paraId="7824D7E9" w14:textId="77777777" w:rsidR="00A369ED" w:rsidRPr="00DF155B" w:rsidRDefault="00A369ED" w:rsidP="00A369ED">
            <w:pP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noWrap/>
            <w:vAlign w:val="bottom"/>
            <w:hideMark/>
          </w:tcPr>
          <w:p w14:paraId="387C0F10" w14:textId="77777777" w:rsidR="00A369ED" w:rsidRPr="00DF155B" w:rsidRDefault="00A369ED" w:rsidP="00A369ED">
            <w:pP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0A5AB7C0" w14:textId="77777777" w:rsidR="00A369ED" w:rsidRPr="00DF155B" w:rsidRDefault="00A369ED" w:rsidP="00A369ED">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5547F98B" w14:textId="77777777" w:rsidR="00A369ED" w:rsidRPr="00DF155B" w:rsidRDefault="00A369ED" w:rsidP="00A369ED">
            <w:pPr>
              <w:jc w:val="center"/>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noWrap/>
            <w:vAlign w:val="bottom"/>
            <w:hideMark/>
          </w:tcPr>
          <w:p w14:paraId="453D3D8F" w14:textId="77777777" w:rsidR="00A369ED" w:rsidRPr="00DF155B" w:rsidRDefault="00A369ED" w:rsidP="00A369ED">
            <w:pPr>
              <w:jc w:val="center"/>
              <w:rPr>
                <w:color w:val="000000"/>
                <w:sz w:val="18"/>
                <w:szCs w:val="18"/>
              </w:rPr>
            </w:pPr>
            <w:r w:rsidRPr="00DF155B">
              <w:rPr>
                <w:color w:val="000000"/>
                <w:sz w:val="18"/>
                <w:szCs w:val="18"/>
              </w:rPr>
              <w:t>3</w:t>
            </w:r>
          </w:p>
        </w:tc>
        <w:tc>
          <w:tcPr>
            <w:tcW w:w="277" w:type="pct"/>
            <w:tcBorders>
              <w:top w:val="nil"/>
              <w:left w:val="nil"/>
              <w:bottom w:val="single" w:sz="4" w:space="0" w:color="auto"/>
              <w:right w:val="single" w:sz="4" w:space="0" w:color="auto"/>
            </w:tcBorders>
            <w:shd w:val="clear" w:color="auto" w:fill="auto"/>
            <w:noWrap/>
            <w:vAlign w:val="bottom"/>
            <w:hideMark/>
          </w:tcPr>
          <w:p w14:paraId="596F7EA6"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bottom"/>
            <w:hideMark/>
          </w:tcPr>
          <w:p w14:paraId="255A8F22"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1E31C340" w14:textId="77777777" w:rsidR="00A369ED" w:rsidRPr="00DF155B" w:rsidRDefault="00A369ED" w:rsidP="00A369ED">
            <w:pPr>
              <w:jc w:val="center"/>
              <w:rPr>
                <w:color w:val="000000"/>
                <w:sz w:val="18"/>
                <w:szCs w:val="18"/>
              </w:rPr>
            </w:pPr>
            <w:r w:rsidRPr="00DF155B">
              <w:rPr>
                <w:color w:val="000000"/>
                <w:sz w:val="18"/>
                <w:szCs w:val="18"/>
              </w:rPr>
              <w:t>$15,450</w:t>
            </w:r>
          </w:p>
        </w:tc>
        <w:tc>
          <w:tcPr>
            <w:tcW w:w="369" w:type="pct"/>
            <w:tcBorders>
              <w:top w:val="nil"/>
              <w:left w:val="nil"/>
              <w:bottom w:val="single" w:sz="4" w:space="0" w:color="auto"/>
              <w:right w:val="double" w:sz="6" w:space="0" w:color="auto"/>
            </w:tcBorders>
            <w:shd w:val="clear" w:color="auto" w:fill="auto"/>
            <w:noWrap/>
            <w:vAlign w:val="bottom"/>
            <w:hideMark/>
          </w:tcPr>
          <w:p w14:paraId="761C350E" w14:textId="77777777" w:rsidR="00A369ED" w:rsidRPr="00DF155B" w:rsidRDefault="00A369ED" w:rsidP="00A369ED">
            <w:pPr>
              <w:jc w:val="center"/>
              <w:rPr>
                <w:color w:val="000000"/>
                <w:sz w:val="18"/>
                <w:szCs w:val="18"/>
              </w:rPr>
            </w:pPr>
            <w:r w:rsidRPr="00DF155B">
              <w:rPr>
                <w:color w:val="000000"/>
                <w:sz w:val="18"/>
                <w:szCs w:val="18"/>
              </w:rPr>
              <w:t>$15,450</w:t>
            </w:r>
          </w:p>
        </w:tc>
      </w:tr>
      <w:tr w:rsidR="00A369ED" w:rsidRPr="00DF155B" w14:paraId="55EC4949" w14:textId="77777777" w:rsidTr="00DF155B">
        <w:trPr>
          <w:trHeight w:val="76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458E11B4" w14:textId="77777777" w:rsidR="00A369ED" w:rsidRPr="00DF155B" w:rsidRDefault="00A369ED" w:rsidP="00DF155B">
            <w:pPr>
              <w:ind w:firstLineChars="100" w:firstLine="180"/>
              <w:rPr>
                <w:color w:val="000000"/>
                <w:sz w:val="18"/>
                <w:szCs w:val="18"/>
              </w:rPr>
            </w:pPr>
            <w:r w:rsidRPr="00DF155B">
              <w:rPr>
                <w:color w:val="000000"/>
                <w:sz w:val="18"/>
                <w:szCs w:val="18"/>
              </w:rPr>
              <w:t>Surface Washing Agents, Herding Agents Saltwater &amp; Freshwater Toxicity **</w:t>
            </w:r>
          </w:p>
        </w:tc>
        <w:tc>
          <w:tcPr>
            <w:tcW w:w="348" w:type="pct"/>
            <w:tcBorders>
              <w:top w:val="nil"/>
              <w:left w:val="nil"/>
              <w:bottom w:val="single" w:sz="4" w:space="0" w:color="auto"/>
              <w:right w:val="single" w:sz="4" w:space="0" w:color="auto"/>
            </w:tcBorders>
            <w:shd w:val="clear" w:color="auto" w:fill="auto"/>
            <w:noWrap/>
            <w:vAlign w:val="bottom"/>
            <w:hideMark/>
          </w:tcPr>
          <w:p w14:paraId="764A088B" w14:textId="77777777" w:rsidR="00A369ED" w:rsidRPr="00DF155B" w:rsidRDefault="00A369ED" w:rsidP="00A369ED">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1136BAC1" w14:textId="77777777" w:rsidR="00A369ED" w:rsidRPr="00DF155B" w:rsidRDefault="00A369ED" w:rsidP="00A369ED">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7BA73422" w14:textId="77777777" w:rsidR="00A369ED" w:rsidRPr="00DF155B" w:rsidRDefault="00A369ED" w:rsidP="00A369ED">
            <w:pP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14:paraId="5887FB21" w14:textId="77777777" w:rsidR="00A369ED" w:rsidRPr="00DF155B" w:rsidRDefault="00A369ED" w:rsidP="00A369ED">
            <w:pP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noWrap/>
            <w:vAlign w:val="bottom"/>
            <w:hideMark/>
          </w:tcPr>
          <w:p w14:paraId="73BA07B6" w14:textId="77777777" w:rsidR="00A369ED" w:rsidRPr="00DF155B" w:rsidRDefault="00A369ED" w:rsidP="00A369ED">
            <w:pP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42C6D272" w14:textId="77777777" w:rsidR="00A369ED" w:rsidRPr="00DF155B" w:rsidRDefault="00A369ED" w:rsidP="00A369ED">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608426AB" w14:textId="77777777" w:rsidR="00A369ED" w:rsidRPr="00DF155B" w:rsidRDefault="00A369ED" w:rsidP="00A369ED">
            <w:pPr>
              <w:jc w:val="center"/>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noWrap/>
            <w:vAlign w:val="bottom"/>
            <w:hideMark/>
          </w:tcPr>
          <w:p w14:paraId="48CC645C" w14:textId="77777777" w:rsidR="00A369ED" w:rsidRPr="00DF155B" w:rsidRDefault="00A369ED" w:rsidP="00A369ED">
            <w:pPr>
              <w:jc w:val="center"/>
              <w:rPr>
                <w:color w:val="000000"/>
                <w:sz w:val="18"/>
                <w:szCs w:val="18"/>
              </w:rPr>
            </w:pPr>
            <w:r w:rsidRPr="00DF155B">
              <w:rPr>
                <w:color w:val="000000"/>
                <w:sz w:val="18"/>
                <w:szCs w:val="18"/>
              </w:rPr>
              <w:t>3</w:t>
            </w:r>
          </w:p>
        </w:tc>
        <w:tc>
          <w:tcPr>
            <w:tcW w:w="277" w:type="pct"/>
            <w:tcBorders>
              <w:top w:val="nil"/>
              <w:left w:val="nil"/>
              <w:bottom w:val="single" w:sz="4" w:space="0" w:color="auto"/>
              <w:right w:val="single" w:sz="4" w:space="0" w:color="auto"/>
            </w:tcBorders>
            <w:shd w:val="clear" w:color="auto" w:fill="auto"/>
            <w:noWrap/>
            <w:vAlign w:val="bottom"/>
            <w:hideMark/>
          </w:tcPr>
          <w:p w14:paraId="6432E906"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bottom"/>
            <w:hideMark/>
          </w:tcPr>
          <w:p w14:paraId="10226F96"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141F9042" w14:textId="77777777" w:rsidR="00A369ED" w:rsidRPr="00DF155B" w:rsidRDefault="00A369ED" w:rsidP="00A369ED">
            <w:pPr>
              <w:jc w:val="center"/>
              <w:rPr>
                <w:color w:val="000000"/>
                <w:sz w:val="18"/>
                <w:szCs w:val="18"/>
              </w:rPr>
            </w:pPr>
            <w:r w:rsidRPr="00DF155B">
              <w:rPr>
                <w:color w:val="000000"/>
                <w:sz w:val="18"/>
                <w:szCs w:val="18"/>
              </w:rPr>
              <w:t>$15,450</w:t>
            </w:r>
          </w:p>
        </w:tc>
        <w:tc>
          <w:tcPr>
            <w:tcW w:w="369" w:type="pct"/>
            <w:tcBorders>
              <w:top w:val="nil"/>
              <w:left w:val="nil"/>
              <w:bottom w:val="single" w:sz="4" w:space="0" w:color="auto"/>
              <w:right w:val="double" w:sz="6" w:space="0" w:color="auto"/>
            </w:tcBorders>
            <w:shd w:val="clear" w:color="auto" w:fill="auto"/>
            <w:noWrap/>
            <w:vAlign w:val="bottom"/>
            <w:hideMark/>
          </w:tcPr>
          <w:p w14:paraId="19EDE163" w14:textId="77777777" w:rsidR="00A369ED" w:rsidRPr="00DF155B" w:rsidRDefault="00A369ED" w:rsidP="00A369ED">
            <w:pPr>
              <w:jc w:val="center"/>
              <w:rPr>
                <w:color w:val="000000"/>
                <w:sz w:val="18"/>
                <w:szCs w:val="18"/>
              </w:rPr>
            </w:pPr>
            <w:r w:rsidRPr="00DF155B">
              <w:rPr>
                <w:color w:val="000000"/>
                <w:sz w:val="18"/>
                <w:szCs w:val="18"/>
              </w:rPr>
              <w:t>$15,450</w:t>
            </w:r>
          </w:p>
        </w:tc>
      </w:tr>
      <w:tr w:rsidR="00A369ED" w:rsidRPr="00DF155B" w14:paraId="7B8B18AE" w14:textId="77777777" w:rsidTr="00DF155B">
        <w:trPr>
          <w:trHeight w:val="555"/>
        </w:trPr>
        <w:tc>
          <w:tcPr>
            <w:tcW w:w="1075" w:type="pct"/>
            <w:tcBorders>
              <w:top w:val="nil"/>
              <w:left w:val="double" w:sz="6" w:space="0" w:color="auto"/>
              <w:bottom w:val="double" w:sz="6" w:space="0" w:color="auto"/>
              <w:right w:val="single" w:sz="4" w:space="0" w:color="auto"/>
            </w:tcBorders>
            <w:shd w:val="clear" w:color="auto" w:fill="auto"/>
            <w:vAlign w:val="bottom"/>
            <w:hideMark/>
          </w:tcPr>
          <w:p w14:paraId="64C469CE" w14:textId="77777777" w:rsidR="00A369ED" w:rsidRPr="00DF155B" w:rsidRDefault="00A369ED" w:rsidP="00A369ED">
            <w:pPr>
              <w:rPr>
                <w:b/>
                <w:bCs/>
                <w:i/>
                <w:iCs/>
                <w:color w:val="000000"/>
                <w:sz w:val="18"/>
                <w:szCs w:val="18"/>
              </w:rPr>
            </w:pPr>
            <w:r w:rsidRPr="00DF155B">
              <w:rPr>
                <w:b/>
                <w:bCs/>
                <w:i/>
                <w:iCs/>
                <w:color w:val="000000"/>
                <w:sz w:val="18"/>
                <w:szCs w:val="18"/>
              </w:rPr>
              <w:t>SUBTOTAL FOR NEW PRODUCTS</w:t>
            </w:r>
          </w:p>
        </w:tc>
        <w:tc>
          <w:tcPr>
            <w:tcW w:w="348" w:type="pct"/>
            <w:tcBorders>
              <w:top w:val="nil"/>
              <w:left w:val="nil"/>
              <w:bottom w:val="double" w:sz="6" w:space="0" w:color="auto"/>
              <w:right w:val="single" w:sz="4" w:space="0" w:color="auto"/>
            </w:tcBorders>
            <w:shd w:val="clear" w:color="auto" w:fill="auto"/>
            <w:noWrap/>
            <w:vAlign w:val="bottom"/>
            <w:hideMark/>
          </w:tcPr>
          <w:p w14:paraId="5E1C0071" w14:textId="77777777" w:rsidR="00A369ED" w:rsidRPr="00DF155B" w:rsidRDefault="00A369ED" w:rsidP="00A369ED">
            <w:pPr>
              <w:rPr>
                <w:color w:val="000000"/>
                <w:sz w:val="18"/>
                <w:szCs w:val="18"/>
              </w:rPr>
            </w:pPr>
            <w:r w:rsidRPr="00DF155B">
              <w:rPr>
                <w:color w:val="000000"/>
                <w:sz w:val="18"/>
                <w:szCs w:val="18"/>
              </w:rPr>
              <w:t> </w:t>
            </w:r>
          </w:p>
        </w:tc>
        <w:tc>
          <w:tcPr>
            <w:tcW w:w="398" w:type="pct"/>
            <w:tcBorders>
              <w:top w:val="nil"/>
              <w:left w:val="nil"/>
              <w:bottom w:val="double" w:sz="6" w:space="0" w:color="auto"/>
              <w:right w:val="single" w:sz="4" w:space="0" w:color="auto"/>
            </w:tcBorders>
            <w:shd w:val="clear" w:color="auto" w:fill="auto"/>
            <w:noWrap/>
            <w:vAlign w:val="bottom"/>
            <w:hideMark/>
          </w:tcPr>
          <w:p w14:paraId="7349CB82" w14:textId="77777777" w:rsidR="00A369ED" w:rsidRPr="00DF155B" w:rsidRDefault="00A369ED" w:rsidP="00A369ED">
            <w:pPr>
              <w:rPr>
                <w:color w:val="000000"/>
                <w:sz w:val="18"/>
                <w:szCs w:val="18"/>
              </w:rPr>
            </w:pPr>
            <w:r w:rsidRPr="00DF155B">
              <w:rPr>
                <w:color w:val="000000"/>
                <w:sz w:val="18"/>
                <w:szCs w:val="18"/>
              </w:rPr>
              <w:t> </w:t>
            </w:r>
          </w:p>
        </w:tc>
        <w:tc>
          <w:tcPr>
            <w:tcW w:w="297" w:type="pct"/>
            <w:tcBorders>
              <w:top w:val="nil"/>
              <w:left w:val="nil"/>
              <w:bottom w:val="double" w:sz="6" w:space="0" w:color="auto"/>
              <w:right w:val="single" w:sz="4" w:space="0" w:color="auto"/>
            </w:tcBorders>
            <w:shd w:val="clear" w:color="auto" w:fill="auto"/>
            <w:noWrap/>
            <w:vAlign w:val="bottom"/>
            <w:hideMark/>
          </w:tcPr>
          <w:p w14:paraId="71113FF9" w14:textId="77777777" w:rsidR="00A369ED" w:rsidRPr="00DF155B" w:rsidRDefault="00A369ED" w:rsidP="00A369ED">
            <w:pPr>
              <w:rPr>
                <w:color w:val="000000"/>
                <w:sz w:val="18"/>
                <w:szCs w:val="18"/>
              </w:rPr>
            </w:pPr>
            <w:r w:rsidRPr="00DF155B">
              <w:rPr>
                <w:color w:val="000000"/>
                <w:sz w:val="18"/>
                <w:szCs w:val="18"/>
              </w:rPr>
              <w:t> </w:t>
            </w:r>
          </w:p>
        </w:tc>
        <w:tc>
          <w:tcPr>
            <w:tcW w:w="302" w:type="pct"/>
            <w:tcBorders>
              <w:top w:val="nil"/>
              <w:left w:val="nil"/>
              <w:bottom w:val="double" w:sz="6" w:space="0" w:color="auto"/>
              <w:right w:val="single" w:sz="4" w:space="0" w:color="auto"/>
            </w:tcBorders>
            <w:shd w:val="clear" w:color="auto" w:fill="auto"/>
            <w:noWrap/>
            <w:vAlign w:val="bottom"/>
            <w:hideMark/>
          </w:tcPr>
          <w:p w14:paraId="3DD01623" w14:textId="77777777" w:rsidR="00A369ED" w:rsidRPr="00DF155B" w:rsidRDefault="00A369ED" w:rsidP="00A369ED">
            <w:pPr>
              <w:rPr>
                <w:color w:val="000000"/>
                <w:sz w:val="18"/>
                <w:szCs w:val="18"/>
              </w:rPr>
            </w:pPr>
            <w:r w:rsidRPr="00DF155B">
              <w:rPr>
                <w:color w:val="000000"/>
                <w:sz w:val="18"/>
                <w:szCs w:val="18"/>
              </w:rPr>
              <w:t> </w:t>
            </w:r>
          </w:p>
        </w:tc>
        <w:tc>
          <w:tcPr>
            <w:tcW w:w="335" w:type="pct"/>
            <w:tcBorders>
              <w:top w:val="nil"/>
              <w:left w:val="nil"/>
              <w:bottom w:val="double" w:sz="6" w:space="0" w:color="auto"/>
              <w:right w:val="single" w:sz="4" w:space="0" w:color="auto"/>
            </w:tcBorders>
            <w:shd w:val="clear" w:color="auto" w:fill="auto"/>
            <w:noWrap/>
            <w:vAlign w:val="bottom"/>
            <w:hideMark/>
          </w:tcPr>
          <w:p w14:paraId="72EE1F18" w14:textId="77777777" w:rsidR="00A369ED" w:rsidRPr="00DF155B" w:rsidRDefault="00A369ED" w:rsidP="00A369ED">
            <w:pPr>
              <w:rPr>
                <w:color w:val="000000"/>
                <w:sz w:val="18"/>
                <w:szCs w:val="18"/>
              </w:rPr>
            </w:pPr>
            <w:r w:rsidRPr="00DF155B">
              <w:rPr>
                <w:color w:val="000000"/>
                <w:sz w:val="18"/>
                <w:szCs w:val="18"/>
              </w:rPr>
              <w:t> </w:t>
            </w:r>
          </w:p>
        </w:tc>
        <w:tc>
          <w:tcPr>
            <w:tcW w:w="324" w:type="pct"/>
            <w:tcBorders>
              <w:top w:val="nil"/>
              <w:left w:val="nil"/>
              <w:bottom w:val="double" w:sz="6" w:space="0" w:color="auto"/>
              <w:right w:val="single" w:sz="4" w:space="0" w:color="auto"/>
            </w:tcBorders>
            <w:shd w:val="clear" w:color="auto" w:fill="auto"/>
            <w:noWrap/>
            <w:vAlign w:val="bottom"/>
            <w:hideMark/>
          </w:tcPr>
          <w:p w14:paraId="342BC884"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double" w:sz="6" w:space="0" w:color="auto"/>
              <w:right w:val="single" w:sz="4" w:space="0" w:color="auto"/>
            </w:tcBorders>
            <w:shd w:val="clear" w:color="auto" w:fill="auto"/>
            <w:noWrap/>
            <w:vAlign w:val="bottom"/>
            <w:hideMark/>
          </w:tcPr>
          <w:p w14:paraId="0EB83FE8"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double" w:sz="6" w:space="0" w:color="auto"/>
              <w:right w:val="single" w:sz="4" w:space="0" w:color="auto"/>
            </w:tcBorders>
            <w:shd w:val="clear" w:color="auto" w:fill="auto"/>
            <w:noWrap/>
            <w:vAlign w:val="bottom"/>
            <w:hideMark/>
          </w:tcPr>
          <w:p w14:paraId="4D78537D" w14:textId="77777777" w:rsidR="00A369ED" w:rsidRPr="00DF155B" w:rsidRDefault="00A369ED" w:rsidP="00A369ED">
            <w:pPr>
              <w:jc w:val="center"/>
              <w:rPr>
                <w:color w:val="000000"/>
                <w:sz w:val="18"/>
                <w:szCs w:val="18"/>
              </w:rPr>
            </w:pPr>
            <w:r w:rsidRPr="00DF155B">
              <w:rPr>
                <w:color w:val="000000"/>
                <w:sz w:val="18"/>
                <w:szCs w:val="18"/>
              </w:rPr>
              <w:t> </w:t>
            </w:r>
          </w:p>
        </w:tc>
        <w:tc>
          <w:tcPr>
            <w:tcW w:w="277" w:type="pct"/>
            <w:tcBorders>
              <w:top w:val="nil"/>
              <w:left w:val="nil"/>
              <w:bottom w:val="double" w:sz="6" w:space="0" w:color="auto"/>
              <w:right w:val="single" w:sz="4" w:space="0" w:color="auto"/>
            </w:tcBorders>
            <w:shd w:val="clear" w:color="auto" w:fill="auto"/>
            <w:noWrap/>
            <w:vAlign w:val="bottom"/>
            <w:hideMark/>
          </w:tcPr>
          <w:p w14:paraId="1C27C2B2" w14:textId="77777777" w:rsidR="00A369ED" w:rsidRPr="00DF155B" w:rsidRDefault="00A369ED" w:rsidP="00A369ED">
            <w:pPr>
              <w:jc w:val="center"/>
              <w:rPr>
                <w:b/>
                <w:bCs/>
                <w:color w:val="000000"/>
                <w:sz w:val="18"/>
                <w:szCs w:val="18"/>
              </w:rPr>
            </w:pPr>
            <w:r w:rsidRPr="00DF155B">
              <w:rPr>
                <w:b/>
                <w:bCs/>
                <w:color w:val="000000"/>
                <w:sz w:val="18"/>
                <w:szCs w:val="18"/>
              </w:rPr>
              <w:t>172</w:t>
            </w:r>
          </w:p>
        </w:tc>
        <w:tc>
          <w:tcPr>
            <w:tcW w:w="291" w:type="pct"/>
            <w:tcBorders>
              <w:top w:val="nil"/>
              <w:left w:val="nil"/>
              <w:bottom w:val="double" w:sz="6" w:space="0" w:color="auto"/>
              <w:right w:val="single" w:sz="4" w:space="0" w:color="auto"/>
            </w:tcBorders>
            <w:shd w:val="clear" w:color="auto" w:fill="auto"/>
            <w:noWrap/>
            <w:vAlign w:val="bottom"/>
            <w:hideMark/>
          </w:tcPr>
          <w:p w14:paraId="3C64E9CD" w14:textId="77777777" w:rsidR="00A369ED" w:rsidRPr="00DF155B" w:rsidRDefault="00A369ED" w:rsidP="00A369ED">
            <w:pPr>
              <w:jc w:val="center"/>
              <w:rPr>
                <w:b/>
                <w:bCs/>
                <w:color w:val="000000"/>
                <w:sz w:val="18"/>
                <w:szCs w:val="18"/>
              </w:rPr>
            </w:pPr>
            <w:r w:rsidRPr="00DF155B">
              <w:rPr>
                <w:b/>
                <w:bCs/>
                <w:color w:val="000000"/>
                <w:sz w:val="18"/>
                <w:szCs w:val="18"/>
              </w:rPr>
              <w:t>$9,104</w:t>
            </w:r>
          </w:p>
        </w:tc>
        <w:tc>
          <w:tcPr>
            <w:tcW w:w="369" w:type="pct"/>
            <w:tcBorders>
              <w:top w:val="nil"/>
              <w:left w:val="nil"/>
              <w:bottom w:val="double" w:sz="6" w:space="0" w:color="auto"/>
              <w:right w:val="single" w:sz="4" w:space="0" w:color="auto"/>
            </w:tcBorders>
            <w:shd w:val="clear" w:color="auto" w:fill="auto"/>
            <w:noWrap/>
            <w:vAlign w:val="bottom"/>
            <w:hideMark/>
          </w:tcPr>
          <w:p w14:paraId="066A2DBA" w14:textId="77777777" w:rsidR="00A369ED" w:rsidRPr="00DF155B" w:rsidRDefault="00A369ED" w:rsidP="00A369ED">
            <w:pPr>
              <w:jc w:val="center"/>
              <w:rPr>
                <w:b/>
                <w:bCs/>
                <w:color w:val="000000"/>
                <w:sz w:val="18"/>
                <w:szCs w:val="18"/>
              </w:rPr>
            </w:pPr>
            <w:r w:rsidRPr="00DF155B">
              <w:rPr>
                <w:b/>
                <w:bCs/>
                <w:color w:val="000000"/>
                <w:sz w:val="18"/>
                <w:szCs w:val="18"/>
              </w:rPr>
              <w:t>$75,400</w:t>
            </w:r>
          </w:p>
        </w:tc>
        <w:tc>
          <w:tcPr>
            <w:tcW w:w="369" w:type="pct"/>
            <w:tcBorders>
              <w:top w:val="nil"/>
              <w:left w:val="nil"/>
              <w:bottom w:val="double" w:sz="6" w:space="0" w:color="auto"/>
              <w:right w:val="double" w:sz="6" w:space="0" w:color="auto"/>
            </w:tcBorders>
            <w:shd w:val="clear" w:color="auto" w:fill="auto"/>
            <w:noWrap/>
            <w:vAlign w:val="bottom"/>
            <w:hideMark/>
          </w:tcPr>
          <w:p w14:paraId="3268DA4A" w14:textId="77777777" w:rsidR="00A369ED" w:rsidRPr="00DF155B" w:rsidRDefault="00A369ED" w:rsidP="00A369ED">
            <w:pPr>
              <w:jc w:val="center"/>
              <w:rPr>
                <w:b/>
                <w:bCs/>
                <w:color w:val="000000"/>
                <w:sz w:val="18"/>
                <w:szCs w:val="18"/>
              </w:rPr>
            </w:pPr>
            <w:r w:rsidRPr="00DF155B">
              <w:rPr>
                <w:b/>
                <w:bCs/>
                <w:color w:val="000000"/>
                <w:sz w:val="18"/>
                <w:szCs w:val="18"/>
              </w:rPr>
              <w:t>$84,504</w:t>
            </w:r>
          </w:p>
        </w:tc>
      </w:tr>
      <w:tr w:rsidR="00A369ED" w:rsidRPr="00DF155B" w14:paraId="7CB1EB2E" w14:textId="77777777" w:rsidTr="00DF155B">
        <w:trPr>
          <w:trHeight w:val="270"/>
        </w:trPr>
        <w:tc>
          <w:tcPr>
            <w:tcW w:w="1075" w:type="pct"/>
            <w:tcBorders>
              <w:top w:val="nil"/>
              <w:left w:val="double" w:sz="6" w:space="0" w:color="auto"/>
              <w:bottom w:val="single" w:sz="4" w:space="0" w:color="auto"/>
              <w:right w:val="single" w:sz="4" w:space="0" w:color="auto"/>
            </w:tcBorders>
            <w:shd w:val="clear" w:color="auto" w:fill="auto"/>
            <w:noWrap/>
            <w:vAlign w:val="bottom"/>
            <w:hideMark/>
          </w:tcPr>
          <w:p w14:paraId="223EB636" w14:textId="77777777" w:rsidR="00A369ED" w:rsidRPr="00DF155B" w:rsidRDefault="00A369ED" w:rsidP="00A369ED">
            <w:pPr>
              <w:rPr>
                <w:color w:val="000000"/>
                <w:sz w:val="18"/>
                <w:szCs w:val="18"/>
              </w:rPr>
            </w:pPr>
            <w:r w:rsidRPr="00DF155B">
              <w:rPr>
                <w:color w:val="000000"/>
                <w:sz w:val="18"/>
                <w:szCs w:val="18"/>
              </w:rPr>
              <w:t>RP Monitoring (SONS)</w:t>
            </w:r>
          </w:p>
        </w:tc>
        <w:tc>
          <w:tcPr>
            <w:tcW w:w="348" w:type="pct"/>
            <w:tcBorders>
              <w:top w:val="nil"/>
              <w:left w:val="nil"/>
              <w:bottom w:val="single" w:sz="4" w:space="0" w:color="auto"/>
              <w:right w:val="single" w:sz="4" w:space="0" w:color="auto"/>
            </w:tcBorders>
            <w:shd w:val="clear" w:color="auto" w:fill="auto"/>
            <w:noWrap/>
            <w:vAlign w:val="bottom"/>
            <w:hideMark/>
          </w:tcPr>
          <w:p w14:paraId="5AE0F7C7" w14:textId="77777777" w:rsidR="00A369ED" w:rsidRPr="00DF155B" w:rsidRDefault="00A369ED" w:rsidP="00A369ED">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038E760C" w14:textId="77777777" w:rsidR="00A369ED" w:rsidRPr="00DF155B" w:rsidRDefault="00A369ED" w:rsidP="00A369ED">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0B535B4B" w14:textId="77777777" w:rsidR="00A369ED" w:rsidRPr="00DF155B" w:rsidRDefault="00A369ED" w:rsidP="00A369ED">
            <w:pPr>
              <w:rPr>
                <w:color w:val="000000"/>
                <w:sz w:val="18"/>
                <w:szCs w:val="18"/>
              </w:rPr>
            </w:pPr>
            <w:r w:rsidRPr="00DF155B">
              <w:rPr>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14:paraId="17E1F0D0" w14:textId="77777777" w:rsidR="00A369ED" w:rsidRPr="00DF155B" w:rsidRDefault="00A369ED" w:rsidP="00A369ED">
            <w:pPr>
              <w:rPr>
                <w:color w:val="000000"/>
                <w:sz w:val="18"/>
                <w:szCs w:val="18"/>
              </w:rPr>
            </w:pPr>
            <w:r w:rsidRPr="00DF155B">
              <w:rPr>
                <w:color w:val="000000"/>
                <w:sz w:val="18"/>
                <w:szCs w:val="18"/>
              </w:rPr>
              <w:t> </w:t>
            </w:r>
          </w:p>
        </w:tc>
        <w:tc>
          <w:tcPr>
            <w:tcW w:w="335" w:type="pct"/>
            <w:tcBorders>
              <w:top w:val="nil"/>
              <w:left w:val="nil"/>
              <w:bottom w:val="single" w:sz="4" w:space="0" w:color="auto"/>
              <w:right w:val="single" w:sz="4" w:space="0" w:color="auto"/>
            </w:tcBorders>
            <w:shd w:val="clear" w:color="auto" w:fill="auto"/>
            <w:noWrap/>
            <w:vAlign w:val="bottom"/>
            <w:hideMark/>
          </w:tcPr>
          <w:p w14:paraId="51E0279D" w14:textId="77777777" w:rsidR="00A369ED" w:rsidRPr="00DF155B" w:rsidRDefault="00A369ED" w:rsidP="00A369ED">
            <w:pPr>
              <w:rPr>
                <w:color w:val="000000"/>
                <w:sz w:val="18"/>
                <w:szCs w:val="18"/>
              </w:rPr>
            </w:pPr>
            <w:r w:rsidRPr="00DF155B">
              <w:rPr>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14:paraId="1F5C99E3"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3E8869DD"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1252194E" w14:textId="77777777" w:rsidR="00A369ED" w:rsidRPr="00DF155B" w:rsidRDefault="00A369ED" w:rsidP="00A369ED">
            <w:pPr>
              <w:jc w:val="center"/>
              <w:rPr>
                <w:color w:val="000000"/>
                <w:sz w:val="18"/>
                <w:szCs w:val="18"/>
              </w:rPr>
            </w:pPr>
            <w:r w:rsidRPr="00DF155B">
              <w:rPr>
                <w:color w:val="000000"/>
                <w:sz w:val="18"/>
                <w:szCs w:val="18"/>
              </w:rPr>
              <w:t> </w:t>
            </w:r>
          </w:p>
        </w:tc>
        <w:tc>
          <w:tcPr>
            <w:tcW w:w="277" w:type="pct"/>
            <w:tcBorders>
              <w:top w:val="nil"/>
              <w:left w:val="nil"/>
              <w:bottom w:val="single" w:sz="4" w:space="0" w:color="auto"/>
              <w:right w:val="single" w:sz="4" w:space="0" w:color="auto"/>
            </w:tcBorders>
            <w:shd w:val="clear" w:color="auto" w:fill="auto"/>
            <w:noWrap/>
            <w:vAlign w:val="bottom"/>
            <w:hideMark/>
          </w:tcPr>
          <w:p w14:paraId="72A18CE4" w14:textId="77777777" w:rsidR="00A369ED" w:rsidRPr="00DF155B" w:rsidRDefault="00A369ED" w:rsidP="00A369ED">
            <w:pPr>
              <w:jc w:val="center"/>
              <w:rPr>
                <w:color w:val="000000"/>
                <w:sz w:val="18"/>
                <w:szCs w:val="18"/>
              </w:rPr>
            </w:pPr>
            <w:r w:rsidRPr="00DF155B">
              <w:rPr>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bottom"/>
            <w:hideMark/>
          </w:tcPr>
          <w:p w14:paraId="3AA6F293" w14:textId="77777777" w:rsidR="00A369ED" w:rsidRPr="00DF155B" w:rsidRDefault="00A369ED" w:rsidP="00A369ED">
            <w:pPr>
              <w:jc w:val="center"/>
              <w:rPr>
                <w:color w:val="000000"/>
                <w:sz w:val="18"/>
                <w:szCs w:val="18"/>
              </w:rPr>
            </w:pPr>
            <w:r w:rsidRPr="00DF155B">
              <w:rPr>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31B4D309" w14:textId="77777777" w:rsidR="00A369ED" w:rsidRPr="00DF155B" w:rsidRDefault="00A369ED" w:rsidP="00A369ED">
            <w:pPr>
              <w:jc w:val="center"/>
              <w:rPr>
                <w:color w:val="000000"/>
                <w:sz w:val="18"/>
                <w:szCs w:val="18"/>
              </w:rPr>
            </w:pPr>
            <w:r w:rsidRPr="00DF155B">
              <w:rPr>
                <w:color w:val="000000"/>
                <w:sz w:val="18"/>
                <w:szCs w:val="18"/>
              </w:rPr>
              <w:t>$500,000</w:t>
            </w:r>
          </w:p>
        </w:tc>
        <w:tc>
          <w:tcPr>
            <w:tcW w:w="369" w:type="pct"/>
            <w:tcBorders>
              <w:top w:val="nil"/>
              <w:left w:val="nil"/>
              <w:bottom w:val="single" w:sz="4" w:space="0" w:color="auto"/>
              <w:right w:val="double" w:sz="6" w:space="0" w:color="auto"/>
            </w:tcBorders>
            <w:shd w:val="clear" w:color="auto" w:fill="auto"/>
            <w:noWrap/>
            <w:vAlign w:val="bottom"/>
            <w:hideMark/>
          </w:tcPr>
          <w:p w14:paraId="0110CDC0" w14:textId="77777777" w:rsidR="00A369ED" w:rsidRPr="00DF155B" w:rsidRDefault="00A369ED" w:rsidP="00A369ED">
            <w:pPr>
              <w:jc w:val="center"/>
              <w:rPr>
                <w:color w:val="000000"/>
                <w:sz w:val="18"/>
                <w:szCs w:val="18"/>
              </w:rPr>
            </w:pPr>
            <w:r w:rsidRPr="00DF155B">
              <w:rPr>
                <w:color w:val="000000"/>
                <w:sz w:val="18"/>
                <w:szCs w:val="18"/>
              </w:rPr>
              <w:t>$500,000</w:t>
            </w:r>
          </w:p>
        </w:tc>
      </w:tr>
      <w:tr w:rsidR="00A369ED" w:rsidRPr="00DF155B" w14:paraId="71AA31B9" w14:textId="77777777" w:rsidTr="00DF155B">
        <w:trPr>
          <w:trHeight w:val="270"/>
        </w:trPr>
        <w:tc>
          <w:tcPr>
            <w:tcW w:w="1075" w:type="pct"/>
            <w:tcBorders>
              <w:top w:val="nil"/>
              <w:left w:val="double" w:sz="6" w:space="0" w:color="auto"/>
              <w:bottom w:val="double" w:sz="6" w:space="0" w:color="auto"/>
              <w:right w:val="single" w:sz="4" w:space="0" w:color="auto"/>
            </w:tcBorders>
            <w:shd w:val="clear" w:color="auto" w:fill="auto"/>
            <w:noWrap/>
            <w:vAlign w:val="bottom"/>
            <w:hideMark/>
          </w:tcPr>
          <w:p w14:paraId="509838E6" w14:textId="77777777" w:rsidR="00A369ED" w:rsidRPr="00DF155B" w:rsidRDefault="00A369ED" w:rsidP="00A369ED">
            <w:pPr>
              <w:rPr>
                <w:b/>
                <w:bCs/>
                <w:color w:val="000000"/>
                <w:sz w:val="18"/>
                <w:szCs w:val="18"/>
              </w:rPr>
            </w:pPr>
            <w:r w:rsidRPr="00DF155B">
              <w:rPr>
                <w:b/>
                <w:bCs/>
                <w:color w:val="000000"/>
                <w:sz w:val="18"/>
                <w:szCs w:val="18"/>
              </w:rPr>
              <w:t>TOTAL BURDEN AND COST</w:t>
            </w:r>
          </w:p>
        </w:tc>
        <w:tc>
          <w:tcPr>
            <w:tcW w:w="348" w:type="pct"/>
            <w:tcBorders>
              <w:top w:val="nil"/>
              <w:left w:val="nil"/>
              <w:bottom w:val="double" w:sz="6" w:space="0" w:color="auto"/>
              <w:right w:val="single" w:sz="4" w:space="0" w:color="auto"/>
            </w:tcBorders>
            <w:shd w:val="clear" w:color="auto" w:fill="auto"/>
            <w:noWrap/>
            <w:vAlign w:val="bottom"/>
            <w:hideMark/>
          </w:tcPr>
          <w:p w14:paraId="7ACBB83A" w14:textId="77777777" w:rsidR="00A369ED" w:rsidRPr="00DF155B" w:rsidRDefault="00A369ED" w:rsidP="00A369ED">
            <w:pPr>
              <w:rPr>
                <w:color w:val="000000"/>
                <w:sz w:val="18"/>
                <w:szCs w:val="18"/>
              </w:rPr>
            </w:pPr>
            <w:r w:rsidRPr="00DF155B">
              <w:rPr>
                <w:color w:val="000000"/>
                <w:sz w:val="18"/>
                <w:szCs w:val="18"/>
              </w:rPr>
              <w:t> </w:t>
            </w:r>
          </w:p>
        </w:tc>
        <w:tc>
          <w:tcPr>
            <w:tcW w:w="398" w:type="pct"/>
            <w:tcBorders>
              <w:top w:val="nil"/>
              <w:left w:val="nil"/>
              <w:bottom w:val="double" w:sz="6" w:space="0" w:color="auto"/>
              <w:right w:val="single" w:sz="4" w:space="0" w:color="auto"/>
            </w:tcBorders>
            <w:shd w:val="clear" w:color="auto" w:fill="auto"/>
            <w:noWrap/>
            <w:vAlign w:val="bottom"/>
            <w:hideMark/>
          </w:tcPr>
          <w:p w14:paraId="74677FC1" w14:textId="77777777" w:rsidR="00A369ED" w:rsidRPr="00DF155B" w:rsidRDefault="00A369ED" w:rsidP="00A369ED">
            <w:pPr>
              <w:rPr>
                <w:color w:val="000000"/>
                <w:sz w:val="18"/>
                <w:szCs w:val="18"/>
              </w:rPr>
            </w:pPr>
            <w:r w:rsidRPr="00DF155B">
              <w:rPr>
                <w:color w:val="000000"/>
                <w:sz w:val="18"/>
                <w:szCs w:val="18"/>
              </w:rPr>
              <w:t> </w:t>
            </w:r>
          </w:p>
        </w:tc>
        <w:tc>
          <w:tcPr>
            <w:tcW w:w="297" w:type="pct"/>
            <w:tcBorders>
              <w:top w:val="nil"/>
              <w:left w:val="nil"/>
              <w:bottom w:val="double" w:sz="6" w:space="0" w:color="auto"/>
              <w:right w:val="single" w:sz="4" w:space="0" w:color="auto"/>
            </w:tcBorders>
            <w:shd w:val="clear" w:color="auto" w:fill="auto"/>
            <w:noWrap/>
            <w:vAlign w:val="bottom"/>
            <w:hideMark/>
          </w:tcPr>
          <w:p w14:paraId="419D0487" w14:textId="77777777" w:rsidR="00A369ED" w:rsidRPr="00DF155B" w:rsidRDefault="00A369ED" w:rsidP="00A369ED">
            <w:pPr>
              <w:rPr>
                <w:color w:val="000000"/>
                <w:sz w:val="18"/>
                <w:szCs w:val="18"/>
              </w:rPr>
            </w:pPr>
            <w:r w:rsidRPr="00DF155B">
              <w:rPr>
                <w:color w:val="000000"/>
                <w:sz w:val="18"/>
                <w:szCs w:val="18"/>
              </w:rPr>
              <w:t> </w:t>
            </w:r>
          </w:p>
        </w:tc>
        <w:tc>
          <w:tcPr>
            <w:tcW w:w="302" w:type="pct"/>
            <w:tcBorders>
              <w:top w:val="nil"/>
              <w:left w:val="nil"/>
              <w:bottom w:val="double" w:sz="6" w:space="0" w:color="auto"/>
              <w:right w:val="single" w:sz="4" w:space="0" w:color="auto"/>
            </w:tcBorders>
            <w:shd w:val="clear" w:color="auto" w:fill="auto"/>
            <w:noWrap/>
            <w:vAlign w:val="bottom"/>
            <w:hideMark/>
          </w:tcPr>
          <w:p w14:paraId="3FC37ACC" w14:textId="77777777" w:rsidR="00A369ED" w:rsidRPr="00DF155B" w:rsidRDefault="00A369ED" w:rsidP="00A369ED">
            <w:pPr>
              <w:rPr>
                <w:color w:val="000000"/>
                <w:sz w:val="18"/>
                <w:szCs w:val="18"/>
              </w:rPr>
            </w:pPr>
            <w:r w:rsidRPr="00DF155B">
              <w:rPr>
                <w:color w:val="000000"/>
                <w:sz w:val="18"/>
                <w:szCs w:val="18"/>
              </w:rPr>
              <w:t> </w:t>
            </w:r>
          </w:p>
        </w:tc>
        <w:tc>
          <w:tcPr>
            <w:tcW w:w="335" w:type="pct"/>
            <w:tcBorders>
              <w:top w:val="nil"/>
              <w:left w:val="nil"/>
              <w:bottom w:val="double" w:sz="6" w:space="0" w:color="auto"/>
              <w:right w:val="single" w:sz="4" w:space="0" w:color="auto"/>
            </w:tcBorders>
            <w:shd w:val="clear" w:color="auto" w:fill="auto"/>
            <w:noWrap/>
            <w:vAlign w:val="bottom"/>
            <w:hideMark/>
          </w:tcPr>
          <w:p w14:paraId="494AB016" w14:textId="77777777" w:rsidR="00A369ED" w:rsidRPr="00DF155B" w:rsidRDefault="00A369ED" w:rsidP="00A369ED">
            <w:pPr>
              <w:rPr>
                <w:color w:val="000000"/>
                <w:sz w:val="18"/>
                <w:szCs w:val="18"/>
              </w:rPr>
            </w:pPr>
            <w:r w:rsidRPr="00DF155B">
              <w:rPr>
                <w:color w:val="000000"/>
                <w:sz w:val="18"/>
                <w:szCs w:val="18"/>
              </w:rPr>
              <w:t> </w:t>
            </w:r>
          </w:p>
        </w:tc>
        <w:tc>
          <w:tcPr>
            <w:tcW w:w="324" w:type="pct"/>
            <w:tcBorders>
              <w:top w:val="nil"/>
              <w:left w:val="nil"/>
              <w:bottom w:val="double" w:sz="6" w:space="0" w:color="auto"/>
              <w:right w:val="single" w:sz="4" w:space="0" w:color="auto"/>
            </w:tcBorders>
            <w:shd w:val="clear" w:color="auto" w:fill="auto"/>
            <w:noWrap/>
            <w:vAlign w:val="bottom"/>
            <w:hideMark/>
          </w:tcPr>
          <w:p w14:paraId="51521CE0" w14:textId="77777777" w:rsidR="00A369ED" w:rsidRPr="00DF155B" w:rsidRDefault="00A369ED" w:rsidP="00A369ED">
            <w:pPr>
              <w:jc w:val="center"/>
              <w:rPr>
                <w:color w:val="000000"/>
                <w:sz w:val="18"/>
                <w:szCs w:val="18"/>
              </w:rPr>
            </w:pPr>
            <w:r w:rsidRPr="00DF155B">
              <w:rPr>
                <w:color w:val="000000"/>
                <w:sz w:val="18"/>
                <w:szCs w:val="18"/>
              </w:rPr>
              <w:t> </w:t>
            </w:r>
          </w:p>
        </w:tc>
        <w:tc>
          <w:tcPr>
            <w:tcW w:w="288" w:type="pct"/>
            <w:tcBorders>
              <w:top w:val="nil"/>
              <w:left w:val="nil"/>
              <w:bottom w:val="double" w:sz="6" w:space="0" w:color="auto"/>
              <w:right w:val="single" w:sz="4" w:space="0" w:color="auto"/>
            </w:tcBorders>
            <w:shd w:val="clear" w:color="auto" w:fill="auto"/>
            <w:noWrap/>
            <w:vAlign w:val="bottom"/>
            <w:hideMark/>
          </w:tcPr>
          <w:p w14:paraId="562A91E5" w14:textId="77777777" w:rsidR="00A369ED" w:rsidRPr="00DF155B" w:rsidRDefault="00A369ED" w:rsidP="00A369ED">
            <w:pPr>
              <w:jc w:val="center"/>
              <w:rPr>
                <w:color w:val="000000"/>
                <w:sz w:val="18"/>
                <w:szCs w:val="18"/>
              </w:rPr>
            </w:pPr>
            <w:r w:rsidRPr="00DF155B">
              <w:rPr>
                <w:color w:val="000000"/>
                <w:sz w:val="18"/>
                <w:szCs w:val="18"/>
              </w:rPr>
              <w:t> </w:t>
            </w:r>
          </w:p>
        </w:tc>
        <w:tc>
          <w:tcPr>
            <w:tcW w:w="326" w:type="pct"/>
            <w:tcBorders>
              <w:top w:val="nil"/>
              <w:left w:val="nil"/>
              <w:bottom w:val="double" w:sz="6" w:space="0" w:color="auto"/>
              <w:right w:val="single" w:sz="4" w:space="0" w:color="auto"/>
            </w:tcBorders>
            <w:shd w:val="clear" w:color="auto" w:fill="auto"/>
            <w:noWrap/>
            <w:vAlign w:val="bottom"/>
            <w:hideMark/>
          </w:tcPr>
          <w:p w14:paraId="3A2BD3D6" w14:textId="77777777" w:rsidR="00A369ED" w:rsidRPr="00DF155B" w:rsidRDefault="00A369ED" w:rsidP="00A369ED">
            <w:pPr>
              <w:jc w:val="center"/>
              <w:rPr>
                <w:color w:val="000000"/>
                <w:sz w:val="18"/>
                <w:szCs w:val="18"/>
              </w:rPr>
            </w:pPr>
            <w:r w:rsidRPr="00DF155B">
              <w:rPr>
                <w:color w:val="000000"/>
                <w:sz w:val="18"/>
                <w:szCs w:val="18"/>
              </w:rPr>
              <w:t> </w:t>
            </w:r>
          </w:p>
        </w:tc>
        <w:tc>
          <w:tcPr>
            <w:tcW w:w="277" w:type="pct"/>
            <w:tcBorders>
              <w:top w:val="nil"/>
              <w:left w:val="nil"/>
              <w:bottom w:val="double" w:sz="6" w:space="0" w:color="auto"/>
              <w:right w:val="single" w:sz="4" w:space="0" w:color="auto"/>
            </w:tcBorders>
            <w:shd w:val="clear" w:color="auto" w:fill="auto"/>
            <w:noWrap/>
            <w:vAlign w:val="bottom"/>
            <w:hideMark/>
          </w:tcPr>
          <w:p w14:paraId="3E6A83D2" w14:textId="77777777" w:rsidR="00A369ED" w:rsidRPr="00DF155B" w:rsidRDefault="00A369ED" w:rsidP="00A369ED">
            <w:pPr>
              <w:jc w:val="center"/>
              <w:rPr>
                <w:b/>
                <w:bCs/>
                <w:color w:val="000000"/>
                <w:sz w:val="18"/>
                <w:szCs w:val="18"/>
              </w:rPr>
            </w:pPr>
            <w:r w:rsidRPr="00DF155B">
              <w:rPr>
                <w:b/>
                <w:bCs/>
                <w:color w:val="000000"/>
                <w:sz w:val="18"/>
                <w:szCs w:val="18"/>
              </w:rPr>
              <w:t>1,153</w:t>
            </w:r>
          </w:p>
        </w:tc>
        <w:tc>
          <w:tcPr>
            <w:tcW w:w="291" w:type="pct"/>
            <w:tcBorders>
              <w:top w:val="nil"/>
              <w:left w:val="nil"/>
              <w:bottom w:val="double" w:sz="6" w:space="0" w:color="auto"/>
              <w:right w:val="single" w:sz="4" w:space="0" w:color="auto"/>
            </w:tcBorders>
            <w:shd w:val="clear" w:color="auto" w:fill="auto"/>
            <w:noWrap/>
            <w:vAlign w:val="bottom"/>
            <w:hideMark/>
          </w:tcPr>
          <w:p w14:paraId="174FE948" w14:textId="77777777" w:rsidR="00A369ED" w:rsidRPr="00DF155B" w:rsidRDefault="00A369ED" w:rsidP="00A369ED">
            <w:pPr>
              <w:jc w:val="center"/>
              <w:rPr>
                <w:b/>
                <w:bCs/>
                <w:color w:val="000000"/>
                <w:sz w:val="18"/>
                <w:szCs w:val="18"/>
              </w:rPr>
            </w:pPr>
            <w:r w:rsidRPr="00DF155B">
              <w:rPr>
                <w:b/>
                <w:bCs/>
                <w:color w:val="000000"/>
                <w:sz w:val="18"/>
                <w:szCs w:val="18"/>
              </w:rPr>
              <w:t>$59,920</w:t>
            </w:r>
          </w:p>
        </w:tc>
        <w:tc>
          <w:tcPr>
            <w:tcW w:w="369" w:type="pct"/>
            <w:tcBorders>
              <w:top w:val="nil"/>
              <w:left w:val="nil"/>
              <w:bottom w:val="double" w:sz="6" w:space="0" w:color="auto"/>
              <w:right w:val="single" w:sz="4" w:space="0" w:color="auto"/>
            </w:tcBorders>
            <w:shd w:val="clear" w:color="auto" w:fill="auto"/>
            <w:noWrap/>
            <w:vAlign w:val="bottom"/>
            <w:hideMark/>
          </w:tcPr>
          <w:p w14:paraId="6FB52866" w14:textId="77777777" w:rsidR="00A369ED" w:rsidRPr="00DF155B" w:rsidRDefault="00A369ED" w:rsidP="00A369ED">
            <w:pPr>
              <w:jc w:val="center"/>
              <w:rPr>
                <w:b/>
                <w:bCs/>
                <w:color w:val="000000"/>
                <w:sz w:val="18"/>
                <w:szCs w:val="18"/>
              </w:rPr>
            </w:pPr>
            <w:r w:rsidRPr="00DF155B">
              <w:rPr>
                <w:b/>
                <w:bCs/>
                <w:color w:val="000000"/>
                <w:sz w:val="18"/>
                <w:szCs w:val="18"/>
              </w:rPr>
              <w:t>$1,053,700</w:t>
            </w:r>
          </w:p>
        </w:tc>
        <w:tc>
          <w:tcPr>
            <w:tcW w:w="369" w:type="pct"/>
            <w:tcBorders>
              <w:top w:val="nil"/>
              <w:left w:val="nil"/>
              <w:bottom w:val="double" w:sz="6" w:space="0" w:color="auto"/>
              <w:right w:val="double" w:sz="6" w:space="0" w:color="auto"/>
            </w:tcBorders>
            <w:shd w:val="clear" w:color="auto" w:fill="auto"/>
            <w:noWrap/>
            <w:vAlign w:val="bottom"/>
            <w:hideMark/>
          </w:tcPr>
          <w:p w14:paraId="13DBC891" w14:textId="77777777" w:rsidR="00A369ED" w:rsidRPr="00DF155B" w:rsidRDefault="00A369ED" w:rsidP="00A369ED">
            <w:pPr>
              <w:jc w:val="center"/>
              <w:rPr>
                <w:b/>
                <w:bCs/>
                <w:color w:val="000000"/>
                <w:sz w:val="18"/>
                <w:szCs w:val="18"/>
              </w:rPr>
            </w:pPr>
            <w:r w:rsidRPr="00DF155B">
              <w:rPr>
                <w:b/>
                <w:bCs/>
                <w:color w:val="000000"/>
                <w:sz w:val="18"/>
                <w:szCs w:val="18"/>
              </w:rPr>
              <w:t>$1,113,620</w:t>
            </w:r>
          </w:p>
        </w:tc>
      </w:tr>
    </w:tbl>
    <w:p w14:paraId="29427840" w14:textId="77777777" w:rsidR="00A369ED" w:rsidRDefault="00DF155B" w:rsidP="00557D54">
      <w:pPr>
        <w:rPr>
          <w:color w:val="000000"/>
          <w:sz w:val="20"/>
        </w:rPr>
      </w:pPr>
      <w:r w:rsidRPr="00DF155B">
        <w:rPr>
          <w:color w:val="000000"/>
          <w:sz w:val="20"/>
        </w:rPr>
        <w:t>* For these O&amp;M items, the respondents are assumed to have to do multiple tests, so the annual cost is not simply equal to the unit cost times the number of respondents.</w:t>
      </w:r>
    </w:p>
    <w:p w14:paraId="760BF468" w14:textId="77777777" w:rsidR="00DF155B" w:rsidRDefault="00DF155B" w:rsidP="00557D54">
      <w:pPr>
        <w:rPr>
          <w:color w:val="000000"/>
          <w:sz w:val="20"/>
        </w:rPr>
      </w:pPr>
      <w:r w:rsidRPr="00DF155B">
        <w:rPr>
          <w:color w:val="000000"/>
          <w:sz w:val="20"/>
        </w:rPr>
        <w:t>** The total O&amp;M costs reflect the incremental cost of the proposed Subpart J rule only, rather than the full testing cost per product.</w:t>
      </w:r>
    </w:p>
    <w:p w14:paraId="43AC2CB9" w14:textId="77777777" w:rsidR="00DF155B" w:rsidRDefault="00DF155B" w:rsidP="00557D54">
      <w:pPr>
        <w:rPr>
          <w:b/>
        </w:rPr>
      </w:pPr>
    </w:p>
    <w:p w14:paraId="3F3C8142" w14:textId="77777777" w:rsidR="00DF155B" w:rsidRDefault="00DF155B" w:rsidP="00557D54">
      <w:pPr>
        <w:rPr>
          <w:b/>
        </w:rPr>
      </w:pPr>
    </w:p>
    <w:p w14:paraId="0F37A8D5" w14:textId="77777777" w:rsidR="00DF155B" w:rsidRDefault="00DF155B" w:rsidP="00557D54">
      <w:pPr>
        <w:rPr>
          <w:b/>
        </w:rPr>
      </w:pPr>
    </w:p>
    <w:p w14:paraId="65549D69" w14:textId="77777777" w:rsidR="00A369ED" w:rsidRDefault="00A369ED">
      <w:pPr>
        <w:rPr>
          <w:b/>
        </w:rPr>
      </w:pPr>
      <w:r>
        <w:rPr>
          <w:b/>
        </w:rPr>
        <w:br w:type="page"/>
      </w:r>
    </w:p>
    <w:p w14:paraId="7A27C186" w14:textId="77777777" w:rsidR="00DF155B" w:rsidRPr="00695269" w:rsidRDefault="00DF155B" w:rsidP="00DF155B">
      <w:pPr>
        <w:jc w:val="center"/>
        <w:rPr>
          <w:b/>
          <w:bCs/>
          <w:szCs w:val="19"/>
        </w:rPr>
      </w:pPr>
      <w:r w:rsidRPr="00695269">
        <w:rPr>
          <w:b/>
          <w:bCs/>
          <w:szCs w:val="19"/>
        </w:rPr>
        <w:lastRenderedPageBreak/>
        <w:t xml:space="preserve">EXHIBIT </w:t>
      </w:r>
      <w:r w:rsidR="00534C25">
        <w:rPr>
          <w:b/>
          <w:bCs/>
          <w:szCs w:val="19"/>
        </w:rPr>
        <w:t>9</w:t>
      </w:r>
    </w:p>
    <w:p w14:paraId="62381F99" w14:textId="77777777" w:rsidR="00DF155B" w:rsidRDefault="00DF155B" w:rsidP="00DF155B">
      <w:pPr>
        <w:pStyle w:val="Heading3"/>
        <w:jc w:val="center"/>
      </w:pPr>
      <w:r w:rsidRPr="00695269">
        <w:t>Estimated Total Burden and Costs for All Respondents</w:t>
      </w:r>
      <w:r>
        <w:t xml:space="preserve"> – Year 2</w:t>
      </w:r>
    </w:p>
    <w:p w14:paraId="1E211C68" w14:textId="77777777" w:rsidR="00A369ED" w:rsidRDefault="00A369ED" w:rsidP="00A369ED">
      <w:pPr>
        <w:jc w:val="center"/>
        <w:rPr>
          <w:b/>
        </w:rPr>
      </w:pPr>
    </w:p>
    <w:tbl>
      <w:tblPr>
        <w:tblW w:w="5000" w:type="pct"/>
        <w:tblLook w:val="04A0" w:firstRow="1" w:lastRow="0" w:firstColumn="1" w:lastColumn="0" w:noHBand="0" w:noVBand="1"/>
      </w:tblPr>
      <w:tblGrid>
        <w:gridCol w:w="3270"/>
        <w:gridCol w:w="966"/>
        <w:gridCol w:w="1106"/>
        <w:gridCol w:w="826"/>
        <w:gridCol w:w="836"/>
        <w:gridCol w:w="836"/>
        <w:gridCol w:w="807"/>
        <w:gridCol w:w="801"/>
        <w:gridCol w:w="906"/>
        <w:gridCol w:w="697"/>
        <w:gridCol w:w="801"/>
        <w:gridCol w:w="891"/>
        <w:gridCol w:w="891"/>
      </w:tblGrid>
      <w:tr w:rsidR="00DF155B" w:rsidRPr="00DF155B" w14:paraId="5ECC0D4C" w14:textId="77777777" w:rsidTr="00DF155B">
        <w:trPr>
          <w:trHeight w:val="315"/>
          <w:tblHeader/>
        </w:trPr>
        <w:tc>
          <w:tcPr>
            <w:tcW w:w="1271" w:type="pct"/>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774B83DD" w14:textId="77777777" w:rsidR="00DF155B" w:rsidRPr="00DF155B" w:rsidRDefault="00DF155B" w:rsidP="00DF155B">
            <w:pPr>
              <w:jc w:val="center"/>
              <w:rPr>
                <w:b/>
                <w:bCs/>
                <w:color w:val="000000"/>
                <w:sz w:val="18"/>
                <w:szCs w:val="18"/>
              </w:rPr>
            </w:pPr>
            <w:r w:rsidRPr="00DF155B">
              <w:rPr>
                <w:b/>
                <w:bCs/>
                <w:color w:val="000000"/>
                <w:sz w:val="18"/>
                <w:szCs w:val="18"/>
              </w:rPr>
              <w:t>Burden Item</w:t>
            </w:r>
          </w:p>
        </w:tc>
        <w:tc>
          <w:tcPr>
            <w:tcW w:w="2549" w:type="pct"/>
            <w:gridSpan w:val="8"/>
            <w:tcBorders>
              <w:top w:val="double" w:sz="6" w:space="0" w:color="auto"/>
              <w:left w:val="nil"/>
              <w:bottom w:val="single" w:sz="4" w:space="0" w:color="auto"/>
              <w:right w:val="single" w:sz="4" w:space="0" w:color="000000"/>
            </w:tcBorders>
            <w:shd w:val="clear" w:color="auto" w:fill="auto"/>
            <w:noWrap/>
            <w:hideMark/>
          </w:tcPr>
          <w:p w14:paraId="270EBD6F" w14:textId="77777777" w:rsidR="00DF155B" w:rsidRPr="00DF155B" w:rsidRDefault="00DF155B" w:rsidP="00DF155B">
            <w:pPr>
              <w:jc w:val="center"/>
              <w:rPr>
                <w:b/>
                <w:bCs/>
                <w:color w:val="000000"/>
                <w:sz w:val="18"/>
                <w:szCs w:val="18"/>
              </w:rPr>
            </w:pPr>
            <w:r w:rsidRPr="00DF155B">
              <w:rPr>
                <w:b/>
                <w:bCs/>
                <w:color w:val="000000"/>
                <w:sz w:val="18"/>
                <w:szCs w:val="18"/>
              </w:rPr>
              <w:t>Per Product Cost</w:t>
            </w:r>
          </w:p>
        </w:tc>
        <w:tc>
          <w:tcPr>
            <w:tcW w:w="1180" w:type="pct"/>
            <w:gridSpan w:val="4"/>
            <w:tcBorders>
              <w:top w:val="double" w:sz="6" w:space="0" w:color="auto"/>
              <w:left w:val="nil"/>
              <w:bottom w:val="single" w:sz="4" w:space="0" w:color="auto"/>
              <w:right w:val="double" w:sz="6" w:space="0" w:color="000000"/>
            </w:tcBorders>
            <w:shd w:val="clear" w:color="auto" w:fill="auto"/>
            <w:noWrap/>
            <w:vAlign w:val="bottom"/>
            <w:hideMark/>
          </w:tcPr>
          <w:p w14:paraId="7B860072" w14:textId="77777777" w:rsidR="00DF155B" w:rsidRPr="00DF155B" w:rsidRDefault="00DF155B" w:rsidP="00DF155B">
            <w:pPr>
              <w:jc w:val="center"/>
              <w:rPr>
                <w:b/>
                <w:bCs/>
                <w:color w:val="000000"/>
                <w:sz w:val="18"/>
                <w:szCs w:val="18"/>
              </w:rPr>
            </w:pPr>
            <w:r w:rsidRPr="00DF155B">
              <w:rPr>
                <w:b/>
                <w:bCs/>
                <w:color w:val="000000"/>
                <w:sz w:val="18"/>
                <w:szCs w:val="18"/>
              </w:rPr>
              <w:t>Total Burden and Cost</w:t>
            </w:r>
          </w:p>
        </w:tc>
      </w:tr>
      <w:tr w:rsidR="00DF155B" w:rsidRPr="00DF155B" w14:paraId="5121B4F5" w14:textId="77777777" w:rsidTr="00DF155B">
        <w:trPr>
          <w:trHeight w:val="1035"/>
          <w:tblHeader/>
        </w:trPr>
        <w:tc>
          <w:tcPr>
            <w:tcW w:w="1271" w:type="pct"/>
            <w:vMerge/>
            <w:tcBorders>
              <w:top w:val="double" w:sz="6" w:space="0" w:color="auto"/>
              <w:left w:val="double" w:sz="6" w:space="0" w:color="auto"/>
              <w:bottom w:val="double" w:sz="6" w:space="0" w:color="000000"/>
              <w:right w:val="single" w:sz="4" w:space="0" w:color="auto"/>
            </w:tcBorders>
            <w:shd w:val="clear" w:color="auto" w:fill="auto"/>
            <w:vAlign w:val="center"/>
            <w:hideMark/>
          </w:tcPr>
          <w:p w14:paraId="55270E6D" w14:textId="77777777" w:rsidR="00DF155B" w:rsidRPr="00DF155B" w:rsidRDefault="00DF155B" w:rsidP="00DF155B">
            <w:pPr>
              <w:rPr>
                <w:b/>
                <w:bCs/>
                <w:color w:val="000000"/>
                <w:sz w:val="18"/>
                <w:szCs w:val="18"/>
              </w:rPr>
            </w:pPr>
          </w:p>
        </w:tc>
        <w:tc>
          <w:tcPr>
            <w:tcW w:w="348" w:type="pct"/>
            <w:tcBorders>
              <w:top w:val="nil"/>
              <w:left w:val="nil"/>
              <w:bottom w:val="double" w:sz="6" w:space="0" w:color="auto"/>
              <w:right w:val="single" w:sz="4" w:space="0" w:color="auto"/>
            </w:tcBorders>
            <w:shd w:val="clear" w:color="auto" w:fill="auto"/>
            <w:vAlign w:val="center"/>
            <w:hideMark/>
          </w:tcPr>
          <w:p w14:paraId="56614210" w14:textId="77777777" w:rsidR="00DF155B" w:rsidRPr="00DF155B" w:rsidRDefault="00DF155B" w:rsidP="00DF155B">
            <w:pPr>
              <w:jc w:val="center"/>
              <w:rPr>
                <w:b/>
                <w:bCs/>
                <w:color w:val="000000"/>
                <w:sz w:val="18"/>
                <w:szCs w:val="18"/>
              </w:rPr>
            </w:pPr>
            <w:r w:rsidRPr="00DF155B">
              <w:rPr>
                <w:b/>
                <w:bCs/>
                <w:color w:val="000000"/>
                <w:sz w:val="18"/>
                <w:szCs w:val="18"/>
              </w:rPr>
              <w:t>Technical Hr.</w:t>
            </w:r>
          </w:p>
        </w:tc>
        <w:tc>
          <w:tcPr>
            <w:tcW w:w="398" w:type="pct"/>
            <w:tcBorders>
              <w:top w:val="nil"/>
              <w:left w:val="nil"/>
              <w:bottom w:val="double" w:sz="6" w:space="0" w:color="auto"/>
              <w:right w:val="single" w:sz="4" w:space="0" w:color="auto"/>
            </w:tcBorders>
            <w:shd w:val="clear" w:color="auto" w:fill="auto"/>
            <w:vAlign w:val="center"/>
            <w:hideMark/>
          </w:tcPr>
          <w:p w14:paraId="6C30512D" w14:textId="77777777" w:rsidR="00DF155B" w:rsidRPr="00DF155B" w:rsidRDefault="00DF155B" w:rsidP="00DF155B">
            <w:pPr>
              <w:jc w:val="center"/>
              <w:rPr>
                <w:b/>
                <w:bCs/>
                <w:color w:val="000000"/>
                <w:sz w:val="18"/>
                <w:szCs w:val="18"/>
              </w:rPr>
            </w:pPr>
            <w:r w:rsidRPr="00DF155B">
              <w:rPr>
                <w:b/>
                <w:bCs/>
                <w:color w:val="000000"/>
                <w:sz w:val="18"/>
                <w:szCs w:val="18"/>
              </w:rPr>
              <w:t>Managerial Hr.</w:t>
            </w:r>
          </w:p>
        </w:tc>
        <w:tc>
          <w:tcPr>
            <w:tcW w:w="297" w:type="pct"/>
            <w:tcBorders>
              <w:top w:val="nil"/>
              <w:left w:val="nil"/>
              <w:bottom w:val="double" w:sz="6" w:space="0" w:color="auto"/>
              <w:right w:val="single" w:sz="4" w:space="0" w:color="auto"/>
            </w:tcBorders>
            <w:shd w:val="clear" w:color="auto" w:fill="auto"/>
            <w:vAlign w:val="center"/>
            <w:hideMark/>
          </w:tcPr>
          <w:p w14:paraId="14A724BC" w14:textId="77777777" w:rsidR="00DF155B" w:rsidRPr="00DF155B" w:rsidRDefault="00DF155B" w:rsidP="00DF155B">
            <w:pPr>
              <w:jc w:val="center"/>
              <w:rPr>
                <w:b/>
                <w:bCs/>
                <w:color w:val="000000"/>
                <w:sz w:val="18"/>
                <w:szCs w:val="18"/>
              </w:rPr>
            </w:pPr>
            <w:r w:rsidRPr="00DF155B">
              <w:rPr>
                <w:b/>
                <w:bCs/>
                <w:color w:val="000000"/>
                <w:sz w:val="18"/>
                <w:szCs w:val="18"/>
              </w:rPr>
              <w:t>Clerical Hr.</w:t>
            </w:r>
          </w:p>
        </w:tc>
        <w:tc>
          <w:tcPr>
            <w:tcW w:w="301" w:type="pct"/>
            <w:tcBorders>
              <w:top w:val="nil"/>
              <w:left w:val="nil"/>
              <w:bottom w:val="double" w:sz="6" w:space="0" w:color="auto"/>
              <w:right w:val="single" w:sz="4" w:space="0" w:color="auto"/>
            </w:tcBorders>
            <w:shd w:val="clear" w:color="auto" w:fill="auto"/>
            <w:vAlign w:val="center"/>
            <w:hideMark/>
          </w:tcPr>
          <w:p w14:paraId="6B38FDA9" w14:textId="77777777" w:rsidR="00DF155B" w:rsidRPr="00DF155B" w:rsidRDefault="00DF155B" w:rsidP="00DF155B">
            <w:pPr>
              <w:jc w:val="center"/>
              <w:rPr>
                <w:b/>
                <w:bCs/>
                <w:color w:val="000000"/>
                <w:sz w:val="18"/>
                <w:szCs w:val="18"/>
              </w:rPr>
            </w:pPr>
            <w:r w:rsidRPr="00DF155B">
              <w:rPr>
                <w:b/>
                <w:bCs/>
                <w:color w:val="000000"/>
                <w:sz w:val="18"/>
                <w:szCs w:val="18"/>
              </w:rPr>
              <w:t>Avg. Labor Hours per Product</w:t>
            </w:r>
          </w:p>
        </w:tc>
        <w:tc>
          <w:tcPr>
            <w:tcW w:w="301" w:type="pct"/>
            <w:tcBorders>
              <w:top w:val="nil"/>
              <w:left w:val="nil"/>
              <w:bottom w:val="double" w:sz="6" w:space="0" w:color="auto"/>
              <w:right w:val="single" w:sz="4" w:space="0" w:color="auto"/>
            </w:tcBorders>
            <w:shd w:val="clear" w:color="auto" w:fill="auto"/>
            <w:vAlign w:val="center"/>
            <w:hideMark/>
          </w:tcPr>
          <w:p w14:paraId="04683389" w14:textId="77777777" w:rsidR="00DF155B" w:rsidRPr="00DF155B" w:rsidRDefault="00DF155B" w:rsidP="00DF155B">
            <w:pPr>
              <w:jc w:val="center"/>
              <w:rPr>
                <w:b/>
                <w:bCs/>
                <w:color w:val="000000"/>
                <w:sz w:val="18"/>
                <w:szCs w:val="18"/>
              </w:rPr>
            </w:pPr>
            <w:r w:rsidRPr="00DF155B">
              <w:rPr>
                <w:b/>
                <w:bCs/>
                <w:color w:val="000000"/>
                <w:sz w:val="18"/>
                <w:szCs w:val="18"/>
              </w:rPr>
              <w:t>Labor Cost per Product</w:t>
            </w:r>
          </w:p>
        </w:tc>
        <w:tc>
          <w:tcPr>
            <w:tcW w:w="290" w:type="pct"/>
            <w:tcBorders>
              <w:top w:val="nil"/>
              <w:left w:val="nil"/>
              <w:bottom w:val="double" w:sz="6" w:space="0" w:color="auto"/>
              <w:right w:val="single" w:sz="4" w:space="0" w:color="auto"/>
            </w:tcBorders>
            <w:shd w:val="clear" w:color="auto" w:fill="auto"/>
            <w:vAlign w:val="center"/>
            <w:hideMark/>
          </w:tcPr>
          <w:p w14:paraId="2C8DBB0E" w14:textId="77777777" w:rsidR="00DF155B" w:rsidRPr="00DF155B" w:rsidRDefault="00DF155B" w:rsidP="00DF155B">
            <w:pPr>
              <w:jc w:val="center"/>
              <w:rPr>
                <w:b/>
                <w:bCs/>
                <w:color w:val="000000"/>
                <w:sz w:val="18"/>
                <w:szCs w:val="18"/>
              </w:rPr>
            </w:pPr>
            <w:r w:rsidRPr="00DF155B">
              <w:rPr>
                <w:b/>
                <w:bCs/>
                <w:color w:val="000000"/>
                <w:sz w:val="18"/>
                <w:szCs w:val="18"/>
              </w:rPr>
              <w:t>Capital / Startup Cost</w:t>
            </w:r>
          </w:p>
        </w:tc>
        <w:tc>
          <w:tcPr>
            <w:tcW w:w="288" w:type="pct"/>
            <w:tcBorders>
              <w:top w:val="nil"/>
              <w:left w:val="nil"/>
              <w:bottom w:val="double" w:sz="6" w:space="0" w:color="auto"/>
              <w:right w:val="single" w:sz="4" w:space="0" w:color="auto"/>
            </w:tcBorders>
            <w:shd w:val="clear" w:color="auto" w:fill="auto"/>
            <w:vAlign w:val="center"/>
            <w:hideMark/>
          </w:tcPr>
          <w:p w14:paraId="544DC8F9" w14:textId="77777777" w:rsidR="00DF155B" w:rsidRPr="00DF155B" w:rsidRDefault="00DF155B" w:rsidP="00DF155B">
            <w:pPr>
              <w:jc w:val="center"/>
              <w:rPr>
                <w:b/>
                <w:bCs/>
                <w:color w:val="000000"/>
                <w:sz w:val="18"/>
                <w:szCs w:val="18"/>
              </w:rPr>
            </w:pPr>
            <w:r w:rsidRPr="00DF155B">
              <w:rPr>
                <w:b/>
                <w:bCs/>
                <w:color w:val="000000"/>
                <w:sz w:val="18"/>
                <w:szCs w:val="18"/>
              </w:rPr>
              <w:t>O&amp;M Costs</w:t>
            </w:r>
          </w:p>
        </w:tc>
        <w:tc>
          <w:tcPr>
            <w:tcW w:w="326" w:type="pct"/>
            <w:tcBorders>
              <w:top w:val="nil"/>
              <w:left w:val="nil"/>
              <w:bottom w:val="double" w:sz="6" w:space="0" w:color="auto"/>
              <w:right w:val="single" w:sz="4" w:space="0" w:color="auto"/>
            </w:tcBorders>
            <w:shd w:val="clear" w:color="auto" w:fill="auto"/>
            <w:vAlign w:val="center"/>
            <w:hideMark/>
          </w:tcPr>
          <w:p w14:paraId="4723DDD6" w14:textId="77777777" w:rsidR="00DF155B" w:rsidRPr="00DF155B" w:rsidRDefault="00DF155B" w:rsidP="00DF155B">
            <w:pPr>
              <w:jc w:val="center"/>
              <w:rPr>
                <w:b/>
                <w:bCs/>
                <w:color w:val="000000"/>
                <w:sz w:val="18"/>
                <w:szCs w:val="18"/>
              </w:rPr>
            </w:pPr>
            <w:r w:rsidRPr="00DF155B">
              <w:rPr>
                <w:b/>
                <w:bCs/>
                <w:color w:val="000000"/>
                <w:sz w:val="18"/>
                <w:szCs w:val="18"/>
              </w:rPr>
              <w:t>No. of Products</w:t>
            </w:r>
          </w:p>
        </w:tc>
        <w:tc>
          <w:tcPr>
            <w:tcW w:w="251" w:type="pct"/>
            <w:tcBorders>
              <w:top w:val="nil"/>
              <w:left w:val="nil"/>
              <w:bottom w:val="double" w:sz="6" w:space="0" w:color="auto"/>
              <w:right w:val="single" w:sz="4" w:space="0" w:color="auto"/>
            </w:tcBorders>
            <w:shd w:val="clear" w:color="auto" w:fill="auto"/>
            <w:vAlign w:val="center"/>
            <w:hideMark/>
          </w:tcPr>
          <w:p w14:paraId="46022B5D" w14:textId="77777777" w:rsidR="00DF155B" w:rsidRPr="00DF155B" w:rsidRDefault="00DF155B" w:rsidP="00DF155B">
            <w:pPr>
              <w:jc w:val="center"/>
              <w:rPr>
                <w:b/>
                <w:bCs/>
                <w:color w:val="000000"/>
                <w:sz w:val="18"/>
                <w:szCs w:val="18"/>
              </w:rPr>
            </w:pPr>
            <w:r w:rsidRPr="00DF155B">
              <w:rPr>
                <w:b/>
                <w:bCs/>
                <w:color w:val="000000"/>
                <w:sz w:val="18"/>
                <w:szCs w:val="18"/>
              </w:rPr>
              <w:t>Total Labor Hours</w:t>
            </w:r>
          </w:p>
        </w:tc>
        <w:tc>
          <w:tcPr>
            <w:tcW w:w="288" w:type="pct"/>
            <w:tcBorders>
              <w:top w:val="nil"/>
              <w:left w:val="nil"/>
              <w:bottom w:val="double" w:sz="6" w:space="0" w:color="auto"/>
              <w:right w:val="single" w:sz="4" w:space="0" w:color="auto"/>
            </w:tcBorders>
            <w:shd w:val="clear" w:color="auto" w:fill="auto"/>
            <w:vAlign w:val="center"/>
            <w:hideMark/>
          </w:tcPr>
          <w:p w14:paraId="5C4679B5" w14:textId="77777777" w:rsidR="00DF155B" w:rsidRPr="00DF155B" w:rsidRDefault="00DF155B" w:rsidP="00DF155B">
            <w:pPr>
              <w:jc w:val="center"/>
              <w:rPr>
                <w:b/>
                <w:bCs/>
                <w:color w:val="000000"/>
                <w:sz w:val="18"/>
                <w:szCs w:val="18"/>
              </w:rPr>
            </w:pPr>
            <w:r w:rsidRPr="00DF155B">
              <w:rPr>
                <w:b/>
                <w:bCs/>
                <w:color w:val="000000"/>
                <w:sz w:val="18"/>
                <w:szCs w:val="18"/>
              </w:rPr>
              <w:t>Total Labor Cost</w:t>
            </w:r>
          </w:p>
        </w:tc>
        <w:tc>
          <w:tcPr>
            <w:tcW w:w="321" w:type="pct"/>
            <w:tcBorders>
              <w:top w:val="nil"/>
              <w:left w:val="nil"/>
              <w:bottom w:val="double" w:sz="6" w:space="0" w:color="auto"/>
              <w:right w:val="single" w:sz="4" w:space="0" w:color="auto"/>
            </w:tcBorders>
            <w:shd w:val="clear" w:color="auto" w:fill="auto"/>
            <w:vAlign w:val="center"/>
            <w:hideMark/>
          </w:tcPr>
          <w:p w14:paraId="16B7F650" w14:textId="77777777" w:rsidR="00DF155B" w:rsidRPr="00DF155B" w:rsidRDefault="00DF155B" w:rsidP="00DF155B">
            <w:pPr>
              <w:jc w:val="center"/>
              <w:rPr>
                <w:b/>
                <w:bCs/>
                <w:color w:val="000000"/>
                <w:sz w:val="18"/>
                <w:szCs w:val="18"/>
              </w:rPr>
            </w:pPr>
            <w:r w:rsidRPr="00DF155B">
              <w:rPr>
                <w:b/>
                <w:bCs/>
                <w:color w:val="000000"/>
                <w:sz w:val="18"/>
                <w:szCs w:val="18"/>
              </w:rPr>
              <w:t>Total O&amp;M Cost</w:t>
            </w:r>
          </w:p>
        </w:tc>
        <w:tc>
          <w:tcPr>
            <w:tcW w:w="321" w:type="pct"/>
            <w:tcBorders>
              <w:top w:val="nil"/>
              <w:left w:val="nil"/>
              <w:bottom w:val="double" w:sz="6" w:space="0" w:color="auto"/>
              <w:right w:val="double" w:sz="6" w:space="0" w:color="auto"/>
            </w:tcBorders>
            <w:shd w:val="clear" w:color="auto" w:fill="auto"/>
            <w:vAlign w:val="center"/>
            <w:hideMark/>
          </w:tcPr>
          <w:p w14:paraId="2A712192" w14:textId="77777777" w:rsidR="00DF155B" w:rsidRPr="00DF155B" w:rsidRDefault="00DF155B" w:rsidP="00DF155B">
            <w:pPr>
              <w:jc w:val="center"/>
              <w:rPr>
                <w:b/>
                <w:bCs/>
                <w:color w:val="000000"/>
                <w:sz w:val="18"/>
                <w:szCs w:val="18"/>
              </w:rPr>
            </w:pPr>
            <w:r w:rsidRPr="00DF155B">
              <w:rPr>
                <w:b/>
                <w:bCs/>
                <w:color w:val="000000"/>
                <w:sz w:val="18"/>
                <w:szCs w:val="18"/>
              </w:rPr>
              <w:t>Total Cost</w:t>
            </w:r>
          </w:p>
        </w:tc>
      </w:tr>
      <w:tr w:rsidR="00DF155B" w:rsidRPr="00DF155B" w14:paraId="590B5B93" w14:textId="77777777" w:rsidTr="00DF155B">
        <w:trPr>
          <w:trHeight w:val="315"/>
        </w:trPr>
        <w:tc>
          <w:tcPr>
            <w:tcW w:w="1271" w:type="pct"/>
            <w:tcBorders>
              <w:top w:val="nil"/>
              <w:left w:val="double" w:sz="6" w:space="0" w:color="auto"/>
              <w:bottom w:val="single" w:sz="4" w:space="0" w:color="auto"/>
              <w:right w:val="single" w:sz="4" w:space="0" w:color="auto"/>
            </w:tcBorders>
            <w:shd w:val="clear" w:color="auto" w:fill="auto"/>
            <w:hideMark/>
          </w:tcPr>
          <w:p w14:paraId="1527E975" w14:textId="77777777" w:rsidR="00DF155B" w:rsidRPr="00DF155B" w:rsidRDefault="00DF155B" w:rsidP="00DF155B">
            <w:pPr>
              <w:rPr>
                <w:b/>
                <w:bCs/>
                <w:i/>
                <w:iCs/>
                <w:color w:val="000000"/>
                <w:sz w:val="18"/>
                <w:szCs w:val="18"/>
              </w:rPr>
            </w:pPr>
            <w:r w:rsidRPr="00DF155B">
              <w:rPr>
                <w:b/>
                <w:bCs/>
                <w:i/>
                <w:iCs/>
                <w:color w:val="000000"/>
                <w:sz w:val="18"/>
                <w:szCs w:val="18"/>
              </w:rPr>
              <w:t>Existing Products</w:t>
            </w:r>
          </w:p>
        </w:tc>
        <w:tc>
          <w:tcPr>
            <w:tcW w:w="348" w:type="pct"/>
            <w:tcBorders>
              <w:top w:val="nil"/>
              <w:left w:val="nil"/>
              <w:bottom w:val="single" w:sz="4" w:space="0" w:color="auto"/>
              <w:right w:val="single" w:sz="4" w:space="0" w:color="auto"/>
            </w:tcBorders>
            <w:shd w:val="clear" w:color="auto" w:fill="auto"/>
            <w:vAlign w:val="center"/>
            <w:hideMark/>
          </w:tcPr>
          <w:p w14:paraId="3733E7CD"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center"/>
            <w:hideMark/>
          </w:tcPr>
          <w:p w14:paraId="5D506316" w14:textId="77777777" w:rsidR="00DF155B" w:rsidRPr="00DF155B" w:rsidRDefault="00DF155B" w:rsidP="00DF155B">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center"/>
            <w:hideMark/>
          </w:tcPr>
          <w:p w14:paraId="6FF624FF"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center"/>
            <w:hideMark/>
          </w:tcPr>
          <w:p w14:paraId="50F63AF4"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center"/>
            <w:hideMark/>
          </w:tcPr>
          <w:p w14:paraId="11408746" w14:textId="77777777" w:rsidR="00DF155B" w:rsidRPr="00DF155B" w:rsidRDefault="00DF155B" w:rsidP="00DF155B">
            <w:pPr>
              <w:jc w:val="cente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vAlign w:val="bottom"/>
            <w:hideMark/>
          </w:tcPr>
          <w:p w14:paraId="739239BB"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vAlign w:val="bottom"/>
            <w:hideMark/>
          </w:tcPr>
          <w:p w14:paraId="4BBDA8B4"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14:paraId="45FDDF47" w14:textId="77777777" w:rsidR="00DF155B" w:rsidRPr="00DF155B" w:rsidRDefault="00DF155B" w:rsidP="00DF155B">
            <w:pPr>
              <w:jc w:val="center"/>
              <w:rPr>
                <w:color w:val="000000"/>
                <w:sz w:val="18"/>
                <w:szCs w:val="18"/>
              </w:rPr>
            </w:pPr>
            <w:r w:rsidRPr="00DF155B">
              <w:rPr>
                <w:color w:val="000000"/>
                <w:sz w:val="18"/>
                <w:szCs w:val="18"/>
              </w:rPr>
              <w:t> </w:t>
            </w:r>
          </w:p>
        </w:tc>
        <w:tc>
          <w:tcPr>
            <w:tcW w:w="251" w:type="pct"/>
            <w:tcBorders>
              <w:top w:val="nil"/>
              <w:left w:val="nil"/>
              <w:bottom w:val="single" w:sz="4" w:space="0" w:color="auto"/>
              <w:right w:val="single" w:sz="4" w:space="0" w:color="auto"/>
            </w:tcBorders>
            <w:shd w:val="clear" w:color="auto" w:fill="auto"/>
            <w:vAlign w:val="center"/>
            <w:hideMark/>
          </w:tcPr>
          <w:p w14:paraId="376B711F"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vAlign w:val="center"/>
            <w:hideMark/>
          </w:tcPr>
          <w:p w14:paraId="2FDF934C"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vAlign w:val="bottom"/>
            <w:hideMark/>
          </w:tcPr>
          <w:p w14:paraId="2F2286B4"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vAlign w:val="bottom"/>
            <w:hideMark/>
          </w:tcPr>
          <w:p w14:paraId="5A9674CA" w14:textId="77777777" w:rsidR="00DF155B" w:rsidRPr="00DF155B" w:rsidRDefault="00DF155B" w:rsidP="00DF155B">
            <w:pPr>
              <w:jc w:val="center"/>
              <w:rPr>
                <w:color w:val="000000"/>
                <w:sz w:val="18"/>
                <w:szCs w:val="18"/>
              </w:rPr>
            </w:pPr>
            <w:r w:rsidRPr="00DF155B">
              <w:rPr>
                <w:color w:val="000000"/>
                <w:sz w:val="18"/>
                <w:szCs w:val="18"/>
              </w:rPr>
              <w:t> </w:t>
            </w:r>
          </w:p>
        </w:tc>
      </w:tr>
      <w:tr w:rsidR="00DF155B" w:rsidRPr="00DF155B" w14:paraId="2254188B"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23C4E95A" w14:textId="77777777" w:rsidR="00DF155B" w:rsidRPr="00DF155B" w:rsidRDefault="00DF155B" w:rsidP="00DF155B">
            <w:pPr>
              <w:rPr>
                <w:b/>
                <w:bCs/>
                <w:color w:val="000000"/>
                <w:sz w:val="18"/>
                <w:szCs w:val="18"/>
              </w:rPr>
            </w:pPr>
            <w:r w:rsidRPr="00DF155B">
              <w:rPr>
                <w:b/>
                <w:bCs/>
                <w:color w:val="000000"/>
                <w:sz w:val="18"/>
                <w:szCs w:val="18"/>
              </w:rPr>
              <w:t>Read and understand Subpart Rule</w:t>
            </w:r>
          </w:p>
        </w:tc>
        <w:tc>
          <w:tcPr>
            <w:tcW w:w="348" w:type="pct"/>
            <w:tcBorders>
              <w:top w:val="nil"/>
              <w:left w:val="nil"/>
              <w:bottom w:val="single" w:sz="4" w:space="0" w:color="auto"/>
              <w:right w:val="single" w:sz="4" w:space="0" w:color="auto"/>
            </w:tcBorders>
            <w:shd w:val="clear" w:color="auto" w:fill="auto"/>
            <w:vAlign w:val="bottom"/>
            <w:hideMark/>
          </w:tcPr>
          <w:p w14:paraId="5438D818" w14:textId="77777777" w:rsidR="00DF155B" w:rsidRPr="00DF155B" w:rsidRDefault="00DF155B" w:rsidP="00DF155B">
            <w:pPr>
              <w:rPr>
                <w:b/>
                <w:bCs/>
                <w:color w:val="000000"/>
                <w:sz w:val="18"/>
                <w:szCs w:val="18"/>
              </w:rPr>
            </w:pPr>
            <w:r w:rsidRPr="00DF155B">
              <w:rPr>
                <w:b/>
                <w:bCs/>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23C6E59D" w14:textId="77777777" w:rsidR="00DF155B" w:rsidRPr="00DF155B" w:rsidRDefault="00DF155B" w:rsidP="00DF155B">
            <w:pPr>
              <w:rPr>
                <w:b/>
                <w:bCs/>
                <w:color w:val="000000"/>
                <w:sz w:val="18"/>
                <w:szCs w:val="18"/>
              </w:rPr>
            </w:pPr>
            <w:r w:rsidRPr="00DF155B">
              <w:rPr>
                <w:b/>
                <w:bCs/>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20638A29" w14:textId="77777777" w:rsidR="00DF155B" w:rsidRPr="00DF155B" w:rsidRDefault="00DF155B" w:rsidP="00DF155B">
            <w:pPr>
              <w:rPr>
                <w:b/>
                <w:bCs/>
                <w:color w:val="000000"/>
                <w:sz w:val="18"/>
                <w:szCs w:val="18"/>
              </w:rPr>
            </w:pPr>
            <w:r w:rsidRPr="00DF155B">
              <w:rPr>
                <w:b/>
                <w:bCs/>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25B7FD5F" w14:textId="77777777" w:rsidR="00DF155B" w:rsidRPr="00DF155B" w:rsidRDefault="00DF155B" w:rsidP="00DF155B">
            <w:pPr>
              <w:rPr>
                <w:b/>
                <w:bCs/>
                <w:color w:val="000000"/>
                <w:sz w:val="18"/>
                <w:szCs w:val="18"/>
              </w:rPr>
            </w:pPr>
            <w:r w:rsidRPr="00DF155B">
              <w:rPr>
                <w:b/>
                <w:bCs/>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1E7FDB03" w14:textId="77777777" w:rsidR="00DF155B" w:rsidRPr="00DF155B" w:rsidRDefault="00DF155B" w:rsidP="00DF155B">
            <w:pPr>
              <w:rPr>
                <w:b/>
                <w:bCs/>
                <w:color w:val="000000"/>
                <w:sz w:val="18"/>
                <w:szCs w:val="18"/>
              </w:rPr>
            </w:pPr>
            <w:r w:rsidRPr="00DF155B">
              <w:rPr>
                <w:b/>
                <w:bCs/>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2A01D018"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2298DF92"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5DC59604" w14:textId="77777777" w:rsidR="00DF155B" w:rsidRPr="00DF155B" w:rsidRDefault="00DF155B" w:rsidP="00DF155B">
            <w:pPr>
              <w:jc w:val="center"/>
              <w:rPr>
                <w:color w:val="000000"/>
                <w:sz w:val="18"/>
                <w:szCs w:val="18"/>
              </w:rPr>
            </w:pPr>
            <w:r w:rsidRPr="00DF155B">
              <w:rPr>
                <w:color w:val="000000"/>
                <w:sz w:val="18"/>
                <w:szCs w:val="18"/>
              </w:rPr>
              <w:t> </w:t>
            </w:r>
          </w:p>
        </w:tc>
        <w:tc>
          <w:tcPr>
            <w:tcW w:w="251" w:type="pct"/>
            <w:tcBorders>
              <w:top w:val="nil"/>
              <w:left w:val="nil"/>
              <w:bottom w:val="single" w:sz="4" w:space="0" w:color="auto"/>
              <w:right w:val="single" w:sz="4" w:space="0" w:color="auto"/>
            </w:tcBorders>
            <w:shd w:val="clear" w:color="auto" w:fill="auto"/>
            <w:noWrap/>
            <w:vAlign w:val="bottom"/>
            <w:hideMark/>
          </w:tcPr>
          <w:p w14:paraId="0018F737"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58D0B1B3"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593E0D20"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3C8A57B9" w14:textId="77777777" w:rsidR="00DF155B" w:rsidRPr="00DF155B" w:rsidRDefault="00DF155B" w:rsidP="00DF155B">
            <w:pPr>
              <w:jc w:val="center"/>
              <w:rPr>
                <w:color w:val="000000"/>
                <w:sz w:val="18"/>
                <w:szCs w:val="18"/>
              </w:rPr>
            </w:pPr>
            <w:r w:rsidRPr="00DF155B">
              <w:rPr>
                <w:color w:val="000000"/>
                <w:sz w:val="18"/>
                <w:szCs w:val="18"/>
              </w:rPr>
              <w:t> </w:t>
            </w:r>
          </w:p>
        </w:tc>
      </w:tr>
      <w:tr w:rsidR="00DF155B" w:rsidRPr="00DF155B" w14:paraId="63520613"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0F3E5927" w14:textId="77777777" w:rsidR="00DF155B" w:rsidRPr="00DF155B" w:rsidRDefault="00DF155B" w:rsidP="00DF155B">
            <w:pPr>
              <w:ind w:firstLineChars="100" w:firstLine="180"/>
              <w:rPr>
                <w:color w:val="000000"/>
                <w:sz w:val="18"/>
                <w:szCs w:val="18"/>
              </w:rPr>
            </w:pPr>
            <w:r w:rsidRPr="00DF155B">
              <w:rPr>
                <w:color w:val="000000"/>
                <w:sz w:val="18"/>
                <w:szCs w:val="18"/>
              </w:rPr>
              <w:t>Bioremediation Agents</w:t>
            </w:r>
          </w:p>
        </w:tc>
        <w:tc>
          <w:tcPr>
            <w:tcW w:w="348" w:type="pct"/>
            <w:tcBorders>
              <w:top w:val="nil"/>
              <w:left w:val="nil"/>
              <w:bottom w:val="single" w:sz="4" w:space="0" w:color="auto"/>
              <w:right w:val="single" w:sz="4" w:space="0" w:color="auto"/>
            </w:tcBorders>
            <w:shd w:val="clear" w:color="auto" w:fill="auto"/>
            <w:vAlign w:val="bottom"/>
            <w:hideMark/>
          </w:tcPr>
          <w:p w14:paraId="65EED9AC" w14:textId="77777777" w:rsidR="00DF155B" w:rsidRPr="00DF155B" w:rsidRDefault="00DF155B" w:rsidP="00DF155B">
            <w:pPr>
              <w:jc w:val="center"/>
              <w:rPr>
                <w:color w:val="000000"/>
                <w:sz w:val="18"/>
                <w:szCs w:val="18"/>
              </w:rPr>
            </w:pPr>
            <w:r w:rsidRPr="00DF155B">
              <w:rPr>
                <w:color w:val="000000"/>
                <w:sz w:val="18"/>
                <w:szCs w:val="18"/>
              </w:rPr>
              <w:t>1.5</w:t>
            </w:r>
          </w:p>
        </w:tc>
        <w:tc>
          <w:tcPr>
            <w:tcW w:w="398" w:type="pct"/>
            <w:tcBorders>
              <w:top w:val="nil"/>
              <w:left w:val="nil"/>
              <w:bottom w:val="single" w:sz="4" w:space="0" w:color="auto"/>
              <w:right w:val="single" w:sz="4" w:space="0" w:color="auto"/>
            </w:tcBorders>
            <w:shd w:val="clear" w:color="auto" w:fill="auto"/>
            <w:vAlign w:val="bottom"/>
            <w:hideMark/>
          </w:tcPr>
          <w:p w14:paraId="172197A5" w14:textId="77777777" w:rsidR="00DF155B" w:rsidRPr="00DF155B" w:rsidRDefault="00DF155B" w:rsidP="00DF155B">
            <w:pPr>
              <w:jc w:val="center"/>
              <w:rPr>
                <w:color w:val="000000"/>
                <w:sz w:val="18"/>
                <w:szCs w:val="18"/>
              </w:rPr>
            </w:pPr>
            <w:r w:rsidRPr="00DF155B">
              <w:rPr>
                <w:color w:val="000000"/>
                <w:sz w:val="18"/>
                <w:szCs w:val="18"/>
              </w:rPr>
              <w:t>0.5</w:t>
            </w:r>
          </w:p>
        </w:tc>
        <w:tc>
          <w:tcPr>
            <w:tcW w:w="297" w:type="pct"/>
            <w:tcBorders>
              <w:top w:val="nil"/>
              <w:left w:val="nil"/>
              <w:bottom w:val="single" w:sz="4" w:space="0" w:color="auto"/>
              <w:right w:val="single" w:sz="4" w:space="0" w:color="auto"/>
            </w:tcBorders>
            <w:shd w:val="clear" w:color="auto" w:fill="auto"/>
            <w:vAlign w:val="bottom"/>
            <w:hideMark/>
          </w:tcPr>
          <w:p w14:paraId="7EC34797" w14:textId="77777777" w:rsidR="00DF155B" w:rsidRPr="00DF155B" w:rsidRDefault="00DF155B" w:rsidP="00DF155B">
            <w:pPr>
              <w:jc w:val="center"/>
              <w:rPr>
                <w:color w:val="000000"/>
                <w:sz w:val="18"/>
                <w:szCs w:val="18"/>
              </w:rPr>
            </w:pPr>
            <w:r w:rsidRPr="00DF155B">
              <w:rPr>
                <w:color w:val="000000"/>
                <w:sz w:val="18"/>
                <w:szCs w:val="18"/>
              </w:rPr>
              <w:t>0.5</w:t>
            </w:r>
          </w:p>
        </w:tc>
        <w:tc>
          <w:tcPr>
            <w:tcW w:w="301" w:type="pct"/>
            <w:tcBorders>
              <w:top w:val="nil"/>
              <w:left w:val="nil"/>
              <w:bottom w:val="single" w:sz="4" w:space="0" w:color="auto"/>
              <w:right w:val="single" w:sz="4" w:space="0" w:color="auto"/>
            </w:tcBorders>
            <w:shd w:val="clear" w:color="auto" w:fill="auto"/>
            <w:vAlign w:val="bottom"/>
            <w:hideMark/>
          </w:tcPr>
          <w:p w14:paraId="249E63F8" w14:textId="77777777" w:rsidR="00DF155B" w:rsidRPr="00DF155B" w:rsidRDefault="00DF155B" w:rsidP="00DF155B">
            <w:pPr>
              <w:jc w:val="center"/>
              <w:rPr>
                <w:color w:val="000000"/>
                <w:sz w:val="18"/>
                <w:szCs w:val="18"/>
              </w:rPr>
            </w:pPr>
            <w:r w:rsidRPr="00DF155B">
              <w:rPr>
                <w:color w:val="000000"/>
                <w:sz w:val="18"/>
                <w:szCs w:val="18"/>
              </w:rPr>
              <w:t>2.5</w:t>
            </w:r>
          </w:p>
        </w:tc>
        <w:tc>
          <w:tcPr>
            <w:tcW w:w="301" w:type="pct"/>
            <w:tcBorders>
              <w:top w:val="nil"/>
              <w:left w:val="nil"/>
              <w:bottom w:val="single" w:sz="4" w:space="0" w:color="auto"/>
              <w:right w:val="single" w:sz="4" w:space="0" w:color="auto"/>
            </w:tcBorders>
            <w:shd w:val="clear" w:color="auto" w:fill="auto"/>
            <w:vAlign w:val="bottom"/>
            <w:hideMark/>
          </w:tcPr>
          <w:p w14:paraId="6B6DDB29" w14:textId="77777777" w:rsidR="00DF155B" w:rsidRPr="00DF155B" w:rsidRDefault="00DF155B" w:rsidP="00DF155B">
            <w:pPr>
              <w:jc w:val="center"/>
              <w:rPr>
                <w:color w:val="000000"/>
                <w:sz w:val="18"/>
                <w:szCs w:val="18"/>
              </w:rPr>
            </w:pPr>
            <w:r w:rsidRPr="00DF155B">
              <w:rPr>
                <w:color w:val="000000"/>
                <w:sz w:val="18"/>
                <w:szCs w:val="18"/>
              </w:rPr>
              <w:t xml:space="preserve">$134 </w:t>
            </w:r>
          </w:p>
        </w:tc>
        <w:tc>
          <w:tcPr>
            <w:tcW w:w="290" w:type="pct"/>
            <w:tcBorders>
              <w:top w:val="nil"/>
              <w:left w:val="nil"/>
              <w:bottom w:val="single" w:sz="4" w:space="0" w:color="auto"/>
              <w:right w:val="single" w:sz="4" w:space="0" w:color="auto"/>
            </w:tcBorders>
            <w:shd w:val="clear" w:color="auto" w:fill="auto"/>
            <w:noWrap/>
            <w:vAlign w:val="bottom"/>
            <w:hideMark/>
          </w:tcPr>
          <w:p w14:paraId="707DAB54"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2022A40A"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6BFBC41C" w14:textId="77777777" w:rsidR="00DF155B" w:rsidRPr="00DF155B" w:rsidRDefault="00DF155B" w:rsidP="00DF155B">
            <w:pPr>
              <w:jc w:val="center"/>
              <w:rPr>
                <w:color w:val="000000"/>
                <w:sz w:val="18"/>
                <w:szCs w:val="18"/>
              </w:rPr>
            </w:pPr>
            <w:r w:rsidRPr="00DF155B">
              <w:rPr>
                <w:color w:val="000000"/>
                <w:sz w:val="18"/>
                <w:szCs w:val="18"/>
              </w:rPr>
              <w:t>9</w:t>
            </w:r>
          </w:p>
        </w:tc>
        <w:tc>
          <w:tcPr>
            <w:tcW w:w="251" w:type="pct"/>
            <w:tcBorders>
              <w:top w:val="nil"/>
              <w:left w:val="nil"/>
              <w:bottom w:val="single" w:sz="4" w:space="0" w:color="auto"/>
              <w:right w:val="single" w:sz="4" w:space="0" w:color="auto"/>
            </w:tcBorders>
            <w:shd w:val="clear" w:color="auto" w:fill="auto"/>
            <w:vAlign w:val="bottom"/>
            <w:hideMark/>
          </w:tcPr>
          <w:p w14:paraId="349F5405" w14:textId="77777777" w:rsidR="00DF155B" w:rsidRPr="00DF155B" w:rsidRDefault="00DF155B" w:rsidP="00DF155B">
            <w:pPr>
              <w:jc w:val="center"/>
              <w:rPr>
                <w:color w:val="000000"/>
                <w:sz w:val="18"/>
                <w:szCs w:val="18"/>
              </w:rPr>
            </w:pPr>
            <w:r w:rsidRPr="00DF155B">
              <w:rPr>
                <w:color w:val="000000"/>
                <w:sz w:val="18"/>
                <w:szCs w:val="18"/>
              </w:rPr>
              <w:t>22.5</w:t>
            </w:r>
          </w:p>
        </w:tc>
        <w:tc>
          <w:tcPr>
            <w:tcW w:w="288" w:type="pct"/>
            <w:tcBorders>
              <w:top w:val="nil"/>
              <w:left w:val="nil"/>
              <w:bottom w:val="single" w:sz="4" w:space="0" w:color="auto"/>
              <w:right w:val="single" w:sz="4" w:space="0" w:color="auto"/>
            </w:tcBorders>
            <w:shd w:val="clear" w:color="auto" w:fill="auto"/>
            <w:vAlign w:val="bottom"/>
            <w:hideMark/>
          </w:tcPr>
          <w:p w14:paraId="5F670261" w14:textId="77777777" w:rsidR="00DF155B" w:rsidRPr="00DF155B" w:rsidRDefault="00DF155B" w:rsidP="00DF155B">
            <w:pPr>
              <w:jc w:val="center"/>
              <w:rPr>
                <w:color w:val="000000"/>
                <w:sz w:val="18"/>
                <w:szCs w:val="18"/>
              </w:rPr>
            </w:pPr>
            <w:r w:rsidRPr="00DF155B">
              <w:rPr>
                <w:color w:val="000000"/>
                <w:sz w:val="18"/>
                <w:szCs w:val="18"/>
              </w:rPr>
              <w:t>$1,206</w:t>
            </w:r>
          </w:p>
        </w:tc>
        <w:tc>
          <w:tcPr>
            <w:tcW w:w="321" w:type="pct"/>
            <w:tcBorders>
              <w:top w:val="nil"/>
              <w:left w:val="nil"/>
              <w:bottom w:val="single" w:sz="4" w:space="0" w:color="auto"/>
              <w:right w:val="single" w:sz="4" w:space="0" w:color="auto"/>
            </w:tcBorders>
            <w:shd w:val="clear" w:color="auto" w:fill="auto"/>
            <w:noWrap/>
            <w:vAlign w:val="bottom"/>
            <w:hideMark/>
          </w:tcPr>
          <w:p w14:paraId="0DD336C8"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7AE94D93" w14:textId="77777777" w:rsidR="00DF155B" w:rsidRPr="00DF155B" w:rsidRDefault="00DF155B" w:rsidP="00DF155B">
            <w:pPr>
              <w:jc w:val="center"/>
              <w:rPr>
                <w:color w:val="000000"/>
                <w:sz w:val="18"/>
                <w:szCs w:val="18"/>
              </w:rPr>
            </w:pPr>
            <w:r w:rsidRPr="00DF155B">
              <w:rPr>
                <w:color w:val="000000"/>
                <w:sz w:val="18"/>
                <w:szCs w:val="18"/>
              </w:rPr>
              <w:t>$1,206</w:t>
            </w:r>
          </w:p>
        </w:tc>
      </w:tr>
      <w:tr w:rsidR="00DF155B" w:rsidRPr="00DF155B" w14:paraId="7499A737"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5CBFE28A" w14:textId="77777777" w:rsidR="00DF155B" w:rsidRPr="00DF155B" w:rsidRDefault="00DF155B" w:rsidP="00DF155B">
            <w:pPr>
              <w:ind w:firstLineChars="100" w:firstLine="180"/>
              <w:rPr>
                <w:color w:val="000000"/>
                <w:sz w:val="18"/>
                <w:szCs w:val="18"/>
              </w:rPr>
            </w:pPr>
            <w:r w:rsidRPr="00DF155B">
              <w:rPr>
                <w:color w:val="000000"/>
                <w:sz w:val="18"/>
                <w:szCs w:val="18"/>
              </w:rPr>
              <w:t>Dispersants</w:t>
            </w:r>
          </w:p>
        </w:tc>
        <w:tc>
          <w:tcPr>
            <w:tcW w:w="348" w:type="pct"/>
            <w:tcBorders>
              <w:top w:val="nil"/>
              <w:left w:val="nil"/>
              <w:bottom w:val="single" w:sz="4" w:space="0" w:color="auto"/>
              <w:right w:val="single" w:sz="4" w:space="0" w:color="auto"/>
            </w:tcBorders>
            <w:shd w:val="clear" w:color="auto" w:fill="auto"/>
            <w:vAlign w:val="bottom"/>
            <w:hideMark/>
          </w:tcPr>
          <w:p w14:paraId="4862A797" w14:textId="77777777" w:rsidR="00DF155B" w:rsidRPr="00DF155B" w:rsidRDefault="00DF155B" w:rsidP="00DF155B">
            <w:pPr>
              <w:jc w:val="center"/>
              <w:rPr>
                <w:color w:val="000000"/>
                <w:sz w:val="18"/>
                <w:szCs w:val="18"/>
              </w:rPr>
            </w:pPr>
            <w:r w:rsidRPr="00DF155B">
              <w:rPr>
                <w:color w:val="000000"/>
                <w:sz w:val="18"/>
                <w:szCs w:val="18"/>
              </w:rPr>
              <w:t>1.5</w:t>
            </w:r>
          </w:p>
        </w:tc>
        <w:tc>
          <w:tcPr>
            <w:tcW w:w="398" w:type="pct"/>
            <w:tcBorders>
              <w:top w:val="nil"/>
              <w:left w:val="nil"/>
              <w:bottom w:val="single" w:sz="4" w:space="0" w:color="auto"/>
              <w:right w:val="single" w:sz="4" w:space="0" w:color="auto"/>
            </w:tcBorders>
            <w:shd w:val="clear" w:color="auto" w:fill="auto"/>
            <w:vAlign w:val="bottom"/>
            <w:hideMark/>
          </w:tcPr>
          <w:p w14:paraId="0BC4356F" w14:textId="77777777" w:rsidR="00DF155B" w:rsidRPr="00DF155B" w:rsidRDefault="00DF155B" w:rsidP="00DF155B">
            <w:pPr>
              <w:jc w:val="center"/>
              <w:rPr>
                <w:color w:val="000000"/>
                <w:sz w:val="18"/>
                <w:szCs w:val="18"/>
              </w:rPr>
            </w:pPr>
            <w:r w:rsidRPr="00DF155B">
              <w:rPr>
                <w:color w:val="000000"/>
                <w:sz w:val="18"/>
                <w:szCs w:val="18"/>
              </w:rPr>
              <w:t>0.5</w:t>
            </w:r>
          </w:p>
        </w:tc>
        <w:tc>
          <w:tcPr>
            <w:tcW w:w="297" w:type="pct"/>
            <w:tcBorders>
              <w:top w:val="nil"/>
              <w:left w:val="nil"/>
              <w:bottom w:val="single" w:sz="4" w:space="0" w:color="auto"/>
              <w:right w:val="single" w:sz="4" w:space="0" w:color="auto"/>
            </w:tcBorders>
            <w:shd w:val="clear" w:color="auto" w:fill="auto"/>
            <w:vAlign w:val="bottom"/>
            <w:hideMark/>
          </w:tcPr>
          <w:p w14:paraId="0142942E" w14:textId="77777777" w:rsidR="00DF155B" w:rsidRPr="00DF155B" w:rsidRDefault="00DF155B" w:rsidP="00DF155B">
            <w:pPr>
              <w:jc w:val="center"/>
              <w:rPr>
                <w:color w:val="000000"/>
                <w:sz w:val="18"/>
                <w:szCs w:val="18"/>
              </w:rPr>
            </w:pPr>
            <w:r w:rsidRPr="00DF155B">
              <w:rPr>
                <w:color w:val="000000"/>
                <w:sz w:val="18"/>
                <w:szCs w:val="18"/>
              </w:rPr>
              <w:t>0.5</w:t>
            </w:r>
          </w:p>
        </w:tc>
        <w:tc>
          <w:tcPr>
            <w:tcW w:w="301" w:type="pct"/>
            <w:tcBorders>
              <w:top w:val="nil"/>
              <w:left w:val="nil"/>
              <w:bottom w:val="single" w:sz="4" w:space="0" w:color="auto"/>
              <w:right w:val="single" w:sz="4" w:space="0" w:color="auto"/>
            </w:tcBorders>
            <w:shd w:val="clear" w:color="auto" w:fill="auto"/>
            <w:vAlign w:val="bottom"/>
            <w:hideMark/>
          </w:tcPr>
          <w:p w14:paraId="723B6CAB" w14:textId="77777777" w:rsidR="00DF155B" w:rsidRPr="00DF155B" w:rsidRDefault="00DF155B" w:rsidP="00DF155B">
            <w:pPr>
              <w:jc w:val="center"/>
              <w:rPr>
                <w:color w:val="000000"/>
                <w:sz w:val="18"/>
                <w:szCs w:val="18"/>
              </w:rPr>
            </w:pPr>
            <w:r w:rsidRPr="00DF155B">
              <w:rPr>
                <w:color w:val="000000"/>
                <w:sz w:val="18"/>
                <w:szCs w:val="18"/>
              </w:rPr>
              <w:t>2.5</w:t>
            </w:r>
          </w:p>
        </w:tc>
        <w:tc>
          <w:tcPr>
            <w:tcW w:w="301" w:type="pct"/>
            <w:tcBorders>
              <w:top w:val="nil"/>
              <w:left w:val="nil"/>
              <w:bottom w:val="single" w:sz="4" w:space="0" w:color="auto"/>
              <w:right w:val="single" w:sz="4" w:space="0" w:color="auto"/>
            </w:tcBorders>
            <w:shd w:val="clear" w:color="auto" w:fill="auto"/>
            <w:vAlign w:val="bottom"/>
            <w:hideMark/>
          </w:tcPr>
          <w:p w14:paraId="6CC4D2A8" w14:textId="77777777" w:rsidR="00DF155B" w:rsidRPr="00DF155B" w:rsidRDefault="00DF155B" w:rsidP="00DF155B">
            <w:pPr>
              <w:jc w:val="center"/>
              <w:rPr>
                <w:color w:val="000000"/>
                <w:sz w:val="18"/>
                <w:szCs w:val="18"/>
              </w:rPr>
            </w:pPr>
            <w:r w:rsidRPr="00DF155B">
              <w:rPr>
                <w:color w:val="000000"/>
                <w:sz w:val="18"/>
                <w:szCs w:val="18"/>
              </w:rPr>
              <w:t xml:space="preserve">$134 </w:t>
            </w:r>
          </w:p>
        </w:tc>
        <w:tc>
          <w:tcPr>
            <w:tcW w:w="290" w:type="pct"/>
            <w:tcBorders>
              <w:top w:val="nil"/>
              <w:left w:val="nil"/>
              <w:bottom w:val="single" w:sz="4" w:space="0" w:color="auto"/>
              <w:right w:val="single" w:sz="4" w:space="0" w:color="auto"/>
            </w:tcBorders>
            <w:shd w:val="clear" w:color="auto" w:fill="auto"/>
            <w:noWrap/>
            <w:vAlign w:val="bottom"/>
            <w:hideMark/>
          </w:tcPr>
          <w:p w14:paraId="55D26A0C"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043B214F"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6B798A18" w14:textId="77777777" w:rsidR="00DF155B" w:rsidRPr="00DF155B" w:rsidRDefault="00DF155B" w:rsidP="00DF155B">
            <w:pPr>
              <w:jc w:val="center"/>
              <w:rPr>
                <w:color w:val="000000"/>
                <w:sz w:val="18"/>
                <w:szCs w:val="18"/>
              </w:rPr>
            </w:pPr>
            <w:r w:rsidRPr="00DF155B">
              <w:rPr>
                <w:color w:val="000000"/>
                <w:sz w:val="18"/>
                <w:szCs w:val="18"/>
              </w:rPr>
              <w:t>6</w:t>
            </w:r>
          </w:p>
        </w:tc>
        <w:tc>
          <w:tcPr>
            <w:tcW w:w="251" w:type="pct"/>
            <w:tcBorders>
              <w:top w:val="nil"/>
              <w:left w:val="nil"/>
              <w:bottom w:val="single" w:sz="4" w:space="0" w:color="auto"/>
              <w:right w:val="single" w:sz="4" w:space="0" w:color="auto"/>
            </w:tcBorders>
            <w:shd w:val="clear" w:color="auto" w:fill="auto"/>
            <w:vAlign w:val="bottom"/>
            <w:hideMark/>
          </w:tcPr>
          <w:p w14:paraId="30B3B5FA" w14:textId="77777777" w:rsidR="00DF155B" w:rsidRPr="00DF155B" w:rsidRDefault="00DF155B" w:rsidP="00DF155B">
            <w:pPr>
              <w:jc w:val="center"/>
              <w:rPr>
                <w:color w:val="000000"/>
                <w:sz w:val="18"/>
                <w:szCs w:val="18"/>
              </w:rPr>
            </w:pPr>
            <w:r w:rsidRPr="00DF155B">
              <w:rPr>
                <w:color w:val="000000"/>
                <w:sz w:val="18"/>
                <w:szCs w:val="18"/>
              </w:rPr>
              <w:t>15</w:t>
            </w:r>
          </w:p>
        </w:tc>
        <w:tc>
          <w:tcPr>
            <w:tcW w:w="288" w:type="pct"/>
            <w:tcBorders>
              <w:top w:val="nil"/>
              <w:left w:val="nil"/>
              <w:bottom w:val="single" w:sz="4" w:space="0" w:color="auto"/>
              <w:right w:val="single" w:sz="4" w:space="0" w:color="auto"/>
            </w:tcBorders>
            <w:shd w:val="clear" w:color="auto" w:fill="auto"/>
            <w:vAlign w:val="bottom"/>
            <w:hideMark/>
          </w:tcPr>
          <w:p w14:paraId="79590A03" w14:textId="77777777" w:rsidR="00DF155B" w:rsidRPr="00DF155B" w:rsidRDefault="00DF155B" w:rsidP="00DF155B">
            <w:pPr>
              <w:jc w:val="center"/>
              <w:rPr>
                <w:color w:val="000000"/>
                <w:sz w:val="18"/>
                <w:szCs w:val="18"/>
              </w:rPr>
            </w:pPr>
            <w:r w:rsidRPr="00DF155B">
              <w:rPr>
                <w:color w:val="000000"/>
                <w:sz w:val="18"/>
                <w:szCs w:val="18"/>
              </w:rPr>
              <w:t>$804</w:t>
            </w:r>
          </w:p>
        </w:tc>
        <w:tc>
          <w:tcPr>
            <w:tcW w:w="321" w:type="pct"/>
            <w:tcBorders>
              <w:top w:val="nil"/>
              <w:left w:val="nil"/>
              <w:bottom w:val="single" w:sz="4" w:space="0" w:color="auto"/>
              <w:right w:val="single" w:sz="4" w:space="0" w:color="auto"/>
            </w:tcBorders>
            <w:shd w:val="clear" w:color="auto" w:fill="auto"/>
            <w:noWrap/>
            <w:vAlign w:val="bottom"/>
            <w:hideMark/>
          </w:tcPr>
          <w:p w14:paraId="67E21F41"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68D5FEB7" w14:textId="77777777" w:rsidR="00DF155B" w:rsidRPr="00DF155B" w:rsidRDefault="00DF155B" w:rsidP="00DF155B">
            <w:pPr>
              <w:jc w:val="center"/>
              <w:rPr>
                <w:color w:val="000000"/>
                <w:sz w:val="18"/>
                <w:szCs w:val="18"/>
              </w:rPr>
            </w:pPr>
            <w:r w:rsidRPr="00DF155B">
              <w:rPr>
                <w:color w:val="000000"/>
                <w:sz w:val="18"/>
                <w:szCs w:val="18"/>
              </w:rPr>
              <w:t>$804</w:t>
            </w:r>
          </w:p>
        </w:tc>
      </w:tr>
      <w:tr w:rsidR="00DF155B" w:rsidRPr="00DF155B" w14:paraId="0918FAE9"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45B0E908" w14:textId="77777777" w:rsidR="00DF155B" w:rsidRPr="00DF155B" w:rsidRDefault="00DF155B" w:rsidP="00DF155B">
            <w:pPr>
              <w:ind w:firstLineChars="100" w:firstLine="180"/>
              <w:rPr>
                <w:color w:val="000000"/>
                <w:sz w:val="18"/>
                <w:szCs w:val="18"/>
              </w:rPr>
            </w:pPr>
            <w:r w:rsidRPr="00DF155B">
              <w:rPr>
                <w:color w:val="000000"/>
                <w:sz w:val="18"/>
                <w:szCs w:val="18"/>
              </w:rPr>
              <w:t xml:space="preserve">Solidifiers, </w:t>
            </w:r>
            <w:proofErr w:type="spellStart"/>
            <w:r w:rsidRPr="00DF155B">
              <w:rPr>
                <w:color w:val="000000"/>
                <w:sz w:val="18"/>
                <w:szCs w:val="18"/>
              </w:rPr>
              <w:t>MOSCAs</w:t>
            </w:r>
            <w:proofErr w:type="spellEnd"/>
          </w:p>
        </w:tc>
        <w:tc>
          <w:tcPr>
            <w:tcW w:w="348" w:type="pct"/>
            <w:tcBorders>
              <w:top w:val="nil"/>
              <w:left w:val="nil"/>
              <w:bottom w:val="single" w:sz="4" w:space="0" w:color="auto"/>
              <w:right w:val="single" w:sz="4" w:space="0" w:color="auto"/>
            </w:tcBorders>
            <w:shd w:val="clear" w:color="auto" w:fill="auto"/>
            <w:vAlign w:val="bottom"/>
            <w:hideMark/>
          </w:tcPr>
          <w:p w14:paraId="2EE8C215" w14:textId="77777777" w:rsidR="00DF155B" w:rsidRPr="00DF155B" w:rsidRDefault="00DF155B" w:rsidP="00DF155B">
            <w:pPr>
              <w:jc w:val="center"/>
              <w:rPr>
                <w:color w:val="000000"/>
                <w:sz w:val="18"/>
                <w:szCs w:val="18"/>
              </w:rPr>
            </w:pPr>
            <w:r w:rsidRPr="00DF155B">
              <w:rPr>
                <w:color w:val="000000"/>
                <w:sz w:val="18"/>
                <w:szCs w:val="18"/>
              </w:rPr>
              <w:t>1.5</w:t>
            </w:r>
          </w:p>
        </w:tc>
        <w:tc>
          <w:tcPr>
            <w:tcW w:w="398" w:type="pct"/>
            <w:tcBorders>
              <w:top w:val="nil"/>
              <w:left w:val="nil"/>
              <w:bottom w:val="single" w:sz="4" w:space="0" w:color="auto"/>
              <w:right w:val="single" w:sz="4" w:space="0" w:color="auto"/>
            </w:tcBorders>
            <w:shd w:val="clear" w:color="auto" w:fill="auto"/>
            <w:vAlign w:val="bottom"/>
            <w:hideMark/>
          </w:tcPr>
          <w:p w14:paraId="326A61DE" w14:textId="77777777" w:rsidR="00DF155B" w:rsidRPr="00DF155B" w:rsidRDefault="00DF155B" w:rsidP="00DF155B">
            <w:pPr>
              <w:jc w:val="center"/>
              <w:rPr>
                <w:color w:val="000000"/>
                <w:sz w:val="18"/>
                <w:szCs w:val="18"/>
              </w:rPr>
            </w:pPr>
            <w:r w:rsidRPr="00DF155B">
              <w:rPr>
                <w:color w:val="000000"/>
                <w:sz w:val="18"/>
                <w:szCs w:val="18"/>
              </w:rPr>
              <w:t>0.5</w:t>
            </w:r>
          </w:p>
        </w:tc>
        <w:tc>
          <w:tcPr>
            <w:tcW w:w="297" w:type="pct"/>
            <w:tcBorders>
              <w:top w:val="nil"/>
              <w:left w:val="nil"/>
              <w:bottom w:val="single" w:sz="4" w:space="0" w:color="auto"/>
              <w:right w:val="single" w:sz="4" w:space="0" w:color="auto"/>
            </w:tcBorders>
            <w:shd w:val="clear" w:color="auto" w:fill="auto"/>
            <w:vAlign w:val="bottom"/>
            <w:hideMark/>
          </w:tcPr>
          <w:p w14:paraId="36394B01" w14:textId="77777777" w:rsidR="00DF155B" w:rsidRPr="00DF155B" w:rsidRDefault="00DF155B" w:rsidP="00DF155B">
            <w:pPr>
              <w:jc w:val="center"/>
              <w:rPr>
                <w:color w:val="000000"/>
                <w:sz w:val="18"/>
                <w:szCs w:val="18"/>
              </w:rPr>
            </w:pPr>
            <w:r w:rsidRPr="00DF155B">
              <w:rPr>
                <w:color w:val="000000"/>
                <w:sz w:val="18"/>
                <w:szCs w:val="18"/>
              </w:rPr>
              <w:t>0.5</w:t>
            </w:r>
          </w:p>
        </w:tc>
        <w:tc>
          <w:tcPr>
            <w:tcW w:w="301" w:type="pct"/>
            <w:tcBorders>
              <w:top w:val="nil"/>
              <w:left w:val="nil"/>
              <w:bottom w:val="single" w:sz="4" w:space="0" w:color="auto"/>
              <w:right w:val="single" w:sz="4" w:space="0" w:color="auto"/>
            </w:tcBorders>
            <w:shd w:val="clear" w:color="auto" w:fill="auto"/>
            <w:vAlign w:val="bottom"/>
            <w:hideMark/>
          </w:tcPr>
          <w:p w14:paraId="4EFF3888" w14:textId="77777777" w:rsidR="00DF155B" w:rsidRPr="00DF155B" w:rsidRDefault="00DF155B" w:rsidP="00DF155B">
            <w:pPr>
              <w:jc w:val="center"/>
              <w:rPr>
                <w:color w:val="000000"/>
                <w:sz w:val="18"/>
                <w:szCs w:val="18"/>
              </w:rPr>
            </w:pPr>
            <w:r w:rsidRPr="00DF155B">
              <w:rPr>
                <w:color w:val="000000"/>
                <w:sz w:val="18"/>
                <w:szCs w:val="18"/>
              </w:rPr>
              <w:t>2.5</w:t>
            </w:r>
          </w:p>
        </w:tc>
        <w:tc>
          <w:tcPr>
            <w:tcW w:w="301" w:type="pct"/>
            <w:tcBorders>
              <w:top w:val="nil"/>
              <w:left w:val="nil"/>
              <w:bottom w:val="single" w:sz="4" w:space="0" w:color="auto"/>
              <w:right w:val="single" w:sz="4" w:space="0" w:color="auto"/>
            </w:tcBorders>
            <w:shd w:val="clear" w:color="auto" w:fill="auto"/>
            <w:vAlign w:val="bottom"/>
            <w:hideMark/>
          </w:tcPr>
          <w:p w14:paraId="3028AB13" w14:textId="77777777" w:rsidR="00DF155B" w:rsidRPr="00DF155B" w:rsidRDefault="00DF155B" w:rsidP="00DF155B">
            <w:pPr>
              <w:jc w:val="center"/>
              <w:rPr>
                <w:color w:val="000000"/>
                <w:sz w:val="18"/>
                <w:szCs w:val="18"/>
              </w:rPr>
            </w:pPr>
            <w:r w:rsidRPr="00DF155B">
              <w:rPr>
                <w:color w:val="000000"/>
                <w:sz w:val="18"/>
                <w:szCs w:val="18"/>
              </w:rPr>
              <w:t xml:space="preserve">$134 </w:t>
            </w:r>
          </w:p>
        </w:tc>
        <w:tc>
          <w:tcPr>
            <w:tcW w:w="290" w:type="pct"/>
            <w:tcBorders>
              <w:top w:val="nil"/>
              <w:left w:val="nil"/>
              <w:bottom w:val="single" w:sz="4" w:space="0" w:color="auto"/>
              <w:right w:val="single" w:sz="4" w:space="0" w:color="auto"/>
            </w:tcBorders>
            <w:shd w:val="clear" w:color="auto" w:fill="auto"/>
            <w:noWrap/>
            <w:vAlign w:val="bottom"/>
            <w:hideMark/>
          </w:tcPr>
          <w:p w14:paraId="2337C06F"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2CDE3592"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63B9F44F" w14:textId="77777777" w:rsidR="00DF155B" w:rsidRPr="00DF155B" w:rsidRDefault="00DF155B" w:rsidP="00DF155B">
            <w:pPr>
              <w:jc w:val="center"/>
              <w:rPr>
                <w:color w:val="000000"/>
                <w:sz w:val="18"/>
                <w:szCs w:val="18"/>
              </w:rPr>
            </w:pPr>
            <w:r w:rsidRPr="00DF155B">
              <w:rPr>
                <w:color w:val="000000"/>
                <w:sz w:val="18"/>
                <w:szCs w:val="18"/>
              </w:rPr>
              <w:t>5</w:t>
            </w:r>
          </w:p>
        </w:tc>
        <w:tc>
          <w:tcPr>
            <w:tcW w:w="251" w:type="pct"/>
            <w:tcBorders>
              <w:top w:val="nil"/>
              <w:left w:val="nil"/>
              <w:bottom w:val="single" w:sz="4" w:space="0" w:color="auto"/>
              <w:right w:val="single" w:sz="4" w:space="0" w:color="auto"/>
            </w:tcBorders>
            <w:shd w:val="clear" w:color="auto" w:fill="auto"/>
            <w:vAlign w:val="bottom"/>
            <w:hideMark/>
          </w:tcPr>
          <w:p w14:paraId="6FDE6578" w14:textId="77777777" w:rsidR="00DF155B" w:rsidRPr="00DF155B" w:rsidRDefault="00DF155B" w:rsidP="00DF155B">
            <w:pPr>
              <w:jc w:val="center"/>
              <w:rPr>
                <w:color w:val="000000"/>
                <w:sz w:val="18"/>
                <w:szCs w:val="18"/>
              </w:rPr>
            </w:pPr>
            <w:r w:rsidRPr="00DF155B">
              <w:rPr>
                <w:color w:val="000000"/>
                <w:sz w:val="18"/>
                <w:szCs w:val="18"/>
              </w:rPr>
              <w:t>12.5</w:t>
            </w:r>
          </w:p>
        </w:tc>
        <w:tc>
          <w:tcPr>
            <w:tcW w:w="288" w:type="pct"/>
            <w:tcBorders>
              <w:top w:val="nil"/>
              <w:left w:val="nil"/>
              <w:bottom w:val="single" w:sz="4" w:space="0" w:color="auto"/>
              <w:right w:val="single" w:sz="4" w:space="0" w:color="auto"/>
            </w:tcBorders>
            <w:shd w:val="clear" w:color="auto" w:fill="auto"/>
            <w:vAlign w:val="bottom"/>
            <w:hideMark/>
          </w:tcPr>
          <w:p w14:paraId="41E7A694" w14:textId="77777777" w:rsidR="00DF155B" w:rsidRPr="00DF155B" w:rsidRDefault="00DF155B" w:rsidP="00DF155B">
            <w:pPr>
              <w:jc w:val="center"/>
              <w:rPr>
                <w:color w:val="000000"/>
                <w:sz w:val="18"/>
                <w:szCs w:val="18"/>
              </w:rPr>
            </w:pPr>
            <w:r w:rsidRPr="00DF155B">
              <w:rPr>
                <w:color w:val="000000"/>
                <w:sz w:val="18"/>
                <w:szCs w:val="18"/>
              </w:rPr>
              <w:t>$670</w:t>
            </w:r>
          </w:p>
        </w:tc>
        <w:tc>
          <w:tcPr>
            <w:tcW w:w="321" w:type="pct"/>
            <w:tcBorders>
              <w:top w:val="nil"/>
              <w:left w:val="nil"/>
              <w:bottom w:val="single" w:sz="4" w:space="0" w:color="auto"/>
              <w:right w:val="single" w:sz="4" w:space="0" w:color="auto"/>
            </w:tcBorders>
            <w:shd w:val="clear" w:color="auto" w:fill="auto"/>
            <w:noWrap/>
            <w:vAlign w:val="bottom"/>
            <w:hideMark/>
          </w:tcPr>
          <w:p w14:paraId="6EEE4A83"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46AD801F" w14:textId="77777777" w:rsidR="00DF155B" w:rsidRPr="00DF155B" w:rsidRDefault="00DF155B" w:rsidP="00DF155B">
            <w:pPr>
              <w:jc w:val="center"/>
              <w:rPr>
                <w:color w:val="000000"/>
                <w:sz w:val="18"/>
                <w:szCs w:val="18"/>
              </w:rPr>
            </w:pPr>
            <w:r w:rsidRPr="00DF155B">
              <w:rPr>
                <w:color w:val="000000"/>
                <w:sz w:val="18"/>
                <w:szCs w:val="18"/>
              </w:rPr>
              <w:t>$670</w:t>
            </w:r>
          </w:p>
        </w:tc>
      </w:tr>
      <w:tr w:rsidR="00DF155B" w:rsidRPr="00DF155B" w14:paraId="0E170A35"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1E5E615D" w14:textId="77777777" w:rsidR="00DF155B" w:rsidRPr="00DF155B" w:rsidRDefault="00DF155B" w:rsidP="00DF155B">
            <w:pPr>
              <w:ind w:firstLineChars="100" w:firstLine="180"/>
              <w:rPr>
                <w:color w:val="000000"/>
                <w:sz w:val="18"/>
                <w:szCs w:val="18"/>
              </w:rPr>
            </w:pPr>
            <w:r w:rsidRPr="00DF155B">
              <w:rPr>
                <w:color w:val="000000"/>
                <w:sz w:val="18"/>
                <w:szCs w:val="18"/>
              </w:rPr>
              <w:t>Surface Washing, Collecting Agents</w:t>
            </w:r>
          </w:p>
        </w:tc>
        <w:tc>
          <w:tcPr>
            <w:tcW w:w="348" w:type="pct"/>
            <w:tcBorders>
              <w:top w:val="nil"/>
              <w:left w:val="nil"/>
              <w:bottom w:val="single" w:sz="4" w:space="0" w:color="auto"/>
              <w:right w:val="single" w:sz="4" w:space="0" w:color="auto"/>
            </w:tcBorders>
            <w:shd w:val="clear" w:color="auto" w:fill="auto"/>
            <w:vAlign w:val="bottom"/>
            <w:hideMark/>
          </w:tcPr>
          <w:p w14:paraId="25C9E06A" w14:textId="77777777" w:rsidR="00DF155B" w:rsidRPr="00DF155B" w:rsidRDefault="00DF155B" w:rsidP="00DF155B">
            <w:pPr>
              <w:jc w:val="center"/>
              <w:rPr>
                <w:color w:val="000000"/>
                <w:sz w:val="18"/>
                <w:szCs w:val="18"/>
              </w:rPr>
            </w:pPr>
            <w:r w:rsidRPr="00DF155B">
              <w:rPr>
                <w:color w:val="000000"/>
                <w:sz w:val="18"/>
                <w:szCs w:val="18"/>
              </w:rPr>
              <w:t>1.5</w:t>
            </w:r>
          </w:p>
        </w:tc>
        <w:tc>
          <w:tcPr>
            <w:tcW w:w="398" w:type="pct"/>
            <w:tcBorders>
              <w:top w:val="nil"/>
              <w:left w:val="nil"/>
              <w:bottom w:val="single" w:sz="4" w:space="0" w:color="auto"/>
              <w:right w:val="single" w:sz="4" w:space="0" w:color="auto"/>
            </w:tcBorders>
            <w:shd w:val="clear" w:color="auto" w:fill="auto"/>
            <w:vAlign w:val="bottom"/>
            <w:hideMark/>
          </w:tcPr>
          <w:p w14:paraId="4CB2FBC1" w14:textId="77777777" w:rsidR="00DF155B" w:rsidRPr="00DF155B" w:rsidRDefault="00DF155B" w:rsidP="00DF155B">
            <w:pPr>
              <w:jc w:val="center"/>
              <w:rPr>
                <w:color w:val="000000"/>
                <w:sz w:val="18"/>
                <w:szCs w:val="18"/>
              </w:rPr>
            </w:pPr>
            <w:r w:rsidRPr="00DF155B">
              <w:rPr>
                <w:color w:val="000000"/>
                <w:sz w:val="18"/>
                <w:szCs w:val="18"/>
              </w:rPr>
              <w:t>0.5</w:t>
            </w:r>
          </w:p>
        </w:tc>
        <w:tc>
          <w:tcPr>
            <w:tcW w:w="297" w:type="pct"/>
            <w:tcBorders>
              <w:top w:val="nil"/>
              <w:left w:val="nil"/>
              <w:bottom w:val="single" w:sz="4" w:space="0" w:color="auto"/>
              <w:right w:val="single" w:sz="4" w:space="0" w:color="auto"/>
            </w:tcBorders>
            <w:shd w:val="clear" w:color="auto" w:fill="auto"/>
            <w:vAlign w:val="bottom"/>
            <w:hideMark/>
          </w:tcPr>
          <w:p w14:paraId="0970EC44" w14:textId="77777777" w:rsidR="00DF155B" w:rsidRPr="00DF155B" w:rsidRDefault="00DF155B" w:rsidP="00DF155B">
            <w:pPr>
              <w:jc w:val="center"/>
              <w:rPr>
                <w:color w:val="000000"/>
                <w:sz w:val="18"/>
                <w:szCs w:val="18"/>
              </w:rPr>
            </w:pPr>
            <w:r w:rsidRPr="00DF155B">
              <w:rPr>
                <w:color w:val="000000"/>
                <w:sz w:val="18"/>
                <w:szCs w:val="18"/>
              </w:rPr>
              <w:t>0.5</w:t>
            </w:r>
          </w:p>
        </w:tc>
        <w:tc>
          <w:tcPr>
            <w:tcW w:w="301" w:type="pct"/>
            <w:tcBorders>
              <w:top w:val="nil"/>
              <w:left w:val="nil"/>
              <w:bottom w:val="single" w:sz="4" w:space="0" w:color="auto"/>
              <w:right w:val="single" w:sz="4" w:space="0" w:color="auto"/>
            </w:tcBorders>
            <w:shd w:val="clear" w:color="auto" w:fill="auto"/>
            <w:vAlign w:val="bottom"/>
            <w:hideMark/>
          </w:tcPr>
          <w:p w14:paraId="4C249550" w14:textId="77777777" w:rsidR="00DF155B" w:rsidRPr="00DF155B" w:rsidRDefault="00DF155B" w:rsidP="00DF155B">
            <w:pPr>
              <w:jc w:val="center"/>
              <w:rPr>
                <w:color w:val="000000"/>
                <w:sz w:val="18"/>
                <w:szCs w:val="18"/>
              </w:rPr>
            </w:pPr>
            <w:r w:rsidRPr="00DF155B">
              <w:rPr>
                <w:color w:val="000000"/>
                <w:sz w:val="18"/>
                <w:szCs w:val="18"/>
              </w:rPr>
              <w:t>2.5</w:t>
            </w:r>
          </w:p>
        </w:tc>
        <w:tc>
          <w:tcPr>
            <w:tcW w:w="301" w:type="pct"/>
            <w:tcBorders>
              <w:top w:val="nil"/>
              <w:left w:val="nil"/>
              <w:bottom w:val="single" w:sz="4" w:space="0" w:color="auto"/>
              <w:right w:val="single" w:sz="4" w:space="0" w:color="auto"/>
            </w:tcBorders>
            <w:shd w:val="clear" w:color="auto" w:fill="auto"/>
            <w:vAlign w:val="bottom"/>
            <w:hideMark/>
          </w:tcPr>
          <w:p w14:paraId="32810923" w14:textId="77777777" w:rsidR="00DF155B" w:rsidRPr="00DF155B" w:rsidRDefault="00DF155B" w:rsidP="00DF155B">
            <w:pPr>
              <w:jc w:val="center"/>
              <w:rPr>
                <w:color w:val="000000"/>
                <w:sz w:val="18"/>
                <w:szCs w:val="18"/>
              </w:rPr>
            </w:pPr>
            <w:r w:rsidRPr="00DF155B">
              <w:rPr>
                <w:color w:val="000000"/>
                <w:sz w:val="18"/>
                <w:szCs w:val="18"/>
              </w:rPr>
              <w:t xml:space="preserve">$134 </w:t>
            </w:r>
          </w:p>
        </w:tc>
        <w:tc>
          <w:tcPr>
            <w:tcW w:w="290" w:type="pct"/>
            <w:tcBorders>
              <w:top w:val="nil"/>
              <w:left w:val="nil"/>
              <w:bottom w:val="single" w:sz="4" w:space="0" w:color="auto"/>
              <w:right w:val="single" w:sz="4" w:space="0" w:color="auto"/>
            </w:tcBorders>
            <w:shd w:val="clear" w:color="auto" w:fill="auto"/>
            <w:noWrap/>
            <w:vAlign w:val="bottom"/>
            <w:hideMark/>
          </w:tcPr>
          <w:p w14:paraId="1B484CD9"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3FB8DF19"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325399C0" w14:textId="77777777" w:rsidR="00DF155B" w:rsidRPr="00DF155B" w:rsidRDefault="00DF155B" w:rsidP="00DF155B">
            <w:pPr>
              <w:jc w:val="center"/>
              <w:rPr>
                <w:color w:val="000000"/>
                <w:sz w:val="18"/>
                <w:szCs w:val="18"/>
              </w:rPr>
            </w:pPr>
            <w:r w:rsidRPr="00DF155B">
              <w:rPr>
                <w:color w:val="000000"/>
                <w:sz w:val="18"/>
                <w:szCs w:val="18"/>
              </w:rPr>
              <w:t>20</w:t>
            </w:r>
          </w:p>
        </w:tc>
        <w:tc>
          <w:tcPr>
            <w:tcW w:w="251" w:type="pct"/>
            <w:tcBorders>
              <w:top w:val="nil"/>
              <w:left w:val="nil"/>
              <w:bottom w:val="single" w:sz="4" w:space="0" w:color="auto"/>
              <w:right w:val="single" w:sz="4" w:space="0" w:color="auto"/>
            </w:tcBorders>
            <w:shd w:val="clear" w:color="auto" w:fill="auto"/>
            <w:vAlign w:val="bottom"/>
            <w:hideMark/>
          </w:tcPr>
          <w:p w14:paraId="4C3E2228" w14:textId="77777777" w:rsidR="00DF155B" w:rsidRPr="00DF155B" w:rsidRDefault="00DF155B" w:rsidP="00DF155B">
            <w:pPr>
              <w:jc w:val="center"/>
              <w:rPr>
                <w:color w:val="000000"/>
                <w:sz w:val="18"/>
                <w:szCs w:val="18"/>
              </w:rPr>
            </w:pPr>
            <w:r w:rsidRPr="00DF155B">
              <w:rPr>
                <w:color w:val="000000"/>
                <w:sz w:val="18"/>
                <w:szCs w:val="18"/>
              </w:rPr>
              <w:t>50</w:t>
            </w:r>
          </w:p>
        </w:tc>
        <w:tc>
          <w:tcPr>
            <w:tcW w:w="288" w:type="pct"/>
            <w:tcBorders>
              <w:top w:val="nil"/>
              <w:left w:val="nil"/>
              <w:bottom w:val="single" w:sz="4" w:space="0" w:color="auto"/>
              <w:right w:val="single" w:sz="4" w:space="0" w:color="auto"/>
            </w:tcBorders>
            <w:shd w:val="clear" w:color="auto" w:fill="auto"/>
            <w:vAlign w:val="bottom"/>
            <w:hideMark/>
          </w:tcPr>
          <w:p w14:paraId="06B13658" w14:textId="77777777" w:rsidR="00DF155B" w:rsidRPr="00DF155B" w:rsidRDefault="00DF155B" w:rsidP="00DF155B">
            <w:pPr>
              <w:jc w:val="center"/>
              <w:rPr>
                <w:color w:val="000000"/>
                <w:sz w:val="18"/>
                <w:szCs w:val="18"/>
              </w:rPr>
            </w:pPr>
            <w:r w:rsidRPr="00DF155B">
              <w:rPr>
                <w:color w:val="000000"/>
                <w:sz w:val="18"/>
                <w:szCs w:val="18"/>
              </w:rPr>
              <w:t>$2,681</w:t>
            </w:r>
          </w:p>
        </w:tc>
        <w:tc>
          <w:tcPr>
            <w:tcW w:w="321" w:type="pct"/>
            <w:tcBorders>
              <w:top w:val="nil"/>
              <w:left w:val="nil"/>
              <w:bottom w:val="single" w:sz="4" w:space="0" w:color="auto"/>
              <w:right w:val="single" w:sz="4" w:space="0" w:color="auto"/>
            </w:tcBorders>
            <w:shd w:val="clear" w:color="auto" w:fill="auto"/>
            <w:noWrap/>
            <w:vAlign w:val="bottom"/>
            <w:hideMark/>
          </w:tcPr>
          <w:p w14:paraId="577E9154"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2D9A28AC" w14:textId="77777777" w:rsidR="00DF155B" w:rsidRPr="00DF155B" w:rsidRDefault="00DF155B" w:rsidP="00DF155B">
            <w:pPr>
              <w:jc w:val="center"/>
              <w:rPr>
                <w:color w:val="000000"/>
                <w:sz w:val="18"/>
                <w:szCs w:val="18"/>
              </w:rPr>
            </w:pPr>
            <w:r w:rsidRPr="00DF155B">
              <w:rPr>
                <w:color w:val="000000"/>
                <w:sz w:val="18"/>
                <w:szCs w:val="18"/>
              </w:rPr>
              <w:t>$2,681</w:t>
            </w:r>
          </w:p>
        </w:tc>
      </w:tr>
      <w:tr w:rsidR="00DF155B" w:rsidRPr="00DF155B" w14:paraId="615C7D10"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24EF3DD1" w14:textId="77777777" w:rsidR="00DF155B" w:rsidRPr="00DF155B" w:rsidRDefault="00DF155B" w:rsidP="00DF155B">
            <w:pPr>
              <w:rPr>
                <w:b/>
                <w:bCs/>
                <w:color w:val="000000"/>
                <w:sz w:val="18"/>
                <w:szCs w:val="18"/>
              </w:rPr>
            </w:pPr>
            <w:r w:rsidRPr="00DF155B">
              <w:rPr>
                <w:b/>
                <w:bCs/>
                <w:color w:val="000000"/>
                <w:sz w:val="18"/>
                <w:szCs w:val="18"/>
              </w:rPr>
              <w:t>Prepare and Submit Documentation</w:t>
            </w:r>
          </w:p>
        </w:tc>
        <w:tc>
          <w:tcPr>
            <w:tcW w:w="348" w:type="pct"/>
            <w:tcBorders>
              <w:top w:val="nil"/>
              <w:left w:val="nil"/>
              <w:bottom w:val="single" w:sz="4" w:space="0" w:color="auto"/>
              <w:right w:val="single" w:sz="4" w:space="0" w:color="auto"/>
            </w:tcBorders>
            <w:shd w:val="clear" w:color="auto" w:fill="auto"/>
            <w:vAlign w:val="bottom"/>
            <w:hideMark/>
          </w:tcPr>
          <w:p w14:paraId="09233500" w14:textId="77777777" w:rsidR="00DF155B" w:rsidRPr="00DF155B" w:rsidRDefault="00DF155B" w:rsidP="00DF155B">
            <w:pPr>
              <w:rPr>
                <w:b/>
                <w:bCs/>
                <w:color w:val="000000"/>
                <w:sz w:val="18"/>
                <w:szCs w:val="18"/>
              </w:rPr>
            </w:pPr>
            <w:r w:rsidRPr="00DF155B">
              <w:rPr>
                <w:b/>
                <w:bCs/>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26B4EBB6" w14:textId="77777777" w:rsidR="00DF155B" w:rsidRPr="00DF155B" w:rsidRDefault="00DF155B" w:rsidP="00DF155B">
            <w:pPr>
              <w:rPr>
                <w:b/>
                <w:bCs/>
                <w:color w:val="000000"/>
                <w:sz w:val="18"/>
                <w:szCs w:val="18"/>
              </w:rPr>
            </w:pPr>
            <w:r w:rsidRPr="00DF155B">
              <w:rPr>
                <w:b/>
                <w:bCs/>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05C36D21" w14:textId="77777777" w:rsidR="00DF155B" w:rsidRPr="00DF155B" w:rsidRDefault="00DF155B" w:rsidP="00DF155B">
            <w:pPr>
              <w:rPr>
                <w:b/>
                <w:bCs/>
                <w:color w:val="000000"/>
                <w:sz w:val="18"/>
                <w:szCs w:val="18"/>
              </w:rPr>
            </w:pPr>
            <w:r w:rsidRPr="00DF155B">
              <w:rPr>
                <w:b/>
                <w:bCs/>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353E2D75" w14:textId="77777777" w:rsidR="00DF155B" w:rsidRPr="00DF155B" w:rsidRDefault="00DF155B" w:rsidP="00DF155B">
            <w:pPr>
              <w:rPr>
                <w:b/>
                <w:bCs/>
                <w:color w:val="000000"/>
                <w:sz w:val="18"/>
                <w:szCs w:val="18"/>
              </w:rPr>
            </w:pPr>
            <w:r w:rsidRPr="00DF155B">
              <w:rPr>
                <w:b/>
                <w:bCs/>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2D62AA43" w14:textId="77777777" w:rsidR="00DF155B" w:rsidRPr="00DF155B" w:rsidRDefault="00DF155B" w:rsidP="00DF155B">
            <w:pPr>
              <w:rPr>
                <w:b/>
                <w:bCs/>
                <w:color w:val="000000"/>
                <w:sz w:val="18"/>
                <w:szCs w:val="18"/>
              </w:rPr>
            </w:pPr>
            <w:r w:rsidRPr="00DF155B">
              <w:rPr>
                <w:b/>
                <w:bCs/>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3D2A8E21"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249B4DE6"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75083616" w14:textId="77777777" w:rsidR="00DF155B" w:rsidRPr="00DF155B" w:rsidRDefault="00DF155B" w:rsidP="00DF155B">
            <w:pPr>
              <w:jc w:val="center"/>
              <w:rPr>
                <w:color w:val="000000"/>
                <w:sz w:val="18"/>
                <w:szCs w:val="18"/>
              </w:rPr>
            </w:pPr>
            <w:r w:rsidRPr="00DF155B">
              <w:rPr>
                <w:color w:val="000000"/>
                <w:sz w:val="18"/>
                <w:szCs w:val="18"/>
              </w:rPr>
              <w:t> </w:t>
            </w:r>
          </w:p>
        </w:tc>
        <w:tc>
          <w:tcPr>
            <w:tcW w:w="251" w:type="pct"/>
            <w:tcBorders>
              <w:top w:val="nil"/>
              <w:left w:val="nil"/>
              <w:bottom w:val="single" w:sz="4" w:space="0" w:color="auto"/>
              <w:right w:val="single" w:sz="4" w:space="0" w:color="auto"/>
            </w:tcBorders>
            <w:shd w:val="clear" w:color="auto" w:fill="auto"/>
            <w:vAlign w:val="bottom"/>
            <w:hideMark/>
          </w:tcPr>
          <w:p w14:paraId="570FD969" w14:textId="77777777" w:rsidR="00DF155B" w:rsidRPr="00DF155B" w:rsidRDefault="00DF155B" w:rsidP="00DF155B">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vAlign w:val="bottom"/>
            <w:hideMark/>
          </w:tcPr>
          <w:p w14:paraId="16146EE2"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28EE907F"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632A1B0C"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5DEB01CF"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3436C99F" w14:textId="77777777" w:rsidR="00DF155B" w:rsidRPr="00DF155B" w:rsidRDefault="00DF155B" w:rsidP="00DF155B">
            <w:pPr>
              <w:ind w:firstLineChars="100" w:firstLine="180"/>
              <w:rPr>
                <w:color w:val="000000"/>
                <w:sz w:val="18"/>
                <w:szCs w:val="18"/>
              </w:rPr>
            </w:pPr>
            <w:r w:rsidRPr="00DF155B">
              <w:rPr>
                <w:color w:val="000000"/>
                <w:sz w:val="18"/>
                <w:szCs w:val="18"/>
              </w:rPr>
              <w:t>Bioremediation Agents</w:t>
            </w:r>
          </w:p>
        </w:tc>
        <w:tc>
          <w:tcPr>
            <w:tcW w:w="348" w:type="pct"/>
            <w:tcBorders>
              <w:top w:val="nil"/>
              <w:left w:val="nil"/>
              <w:bottom w:val="single" w:sz="4" w:space="0" w:color="auto"/>
              <w:right w:val="single" w:sz="4" w:space="0" w:color="auto"/>
            </w:tcBorders>
            <w:shd w:val="clear" w:color="auto" w:fill="auto"/>
            <w:vAlign w:val="bottom"/>
            <w:hideMark/>
          </w:tcPr>
          <w:p w14:paraId="34E1A770" w14:textId="77777777" w:rsidR="00DF155B" w:rsidRPr="00DF155B" w:rsidRDefault="00DF155B" w:rsidP="00DF155B">
            <w:pPr>
              <w:jc w:val="center"/>
              <w:rPr>
                <w:color w:val="000000"/>
                <w:sz w:val="18"/>
                <w:szCs w:val="18"/>
              </w:rPr>
            </w:pPr>
            <w:r w:rsidRPr="00DF155B">
              <w:rPr>
                <w:color w:val="000000"/>
                <w:sz w:val="18"/>
                <w:szCs w:val="18"/>
              </w:rPr>
              <w:t>10</w:t>
            </w:r>
          </w:p>
        </w:tc>
        <w:tc>
          <w:tcPr>
            <w:tcW w:w="398" w:type="pct"/>
            <w:tcBorders>
              <w:top w:val="nil"/>
              <w:left w:val="nil"/>
              <w:bottom w:val="single" w:sz="4" w:space="0" w:color="auto"/>
              <w:right w:val="single" w:sz="4" w:space="0" w:color="auto"/>
            </w:tcBorders>
            <w:shd w:val="clear" w:color="auto" w:fill="auto"/>
            <w:vAlign w:val="bottom"/>
            <w:hideMark/>
          </w:tcPr>
          <w:p w14:paraId="4FE142E3" w14:textId="77777777" w:rsidR="00DF155B" w:rsidRPr="00DF155B" w:rsidRDefault="00DF155B" w:rsidP="00DF155B">
            <w:pPr>
              <w:jc w:val="center"/>
              <w:rPr>
                <w:color w:val="000000"/>
                <w:sz w:val="18"/>
                <w:szCs w:val="18"/>
              </w:rPr>
            </w:pPr>
            <w:r w:rsidRPr="00DF155B">
              <w:rPr>
                <w:color w:val="000000"/>
                <w:sz w:val="18"/>
                <w:szCs w:val="18"/>
              </w:rPr>
              <w:t>2</w:t>
            </w:r>
          </w:p>
        </w:tc>
        <w:tc>
          <w:tcPr>
            <w:tcW w:w="297" w:type="pct"/>
            <w:tcBorders>
              <w:top w:val="nil"/>
              <w:left w:val="nil"/>
              <w:bottom w:val="single" w:sz="4" w:space="0" w:color="auto"/>
              <w:right w:val="single" w:sz="4" w:space="0" w:color="auto"/>
            </w:tcBorders>
            <w:shd w:val="clear" w:color="auto" w:fill="auto"/>
            <w:vAlign w:val="bottom"/>
            <w:hideMark/>
          </w:tcPr>
          <w:p w14:paraId="0FCFD815" w14:textId="77777777" w:rsidR="00DF155B" w:rsidRPr="00DF155B" w:rsidRDefault="00DF155B" w:rsidP="00DF155B">
            <w:pPr>
              <w:jc w:val="center"/>
              <w:rPr>
                <w:color w:val="000000"/>
                <w:sz w:val="18"/>
                <w:szCs w:val="18"/>
              </w:rPr>
            </w:pPr>
            <w:r w:rsidRPr="00DF155B">
              <w:rPr>
                <w:color w:val="000000"/>
                <w:sz w:val="18"/>
                <w:szCs w:val="18"/>
              </w:rPr>
              <w:t>3.5</w:t>
            </w:r>
          </w:p>
        </w:tc>
        <w:tc>
          <w:tcPr>
            <w:tcW w:w="301" w:type="pct"/>
            <w:tcBorders>
              <w:top w:val="nil"/>
              <w:left w:val="nil"/>
              <w:bottom w:val="single" w:sz="4" w:space="0" w:color="auto"/>
              <w:right w:val="single" w:sz="4" w:space="0" w:color="auto"/>
            </w:tcBorders>
            <w:shd w:val="clear" w:color="auto" w:fill="auto"/>
            <w:vAlign w:val="bottom"/>
            <w:hideMark/>
          </w:tcPr>
          <w:p w14:paraId="33A15A66" w14:textId="77777777" w:rsidR="00DF155B" w:rsidRPr="00DF155B" w:rsidRDefault="00DF155B" w:rsidP="00DF155B">
            <w:pPr>
              <w:jc w:val="center"/>
              <w:rPr>
                <w:color w:val="000000"/>
                <w:sz w:val="18"/>
                <w:szCs w:val="18"/>
              </w:rPr>
            </w:pPr>
            <w:r w:rsidRPr="00DF155B">
              <w:rPr>
                <w:color w:val="000000"/>
                <w:sz w:val="18"/>
                <w:szCs w:val="18"/>
              </w:rPr>
              <w:t>15.5</w:t>
            </w:r>
          </w:p>
        </w:tc>
        <w:tc>
          <w:tcPr>
            <w:tcW w:w="301" w:type="pct"/>
            <w:tcBorders>
              <w:top w:val="nil"/>
              <w:left w:val="nil"/>
              <w:bottom w:val="single" w:sz="4" w:space="0" w:color="auto"/>
              <w:right w:val="single" w:sz="4" w:space="0" w:color="auto"/>
            </w:tcBorders>
            <w:shd w:val="clear" w:color="auto" w:fill="auto"/>
            <w:vAlign w:val="bottom"/>
            <w:hideMark/>
          </w:tcPr>
          <w:p w14:paraId="5015BA72" w14:textId="77777777" w:rsidR="00DF155B" w:rsidRPr="00DF155B" w:rsidRDefault="00DF155B" w:rsidP="00DF155B">
            <w:pPr>
              <w:jc w:val="center"/>
              <w:rPr>
                <w:color w:val="000000"/>
                <w:sz w:val="18"/>
                <w:szCs w:val="18"/>
              </w:rPr>
            </w:pPr>
            <w:r w:rsidRPr="00DF155B">
              <w:rPr>
                <w:color w:val="000000"/>
                <w:sz w:val="18"/>
                <w:szCs w:val="18"/>
              </w:rPr>
              <w:t xml:space="preserve">$808 </w:t>
            </w:r>
          </w:p>
        </w:tc>
        <w:tc>
          <w:tcPr>
            <w:tcW w:w="290" w:type="pct"/>
            <w:tcBorders>
              <w:top w:val="nil"/>
              <w:left w:val="nil"/>
              <w:bottom w:val="single" w:sz="4" w:space="0" w:color="auto"/>
              <w:right w:val="single" w:sz="4" w:space="0" w:color="auto"/>
            </w:tcBorders>
            <w:shd w:val="clear" w:color="auto" w:fill="auto"/>
            <w:noWrap/>
            <w:vAlign w:val="bottom"/>
            <w:hideMark/>
          </w:tcPr>
          <w:p w14:paraId="6C9E7483"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15E8C246"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1D71B480" w14:textId="77777777" w:rsidR="00DF155B" w:rsidRPr="00DF155B" w:rsidRDefault="00DF155B" w:rsidP="00DF155B">
            <w:pPr>
              <w:jc w:val="center"/>
              <w:rPr>
                <w:color w:val="000000"/>
                <w:sz w:val="18"/>
                <w:szCs w:val="18"/>
              </w:rPr>
            </w:pPr>
            <w:r w:rsidRPr="00DF155B">
              <w:rPr>
                <w:color w:val="000000"/>
                <w:sz w:val="18"/>
                <w:szCs w:val="18"/>
              </w:rPr>
              <w:t>9</w:t>
            </w:r>
          </w:p>
        </w:tc>
        <w:tc>
          <w:tcPr>
            <w:tcW w:w="251" w:type="pct"/>
            <w:tcBorders>
              <w:top w:val="nil"/>
              <w:left w:val="nil"/>
              <w:bottom w:val="single" w:sz="4" w:space="0" w:color="auto"/>
              <w:right w:val="single" w:sz="4" w:space="0" w:color="auto"/>
            </w:tcBorders>
            <w:shd w:val="clear" w:color="auto" w:fill="auto"/>
            <w:vAlign w:val="bottom"/>
            <w:hideMark/>
          </w:tcPr>
          <w:p w14:paraId="2E264767" w14:textId="77777777" w:rsidR="00DF155B" w:rsidRPr="00DF155B" w:rsidRDefault="00DF155B" w:rsidP="00DF155B">
            <w:pPr>
              <w:jc w:val="center"/>
              <w:rPr>
                <w:color w:val="000000"/>
                <w:sz w:val="18"/>
                <w:szCs w:val="18"/>
              </w:rPr>
            </w:pPr>
            <w:r w:rsidRPr="00DF155B">
              <w:rPr>
                <w:color w:val="000000"/>
                <w:sz w:val="18"/>
                <w:szCs w:val="18"/>
              </w:rPr>
              <w:t>139.5</w:t>
            </w:r>
          </w:p>
        </w:tc>
        <w:tc>
          <w:tcPr>
            <w:tcW w:w="288" w:type="pct"/>
            <w:tcBorders>
              <w:top w:val="nil"/>
              <w:left w:val="nil"/>
              <w:bottom w:val="single" w:sz="4" w:space="0" w:color="auto"/>
              <w:right w:val="single" w:sz="4" w:space="0" w:color="auto"/>
            </w:tcBorders>
            <w:shd w:val="clear" w:color="auto" w:fill="auto"/>
            <w:vAlign w:val="bottom"/>
            <w:hideMark/>
          </w:tcPr>
          <w:p w14:paraId="0D8DF70A" w14:textId="77777777" w:rsidR="00DF155B" w:rsidRPr="00DF155B" w:rsidRDefault="00DF155B" w:rsidP="00DF155B">
            <w:pPr>
              <w:jc w:val="center"/>
              <w:rPr>
                <w:color w:val="000000"/>
                <w:sz w:val="18"/>
                <w:szCs w:val="18"/>
              </w:rPr>
            </w:pPr>
            <w:r w:rsidRPr="00DF155B">
              <w:rPr>
                <w:color w:val="000000"/>
                <w:sz w:val="18"/>
                <w:szCs w:val="18"/>
              </w:rPr>
              <w:t>$7,274</w:t>
            </w:r>
          </w:p>
        </w:tc>
        <w:tc>
          <w:tcPr>
            <w:tcW w:w="321" w:type="pct"/>
            <w:tcBorders>
              <w:top w:val="nil"/>
              <w:left w:val="nil"/>
              <w:bottom w:val="single" w:sz="4" w:space="0" w:color="auto"/>
              <w:right w:val="single" w:sz="4" w:space="0" w:color="auto"/>
            </w:tcBorders>
            <w:shd w:val="clear" w:color="auto" w:fill="auto"/>
            <w:noWrap/>
            <w:vAlign w:val="bottom"/>
            <w:hideMark/>
          </w:tcPr>
          <w:p w14:paraId="1A4AEC17"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474FDD56" w14:textId="77777777" w:rsidR="00DF155B" w:rsidRPr="00DF155B" w:rsidRDefault="00DF155B" w:rsidP="00DF155B">
            <w:pPr>
              <w:jc w:val="center"/>
              <w:rPr>
                <w:color w:val="000000"/>
                <w:sz w:val="18"/>
                <w:szCs w:val="18"/>
              </w:rPr>
            </w:pPr>
            <w:r w:rsidRPr="00DF155B">
              <w:rPr>
                <w:color w:val="000000"/>
                <w:sz w:val="18"/>
                <w:szCs w:val="18"/>
              </w:rPr>
              <w:t>$7,274</w:t>
            </w:r>
          </w:p>
        </w:tc>
      </w:tr>
      <w:tr w:rsidR="00DF155B" w:rsidRPr="00DF155B" w14:paraId="72F9BF84"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1BB14CAD" w14:textId="77777777" w:rsidR="00DF155B" w:rsidRPr="00DF155B" w:rsidRDefault="00DF155B" w:rsidP="00DF155B">
            <w:pPr>
              <w:ind w:firstLineChars="100" w:firstLine="180"/>
              <w:rPr>
                <w:color w:val="000000"/>
                <w:sz w:val="18"/>
                <w:szCs w:val="18"/>
              </w:rPr>
            </w:pPr>
            <w:r w:rsidRPr="00DF155B">
              <w:rPr>
                <w:color w:val="000000"/>
                <w:sz w:val="18"/>
                <w:szCs w:val="18"/>
              </w:rPr>
              <w:t>Dispersants</w:t>
            </w:r>
          </w:p>
        </w:tc>
        <w:tc>
          <w:tcPr>
            <w:tcW w:w="348" w:type="pct"/>
            <w:tcBorders>
              <w:top w:val="nil"/>
              <w:left w:val="nil"/>
              <w:bottom w:val="single" w:sz="4" w:space="0" w:color="auto"/>
              <w:right w:val="single" w:sz="4" w:space="0" w:color="auto"/>
            </w:tcBorders>
            <w:shd w:val="clear" w:color="auto" w:fill="auto"/>
            <w:vAlign w:val="bottom"/>
            <w:hideMark/>
          </w:tcPr>
          <w:p w14:paraId="7BD74097" w14:textId="77777777" w:rsidR="00DF155B" w:rsidRPr="00DF155B" w:rsidRDefault="00DF155B" w:rsidP="00DF155B">
            <w:pPr>
              <w:jc w:val="center"/>
              <w:rPr>
                <w:color w:val="000000"/>
                <w:sz w:val="18"/>
                <w:szCs w:val="18"/>
              </w:rPr>
            </w:pPr>
            <w:r w:rsidRPr="00DF155B">
              <w:rPr>
                <w:color w:val="000000"/>
                <w:sz w:val="18"/>
                <w:szCs w:val="18"/>
              </w:rPr>
              <w:t>13.5</w:t>
            </w:r>
          </w:p>
        </w:tc>
        <w:tc>
          <w:tcPr>
            <w:tcW w:w="398" w:type="pct"/>
            <w:tcBorders>
              <w:top w:val="nil"/>
              <w:left w:val="nil"/>
              <w:bottom w:val="single" w:sz="4" w:space="0" w:color="auto"/>
              <w:right w:val="single" w:sz="4" w:space="0" w:color="auto"/>
            </w:tcBorders>
            <w:shd w:val="clear" w:color="auto" w:fill="auto"/>
            <w:vAlign w:val="bottom"/>
            <w:hideMark/>
          </w:tcPr>
          <w:p w14:paraId="0BD5E675" w14:textId="77777777" w:rsidR="00DF155B" w:rsidRPr="00DF155B" w:rsidRDefault="00DF155B" w:rsidP="00DF155B">
            <w:pPr>
              <w:jc w:val="center"/>
              <w:rPr>
                <w:color w:val="000000"/>
                <w:sz w:val="18"/>
                <w:szCs w:val="18"/>
              </w:rPr>
            </w:pPr>
            <w:r w:rsidRPr="00DF155B">
              <w:rPr>
                <w:color w:val="000000"/>
                <w:sz w:val="18"/>
                <w:szCs w:val="18"/>
              </w:rPr>
              <w:t>2.7</w:t>
            </w:r>
          </w:p>
        </w:tc>
        <w:tc>
          <w:tcPr>
            <w:tcW w:w="297" w:type="pct"/>
            <w:tcBorders>
              <w:top w:val="nil"/>
              <w:left w:val="nil"/>
              <w:bottom w:val="single" w:sz="4" w:space="0" w:color="auto"/>
              <w:right w:val="single" w:sz="4" w:space="0" w:color="auto"/>
            </w:tcBorders>
            <w:shd w:val="clear" w:color="auto" w:fill="auto"/>
            <w:vAlign w:val="bottom"/>
            <w:hideMark/>
          </w:tcPr>
          <w:p w14:paraId="27F6C4E3" w14:textId="77777777" w:rsidR="00DF155B" w:rsidRPr="00DF155B" w:rsidRDefault="00DF155B" w:rsidP="00DF155B">
            <w:pPr>
              <w:jc w:val="center"/>
              <w:rPr>
                <w:color w:val="000000"/>
                <w:sz w:val="18"/>
                <w:szCs w:val="18"/>
              </w:rPr>
            </w:pPr>
            <w:r w:rsidRPr="00DF155B">
              <w:rPr>
                <w:color w:val="000000"/>
                <w:sz w:val="18"/>
                <w:szCs w:val="18"/>
              </w:rPr>
              <w:t>3.5</w:t>
            </w:r>
          </w:p>
        </w:tc>
        <w:tc>
          <w:tcPr>
            <w:tcW w:w="301" w:type="pct"/>
            <w:tcBorders>
              <w:top w:val="nil"/>
              <w:left w:val="nil"/>
              <w:bottom w:val="single" w:sz="4" w:space="0" w:color="auto"/>
              <w:right w:val="single" w:sz="4" w:space="0" w:color="auto"/>
            </w:tcBorders>
            <w:shd w:val="clear" w:color="auto" w:fill="auto"/>
            <w:vAlign w:val="bottom"/>
            <w:hideMark/>
          </w:tcPr>
          <w:p w14:paraId="40EBFCA6" w14:textId="77777777" w:rsidR="00DF155B" w:rsidRPr="00DF155B" w:rsidRDefault="00DF155B" w:rsidP="00DF155B">
            <w:pPr>
              <w:jc w:val="center"/>
              <w:rPr>
                <w:color w:val="000000"/>
                <w:sz w:val="18"/>
                <w:szCs w:val="18"/>
              </w:rPr>
            </w:pPr>
            <w:r w:rsidRPr="00DF155B">
              <w:rPr>
                <w:color w:val="000000"/>
                <w:sz w:val="18"/>
                <w:szCs w:val="18"/>
              </w:rPr>
              <w:t>19.7</w:t>
            </w:r>
          </w:p>
        </w:tc>
        <w:tc>
          <w:tcPr>
            <w:tcW w:w="301" w:type="pct"/>
            <w:tcBorders>
              <w:top w:val="nil"/>
              <w:left w:val="nil"/>
              <w:bottom w:val="single" w:sz="4" w:space="0" w:color="auto"/>
              <w:right w:val="single" w:sz="4" w:space="0" w:color="auto"/>
            </w:tcBorders>
            <w:shd w:val="clear" w:color="auto" w:fill="auto"/>
            <w:vAlign w:val="bottom"/>
            <w:hideMark/>
          </w:tcPr>
          <w:p w14:paraId="38485162" w14:textId="77777777" w:rsidR="00DF155B" w:rsidRPr="00DF155B" w:rsidRDefault="00DF155B" w:rsidP="00DF155B">
            <w:pPr>
              <w:jc w:val="center"/>
              <w:rPr>
                <w:color w:val="000000"/>
                <w:sz w:val="18"/>
                <w:szCs w:val="18"/>
              </w:rPr>
            </w:pPr>
            <w:r w:rsidRPr="00DF155B">
              <w:rPr>
                <w:color w:val="000000"/>
                <w:sz w:val="18"/>
                <w:szCs w:val="18"/>
              </w:rPr>
              <w:t xml:space="preserve">$1,056 </w:t>
            </w:r>
          </w:p>
        </w:tc>
        <w:tc>
          <w:tcPr>
            <w:tcW w:w="290" w:type="pct"/>
            <w:tcBorders>
              <w:top w:val="nil"/>
              <w:left w:val="nil"/>
              <w:bottom w:val="single" w:sz="4" w:space="0" w:color="auto"/>
              <w:right w:val="single" w:sz="4" w:space="0" w:color="auto"/>
            </w:tcBorders>
            <w:shd w:val="clear" w:color="auto" w:fill="auto"/>
            <w:noWrap/>
            <w:vAlign w:val="bottom"/>
            <w:hideMark/>
          </w:tcPr>
          <w:p w14:paraId="4966F7B7"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0E39FC87"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619980BC" w14:textId="77777777" w:rsidR="00DF155B" w:rsidRPr="00DF155B" w:rsidRDefault="00DF155B" w:rsidP="00DF155B">
            <w:pPr>
              <w:jc w:val="center"/>
              <w:rPr>
                <w:color w:val="000000"/>
                <w:sz w:val="18"/>
                <w:szCs w:val="18"/>
              </w:rPr>
            </w:pPr>
            <w:r w:rsidRPr="00DF155B">
              <w:rPr>
                <w:color w:val="000000"/>
                <w:sz w:val="18"/>
                <w:szCs w:val="18"/>
              </w:rPr>
              <w:t>6</w:t>
            </w:r>
          </w:p>
        </w:tc>
        <w:tc>
          <w:tcPr>
            <w:tcW w:w="251" w:type="pct"/>
            <w:tcBorders>
              <w:top w:val="nil"/>
              <w:left w:val="nil"/>
              <w:bottom w:val="single" w:sz="4" w:space="0" w:color="auto"/>
              <w:right w:val="single" w:sz="4" w:space="0" w:color="auto"/>
            </w:tcBorders>
            <w:shd w:val="clear" w:color="auto" w:fill="auto"/>
            <w:vAlign w:val="bottom"/>
            <w:hideMark/>
          </w:tcPr>
          <w:p w14:paraId="58ECA741" w14:textId="77777777" w:rsidR="00DF155B" w:rsidRPr="00DF155B" w:rsidRDefault="00DF155B" w:rsidP="00DF155B">
            <w:pPr>
              <w:jc w:val="center"/>
              <w:rPr>
                <w:color w:val="000000"/>
                <w:sz w:val="18"/>
                <w:szCs w:val="18"/>
              </w:rPr>
            </w:pPr>
            <w:r w:rsidRPr="00DF155B">
              <w:rPr>
                <w:color w:val="000000"/>
                <w:sz w:val="18"/>
                <w:szCs w:val="18"/>
              </w:rPr>
              <w:t>118.2</w:t>
            </w:r>
          </w:p>
        </w:tc>
        <w:tc>
          <w:tcPr>
            <w:tcW w:w="288" w:type="pct"/>
            <w:tcBorders>
              <w:top w:val="nil"/>
              <w:left w:val="nil"/>
              <w:bottom w:val="single" w:sz="4" w:space="0" w:color="auto"/>
              <w:right w:val="single" w:sz="4" w:space="0" w:color="auto"/>
            </w:tcBorders>
            <w:shd w:val="clear" w:color="auto" w:fill="auto"/>
            <w:vAlign w:val="bottom"/>
            <w:hideMark/>
          </w:tcPr>
          <w:p w14:paraId="09D9453A" w14:textId="77777777" w:rsidR="00DF155B" w:rsidRPr="00DF155B" w:rsidRDefault="00DF155B" w:rsidP="00DF155B">
            <w:pPr>
              <w:jc w:val="center"/>
              <w:rPr>
                <w:color w:val="000000"/>
                <w:sz w:val="18"/>
                <w:szCs w:val="18"/>
              </w:rPr>
            </w:pPr>
            <w:r w:rsidRPr="00DF155B">
              <w:rPr>
                <w:color w:val="000000"/>
                <w:sz w:val="18"/>
                <w:szCs w:val="18"/>
              </w:rPr>
              <w:t>$6,335</w:t>
            </w:r>
          </w:p>
        </w:tc>
        <w:tc>
          <w:tcPr>
            <w:tcW w:w="321" w:type="pct"/>
            <w:tcBorders>
              <w:top w:val="nil"/>
              <w:left w:val="nil"/>
              <w:bottom w:val="single" w:sz="4" w:space="0" w:color="auto"/>
              <w:right w:val="single" w:sz="4" w:space="0" w:color="auto"/>
            </w:tcBorders>
            <w:shd w:val="clear" w:color="auto" w:fill="auto"/>
            <w:noWrap/>
            <w:vAlign w:val="bottom"/>
            <w:hideMark/>
          </w:tcPr>
          <w:p w14:paraId="6F418906"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4032ABE8" w14:textId="77777777" w:rsidR="00DF155B" w:rsidRPr="00DF155B" w:rsidRDefault="00DF155B" w:rsidP="00DF155B">
            <w:pPr>
              <w:jc w:val="center"/>
              <w:rPr>
                <w:color w:val="000000"/>
                <w:sz w:val="18"/>
                <w:szCs w:val="18"/>
              </w:rPr>
            </w:pPr>
            <w:r w:rsidRPr="00DF155B">
              <w:rPr>
                <w:color w:val="000000"/>
                <w:sz w:val="18"/>
                <w:szCs w:val="18"/>
              </w:rPr>
              <w:t>$6,335</w:t>
            </w:r>
          </w:p>
        </w:tc>
      </w:tr>
      <w:tr w:rsidR="00DF155B" w:rsidRPr="00DF155B" w14:paraId="39804B60"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72351BCB" w14:textId="77777777" w:rsidR="00DF155B" w:rsidRPr="00DF155B" w:rsidRDefault="00DF155B" w:rsidP="00DF155B">
            <w:pPr>
              <w:ind w:firstLineChars="100" w:firstLine="180"/>
              <w:rPr>
                <w:color w:val="000000"/>
                <w:sz w:val="18"/>
                <w:szCs w:val="18"/>
              </w:rPr>
            </w:pPr>
            <w:r w:rsidRPr="00DF155B">
              <w:rPr>
                <w:color w:val="000000"/>
                <w:sz w:val="18"/>
                <w:szCs w:val="18"/>
              </w:rPr>
              <w:t xml:space="preserve">Solidifiers, </w:t>
            </w:r>
            <w:proofErr w:type="spellStart"/>
            <w:r w:rsidRPr="00DF155B">
              <w:rPr>
                <w:color w:val="000000"/>
                <w:sz w:val="18"/>
                <w:szCs w:val="18"/>
              </w:rPr>
              <w:t>MOSCAs</w:t>
            </w:r>
            <w:proofErr w:type="spellEnd"/>
          </w:p>
        </w:tc>
        <w:tc>
          <w:tcPr>
            <w:tcW w:w="348" w:type="pct"/>
            <w:tcBorders>
              <w:top w:val="nil"/>
              <w:left w:val="nil"/>
              <w:bottom w:val="single" w:sz="4" w:space="0" w:color="auto"/>
              <w:right w:val="single" w:sz="4" w:space="0" w:color="auto"/>
            </w:tcBorders>
            <w:shd w:val="clear" w:color="auto" w:fill="auto"/>
            <w:vAlign w:val="bottom"/>
            <w:hideMark/>
          </w:tcPr>
          <w:p w14:paraId="7A7829DD" w14:textId="77777777" w:rsidR="00DF155B" w:rsidRPr="00DF155B" w:rsidRDefault="00DF155B" w:rsidP="00DF155B">
            <w:pPr>
              <w:jc w:val="center"/>
              <w:rPr>
                <w:color w:val="000000"/>
                <w:sz w:val="18"/>
                <w:szCs w:val="18"/>
              </w:rPr>
            </w:pPr>
            <w:r w:rsidRPr="00DF155B">
              <w:rPr>
                <w:color w:val="000000"/>
                <w:sz w:val="18"/>
                <w:szCs w:val="18"/>
              </w:rPr>
              <w:t>8.5</w:t>
            </w:r>
          </w:p>
        </w:tc>
        <w:tc>
          <w:tcPr>
            <w:tcW w:w="398" w:type="pct"/>
            <w:tcBorders>
              <w:top w:val="nil"/>
              <w:left w:val="nil"/>
              <w:bottom w:val="single" w:sz="4" w:space="0" w:color="auto"/>
              <w:right w:val="single" w:sz="4" w:space="0" w:color="auto"/>
            </w:tcBorders>
            <w:shd w:val="clear" w:color="auto" w:fill="auto"/>
            <w:vAlign w:val="bottom"/>
            <w:hideMark/>
          </w:tcPr>
          <w:p w14:paraId="6EEAEB82" w14:textId="77777777" w:rsidR="00DF155B" w:rsidRPr="00DF155B" w:rsidRDefault="00DF155B" w:rsidP="00DF155B">
            <w:pPr>
              <w:jc w:val="center"/>
              <w:rPr>
                <w:color w:val="000000"/>
                <w:sz w:val="18"/>
                <w:szCs w:val="18"/>
              </w:rPr>
            </w:pPr>
            <w:r w:rsidRPr="00DF155B">
              <w:rPr>
                <w:color w:val="000000"/>
                <w:sz w:val="18"/>
                <w:szCs w:val="18"/>
              </w:rPr>
              <w:t>1.7</w:t>
            </w:r>
          </w:p>
        </w:tc>
        <w:tc>
          <w:tcPr>
            <w:tcW w:w="297" w:type="pct"/>
            <w:tcBorders>
              <w:top w:val="nil"/>
              <w:left w:val="nil"/>
              <w:bottom w:val="single" w:sz="4" w:space="0" w:color="auto"/>
              <w:right w:val="single" w:sz="4" w:space="0" w:color="auto"/>
            </w:tcBorders>
            <w:shd w:val="clear" w:color="auto" w:fill="auto"/>
            <w:vAlign w:val="bottom"/>
            <w:hideMark/>
          </w:tcPr>
          <w:p w14:paraId="4559CD8B" w14:textId="77777777" w:rsidR="00DF155B" w:rsidRPr="00DF155B" w:rsidRDefault="00DF155B" w:rsidP="00DF155B">
            <w:pPr>
              <w:jc w:val="center"/>
              <w:rPr>
                <w:color w:val="000000"/>
                <w:sz w:val="18"/>
                <w:szCs w:val="18"/>
              </w:rPr>
            </w:pPr>
            <w:r w:rsidRPr="00DF155B">
              <w:rPr>
                <w:color w:val="000000"/>
                <w:sz w:val="18"/>
                <w:szCs w:val="18"/>
              </w:rPr>
              <w:t>3.5</w:t>
            </w:r>
          </w:p>
        </w:tc>
        <w:tc>
          <w:tcPr>
            <w:tcW w:w="301" w:type="pct"/>
            <w:tcBorders>
              <w:top w:val="nil"/>
              <w:left w:val="nil"/>
              <w:bottom w:val="single" w:sz="4" w:space="0" w:color="auto"/>
              <w:right w:val="single" w:sz="4" w:space="0" w:color="auto"/>
            </w:tcBorders>
            <w:shd w:val="clear" w:color="auto" w:fill="auto"/>
            <w:vAlign w:val="bottom"/>
            <w:hideMark/>
          </w:tcPr>
          <w:p w14:paraId="212F15F4" w14:textId="77777777" w:rsidR="00DF155B" w:rsidRPr="00DF155B" w:rsidRDefault="00DF155B" w:rsidP="00DF155B">
            <w:pPr>
              <w:jc w:val="center"/>
              <w:rPr>
                <w:color w:val="000000"/>
                <w:sz w:val="18"/>
                <w:szCs w:val="18"/>
              </w:rPr>
            </w:pPr>
            <w:r w:rsidRPr="00DF155B">
              <w:rPr>
                <w:color w:val="000000"/>
                <w:sz w:val="18"/>
                <w:szCs w:val="18"/>
              </w:rPr>
              <w:t>13.7</w:t>
            </w:r>
          </w:p>
        </w:tc>
        <w:tc>
          <w:tcPr>
            <w:tcW w:w="301" w:type="pct"/>
            <w:tcBorders>
              <w:top w:val="nil"/>
              <w:left w:val="nil"/>
              <w:bottom w:val="single" w:sz="4" w:space="0" w:color="auto"/>
              <w:right w:val="single" w:sz="4" w:space="0" w:color="auto"/>
            </w:tcBorders>
            <w:shd w:val="clear" w:color="auto" w:fill="auto"/>
            <w:vAlign w:val="bottom"/>
            <w:hideMark/>
          </w:tcPr>
          <w:p w14:paraId="2669FDEB" w14:textId="77777777" w:rsidR="00DF155B" w:rsidRPr="00DF155B" w:rsidRDefault="00DF155B" w:rsidP="00DF155B">
            <w:pPr>
              <w:jc w:val="center"/>
              <w:rPr>
                <w:color w:val="000000"/>
                <w:sz w:val="18"/>
                <w:szCs w:val="18"/>
              </w:rPr>
            </w:pPr>
            <w:r w:rsidRPr="00DF155B">
              <w:rPr>
                <w:color w:val="000000"/>
                <w:sz w:val="18"/>
                <w:szCs w:val="18"/>
              </w:rPr>
              <w:t xml:space="preserve">$702 </w:t>
            </w:r>
          </w:p>
        </w:tc>
        <w:tc>
          <w:tcPr>
            <w:tcW w:w="290" w:type="pct"/>
            <w:tcBorders>
              <w:top w:val="nil"/>
              <w:left w:val="nil"/>
              <w:bottom w:val="single" w:sz="4" w:space="0" w:color="auto"/>
              <w:right w:val="single" w:sz="4" w:space="0" w:color="auto"/>
            </w:tcBorders>
            <w:shd w:val="clear" w:color="auto" w:fill="auto"/>
            <w:noWrap/>
            <w:vAlign w:val="bottom"/>
            <w:hideMark/>
          </w:tcPr>
          <w:p w14:paraId="4B3EF6C3"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498D813D"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54A3D84D" w14:textId="77777777" w:rsidR="00DF155B" w:rsidRPr="00DF155B" w:rsidRDefault="00DF155B" w:rsidP="00DF155B">
            <w:pPr>
              <w:jc w:val="center"/>
              <w:rPr>
                <w:color w:val="000000"/>
                <w:sz w:val="18"/>
                <w:szCs w:val="18"/>
              </w:rPr>
            </w:pPr>
            <w:r w:rsidRPr="00DF155B">
              <w:rPr>
                <w:color w:val="000000"/>
                <w:sz w:val="18"/>
                <w:szCs w:val="18"/>
              </w:rPr>
              <w:t>5</w:t>
            </w:r>
          </w:p>
        </w:tc>
        <w:tc>
          <w:tcPr>
            <w:tcW w:w="251" w:type="pct"/>
            <w:tcBorders>
              <w:top w:val="nil"/>
              <w:left w:val="nil"/>
              <w:bottom w:val="single" w:sz="4" w:space="0" w:color="auto"/>
              <w:right w:val="single" w:sz="4" w:space="0" w:color="auto"/>
            </w:tcBorders>
            <w:shd w:val="clear" w:color="auto" w:fill="auto"/>
            <w:vAlign w:val="bottom"/>
            <w:hideMark/>
          </w:tcPr>
          <w:p w14:paraId="2CADE554" w14:textId="77777777" w:rsidR="00DF155B" w:rsidRPr="00DF155B" w:rsidRDefault="00DF155B" w:rsidP="00DF155B">
            <w:pPr>
              <w:jc w:val="center"/>
              <w:rPr>
                <w:color w:val="000000"/>
                <w:sz w:val="18"/>
                <w:szCs w:val="18"/>
              </w:rPr>
            </w:pPr>
            <w:r w:rsidRPr="00DF155B">
              <w:rPr>
                <w:color w:val="000000"/>
                <w:sz w:val="18"/>
                <w:szCs w:val="18"/>
              </w:rPr>
              <w:t>68.5</w:t>
            </w:r>
          </w:p>
        </w:tc>
        <w:tc>
          <w:tcPr>
            <w:tcW w:w="288" w:type="pct"/>
            <w:tcBorders>
              <w:top w:val="nil"/>
              <w:left w:val="nil"/>
              <w:bottom w:val="single" w:sz="4" w:space="0" w:color="auto"/>
              <w:right w:val="single" w:sz="4" w:space="0" w:color="auto"/>
            </w:tcBorders>
            <w:shd w:val="clear" w:color="auto" w:fill="auto"/>
            <w:vAlign w:val="bottom"/>
            <w:hideMark/>
          </w:tcPr>
          <w:p w14:paraId="26439BD0" w14:textId="77777777" w:rsidR="00DF155B" w:rsidRPr="00DF155B" w:rsidRDefault="00DF155B" w:rsidP="00DF155B">
            <w:pPr>
              <w:jc w:val="center"/>
              <w:rPr>
                <w:color w:val="000000"/>
                <w:sz w:val="18"/>
                <w:szCs w:val="18"/>
              </w:rPr>
            </w:pPr>
            <w:r w:rsidRPr="00DF155B">
              <w:rPr>
                <w:color w:val="000000"/>
                <w:sz w:val="18"/>
                <w:szCs w:val="18"/>
              </w:rPr>
              <w:t>$3,510</w:t>
            </w:r>
          </w:p>
        </w:tc>
        <w:tc>
          <w:tcPr>
            <w:tcW w:w="321" w:type="pct"/>
            <w:tcBorders>
              <w:top w:val="nil"/>
              <w:left w:val="nil"/>
              <w:bottom w:val="single" w:sz="4" w:space="0" w:color="auto"/>
              <w:right w:val="single" w:sz="4" w:space="0" w:color="auto"/>
            </w:tcBorders>
            <w:shd w:val="clear" w:color="auto" w:fill="auto"/>
            <w:noWrap/>
            <w:vAlign w:val="bottom"/>
            <w:hideMark/>
          </w:tcPr>
          <w:p w14:paraId="0ABD3B4E"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1898D06B" w14:textId="77777777" w:rsidR="00DF155B" w:rsidRPr="00DF155B" w:rsidRDefault="00DF155B" w:rsidP="00DF155B">
            <w:pPr>
              <w:jc w:val="center"/>
              <w:rPr>
                <w:color w:val="000000"/>
                <w:sz w:val="18"/>
                <w:szCs w:val="18"/>
              </w:rPr>
            </w:pPr>
            <w:r w:rsidRPr="00DF155B">
              <w:rPr>
                <w:color w:val="000000"/>
                <w:sz w:val="18"/>
                <w:szCs w:val="18"/>
              </w:rPr>
              <w:t>$3,510</w:t>
            </w:r>
          </w:p>
        </w:tc>
      </w:tr>
      <w:tr w:rsidR="00DF155B" w:rsidRPr="00DF155B" w14:paraId="5110CB0F"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09D865B0" w14:textId="77777777" w:rsidR="00DF155B" w:rsidRPr="00DF155B" w:rsidRDefault="00DF155B" w:rsidP="00DF155B">
            <w:pPr>
              <w:ind w:firstLineChars="100" w:firstLine="180"/>
              <w:rPr>
                <w:color w:val="000000"/>
                <w:sz w:val="18"/>
                <w:szCs w:val="18"/>
              </w:rPr>
            </w:pPr>
            <w:r w:rsidRPr="00DF155B">
              <w:rPr>
                <w:color w:val="000000"/>
                <w:sz w:val="18"/>
                <w:szCs w:val="18"/>
              </w:rPr>
              <w:t>Surface Washing, Collecting Agents</w:t>
            </w:r>
          </w:p>
        </w:tc>
        <w:tc>
          <w:tcPr>
            <w:tcW w:w="348" w:type="pct"/>
            <w:tcBorders>
              <w:top w:val="nil"/>
              <w:left w:val="nil"/>
              <w:bottom w:val="single" w:sz="4" w:space="0" w:color="auto"/>
              <w:right w:val="single" w:sz="4" w:space="0" w:color="auto"/>
            </w:tcBorders>
            <w:shd w:val="clear" w:color="auto" w:fill="auto"/>
            <w:vAlign w:val="bottom"/>
            <w:hideMark/>
          </w:tcPr>
          <w:p w14:paraId="4DC1D32C" w14:textId="77777777" w:rsidR="00DF155B" w:rsidRPr="00DF155B" w:rsidRDefault="00DF155B" w:rsidP="00DF155B">
            <w:pPr>
              <w:jc w:val="center"/>
              <w:rPr>
                <w:color w:val="000000"/>
                <w:sz w:val="18"/>
                <w:szCs w:val="18"/>
              </w:rPr>
            </w:pPr>
            <w:r w:rsidRPr="00DF155B">
              <w:rPr>
                <w:color w:val="000000"/>
                <w:sz w:val="18"/>
                <w:szCs w:val="18"/>
              </w:rPr>
              <w:t>7</w:t>
            </w:r>
          </w:p>
        </w:tc>
        <w:tc>
          <w:tcPr>
            <w:tcW w:w="398" w:type="pct"/>
            <w:tcBorders>
              <w:top w:val="nil"/>
              <w:left w:val="nil"/>
              <w:bottom w:val="single" w:sz="4" w:space="0" w:color="auto"/>
              <w:right w:val="single" w:sz="4" w:space="0" w:color="auto"/>
            </w:tcBorders>
            <w:shd w:val="clear" w:color="auto" w:fill="auto"/>
            <w:vAlign w:val="bottom"/>
            <w:hideMark/>
          </w:tcPr>
          <w:p w14:paraId="1FCF2EB4" w14:textId="77777777" w:rsidR="00DF155B" w:rsidRPr="00DF155B" w:rsidRDefault="00DF155B" w:rsidP="00DF155B">
            <w:pPr>
              <w:jc w:val="center"/>
              <w:rPr>
                <w:color w:val="000000"/>
                <w:sz w:val="18"/>
                <w:szCs w:val="18"/>
              </w:rPr>
            </w:pPr>
            <w:r w:rsidRPr="00DF155B">
              <w:rPr>
                <w:color w:val="000000"/>
                <w:sz w:val="18"/>
                <w:szCs w:val="18"/>
              </w:rPr>
              <w:t>1.4</w:t>
            </w:r>
          </w:p>
        </w:tc>
        <w:tc>
          <w:tcPr>
            <w:tcW w:w="297" w:type="pct"/>
            <w:tcBorders>
              <w:top w:val="nil"/>
              <w:left w:val="nil"/>
              <w:bottom w:val="single" w:sz="4" w:space="0" w:color="auto"/>
              <w:right w:val="single" w:sz="4" w:space="0" w:color="auto"/>
            </w:tcBorders>
            <w:shd w:val="clear" w:color="auto" w:fill="auto"/>
            <w:vAlign w:val="bottom"/>
            <w:hideMark/>
          </w:tcPr>
          <w:p w14:paraId="6A3F828F" w14:textId="77777777" w:rsidR="00DF155B" w:rsidRPr="00DF155B" w:rsidRDefault="00DF155B" w:rsidP="00DF155B">
            <w:pPr>
              <w:jc w:val="center"/>
              <w:rPr>
                <w:color w:val="000000"/>
                <w:sz w:val="18"/>
                <w:szCs w:val="18"/>
              </w:rPr>
            </w:pPr>
            <w:r w:rsidRPr="00DF155B">
              <w:rPr>
                <w:color w:val="000000"/>
                <w:sz w:val="18"/>
                <w:szCs w:val="18"/>
              </w:rPr>
              <w:t>3.5</w:t>
            </w:r>
          </w:p>
        </w:tc>
        <w:tc>
          <w:tcPr>
            <w:tcW w:w="301" w:type="pct"/>
            <w:tcBorders>
              <w:top w:val="nil"/>
              <w:left w:val="nil"/>
              <w:bottom w:val="single" w:sz="4" w:space="0" w:color="auto"/>
              <w:right w:val="single" w:sz="4" w:space="0" w:color="auto"/>
            </w:tcBorders>
            <w:shd w:val="clear" w:color="auto" w:fill="auto"/>
            <w:vAlign w:val="bottom"/>
            <w:hideMark/>
          </w:tcPr>
          <w:p w14:paraId="2180999E" w14:textId="77777777" w:rsidR="00DF155B" w:rsidRPr="00DF155B" w:rsidRDefault="00DF155B" w:rsidP="00DF155B">
            <w:pPr>
              <w:jc w:val="center"/>
              <w:rPr>
                <w:color w:val="000000"/>
                <w:sz w:val="18"/>
                <w:szCs w:val="18"/>
              </w:rPr>
            </w:pPr>
            <w:r w:rsidRPr="00DF155B">
              <w:rPr>
                <w:color w:val="000000"/>
                <w:sz w:val="18"/>
                <w:szCs w:val="18"/>
              </w:rPr>
              <w:t>11.9</w:t>
            </w:r>
          </w:p>
        </w:tc>
        <w:tc>
          <w:tcPr>
            <w:tcW w:w="301" w:type="pct"/>
            <w:tcBorders>
              <w:top w:val="nil"/>
              <w:left w:val="nil"/>
              <w:bottom w:val="single" w:sz="4" w:space="0" w:color="auto"/>
              <w:right w:val="single" w:sz="4" w:space="0" w:color="auto"/>
            </w:tcBorders>
            <w:shd w:val="clear" w:color="auto" w:fill="auto"/>
            <w:vAlign w:val="bottom"/>
            <w:hideMark/>
          </w:tcPr>
          <w:p w14:paraId="5D920AED" w14:textId="77777777" w:rsidR="00DF155B" w:rsidRPr="00DF155B" w:rsidRDefault="00DF155B" w:rsidP="00DF155B">
            <w:pPr>
              <w:jc w:val="center"/>
              <w:rPr>
                <w:color w:val="000000"/>
                <w:sz w:val="18"/>
                <w:szCs w:val="18"/>
              </w:rPr>
            </w:pPr>
            <w:r w:rsidRPr="00DF155B">
              <w:rPr>
                <w:color w:val="000000"/>
                <w:sz w:val="18"/>
                <w:szCs w:val="18"/>
              </w:rPr>
              <w:t xml:space="preserve">$596 </w:t>
            </w:r>
          </w:p>
        </w:tc>
        <w:tc>
          <w:tcPr>
            <w:tcW w:w="290" w:type="pct"/>
            <w:tcBorders>
              <w:top w:val="nil"/>
              <w:left w:val="nil"/>
              <w:bottom w:val="single" w:sz="4" w:space="0" w:color="auto"/>
              <w:right w:val="single" w:sz="4" w:space="0" w:color="auto"/>
            </w:tcBorders>
            <w:shd w:val="clear" w:color="auto" w:fill="auto"/>
            <w:noWrap/>
            <w:vAlign w:val="bottom"/>
            <w:hideMark/>
          </w:tcPr>
          <w:p w14:paraId="46BA1FB5"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6D5F3506"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788211F3" w14:textId="77777777" w:rsidR="00DF155B" w:rsidRPr="00DF155B" w:rsidRDefault="00DF155B" w:rsidP="00DF155B">
            <w:pPr>
              <w:jc w:val="center"/>
              <w:rPr>
                <w:color w:val="000000"/>
                <w:sz w:val="18"/>
                <w:szCs w:val="18"/>
              </w:rPr>
            </w:pPr>
            <w:r w:rsidRPr="00DF155B">
              <w:rPr>
                <w:color w:val="000000"/>
                <w:sz w:val="18"/>
                <w:szCs w:val="18"/>
              </w:rPr>
              <w:t>20</w:t>
            </w:r>
          </w:p>
        </w:tc>
        <w:tc>
          <w:tcPr>
            <w:tcW w:w="251" w:type="pct"/>
            <w:tcBorders>
              <w:top w:val="nil"/>
              <w:left w:val="nil"/>
              <w:bottom w:val="single" w:sz="4" w:space="0" w:color="auto"/>
              <w:right w:val="single" w:sz="4" w:space="0" w:color="auto"/>
            </w:tcBorders>
            <w:shd w:val="clear" w:color="auto" w:fill="auto"/>
            <w:vAlign w:val="bottom"/>
            <w:hideMark/>
          </w:tcPr>
          <w:p w14:paraId="30F79156" w14:textId="77777777" w:rsidR="00DF155B" w:rsidRPr="00DF155B" w:rsidRDefault="00DF155B" w:rsidP="00DF155B">
            <w:pPr>
              <w:jc w:val="center"/>
              <w:rPr>
                <w:color w:val="000000"/>
                <w:sz w:val="18"/>
                <w:szCs w:val="18"/>
              </w:rPr>
            </w:pPr>
            <w:r w:rsidRPr="00DF155B">
              <w:rPr>
                <w:color w:val="000000"/>
                <w:sz w:val="18"/>
                <w:szCs w:val="18"/>
              </w:rPr>
              <w:t>238</w:t>
            </w:r>
          </w:p>
        </w:tc>
        <w:tc>
          <w:tcPr>
            <w:tcW w:w="288" w:type="pct"/>
            <w:tcBorders>
              <w:top w:val="nil"/>
              <w:left w:val="nil"/>
              <w:bottom w:val="single" w:sz="4" w:space="0" w:color="auto"/>
              <w:right w:val="single" w:sz="4" w:space="0" w:color="auto"/>
            </w:tcBorders>
            <w:shd w:val="clear" w:color="auto" w:fill="auto"/>
            <w:vAlign w:val="bottom"/>
            <w:hideMark/>
          </w:tcPr>
          <w:p w14:paraId="248F6609" w14:textId="77777777" w:rsidR="00DF155B" w:rsidRPr="00DF155B" w:rsidRDefault="00DF155B" w:rsidP="00DF155B">
            <w:pPr>
              <w:jc w:val="center"/>
              <w:rPr>
                <w:color w:val="000000"/>
                <w:sz w:val="18"/>
                <w:szCs w:val="18"/>
              </w:rPr>
            </w:pPr>
            <w:r w:rsidRPr="00DF155B">
              <w:rPr>
                <w:color w:val="000000"/>
                <w:sz w:val="18"/>
                <w:szCs w:val="18"/>
              </w:rPr>
              <w:t>$11,919</w:t>
            </w:r>
          </w:p>
        </w:tc>
        <w:tc>
          <w:tcPr>
            <w:tcW w:w="321" w:type="pct"/>
            <w:tcBorders>
              <w:top w:val="nil"/>
              <w:left w:val="nil"/>
              <w:bottom w:val="single" w:sz="4" w:space="0" w:color="auto"/>
              <w:right w:val="single" w:sz="4" w:space="0" w:color="auto"/>
            </w:tcBorders>
            <w:shd w:val="clear" w:color="auto" w:fill="auto"/>
            <w:noWrap/>
            <w:vAlign w:val="bottom"/>
            <w:hideMark/>
          </w:tcPr>
          <w:p w14:paraId="2C4A4049"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37910244" w14:textId="77777777" w:rsidR="00DF155B" w:rsidRPr="00DF155B" w:rsidRDefault="00DF155B" w:rsidP="00DF155B">
            <w:pPr>
              <w:jc w:val="center"/>
              <w:rPr>
                <w:color w:val="000000"/>
                <w:sz w:val="18"/>
                <w:szCs w:val="18"/>
              </w:rPr>
            </w:pPr>
            <w:r w:rsidRPr="00DF155B">
              <w:rPr>
                <w:color w:val="000000"/>
                <w:sz w:val="18"/>
                <w:szCs w:val="18"/>
              </w:rPr>
              <w:t>$11,919</w:t>
            </w:r>
          </w:p>
        </w:tc>
      </w:tr>
      <w:tr w:rsidR="00DF155B" w:rsidRPr="00DF155B" w14:paraId="5CE70240"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0C4AEEEC" w14:textId="77777777" w:rsidR="00DF155B" w:rsidRPr="00DF155B" w:rsidRDefault="00DF155B" w:rsidP="00DF155B">
            <w:pPr>
              <w:rPr>
                <w:b/>
                <w:bCs/>
                <w:color w:val="000000"/>
                <w:sz w:val="18"/>
                <w:szCs w:val="18"/>
              </w:rPr>
            </w:pPr>
            <w:r w:rsidRPr="00DF155B">
              <w:rPr>
                <w:b/>
                <w:bCs/>
                <w:color w:val="000000"/>
                <w:sz w:val="18"/>
                <w:szCs w:val="18"/>
              </w:rPr>
              <w:t>Efficacy Tests</w:t>
            </w:r>
          </w:p>
        </w:tc>
        <w:tc>
          <w:tcPr>
            <w:tcW w:w="348" w:type="pct"/>
            <w:tcBorders>
              <w:top w:val="nil"/>
              <w:left w:val="nil"/>
              <w:bottom w:val="single" w:sz="4" w:space="0" w:color="auto"/>
              <w:right w:val="single" w:sz="4" w:space="0" w:color="auto"/>
            </w:tcBorders>
            <w:shd w:val="clear" w:color="auto" w:fill="auto"/>
            <w:vAlign w:val="bottom"/>
            <w:hideMark/>
          </w:tcPr>
          <w:p w14:paraId="31BC7980"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268DEBF5" w14:textId="77777777" w:rsidR="00DF155B" w:rsidRPr="00DF155B" w:rsidRDefault="00DF155B" w:rsidP="00DF155B">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2DA1E248"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3672BA8D"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6A6B7741" w14:textId="77777777" w:rsidR="00DF155B" w:rsidRPr="00DF155B" w:rsidRDefault="00DF155B" w:rsidP="00DF155B">
            <w:pPr>
              <w:jc w:val="cente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37CAF61E"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0050C042"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34EC51E9" w14:textId="77777777" w:rsidR="00DF155B" w:rsidRPr="00DF155B" w:rsidRDefault="00DF155B" w:rsidP="00DF155B">
            <w:pPr>
              <w:jc w:val="center"/>
              <w:rPr>
                <w:color w:val="000000"/>
                <w:sz w:val="18"/>
                <w:szCs w:val="18"/>
              </w:rPr>
            </w:pPr>
            <w:r w:rsidRPr="00DF155B">
              <w:rPr>
                <w:color w:val="000000"/>
                <w:sz w:val="18"/>
                <w:szCs w:val="18"/>
              </w:rPr>
              <w:t> </w:t>
            </w:r>
          </w:p>
        </w:tc>
        <w:tc>
          <w:tcPr>
            <w:tcW w:w="251" w:type="pct"/>
            <w:tcBorders>
              <w:top w:val="nil"/>
              <w:left w:val="nil"/>
              <w:bottom w:val="single" w:sz="4" w:space="0" w:color="auto"/>
              <w:right w:val="single" w:sz="4" w:space="0" w:color="auto"/>
            </w:tcBorders>
            <w:shd w:val="clear" w:color="auto" w:fill="auto"/>
            <w:vAlign w:val="bottom"/>
            <w:hideMark/>
          </w:tcPr>
          <w:p w14:paraId="690F1862"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vAlign w:val="bottom"/>
            <w:hideMark/>
          </w:tcPr>
          <w:p w14:paraId="03274D6F"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15D24909"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3F488A1B"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54AB679D"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254E464A" w14:textId="77777777" w:rsidR="00DF155B" w:rsidRPr="00DF155B" w:rsidRDefault="00DF155B" w:rsidP="00DF155B">
            <w:pPr>
              <w:ind w:firstLineChars="100" w:firstLine="180"/>
              <w:rPr>
                <w:color w:val="000000"/>
                <w:sz w:val="18"/>
                <w:szCs w:val="18"/>
              </w:rPr>
            </w:pPr>
            <w:r w:rsidRPr="00DF155B">
              <w:rPr>
                <w:color w:val="000000"/>
                <w:sz w:val="18"/>
                <w:szCs w:val="18"/>
              </w:rPr>
              <w:t>Bioremediation Salt/Freshwater Efficacy *</w:t>
            </w:r>
          </w:p>
        </w:tc>
        <w:tc>
          <w:tcPr>
            <w:tcW w:w="348" w:type="pct"/>
            <w:tcBorders>
              <w:top w:val="nil"/>
              <w:left w:val="nil"/>
              <w:bottom w:val="single" w:sz="4" w:space="0" w:color="auto"/>
              <w:right w:val="single" w:sz="4" w:space="0" w:color="auto"/>
            </w:tcBorders>
            <w:shd w:val="clear" w:color="auto" w:fill="auto"/>
            <w:vAlign w:val="bottom"/>
            <w:hideMark/>
          </w:tcPr>
          <w:p w14:paraId="46EB5415"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4D05833E" w14:textId="77777777" w:rsidR="00DF155B" w:rsidRPr="00DF155B" w:rsidRDefault="00DF155B" w:rsidP="00DF155B">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6788C4A7"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04ED206D"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18019C57" w14:textId="77777777" w:rsidR="00DF155B" w:rsidRPr="00DF155B" w:rsidRDefault="00DF155B" w:rsidP="00DF155B">
            <w:pPr>
              <w:jc w:val="cente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10D76590" w14:textId="77777777" w:rsidR="00DF155B" w:rsidRPr="00DF155B" w:rsidRDefault="00DF155B" w:rsidP="00DF155B">
            <w:pPr>
              <w:jc w:val="right"/>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32600261" w14:textId="77777777" w:rsidR="00DF155B" w:rsidRPr="00DF155B" w:rsidRDefault="00DF155B" w:rsidP="00DF155B">
            <w:pPr>
              <w:jc w:val="right"/>
              <w:rPr>
                <w:color w:val="000000"/>
                <w:sz w:val="18"/>
                <w:szCs w:val="18"/>
              </w:rPr>
            </w:pPr>
            <w:r w:rsidRPr="00DF155B">
              <w:rPr>
                <w:color w:val="000000"/>
                <w:sz w:val="18"/>
                <w:szCs w:val="18"/>
              </w:rPr>
              <w:t>$10,750</w:t>
            </w:r>
          </w:p>
        </w:tc>
        <w:tc>
          <w:tcPr>
            <w:tcW w:w="326" w:type="pct"/>
            <w:tcBorders>
              <w:top w:val="nil"/>
              <w:left w:val="nil"/>
              <w:bottom w:val="single" w:sz="4" w:space="0" w:color="auto"/>
              <w:right w:val="single" w:sz="4" w:space="0" w:color="auto"/>
            </w:tcBorders>
            <w:shd w:val="clear" w:color="auto" w:fill="auto"/>
            <w:vAlign w:val="bottom"/>
            <w:hideMark/>
          </w:tcPr>
          <w:p w14:paraId="28481E81" w14:textId="77777777" w:rsidR="00DF155B" w:rsidRPr="00DF155B" w:rsidRDefault="00DF155B" w:rsidP="00DF155B">
            <w:pPr>
              <w:jc w:val="center"/>
              <w:rPr>
                <w:color w:val="000000"/>
                <w:sz w:val="18"/>
                <w:szCs w:val="18"/>
              </w:rPr>
            </w:pPr>
            <w:r w:rsidRPr="00DF155B">
              <w:rPr>
                <w:color w:val="000000"/>
                <w:sz w:val="18"/>
                <w:szCs w:val="18"/>
              </w:rPr>
              <w:t>9</w:t>
            </w:r>
          </w:p>
        </w:tc>
        <w:tc>
          <w:tcPr>
            <w:tcW w:w="251" w:type="pct"/>
            <w:tcBorders>
              <w:top w:val="nil"/>
              <w:left w:val="nil"/>
              <w:bottom w:val="single" w:sz="4" w:space="0" w:color="auto"/>
              <w:right w:val="single" w:sz="4" w:space="0" w:color="auto"/>
            </w:tcBorders>
            <w:shd w:val="clear" w:color="auto" w:fill="auto"/>
            <w:vAlign w:val="bottom"/>
            <w:hideMark/>
          </w:tcPr>
          <w:p w14:paraId="71C6F77A"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vAlign w:val="bottom"/>
            <w:hideMark/>
          </w:tcPr>
          <w:p w14:paraId="7911017F"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1C7360D9" w14:textId="77777777" w:rsidR="00DF155B" w:rsidRPr="00DF155B" w:rsidRDefault="00DF155B" w:rsidP="00DF155B">
            <w:pPr>
              <w:jc w:val="center"/>
              <w:rPr>
                <w:color w:val="000000"/>
                <w:sz w:val="18"/>
                <w:szCs w:val="18"/>
              </w:rPr>
            </w:pPr>
            <w:r w:rsidRPr="00DF155B">
              <w:rPr>
                <w:color w:val="000000"/>
                <w:sz w:val="18"/>
                <w:szCs w:val="18"/>
              </w:rPr>
              <w:t>$48,375</w:t>
            </w:r>
          </w:p>
        </w:tc>
        <w:tc>
          <w:tcPr>
            <w:tcW w:w="321" w:type="pct"/>
            <w:tcBorders>
              <w:top w:val="nil"/>
              <w:left w:val="nil"/>
              <w:bottom w:val="single" w:sz="4" w:space="0" w:color="auto"/>
              <w:right w:val="double" w:sz="6" w:space="0" w:color="auto"/>
            </w:tcBorders>
            <w:shd w:val="clear" w:color="auto" w:fill="auto"/>
            <w:noWrap/>
            <w:vAlign w:val="bottom"/>
            <w:hideMark/>
          </w:tcPr>
          <w:p w14:paraId="1157141D" w14:textId="77777777" w:rsidR="00DF155B" w:rsidRPr="00DF155B" w:rsidRDefault="00DF155B" w:rsidP="00DF155B">
            <w:pPr>
              <w:jc w:val="center"/>
              <w:rPr>
                <w:color w:val="000000"/>
                <w:sz w:val="18"/>
                <w:szCs w:val="18"/>
              </w:rPr>
            </w:pPr>
            <w:r w:rsidRPr="00DF155B">
              <w:rPr>
                <w:color w:val="000000"/>
                <w:sz w:val="18"/>
                <w:szCs w:val="18"/>
              </w:rPr>
              <w:t>$48,375</w:t>
            </w:r>
          </w:p>
        </w:tc>
      </w:tr>
      <w:tr w:rsidR="00DF155B" w:rsidRPr="00DF155B" w14:paraId="4C0612BC"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4EB2CC06" w14:textId="77777777" w:rsidR="00DF155B" w:rsidRPr="00DF155B" w:rsidRDefault="00DF155B" w:rsidP="00DF155B">
            <w:pPr>
              <w:ind w:firstLineChars="100" w:firstLine="180"/>
              <w:rPr>
                <w:color w:val="000000"/>
                <w:sz w:val="18"/>
                <w:szCs w:val="18"/>
              </w:rPr>
            </w:pPr>
            <w:r w:rsidRPr="00DF155B">
              <w:rPr>
                <w:color w:val="000000"/>
                <w:sz w:val="18"/>
                <w:szCs w:val="18"/>
              </w:rPr>
              <w:t>Revised Dispersant Efficacy</w:t>
            </w:r>
          </w:p>
        </w:tc>
        <w:tc>
          <w:tcPr>
            <w:tcW w:w="348" w:type="pct"/>
            <w:tcBorders>
              <w:top w:val="nil"/>
              <w:left w:val="nil"/>
              <w:bottom w:val="single" w:sz="4" w:space="0" w:color="auto"/>
              <w:right w:val="single" w:sz="4" w:space="0" w:color="auto"/>
            </w:tcBorders>
            <w:shd w:val="clear" w:color="auto" w:fill="auto"/>
            <w:vAlign w:val="bottom"/>
            <w:hideMark/>
          </w:tcPr>
          <w:p w14:paraId="3C49E1CA"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7967D387" w14:textId="77777777" w:rsidR="00DF155B" w:rsidRPr="00DF155B" w:rsidRDefault="00DF155B" w:rsidP="00DF155B">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1F2AD762"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49958F76"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09AD78F0" w14:textId="77777777" w:rsidR="00DF155B" w:rsidRPr="00DF155B" w:rsidRDefault="00DF155B" w:rsidP="00DF155B">
            <w:pPr>
              <w:jc w:val="cente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5F054536" w14:textId="77777777" w:rsidR="00DF155B" w:rsidRPr="00DF155B" w:rsidRDefault="00DF155B" w:rsidP="00DF155B">
            <w:pPr>
              <w:jc w:val="right"/>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683D0108" w14:textId="77777777" w:rsidR="00DF155B" w:rsidRPr="00DF155B" w:rsidRDefault="00DF155B" w:rsidP="00DF155B">
            <w:pPr>
              <w:jc w:val="right"/>
              <w:rPr>
                <w:color w:val="000000"/>
                <w:sz w:val="18"/>
                <w:szCs w:val="18"/>
              </w:rPr>
            </w:pPr>
            <w:r w:rsidRPr="00DF155B">
              <w:rPr>
                <w:color w:val="000000"/>
                <w:sz w:val="18"/>
                <w:szCs w:val="18"/>
              </w:rPr>
              <w:t>$2,200</w:t>
            </w:r>
          </w:p>
        </w:tc>
        <w:tc>
          <w:tcPr>
            <w:tcW w:w="326" w:type="pct"/>
            <w:tcBorders>
              <w:top w:val="nil"/>
              <w:left w:val="nil"/>
              <w:bottom w:val="single" w:sz="4" w:space="0" w:color="auto"/>
              <w:right w:val="single" w:sz="4" w:space="0" w:color="auto"/>
            </w:tcBorders>
            <w:shd w:val="clear" w:color="auto" w:fill="auto"/>
            <w:vAlign w:val="bottom"/>
            <w:hideMark/>
          </w:tcPr>
          <w:p w14:paraId="075D76A3" w14:textId="77777777" w:rsidR="00DF155B" w:rsidRPr="00DF155B" w:rsidRDefault="00DF155B" w:rsidP="00DF155B">
            <w:pPr>
              <w:jc w:val="center"/>
              <w:rPr>
                <w:color w:val="000000"/>
                <w:sz w:val="18"/>
                <w:szCs w:val="18"/>
              </w:rPr>
            </w:pPr>
            <w:r w:rsidRPr="00DF155B">
              <w:rPr>
                <w:color w:val="000000"/>
                <w:sz w:val="18"/>
                <w:szCs w:val="18"/>
              </w:rPr>
              <w:t>6</w:t>
            </w:r>
          </w:p>
        </w:tc>
        <w:tc>
          <w:tcPr>
            <w:tcW w:w="251" w:type="pct"/>
            <w:tcBorders>
              <w:top w:val="nil"/>
              <w:left w:val="nil"/>
              <w:bottom w:val="single" w:sz="4" w:space="0" w:color="auto"/>
              <w:right w:val="single" w:sz="4" w:space="0" w:color="auto"/>
            </w:tcBorders>
            <w:shd w:val="clear" w:color="auto" w:fill="auto"/>
            <w:vAlign w:val="bottom"/>
            <w:hideMark/>
          </w:tcPr>
          <w:p w14:paraId="279CFFD1"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vAlign w:val="bottom"/>
            <w:hideMark/>
          </w:tcPr>
          <w:p w14:paraId="4D0EBC08"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49506735" w14:textId="77777777" w:rsidR="00DF155B" w:rsidRPr="00DF155B" w:rsidRDefault="00DF155B" w:rsidP="00DF155B">
            <w:pPr>
              <w:jc w:val="center"/>
              <w:rPr>
                <w:color w:val="000000"/>
                <w:sz w:val="18"/>
                <w:szCs w:val="18"/>
              </w:rPr>
            </w:pPr>
            <w:r w:rsidRPr="00DF155B">
              <w:rPr>
                <w:color w:val="000000"/>
                <w:sz w:val="18"/>
                <w:szCs w:val="18"/>
              </w:rPr>
              <w:t>$13,200</w:t>
            </w:r>
          </w:p>
        </w:tc>
        <w:tc>
          <w:tcPr>
            <w:tcW w:w="321" w:type="pct"/>
            <w:tcBorders>
              <w:top w:val="nil"/>
              <w:left w:val="nil"/>
              <w:bottom w:val="single" w:sz="4" w:space="0" w:color="auto"/>
              <w:right w:val="double" w:sz="6" w:space="0" w:color="auto"/>
            </w:tcBorders>
            <w:shd w:val="clear" w:color="auto" w:fill="auto"/>
            <w:noWrap/>
            <w:vAlign w:val="bottom"/>
            <w:hideMark/>
          </w:tcPr>
          <w:p w14:paraId="2C94301A" w14:textId="77777777" w:rsidR="00DF155B" w:rsidRPr="00DF155B" w:rsidRDefault="00DF155B" w:rsidP="00DF155B">
            <w:pPr>
              <w:jc w:val="center"/>
              <w:rPr>
                <w:color w:val="000000"/>
                <w:sz w:val="18"/>
                <w:szCs w:val="18"/>
              </w:rPr>
            </w:pPr>
            <w:r w:rsidRPr="00DF155B">
              <w:rPr>
                <w:color w:val="000000"/>
                <w:sz w:val="18"/>
                <w:szCs w:val="18"/>
              </w:rPr>
              <w:t>$13,200</w:t>
            </w:r>
          </w:p>
        </w:tc>
      </w:tr>
      <w:tr w:rsidR="00DF155B" w:rsidRPr="00DF155B" w14:paraId="0D8E76ED"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2009A678" w14:textId="77777777" w:rsidR="00DF155B" w:rsidRPr="00DF155B" w:rsidRDefault="00DF155B" w:rsidP="00DF155B">
            <w:pPr>
              <w:rPr>
                <w:b/>
                <w:bCs/>
                <w:color w:val="000000"/>
                <w:sz w:val="18"/>
                <w:szCs w:val="18"/>
              </w:rPr>
            </w:pPr>
            <w:r w:rsidRPr="00DF155B">
              <w:rPr>
                <w:b/>
                <w:bCs/>
                <w:color w:val="000000"/>
                <w:sz w:val="18"/>
                <w:szCs w:val="18"/>
              </w:rPr>
              <w:t>Toxicity Tests</w:t>
            </w:r>
          </w:p>
        </w:tc>
        <w:tc>
          <w:tcPr>
            <w:tcW w:w="348" w:type="pct"/>
            <w:tcBorders>
              <w:top w:val="nil"/>
              <w:left w:val="nil"/>
              <w:bottom w:val="single" w:sz="4" w:space="0" w:color="auto"/>
              <w:right w:val="single" w:sz="4" w:space="0" w:color="auto"/>
            </w:tcBorders>
            <w:shd w:val="clear" w:color="auto" w:fill="auto"/>
            <w:vAlign w:val="bottom"/>
            <w:hideMark/>
          </w:tcPr>
          <w:p w14:paraId="2D43F9D9"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23D4D2C6" w14:textId="77777777" w:rsidR="00DF155B" w:rsidRPr="00DF155B" w:rsidRDefault="00DF155B" w:rsidP="00DF155B">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36A6C0B6"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363BC43C"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2DE3FB87" w14:textId="77777777" w:rsidR="00DF155B" w:rsidRPr="00DF155B" w:rsidRDefault="00DF155B" w:rsidP="00DF155B">
            <w:pPr>
              <w:jc w:val="cente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1E3539B2"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7AF3185C"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5AFA7230" w14:textId="77777777" w:rsidR="00DF155B" w:rsidRPr="00DF155B" w:rsidRDefault="00DF155B" w:rsidP="00DF155B">
            <w:pPr>
              <w:jc w:val="center"/>
              <w:rPr>
                <w:color w:val="000000"/>
                <w:sz w:val="18"/>
                <w:szCs w:val="18"/>
              </w:rPr>
            </w:pPr>
            <w:r w:rsidRPr="00DF155B">
              <w:rPr>
                <w:color w:val="000000"/>
                <w:sz w:val="18"/>
                <w:szCs w:val="18"/>
              </w:rPr>
              <w:t> </w:t>
            </w:r>
          </w:p>
        </w:tc>
        <w:tc>
          <w:tcPr>
            <w:tcW w:w="251" w:type="pct"/>
            <w:tcBorders>
              <w:top w:val="nil"/>
              <w:left w:val="nil"/>
              <w:bottom w:val="single" w:sz="4" w:space="0" w:color="auto"/>
              <w:right w:val="single" w:sz="4" w:space="0" w:color="auto"/>
            </w:tcBorders>
            <w:shd w:val="clear" w:color="auto" w:fill="auto"/>
            <w:vAlign w:val="bottom"/>
            <w:hideMark/>
          </w:tcPr>
          <w:p w14:paraId="54FB8383"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vAlign w:val="bottom"/>
            <w:hideMark/>
          </w:tcPr>
          <w:p w14:paraId="4FF11DE4"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7014A3D8"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62DE8483"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4E28233C" w14:textId="77777777" w:rsidTr="00DF155B">
        <w:trPr>
          <w:trHeight w:val="525"/>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2D7513B4" w14:textId="77777777" w:rsidR="00DF155B" w:rsidRPr="00DF155B" w:rsidRDefault="00DF155B" w:rsidP="00DF155B">
            <w:pPr>
              <w:ind w:firstLineChars="100" w:firstLine="180"/>
              <w:rPr>
                <w:color w:val="000000"/>
                <w:sz w:val="18"/>
                <w:szCs w:val="18"/>
              </w:rPr>
            </w:pPr>
            <w:r w:rsidRPr="00DF155B">
              <w:rPr>
                <w:color w:val="000000"/>
                <w:sz w:val="18"/>
                <w:szCs w:val="18"/>
              </w:rPr>
              <w:t>Bioremediation Agents Salt/Freshwater Toxicity *</w:t>
            </w:r>
          </w:p>
        </w:tc>
        <w:tc>
          <w:tcPr>
            <w:tcW w:w="348" w:type="pct"/>
            <w:tcBorders>
              <w:top w:val="nil"/>
              <w:left w:val="nil"/>
              <w:bottom w:val="single" w:sz="4" w:space="0" w:color="auto"/>
              <w:right w:val="single" w:sz="4" w:space="0" w:color="auto"/>
            </w:tcBorders>
            <w:shd w:val="clear" w:color="auto" w:fill="auto"/>
            <w:vAlign w:val="bottom"/>
            <w:hideMark/>
          </w:tcPr>
          <w:p w14:paraId="7F819D4E"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2A7CAD07" w14:textId="77777777" w:rsidR="00DF155B" w:rsidRPr="00DF155B" w:rsidRDefault="00DF155B" w:rsidP="00DF155B">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0C06AA68"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76C4087B"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5986596F" w14:textId="77777777" w:rsidR="00DF155B" w:rsidRPr="00DF155B" w:rsidRDefault="00DF155B" w:rsidP="00DF155B">
            <w:pPr>
              <w:jc w:val="cente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1221CFD1" w14:textId="77777777" w:rsidR="00DF155B" w:rsidRPr="00DF155B" w:rsidRDefault="00DF155B" w:rsidP="00DF155B">
            <w:pPr>
              <w:jc w:val="right"/>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362E4C42" w14:textId="77777777" w:rsidR="00DF155B" w:rsidRPr="00DF155B" w:rsidRDefault="00DF155B" w:rsidP="00DF155B">
            <w:pPr>
              <w:jc w:val="right"/>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vAlign w:val="bottom"/>
            <w:hideMark/>
          </w:tcPr>
          <w:p w14:paraId="293056D2" w14:textId="77777777" w:rsidR="00DF155B" w:rsidRPr="00DF155B" w:rsidRDefault="00DF155B" w:rsidP="00DF155B">
            <w:pPr>
              <w:jc w:val="center"/>
              <w:rPr>
                <w:color w:val="000000"/>
                <w:sz w:val="18"/>
                <w:szCs w:val="18"/>
              </w:rPr>
            </w:pPr>
            <w:r w:rsidRPr="00DF155B">
              <w:rPr>
                <w:color w:val="000000"/>
                <w:sz w:val="18"/>
                <w:szCs w:val="18"/>
              </w:rPr>
              <w:t>9</w:t>
            </w:r>
          </w:p>
        </w:tc>
        <w:tc>
          <w:tcPr>
            <w:tcW w:w="251" w:type="pct"/>
            <w:tcBorders>
              <w:top w:val="nil"/>
              <w:left w:val="nil"/>
              <w:bottom w:val="single" w:sz="4" w:space="0" w:color="auto"/>
              <w:right w:val="single" w:sz="4" w:space="0" w:color="auto"/>
            </w:tcBorders>
            <w:shd w:val="clear" w:color="auto" w:fill="auto"/>
            <w:vAlign w:val="bottom"/>
            <w:hideMark/>
          </w:tcPr>
          <w:p w14:paraId="3E7F7DC5"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vAlign w:val="bottom"/>
            <w:hideMark/>
          </w:tcPr>
          <w:p w14:paraId="3C08D358"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39A0BC92" w14:textId="77777777" w:rsidR="00DF155B" w:rsidRPr="00DF155B" w:rsidRDefault="00DF155B" w:rsidP="00DF155B">
            <w:pPr>
              <w:jc w:val="center"/>
              <w:rPr>
                <w:color w:val="000000"/>
                <w:sz w:val="18"/>
                <w:szCs w:val="18"/>
              </w:rPr>
            </w:pPr>
            <w:r w:rsidRPr="00DF155B">
              <w:rPr>
                <w:color w:val="000000"/>
                <w:sz w:val="18"/>
                <w:szCs w:val="18"/>
              </w:rPr>
              <w:t>$69,525</w:t>
            </w:r>
          </w:p>
        </w:tc>
        <w:tc>
          <w:tcPr>
            <w:tcW w:w="321" w:type="pct"/>
            <w:tcBorders>
              <w:top w:val="nil"/>
              <w:left w:val="nil"/>
              <w:bottom w:val="single" w:sz="4" w:space="0" w:color="auto"/>
              <w:right w:val="double" w:sz="6" w:space="0" w:color="auto"/>
            </w:tcBorders>
            <w:shd w:val="clear" w:color="auto" w:fill="auto"/>
            <w:noWrap/>
            <w:vAlign w:val="bottom"/>
            <w:hideMark/>
          </w:tcPr>
          <w:p w14:paraId="666F1291" w14:textId="77777777" w:rsidR="00DF155B" w:rsidRPr="00DF155B" w:rsidRDefault="00DF155B" w:rsidP="00DF155B">
            <w:pPr>
              <w:jc w:val="center"/>
              <w:rPr>
                <w:color w:val="000000"/>
                <w:sz w:val="18"/>
                <w:szCs w:val="18"/>
              </w:rPr>
            </w:pPr>
            <w:r w:rsidRPr="00DF155B">
              <w:rPr>
                <w:color w:val="000000"/>
                <w:sz w:val="18"/>
                <w:szCs w:val="18"/>
              </w:rPr>
              <w:t>$69,525</w:t>
            </w:r>
          </w:p>
        </w:tc>
      </w:tr>
      <w:tr w:rsidR="00DF155B" w:rsidRPr="00DF155B" w14:paraId="7EA0228D"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74DC9779" w14:textId="77777777" w:rsidR="00DF155B" w:rsidRPr="00DF155B" w:rsidRDefault="00DF155B" w:rsidP="00DF155B">
            <w:pPr>
              <w:ind w:firstLineChars="100" w:firstLine="180"/>
              <w:rPr>
                <w:color w:val="000000"/>
                <w:sz w:val="18"/>
                <w:szCs w:val="18"/>
              </w:rPr>
            </w:pPr>
            <w:r w:rsidRPr="00DF155B">
              <w:rPr>
                <w:color w:val="000000"/>
                <w:sz w:val="18"/>
                <w:szCs w:val="18"/>
              </w:rPr>
              <w:t>Dispersant Developmental Sea Urchin Test</w:t>
            </w:r>
          </w:p>
        </w:tc>
        <w:tc>
          <w:tcPr>
            <w:tcW w:w="348" w:type="pct"/>
            <w:tcBorders>
              <w:top w:val="nil"/>
              <w:left w:val="nil"/>
              <w:bottom w:val="single" w:sz="4" w:space="0" w:color="auto"/>
              <w:right w:val="single" w:sz="4" w:space="0" w:color="auto"/>
            </w:tcBorders>
            <w:shd w:val="clear" w:color="auto" w:fill="auto"/>
            <w:vAlign w:val="bottom"/>
            <w:hideMark/>
          </w:tcPr>
          <w:p w14:paraId="4DAC05A0"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5B60B0F4" w14:textId="77777777" w:rsidR="00DF155B" w:rsidRPr="00DF155B" w:rsidRDefault="00DF155B" w:rsidP="00DF155B">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277154B6"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41CB9C50"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3B388CDE" w14:textId="77777777" w:rsidR="00DF155B" w:rsidRPr="00DF155B" w:rsidRDefault="00DF155B" w:rsidP="00DF155B">
            <w:pPr>
              <w:jc w:val="cente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0380F865" w14:textId="77777777" w:rsidR="00DF155B" w:rsidRPr="00DF155B" w:rsidRDefault="00DF155B" w:rsidP="00DF155B">
            <w:pPr>
              <w:jc w:val="right"/>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05C5E2B5" w14:textId="77777777" w:rsidR="00DF155B" w:rsidRPr="00DF155B" w:rsidRDefault="00DF155B" w:rsidP="00DF155B">
            <w:pPr>
              <w:jc w:val="right"/>
              <w:rPr>
                <w:color w:val="000000"/>
                <w:sz w:val="18"/>
                <w:szCs w:val="18"/>
              </w:rPr>
            </w:pPr>
            <w:r w:rsidRPr="00DF155B">
              <w:rPr>
                <w:color w:val="000000"/>
                <w:sz w:val="18"/>
                <w:szCs w:val="18"/>
              </w:rPr>
              <w:t>$3,000</w:t>
            </w:r>
          </w:p>
        </w:tc>
        <w:tc>
          <w:tcPr>
            <w:tcW w:w="326" w:type="pct"/>
            <w:tcBorders>
              <w:top w:val="nil"/>
              <w:left w:val="nil"/>
              <w:bottom w:val="single" w:sz="4" w:space="0" w:color="auto"/>
              <w:right w:val="single" w:sz="4" w:space="0" w:color="auto"/>
            </w:tcBorders>
            <w:shd w:val="clear" w:color="auto" w:fill="auto"/>
            <w:vAlign w:val="bottom"/>
            <w:hideMark/>
          </w:tcPr>
          <w:p w14:paraId="1396ED15" w14:textId="77777777" w:rsidR="00DF155B" w:rsidRPr="00DF155B" w:rsidRDefault="00DF155B" w:rsidP="00DF155B">
            <w:pPr>
              <w:jc w:val="center"/>
              <w:rPr>
                <w:color w:val="000000"/>
                <w:sz w:val="18"/>
                <w:szCs w:val="18"/>
              </w:rPr>
            </w:pPr>
            <w:r w:rsidRPr="00DF155B">
              <w:rPr>
                <w:color w:val="000000"/>
                <w:sz w:val="18"/>
                <w:szCs w:val="18"/>
              </w:rPr>
              <w:t>6</w:t>
            </w:r>
          </w:p>
        </w:tc>
        <w:tc>
          <w:tcPr>
            <w:tcW w:w="251" w:type="pct"/>
            <w:tcBorders>
              <w:top w:val="nil"/>
              <w:left w:val="nil"/>
              <w:bottom w:val="single" w:sz="4" w:space="0" w:color="auto"/>
              <w:right w:val="single" w:sz="4" w:space="0" w:color="auto"/>
            </w:tcBorders>
            <w:shd w:val="clear" w:color="auto" w:fill="auto"/>
            <w:vAlign w:val="bottom"/>
            <w:hideMark/>
          </w:tcPr>
          <w:p w14:paraId="2012025E"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vAlign w:val="bottom"/>
            <w:hideMark/>
          </w:tcPr>
          <w:p w14:paraId="6DF18B6A"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667E5558" w14:textId="77777777" w:rsidR="00DF155B" w:rsidRPr="00DF155B" w:rsidRDefault="00DF155B" w:rsidP="00DF155B">
            <w:pPr>
              <w:jc w:val="center"/>
              <w:rPr>
                <w:color w:val="000000"/>
                <w:sz w:val="18"/>
                <w:szCs w:val="18"/>
              </w:rPr>
            </w:pPr>
            <w:r w:rsidRPr="00DF155B">
              <w:rPr>
                <w:color w:val="000000"/>
                <w:sz w:val="18"/>
                <w:szCs w:val="18"/>
              </w:rPr>
              <w:t>$18,000</w:t>
            </w:r>
          </w:p>
        </w:tc>
        <w:tc>
          <w:tcPr>
            <w:tcW w:w="321" w:type="pct"/>
            <w:tcBorders>
              <w:top w:val="nil"/>
              <w:left w:val="nil"/>
              <w:bottom w:val="single" w:sz="4" w:space="0" w:color="auto"/>
              <w:right w:val="double" w:sz="6" w:space="0" w:color="auto"/>
            </w:tcBorders>
            <w:shd w:val="clear" w:color="auto" w:fill="auto"/>
            <w:noWrap/>
            <w:vAlign w:val="bottom"/>
            <w:hideMark/>
          </w:tcPr>
          <w:p w14:paraId="179D0A48" w14:textId="77777777" w:rsidR="00DF155B" w:rsidRPr="00DF155B" w:rsidRDefault="00DF155B" w:rsidP="00DF155B">
            <w:pPr>
              <w:jc w:val="center"/>
              <w:rPr>
                <w:color w:val="000000"/>
                <w:sz w:val="18"/>
                <w:szCs w:val="18"/>
              </w:rPr>
            </w:pPr>
            <w:r w:rsidRPr="00DF155B">
              <w:rPr>
                <w:color w:val="000000"/>
                <w:sz w:val="18"/>
                <w:szCs w:val="18"/>
              </w:rPr>
              <w:t>$18,000</w:t>
            </w:r>
          </w:p>
        </w:tc>
      </w:tr>
      <w:tr w:rsidR="00DF155B" w:rsidRPr="00DF155B" w14:paraId="284CCB3C"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605A767A" w14:textId="77777777" w:rsidR="00DF155B" w:rsidRPr="00DF155B" w:rsidRDefault="00DF155B" w:rsidP="00DF155B">
            <w:pPr>
              <w:ind w:firstLineChars="100" w:firstLine="180"/>
              <w:rPr>
                <w:color w:val="000000"/>
                <w:sz w:val="18"/>
                <w:szCs w:val="18"/>
              </w:rPr>
            </w:pPr>
            <w:r w:rsidRPr="00DF155B">
              <w:rPr>
                <w:color w:val="000000"/>
                <w:sz w:val="18"/>
                <w:szCs w:val="18"/>
              </w:rPr>
              <w:t>Dispersant Sub-chronic Test</w:t>
            </w:r>
          </w:p>
        </w:tc>
        <w:tc>
          <w:tcPr>
            <w:tcW w:w="348" w:type="pct"/>
            <w:tcBorders>
              <w:top w:val="nil"/>
              <w:left w:val="nil"/>
              <w:bottom w:val="single" w:sz="4" w:space="0" w:color="auto"/>
              <w:right w:val="single" w:sz="4" w:space="0" w:color="auto"/>
            </w:tcBorders>
            <w:shd w:val="clear" w:color="auto" w:fill="auto"/>
            <w:vAlign w:val="bottom"/>
            <w:hideMark/>
          </w:tcPr>
          <w:p w14:paraId="09801EE2"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132D818C" w14:textId="77777777" w:rsidR="00DF155B" w:rsidRPr="00DF155B" w:rsidRDefault="00DF155B" w:rsidP="00DF155B">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53CF893C"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5BD0B789"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711DDC75" w14:textId="77777777" w:rsidR="00DF155B" w:rsidRPr="00DF155B" w:rsidRDefault="00DF155B" w:rsidP="00DF155B">
            <w:pPr>
              <w:jc w:val="cente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219F5E9B" w14:textId="77777777" w:rsidR="00DF155B" w:rsidRPr="00DF155B" w:rsidRDefault="00DF155B" w:rsidP="00DF155B">
            <w:pPr>
              <w:jc w:val="right"/>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79FD1B93" w14:textId="77777777" w:rsidR="00DF155B" w:rsidRPr="00DF155B" w:rsidRDefault="00DF155B" w:rsidP="00DF155B">
            <w:pPr>
              <w:jc w:val="right"/>
              <w:rPr>
                <w:color w:val="000000"/>
                <w:sz w:val="18"/>
                <w:szCs w:val="18"/>
              </w:rPr>
            </w:pPr>
            <w:r w:rsidRPr="00DF155B">
              <w:rPr>
                <w:color w:val="000000"/>
                <w:sz w:val="18"/>
                <w:szCs w:val="18"/>
              </w:rPr>
              <w:t>$3,350</w:t>
            </w:r>
          </w:p>
        </w:tc>
        <w:tc>
          <w:tcPr>
            <w:tcW w:w="326" w:type="pct"/>
            <w:tcBorders>
              <w:top w:val="nil"/>
              <w:left w:val="nil"/>
              <w:bottom w:val="single" w:sz="4" w:space="0" w:color="auto"/>
              <w:right w:val="single" w:sz="4" w:space="0" w:color="auto"/>
            </w:tcBorders>
            <w:shd w:val="clear" w:color="auto" w:fill="auto"/>
            <w:vAlign w:val="bottom"/>
            <w:hideMark/>
          </w:tcPr>
          <w:p w14:paraId="7E17CA3D" w14:textId="77777777" w:rsidR="00DF155B" w:rsidRPr="00DF155B" w:rsidRDefault="00DF155B" w:rsidP="00DF155B">
            <w:pPr>
              <w:jc w:val="center"/>
              <w:rPr>
                <w:color w:val="000000"/>
                <w:sz w:val="18"/>
                <w:szCs w:val="18"/>
              </w:rPr>
            </w:pPr>
            <w:r w:rsidRPr="00DF155B">
              <w:rPr>
                <w:color w:val="000000"/>
                <w:sz w:val="18"/>
                <w:szCs w:val="18"/>
              </w:rPr>
              <w:t>6</w:t>
            </w:r>
          </w:p>
        </w:tc>
        <w:tc>
          <w:tcPr>
            <w:tcW w:w="251" w:type="pct"/>
            <w:tcBorders>
              <w:top w:val="nil"/>
              <w:left w:val="nil"/>
              <w:bottom w:val="single" w:sz="4" w:space="0" w:color="auto"/>
              <w:right w:val="single" w:sz="4" w:space="0" w:color="auto"/>
            </w:tcBorders>
            <w:shd w:val="clear" w:color="auto" w:fill="auto"/>
            <w:vAlign w:val="bottom"/>
            <w:hideMark/>
          </w:tcPr>
          <w:p w14:paraId="71B67F77"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vAlign w:val="bottom"/>
            <w:hideMark/>
          </w:tcPr>
          <w:p w14:paraId="0144FB6F"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4E6E86E6" w14:textId="77777777" w:rsidR="00DF155B" w:rsidRPr="00DF155B" w:rsidRDefault="00DF155B" w:rsidP="00DF155B">
            <w:pPr>
              <w:jc w:val="center"/>
              <w:rPr>
                <w:color w:val="000000"/>
                <w:sz w:val="18"/>
                <w:szCs w:val="18"/>
              </w:rPr>
            </w:pPr>
            <w:r w:rsidRPr="00DF155B">
              <w:rPr>
                <w:color w:val="000000"/>
                <w:sz w:val="18"/>
                <w:szCs w:val="18"/>
              </w:rPr>
              <w:t>$20,100</w:t>
            </w:r>
          </w:p>
        </w:tc>
        <w:tc>
          <w:tcPr>
            <w:tcW w:w="321" w:type="pct"/>
            <w:tcBorders>
              <w:top w:val="nil"/>
              <w:left w:val="nil"/>
              <w:bottom w:val="single" w:sz="4" w:space="0" w:color="auto"/>
              <w:right w:val="double" w:sz="6" w:space="0" w:color="auto"/>
            </w:tcBorders>
            <w:shd w:val="clear" w:color="auto" w:fill="auto"/>
            <w:noWrap/>
            <w:vAlign w:val="bottom"/>
            <w:hideMark/>
          </w:tcPr>
          <w:p w14:paraId="0139FA87" w14:textId="77777777" w:rsidR="00DF155B" w:rsidRPr="00DF155B" w:rsidRDefault="00DF155B" w:rsidP="00DF155B">
            <w:pPr>
              <w:jc w:val="center"/>
              <w:rPr>
                <w:color w:val="000000"/>
                <w:sz w:val="18"/>
                <w:szCs w:val="18"/>
              </w:rPr>
            </w:pPr>
            <w:r w:rsidRPr="00DF155B">
              <w:rPr>
                <w:color w:val="000000"/>
                <w:sz w:val="18"/>
                <w:szCs w:val="18"/>
              </w:rPr>
              <w:t>$20,100</w:t>
            </w:r>
          </w:p>
        </w:tc>
      </w:tr>
      <w:tr w:rsidR="00DF155B" w:rsidRPr="00DF155B" w14:paraId="29D35E97"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251D8D7F" w14:textId="77777777" w:rsidR="00DF155B" w:rsidRPr="00DF155B" w:rsidRDefault="00DF155B" w:rsidP="00DF155B">
            <w:pPr>
              <w:ind w:firstLineChars="100" w:firstLine="180"/>
              <w:rPr>
                <w:color w:val="000000"/>
                <w:sz w:val="18"/>
                <w:szCs w:val="18"/>
              </w:rPr>
            </w:pPr>
            <w:r w:rsidRPr="00DF155B">
              <w:rPr>
                <w:color w:val="000000"/>
                <w:sz w:val="18"/>
                <w:szCs w:val="18"/>
              </w:rPr>
              <w:t>Dispersant to Oil Mixture Test</w:t>
            </w:r>
          </w:p>
        </w:tc>
        <w:tc>
          <w:tcPr>
            <w:tcW w:w="348" w:type="pct"/>
            <w:tcBorders>
              <w:top w:val="nil"/>
              <w:left w:val="nil"/>
              <w:bottom w:val="single" w:sz="4" w:space="0" w:color="auto"/>
              <w:right w:val="single" w:sz="4" w:space="0" w:color="auto"/>
            </w:tcBorders>
            <w:shd w:val="clear" w:color="auto" w:fill="auto"/>
            <w:vAlign w:val="bottom"/>
            <w:hideMark/>
          </w:tcPr>
          <w:p w14:paraId="79CA182A"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590DEF57" w14:textId="77777777" w:rsidR="00DF155B" w:rsidRPr="00DF155B" w:rsidRDefault="00DF155B" w:rsidP="00DF155B">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06A3CA61"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5497A2AF"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5848FD4C" w14:textId="77777777" w:rsidR="00DF155B" w:rsidRPr="00DF155B" w:rsidRDefault="00DF155B" w:rsidP="00DF155B">
            <w:pPr>
              <w:jc w:val="cente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032A31C4" w14:textId="77777777" w:rsidR="00DF155B" w:rsidRPr="00DF155B" w:rsidRDefault="00DF155B" w:rsidP="00DF155B">
            <w:pPr>
              <w:jc w:val="right"/>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04C3E7ED" w14:textId="77777777" w:rsidR="00DF155B" w:rsidRPr="00DF155B" w:rsidRDefault="00DF155B" w:rsidP="00DF155B">
            <w:pPr>
              <w:jc w:val="right"/>
              <w:rPr>
                <w:color w:val="000000"/>
                <w:sz w:val="18"/>
                <w:szCs w:val="18"/>
              </w:rPr>
            </w:pPr>
            <w:r w:rsidRPr="00DF155B">
              <w:rPr>
                <w:color w:val="000000"/>
                <w:sz w:val="18"/>
                <w:szCs w:val="18"/>
              </w:rPr>
              <w:t>$4,500</w:t>
            </w:r>
          </w:p>
        </w:tc>
        <w:tc>
          <w:tcPr>
            <w:tcW w:w="326" w:type="pct"/>
            <w:tcBorders>
              <w:top w:val="nil"/>
              <w:left w:val="nil"/>
              <w:bottom w:val="single" w:sz="4" w:space="0" w:color="auto"/>
              <w:right w:val="single" w:sz="4" w:space="0" w:color="auto"/>
            </w:tcBorders>
            <w:shd w:val="clear" w:color="auto" w:fill="auto"/>
            <w:vAlign w:val="bottom"/>
            <w:hideMark/>
          </w:tcPr>
          <w:p w14:paraId="6AA519A8" w14:textId="77777777" w:rsidR="00DF155B" w:rsidRPr="00DF155B" w:rsidRDefault="00DF155B" w:rsidP="00DF155B">
            <w:pPr>
              <w:jc w:val="center"/>
              <w:rPr>
                <w:color w:val="000000"/>
                <w:sz w:val="18"/>
                <w:szCs w:val="18"/>
              </w:rPr>
            </w:pPr>
            <w:r w:rsidRPr="00DF155B">
              <w:rPr>
                <w:color w:val="000000"/>
                <w:sz w:val="18"/>
                <w:szCs w:val="18"/>
              </w:rPr>
              <w:t>6</w:t>
            </w:r>
          </w:p>
        </w:tc>
        <w:tc>
          <w:tcPr>
            <w:tcW w:w="251" w:type="pct"/>
            <w:tcBorders>
              <w:top w:val="nil"/>
              <w:left w:val="nil"/>
              <w:bottom w:val="single" w:sz="4" w:space="0" w:color="auto"/>
              <w:right w:val="single" w:sz="4" w:space="0" w:color="auto"/>
            </w:tcBorders>
            <w:shd w:val="clear" w:color="auto" w:fill="auto"/>
            <w:vAlign w:val="bottom"/>
            <w:hideMark/>
          </w:tcPr>
          <w:p w14:paraId="5AD63975"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vAlign w:val="bottom"/>
            <w:hideMark/>
          </w:tcPr>
          <w:p w14:paraId="67671C96"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79C09396" w14:textId="77777777" w:rsidR="00DF155B" w:rsidRPr="00DF155B" w:rsidRDefault="00DF155B" w:rsidP="00DF155B">
            <w:pPr>
              <w:jc w:val="center"/>
              <w:rPr>
                <w:color w:val="000000"/>
                <w:sz w:val="18"/>
                <w:szCs w:val="18"/>
              </w:rPr>
            </w:pPr>
            <w:r w:rsidRPr="00DF155B">
              <w:rPr>
                <w:color w:val="000000"/>
                <w:sz w:val="18"/>
                <w:szCs w:val="18"/>
              </w:rPr>
              <w:t>$27,000</w:t>
            </w:r>
          </w:p>
        </w:tc>
        <w:tc>
          <w:tcPr>
            <w:tcW w:w="321" w:type="pct"/>
            <w:tcBorders>
              <w:top w:val="nil"/>
              <w:left w:val="nil"/>
              <w:bottom w:val="single" w:sz="4" w:space="0" w:color="auto"/>
              <w:right w:val="double" w:sz="6" w:space="0" w:color="auto"/>
            </w:tcBorders>
            <w:shd w:val="clear" w:color="auto" w:fill="auto"/>
            <w:noWrap/>
            <w:vAlign w:val="bottom"/>
            <w:hideMark/>
          </w:tcPr>
          <w:p w14:paraId="6BEACD50" w14:textId="77777777" w:rsidR="00DF155B" w:rsidRPr="00DF155B" w:rsidRDefault="00DF155B" w:rsidP="00DF155B">
            <w:pPr>
              <w:jc w:val="center"/>
              <w:rPr>
                <w:color w:val="000000"/>
                <w:sz w:val="18"/>
                <w:szCs w:val="18"/>
              </w:rPr>
            </w:pPr>
            <w:r w:rsidRPr="00DF155B">
              <w:rPr>
                <w:color w:val="000000"/>
                <w:sz w:val="18"/>
                <w:szCs w:val="18"/>
              </w:rPr>
              <w:t>$27,000</w:t>
            </w:r>
          </w:p>
        </w:tc>
      </w:tr>
      <w:tr w:rsidR="00DF155B" w:rsidRPr="00DF155B" w14:paraId="06A7EF88"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2CE08951" w14:textId="77777777" w:rsidR="00DF155B" w:rsidRPr="00DF155B" w:rsidRDefault="00DF155B" w:rsidP="00DF155B">
            <w:pPr>
              <w:ind w:firstLineChars="100" w:firstLine="180"/>
              <w:rPr>
                <w:color w:val="000000"/>
                <w:sz w:val="18"/>
                <w:szCs w:val="18"/>
              </w:rPr>
            </w:pPr>
            <w:r w:rsidRPr="00DF155B">
              <w:rPr>
                <w:color w:val="000000"/>
                <w:sz w:val="18"/>
                <w:szCs w:val="18"/>
              </w:rPr>
              <w:lastRenderedPageBreak/>
              <w:t xml:space="preserve">Solidifiers, </w:t>
            </w:r>
            <w:proofErr w:type="spellStart"/>
            <w:r w:rsidRPr="00DF155B">
              <w:rPr>
                <w:color w:val="000000"/>
                <w:sz w:val="18"/>
                <w:szCs w:val="18"/>
              </w:rPr>
              <w:t>MOSCAs</w:t>
            </w:r>
            <w:proofErr w:type="spellEnd"/>
            <w:r w:rsidRPr="00DF155B">
              <w:rPr>
                <w:color w:val="000000"/>
                <w:sz w:val="18"/>
                <w:szCs w:val="18"/>
              </w:rPr>
              <w:t xml:space="preserve"> Freshwater Toxicity</w:t>
            </w:r>
          </w:p>
        </w:tc>
        <w:tc>
          <w:tcPr>
            <w:tcW w:w="348" w:type="pct"/>
            <w:tcBorders>
              <w:top w:val="nil"/>
              <w:left w:val="nil"/>
              <w:bottom w:val="single" w:sz="4" w:space="0" w:color="auto"/>
              <w:right w:val="single" w:sz="4" w:space="0" w:color="auto"/>
            </w:tcBorders>
            <w:shd w:val="clear" w:color="auto" w:fill="auto"/>
            <w:vAlign w:val="bottom"/>
            <w:hideMark/>
          </w:tcPr>
          <w:p w14:paraId="3D00C6B0"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61D314BE" w14:textId="77777777" w:rsidR="00DF155B" w:rsidRPr="00DF155B" w:rsidRDefault="00DF155B" w:rsidP="00DF155B">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79CFAFCF"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2F98A2E5"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0DADE710" w14:textId="77777777" w:rsidR="00DF155B" w:rsidRPr="00DF155B" w:rsidRDefault="00DF155B" w:rsidP="00DF155B">
            <w:pPr>
              <w:jc w:val="cente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6386094E" w14:textId="77777777" w:rsidR="00DF155B" w:rsidRPr="00DF155B" w:rsidRDefault="00DF155B" w:rsidP="00DF155B">
            <w:pPr>
              <w:jc w:val="right"/>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281FF3E4" w14:textId="77777777" w:rsidR="00DF155B" w:rsidRPr="00DF155B" w:rsidRDefault="00DF155B" w:rsidP="00DF155B">
            <w:pPr>
              <w:jc w:val="right"/>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vAlign w:val="bottom"/>
            <w:hideMark/>
          </w:tcPr>
          <w:p w14:paraId="6CDC43A6" w14:textId="77777777" w:rsidR="00DF155B" w:rsidRPr="00DF155B" w:rsidRDefault="00DF155B" w:rsidP="00DF155B">
            <w:pPr>
              <w:jc w:val="center"/>
              <w:rPr>
                <w:color w:val="000000"/>
                <w:sz w:val="18"/>
                <w:szCs w:val="18"/>
              </w:rPr>
            </w:pPr>
            <w:r w:rsidRPr="00DF155B">
              <w:rPr>
                <w:color w:val="000000"/>
                <w:sz w:val="18"/>
                <w:szCs w:val="18"/>
              </w:rPr>
              <w:t>5</w:t>
            </w:r>
          </w:p>
        </w:tc>
        <w:tc>
          <w:tcPr>
            <w:tcW w:w="251" w:type="pct"/>
            <w:tcBorders>
              <w:top w:val="nil"/>
              <w:left w:val="nil"/>
              <w:bottom w:val="single" w:sz="4" w:space="0" w:color="auto"/>
              <w:right w:val="single" w:sz="4" w:space="0" w:color="auto"/>
            </w:tcBorders>
            <w:shd w:val="clear" w:color="auto" w:fill="auto"/>
            <w:vAlign w:val="bottom"/>
            <w:hideMark/>
          </w:tcPr>
          <w:p w14:paraId="591C1EA1"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vAlign w:val="bottom"/>
            <w:hideMark/>
          </w:tcPr>
          <w:p w14:paraId="26CFF2E9"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12A6A81E" w14:textId="77777777" w:rsidR="00DF155B" w:rsidRPr="00DF155B" w:rsidRDefault="00DF155B" w:rsidP="00DF155B">
            <w:pPr>
              <w:jc w:val="center"/>
              <w:rPr>
                <w:color w:val="000000"/>
                <w:sz w:val="18"/>
                <w:szCs w:val="18"/>
              </w:rPr>
            </w:pPr>
            <w:r w:rsidRPr="00DF155B">
              <w:rPr>
                <w:color w:val="000000"/>
                <w:sz w:val="18"/>
                <w:szCs w:val="18"/>
              </w:rPr>
              <w:t>$25,750</w:t>
            </w:r>
          </w:p>
        </w:tc>
        <w:tc>
          <w:tcPr>
            <w:tcW w:w="321" w:type="pct"/>
            <w:tcBorders>
              <w:top w:val="nil"/>
              <w:left w:val="nil"/>
              <w:bottom w:val="single" w:sz="4" w:space="0" w:color="auto"/>
              <w:right w:val="double" w:sz="6" w:space="0" w:color="auto"/>
            </w:tcBorders>
            <w:shd w:val="clear" w:color="auto" w:fill="auto"/>
            <w:noWrap/>
            <w:vAlign w:val="bottom"/>
            <w:hideMark/>
          </w:tcPr>
          <w:p w14:paraId="1E8C47B7" w14:textId="77777777" w:rsidR="00DF155B" w:rsidRPr="00DF155B" w:rsidRDefault="00DF155B" w:rsidP="00DF155B">
            <w:pPr>
              <w:jc w:val="center"/>
              <w:rPr>
                <w:color w:val="000000"/>
                <w:sz w:val="18"/>
                <w:szCs w:val="18"/>
              </w:rPr>
            </w:pPr>
            <w:r w:rsidRPr="00DF155B">
              <w:rPr>
                <w:color w:val="000000"/>
                <w:sz w:val="18"/>
                <w:szCs w:val="18"/>
              </w:rPr>
              <w:t>$25,750</w:t>
            </w:r>
          </w:p>
        </w:tc>
      </w:tr>
      <w:tr w:rsidR="00DF155B" w:rsidRPr="00DF155B" w14:paraId="2BDF9FF0"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739CE2C9" w14:textId="77777777" w:rsidR="00DF155B" w:rsidRPr="00DF155B" w:rsidRDefault="00DF155B" w:rsidP="00DF155B">
            <w:pPr>
              <w:ind w:firstLineChars="100" w:firstLine="180"/>
              <w:rPr>
                <w:color w:val="000000"/>
                <w:sz w:val="18"/>
                <w:szCs w:val="18"/>
              </w:rPr>
            </w:pPr>
            <w:r w:rsidRPr="00DF155B">
              <w:rPr>
                <w:color w:val="000000"/>
                <w:sz w:val="18"/>
                <w:szCs w:val="18"/>
              </w:rPr>
              <w:t>Surface Washing Agents Freshwater Toxicity</w:t>
            </w:r>
          </w:p>
        </w:tc>
        <w:tc>
          <w:tcPr>
            <w:tcW w:w="348" w:type="pct"/>
            <w:tcBorders>
              <w:top w:val="nil"/>
              <w:left w:val="nil"/>
              <w:bottom w:val="single" w:sz="4" w:space="0" w:color="auto"/>
              <w:right w:val="single" w:sz="4" w:space="0" w:color="auto"/>
            </w:tcBorders>
            <w:shd w:val="clear" w:color="auto" w:fill="auto"/>
            <w:vAlign w:val="bottom"/>
            <w:hideMark/>
          </w:tcPr>
          <w:p w14:paraId="64B52391"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142256E8" w14:textId="77777777" w:rsidR="00DF155B" w:rsidRPr="00DF155B" w:rsidRDefault="00DF155B" w:rsidP="00DF155B">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046CC4F9"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5BCD2AE5"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68F373FF" w14:textId="77777777" w:rsidR="00DF155B" w:rsidRPr="00DF155B" w:rsidRDefault="00DF155B" w:rsidP="00DF155B">
            <w:pPr>
              <w:jc w:val="cente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5EB5F18D" w14:textId="77777777" w:rsidR="00DF155B" w:rsidRPr="00DF155B" w:rsidRDefault="00DF155B" w:rsidP="00DF155B">
            <w:pPr>
              <w:jc w:val="right"/>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050087FE" w14:textId="77777777" w:rsidR="00DF155B" w:rsidRPr="00DF155B" w:rsidRDefault="00DF155B" w:rsidP="00DF155B">
            <w:pPr>
              <w:jc w:val="right"/>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vAlign w:val="bottom"/>
            <w:hideMark/>
          </w:tcPr>
          <w:p w14:paraId="006DBF9E" w14:textId="77777777" w:rsidR="00DF155B" w:rsidRPr="00DF155B" w:rsidRDefault="00DF155B" w:rsidP="00DF155B">
            <w:pPr>
              <w:jc w:val="center"/>
              <w:rPr>
                <w:color w:val="000000"/>
                <w:sz w:val="18"/>
                <w:szCs w:val="18"/>
              </w:rPr>
            </w:pPr>
            <w:r w:rsidRPr="00DF155B">
              <w:rPr>
                <w:color w:val="000000"/>
                <w:sz w:val="18"/>
                <w:szCs w:val="18"/>
              </w:rPr>
              <w:t>20</w:t>
            </w:r>
          </w:p>
        </w:tc>
        <w:tc>
          <w:tcPr>
            <w:tcW w:w="251" w:type="pct"/>
            <w:tcBorders>
              <w:top w:val="nil"/>
              <w:left w:val="nil"/>
              <w:bottom w:val="single" w:sz="4" w:space="0" w:color="auto"/>
              <w:right w:val="single" w:sz="4" w:space="0" w:color="auto"/>
            </w:tcBorders>
            <w:shd w:val="clear" w:color="auto" w:fill="auto"/>
            <w:vAlign w:val="bottom"/>
            <w:hideMark/>
          </w:tcPr>
          <w:p w14:paraId="0D5CC78D"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vAlign w:val="bottom"/>
            <w:hideMark/>
          </w:tcPr>
          <w:p w14:paraId="3B6013B6"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6FE107E4" w14:textId="77777777" w:rsidR="00DF155B" w:rsidRPr="00DF155B" w:rsidRDefault="00DF155B" w:rsidP="00DF155B">
            <w:pPr>
              <w:jc w:val="center"/>
              <w:rPr>
                <w:color w:val="000000"/>
                <w:sz w:val="18"/>
                <w:szCs w:val="18"/>
              </w:rPr>
            </w:pPr>
            <w:r w:rsidRPr="00DF155B">
              <w:rPr>
                <w:color w:val="000000"/>
                <w:sz w:val="18"/>
                <w:szCs w:val="18"/>
              </w:rPr>
              <w:t>$103,000</w:t>
            </w:r>
          </w:p>
        </w:tc>
        <w:tc>
          <w:tcPr>
            <w:tcW w:w="321" w:type="pct"/>
            <w:tcBorders>
              <w:top w:val="nil"/>
              <w:left w:val="nil"/>
              <w:bottom w:val="single" w:sz="4" w:space="0" w:color="auto"/>
              <w:right w:val="double" w:sz="6" w:space="0" w:color="auto"/>
            </w:tcBorders>
            <w:shd w:val="clear" w:color="auto" w:fill="auto"/>
            <w:noWrap/>
            <w:vAlign w:val="bottom"/>
            <w:hideMark/>
          </w:tcPr>
          <w:p w14:paraId="26F8A506" w14:textId="77777777" w:rsidR="00DF155B" w:rsidRPr="00DF155B" w:rsidRDefault="00DF155B" w:rsidP="00DF155B">
            <w:pPr>
              <w:jc w:val="center"/>
              <w:rPr>
                <w:color w:val="000000"/>
                <w:sz w:val="18"/>
                <w:szCs w:val="18"/>
              </w:rPr>
            </w:pPr>
            <w:r w:rsidRPr="00DF155B">
              <w:rPr>
                <w:color w:val="000000"/>
                <w:sz w:val="18"/>
                <w:szCs w:val="18"/>
              </w:rPr>
              <w:t>$103,000</w:t>
            </w:r>
          </w:p>
        </w:tc>
      </w:tr>
      <w:tr w:rsidR="00DF155B" w:rsidRPr="00DF155B" w14:paraId="187FB032" w14:textId="77777777" w:rsidTr="00DF155B">
        <w:trPr>
          <w:trHeight w:val="285"/>
        </w:trPr>
        <w:tc>
          <w:tcPr>
            <w:tcW w:w="1271" w:type="pct"/>
            <w:tcBorders>
              <w:top w:val="nil"/>
              <w:left w:val="double" w:sz="6" w:space="0" w:color="auto"/>
              <w:bottom w:val="double" w:sz="6" w:space="0" w:color="auto"/>
              <w:right w:val="single" w:sz="4" w:space="0" w:color="auto"/>
            </w:tcBorders>
            <w:shd w:val="clear" w:color="auto" w:fill="auto"/>
            <w:vAlign w:val="bottom"/>
            <w:hideMark/>
          </w:tcPr>
          <w:p w14:paraId="3D077BFA" w14:textId="77777777" w:rsidR="00DF155B" w:rsidRPr="00DF155B" w:rsidRDefault="00DF155B" w:rsidP="00DF155B">
            <w:pPr>
              <w:rPr>
                <w:b/>
                <w:bCs/>
                <w:i/>
                <w:iCs/>
                <w:color w:val="000000"/>
                <w:sz w:val="18"/>
                <w:szCs w:val="18"/>
              </w:rPr>
            </w:pPr>
            <w:r w:rsidRPr="00DF155B">
              <w:rPr>
                <w:b/>
                <w:bCs/>
                <w:i/>
                <w:iCs/>
                <w:color w:val="000000"/>
                <w:sz w:val="18"/>
                <w:szCs w:val="18"/>
              </w:rPr>
              <w:t>SUBTOTAL FOR EXISTING PRODUCTS</w:t>
            </w:r>
          </w:p>
        </w:tc>
        <w:tc>
          <w:tcPr>
            <w:tcW w:w="348" w:type="pct"/>
            <w:tcBorders>
              <w:top w:val="nil"/>
              <w:left w:val="nil"/>
              <w:bottom w:val="double" w:sz="6" w:space="0" w:color="auto"/>
              <w:right w:val="single" w:sz="4" w:space="0" w:color="auto"/>
            </w:tcBorders>
            <w:shd w:val="clear" w:color="auto" w:fill="auto"/>
            <w:vAlign w:val="bottom"/>
            <w:hideMark/>
          </w:tcPr>
          <w:p w14:paraId="632BEBBA"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double" w:sz="6" w:space="0" w:color="auto"/>
              <w:right w:val="single" w:sz="4" w:space="0" w:color="auto"/>
            </w:tcBorders>
            <w:shd w:val="clear" w:color="auto" w:fill="auto"/>
            <w:vAlign w:val="bottom"/>
            <w:hideMark/>
          </w:tcPr>
          <w:p w14:paraId="26FF2A78" w14:textId="77777777" w:rsidR="00DF155B" w:rsidRPr="00DF155B" w:rsidRDefault="00DF155B" w:rsidP="00DF155B">
            <w:pPr>
              <w:jc w:val="center"/>
              <w:rPr>
                <w:color w:val="000000"/>
                <w:sz w:val="18"/>
                <w:szCs w:val="18"/>
              </w:rPr>
            </w:pPr>
            <w:r w:rsidRPr="00DF155B">
              <w:rPr>
                <w:color w:val="000000"/>
                <w:sz w:val="18"/>
                <w:szCs w:val="18"/>
              </w:rPr>
              <w:t> </w:t>
            </w:r>
          </w:p>
        </w:tc>
        <w:tc>
          <w:tcPr>
            <w:tcW w:w="297" w:type="pct"/>
            <w:tcBorders>
              <w:top w:val="nil"/>
              <w:left w:val="nil"/>
              <w:bottom w:val="double" w:sz="6" w:space="0" w:color="auto"/>
              <w:right w:val="single" w:sz="4" w:space="0" w:color="auto"/>
            </w:tcBorders>
            <w:shd w:val="clear" w:color="auto" w:fill="auto"/>
            <w:vAlign w:val="bottom"/>
            <w:hideMark/>
          </w:tcPr>
          <w:p w14:paraId="260D06A7"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double" w:sz="6" w:space="0" w:color="auto"/>
              <w:right w:val="single" w:sz="4" w:space="0" w:color="auto"/>
            </w:tcBorders>
            <w:shd w:val="clear" w:color="auto" w:fill="auto"/>
            <w:vAlign w:val="bottom"/>
            <w:hideMark/>
          </w:tcPr>
          <w:p w14:paraId="5CC4EBF7"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double" w:sz="6" w:space="0" w:color="auto"/>
              <w:right w:val="single" w:sz="4" w:space="0" w:color="auto"/>
            </w:tcBorders>
            <w:shd w:val="clear" w:color="auto" w:fill="auto"/>
            <w:vAlign w:val="bottom"/>
            <w:hideMark/>
          </w:tcPr>
          <w:p w14:paraId="099D3E85" w14:textId="77777777" w:rsidR="00DF155B" w:rsidRPr="00DF155B" w:rsidRDefault="00DF155B" w:rsidP="00DF155B">
            <w:pPr>
              <w:jc w:val="center"/>
              <w:rPr>
                <w:color w:val="000000"/>
                <w:sz w:val="18"/>
                <w:szCs w:val="18"/>
              </w:rPr>
            </w:pPr>
            <w:r w:rsidRPr="00DF155B">
              <w:rPr>
                <w:color w:val="000000"/>
                <w:sz w:val="18"/>
                <w:szCs w:val="18"/>
              </w:rPr>
              <w:t> </w:t>
            </w:r>
          </w:p>
        </w:tc>
        <w:tc>
          <w:tcPr>
            <w:tcW w:w="290" w:type="pct"/>
            <w:tcBorders>
              <w:top w:val="nil"/>
              <w:left w:val="nil"/>
              <w:bottom w:val="double" w:sz="6" w:space="0" w:color="auto"/>
              <w:right w:val="single" w:sz="4" w:space="0" w:color="auto"/>
            </w:tcBorders>
            <w:shd w:val="clear" w:color="auto" w:fill="auto"/>
            <w:noWrap/>
            <w:vAlign w:val="bottom"/>
            <w:hideMark/>
          </w:tcPr>
          <w:p w14:paraId="70743B59"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double" w:sz="6" w:space="0" w:color="auto"/>
              <w:right w:val="single" w:sz="4" w:space="0" w:color="auto"/>
            </w:tcBorders>
            <w:shd w:val="clear" w:color="auto" w:fill="auto"/>
            <w:noWrap/>
            <w:vAlign w:val="bottom"/>
            <w:hideMark/>
          </w:tcPr>
          <w:p w14:paraId="3615A6AA"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double" w:sz="6" w:space="0" w:color="auto"/>
              <w:right w:val="single" w:sz="4" w:space="0" w:color="auto"/>
            </w:tcBorders>
            <w:shd w:val="clear" w:color="auto" w:fill="auto"/>
            <w:vAlign w:val="bottom"/>
            <w:hideMark/>
          </w:tcPr>
          <w:p w14:paraId="77A79FCC" w14:textId="77777777" w:rsidR="00DF155B" w:rsidRPr="00DF155B" w:rsidRDefault="00DF155B" w:rsidP="00DF155B">
            <w:pPr>
              <w:jc w:val="center"/>
              <w:rPr>
                <w:color w:val="000000"/>
                <w:sz w:val="18"/>
                <w:szCs w:val="18"/>
              </w:rPr>
            </w:pPr>
            <w:r w:rsidRPr="00DF155B">
              <w:rPr>
                <w:color w:val="000000"/>
                <w:sz w:val="18"/>
                <w:szCs w:val="18"/>
              </w:rPr>
              <w:t> </w:t>
            </w:r>
          </w:p>
        </w:tc>
        <w:tc>
          <w:tcPr>
            <w:tcW w:w="251" w:type="pct"/>
            <w:tcBorders>
              <w:top w:val="nil"/>
              <w:left w:val="nil"/>
              <w:bottom w:val="double" w:sz="6" w:space="0" w:color="auto"/>
              <w:right w:val="single" w:sz="4" w:space="0" w:color="auto"/>
            </w:tcBorders>
            <w:shd w:val="clear" w:color="auto" w:fill="auto"/>
            <w:vAlign w:val="bottom"/>
            <w:hideMark/>
          </w:tcPr>
          <w:p w14:paraId="74AA3F5B" w14:textId="77777777" w:rsidR="00DF155B" w:rsidRPr="00DF155B" w:rsidRDefault="00DF155B" w:rsidP="00DF155B">
            <w:pPr>
              <w:jc w:val="center"/>
              <w:rPr>
                <w:b/>
                <w:bCs/>
                <w:color w:val="000000"/>
                <w:sz w:val="18"/>
                <w:szCs w:val="18"/>
              </w:rPr>
            </w:pPr>
            <w:r w:rsidRPr="00DF155B">
              <w:rPr>
                <w:b/>
                <w:bCs/>
                <w:color w:val="000000"/>
                <w:sz w:val="18"/>
                <w:szCs w:val="18"/>
              </w:rPr>
              <w:t>664.2</w:t>
            </w:r>
          </w:p>
        </w:tc>
        <w:tc>
          <w:tcPr>
            <w:tcW w:w="288" w:type="pct"/>
            <w:tcBorders>
              <w:top w:val="nil"/>
              <w:left w:val="nil"/>
              <w:bottom w:val="double" w:sz="6" w:space="0" w:color="auto"/>
              <w:right w:val="single" w:sz="4" w:space="0" w:color="auto"/>
            </w:tcBorders>
            <w:shd w:val="clear" w:color="auto" w:fill="auto"/>
            <w:vAlign w:val="bottom"/>
            <w:hideMark/>
          </w:tcPr>
          <w:p w14:paraId="424D75C7" w14:textId="77777777" w:rsidR="00DF155B" w:rsidRPr="00DF155B" w:rsidRDefault="00DF155B" w:rsidP="00DF155B">
            <w:pPr>
              <w:jc w:val="center"/>
              <w:rPr>
                <w:b/>
                <w:bCs/>
                <w:color w:val="000000"/>
                <w:sz w:val="18"/>
                <w:szCs w:val="18"/>
              </w:rPr>
            </w:pPr>
            <w:r w:rsidRPr="00DF155B">
              <w:rPr>
                <w:b/>
                <w:bCs/>
                <w:color w:val="000000"/>
                <w:sz w:val="18"/>
                <w:szCs w:val="18"/>
              </w:rPr>
              <w:t>$34,399</w:t>
            </w:r>
          </w:p>
        </w:tc>
        <w:tc>
          <w:tcPr>
            <w:tcW w:w="321" w:type="pct"/>
            <w:tcBorders>
              <w:top w:val="nil"/>
              <w:left w:val="nil"/>
              <w:bottom w:val="double" w:sz="6" w:space="0" w:color="auto"/>
              <w:right w:val="single" w:sz="4" w:space="0" w:color="auto"/>
            </w:tcBorders>
            <w:shd w:val="clear" w:color="auto" w:fill="auto"/>
            <w:vAlign w:val="bottom"/>
            <w:hideMark/>
          </w:tcPr>
          <w:p w14:paraId="30AC268A" w14:textId="77777777" w:rsidR="00DF155B" w:rsidRPr="00DF155B" w:rsidRDefault="00DF155B" w:rsidP="00DF155B">
            <w:pPr>
              <w:jc w:val="center"/>
              <w:rPr>
                <w:b/>
                <w:bCs/>
                <w:color w:val="000000"/>
                <w:sz w:val="18"/>
                <w:szCs w:val="18"/>
              </w:rPr>
            </w:pPr>
            <w:r w:rsidRPr="00DF155B">
              <w:rPr>
                <w:b/>
                <w:bCs/>
                <w:color w:val="000000"/>
                <w:sz w:val="18"/>
                <w:szCs w:val="18"/>
              </w:rPr>
              <w:t>$324,950</w:t>
            </w:r>
          </w:p>
        </w:tc>
        <w:tc>
          <w:tcPr>
            <w:tcW w:w="321" w:type="pct"/>
            <w:tcBorders>
              <w:top w:val="nil"/>
              <w:left w:val="nil"/>
              <w:bottom w:val="double" w:sz="6" w:space="0" w:color="auto"/>
              <w:right w:val="double" w:sz="6" w:space="0" w:color="auto"/>
            </w:tcBorders>
            <w:shd w:val="clear" w:color="auto" w:fill="auto"/>
            <w:vAlign w:val="bottom"/>
            <w:hideMark/>
          </w:tcPr>
          <w:p w14:paraId="574F4E67" w14:textId="77777777" w:rsidR="00DF155B" w:rsidRPr="00DF155B" w:rsidRDefault="00DF155B" w:rsidP="00DF155B">
            <w:pPr>
              <w:jc w:val="center"/>
              <w:rPr>
                <w:b/>
                <w:bCs/>
                <w:color w:val="000000"/>
                <w:sz w:val="18"/>
                <w:szCs w:val="18"/>
              </w:rPr>
            </w:pPr>
            <w:r w:rsidRPr="00DF155B">
              <w:rPr>
                <w:b/>
                <w:bCs/>
                <w:color w:val="000000"/>
                <w:sz w:val="18"/>
                <w:szCs w:val="18"/>
              </w:rPr>
              <w:t>$359,349</w:t>
            </w:r>
          </w:p>
        </w:tc>
      </w:tr>
      <w:tr w:rsidR="00DF155B" w:rsidRPr="00DF155B" w14:paraId="2EB3886F" w14:textId="77777777" w:rsidTr="00DF155B">
        <w:trPr>
          <w:trHeight w:val="315"/>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75971B6B" w14:textId="77777777" w:rsidR="00DF155B" w:rsidRPr="00DF155B" w:rsidRDefault="00DF155B" w:rsidP="00DF155B">
            <w:pPr>
              <w:ind w:firstLineChars="100" w:firstLine="180"/>
              <w:rPr>
                <w:color w:val="000000"/>
                <w:sz w:val="18"/>
                <w:szCs w:val="18"/>
              </w:rPr>
            </w:pPr>
            <w:r w:rsidRPr="00DF155B">
              <w:rPr>
                <w:color w:val="000000"/>
                <w:sz w:val="18"/>
                <w:szCs w:val="18"/>
              </w:rPr>
              <w:t> </w:t>
            </w:r>
          </w:p>
        </w:tc>
        <w:tc>
          <w:tcPr>
            <w:tcW w:w="348" w:type="pct"/>
            <w:tcBorders>
              <w:top w:val="nil"/>
              <w:left w:val="nil"/>
              <w:bottom w:val="single" w:sz="4" w:space="0" w:color="auto"/>
              <w:right w:val="single" w:sz="4" w:space="0" w:color="auto"/>
            </w:tcBorders>
            <w:shd w:val="clear" w:color="auto" w:fill="auto"/>
            <w:vAlign w:val="bottom"/>
            <w:hideMark/>
          </w:tcPr>
          <w:p w14:paraId="4103CCFC"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49DBB5CA" w14:textId="77777777" w:rsidR="00DF155B" w:rsidRPr="00DF155B" w:rsidRDefault="00DF155B" w:rsidP="00DF155B">
            <w:pPr>
              <w:jc w:val="cente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0CD9E2D9"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1DE057DB" w14:textId="77777777" w:rsidR="00DF155B" w:rsidRPr="00DF155B" w:rsidRDefault="00DF155B" w:rsidP="00DF155B">
            <w:pPr>
              <w:jc w:val="cente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429728CD" w14:textId="77777777" w:rsidR="00DF155B" w:rsidRPr="00DF155B" w:rsidRDefault="00DF155B" w:rsidP="00DF155B">
            <w:pPr>
              <w:jc w:val="cente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3C051BD0"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2B08BE26"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09738B81" w14:textId="77777777" w:rsidR="00DF155B" w:rsidRPr="00DF155B" w:rsidRDefault="00DF155B" w:rsidP="00DF155B">
            <w:pPr>
              <w:jc w:val="center"/>
              <w:rPr>
                <w:color w:val="000000"/>
                <w:sz w:val="18"/>
                <w:szCs w:val="18"/>
              </w:rPr>
            </w:pPr>
            <w:r w:rsidRPr="00DF155B">
              <w:rPr>
                <w:color w:val="000000"/>
                <w:sz w:val="18"/>
                <w:szCs w:val="18"/>
              </w:rPr>
              <w:t> </w:t>
            </w:r>
          </w:p>
        </w:tc>
        <w:tc>
          <w:tcPr>
            <w:tcW w:w="251" w:type="pct"/>
            <w:tcBorders>
              <w:top w:val="nil"/>
              <w:left w:val="nil"/>
              <w:bottom w:val="single" w:sz="4" w:space="0" w:color="auto"/>
              <w:right w:val="single" w:sz="4" w:space="0" w:color="auto"/>
            </w:tcBorders>
            <w:shd w:val="clear" w:color="auto" w:fill="auto"/>
            <w:vAlign w:val="bottom"/>
            <w:hideMark/>
          </w:tcPr>
          <w:p w14:paraId="30BB8338"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vAlign w:val="bottom"/>
            <w:hideMark/>
          </w:tcPr>
          <w:p w14:paraId="24A5CD64"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07C54B33"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36E29D26" w14:textId="77777777" w:rsidR="00DF155B" w:rsidRPr="00DF155B" w:rsidRDefault="00DF155B" w:rsidP="00DF155B">
            <w:pPr>
              <w:jc w:val="center"/>
              <w:rPr>
                <w:color w:val="000000"/>
                <w:sz w:val="18"/>
                <w:szCs w:val="18"/>
              </w:rPr>
            </w:pPr>
            <w:r w:rsidRPr="00DF155B">
              <w:rPr>
                <w:color w:val="000000"/>
                <w:sz w:val="18"/>
                <w:szCs w:val="18"/>
              </w:rPr>
              <w:t> </w:t>
            </w:r>
          </w:p>
        </w:tc>
      </w:tr>
      <w:tr w:rsidR="00DF155B" w:rsidRPr="00DF155B" w14:paraId="1EB68560"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3885C4B2" w14:textId="77777777" w:rsidR="00DF155B" w:rsidRPr="00DF155B" w:rsidRDefault="00DF155B" w:rsidP="00DF155B">
            <w:pPr>
              <w:rPr>
                <w:b/>
                <w:bCs/>
                <w:i/>
                <w:iCs/>
                <w:color w:val="000000"/>
                <w:sz w:val="18"/>
                <w:szCs w:val="18"/>
              </w:rPr>
            </w:pPr>
            <w:r w:rsidRPr="00DF155B">
              <w:rPr>
                <w:b/>
                <w:bCs/>
                <w:i/>
                <w:iCs/>
                <w:color w:val="000000"/>
                <w:sz w:val="18"/>
                <w:szCs w:val="18"/>
              </w:rPr>
              <w:t>New Products</w:t>
            </w:r>
          </w:p>
        </w:tc>
        <w:tc>
          <w:tcPr>
            <w:tcW w:w="348" w:type="pct"/>
            <w:tcBorders>
              <w:top w:val="nil"/>
              <w:left w:val="nil"/>
              <w:bottom w:val="single" w:sz="4" w:space="0" w:color="auto"/>
              <w:right w:val="single" w:sz="4" w:space="0" w:color="auto"/>
            </w:tcBorders>
            <w:shd w:val="clear" w:color="auto" w:fill="auto"/>
            <w:vAlign w:val="bottom"/>
            <w:hideMark/>
          </w:tcPr>
          <w:p w14:paraId="7ED7A73E" w14:textId="77777777" w:rsidR="00DF155B" w:rsidRPr="00DF155B" w:rsidRDefault="00DF155B" w:rsidP="00DF155B">
            <w:pPr>
              <w:rPr>
                <w:b/>
                <w:bCs/>
                <w:color w:val="000000"/>
                <w:sz w:val="18"/>
                <w:szCs w:val="18"/>
              </w:rPr>
            </w:pPr>
            <w:r w:rsidRPr="00DF155B">
              <w:rPr>
                <w:b/>
                <w:bCs/>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3237F9C6" w14:textId="77777777" w:rsidR="00DF155B" w:rsidRPr="00DF155B" w:rsidRDefault="00DF155B" w:rsidP="00DF155B">
            <w:pPr>
              <w:rPr>
                <w:b/>
                <w:bCs/>
                <w:color w:val="000000"/>
                <w:sz w:val="18"/>
                <w:szCs w:val="18"/>
              </w:rPr>
            </w:pPr>
            <w:r w:rsidRPr="00DF155B">
              <w:rPr>
                <w:b/>
                <w:bCs/>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2875EB56" w14:textId="77777777" w:rsidR="00DF155B" w:rsidRPr="00DF155B" w:rsidRDefault="00DF155B" w:rsidP="00DF155B">
            <w:pPr>
              <w:rPr>
                <w:b/>
                <w:bCs/>
                <w:color w:val="000000"/>
                <w:sz w:val="18"/>
                <w:szCs w:val="18"/>
              </w:rPr>
            </w:pPr>
            <w:r w:rsidRPr="00DF155B">
              <w:rPr>
                <w:b/>
                <w:bCs/>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4ED203E1" w14:textId="77777777" w:rsidR="00DF155B" w:rsidRPr="00DF155B" w:rsidRDefault="00DF155B" w:rsidP="00DF155B">
            <w:pPr>
              <w:rPr>
                <w:b/>
                <w:bCs/>
                <w:color w:val="000000"/>
                <w:sz w:val="18"/>
                <w:szCs w:val="18"/>
              </w:rPr>
            </w:pPr>
            <w:r w:rsidRPr="00DF155B">
              <w:rPr>
                <w:b/>
                <w:bCs/>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69EBAD12" w14:textId="77777777" w:rsidR="00DF155B" w:rsidRPr="00DF155B" w:rsidRDefault="00DF155B" w:rsidP="00DF155B">
            <w:pPr>
              <w:rPr>
                <w:b/>
                <w:bCs/>
                <w:color w:val="000000"/>
                <w:sz w:val="18"/>
                <w:szCs w:val="18"/>
              </w:rPr>
            </w:pPr>
            <w:r w:rsidRPr="00DF155B">
              <w:rPr>
                <w:b/>
                <w:bCs/>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115B7FAE"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7E3DFE83"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2B59F2A9" w14:textId="77777777" w:rsidR="00DF155B" w:rsidRPr="00DF155B" w:rsidRDefault="00DF155B" w:rsidP="00DF155B">
            <w:pPr>
              <w:jc w:val="center"/>
              <w:rPr>
                <w:color w:val="000000"/>
                <w:sz w:val="18"/>
                <w:szCs w:val="18"/>
              </w:rPr>
            </w:pPr>
            <w:r w:rsidRPr="00DF155B">
              <w:rPr>
                <w:color w:val="000000"/>
                <w:sz w:val="18"/>
                <w:szCs w:val="18"/>
              </w:rPr>
              <w:t> </w:t>
            </w:r>
          </w:p>
        </w:tc>
        <w:tc>
          <w:tcPr>
            <w:tcW w:w="251" w:type="pct"/>
            <w:tcBorders>
              <w:top w:val="nil"/>
              <w:left w:val="nil"/>
              <w:bottom w:val="single" w:sz="4" w:space="0" w:color="auto"/>
              <w:right w:val="single" w:sz="4" w:space="0" w:color="auto"/>
            </w:tcBorders>
            <w:shd w:val="clear" w:color="auto" w:fill="auto"/>
            <w:noWrap/>
            <w:vAlign w:val="bottom"/>
            <w:hideMark/>
          </w:tcPr>
          <w:p w14:paraId="34BEF5AB"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vAlign w:val="bottom"/>
            <w:hideMark/>
          </w:tcPr>
          <w:p w14:paraId="1CE36469"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5A8FC7F7"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58F734EE" w14:textId="77777777" w:rsidR="00DF155B" w:rsidRPr="00DF155B" w:rsidRDefault="00DF155B" w:rsidP="00DF155B">
            <w:pPr>
              <w:jc w:val="center"/>
              <w:rPr>
                <w:color w:val="000000"/>
                <w:sz w:val="18"/>
                <w:szCs w:val="18"/>
              </w:rPr>
            </w:pPr>
            <w:r w:rsidRPr="00DF155B">
              <w:rPr>
                <w:color w:val="000000"/>
                <w:sz w:val="18"/>
                <w:szCs w:val="18"/>
              </w:rPr>
              <w:t> </w:t>
            </w:r>
          </w:p>
        </w:tc>
      </w:tr>
      <w:tr w:rsidR="00DF155B" w:rsidRPr="00DF155B" w14:paraId="15F67AB1"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noWrap/>
            <w:vAlign w:val="bottom"/>
            <w:hideMark/>
          </w:tcPr>
          <w:p w14:paraId="5B277177" w14:textId="77777777" w:rsidR="00DF155B" w:rsidRPr="00DF155B" w:rsidRDefault="00DF155B" w:rsidP="00DF155B">
            <w:pPr>
              <w:rPr>
                <w:b/>
                <w:bCs/>
                <w:color w:val="000000"/>
                <w:sz w:val="18"/>
                <w:szCs w:val="18"/>
              </w:rPr>
            </w:pPr>
            <w:r w:rsidRPr="00DF155B">
              <w:rPr>
                <w:b/>
                <w:bCs/>
                <w:color w:val="000000"/>
                <w:sz w:val="18"/>
                <w:szCs w:val="18"/>
              </w:rPr>
              <w:t>Read and Understand Subpart Rule</w:t>
            </w:r>
          </w:p>
        </w:tc>
        <w:tc>
          <w:tcPr>
            <w:tcW w:w="348" w:type="pct"/>
            <w:tcBorders>
              <w:top w:val="nil"/>
              <w:left w:val="nil"/>
              <w:bottom w:val="single" w:sz="4" w:space="0" w:color="auto"/>
              <w:right w:val="single" w:sz="4" w:space="0" w:color="auto"/>
            </w:tcBorders>
            <w:shd w:val="clear" w:color="auto" w:fill="auto"/>
            <w:noWrap/>
            <w:vAlign w:val="bottom"/>
            <w:hideMark/>
          </w:tcPr>
          <w:p w14:paraId="1338C7E9" w14:textId="77777777" w:rsidR="00DF155B" w:rsidRPr="00DF155B" w:rsidRDefault="00DF155B" w:rsidP="00DF155B">
            <w:pPr>
              <w:rPr>
                <w:b/>
                <w:bCs/>
                <w:color w:val="000000"/>
                <w:sz w:val="18"/>
                <w:szCs w:val="18"/>
              </w:rPr>
            </w:pPr>
            <w:r w:rsidRPr="00DF155B">
              <w:rPr>
                <w:b/>
                <w:bCs/>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0459FBC8" w14:textId="77777777" w:rsidR="00DF155B" w:rsidRPr="00DF155B" w:rsidRDefault="00DF155B" w:rsidP="00DF155B">
            <w:pPr>
              <w:rPr>
                <w:b/>
                <w:bCs/>
                <w:color w:val="000000"/>
                <w:sz w:val="18"/>
                <w:szCs w:val="18"/>
              </w:rPr>
            </w:pPr>
            <w:r w:rsidRPr="00DF155B">
              <w:rPr>
                <w:b/>
                <w:bCs/>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0B1CDBBC" w14:textId="77777777" w:rsidR="00DF155B" w:rsidRPr="00DF155B" w:rsidRDefault="00DF155B" w:rsidP="00DF155B">
            <w:pPr>
              <w:rPr>
                <w:b/>
                <w:bCs/>
                <w:color w:val="000000"/>
                <w:sz w:val="18"/>
                <w:szCs w:val="18"/>
              </w:rPr>
            </w:pPr>
            <w:r w:rsidRPr="00DF155B">
              <w:rPr>
                <w:b/>
                <w:bCs/>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6D2677FD" w14:textId="77777777" w:rsidR="00DF155B" w:rsidRPr="00DF155B" w:rsidRDefault="00DF155B" w:rsidP="00DF155B">
            <w:pPr>
              <w:rPr>
                <w:b/>
                <w:bCs/>
                <w:color w:val="000000"/>
                <w:sz w:val="18"/>
                <w:szCs w:val="18"/>
              </w:rPr>
            </w:pPr>
            <w:r w:rsidRPr="00DF155B">
              <w:rPr>
                <w:b/>
                <w:bCs/>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77D603B1" w14:textId="77777777" w:rsidR="00DF155B" w:rsidRPr="00DF155B" w:rsidRDefault="00DF155B" w:rsidP="00DF155B">
            <w:pPr>
              <w:rPr>
                <w:b/>
                <w:bCs/>
                <w:color w:val="000000"/>
                <w:sz w:val="18"/>
                <w:szCs w:val="18"/>
              </w:rPr>
            </w:pPr>
            <w:r w:rsidRPr="00DF155B">
              <w:rPr>
                <w:b/>
                <w:bCs/>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685894F6"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29577E5B"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1C972C7F" w14:textId="77777777" w:rsidR="00DF155B" w:rsidRPr="00DF155B" w:rsidRDefault="00DF155B" w:rsidP="00DF155B">
            <w:pPr>
              <w:jc w:val="center"/>
              <w:rPr>
                <w:color w:val="000000"/>
                <w:sz w:val="18"/>
                <w:szCs w:val="18"/>
              </w:rPr>
            </w:pPr>
            <w:r w:rsidRPr="00DF155B">
              <w:rPr>
                <w:color w:val="000000"/>
                <w:sz w:val="18"/>
                <w:szCs w:val="18"/>
              </w:rPr>
              <w:t> </w:t>
            </w:r>
          </w:p>
        </w:tc>
        <w:tc>
          <w:tcPr>
            <w:tcW w:w="251" w:type="pct"/>
            <w:tcBorders>
              <w:top w:val="nil"/>
              <w:left w:val="nil"/>
              <w:bottom w:val="single" w:sz="4" w:space="0" w:color="auto"/>
              <w:right w:val="single" w:sz="4" w:space="0" w:color="auto"/>
            </w:tcBorders>
            <w:shd w:val="clear" w:color="auto" w:fill="auto"/>
            <w:noWrap/>
            <w:vAlign w:val="bottom"/>
            <w:hideMark/>
          </w:tcPr>
          <w:p w14:paraId="6E92C9E4"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vAlign w:val="bottom"/>
            <w:hideMark/>
          </w:tcPr>
          <w:p w14:paraId="10583428"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22D58D9E"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75A6AAE1" w14:textId="77777777" w:rsidR="00DF155B" w:rsidRPr="00DF155B" w:rsidRDefault="00DF155B" w:rsidP="00DF155B">
            <w:pPr>
              <w:jc w:val="center"/>
              <w:rPr>
                <w:color w:val="000000"/>
                <w:sz w:val="18"/>
                <w:szCs w:val="18"/>
              </w:rPr>
            </w:pPr>
            <w:r w:rsidRPr="00DF155B">
              <w:rPr>
                <w:color w:val="000000"/>
                <w:sz w:val="18"/>
                <w:szCs w:val="18"/>
              </w:rPr>
              <w:t> </w:t>
            </w:r>
          </w:p>
        </w:tc>
      </w:tr>
      <w:tr w:rsidR="00DF155B" w:rsidRPr="00DF155B" w14:paraId="5845BE89"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2BCDA301" w14:textId="77777777" w:rsidR="00DF155B" w:rsidRPr="00DF155B" w:rsidRDefault="00DF155B" w:rsidP="00DF155B">
            <w:pPr>
              <w:ind w:firstLineChars="100" w:firstLine="180"/>
              <w:rPr>
                <w:color w:val="000000"/>
                <w:sz w:val="18"/>
                <w:szCs w:val="18"/>
              </w:rPr>
            </w:pPr>
            <w:r w:rsidRPr="00DF155B">
              <w:rPr>
                <w:color w:val="000000"/>
                <w:sz w:val="18"/>
                <w:szCs w:val="18"/>
              </w:rPr>
              <w:t>Bioremediation Agents</w:t>
            </w:r>
          </w:p>
        </w:tc>
        <w:tc>
          <w:tcPr>
            <w:tcW w:w="348" w:type="pct"/>
            <w:tcBorders>
              <w:top w:val="nil"/>
              <w:left w:val="nil"/>
              <w:bottom w:val="single" w:sz="4" w:space="0" w:color="auto"/>
              <w:right w:val="single" w:sz="4" w:space="0" w:color="auto"/>
            </w:tcBorders>
            <w:shd w:val="clear" w:color="auto" w:fill="auto"/>
            <w:vAlign w:val="bottom"/>
            <w:hideMark/>
          </w:tcPr>
          <w:p w14:paraId="0AF33AE1" w14:textId="77777777" w:rsidR="00DF155B" w:rsidRPr="00DF155B" w:rsidRDefault="00DF155B" w:rsidP="00DF155B">
            <w:pPr>
              <w:jc w:val="center"/>
              <w:rPr>
                <w:color w:val="000000"/>
                <w:sz w:val="18"/>
                <w:szCs w:val="18"/>
              </w:rPr>
            </w:pPr>
            <w:r w:rsidRPr="00DF155B">
              <w:rPr>
                <w:color w:val="000000"/>
                <w:sz w:val="18"/>
                <w:szCs w:val="18"/>
              </w:rPr>
              <w:t>2</w:t>
            </w:r>
          </w:p>
        </w:tc>
        <w:tc>
          <w:tcPr>
            <w:tcW w:w="398" w:type="pct"/>
            <w:tcBorders>
              <w:top w:val="nil"/>
              <w:left w:val="nil"/>
              <w:bottom w:val="single" w:sz="4" w:space="0" w:color="auto"/>
              <w:right w:val="single" w:sz="4" w:space="0" w:color="auto"/>
            </w:tcBorders>
            <w:shd w:val="clear" w:color="auto" w:fill="auto"/>
            <w:vAlign w:val="bottom"/>
            <w:hideMark/>
          </w:tcPr>
          <w:p w14:paraId="3026713A" w14:textId="77777777" w:rsidR="00DF155B" w:rsidRPr="00DF155B" w:rsidRDefault="00DF155B" w:rsidP="00DF155B">
            <w:pPr>
              <w:jc w:val="center"/>
              <w:rPr>
                <w:color w:val="000000"/>
                <w:sz w:val="18"/>
                <w:szCs w:val="18"/>
              </w:rPr>
            </w:pPr>
            <w:r w:rsidRPr="00DF155B">
              <w:rPr>
                <w:color w:val="000000"/>
                <w:sz w:val="18"/>
                <w:szCs w:val="18"/>
              </w:rPr>
              <w:t>0.5</w:t>
            </w:r>
          </w:p>
        </w:tc>
        <w:tc>
          <w:tcPr>
            <w:tcW w:w="297" w:type="pct"/>
            <w:tcBorders>
              <w:top w:val="nil"/>
              <w:left w:val="nil"/>
              <w:bottom w:val="single" w:sz="4" w:space="0" w:color="auto"/>
              <w:right w:val="single" w:sz="4" w:space="0" w:color="auto"/>
            </w:tcBorders>
            <w:shd w:val="clear" w:color="auto" w:fill="auto"/>
            <w:vAlign w:val="bottom"/>
            <w:hideMark/>
          </w:tcPr>
          <w:p w14:paraId="4DD28D58" w14:textId="77777777" w:rsidR="00DF155B" w:rsidRPr="00DF155B" w:rsidRDefault="00DF155B" w:rsidP="00DF155B">
            <w:pPr>
              <w:jc w:val="center"/>
              <w:rPr>
                <w:color w:val="000000"/>
                <w:sz w:val="18"/>
                <w:szCs w:val="18"/>
              </w:rPr>
            </w:pPr>
            <w:r w:rsidRPr="00DF155B">
              <w:rPr>
                <w:color w:val="000000"/>
                <w:sz w:val="18"/>
                <w:szCs w:val="18"/>
              </w:rPr>
              <w:t>0</w:t>
            </w:r>
          </w:p>
        </w:tc>
        <w:tc>
          <w:tcPr>
            <w:tcW w:w="301" w:type="pct"/>
            <w:tcBorders>
              <w:top w:val="nil"/>
              <w:left w:val="nil"/>
              <w:bottom w:val="single" w:sz="4" w:space="0" w:color="auto"/>
              <w:right w:val="single" w:sz="4" w:space="0" w:color="auto"/>
            </w:tcBorders>
            <w:shd w:val="clear" w:color="auto" w:fill="auto"/>
            <w:vAlign w:val="bottom"/>
            <w:hideMark/>
          </w:tcPr>
          <w:p w14:paraId="2185498E" w14:textId="77777777" w:rsidR="00DF155B" w:rsidRPr="00DF155B" w:rsidRDefault="00DF155B" w:rsidP="00DF155B">
            <w:pPr>
              <w:jc w:val="center"/>
              <w:rPr>
                <w:color w:val="000000"/>
                <w:sz w:val="18"/>
                <w:szCs w:val="18"/>
              </w:rPr>
            </w:pPr>
            <w:r w:rsidRPr="00DF155B">
              <w:rPr>
                <w:color w:val="000000"/>
                <w:sz w:val="18"/>
                <w:szCs w:val="18"/>
              </w:rPr>
              <w:t>2.5</w:t>
            </w:r>
          </w:p>
        </w:tc>
        <w:tc>
          <w:tcPr>
            <w:tcW w:w="301" w:type="pct"/>
            <w:tcBorders>
              <w:top w:val="nil"/>
              <w:left w:val="nil"/>
              <w:bottom w:val="single" w:sz="4" w:space="0" w:color="auto"/>
              <w:right w:val="single" w:sz="4" w:space="0" w:color="auto"/>
            </w:tcBorders>
            <w:shd w:val="clear" w:color="auto" w:fill="auto"/>
            <w:vAlign w:val="bottom"/>
            <w:hideMark/>
          </w:tcPr>
          <w:p w14:paraId="1163853C" w14:textId="77777777" w:rsidR="00DF155B" w:rsidRPr="00DF155B" w:rsidRDefault="00DF155B" w:rsidP="00DF155B">
            <w:pPr>
              <w:jc w:val="center"/>
              <w:rPr>
                <w:color w:val="000000"/>
                <w:sz w:val="18"/>
                <w:szCs w:val="18"/>
              </w:rPr>
            </w:pPr>
            <w:r w:rsidRPr="00DF155B">
              <w:rPr>
                <w:color w:val="000000"/>
                <w:sz w:val="18"/>
                <w:szCs w:val="18"/>
              </w:rPr>
              <w:t xml:space="preserve">$148 </w:t>
            </w:r>
          </w:p>
        </w:tc>
        <w:tc>
          <w:tcPr>
            <w:tcW w:w="290" w:type="pct"/>
            <w:tcBorders>
              <w:top w:val="nil"/>
              <w:left w:val="nil"/>
              <w:bottom w:val="single" w:sz="4" w:space="0" w:color="auto"/>
              <w:right w:val="single" w:sz="4" w:space="0" w:color="auto"/>
            </w:tcBorders>
            <w:shd w:val="clear" w:color="auto" w:fill="auto"/>
            <w:noWrap/>
            <w:vAlign w:val="bottom"/>
            <w:hideMark/>
          </w:tcPr>
          <w:p w14:paraId="31FB0E90"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076A73E5"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19ECD9E8" w14:textId="77777777" w:rsidR="00DF155B" w:rsidRPr="00DF155B" w:rsidRDefault="00DF155B" w:rsidP="00DF155B">
            <w:pPr>
              <w:jc w:val="center"/>
              <w:rPr>
                <w:color w:val="000000"/>
                <w:sz w:val="18"/>
                <w:szCs w:val="18"/>
              </w:rPr>
            </w:pPr>
            <w:r w:rsidRPr="00DF155B">
              <w:rPr>
                <w:color w:val="000000"/>
                <w:sz w:val="18"/>
                <w:szCs w:val="18"/>
              </w:rPr>
              <w:t>2</w:t>
            </w:r>
          </w:p>
        </w:tc>
        <w:tc>
          <w:tcPr>
            <w:tcW w:w="251" w:type="pct"/>
            <w:tcBorders>
              <w:top w:val="nil"/>
              <w:left w:val="nil"/>
              <w:bottom w:val="single" w:sz="4" w:space="0" w:color="auto"/>
              <w:right w:val="single" w:sz="4" w:space="0" w:color="auto"/>
            </w:tcBorders>
            <w:shd w:val="clear" w:color="auto" w:fill="auto"/>
            <w:vAlign w:val="bottom"/>
            <w:hideMark/>
          </w:tcPr>
          <w:p w14:paraId="2E705839" w14:textId="77777777" w:rsidR="00DF155B" w:rsidRPr="00DF155B" w:rsidRDefault="00DF155B" w:rsidP="00DF155B">
            <w:pPr>
              <w:jc w:val="center"/>
              <w:rPr>
                <w:color w:val="000000"/>
                <w:sz w:val="18"/>
                <w:szCs w:val="18"/>
              </w:rPr>
            </w:pPr>
            <w:r w:rsidRPr="00DF155B">
              <w:rPr>
                <w:color w:val="000000"/>
                <w:sz w:val="18"/>
                <w:szCs w:val="18"/>
              </w:rPr>
              <w:t>5</w:t>
            </w:r>
          </w:p>
        </w:tc>
        <w:tc>
          <w:tcPr>
            <w:tcW w:w="288" w:type="pct"/>
            <w:tcBorders>
              <w:top w:val="nil"/>
              <w:left w:val="nil"/>
              <w:bottom w:val="single" w:sz="4" w:space="0" w:color="auto"/>
              <w:right w:val="single" w:sz="4" w:space="0" w:color="auto"/>
            </w:tcBorders>
            <w:shd w:val="clear" w:color="auto" w:fill="auto"/>
            <w:vAlign w:val="bottom"/>
            <w:hideMark/>
          </w:tcPr>
          <w:p w14:paraId="26F54C5D" w14:textId="77777777" w:rsidR="00DF155B" w:rsidRPr="00DF155B" w:rsidRDefault="00DF155B" w:rsidP="00DF155B">
            <w:pPr>
              <w:jc w:val="center"/>
              <w:rPr>
                <w:color w:val="000000"/>
                <w:sz w:val="18"/>
                <w:szCs w:val="18"/>
              </w:rPr>
            </w:pPr>
            <w:r w:rsidRPr="00DF155B">
              <w:rPr>
                <w:color w:val="000000"/>
                <w:sz w:val="18"/>
                <w:szCs w:val="18"/>
              </w:rPr>
              <w:t>$297</w:t>
            </w:r>
          </w:p>
        </w:tc>
        <w:tc>
          <w:tcPr>
            <w:tcW w:w="321" w:type="pct"/>
            <w:tcBorders>
              <w:top w:val="nil"/>
              <w:left w:val="nil"/>
              <w:bottom w:val="single" w:sz="4" w:space="0" w:color="auto"/>
              <w:right w:val="single" w:sz="4" w:space="0" w:color="auto"/>
            </w:tcBorders>
            <w:shd w:val="clear" w:color="auto" w:fill="auto"/>
            <w:noWrap/>
            <w:vAlign w:val="bottom"/>
            <w:hideMark/>
          </w:tcPr>
          <w:p w14:paraId="2B7F5478"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4ED83A69" w14:textId="77777777" w:rsidR="00DF155B" w:rsidRPr="00DF155B" w:rsidRDefault="00DF155B" w:rsidP="00DF155B">
            <w:pPr>
              <w:jc w:val="center"/>
              <w:rPr>
                <w:color w:val="000000"/>
                <w:sz w:val="18"/>
                <w:szCs w:val="18"/>
              </w:rPr>
            </w:pPr>
            <w:r w:rsidRPr="00DF155B">
              <w:rPr>
                <w:color w:val="000000"/>
                <w:sz w:val="18"/>
                <w:szCs w:val="18"/>
              </w:rPr>
              <w:t>$297</w:t>
            </w:r>
          </w:p>
        </w:tc>
      </w:tr>
      <w:tr w:rsidR="00DF155B" w:rsidRPr="00DF155B" w14:paraId="1B29998F"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06AB794C" w14:textId="77777777" w:rsidR="00DF155B" w:rsidRPr="00DF155B" w:rsidRDefault="00DF155B" w:rsidP="00DF155B">
            <w:pPr>
              <w:ind w:firstLineChars="100" w:firstLine="180"/>
              <w:rPr>
                <w:color w:val="000000"/>
                <w:sz w:val="18"/>
                <w:szCs w:val="18"/>
              </w:rPr>
            </w:pPr>
            <w:r w:rsidRPr="00DF155B">
              <w:rPr>
                <w:color w:val="000000"/>
                <w:sz w:val="18"/>
                <w:szCs w:val="18"/>
              </w:rPr>
              <w:t>Dispersants</w:t>
            </w:r>
          </w:p>
        </w:tc>
        <w:tc>
          <w:tcPr>
            <w:tcW w:w="348" w:type="pct"/>
            <w:tcBorders>
              <w:top w:val="nil"/>
              <w:left w:val="nil"/>
              <w:bottom w:val="single" w:sz="4" w:space="0" w:color="auto"/>
              <w:right w:val="single" w:sz="4" w:space="0" w:color="auto"/>
            </w:tcBorders>
            <w:shd w:val="clear" w:color="auto" w:fill="auto"/>
            <w:vAlign w:val="bottom"/>
            <w:hideMark/>
          </w:tcPr>
          <w:p w14:paraId="7B58FED2" w14:textId="77777777" w:rsidR="00DF155B" w:rsidRPr="00DF155B" w:rsidRDefault="00DF155B" w:rsidP="00DF155B">
            <w:pPr>
              <w:jc w:val="center"/>
              <w:rPr>
                <w:color w:val="000000"/>
                <w:sz w:val="18"/>
                <w:szCs w:val="18"/>
              </w:rPr>
            </w:pPr>
            <w:r w:rsidRPr="00DF155B">
              <w:rPr>
                <w:color w:val="000000"/>
                <w:sz w:val="18"/>
                <w:szCs w:val="18"/>
              </w:rPr>
              <w:t>2</w:t>
            </w:r>
          </w:p>
        </w:tc>
        <w:tc>
          <w:tcPr>
            <w:tcW w:w="398" w:type="pct"/>
            <w:tcBorders>
              <w:top w:val="nil"/>
              <w:left w:val="nil"/>
              <w:bottom w:val="single" w:sz="4" w:space="0" w:color="auto"/>
              <w:right w:val="single" w:sz="4" w:space="0" w:color="auto"/>
            </w:tcBorders>
            <w:shd w:val="clear" w:color="auto" w:fill="auto"/>
            <w:vAlign w:val="bottom"/>
            <w:hideMark/>
          </w:tcPr>
          <w:p w14:paraId="2034B08F" w14:textId="77777777" w:rsidR="00DF155B" w:rsidRPr="00DF155B" w:rsidRDefault="00DF155B" w:rsidP="00DF155B">
            <w:pPr>
              <w:jc w:val="center"/>
              <w:rPr>
                <w:color w:val="000000"/>
                <w:sz w:val="18"/>
                <w:szCs w:val="18"/>
              </w:rPr>
            </w:pPr>
            <w:r w:rsidRPr="00DF155B">
              <w:rPr>
                <w:color w:val="000000"/>
                <w:sz w:val="18"/>
                <w:szCs w:val="18"/>
              </w:rPr>
              <w:t>0.5</w:t>
            </w:r>
          </w:p>
        </w:tc>
        <w:tc>
          <w:tcPr>
            <w:tcW w:w="297" w:type="pct"/>
            <w:tcBorders>
              <w:top w:val="nil"/>
              <w:left w:val="nil"/>
              <w:bottom w:val="single" w:sz="4" w:space="0" w:color="auto"/>
              <w:right w:val="single" w:sz="4" w:space="0" w:color="auto"/>
            </w:tcBorders>
            <w:shd w:val="clear" w:color="auto" w:fill="auto"/>
            <w:vAlign w:val="bottom"/>
            <w:hideMark/>
          </w:tcPr>
          <w:p w14:paraId="20661194" w14:textId="77777777" w:rsidR="00DF155B" w:rsidRPr="00DF155B" w:rsidRDefault="00DF155B" w:rsidP="00DF155B">
            <w:pPr>
              <w:jc w:val="center"/>
              <w:rPr>
                <w:color w:val="000000"/>
                <w:sz w:val="18"/>
                <w:szCs w:val="18"/>
              </w:rPr>
            </w:pPr>
            <w:r w:rsidRPr="00DF155B">
              <w:rPr>
                <w:color w:val="000000"/>
                <w:sz w:val="18"/>
                <w:szCs w:val="18"/>
              </w:rPr>
              <w:t>0</w:t>
            </w:r>
          </w:p>
        </w:tc>
        <w:tc>
          <w:tcPr>
            <w:tcW w:w="301" w:type="pct"/>
            <w:tcBorders>
              <w:top w:val="nil"/>
              <w:left w:val="nil"/>
              <w:bottom w:val="single" w:sz="4" w:space="0" w:color="auto"/>
              <w:right w:val="single" w:sz="4" w:space="0" w:color="auto"/>
            </w:tcBorders>
            <w:shd w:val="clear" w:color="auto" w:fill="auto"/>
            <w:vAlign w:val="bottom"/>
            <w:hideMark/>
          </w:tcPr>
          <w:p w14:paraId="06BD1404" w14:textId="77777777" w:rsidR="00DF155B" w:rsidRPr="00DF155B" w:rsidRDefault="00DF155B" w:rsidP="00DF155B">
            <w:pPr>
              <w:jc w:val="center"/>
              <w:rPr>
                <w:color w:val="000000"/>
                <w:sz w:val="18"/>
                <w:szCs w:val="18"/>
              </w:rPr>
            </w:pPr>
            <w:r w:rsidRPr="00DF155B">
              <w:rPr>
                <w:color w:val="000000"/>
                <w:sz w:val="18"/>
                <w:szCs w:val="18"/>
              </w:rPr>
              <w:t>2.5</w:t>
            </w:r>
          </w:p>
        </w:tc>
        <w:tc>
          <w:tcPr>
            <w:tcW w:w="301" w:type="pct"/>
            <w:tcBorders>
              <w:top w:val="nil"/>
              <w:left w:val="nil"/>
              <w:bottom w:val="single" w:sz="4" w:space="0" w:color="auto"/>
              <w:right w:val="single" w:sz="4" w:space="0" w:color="auto"/>
            </w:tcBorders>
            <w:shd w:val="clear" w:color="auto" w:fill="auto"/>
            <w:vAlign w:val="bottom"/>
            <w:hideMark/>
          </w:tcPr>
          <w:p w14:paraId="1EB5883D" w14:textId="77777777" w:rsidR="00DF155B" w:rsidRPr="00DF155B" w:rsidRDefault="00DF155B" w:rsidP="00DF155B">
            <w:pPr>
              <w:jc w:val="center"/>
              <w:rPr>
                <w:color w:val="000000"/>
                <w:sz w:val="18"/>
                <w:szCs w:val="18"/>
              </w:rPr>
            </w:pPr>
            <w:r w:rsidRPr="00DF155B">
              <w:rPr>
                <w:color w:val="000000"/>
                <w:sz w:val="18"/>
                <w:szCs w:val="18"/>
              </w:rPr>
              <w:t xml:space="preserve">$148 </w:t>
            </w:r>
          </w:p>
        </w:tc>
        <w:tc>
          <w:tcPr>
            <w:tcW w:w="290" w:type="pct"/>
            <w:tcBorders>
              <w:top w:val="nil"/>
              <w:left w:val="nil"/>
              <w:bottom w:val="single" w:sz="4" w:space="0" w:color="auto"/>
              <w:right w:val="single" w:sz="4" w:space="0" w:color="auto"/>
            </w:tcBorders>
            <w:shd w:val="clear" w:color="auto" w:fill="auto"/>
            <w:noWrap/>
            <w:vAlign w:val="bottom"/>
            <w:hideMark/>
          </w:tcPr>
          <w:p w14:paraId="35385B23"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4E0D126C"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6688A8BA" w14:textId="77777777" w:rsidR="00DF155B" w:rsidRPr="00DF155B" w:rsidRDefault="00DF155B" w:rsidP="00DF155B">
            <w:pPr>
              <w:jc w:val="center"/>
              <w:rPr>
                <w:color w:val="000000"/>
                <w:sz w:val="18"/>
                <w:szCs w:val="18"/>
              </w:rPr>
            </w:pPr>
            <w:r w:rsidRPr="00DF155B">
              <w:rPr>
                <w:color w:val="000000"/>
                <w:sz w:val="18"/>
                <w:szCs w:val="18"/>
              </w:rPr>
              <w:t>2</w:t>
            </w:r>
          </w:p>
        </w:tc>
        <w:tc>
          <w:tcPr>
            <w:tcW w:w="251" w:type="pct"/>
            <w:tcBorders>
              <w:top w:val="nil"/>
              <w:left w:val="nil"/>
              <w:bottom w:val="single" w:sz="4" w:space="0" w:color="auto"/>
              <w:right w:val="single" w:sz="4" w:space="0" w:color="auto"/>
            </w:tcBorders>
            <w:shd w:val="clear" w:color="auto" w:fill="auto"/>
            <w:vAlign w:val="bottom"/>
            <w:hideMark/>
          </w:tcPr>
          <w:p w14:paraId="23BDCC33" w14:textId="77777777" w:rsidR="00DF155B" w:rsidRPr="00DF155B" w:rsidRDefault="00DF155B" w:rsidP="00DF155B">
            <w:pPr>
              <w:jc w:val="center"/>
              <w:rPr>
                <w:color w:val="000000"/>
                <w:sz w:val="18"/>
                <w:szCs w:val="18"/>
              </w:rPr>
            </w:pPr>
            <w:r w:rsidRPr="00DF155B">
              <w:rPr>
                <w:color w:val="000000"/>
                <w:sz w:val="18"/>
                <w:szCs w:val="18"/>
              </w:rPr>
              <w:t>5</w:t>
            </w:r>
          </w:p>
        </w:tc>
        <w:tc>
          <w:tcPr>
            <w:tcW w:w="288" w:type="pct"/>
            <w:tcBorders>
              <w:top w:val="nil"/>
              <w:left w:val="nil"/>
              <w:bottom w:val="single" w:sz="4" w:space="0" w:color="auto"/>
              <w:right w:val="single" w:sz="4" w:space="0" w:color="auto"/>
            </w:tcBorders>
            <w:shd w:val="clear" w:color="auto" w:fill="auto"/>
            <w:vAlign w:val="bottom"/>
            <w:hideMark/>
          </w:tcPr>
          <w:p w14:paraId="434F9832" w14:textId="77777777" w:rsidR="00DF155B" w:rsidRPr="00DF155B" w:rsidRDefault="00DF155B" w:rsidP="00DF155B">
            <w:pPr>
              <w:jc w:val="center"/>
              <w:rPr>
                <w:color w:val="000000"/>
                <w:sz w:val="18"/>
                <w:szCs w:val="18"/>
              </w:rPr>
            </w:pPr>
            <w:r w:rsidRPr="00DF155B">
              <w:rPr>
                <w:color w:val="000000"/>
                <w:sz w:val="18"/>
                <w:szCs w:val="18"/>
              </w:rPr>
              <w:t>$297</w:t>
            </w:r>
          </w:p>
        </w:tc>
        <w:tc>
          <w:tcPr>
            <w:tcW w:w="321" w:type="pct"/>
            <w:tcBorders>
              <w:top w:val="nil"/>
              <w:left w:val="nil"/>
              <w:bottom w:val="single" w:sz="4" w:space="0" w:color="auto"/>
              <w:right w:val="single" w:sz="4" w:space="0" w:color="auto"/>
            </w:tcBorders>
            <w:shd w:val="clear" w:color="auto" w:fill="auto"/>
            <w:noWrap/>
            <w:vAlign w:val="bottom"/>
            <w:hideMark/>
          </w:tcPr>
          <w:p w14:paraId="5F8E7D92"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787427D9" w14:textId="77777777" w:rsidR="00DF155B" w:rsidRPr="00DF155B" w:rsidRDefault="00DF155B" w:rsidP="00DF155B">
            <w:pPr>
              <w:jc w:val="center"/>
              <w:rPr>
                <w:color w:val="000000"/>
                <w:sz w:val="18"/>
                <w:szCs w:val="18"/>
              </w:rPr>
            </w:pPr>
            <w:r w:rsidRPr="00DF155B">
              <w:rPr>
                <w:color w:val="000000"/>
                <w:sz w:val="18"/>
                <w:szCs w:val="18"/>
              </w:rPr>
              <w:t>$297</w:t>
            </w:r>
          </w:p>
        </w:tc>
      </w:tr>
      <w:tr w:rsidR="00DF155B" w:rsidRPr="00DF155B" w14:paraId="6B1A4F85"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25F4C1D1" w14:textId="77777777" w:rsidR="00DF155B" w:rsidRPr="00DF155B" w:rsidRDefault="00DF155B" w:rsidP="00DF155B">
            <w:pPr>
              <w:ind w:firstLineChars="100" w:firstLine="180"/>
              <w:rPr>
                <w:color w:val="000000"/>
                <w:sz w:val="18"/>
                <w:szCs w:val="18"/>
              </w:rPr>
            </w:pPr>
            <w:r w:rsidRPr="00DF155B">
              <w:rPr>
                <w:color w:val="000000"/>
                <w:sz w:val="18"/>
                <w:szCs w:val="18"/>
              </w:rPr>
              <w:t>Solidifiers, etc.</w:t>
            </w:r>
          </w:p>
        </w:tc>
        <w:tc>
          <w:tcPr>
            <w:tcW w:w="348" w:type="pct"/>
            <w:tcBorders>
              <w:top w:val="nil"/>
              <w:left w:val="nil"/>
              <w:bottom w:val="single" w:sz="4" w:space="0" w:color="auto"/>
              <w:right w:val="single" w:sz="4" w:space="0" w:color="auto"/>
            </w:tcBorders>
            <w:shd w:val="clear" w:color="auto" w:fill="auto"/>
            <w:vAlign w:val="bottom"/>
            <w:hideMark/>
          </w:tcPr>
          <w:p w14:paraId="39BC319D" w14:textId="77777777" w:rsidR="00DF155B" w:rsidRPr="00DF155B" w:rsidRDefault="00DF155B" w:rsidP="00DF155B">
            <w:pPr>
              <w:jc w:val="center"/>
              <w:rPr>
                <w:color w:val="000000"/>
                <w:sz w:val="18"/>
                <w:szCs w:val="18"/>
              </w:rPr>
            </w:pPr>
            <w:r w:rsidRPr="00DF155B">
              <w:rPr>
                <w:color w:val="000000"/>
                <w:sz w:val="18"/>
                <w:szCs w:val="18"/>
              </w:rPr>
              <w:t>2</w:t>
            </w:r>
          </w:p>
        </w:tc>
        <w:tc>
          <w:tcPr>
            <w:tcW w:w="398" w:type="pct"/>
            <w:tcBorders>
              <w:top w:val="nil"/>
              <w:left w:val="nil"/>
              <w:bottom w:val="single" w:sz="4" w:space="0" w:color="auto"/>
              <w:right w:val="single" w:sz="4" w:space="0" w:color="auto"/>
            </w:tcBorders>
            <w:shd w:val="clear" w:color="auto" w:fill="auto"/>
            <w:vAlign w:val="bottom"/>
            <w:hideMark/>
          </w:tcPr>
          <w:p w14:paraId="03C820D7" w14:textId="77777777" w:rsidR="00DF155B" w:rsidRPr="00DF155B" w:rsidRDefault="00DF155B" w:rsidP="00DF155B">
            <w:pPr>
              <w:jc w:val="center"/>
              <w:rPr>
                <w:color w:val="000000"/>
                <w:sz w:val="18"/>
                <w:szCs w:val="18"/>
              </w:rPr>
            </w:pPr>
            <w:r w:rsidRPr="00DF155B">
              <w:rPr>
                <w:color w:val="000000"/>
                <w:sz w:val="18"/>
                <w:szCs w:val="18"/>
              </w:rPr>
              <w:t>0.5</w:t>
            </w:r>
          </w:p>
        </w:tc>
        <w:tc>
          <w:tcPr>
            <w:tcW w:w="297" w:type="pct"/>
            <w:tcBorders>
              <w:top w:val="nil"/>
              <w:left w:val="nil"/>
              <w:bottom w:val="single" w:sz="4" w:space="0" w:color="auto"/>
              <w:right w:val="single" w:sz="4" w:space="0" w:color="auto"/>
            </w:tcBorders>
            <w:shd w:val="clear" w:color="auto" w:fill="auto"/>
            <w:vAlign w:val="bottom"/>
            <w:hideMark/>
          </w:tcPr>
          <w:p w14:paraId="2FA0928D" w14:textId="77777777" w:rsidR="00DF155B" w:rsidRPr="00DF155B" w:rsidRDefault="00DF155B" w:rsidP="00DF155B">
            <w:pPr>
              <w:jc w:val="center"/>
              <w:rPr>
                <w:color w:val="000000"/>
                <w:sz w:val="18"/>
                <w:szCs w:val="18"/>
              </w:rPr>
            </w:pPr>
            <w:r w:rsidRPr="00DF155B">
              <w:rPr>
                <w:color w:val="000000"/>
                <w:sz w:val="18"/>
                <w:szCs w:val="18"/>
              </w:rPr>
              <w:t>0</w:t>
            </w:r>
          </w:p>
        </w:tc>
        <w:tc>
          <w:tcPr>
            <w:tcW w:w="301" w:type="pct"/>
            <w:tcBorders>
              <w:top w:val="nil"/>
              <w:left w:val="nil"/>
              <w:bottom w:val="single" w:sz="4" w:space="0" w:color="auto"/>
              <w:right w:val="single" w:sz="4" w:space="0" w:color="auto"/>
            </w:tcBorders>
            <w:shd w:val="clear" w:color="auto" w:fill="auto"/>
            <w:vAlign w:val="bottom"/>
            <w:hideMark/>
          </w:tcPr>
          <w:p w14:paraId="3E22F8C6" w14:textId="77777777" w:rsidR="00DF155B" w:rsidRPr="00DF155B" w:rsidRDefault="00DF155B" w:rsidP="00DF155B">
            <w:pPr>
              <w:jc w:val="center"/>
              <w:rPr>
                <w:color w:val="000000"/>
                <w:sz w:val="18"/>
                <w:szCs w:val="18"/>
              </w:rPr>
            </w:pPr>
            <w:r w:rsidRPr="00DF155B">
              <w:rPr>
                <w:color w:val="000000"/>
                <w:sz w:val="18"/>
                <w:szCs w:val="18"/>
              </w:rPr>
              <w:t>2.5</w:t>
            </w:r>
          </w:p>
        </w:tc>
        <w:tc>
          <w:tcPr>
            <w:tcW w:w="301" w:type="pct"/>
            <w:tcBorders>
              <w:top w:val="nil"/>
              <w:left w:val="nil"/>
              <w:bottom w:val="single" w:sz="4" w:space="0" w:color="auto"/>
              <w:right w:val="single" w:sz="4" w:space="0" w:color="auto"/>
            </w:tcBorders>
            <w:shd w:val="clear" w:color="auto" w:fill="auto"/>
            <w:vAlign w:val="bottom"/>
            <w:hideMark/>
          </w:tcPr>
          <w:p w14:paraId="5EAE9DB1" w14:textId="77777777" w:rsidR="00DF155B" w:rsidRPr="00DF155B" w:rsidRDefault="00DF155B" w:rsidP="00DF155B">
            <w:pPr>
              <w:jc w:val="center"/>
              <w:rPr>
                <w:color w:val="000000"/>
                <w:sz w:val="18"/>
                <w:szCs w:val="18"/>
              </w:rPr>
            </w:pPr>
            <w:r w:rsidRPr="00DF155B">
              <w:rPr>
                <w:color w:val="000000"/>
                <w:sz w:val="18"/>
                <w:szCs w:val="18"/>
              </w:rPr>
              <w:t xml:space="preserve">$148 </w:t>
            </w:r>
          </w:p>
        </w:tc>
        <w:tc>
          <w:tcPr>
            <w:tcW w:w="290" w:type="pct"/>
            <w:tcBorders>
              <w:top w:val="nil"/>
              <w:left w:val="nil"/>
              <w:bottom w:val="single" w:sz="4" w:space="0" w:color="auto"/>
              <w:right w:val="single" w:sz="4" w:space="0" w:color="auto"/>
            </w:tcBorders>
            <w:shd w:val="clear" w:color="auto" w:fill="auto"/>
            <w:noWrap/>
            <w:vAlign w:val="bottom"/>
            <w:hideMark/>
          </w:tcPr>
          <w:p w14:paraId="6BE4805D"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381D73A9"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5CEAE83E" w14:textId="77777777" w:rsidR="00DF155B" w:rsidRPr="00DF155B" w:rsidRDefault="00DF155B" w:rsidP="00DF155B">
            <w:pPr>
              <w:jc w:val="center"/>
              <w:rPr>
                <w:color w:val="000000"/>
                <w:sz w:val="18"/>
                <w:szCs w:val="18"/>
              </w:rPr>
            </w:pPr>
            <w:r w:rsidRPr="00DF155B">
              <w:rPr>
                <w:color w:val="000000"/>
                <w:sz w:val="18"/>
                <w:szCs w:val="18"/>
              </w:rPr>
              <w:t>3</w:t>
            </w:r>
          </w:p>
        </w:tc>
        <w:tc>
          <w:tcPr>
            <w:tcW w:w="251" w:type="pct"/>
            <w:tcBorders>
              <w:top w:val="nil"/>
              <w:left w:val="nil"/>
              <w:bottom w:val="single" w:sz="4" w:space="0" w:color="auto"/>
              <w:right w:val="single" w:sz="4" w:space="0" w:color="auto"/>
            </w:tcBorders>
            <w:shd w:val="clear" w:color="auto" w:fill="auto"/>
            <w:vAlign w:val="bottom"/>
            <w:hideMark/>
          </w:tcPr>
          <w:p w14:paraId="3ADC8829" w14:textId="77777777" w:rsidR="00DF155B" w:rsidRPr="00DF155B" w:rsidRDefault="00DF155B" w:rsidP="00DF155B">
            <w:pPr>
              <w:jc w:val="center"/>
              <w:rPr>
                <w:color w:val="000000"/>
                <w:sz w:val="18"/>
                <w:szCs w:val="18"/>
              </w:rPr>
            </w:pPr>
            <w:r w:rsidRPr="00DF155B">
              <w:rPr>
                <w:color w:val="000000"/>
                <w:sz w:val="18"/>
                <w:szCs w:val="18"/>
              </w:rPr>
              <w:t>7.5</w:t>
            </w:r>
          </w:p>
        </w:tc>
        <w:tc>
          <w:tcPr>
            <w:tcW w:w="288" w:type="pct"/>
            <w:tcBorders>
              <w:top w:val="nil"/>
              <w:left w:val="nil"/>
              <w:bottom w:val="single" w:sz="4" w:space="0" w:color="auto"/>
              <w:right w:val="single" w:sz="4" w:space="0" w:color="auto"/>
            </w:tcBorders>
            <w:shd w:val="clear" w:color="auto" w:fill="auto"/>
            <w:vAlign w:val="bottom"/>
            <w:hideMark/>
          </w:tcPr>
          <w:p w14:paraId="39606D7A" w14:textId="77777777" w:rsidR="00DF155B" w:rsidRPr="00DF155B" w:rsidRDefault="00DF155B" w:rsidP="00DF155B">
            <w:pPr>
              <w:jc w:val="center"/>
              <w:rPr>
                <w:color w:val="000000"/>
                <w:sz w:val="18"/>
                <w:szCs w:val="18"/>
              </w:rPr>
            </w:pPr>
            <w:r w:rsidRPr="00DF155B">
              <w:rPr>
                <w:color w:val="000000"/>
                <w:sz w:val="18"/>
                <w:szCs w:val="18"/>
              </w:rPr>
              <w:t>$445</w:t>
            </w:r>
          </w:p>
        </w:tc>
        <w:tc>
          <w:tcPr>
            <w:tcW w:w="321" w:type="pct"/>
            <w:tcBorders>
              <w:top w:val="nil"/>
              <w:left w:val="nil"/>
              <w:bottom w:val="single" w:sz="4" w:space="0" w:color="auto"/>
              <w:right w:val="single" w:sz="4" w:space="0" w:color="auto"/>
            </w:tcBorders>
            <w:shd w:val="clear" w:color="auto" w:fill="auto"/>
            <w:noWrap/>
            <w:vAlign w:val="bottom"/>
            <w:hideMark/>
          </w:tcPr>
          <w:p w14:paraId="4354C054"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25633CA5" w14:textId="77777777" w:rsidR="00DF155B" w:rsidRPr="00DF155B" w:rsidRDefault="00DF155B" w:rsidP="00DF155B">
            <w:pPr>
              <w:jc w:val="center"/>
              <w:rPr>
                <w:color w:val="000000"/>
                <w:sz w:val="18"/>
                <w:szCs w:val="18"/>
              </w:rPr>
            </w:pPr>
            <w:r w:rsidRPr="00DF155B">
              <w:rPr>
                <w:color w:val="000000"/>
                <w:sz w:val="18"/>
                <w:szCs w:val="18"/>
              </w:rPr>
              <w:t>$445</w:t>
            </w:r>
          </w:p>
        </w:tc>
      </w:tr>
      <w:tr w:rsidR="00DF155B" w:rsidRPr="00DF155B" w14:paraId="4C7D5405"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6B698964" w14:textId="77777777" w:rsidR="00DF155B" w:rsidRPr="00DF155B" w:rsidRDefault="00DF155B" w:rsidP="00DF155B">
            <w:pPr>
              <w:ind w:firstLineChars="100" w:firstLine="180"/>
              <w:rPr>
                <w:color w:val="000000"/>
                <w:sz w:val="18"/>
                <w:szCs w:val="18"/>
              </w:rPr>
            </w:pPr>
            <w:r w:rsidRPr="00DF155B">
              <w:rPr>
                <w:color w:val="000000"/>
                <w:sz w:val="18"/>
                <w:szCs w:val="18"/>
              </w:rPr>
              <w:t>Surface Washing, Herding Agents</w:t>
            </w:r>
          </w:p>
        </w:tc>
        <w:tc>
          <w:tcPr>
            <w:tcW w:w="348" w:type="pct"/>
            <w:tcBorders>
              <w:top w:val="nil"/>
              <w:left w:val="nil"/>
              <w:bottom w:val="single" w:sz="4" w:space="0" w:color="auto"/>
              <w:right w:val="single" w:sz="4" w:space="0" w:color="auto"/>
            </w:tcBorders>
            <w:shd w:val="clear" w:color="auto" w:fill="auto"/>
            <w:vAlign w:val="bottom"/>
            <w:hideMark/>
          </w:tcPr>
          <w:p w14:paraId="4AC8A6B5" w14:textId="77777777" w:rsidR="00DF155B" w:rsidRPr="00DF155B" w:rsidRDefault="00DF155B" w:rsidP="00DF155B">
            <w:pPr>
              <w:jc w:val="center"/>
              <w:rPr>
                <w:color w:val="000000"/>
                <w:sz w:val="18"/>
                <w:szCs w:val="18"/>
              </w:rPr>
            </w:pPr>
            <w:r w:rsidRPr="00DF155B">
              <w:rPr>
                <w:color w:val="000000"/>
                <w:sz w:val="18"/>
                <w:szCs w:val="18"/>
              </w:rPr>
              <w:t>2</w:t>
            </w:r>
          </w:p>
        </w:tc>
        <w:tc>
          <w:tcPr>
            <w:tcW w:w="398" w:type="pct"/>
            <w:tcBorders>
              <w:top w:val="nil"/>
              <w:left w:val="nil"/>
              <w:bottom w:val="single" w:sz="4" w:space="0" w:color="auto"/>
              <w:right w:val="single" w:sz="4" w:space="0" w:color="auto"/>
            </w:tcBorders>
            <w:shd w:val="clear" w:color="auto" w:fill="auto"/>
            <w:vAlign w:val="bottom"/>
            <w:hideMark/>
          </w:tcPr>
          <w:p w14:paraId="0EB03E74" w14:textId="77777777" w:rsidR="00DF155B" w:rsidRPr="00DF155B" w:rsidRDefault="00DF155B" w:rsidP="00DF155B">
            <w:pPr>
              <w:jc w:val="center"/>
              <w:rPr>
                <w:color w:val="000000"/>
                <w:sz w:val="18"/>
                <w:szCs w:val="18"/>
              </w:rPr>
            </w:pPr>
            <w:r w:rsidRPr="00DF155B">
              <w:rPr>
                <w:color w:val="000000"/>
                <w:sz w:val="18"/>
                <w:szCs w:val="18"/>
              </w:rPr>
              <w:t>0.5</w:t>
            </w:r>
          </w:p>
        </w:tc>
        <w:tc>
          <w:tcPr>
            <w:tcW w:w="297" w:type="pct"/>
            <w:tcBorders>
              <w:top w:val="nil"/>
              <w:left w:val="nil"/>
              <w:bottom w:val="single" w:sz="4" w:space="0" w:color="auto"/>
              <w:right w:val="single" w:sz="4" w:space="0" w:color="auto"/>
            </w:tcBorders>
            <w:shd w:val="clear" w:color="auto" w:fill="auto"/>
            <w:vAlign w:val="bottom"/>
            <w:hideMark/>
          </w:tcPr>
          <w:p w14:paraId="1A58B3AC" w14:textId="77777777" w:rsidR="00DF155B" w:rsidRPr="00DF155B" w:rsidRDefault="00DF155B" w:rsidP="00DF155B">
            <w:pPr>
              <w:jc w:val="center"/>
              <w:rPr>
                <w:color w:val="000000"/>
                <w:sz w:val="18"/>
                <w:szCs w:val="18"/>
              </w:rPr>
            </w:pPr>
            <w:r w:rsidRPr="00DF155B">
              <w:rPr>
                <w:color w:val="000000"/>
                <w:sz w:val="18"/>
                <w:szCs w:val="18"/>
              </w:rPr>
              <w:t>0</w:t>
            </w:r>
          </w:p>
        </w:tc>
        <w:tc>
          <w:tcPr>
            <w:tcW w:w="301" w:type="pct"/>
            <w:tcBorders>
              <w:top w:val="nil"/>
              <w:left w:val="nil"/>
              <w:bottom w:val="single" w:sz="4" w:space="0" w:color="auto"/>
              <w:right w:val="single" w:sz="4" w:space="0" w:color="auto"/>
            </w:tcBorders>
            <w:shd w:val="clear" w:color="auto" w:fill="auto"/>
            <w:vAlign w:val="bottom"/>
            <w:hideMark/>
          </w:tcPr>
          <w:p w14:paraId="57F1848E" w14:textId="77777777" w:rsidR="00DF155B" w:rsidRPr="00DF155B" w:rsidRDefault="00DF155B" w:rsidP="00DF155B">
            <w:pPr>
              <w:jc w:val="center"/>
              <w:rPr>
                <w:color w:val="000000"/>
                <w:sz w:val="18"/>
                <w:szCs w:val="18"/>
              </w:rPr>
            </w:pPr>
            <w:r w:rsidRPr="00DF155B">
              <w:rPr>
                <w:color w:val="000000"/>
                <w:sz w:val="18"/>
                <w:szCs w:val="18"/>
              </w:rPr>
              <w:t>2.5</w:t>
            </w:r>
          </w:p>
        </w:tc>
        <w:tc>
          <w:tcPr>
            <w:tcW w:w="301" w:type="pct"/>
            <w:tcBorders>
              <w:top w:val="nil"/>
              <w:left w:val="nil"/>
              <w:bottom w:val="single" w:sz="4" w:space="0" w:color="auto"/>
              <w:right w:val="single" w:sz="4" w:space="0" w:color="auto"/>
            </w:tcBorders>
            <w:shd w:val="clear" w:color="auto" w:fill="auto"/>
            <w:vAlign w:val="bottom"/>
            <w:hideMark/>
          </w:tcPr>
          <w:p w14:paraId="677728D4" w14:textId="77777777" w:rsidR="00DF155B" w:rsidRPr="00DF155B" w:rsidRDefault="00DF155B" w:rsidP="00DF155B">
            <w:pPr>
              <w:jc w:val="center"/>
              <w:rPr>
                <w:color w:val="000000"/>
                <w:sz w:val="18"/>
                <w:szCs w:val="18"/>
              </w:rPr>
            </w:pPr>
            <w:r w:rsidRPr="00DF155B">
              <w:rPr>
                <w:color w:val="000000"/>
                <w:sz w:val="18"/>
                <w:szCs w:val="18"/>
              </w:rPr>
              <w:t xml:space="preserve">$148 </w:t>
            </w:r>
          </w:p>
        </w:tc>
        <w:tc>
          <w:tcPr>
            <w:tcW w:w="290" w:type="pct"/>
            <w:tcBorders>
              <w:top w:val="nil"/>
              <w:left w:val="nil"/>
              <w:bottom w:val="single" w:sz="4" w:space="0" w:color="auto"/>
              <w:right w:val="single" w:sz="4" w:space="0" w:color="auto"/>
            </w:tcBorders>
            <w:shd w:val="clear" w:color="auto" w:fill="auto"/>
            <w:noWrap/>
            <w:vAlign w:val="bottom"/>
            <w:hideMark/>
          </w:tcPr>
          <w:p w14:paraId="616646C6"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2BB5FA24"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7F49F33E" w14:textId="77777777" w:rsidR="00DF155B" w:rsidRPr="00DF155B" w:rsidRDefault="00DF155B" w:rsidP="00DF155B">
            <w:pPr>
              <w:jc w:val="center"/>
              <w:rPr>
                <w:color w:val="000000"/>
                <w:sz w:val="18"/>
                <w:szCs w:val="18"/>
              </w:rPr>
            </w:pPr>
            <w:r w:rsidRPr="00DF155B">
              <w:rPr>
                <w:color w:val="000000"/>
                <w:sz w:val="18"/>
                <w:szCs w:val="18"/>
              </w:rPr>
              <w:t>3</w:t>
            </w:r>
          </w:p>
        </w:tc>
        <w:tc>
          <w:tcPr>
            <w:tcW w:w="251" w:type="pct"/>
            <w:tcBorders>
              <w:top w:val="nil"/>
              <w:left w:val="nil"/>
              <w:bottom w:val="single" w:sz="4" w:space="0" w:color="auto"/>
              <w:right w:val="single" w:sz="4" w:space="0" w:color="auto"/>
            </w:tcBorders>
            <w:shd w:val="clear" w:color="auto" w:fill="auto"/>
            <w:vAlign w:val="bottom"/>
            <w:hideMark/>
          </w:tcPr>
          <w:p w14:paraId="53058C41" w14:textId="77777777" w:rsidR="00DF155B" w:rsidRPr="00DF155B" w:rsidRDefault="00DF155B" w:rsidP="00DF155B">
            <w:pPr>
              <w:jc w:val="center"/>
              <w:rPr>
                <w:color w:val="000000"/>
                <w:sz w:val="18"/>
                <w:szCs w:val="18"/>
              </w:rPr>
            </w:pPr>
            <w:r w:rsidRPr="00DF155B">
              <w:rPr>
                <w:color w:val="000000"/>
                <w:sz w:val="18"/>
                <w:szCs w:val="18"/>
              </w:rPr>
              <w:t>7.5</w:t>
            </w:r>
          </w:p>
        </w:tc>
        <w:tc>
          <w:tcPr>
            <w:tcW w:w="288" w:type="pct"/>
            <w:tcBorders>
              <w:top w:val="nil"/>
              <w:left w:val="nil"/>
              <w:bottom w:val="single" w:sz="4" w:space="0" w:color="auto"/>
              <w:right w:val="single" w:sz="4" w:space="0" w:color="auto"/>
            </w:tcBorders>
            <w:shd w:val="clear" w:color="auto" w:fill="auto"/>
            <w:vAlign w:val="bottom"/>
            <w:hideMark/>
          </w:tcPr>
          <w:p w14:paraId="16E287D6" w14:textId="77777777" w:rsidR="00DF155B" w:rsidRPr="00DF155B" w:rsidRDefault="00DF155B" w:rsidP="00DF155B">
            <w:pPr>
              <w:jc w:val="center"/>
              <w:rPr>
                <w:color w:val="000000"/>
                <w:sz w:val="18"/>
                <w:szCs w:val="18"/>
              </w:rPr>
            </w:pPr>
            <w:r w:rsidRPr="00DF155B">
              <w:rPr>
                <w:color w:val="000000"/>
                <w:sz w:val="18"/>
                <w:szCs w:val="18"/>
              </w:rPr>
              <w:t>$445</w:t>
            </w:r>
          </w:p>
        </w:tc>
        <w:tc>
          <w:tcPr>
            <w:tcW w:w="321" w:type="pct"/>
            <w:tcBorders>
              <w:top w:val="nil"/>
              <w:left w:val="nil"/>
              <w:bottom w:val="single" w:sz="4" w:space="0" w:color="auto"/>
              <w:right w:val="single" w:sz="4" w:space="0" w:color="auto"/>
            </w:tcBorders>
            <w:shd w:val="clear" w:color="auto" w:fill="auto"/>
            <w:noWrap/>
            <w:vAlign w:val="bottom"/>
            <w:hideMark/>
          </w:tcPr>
          <w:p w14:paraId="0B81D7A4"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0F3A5937" w14:textId="77777777" w:rsidR="00DF155B" w:rsidRPr="00DF155B" w:rsidRDefault="00DF155B" w:rsidP="00DF155B">
            <w:pPr>
              <w:jc w:val="center"/>
              <w:rPr>
                <w:color w:val="000000"/>
                <w:sz w:val="18"/>
                <w:szCs w:val="18"/>
              </w:rPr>
            </w:pPr>
            <w:r w:rsidRPr="00DF155B">
              <w:rPr>
                <w:color w:val="000000"/>
                <w:sz w:val="18"/>
                <w:szCs w:val="18"/>
              </w:rPr>
              <w:t>$445</w:t>
            </w:r>
          </w:p>
        </w:tc>
      </w:tr>
      <w:tr w:rsidR="00DF155B" w:rsidRPr="00DF155B" w14:paraId="56C0B63A"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7F0D10C4" w14:textId="77777777" w:rsidR="00DF155B" w:rsidRPr="00DF155B" w:rsidRDefault="00DF155B" w:rsidP="00DF155B">
            <w:pPr>
              <w:rPr>
                <w:b/>
                <w:bCs/>
                <w:color w:val="000000"/>
                <w:sz w:val="18"/>
                <w:szCs w:val="18"/>
              </w:rPr>
            </w:pPr>
            <w:r w:rsidRPr="00DF155B">
              <w:rPr>
                <w:b/>
                <w:bCs/>
                <w:color w:val="000000"/>
                <w:sz w:val="18"/>
                <w:szCs w:val="18"/>
              </w:rPr>
              <w:t>Prepare and Submit Documentation</w:t>
            </w:r>
          </w:p>
        </w:tc>
        <w:tc>
          <w:tcPr>
            <w:tcW w:w="348" w:type="pct"/>
            <w:tcBorders>
              <w:top w:val="nil"/>
              <w:left w:val="nil"/>
              <w:bottom w:val="single" w:sz="4" w:space="0" w:color="auto"/>
              <w:right w:val="single" w:sz="4" w:space="0" w:color="auto"/>
            </w:tcBorders>
            <w:shd w:val="clear" w:color="auto" w:fill="auto"/>
            <w:vAlign w:val="bottom"/>
            <w:hideMark/>
          </w:tcPr>
          <w:p w14:paraId="33491DF3" w14:textId="77777777" w:rsidR="00DF155B" w:rsidRPr="00DF155B" w:rsidRDefault="00DF155B" w:rsidP="00DF155B">
            <w:pPr>
              <w:rPr>
                <w:b/>
                <w:bCs/>
                <w:color w:val="000000"/>
                <w:sz w:val="18"/>
                <w:szCs w:val="18"/>
              </w:rPr>
            </w:pPr>
            <w:r w:rsidRPr="00DF155B">
              <w:rPr>
                <w:b/>
                <w:bCs/>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170EB8BD" w14:textId="77777777" w:rsidR="00DF155B" w:rsidRPr="00DF155B" w:rsidRDefault="00DF155B" w:rsidP="00DF155B">
            <w:pPr>
              <w:rPr>
                <w:b/>
                <w:bCs/>
                <w:color w:val="000000"/>
                <w:sz w:val="18"/>
                <w:szCs w:val="18"/>
              </w:rPr>
            </w:pPr>
            <w:r w:rsidRPr="00DF155B">
              <w:rPr>
                <w:b/>
                <w:bCs/>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2AD1ECC0" w14:textId="77777777" w:rsidR="00DF155B" w:rsidRPr="00DF155B" w:rsidRDefault="00DF155B" w:rsidP="00DF155B">
            <w:pPr>
              <w:rPr>
                <w:b/>
                <w:bCs/>
                <w:color w:val="000000"/>
                <w:sz w:val="18"/>
                <w:szCs w:val="18"/>
              </w:rPr>
            </w:pPr>
            <w:r w:rsidRPr="00DF155B">
              <w:rPr>
                <w:b/>
                <w:bCs/>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52743D2B" w14:textId="77777777" w:rsidR="00DF155B" w:rsidRPr="00DF155B" w:rsidRDefault="00DF155B" w:rsidP="00DF155B">
            <w:pPr>
              <w:rPr>
                <w:b/>
                <w:bCs/>
                <w:color w:val="000000"/>
                <w:sz w:val="18"/>
                <w:szCs w:val="18"/>
              </w:rPr>
            </w:pPr>
            <w:r w:rsidRPr="00DF155B">
              <w:rPr>
                <w:b/>
                <w:bCs/>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505B7608" w14:textId="77777777" w:rsidR="00DF155B" w:rsidRPr="00DF155B" w:rsidRDefault="00DF155B" w:rsidP="00DF155B">
            <w:pPr>
              <w:rPr>
                <w:b/>
                <w:bCs/>
                <w:color w:val="000000"/>
                <w:sz w:val="18"/>
                <w:szCs w:val="18"/>
              </w:rPr>
            </w:pPr>
            <w:r w:rsidRPr="00DF155B">
              <w:rPr>
                <w:b/>
                <w:bCs/>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5FCC01D2" w14:textId="77777777" w:rsidR="00DF155B" w:rsidRPr="00DF155B" w:rsidRDefault="00DF155B" w:rsidP="00DF155B">
            <w:pP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306ECB3A"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2577462A" w14:textId="77777777" w:rsidR="00DF155B" w:rsidRPr="00DF155B" w:rsidRDefault="00DF155B" w:rsidP="00DF155B">
            <w:pPr>
              <w:jc w:val="center"/>
              <w:rPr>
                <w:color w:val="000000"/>
                <w:sz w:val="18"/>
                <w:szCs w:val="18"/>
              </w:rPr>
            </w:pPr>
            <w:r w:rsidRPr="00DF155B">
              <w:rPr>
                <w:color w:val="000000"/>
                <w:sz w:val="18"/>
                <w:szCs w:val="18"/>
              </w:rPr>
              <w:t> </w:t>
            </w:r>
          </w:p>
        </w:tc>
        <w:tc>
          <w:tcPr>
            <w:tcW w:w="251" w:type="pct"/>
            <w:tcBorders>
              <w:top w:val="nil"/>
              <w:left w:val="nil"/>
              <w:bottom w:val="single" w:sz="4" w:space="0" w:color="auto"/>
              <w:right w:val="single" w:sz="4" w:space="0" w:color="auto"/>
            </w:tcBorders>
            <w:shd w:val="clear" w:color="auto" w:fill="auto"/>
            <w:noWrap/>
            <w:vAlign w:val="bottom"/>
            <w:hideMark/>
          </w:tcPr>
          <w:p w14:paraId="6BCB87C8"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vAlign w:val="bottom"/>
            <w:hideMark/>
          </w:tcPr>
          <w:p w14:paraId="7A24EB47"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75630B16"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73AD346A"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2AFED997"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3A1BA251" w14:textId="77777777" w:rsidR="00DF155B" w:rsidRPr="00DF155B" w:rsidRDefault="00DF155B" w:rsidP="00DF155B">
            <w:pPr>
              <w:ind w:firstLineChars="100" w:firstLine="180"/>
              <w:rPr>
                <w:color w:val="000000"/>
                <w:sz w:val="18"/>
                <w:szCs w:val="18"/>
              </w:rPr>
            </w:pPr>
            <w:r w:rsidRPr="00DF155B">
              <w:rPr>
                <w:color w:val="000000"/>
                <w:sz w:val="18"/>
                <w:szCs w:val="18"/>
              </w:rPr>
              <w:t>Bioremediation Agents</w:t>
            </w:r>
          </w:p>
        </w:tc>
        <w:tc>
          <w:tcPr>
            <w:tcW w:w="348" w:type="pct"/>
            <w:tcBorders>
              <w:top w:val="nil"/>
              <w:left w:val="nil"/>
              <w:bottom w:val="single" w:sz="4" w:space="0" w:color="auto"/>
              <w:right w:val="single" w:sz="4" w:space="0" w:color="auto"/>
            </w:tcBorders>
            <w:shd w:val="clear" w:color="auto" w:fill="auto"/>
            <w:vAlign w:val="bottom"/>
            <w:hideMark/>
          </w:tcPr>
          <w:p w14:paraId="512ECFB2" w14:textId="77777777" w:rsidR="00DF155B" w:rsidRPr="00DF155B" w:rsidRDefault="00DF155B" w:rsidP="00DF155B">
            <w:pPr>
              <w:jc w:val="center"/>
              <w:rPr>
                <w:color w:val="000000"/>
                <w:sz w:val="18"/>
                <w:szCs w:val="18"/>
              </w:rPr>
            </w:pPr>
            <w:r w:rsidRPr="00DF155B">
              <w:rPr>
                <w:color w:val="000000"/>
                <w:sz w:val="18"/>
                <w:szCs w:val="18"/>
              </w:rPr>
              <w:t>10</w:t>
            </w:r>
          </w:p>
        </w:tc>
        <w:tc>
          <w:tcPr>
            <w:tcW w:w="398" w:type="pct"/>
            <w:tcBorders>
              <w:top w:val="nil"/>
              <w:left w:val="nil"/>
              <w:bottom w:val="single" w:sz="4" w:space="0" w:color="auto"/>
              <w:right w:val="single" w:sz="4" w:space="0" w:color="auto"/>
            </w:tcBorders>
            <w:shd w:val="clear" w:color="auto" w:fill="auto"/>
            <w:vAlign w:val="bottom"/>
            <w:hideMark/>
          </w:tcPr>
          <w:p w14:paraId="0BE2CA71" w14:textId="77777777" w:rsidR="00DF155B" w:rsidRPr="00DF155B" w:rsidRDefault="00DF155B" w:rsidP="00DF155B">
            <w:pPr>
              <w:jc w:val="center"/>
              <w:rPr>
                <w:color w:val="000000"/>
                <w:sz w:val="18"/>
                <w:szCs w:val="18"/>
              </w:rPr>
            </w:pPr>
            <w:r w:rsidRPr="00DF155B">
              <w:rPr>
                <w:color w:val="000000"/>
                <w:sz w:val="18"/>
                <w:szCs w:val="18"/>
              </w:rPr>
              <w:t>2</w:t>
            </w:r>
          </w:p>
        </w:tc>
        <w:tc>
          <w:tcPr>
            <w:tcW w:w="297" w:type="pct"/>
            <w:tcBorders>
              <w:top w:val="nil"/>
              <w:left w:val="nil"/>
              <w:bottom w:val="single" w:sz="4" w:space="0" w:color="auto"/>
              <w:right w:val="single" w:sz="4" w:space="0" w:color="auto"/>
            </w:tcBorders>
            <w:shd w:val="clear" w:color="auto" w:fill="auto"/>
            <w:vAlign w:val="bottom"/>
            <w:hideMark/>
          </w:tcPr>
          <w:p w14:paraId="167CFE4F" w14:textId="77777777" w:rsidR="00DF155B" w:rsidRPr="00DF155B" w:rsidRDefault="00DF155B" w:rsidP="00DF155B">
            <w:pPr>
              <w:jc w:val="center"/>
              <w:rPr>
                <w:color w:val="000000"/>
                <w:sz w:val="18"/>
                <w:szCs w:val="18"/>
              </w:rPr>
            </w:pPr>
            <w:r w:rsidRPr="00DF155B">
              <w:rPr>
                <w:color w:val="000000"/>
                <w:sz w:val="18"/>
                <w:szCs w:val="18"/>
              </w:rPr>
              <w:t>3.5</w:t>
            </w:r>
          </w:p>
        </w:tc>
        <w:tc>
          <w:tcPr>
            <w:tcW w:w="301" w:type="pct"/>
            <w:tcBorders>
              <w:top w:val="nil"/>
              <w:left w:val="nil"/>
              <w:bottom w:val="single" w:sz="4" w:space="0" w:color="auto"/>
              <w:right w:val="single" w:sz="4" w:space="0" w:color="auto"/>
            </w:tcBorders>
            <w:shd w:val="clear" w:color="auto" w:fill="auto"/>
            <w:vAlign w:val="bottom"/>
            <w:hideMark/>
          </w:tcPr>
          <w:p w14:paraId="5434EB73" w14:textId="77777777" w:rsidR="00DF155B" w:rsidRPr="00DF155B" w:rsidRDefault="00DF155B" w:rsidP="00DF155B">
            <w:pPr>
              <w:jc w:val="center"/>
              <w:rPr>
                <w:color w:val="000000"/>
                <w:sz w:val="18"/>
                <w:szCs w:val="18"/>
              </w:rPr>
            </w:pPr>
            <w:r w:rsidRPr="00DF155B">
              <w:rPr>
                <w:color w:val="000000"/>
                <w:sz w:val="18"/>
                <w:szCs w:val="18"/>
              </w:rPr>
              <w:t>15.5</w:t>
            </w:r>
          </w:p>
        </w:tc>
        <w:tc>
          <w:tcPr>
            <w:tcW w:w="301" w:type="pct"/>
            <w:tcBorders>
              <w:top w:val="nil"/>
              <w:left w:val="nil"/>
              <w:bottom w:val="single" w:sz="4" w:space="0" w:color="auto"/>
              <w:right w:val="single" w:sz="4" w:space="0" w:color="auto"/>
            </w:tcBorders>
            <w:shd w:val="clear" w:color="auto" w:fill="auto"/>
            <w:vAlign w:val="bottom"/>
            <w:hideMark/>
          </w:tcPr>
          <w:p w14:paraId="0D3970F3" w14:textId="77777777" w:rsidR="00DF155B" w:rsidRPr="00DF155B" w:rsidRDefault="00DF155B" w:rsidP="00DF155B">
            <w:pPr>
              <w:jc w:val="center"/>
              <w:rPr>
                <w:color w:val="000000"/>
                <w:sz w:val="18"/>
                <w:szCs w:val="18"/>
              </w:rPr>
            </w:pPr>
            <w:r w:rsidRPr="00DF155B">
              <w:rPr>
                <w:color w:val="000000"/>
                <w:sz w:val="18"/>
                <w:szCs w:val="18"/>
              </w:rPr>
              <w:t xml:space="preserve">$808 </w:t>
            </w:r>
          </w:p>
        </w:tc>
        <w:tc>
          <w:tcPr>
            <w:tcW w:w="290" w:type="pct"/>
            <w:tcBorders>
              <w:top w:val="nil"/>
              <w:left w:val="nil"/>
              <w:bottom w:val="single" w:sz="4" w:space="0" w:color="auto"/>
              <w:right w:val="single" w:sz="4" w:space="0" w:color="auto"/>
            </w:tcBorders>
            <w:shd w:val="clear" w:color="auto" w:fill="auto"/>
            <w:noWrap/>
            <w:vAlign w:val="bottom"/>
            <w:hideMark/>
          </w:tcPr>
          <w:p w14:paraId="6FAEC968"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1F717E4A"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600698C0" w14:textId="77777777" w:rsidR="00DF155B" w:rsidRPr="00DF155B" w:rsidRDefault="00DF155B" w:rsidP="00DF155B">
            <w:pPr>
              <w:jc w:val="center"/>
              <w:rPr>
                <w:color w:val="000000"/>
                <w:sz w:val="18"/>
                <w:szCs w:val="18"/>
              </w:rPr>
            </w:pPr>
            <w:r w:rsidRPr="00DF155B">
              <w:rPr>
                <w:color w:val="000000"/>
                <w:sz w:val="18"/>
                <w:szCs w:val="18"/>
              </w:rPr>
              <w:t>2</w:t>
            </w:r>
          </w:p>
        </w:tc>
        <w:tc>
          <w:tcPr>
            <w:tcW w:w="251" w:type="pct"/>
            <w:tcBorders>
              <w:top w:val="nil"/>
              <w:left w:val="nil"/>
              <w:bottom w:val="single" w:sz="4" w:space="0" w:color="auto"/>
              <w:right w:val="single" w:sz="4" w:space="0" w:color="auto"/>
            </w:tcBorders>
            <w:shd w:val="clear" w:color="auto" w:fill="auto"/>
            <w:vAlign w:val="bottom"/>
            <w:hideMark/>
          </w:tcPr>
          <w:p w14:paraId="781EDC9B" w14:textId="77777777" w:rsidR="00DF155B" w:rsidRPr="00DF155B" w:rsidRDefault="00DF155B" w:rsidP="00DF155B">
            <w:pPr>
              <w:jc w:val="center"/>
              <w:rPr>
                <w:color w:val="000000"/>
                <w:sz w:val="18"/>
                <w:szCs w:val="18"/>
              </w:rPr>
            </w:pPr>
            <w:r w:rsidRPr="00DF155B">
              <w:rPr>
                <w:color w:val="000000"/>
                <w:sz w:val="18"/>
                <w:szCs w:val="18"/>
              </w:rPr>
              <w:t>31</w:t>
            </w:r>
          </w:p>
        </w:tc>
        <w:tc>
          <w:tcPr>
            <w:tcW w:w="288" w:type="pct"/>
            <w:tcBorders>
              <w:top w:val="nil"/>
              <w:left w:val="nil"/>
              <w:bottom w:val="single" w:sz="4" w:space="0" w:color="auto"/>
              <w:right w:val="single" w:sz="4" w:space="0" w:color="auto"/>
            </w:tcBorders>
            <w:shd w:val="clear" w:color="auto" w:fill="auto"/>
            <w:vAlign w:val="bottom"/>
            <w:hideMark/>
          </w:tcPr>
          <w:p w14:paraId="530224DD" w14:textId="77777777" w:rsidR="00DF155B" w:rsidRPr="00DF155B" w:rsidRDefault="00DF155B" w:rsidP="00DF155B">
            <w:pPr>
              <w:jc w:val="center"/>
              <w:rPr>
                <w:color w:val="000000"/>
                <w:sz w:val="18"/>
                <w:szCs w:val="18"/>
              </w:rPr>
            </w:pPr>
            <w:r w:rsidRPr="00DF155B">
              <w:rPr>
                <w:color w:val="000000"/>
                <w:sz w:val="18"/>
                <w:szCs w:val="18"/>
              </w:rPr>
              <w:t>$1,616</w:t>
            </w:r>
          </w:p>
        </w:tc>
        <w:tc>
          <w:tcPr>
            <w:tcW w:w="321" w:type="pct"/>
            <w:tcBorders>
              <w:top w:val="nil"/>
              <w:left w:val="nil"/>
              <w:bottom w:val="single" w:sz="4" w:space="0" w:color="auto"/>
              <w:right w:val="single" w:sz="4" w:space="0" w:color="auto"/>
            </w:tcBorders>
            <w:shd w:val="clear" w:color="auto" w:fill="auto"/>
            <w:noWrap/>
            <w:vAlign w:val="bottom"/>
            <w:hideMark/>
          </w:tcPr>
          <w:p w14:paraId="144D042F"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69A64701" w14:textId="77777777" w:rsidR="00DF155B" w:rsidRPr="00DF155B" w:rsidRDefault="00DF155B" w:rsidP="00DF155B">
            <w:pPr>
              <w:jc w:val="center"/>
              <w:rPr>
                <w:color w:val="000000"/>
                <w:sz w:val="18"/>
                <w:szCs w:val="18"/>
              </w:rPr>
            </w:pPr>
            <w:r w:rsidRPr="00DF155B">
              <w:rPr>
                <w:color w:val="000000"/>
                <w:sz w:val="18"/>
                <w:szCs w:val="18"/>
              </w:rPr>
              <w:t>$1,616</w:t>
            </w:r>
          </w:p>
        </w:tc>
      </w:tr>
      <w:tr w:rsidR="00DF155B" w:rsidRPr="00DF155B" w14:paraId="0F6BF748"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0DEE42BC" w14:textId="77777777" w:rsidR="00DF155B" w:rsidRPr="00DF155B" w:rsidRDefault="00DF155B" w:rsidP="00DF155B">
            <w:pPr>
              <w:ind w:firstLineChars="100" w:firstLine="180"/>
              <w:rPr>
                <w:color w:val="000000"/>
                <w:sz w:val="18"/>
                <w:szCs w:val="18"/>
              </w:rPr>
            </w:pPr>
            <w:r w:rsidRPr="00DF155B">
              <w:rPr>
                <w:color w:val="000000"/>
                <w:sz w:val="18"/>
                <w:szCs w:val="18"/>
              </w:rPr>
              <w:t>Dispersants</w:t>
            </w:r>
          </w:p>
        </w:tc>
        <w:tc>
          <w:tcPr>
            <w:tcW w:w="348" w:type="pct"/>
            <w:tcBorders>
              <w:top w:val="nil"/>
              <w:left w:val="nil"/>
              <w:bottom w:val="single" w:sz="4" w:space="0" w:color="auto"/>
              <w:right w:val="single" w:sz="4" w:space="0" w:color="auto"/>
            </w:tcBorders>
            <w:shd w:val="clear" w:color="auto" w:fill="auto"/>
            <w:vAlign w:val="bottom"/>
            <w:hideMark/>
          </w:tcPr>
          <w:p w14:paraId="0882E7B7" w14:textId="77777777" w:rsidR="00DF155B" w:rsidRPr="00DF155B" w:rsidRDefault="00DF155B" w:rsidP="00DF155B">
            <w:pPr>
              <w:jc w:val="center"/>
              <w:rPr>
                <w:color w:val="000000"/>
                <w:sz w:val="18"/>
                <w:szCs w:val="18"/>
              </w:rPr>
            </w:pPr>
            <w:r w:rsidRPr="00DF155B">
              <w:rPr>
                <w:color w:val="000000"/>
                <w:sz w:val="18"/>
                <w:szCs w:val="18"/>
              </w:rPr>
              <w:t>13.5</w:t>
            </w:r>
          </w:p>
        </w:tc>
        <w:tc>
          <w:tcPr>
            <w:tcW w:w="398" w:type="pct"/>
            <w:tcBorders>
              <w:top w:val="nil"/>
              <w:left w:val="nil"/>
              <w:bottom w:val="single" w:sz="4" w:space="0" w:color="auto"/>
              <w:right w:val="single" w:sz="4" w:space="0" w:color="auto"/>
            </w:tcBorders>
            <w:shd w:val="clear" w:color="auto" w:fill="auto"/>
            <w:vAlign w:val="bottom"/>
            <w:hideMark/>
          </w:tcPr>
          <w:p w14:paraId="20FFFA8D" w14:textId="77777777" w:rsidR="00DF155B" w:rsidRPr="00DF155B" w:rsidRDefault="00DF155B" w:rsidP="00DF155B">
            <w:pPr>
              <w:jc w:val="center"/>
              <w:rPr>
                <w:color w:val="000000"/>
                <w:sz w:val="18"/>
                <w:szCs w:val="18"/>
              </w:rPr>
            </w:pPr>
            <w:r w:rsidRPr="00DF155B">
              <w:rPr>
                <w:color w:val="000000"/>
                <w:sz w:val="18"/>
                <w:szCs w:val="18"/>
              </w:rPr>
              <w:t>2.7</w:t>
            </w:r>
          </w:p>
        </w:tc>
        <w:tc>
          <w:tcPr>
            <w:tcW w:w="297" w:type="pct"/>
            <w:tcBorders>
              <w:top w:val="nil"/>
              <w:left w:val="nil"/>
              <w:bottom w:val="single" w:sz="4" w:space="0" w:color="auto"/>
              <w:right w:val="single" w:sz="4" w:space="0" w:color="auto"/>
            </w:tcBorders>
            <w:shd w:val="clear" w:color="auto" w:fill="auto"/>
            <w:vAlign w:val="bottom"/>
            <w:hideMark/>
          </w:tcPr>
          <w:p w14:paraId="173BA700" w14:textId="77777777" w:rsidR="00DF155B" w:rsidRPr="00DF155B" w:rsidRDefault="00DF155B" w:rsidP="00DF155B">
            <w:pPr>
              <w:jc w:val="center"/>
              <w:rPr>
                <w:color w:val="000000"/>
                <w:sz w:val="18"/>
                <w:szCs w:val="18"/>
              </w:rPr>
            </w:pPr>
            <w:r w:rsidRPr="00DF155B">
              <w:rPr>
                <w:color w:val="000000"/>
                <w:sz w:val="18"/>
                <w:szCs w:val="18"/>
              </w:rPr>
              <w:t>3.5</w:t>
            </w:r>
          </w:p>
        </w:tc>
        <w:tc>
          <w:tcPr>
            <w:tcW w:w="301" w:type="pct"/>
            <w:tcBorders>
              <w:top w:val="nil"/>
              <w:left w:val="nil"/>
              <w:bottom w:val="single" w:sz="4" w:space="0" w:color="auto"/>
              <w:right w:val="single" w:sz="4" w:space="0" w:color="auto"/>
            </w:tcBorders>
            <w:shd w:val="clear" w:color="auto" w:fill="auto"/>
            <w:vAlign w:val="bottom"/>
            <w:hideMark/>
          </w:tcPr>
          <w:p w14:paraId="6682722E" w14:textId="77777777" w:rsidR="00DF155B" w:rsidRPr="00DF155B" w:rsidRDefault="00DF155B" w:rsidP="00DF155B">
            <w:pPr>
              <w:jc w:val="center"/>
              <w:rPr>
                <w:color w:val="000000"/>
                <w:sz w:val="18"/>
                <w:szCs w:val="18"/>
              </w:rPr>
            </w:pPr>
            <w:r w:rsidRPr="00DF155B">
              <w:rPr>
                <w:color w:val="000000"/>
                <w:sz w:val="18"/>
                <w:szCs w:val="18"/>
              </w:rPr>
              <w:t>19.7</w:t>
            </w:r>
          </w:p>
        </w:tc>
        <w:tc>
          <w:tcPr>
            <w:tcW w:w="301" w:type="pct"/>
            <w:tcBorders>
              <w:top w:val="nil"/>
              <w:left w:val="nil"/>
              <w:bottom w:val="single" w:sz="4" w:space="0" w:color="auto"/>
              <w:right w:val="single" w:sz="4" w:space="0" w:color="auto"/>
            </w:tcBorders>
            <w:shd w:val="clear" w:color="auto" w:fill="auto"/>
            <w:vAlign w:val="bottom"/>
            <w:hideMark/>
          </w:tcPr>
          <w:p w14:paraId="35633DFB" w14:textId="77777777" w:rsidR="00DF155B" w:rsidRPr="00DF155B" w:rsidRDefault="00DF155B" w:rsidP="00DF155B">
            <w:pPr>
              <w:jc w:val="center"/>
              <w:rPr>
                <w:color w:val="000000"/>
                <w:sz w:val="18"/>
                <w:szCs w:val="18"/>
              </w:rPr>
            </w:pPr>
            <w:r w:rsidRPr="00DF155B">
              <w:rPr>
                <w:color w:val="000000"/>
                <w:sz w:val="18"/>
                <w:szCs w:val="18"/>
              </w:rPr>
              <w:t xml:space="preserve">$1,056 </w:t>
            </w:r>
          </w:p>
        </w:tc>
        <w:tc>
          <w:tcPr>
            <w:tcW w:w="290" w:type="pct"/>
            <w:tcBorders>
              <w:top w:val="nil"/>
              <w:left w:val="nil"/>
              <w:bottom w:val="single" w:sz="4" w:space="0" w:color="auto"/>
              <w:right w:val="single" w:sz="4" w:space="0" w:color="auto"/>
            </w:tcBorders>
            <w:shd w:val="clear" w:color="auto" w:fill="auto"/>
            <w:noWrap/>
            <w:vAlign w:val="bottom"/>
            <w:hideMark/>
          </w:tcPr>
          <w:p w14:paraId="3B4D95E8"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2A7CC950"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1043C859" w14:textId="77777777" w:rsidR="00DF155B" w:rsidRPr="00DF155B" w:rsidRDefault="00DF155B" w:rsidP="00DF155B">
            <w:pPr>
              <w:jc w:val="center"/>
              <w:rPr>
                <w:color w:val="000000"/>
                <w:sz w:val="18"/>
                <w:szCs w:val="18"/>
              </w:rPr>
            </w:pPr>
            <w:r w:rsidRPr="00DF155B">
              <w:rPr>
                <w:color w:val="000000"/>
                <w:sz w:val="18"/>
                <w:szCs w:val="18"/>
              </w:rPr>
              <w:t>2</w:t>
            </w:r>
          </w:p>
        </w:tc>
        <w:tc>
          <w:tcPr>
            <w:tcW w:w="251" w:type="pct"/>
            <w:tcBorders>
              <w:top w:val="nil"/>
              <w:left w:val="nil"/>
              <w:bottom w:val="single" w:sz="4" w:space="0" w:color="auto"/>
              <w:right w:val="single" w:sz="4" w:space="0" w:color="auto"/>
            </w:tcBorders>
            <w:shd w:val="clear" w:color="auto" w:fill="auto"/>
            <w:vAlign w:val="bottom"/>
            <w:hideMark/>
          </w:tcPr>
          <w:p w14:paraId="1369C059" w14:textId="77777777" w:rsidR="00DF155B" w:rsidRPr="00DF155B" w:rsidRDefault="00DF155B" w:rsidP="00DF155B">
            <w:pPr>
              <w:jc w:val="center"/>
              <w:rPr>
                <w:color w:val="000000"/>
                <w:sz w:val="18"/>
                <w:szCs w:val="18"/>
              </w:rPr>
            </w:pPr>
            <w:r w:rsidRPr="00DF155B">
              <w:rPr>
                <w:color w:val="000000"/>
                <w:sz w:val="18"/>
                <w:szCs w:val="18"/>
              </w:rPr>
              <w:t>39.4</w:t>
            </w:r>
          </w:p>
        </w:tc>
        <w:tc>
          <w:tcPr>
            <w:tcW w:w="288" w:type="pct"/>
            <w:tcBorders>
              <w:top w:val="nil"/>
              <w:left w:val="nil"/>
              <w:bottom w:val="single" w:sz="4" w:space="0" w:color="auto"/>
              <w:right w:val="single" w:sz="4" w:space="0" w:color="auto"/>
            </w:tcBorders>
            <w:shd w:val="clear" w:color="auto" w:fill="auto"/>
            <w:vAlign w:val="bottom"/>
            <w:hideMark/>
          </w:tcPr>
          <w:p w14:paraId="5B04CAC8" w14:textId="77777777" w:rsidR="00DF155B" w:rsidRPr="00DF155B" w:rsidRDefault="00DF155B" w:rsidP="00DF155B">
            <w:pPr>
              <w:jc w:val="center"/>
              <w:rPr>
                <w:color w:val="000000"/>
                <w:sz w:val="18"/>
                <w:szCs w:val="18"/>
              </w:rPr>
            </w:pPr>
            <w:r w:rsidRPr="00DF155B">
              <w:rPr>
                <w:color w:val="000000"/>
                <w:sz w:val="18"/>
                <w:szCs w:val="18"/>
              </w:rPr>
              <w:t>$2,112</w:t>
            </w:r>
          </w:p>
        </w:tc>
        <w:tc>
          <w:tcPr>
            <w:tcW w:w="321" w:type="pct"/>
            <w:tcBorders>
              <w:top w:val="nil"/>
              <w:left w:val="nil"/>
              <w:bottom w:val="single" w:sz="4" w:space="0" w:color="auto"/>
              <w:right w:val="single" w:sz="4" w:space="0" w:color="auto"/>
            </w:tcBorders>
            <w:shd w:val="clear" w:color="auto" w:fill="auto"/>
            <w:noWrap/>
            <w:vAlign w:val="bottom"/>
            <w:hideMark/>
          </w:tcPr>
          <w:p w14:paraId="61E43A30"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0B9933FC" w14:textId="77777777" w:rsidR="00DF155B" w:rsidRPr="00DF155B" w:rsidRDefault="00DF155B" w:rsidP="00DF155B">
            <w:pPr>
              <w:jc w:val="center"/>
              <w:rPr>
                <w:color w:val="000000"/>
                <w:sz w:val="18"/>
                <w:szCs w:val="18"/>
              </w:rPr>
            </w:pPr>
            <w:r w:rsidRPr="00DF155B">
              <w:rPr>
                <w:color w:val="000000"/>
                <w:sz w:val="18"/>
                <w:szCs w:val="18"/>
              </w:rPr>
              <w:t>$2,112</w:t>
            </w:r>
          </w:p>
        </w:tc>
      </w:tr>
      <w:tr w:rsidR="00DF155B" w:rsidRPr="00DF155B" w14:paraId="7F6A0964"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3BFA497E" w14:textId="77777777" w:rsidR="00DF155B" w:rsidRPr="00DF155B" w:rsidRDefault="00DF155B" w:rsidP="00DF155B">
            <w:pPr>
              <w:ind w:firstLineChars="100" w:firstLine="180"/>
              <w:rPr>
                <w:color w:val="000000"/>
                <w:sz w:val="18"/>
                <w:szCs w:val="18"/>
              </w:rPr>
            </w:pPr>
            <w:r w:rsidRPr="00DF155B">
              <w:rPr>
                <w:color w:val="000000"/>
                <w:sz w:val="18"/>
                <w:szCs w:val="18"/>
              </w:rPr>
              <w:t>Solidifiers, etc.</w:t>
            </w:r>
          </w:p>
        </w:tc>
        <w:tc>
          <w:tcPr>
            <w:tcW w:w="348" w:type="pct"/>
            <w:tcBorders>
              <w:top w:val="nil"/>
              <w:left w:val="nil"/>
              <w:bottom w:val="single" w:sz="4" w:space="0" w:color="auto"/>
              <w:right w:val="single" w:sz="4" w:space="0" w:color="auto"/>
            </w:tcBorders>
            <w:shd w:val="clear" w:color="auto" w:fill="auto"/>
            <w:vAlign w:val="bottom"/>
            <w:hideMark/>
          </w:tcPr>
          <w:p w14:paraId="0BE2336E" w14:textId="77777777" w:rsidR="00DF155B" w:rsidRPr="00DF155B" w:rsidRDefault="00DF155B" w:rsidP="00DF155B">
            <w:pPr>
              <w:jc w:val="center"/>
              <w:rPr>
                <w:color w:val="000000"/>
                <w:sz w:val="18"/>
                <w:szCs w:val="18"/>
              </w:rPr>
            </w:pPr>
            <w:r w:rsidRPr="00DF155B">
              <w:rPr>
                <w:color w:val="000000"/>
                <w:sz w:val="18"/>
                <w:szCs w:val="18"/>
              </w:rPr>
              <w:t>8.5</w:t>
            </w:r>
          </w:p>
        </w:tc>
        <w:tc>
          <w:tcPr>
            <w:tcW w:w="398" w:type="pct"/>
            <w:tcBorders>
              <w:top w:val="nil"/>
              <w:left w:val="nil"/>
              <w:bottom w:val="single" w:sz="4" w:space="0" w:color="auto"/>
              <w:right w:val="single" w:sz="4" w:space="0" w:color="auto"/>
            </w:tcBorders>
            <w:shd w:val="clear" w:color="auto" w:fill="auto"/>
            <w:vAlign w:val="bottom"/>
            <w:hideMark/>
          </w:tcPr>
          <w:p w14:paraId="7FDBAF77" w14:textId="77777777" w:rsidR="00DF155B" w:rsidRPr="00DF155B" w:rsidRDefault="00DF155B" w:rsidP="00DF155B">
            <w:pPr>
              <w:jc w:val="center"/>
              <w:rPr>
                <w:color w:val="000000"/>
                <w:sz w:val="18"/>
                <w:szCs w:val="18"/>
              </w:rPr>
            </w:pPr>
            <w:r w:rsidRPr="00DF155B">
              <w:rPr>
                <w:color w:val="000000"/>
                <w:sz w:val="18"/>
                <w:szCs w:val="18"/>
              </w:rPr>
              <w:t>1.7</w:t>
            </w:r>
          </w:p>
        </w:tc>
        <w:tc>
          <w:tcPr>
            <w:tcW w:w="297" w:type="pct"/>
            <w:tcBorders>
              <w:top w:val="nil"/>
              <w:left w:val="nil"/>
              <w:bottom w:val="single" w:sz="4" w:space="0" w:color="auto"/>
              <w:right w:val="single" w:sz="4" w:space="0" w:color="auto"/>
            </w:tcBorders>
            <w:shd w:val="clear" w:color="auto" w:fill="auto"/>
            <w:vAlign w:val="bottom"/>
            <w:hideMark/>
          </w:tcPr>
          <w:p w14:paraId="29E76463" w14:textId="77777777" w:rsidR="00DF155B" w:rsidRPr="00DF155B" w:rsidRDefault="00DF155B" w:rsidP="00DF155B">
            <w:pPr>
              <w:jc w:val="center"/>
              <w:rPr>
                <w:color w:val="000000"/>
                <w:sz w:val="18"/>
                <w:szCs w:val="18"/>
              </w:rPr>
            </w:pPr>
            <w:r w:rsidRPr="00DF155B">
              <w:rPr>
                <w:color w:val="000000"/>
                <w:sz w:val="18"/>
                <w:szCs w:val="18"/>
              </w:rPr>
              <w:t>3.5</w:t>
            </w:r>
          </w:p>
        </w:tc>
        <w:tc>
          <w:tcPr>
            <w:tcW w:w="301" w:type="pct"/>
            <w:tcBorders>
              <w:top w:val="nil"/>
              <w:left w:val="nil"/>
              <w:bottom w:val="single" w:sz="4" w:space="0" w:color="auto"/>
              <w:right w:val="single" w:sz="4" w:space="0" w:color="auto"/>
            </w:tcBorders>
            <w:shd w:val="clear" w:color="auto" w:fill="auto"/>
            <w:vAlign w:val="bottom"/>
            <w:hideMark/>
          </w:tcPr>
          <w:p w14:paraId="2D03030E" w14:textId="77777777" w:rsidR="00DF155B" w:rsidRPr="00DF155B" w:rsidRDefault="00DF155B" w:rsidP="00DF155B">
            <w:pPr>
              <w:jc w:val="center"/>
              <w:rPr>
                <w:color w:val="000000"/>
                <w:sz w:val="18"/>
                <w:szCs w:val="18"/>
              </w:rPr>
            </w:pPr>
            <w:r w:rsidRPr="00DF155B">
              <w:rPr>
                <w:color w:val="000000"/>
                <w:sz w:val="18"/>
                <w:szCs w:val="18"/>
              </w:rPr>
              <w:t>13.7</w:t>
            </w:r>
          </w:p>
        </w:tc>
        <w:tc>
          <w:tcPr>
            <w:tcW w:w="301" w:type="pct"/>
            <w:tcBorders>
              <w:top w:val="nil"/>
              <w:left w:val="nil"/>
              <w:bottom w:val="single" w:sz="4" w:space="0" w:color="auto"/>
              <w:right w:val="single" w:sz="4" w:space="0" w:color="auto"/>
            </w:tcBorders>
            <w:shd w:val="clear" w:color="auto" w:fill="auto"/>
            <w:vAlign w:val="bottom"/>
            <w:hideMark/>
          </w:tcPr>
          <w:p w14:paraId="679908CD" w14:textId="77777777" w:rsidR="00DF155B" w:rsidRPr="00DF155B" w:rsidRDefault="00DF155B" w:rsidP="00DF155B">
            <w:pPr>
              <w:jc w:val="center"/>
              <w:rPr>
                <w:color w:val="000000"/>
                <w:sz w:val="18"/>
                <w:szCs w:val="18"/>
              </w:rPr>
            </w:pPr>
            <w:r w:rsidRPr="00DF155B">
              <w:rPr>
                <w:color w:val="000000"/>
                <w:sz w:val="18"/>
                <w:szCs w:val="18"/>
              </w:rPr>
              <w:t xml:space="preserve">$702 </w:t>
            </w:r>
          </w:p>
        </w:tc>
        <w:tc>
          <w:tcPr>
            <w:tcW w:w="290" w:type="pct"/>
            <w:tcBorders>
              <w:top w:val="nil"/>
              <w:left w:val="nil"/>
              <w:bottom w:val="single" w:sz="4" w:space="0" w:color="auto"/>
              <w:right w:val="single" w:sz="4" w:space="0" w:color="auto"/>
            </w:tcBorders>
            <w:shd w:val="clear" w:color="auto" w:fill="auto"/>
            <w:noWrap/>
            <w:vAlign w:val="bottom"/>
            <w:hideMark/>
          </w:tcPr>
          <w:p w14:paraId="74F37CB5"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3C041C99"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04C9E257" w14:textId="77777777" w:rsidR="00DF155B" w:rsidRPr="00DF155B" w:rsidRDefault="00DF155B" w:rsidP="00DF155B">
            <w:pPr>
              <w:jc w:val="center"/>
              <w:rPr>
                <w:color w:val="000000"/>
                <w:sz w:val="18"/>
                <w:szCs w:val="18"/>
              </w:rPr>
            </w:pPr>
            <w:r w:rsidRPr="00DF155B">
              <w:rPr>
                <w:color w:val="000000"/>
                <w:sz w:val="18"/>
                <w:szCs w:val="18"/>
              </w:rPr>
              <w:t>3</w:t>
            </w:r>
          </w:p>
        </w:tc>
        <w:tc>
          <w:tcPr>
            <w:tcW w:w="251" w:type="pct"/>
            <w:tcBorders>
              <w:top w:val="nil"/>
              <w:left w:val="nil"/>
              <w:bottom w:val="single" w:sz="4" w:space="0" w:color="auto"/>
              <w:right w:val="single" w:sz="4" w:space="0" w:color="auto"/>
            </w:tcBorders>
            <w:shd w:val="clear" w:color="auto" w:fill="auto"/>
            <w:vAlign w:val="bottom"/>
            <w:hideMark/>
          </w:tcPr>
          <w:p w14:paraId="4FFCE564" w14:textId="77777777" w:rsidR="00DF155B" w:rsidRPr="00DF155B" w:rsidRDefault="00DF155B" w:rsidP="00DF155B">
            <w:pPr>
              <w:jc w:val="center"/>
              <w:rPr>
                <w:color w:val="000000"/>
                <w:sz w:val="18"/>
                <w:szCs w:val="18"/>
              </w:rPr>
            </w:pPr>
            <w:r w:rsidRPr="00DF155B">
              <w:rPr>
                <w:color w:val="000000"/>
                <w:sz w:val="18"/>
                <w:szCs w:val="18"/>
              </w:rPr>
              <w:t>41.1</w:t>
            </w:r>
          </w:p>
        </w:tc>
        <w:tc>
          <w:tcPr>
            <w:tcW w:w="288" w:type="pct"/>
            <w:tcBorders>
              <w:top w:val="nil"/>
              <w:left w:val="nil"/>
              <w:bottom w:val="single" w:sz="4" w:space="0" w:color="auto"/>
              <w:right w:val="single" w:sz="4" w:space="0" w:color="auto"/>
            </w:tcBorders>
            <w:shd w:val="clear" w:color="auto" w:fill="auto"/>
            <w:vAlign w:val="bottom"/>
            <w:hideMark/>
          </w:tcPr>
          <w:p w14:paraId="33F9199A" w14:textId="77777777" w:rsidR="00DF155B" w:rsidRPr="00DF155B" w:rsidRDefault="00DF155B" w:rsidP="00DF155B">
            <w:pPr>
              <w:jc w:val="center"/>
              <w:rPr>
                <w:color w:val="000000"/>
                <w:sz w:val="18"/>
                <w:szCs w:val="18"/>
              </w:rPr>
            </w:pPr>
            <w:r w:rsidRPr="00DF155B">
              <w:rPr>
                <w:color w:val="000000"/>
                <w:sz w:val="18"/>
                <w:szCs w:val="18"/>
              </w:rPr>
              <w:t>$2,106</w:t>
            </w:r>
          </w:p>
        </w:tc>
        <w:tc>
          <w:tcPr>
            <w:tcW w:w="321" w:type="pct"/>
            <w:tcBorders>
              <w:top w:val="nil"/>
              <w:left w:val="nil"/>
              <w:bottom w:val="single" w:sz="4" w:space="0" w:color="auto"/>
              <w:right w:val="single" w:sz="4" w:space="0" w:color="auto"/>
            </w:tcBorders>
            <w:shd w:val="clear" w:color="auto" w:fill="auto"/>
            <w:noWrap/>
            <w:vAlign w:val="bottom"/>
            <w:hideMark/>
          </w:tcPr>
          <w:p w14:paraId="7657EE7A"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2664ADBE" w14:textId="77777777" w:rsidR="00DF155B" w:rsidRPr="00DF155B" w:rsidRDefault="00DF155B" w:rsidP="00DF155B">
            <w:pPr>
              <w:jc w:val="center"/>
              <w:rPr>
                <w:color w:val="000000"/>
                <w:sz w:val="18"/>
                <w:szCs w:val="18"/>
              </w:rPr>
            </w:pPr>
            <w:r w:rsidRPr="00DF155B">
              <w:rPr>
                <w:color w:val="000000"/>
                <w:sz w:val="18"/>
                <w:szCs w:val="18"/>
              </w:rPr>
              <w:t>$2,106</w:t>
            </w:r>
          </w:p>
        </w:tc>
      </w:tr>
      <w:tr w:rsidR="00DF155B" w:rsidRPr="00DF155B" w14:paraId="6AD3AE35"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21F74A73" w14:textId="77777777" w:rsidR="00DF155B" w:rsidRPr="00DF155B" w:rsidRDefault="00DF155B" w:rsidP="00DF155B">
            <w:pPr>
              <w:ind w:firstLineChars="100" w:firstLine="180"/>
              <w:rPr>
                <w:color w:val="000000"/>
                <w:sz w:val="18"/>
                <w:szCs w:val="18"/>
              </w:rPr>
            </w:pPr>
            <w:r w:rsidRPr="00DF155B">
              <w:rPr>
                <w:color w:val="000000"/>
                <w:sz w:val="18"/>
                <w:szCs w:val="18"/>
              </w:rPr>
              <w:t>Surface Washing, Herding Agents</w:t>
            </w:r>
          </w:p>
        </w:tc>
        <w:tc>
          <w:tcPr>
            <w:tcW w:w="348" w:type="pct"/>
            <w:tcBorders>
              <w:top w:val="nil"/>
              <w:left w:val="nil"/>
              <w:bottom w:val="single" w:sz="4" w:space="0" w:color="auto"/>
              <w:right w:val="single" w:sz="4" w:space="0" w:color="auto"/>
            </w:tcBorders>
            <w:shd w:val="clear" w:color="auto" w:fill="auto"/>
            <w:vAlign w:val="bottom"/>
            <w:hideMark/>
          </w:tcPr>
          <w:p w14:paraId="26EFE0D7" w14:textId="77777777" w:rsidR="00DF155B" w:rsidRPr="00DF155B" w:rsidRDefault="00DF155B" w:rsidP="00DF155B">
            <w:pPr>
              <w:jc w:val="center"/>
              <w:rPr>
                <w:color w:val="000000"/>
                <w:sz w:val="18"/>
                <w:szCs w:val="18"/>
              </w:rPr>
            </w:pPr>
            <w:r w:rsidRPr="00DF155B">
              <w:rPr>
                <w:color w:val="000000"/>
                <w:sz w:val="18"/>
                <w:szCs w:val="18"/>
              </w:rPr>
              <w:t>7</w:t>
            </w:r>
          </w:p>
        </w:tc>
        <w:tc>
          <w:tcPr>
            <w:tcW w:w="398" w:type="pct"/>
            <w:tcBorders>
              <w:top w:val="nil"/>
              <w:left w:val="nil"/>
              <w:bottom w:val="single" w:sz="4" w:space="0" w:color="auto"/>
              <w:right w:val="single" w:sz="4" w:space="0" w:color="auto"/>
            </w:tcBorders>
            <w:shd w:val="clear" w:color="auto" w:fill="auto"/>
            <w:vAlign w:val="bottom"/>
            <w:hideMark/>
          </w:tcPr>
          <w:p w14:paraId="5B916162" w14:textId="77777777" w:rsidR="00DF155B" w:rsidRPr="00DF155B" w:rsidRDefault="00DF155B" w:rsidP="00DF155B">
            <w:pPr>
              <w:jc w:val="center"/>
              <w:rPr>
                <w:color w:val="000000"/>
                <w:sz w:val="18"/>
                <w:szCs w:val="18"/>
              </w:rPr>
            </w:pPr>
            <w:r w:rsidRPr="00DF155B">
              <w:rPr>
                <w:color w:val="000000"/>
                <w:sz w:val="18"/>
                <w:szCs w:val="18"/>
              </w:rPr>
              <w:t>1.4</w:t>
            </w:r>
          </w:p>
        </w:tc>
        <w:tc>
          <w:tcPr>
            <w:tcW w:w="297" w:type="pct"/>
            <w:tcBorders>
              <w:top w:val="nil"/>
              <w:left w:val="nil"/>
              <w:bottom w:val="single" w:sz="4" w:space="0" w:color="auto"/>
              <w:right w:val="single" w:sz="4" w:space="0" w:color="auto"/>
            </w:tcBorders>
            <w:shd w:val="clear" w:color="auto" w:fill="auto"/>
            <w:vAlign w:val="bottom"/>
            <w:hideMark/>
          </w:tcPr>
          <w:p w14:paraId="7351DF2A" w14:textId="77777777" w:rsidR="00DF155B" w:rsidRPr="00DF155B" w:rsidRDefault="00DF155B" w:rsidP="00DF155B">
            <w:pPr>
              <w:jc w:val="center"/>
              <w:rPr>
                <w:color w:val="000000"/>
                <w:sz w:val="18"/>
                <w:szCs w:val="18"/>
              </w:rPr>
            </w:pPr>
            <w:r w:rsidRPr="00DF155B">
              <w:rPr>
                <w:color w:val="000000"/>
                <w:sz w:val="18"/>
                <w:szCs w:val="18"/>
              </w:rPr>
              <w:t>3.5</w:t>
            </w:r>
          </w:p>
        </w:tc>
        <w:tc>
          <w:tcPr>
            <w:tcW w:w="301" w:type="pct"/>
            <w:tcBorders>
              <w:top w:val="nil"/>
              <w:left w:val="nil"/>
              <w:bottom w:val="single" w:sz="4" w:space="0" w:color="auto"/>
              <w:right w:val="single" w:sz="4" w:space="0" w:color="auto"/>
            </w:tcBorders>
            <w:shd w:val="clear" w:color="auto" w:fill="auto"/>
            <w:vAlign w:val="bottom"/>
            <w:hideMark/>
          </w:tcPr>
          <w:p w14:paraId="26EB440C" w14:textId="77777777" w:rsidR="00DF155B" w:rsidRPr="00DF155B" w:rsidRDefault="00DF155B" w:rsidP="00DF155B">
            <w:pPr>
              <w:jc w:val="center"/>
              <w:rPr>
                <w:color w:val="000000"/>
                <w:sz w:val="18"/>
                <w:szCs w:val="18"/>
              </w:rPr>
            </w:pPr>
            <w:r w:rsidRPr="00DF155B">
              <w:rPr>
                <w:color w:val="000000"/>
                <w:sz w:val="18"/>
                <w:szCs w:val="18"/>
              </w:rPr>
              <w:t>11.9</w:t>
            </w:r>
          </w:p>
        </w:tc>
        <w:tc>
          <w:tcPr>
            <w:tcW w:w="301" w:type="pct"/>
            <w:tcBorders>
              <w:top w:val="nil"/>
              <w:left w:val="nil"/>
              <w:bottom w:val="single" w:sz="4" w:space="0" w:color="auto"/>
              <w:right w:val="single" w:sz="4" w:space="0" w:color="auto"/>
            </w:tcBorders>
            <w:shd w:val="clear" w:color="auto" w:fill="auto"/>
            <w:vAlign w:val="bottom"/>
            <w:hideMark/>
          </w:tcPr>
          <w:p w14:paraId="2A9E4884" w14:textId="77777777" w:rsidR="00DF155B" w:rsidRPr="00DF155B" w:rsidRDefault="00DF155B" w:rsidP="00DF155B">
            <w:pPr>
              <w:jc w:val="center"/>
              <w:rPr>
                <w:color w:val="000000"/>
                <w:sz w:val="18"/>
                <w:szCs w:val="18"/>
              </w:rPr>
            </w:pPr>
            <w:r w:rsidRPr="00DF155B">
              <w:rPr>
                <w:color w:val="000000"/>
                <w:sz w:val="18"/>
                <w:szCs w:val="18"/>
              </w:rPr>
              <w:t xml:space="preserve">$596 </w:t>
            </w:r>
          </w:p>
        </w:tc>
        <w:tc>
          <w:tcPr>
            <w:tcW w:w="290" w:type="pct"/>
            <w:tcBorders>
              <w:top w:val="nil"/>
              <w:left w:val="nil"/>
              <w:bottom w:val="single" w:sz="4" w:space="0" w:color="auto"/>
              <w:right w:val="single" w:sz="4" w:space="0" w:color="auto"/>
            </w:tcBorders>
            <w:shd w:val="clear" w:color="auto" w:fill="auto"/>
            <w:noWrap/>
            <w:vAlign w:val="bottom"/>
            <w:hideMark/>
          </w:tcPr>
          <w:p w14:paraId="1550C6B9"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56E467B8"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136BE6BF" w14:textId="77777777" w:rsidR="00DF155B" w:rsidRPr="00DF155B" w:rsidRDefault="00DF155B" w:rsidP="00DF155B">
            <w:pPr>
              <w:jc w:val="center"/>
              <w:rPr>
                <w:color w:val="000000"/>
                <w:sz w:val="18"/>
                <w:szCs w:val="18"/>
              </w:rPr>
            </w:pPr>
            <w:r w:rsidRPr="00DF155B">
              <w:rPr>
                <w:color w:val="000000"/>
                <w:sz w:val="18"/>
                <w:szCs w:val="18"/>
              </w:rPr>
              <w:t>3</w:t>
            </w:r>
          </w:p>
        </w:tc>
        <w:tc>
          <w:tcPr>
            <w:tcW w:w="251" w:type="pct"/>
            <w:tcBorders>
              <w:top w:val="nil"/>
              <w:left w:val="nil"/>
              <w:bottom w:val="single" w:sz="4" w:space="0" w:color="auto"/>
              <w:right w:val="single" w:sz="4" w:space="0" w:color="auto"/>
            </w:tcBorders>
            <w:shd w:val="clear" w:color="auto" w:fill="auto"/>
            <w:vAlign w:val="bottom"/>
            <w:hideMark/>
          </w:tcPr>
          <w:p w14:paraId="2D7FEC41" w14:textId="77777777" w:rsidR="00DF155B" w:rsidRPr="00DF155B" w:rsidRDefault="00DF155B" w:rsidP="00DF155B">
            <w:pPr>
              <w:jc w:val="center"/>
              <w:rPr>
                <w:color w:val="000000"/>
                <w:sz w:val="18"/>
                <w:szCs w:val="18"/>
              </w:rPr>
            </w:pPr>
            <w:r w:rsidRPr="00DF155B">
              <w:rPr>
                <w:color w:val="000000"/>
                <w:sz w:val="18"/>
                <w:szCs w:val="18"/>
              </w:rPr>
              <w:t>35.7</w:t>
            </w:r>
          </w:p>
        </w:tc>
        <w:tc>
          <w:tcPr>
            <w:tcW w:w="288" w:type="pct"/>
            <w:tcBorders>
              <w:top w:val="nil"/>
              <w:left w:val="nil"/>
              <w:bottom w:val="single" w:sz="4" w:space="0" w:color="auto"/>
              <w:right w:val="single" w:sz="4" w:space="0" w:color="auto"/>
            </w:tcBorders>
            <w:shd w:val="clear" w:color="auto" w:fill="auto"/>
            <w:vAlign w:val="bottom"/>
            <w:hideMark/>
          </w:tcPr>
          <w:p w14:paraId="1F973C4D" w14:textId="77777777" w:rsidR="00DF155B" w:rsidRPr="00DF155B" w:rsidRDefault="00DF155B" w:rsidP="00DF155B">
            <w:pPr>
              <w:jc w:val="center"/>
              <w:rPr>
                <w:color w:val="000000"/>
                <w:sz w:val="18"/>
                <w:szCs w:val="18"/>
              </w:rPr>
            </w:pPr>
            <w:r w:rsidRPr="00DF155B">
              <w:rPr>
                <w:color w:val="000000"/>
                <w:sz w:val="18"/>
                <w:szCs w:val="18"/>
              </w:rPr>
              <w:t>$1,788</w:t>
            </w:r>
          </w:p>
        </w:tc>
        <w:tc>
          <w:tcPr>
            <w:tcW w:w="321" w:type="pct"/>
            <w:tcBorders>
              <w:top w:val="nil"/>
              <w:left w:val="nil"/>
              <w:bottom w:val="single" w:sz="4" w:space="0" w:color="auto"/>
              <w:right w:val="single" w:sz="4" w:space="0" w:color="auto"/>
            </w:tcBorders>
            <w:shd w:val="clear" w:color="auto" w:fill="auto"/>
            <w:noWrap/>
            <w:vAlign w:val="bottom"/>
            <w:hideMark/>
          </w:tcPr>
          <w:p w14:paraId="07F122C7"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48CFE6BD" w14:textId="77777777" w:rsidR="00DF155B" w:rsidRPr="00DF155B" w:rsidRDefault="00DF155B" w:rsidP="00DF155B">
            <w:pPr>
              <w:jc w:val="center"/>
              <w:rPr>
                <w:color w:val="000000"/>
                <w:sz w:val="18"/>
                <w:szCs w:val="18"/>
              </w:rPr>
            </w:pPr>
            <w:r w:rsidRPr="00DF155B">
              <w:rPr>
                <w:color w:val="000000"/>
                <w:sz w:val="18"/>
                <w:szCs w:val="18"/>
              </w:rPr>
              <w:t>$1,788</w:t>
            </w:r>
          </w:p>
        </w:tc>
      </w:tr>
      <w:tr w:rsidR="00DF155B" w:rsidRPr="00DF155B" w14:paraId="6C6D4E07"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55CF2761" w14:textId="77777777" w:rsidR="00DF155B" w:rsidRPr="00DF155B" w:rsidRDefault="00DF155B" w:rsidP="00DF155B">
            <w:pPr>
              <w:rPr>
                <w:b/>
                <w:bCs/>
                <w:color w:val="000000"/>
                <w:sz w:val="18"/>
                <w:szCs w:val="18"/>
              </w:rPr>
            </w:pPr>
            <w:r w:rsidRPr="00DF155B">
              <w:rPr>
                <w:b/>
                <w:bCs/>
                <w:color w:val="000000"/>
                <w:sz w:val="18"/>
                <w:szCs w:val="18"/>
              </w:rPr>
              <w:t>Infrequent Burden Items</w:t>
            </w:r>
          </w:p>
        </w:tc>
        <w:tc>
          <w:tcPr>
            <w:tcW w:w="348" w:type="pct"/>
            <w:tcBorders>
              <w:top w:val="nil"/>
              <w:left w:val="nil"/>
              <w:bottom w:val="single" w:sz="4" w:space="0" w:color="auto"/>
              <w:right w:val="single" w:sz="4" w:space="0" w:color="auto"/>
            </w:tcBorders>
            <w:shd w:val="clear" w:color="auto" w:fill="auto"/>
            <w:vAlign w:val="bottom"/>
            <w:hideMark/>
          </w:tcPr>
          <w:p w14:paraId="0726A575" w14:textId="77777777" w:rsidR="00DF155B" w:rsidRPr="00DF155B" w:rsidRDefault="00DF155B" w:rsidP="00DF155B">
            <w:pPr>
              <w:rPr>
                <w:b/>
                <w:bCs/>
                <w:color w:val="000000"/>
                <w:sz w:val="18"/>
                <w:szCs w:val="18"/>
              </w:rPr>
            </w:pPr>
            <w:r w:rsidRPr="00DF155B">
              <w:rPr>
                <w:b/>
                <w:bCs/>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70A63E96" w14:textId="77777777" w:rsidR="00DF155B" w:rsidRPr="00DF155B" w:rsidRDefault="00DF155B" w:rsidP="00DF155B">
            <w:pPr>
              <w:rPr>
                <w:b/>
                <w:bCs/>
                <w:color w:val="000000"/>
                <w:sz w:val="18"/>
                <w:szCs w:val="18"/>
              </w:rPr>
            </w:pPr>
            <w:r w:rsidRPr="00DF155B">
              <w:rPr>
                <w:b/>
                <w:bCs/>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14:paraId="34BBEC77" w14:textId="77777777" w:rsidR="00DF155B" w:rsidRPr="00DF155B" w:rsidRDefault="00DF155B" w:rsidP="00DF155B">
            <w:pPr>
              <w:rPr>
                <w:b/>
                <w:bCs/>
                <w:color w:val="000000"/>
                <w:sz w:val="18"/>
                <w:szCs w:val="18"/>
              </w:rPr>
            </w:pPr>
            <w:r w:rsidRPr="00DF155B">
              <w:rPr>
                <w:b/>
                <w:bCs/>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286B6155" w14:textId="77777777" w:rsidR="00DF155B" w:rsidRPr="00DF155B" w:rsidRDefault="00DF155B" w:rsidP="00DF155B">
            <w:pPr>
              <w:rPr>
                <w:b/>
                <w:bCs/>
                <w:color w:val="000000"/>
                <w:sz w:val="18"/>
                <w:szCs w:val="18"/>
              </w:rPr>
            </w:pPr>
            <w:r w:rsidRPr="00DF155B">
              <w:rPr>
                <w:b/>
                <w:bCs/>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3A81B406" w14:textId="77777777" w:rsidR="00DF155B" w:rsidRPr="00DF155B" w:rsidRDefault="00DF155B" w:rsidP="00DF155B">
            <w:pPr>
              <w:rPr>
                <w:b/>
                <w:bCs/>
                <w:color w:val="000000"/>
                <w:sz w:val="18"/>
                <w:szCs w:val="18"/>
              </w:rPr>
            </w:pPr>
            <w:r w:rsidRPr="00DF155B">
              <w:rPr>
                <w:b/>
                <w:bCs/>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1CE42239"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7701A897"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15AD986D" w14:textId="77777777" w:rsidR="00DF155B" w:rsidRPr="00DF155B" w:rsidRDefault="00DF155B" w:rsidP="00DF155B">
            <w:pPr>
              <w:jc w:val="center"/>
              <w:rPr>
                <w:color w:val="000000"/>
                <w:sz w:val="18"/>
                <w:szCs w:val="18"/>
              </w:rPr>
            </w:pPr>
            <w:r w:rsidRPr="00DF155B">
              <w:rPr>
                <w:color w:val="000000"/>
                <w:sz w:val="18"/>
                <w:szCs w:val="18"/>
              </w:rPr>
              <w:t> </w:t>
            </w:r>
          </w:p>
        </w:tc>
        <w:tc>
          <w:tcPr>
            <w:tcW w:w="251" w:type="pct"/>
            <w:tcBorders>
              <w:top w:val="nil"/>
              <w:left w:val="nil"/>
              <w:bottom w:val="single" w:sz="4" w:space="0" w:color="auto"/>
              <w:right w:val="single" w:sz="4" w:space="0" w:color="auto"/>
            </w:tcBorders>
            <w:shd w:val="clear" w:color="auto" w:fill="auto"/>
            <w:noWrap/>
            <w:vAlign w:val="bottom"/>
            <w:hideMark/>
          </w:tcPr>
          <w:p w14:paraId="3FBD52E8"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vAlign w:val="bottom"/>
            <w:hideMark/>
          </w:tcPr>
          <w:p w14:paraId="5D2268CB"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0C1B1DC6"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0751E93C"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7229E89C"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38575B54" w14:textId="77777777" w:rsidR="00DF155B" w:rsidRPr="00DF155B" w:rsidRDefault="00DF155B" w:rsidP="00DF155B">
            <w:pPr>
              <w:ind w:firstLineChars="100" w:firstLine="180"/>
              <w:rPr>
                <w:color w:val="000000"/>
                <w:sz w:val="18"/>
                <w:szCs w:val="18"/>
              </w:rPr>
            </w:pPr>
            <w:r w:rsidRPr="00DF155B">
              <w:rPr>
                <w:color w:val="000000"/>
                <w:sz w:val="18"/>
                <w:szCs w:val="18"/>
              </w:rPr>
              <w:t>Sorbent Review</w:t>
            </w:r>
          </w:p>
        </w:tc>
        <w:tc>
          <w:tcPr>
            <w:tcW w:w="348" w:type="pct"/>
            <w:tcBorders>
              <w:top w:val="nil"/>
              <w:left w:val="nil"/>
              <w:bottom w:val="single" w:sz="4" w:space="0" w:color="auto"/>
              <w:right w:val="single" w:sz="4" w:space="0" w:color="auto"/>
            </w:tcBorders>
            <w:shd w:val="clear" w:color="auto" w:fill="auto"/>
            <w:vAlign w:val="bottom"/>
            <w:hideMark/>
          </w:tcPr>
          <w:p w14:paraId="0A5777DE" w14:textId="77777777" w:rsidR="00DF155B" w:rsidRPr="00DF155B" w:rsidRDefault="00DF155B" w:rsidP="00DF155B">
            <w:pPr>
              <w:jc w:val="center"/>
              <w:rPr>
                <w:color w:val="000000"/>
                <w:sz w:val="18"/>
                <w:szCs w:val="18"/>
              </w:rPr>
            </w:pPr>
            <w:r w:rsidRPr="00DF155B">
              <w:rPr>
                <w:color w:val="000000"/>
                <w:sz w:val="18"/>
                <w:szCs w:val="18"/>
              </w:rPr>
              <w:t>0</w:t>
            </w:r>
          </w:p>
        </w:tc>
        <w:tc>
          <w:tcPr>
            <w:tcW w:w="398" w:type="pct"/>
            <w:tcBorders>
              <w:top w:val="nil"/>
              <w:left w:val="nil"/>
              <w:bottom w:val="single" w:sz="4" w:space="0" w:color="auto"/>
              <w:right w:val="single" w:sz="4" w:space="0" w:color="auto"/>
            </w:tcBorders>
            <w:shd w:val="clear" w:color="auto" w:fill="auto"/>
            <w:vAlign w:val="bottom"/>
            <w:hideMark/>
          </w:tcPr>
          <w:p w14:paraId="589E24A9" w14:textId="77777777" w:rsidR="00DF155B" w:rsidRPr="00DF155B" w:rsidRDefault="00DF155B" w:rsidP="00DF155B">
            <w:pPr>
              <w:jc w:val="center"/>
              <w:rPr>
                <w:color w:val="000000"/>
                <w:sz w:val="18"/>
                <w:szCs w:val="18"/>
              </w:rPr>
            </w:pPr>
            <w:r w:rsidRPr="00DF155B">
              <w:rPr>
                <w:color w:val="000000"/>
                <w:sz w:val="18"/>
                <w:szCs w:val="18"/>
              </w:rPr>
              <w:t>0</w:t>
            </w:r>
          </w:p>
        </w:tc>
        <w:tc>
          <w:tcPr>
            <w:tcW w:w="297" w:type="pct"/>
            <w:tcBorders>
              <w:top w:val="nil"/>
              <w:left w:val="nil"/>
              <w:bottom w:val="single" w:sz="4" w:space="0" w:color="auto"/>
              <w:right w:val="single" w:sz="4" w:space="0" w:color="auto"/>
            </w:tcBorders>
            <w:shd w:val="clear" w:color="auto" w:fill="auto"/>
            <w:vAlign w:val="bottom"/>
            <w:hideMark/>
          </w:tcPr>
          <w:p w14:paraId="45F15D42" w14:textId="77777777" w:rsidR="00DF155B" w:rsidRPr="00DF155B" w:rsidRDefault="00DF155B" w:rsidP="00DF155B">
            <w:pPr>
              <w:jc w:val="center"/>
              <w:rPr>
                <w:color w:val="000000"/>
                <w:sz w:val="18"/>
                <w:szCs w:val="18"/>
              </w:rPr>
            </w:pPr>
            <w:r w:rsidRPr="00DF155B">
              <w:rPr>
                <w:color w:val="000000"/>
                <w:sz w:val="18"/>
                <w:szCs w:val="18"/>
              </w:rPr>
              <w:t>0</w:t>
            </w:r>
          </w:p>
        </w:tc>
        <w:tc>
          <w:tcPr>
            <w:tcW w:w="301" w:type="pct"/>
            <w:tcBorders>
              <w:top w:val="nil"/>
              <w:left w:val="nil"/>
              <w:bottom w:val="single" w:sz="4" w:space="0" w:color="auto"/>
              <w:right w:val="single" w:sz="4" w:space="0" w:color="auto"/>
            </w:tcBorders>
            <w:shd w:val="clear" w:color="auto" w:fill="auto"/>
            <w:vAlign w:val="bottom"/>
            <w:hideMark/>
          </w:tcPr>
          <w:p w14:paraId="57937C1A" w14:textId="77777777" w:rsidR="00DF155B" w:rsidRPr="00DF155B" w:rsidRDefault="00DF155B" w:rsidP="00DF155B">
            <w:pPr>
              <w:jc w:val="center"/>
              <w:rPr>
                <w:color w:val="000000"/>
                <w:sz w:val="18"/>
                <w:szCs w:val="18"/>
              </w:rPr>
            </w:pPr>
            <w:r w:rsidRPr="00DF155B">
              <w:rPr>
                <w:color w:val="000000"/>
                <w:sz w:val="18"/>
                <w:szCs w:val="18"/>
              </w:rPr>
              <w:t>0</w:t>
            </w:r>
          </w:p>
        </w:tc>
        <w:tc>
          <w:tcPr>
            <w:tcW w:w="301" w:type="pct"/>
            <w:tcBorders>
              <w:top w:val="nil"/>
              <w:left w:val="nil"/>
              <w:bottom w:val="single" w:sz="4" w:space="0" w:color="auto"/>
              <w:right w:val="single" w:sz="4" w:space="0" w:color="auto"/>
            </w:tcBorders>
            <w:shd w:val="clear" w:color="auto" w:fill="auto"/>
            <w:vAlign w:val="bottom"/>
            <w:hideMark/>
          </w:tcPr>
          <w:p w14:paraId="500CC417" w14:textId="77777777" w:rsidR="00DF155B" w:rsidRPr="00DF155B" w:rsidRDefault="00DF155B" w:rsidP="00DF155B">
            <w:pPr>
              <w:jc w:val="center"/>
              <w:rPr>
                <w:color w:val="000000"/>
                <w:sz w:val="18"/>
                <w:szCs w:val="18"/>
              </w:rPr>
            </w:pPr>
            <w:r w:rsidRPr="00DF155B">
              <w:rPr>
                <w:color w:val="000000"/>
                <w:sz w:val="18"/>
                <w:szCs w:val="18"/>
              </w:rPr>
              <w:t xml:space="preserve">$0 </w:t>
            </w:r>
          </w:p>
        </w:tc>
        <w:tc>
          <w:tcPr>
            <w:tcW w:w="290" w:type="pct"/>
            <w:tcBorders>
              <w:top w:val="nil"/>
              <w:left w:val="nil"/>
              <w:bottom w:val="single" w:sz="4" w:space="0" w:color="auto"/>
              <w:right w:val="single" w:sz="4" w:space="0" w:color="auto"/>
            </w:tcBorders>
            <w:shd w:val="clear" w:color="auto" w:fill="auto"/>
            <w:noWrap/>
            <w:vAlign w:val="bottom"/>
            <w:hideMark/>
          </w:tcPr>
          <w:p w14:paraId="14CB8D9C"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600458AF"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21CB2890" w14:textId="77777777" w:rsidR="00DF155B" w:rsidRPr="00DF155B" w:rsidRDefault="00DF155B" w:rsidP="00DF155B">
            <w:pPr>
              <w:jc w:val="center"/>
              <w:rPr>
                <w:color w:val="000000"/>
                <w:sz w:val="18"/>
                <w:szCs w:val="18"/>
              </w:rPr>
            </w:pPr>
            <w:r w:rsidRPr="00DF155B">
              <w:rPr>
                <w:color w:val="000000"/>
                <w:sz w:val="18"/>
                <w:szCs w:val="18"/>
              </w:rPr>
              <w:t>10</w:t>
            </w:r>
          </w:p>
        </w:tc>
        <w:tc>
          <w:tcPr>
            <w:tcW w:w="251" w:type="pct"/>
            <w:tcBorders>
              <w:top w:val="nil"/>
              <w:left w:val="nil"/>
              <w:bottom w:val="single" w:sz="4" w:space="0" w:color="auto"/>
              <w:right w:val="single" w:sz="4" w:space="0" w:color="auto"/>
            </w:tcBorders>
            <w:shd w:val="clear" w:color="auto" w:fill="auto"/>
            <w:vAlign w:val="bottom"/>
            <w:hideMark/>
          </w:tcPr>
          <w:p w14:paraId="09DFE0E0" w14:textId="77777777" w:rsidR="00DF155B" w:rsidRPr="00DF155B" w:rsidRDefault="00DF155B" w:rsidP="00DF155B">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vAlign w:val="bottom"/>
            <w:hideMark/>
          </w:tcPr>
          <w:p w14:paraId="6CC2AC91"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single" w:sz="4" w:space="0" w:color="auto"/>
            </w:tcBorders>
            <w:shd w:val="clear" w:color="auto" w:fill="auto"/>
            <w:noWrap/>
            <w:vAlign w:val="bottom"/>
            <w:hideMark/>
          </w:tcPr>
          <w:p w14:paraId="0363238D"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0D5788DB"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6E9ED920"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4CCDAB92" w14:textId="77777777" w:rsidR="00DF155B" w:rsidRPr="00DF155B" w:rsidRDefault="00DF155B" w:rsidP="00DF155B">
            <w:pPr>
              <w:ind w:firstLineChars="100" w:firstLine="180"/>
              <w:rPr>
                <w:color w:val="000000"/>
                <w:sz w:val="18"/>
                <w:szCs w:val="18"/>
              </w:rPr>
            </w:pPr>
            <w:r w:rsidRPr="00DF155B">
              <w:rPr>
                <w:color w:val="000000"/>
                <w:sz w:val="18"/>
                <w:szCs w:val="18"/>
              </w:rPr>
              <w:t>Re-test</w:t>
            </w:r>
          </w:p>
        </w:tc>
        <w:tc>
          <w:tcPr>
            <w:tcW w:w="348" w:type="pct"/>
            <w:tcBorders>
              <w:top w:val="nil"/>
              <w:left w:val="nil"/>
              <w:bottom w:val="single" w:sz="4" w:space="0" w:color="auto"/>
              <w:right w:val="single" w:sz="4" w:space="0" w:color="auto"/>
            </w:tcBorders>
            <w:shd w:val="clear" w:color="auto" w:fill="auto"/>
            <w:vAlign w:val="bottom"/>
            <w:hideMark/>
          </w:tcPr>
          <w:p w14:paraId="093BE678" w14:textId="77777777" w:rsidR="00DF155B" w:rsidRPr="00DF155B" w:rsidRDefault="00DF155B" w:rsidP="00DF155B">
            <w:pPr>
              <w:jc w:val="center"/>
              <w:rPr>
                <w:color w:val="000000"/>
                <w:sz w:val="18"/>
                <w:szCs w:val="18"/>
              </w:rPr>
            </w:pPr>
            <w:r w:rsidRPr="00DF155B">
              <w:rPr>
                <w:color w:val="000000"/>
                <w:sz w:val="18"/>
                <w:szCs w:val="18"/>
              </w:rPr>
              <w:t>0</w:t>
            </w:r>
          </w:p>
        </w:tc>
        <w:tc>
          <w:tcPr>
            <w:tcW w:w="398" w:type="pct"/>
            <w:tcBorders>
              <w:top w:val="nil"/>
              <w:left w:val="nil"/>
              <w:bottom w:val="single" w:sz="4" w:space="0" w:color="auto"/>
              <w:right w:val="single" w:sz="4" w:space="0" w:color="auto"/>
            </w:tcBorders>
            <w:shd w:val="clear" w:color="auto" w:fill="auto"/>
            <w:vAlign w:val="bottom"/>
            <w:hideMark/>
          </w:tcPr>
          <w:p w14:paraId="5A0548AF" w14:textId="77777777" w:rsidR="00DF155B" w:rsidRPr="00DF155B" w:rsidRDefault="00DF155B" w:rsidP="00DF155B">
            <w:pPr>
              <w:jc w:val="center"/>
              <w:rPr>
                <w:color w:val="000000"/>
                <w:sz w:val="18"/>
                <w:szCs w:val="18"/>
              </w:rPr>
            </w:pPr>
            <w:r w:rsidRPr="00DF155B">
              <w:rPr>
                <w:color w:val="000000"/>
                <w:sz w:val="18"/>
                <w:szCs w:val="18"/>
              </w:rPr>
              <w:t>0</w:t>
            </w:r>
          </w:p>
        </w:tc>
        <w:tc>
          <w:tcPr>
            <w:tcW w:w="297" w:type="pct"/>
            <w:tcBorders>
              <w:top w:val="nil"/>
              <w:left w:val="nil"/>
              <w:bottom w:val="single" w:sz="4" w:space="0" w:color="auto"/>
              <w:right w:val="single" w:sz="4" w:space="0" w:color="auto"/>
            </w:tcBorders>
            <w:shd w:val="clear" w:color="auto" w:fill="auto"/>
            <w:vAlign w:val="bottom"/>
            <w:hideMark/>
          </w:tcPr>
          <w:p w14:paraId="17C2392B" w14:textId="77777777" w:rsidR="00DF155B" w:rsidRPr="00DF155B" w:rsidRDefault="00DF155B" w:rsidP="00DF155B">
            <w:pPr>
              <w:jc w:val="center"/>
              <w:rPr>
                <w:color w:val="000000"/>
                <w:sz w:val="18"/>
                <w:szCs w:val="18"/>
              </w:rPr>
            </w:pPr>
            <w:r w:rsidRPr="00DF155B">
              <w:rPr>
                <w:color w:val="000000"/>
                <w:sz w:val="18"/>
                <w:szCs w:val="18"/>
              </w:rPr>
              <w:t>0</w:t>
            </w:r>
          </w:p>
        </w:tc>
        <w:tc>
          <w:tcPr>
            <w:tcW w:w="301" w:type="pct"/>
            <w:tcBorders>
              <w:top w:val="nil"/>
              <w:left w:val="nil"/>
              <w:bottom w:val="single" w:sz="4" w:space="0" w:color="auto"/>
              <w:right w:val="single" w:sz="4" w:space="0" w:color="auto"/>
            </w:tcBorders>
            <w:shd w:val="clear" w:color="auto" w:fill="auto"/>
            <w:vAlign w:val="bottom"/>
            <w:hideMark/>
          </w:tcPr>
          <w:p w14:paraId="1117E710" w14:textId="77777777" w:rsidR="00DF155B" w:rsidRPr="00DF155B" w:rsidRDefault="00DF155B" w:rsidP="00DF155B">
            <w:pPr>
              <w:jc w:val="center"/>
              <w:rPr>
                <w:color w:val="000000"/>
                <w:sz w:val="18"/>
                <w:szCs w:val="18"/>
              </w:rPr>
            </w:pPr>
            <w:r w:rsidRPr="00DF155B">
              <w:rPr>
                <w:color w:val="000000"/>
                <w:sz w:val="18"/>
                <w:szCs w:val="18"/>
              </w:rPr>
              <w:t>0</w:t>
            </w:r>
          </w:p>
        </w:tc>
        <w:tc>
          <w:tcPr>
            <w:tcW w:w="301" w:type="pct"/>
            <w:tcBorders>
              <w:top w:val="nil"/>
              <w:left w:val="nil"/>
              <w:bottom w:val="single" w:sz="4" w:space="0" w:color="auto"/>
              <w:right w:val="single" w:sz="4" w:space="0" w:color="auto"/>
            </w:tcBorders>
            <w:shd w:val="clear" w:color="auto" w:fill="auto"/>
            <w:vAlign w:val="bottom"/>
            <w:hideMark/>
          </w:tcPr>
          <w:p w14:paraId="5D080C61" w14:textId="77777777" w:rsidR="00DF155B" w:rsidRPr="00DF155B" w:rsidRDefault="00DF155B" w:rsidP="00DF155B">
            <w:pPr>
              <w:jc w:val="center"/>
              <w:rPr>
                <w:color w:val="000000"/>
                <w:sz w:val="18"/>
                <w:szCs w:val="18"/>
              </w:rPr>
            </w:pPr>
            <w:r w:rsidRPr="00DF155B">
              <w:rPr>
                <w:color w:val="000000"/>
                <w:sz w:val="18"/>
                <w:szCs w:val="18"/>
              </w:rPr>
              <w:t xml:space="preserve">$0 </w:t>
            </w:r>
          </w:p>
        </w:tc>
        <w:tc>
          <w:tcPr>
            <w:tcW w:w="290" w:type="pct"/>
            <w:tcBorders>
              <w:top w:val="nil"/>
              <w:left w:val="nil"/>
              <w:bottom w:val="single" w:sz="4" w:space="0" w:color="auto"/>
              <w:right w:val="single" w:sz="4" w:space="0" w:color="auto"/>
            </w:tcBorders>
            <w:shd w:val="clear" w:color="auto" w:fill="auto"/>
            <w:noWrap/>
            <w:vAlign w:val="bottom"/>
            <w:hideMark/>
          </w:tcPr>
          <w:p w14:paraId="18CFCE97"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7735392A"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4FDEF6F2" w14:textId="77777777" w:rsidR="00DF155B" w:rsidRPr="00DF155B" w:rsidRDefault="00DF155B" w:rsidP="00DF155B">
            <w:pPr>
              <w:jc w:val="center"/>
              <w:rPr>
                <w:color w:val="000000"/>
                <w:sz w:val="18"/>
                <w:szCs w:val="18"/>
              </w:rPr>
            </w:pPr>
            <w:r w:rsidRPr="00DF155B">
              <w:rPr>
                <w:color w:val="000000"/>
                <w:sz w:val="18"/>
                <w:szCs w:val="18"/>
              </w:rPr>
              <w:t>2</w:t>
            </w:r>
          </w:p>
        </w:tc>
        <w:tc>
          <w:tcPr>
            <w:tcW w:w="251" w:type="pct"/>
            <w:tcBorders>
              <w:top w:val="nil"/>
              <w:left w:val="nil"/>
              <w:bottom w:val="single" w:sz="4" w:space="0" w:color="auto"/>
              <w:right w:val="single" w:sz="4" w:space="0" w:color="auto"/>
            </w:tcBorders>
            <w:shd w:val="clear" w:color="auto" w:fill="auto"/>
            <w:vAlign w:val="bottom"/>
            <w:hideMark/>
          </w:tcPr>
          <w:p w14:paraId="37B470F7" w14:textId="77777777" w:rsidR="00DF155B" w:rsidRPr="00DF155B" w:rsidRDefault="00DF155B" w:rsidP="00DF155B">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vAlign w:val="bottom"/>
            <w:hideMark/>
          </w:tcPr>
          <w:p w14:paraId="205E7F69"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single" w:sz="4" w:space="0" w:color="auto"/>
            </w:tcBorders>
            <w:shd w:val="clear" w:color="auto" w:fill="auto"/>
            <w:noWrap/>
            <w:vAlign w:val="bottom"/>
            <w:hideMark/>
          </w:tcPr>
          <w:p w14:paraId="644AA427"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1E88512C"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2C7E8DD6"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5EFCA027" w14:textId="77777777" w:rsidR="00DF155B" w:rsidRPr="00DF155B" w:rsidRDefault="00DF155B" w:rsidP="00DF155B">
            <w:pPr>
              <w:ind w:firstLineChars="100" w:firstLine="180"/>
              <w:rPr>
                <w:color w:val="000000"/>
                <w:sz w:val="18"/>
                <w:szCs w:val="18"/>
              </w:rPr>
            </w:pPr>
            <w:r w:rsidRPr="00DF155B">
              <w:rPr>
                <w:color w:val="000000"/>
                <w:sz w:val="18"/>
                <w:szCs w:val="18"/>
              </w:rPr>
              <w:t>Request for Review of EPA Decision</w:t>
            </w:r>
          </w:p>
        </w:tc>
        <w:tc>
          <w:tcPr>
            <w:tcW w:w="348" w:type="pct"/>
            <w:tcBorders>
              <w:top w:val="nil"/>
              <w:left w:val="nil"/>
              <w:bottom w:val="single" w:sz="4" w:space="0" w:color="auto"/>
              <w:right w:val="single" w:sz="4" w:space="0" w:color="auto"/>
            </w:tcBorders>
            <w:shd w:val="clear" w:color="auto" w:fill="auto"/>
            <w:vAlign w:val="bottom"/>
            <w:hideMark/>
          </w:tcPr>
          <w:p w14:paraId="1C98D801" w14:textId="77777777" w:rsidR="00DF155B" w:rsidRPr="00DF155B" w:rsidRDefault="00DF155B" w:rsidP="00DF155B">
            <w:pPr>
              <w:jc w:val="center"/>
              <w:rPr>
                <w:color w:val="000000"/>
                <w:sz w:val="18"/>
                <w:szCs w:val="18"/>
              </w:rPr>
            </w:pPr>
            <w:r w:rsidRPr="00DF155B">
              <w:rPr>
                <w:color w:val="000000"/>
                <w:sz w:val="18"/>
                <w:szCs w:val="18"/>
              </w:rPr>
              <w:t>0</w:t>
            </w:r>
          </w:p>
        </w:tc>
        <w:tc>
          <w:tcPr>
            <w:tcW w:w="398" w:type="pct"/>
            <w:tcBorders>
              <w:top w:val="nil"/>
              <w:left w:val="nil"/>
              <w:bottom w:val="single" w:sz="4" w:space="0" w:color="auto"/>
              <w:right w:val="single" w:sz="4" w:space="0" w:color="auto"/>
            </w:tcBorders>
            <w:shd w:val="clear" w:color="auto" w:fill="auto"/>
            <w:vAlign w:val="bottom"/>
            <w:hideMark/>
          </w:tcPr>
          <w:p w14:paraId="2EA35E0E" w14:textId="77777777" w:rsidR="00DF155B" w:rsidRPr="00DF155B" w:rsidRDefault="00DF155B" w:rsidP="00DF155B">
            <w:pPr>
              <w:jc w:val="center"/>
              <w:rPr>
                <w:color w:val="000000"/>
                <w:sz w:val="18"/>
                <w:szCs w:val="18"/>
              </w:rPr>
            </w:pPr>
            <w:r w:rsidRPr="00DF155B">
              <w:rPr>
                <w:color w:val="000000"/>
                <w:sz w:val="18"/>
                <w:szCs w:val="18"/>
              </w:rPr>
              <w:t>0</w:t>
            </w:r>
          </w:p>
        </w:tc>
        <w:tc>
          <w:tcPr>
            <w:tcW w:w="297" w:type="pct"/>
            <w:tcBorders>
              <w:top w:val="nil"/>
              <w:left w:val="nil"/>
              <w:bottom w:val="single" w:sz="4" w:space="0" w:color="auto"/>
              <w:right w:val="single" w:sz="4" w:space="0" w:color="auto"/>
            </w:tcBorders>
            <w:shd w:val="clear" w:color="auto" w:fill="auto"/>
            <w:vAlign w:val="bottom"/>
            <w:hideMark/>
          </w:tcPr>
          <w:p w14:paraId="4C5C01B2" w14:textId="77777777" w:rsidR="00DF155B" w:rsidRPr="00DF155B" w:rsidRDefault="00DF155B" w:rsidP="00DF155B">
            <w:pPr>
              <w:jc w:val="center"/>
              <w:rPr>
                <w:color w:val="000000"/>
                <w:sz w:val="18"/>
                <w:szCs w:val="18"/>
              </w:rPr>
            </w:pPr>
            <w:r w:rsidRPr="00DF155B">
              <w:rPr>
                <w:color w:val="000000"/>
                <w:sz w:val="18"/>
                <w:szCs w:val="18"/>
              </w:rPr>
              <w:t>0</w:t>
            </w:r>
          </w:p>
        </w:tc>
        <w:tc>
          <w:tcPr>
            <w:tcW w:w="301" w:type="pct"/>
            <w:tcBorders>
              <w:top w:val="nil"/>
              <w:left w:val="nil"/>
              <w:bottom w:val="single" w:sz="4" w:space="0" w:color="auto"/>
              <w:right w:val="single" w:sz="4" w:space="0" w:color="auto"/>
            </w:tcBorders>
            <w:shd w:val="clear" w:color="auto" w:fill="auto"/>
            <w:vAlign w:val="bottom"/>
            <w:hideMark/>
          </w:tcPr>
          <w:p w14:paraId="00B9F5DD" w14:textId="77777777" w:rsidR="00DF155B" w:rsidRPr="00DF155B" w:rsidRDefault="00DF155B" w:rsidP="00DF155B">
            <w:pPr>
              <w:jc w:val="center"/>
              <w:rPr>
                <w:color w:val="000000"/>
                <w:sz w:val="18"/>
                <w:szCs w:val="18"/>
              </w:rPr>
            </w:pPr>
            <w:r w:rsidRPr="00DF155B">
              <w:rPr>
                <w:color w:val="000000"/>
                <w:sz w:val="18"/>
                <w:szCs w:val="18"/>
              </w:rPr>
              <w:t>0</w:t>
            </w:r>
          </w:p>
        </w:tc>
        <w:tc>
          <w:tcPr>
            <w:tcW w:w="301" w:type="pct"/>
            <w:tcBorders>
              <w:top w:val="nil"/>
              <w:left w:val="nil"/>
              <w:bottom w:val="single" w:sz="4" w:space="0" w:color="auto"/>
              <w:right w:val="single" w:sz="4" w:space="0" w:color="auto"/>
            </w:tcBorders>
            <w:shd w:val="clear" w:color="auto" w:fill="auto"/>
            <w:vAlign w:val="bottom"/>
            <w:hideMark/>
          </w:tcPr>
          <w:p w14:paraId="7919DDD9" w14:textId="77777777" w:rsidR="00DF155B" w:rsidRPr="00DF155B" w:rsidRDefault="00DF155B" w:rsidP="00DF155B">
            <w:pPr>
              <w:jc w:val="center"/>
              <w:rPr>
                <w:color w:val="000000"/>
                <w:sz w:val="18"/>
                <w:szCs w:val="18"/>
              </w:rPr>
            </w:pPr>
            <w:r w:rsidRPr="00DF155B">
              <w:rPr>
                <w:color w:val="000000"/>
                <w:sz w:val="18"/>
                <w:szCs w:val="18"/>
              </w:rPr>
              <w:t xml:space="preserve">$0 </w:t>
            </w:r>
          </w:p>
        </w:tc>
        <w:tc>
          <w:tcPr>
            <w:tcW w:w="290" w:type="pct"/>
            <w:tcBorders>
              <w:top w:val="nil"/>
              <w:left w:val="nil"/>
              <w:bottom w:val="single" w:sz="4" w:space="0" w:color="auto"/>
              <w:right w:val="single" w:sz="4" w:space="0" w:color="auto"/>
            </w:tcBorders>
            <w:shd w:val="clear" w:color="auto" w:fill="auto"/>
            <w:noWrap/>
            <w:vAlign w:val="bottom"/>
            <w:hideMark/>
          </w:tcPr>
          <w:p w14:paraId="7060C15F"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4AE74256"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24E8BB94" w14:textId="77777777" w:rsidR="00DF155B" w:rsidRPr="00DF155B" w:rsidRDefault="00DF155B" w:rsidP="00DF155B">
            <w:pPr>
              <w:jc w:val="center"/>
              <w:rPr>
                <w:color w:val="000000"/>
                <w:sz w:val="18"/>
                <w:szCs w:val="18"/>
              </w:rPr>
            </w:pPr>
            <w:r w:rsidRPr="00DF155B">
              <w:rPr>
                <w:color w:val="000000"/>
                <w:sz w:val="18"/>
                <w:szCs w:val="18"/>
              </w:rPr>
              <w:t>2</w:t>
            </w:r>
          </w:p>
        </w:tc>
        <w:tc>
          <w:tcPr>
            <w:tcW w:w="251" w:type="pct"/>
            <w:tcBorders>
              <w:top w:val="nil"/>
              <w:left w:val="nil"/>
              <w:bottom w:val="single" w:sz="4" w:space="0" w:color="auto"/>
              <w:right w:val="single" w:sz="4" w:space="0" w:color="auto"/>
            </w:tcBorders>
            <w:shd w:val="clear" w:color="auto" w:fill="auto"/>
            <w:vAlign w:val="bottom"/>
            <w:hideMark/>
          </w:tcPr>
          <w:p w14:paraId="0F70EA8B" w14:textId="77777777" w:rsidR="00DF155B" w:rsidRPr="00DF155B" w:rsidRDefault="00DF155B" w:rsidP="00DF155B">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vAlign w:val="bottom"/>
            <w:hideMark/>
          </w:tcPr>
          <w:p w14:paraId="79E29ECC"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single" w:sz="4" w:space="0" w:color="auto"/>
            </w:tcBorders>
            <w:shd w:val="clear" w:color="auto" w:fill="auto"/>
            <w:noWrap/>
            <w:vAlign w:val="bottom"/>
            <w:hideMark/>
          </w:tcPr>
          <w:p w14:paraId="05F3032E"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56CDB3FB"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7C04C75F" w14:textId="77777777" w:rsidTr="00DF155B">
        <w:trPr>
          <w:trHeight w:val="525"/>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0E140291" w14:textId="77777777" w:rsidR="00DF155B" w:rsidRPr="00DF155B" w:rsidRDefault="00DF155B" w:rsidP="00DF155B">
            <w:pPr>
              <w:ind w:firstLineChars="100" w:firstLine="180"/>
              <w:rPr>
                <w:color w:val="000000"/>
                <w:sz w:val="18"/>
                <w:szCs w:val="18"/>
              </w:rPr>
            </w:pPr>
            <w:r w:rsidRPr="00DF155B">
              <w:rPr>
                <w:color w:val="000000"/>
                <w:sz w:val="18"/>
                <w:szCs w:val="18"/>
              </w:rPr>
              <w:t>Reformulate Product and Re-Submit Required Data</w:t>
            </w:r>
          </w:p>
        </w:tc>
        <w:tc>
          <w:tcPr>
            <w:tcW w:w="348" w:type="pct"/>
            <w:tcBorders>
              <w:top w:val="nil"/>
              <w:left w:val="nil"/>
              <w:bottom w:val="single" w:sz="4" w:space="0" w:color="auto"/>
              <w:right w:val="single" w:sz="4" w:space="0" w:color="auto"/>
            </w:tcBorders>
            <w:shd w:val="clear" w:color="auto" w:fill="auto"/>
            <w:vAlign w:val="bottom"/>
            <w:hideMark/>
          </w:tcPr>
          <w:p w14:paraId="30B33484" w14:textId="77777777" w:rsidR="00DF155B" w:rsidRPr="00DF155B" w:rsidRDefault="00DF155B" w:rsidP="00DF155B">
            <w:pPr>
              <w:jc w:val="center"/>
              <w:rPr>
                <w:color w:val="000000"/>
                <w:sz w:val="18"/>
                <w:szCs w:val="18"/>
              </w:rPr>
            </w:pPr>
            <w:r w:rsidRPr="00DF155B">
              <w:rPr>
                <w:color w:val="000000"/>
                <w:sz w:val="18"/>
                <w:szCs w:val="18"/>
              </w:rPr>
              <w:t>0</w:t>
            </w:r>
          </w:p>
        </w:tc>
        <w:tc>
          <w:tcPr>
            <w:tcW w:w="398" w:type="pct"/>
            <w:tcBorders>
              <w:top w:val="nil"/>
              <w:left w:val="nil"/>
              <w:bottom w:val="single" w:sz="4" w:space="0" w:color="auto"/>
              <w:right w:val="single" w:sz="4" w:space="0" w:color="auto"/>
            </w:tcBorders>
            <w:shd w:val="clear" w:color="auto" w:fill="auto"/>
            <w:vAlign w:val="bottom"/>
            <w:hideMark/>
          </w:tcPr>
          <w:p w14:paraId="65F27C80" w14:textId="77777777" w:rsidR="00DF155B" w:rsidRPr="00DF155B" w:rsidRDefault="00DF155B" w:rsidP="00DF155B">
            <w:pPr>
              <w:jc w:val="center"/>
              <w:rPr>
                <w:color w:val="000000"/>
                <w:sz w:val="18"/>
                <w:szCs w:val="18"/>
              </w:rPr>
            </w:pPr>
            <w:r w:rsidRPr="00DF155B">
              <w:rPr>
                <w:color w:val="000000"/>
                <w:sz w:val="18"/>
                <w:szCs w:val="18"/>
              </w:rPr>
              <w:t>0</w:t>
            </w:r>
          </w:p>
        </w:tc>
        <w:tc>
          <w:tcPr>
            <w:tcW w:w="297" w:type="pct"/>
            <w:tcBorders>
              <w:top w:val="nil"/>
              <w:left w:val="nil"/>
              <w:bottom w:val="single" w:sz="4" w:space="0" w:color="auto"/>
              <w:right w:val="single" w:sz="4" w:space="0" w:color="auto"/>
            </w:tcBorders>
            <w:shd w:val="clear" w:color="auto" w:fill="auto"/>
            <w:vAlign w:val="bottom"/>
            <w:hideMark/>
          </w:tcPr>
          <w:p w14:paraId="229F1E75" w14:textId="77777777" w:rsidR="00DF155B" w:rsidRPr="00DF155B" w:rsidRDefault="00DF155B" w:rsidP="00DF155B">
            <w:pPr>
              <w:jc w:val="center"/>
              <w:rPr>
                <w:color w:val="000000"/>
                <w:sz w:val="18"/>
                <w:szCs w:val="18"/>
              </w:rPr>
            </w:pPr>
            <w:r w:rsidRPr="00DF155B">
              <w:rPr>
                <w:color w:val="000000"/>
                <w:sz w:val="18"/>
                <w:szCs w:val="18"/>
              </w:rPr>
              <w:t>0</w:t>
            </w:r>
          </w:p>
        </w:tc>
        <w:tc>
          <w:tcPr>
            <w:tcW w:w="301" w:type="pct"/>
            <w:tcBorders>
              <w:top w:val="nil"/>
              <w:left w:val="nil"/>
              <w:bottom w:val="single" w:sz="4" w:space="0" w:color="auto"/>
              <w:right w:val="single" w:sz="4" w:space="0" w:color="auto"/>
            </w:tcBorders>
            <w:shd w:val="clear" w:color="auto" w:fill="auto"/>
            <w:vAlign w:val="bottom"/>
            <w:hideMark/>
          </w:tcPr>
          <w:p w14:paraId="4D602DD1" w14:textId="77777777" w:rsidR="00DF155B" w:rsidRPr="00DF155B" w:rsidRDefault="00DF155B" w:rsidP="00DF155B">
            <w:pPr>
              <w:jc w:val="center"/>
              <w:rPr>
                <w:color w:val="000000"/>
                <w:sz w:val="18"/>
                <w:szCs w:val="18"/>
              </w:rPr>
            </w:pPr>
            <w:r w:rsidRPr="00DF155B">
              <w:rPr>
                <w:color w:val="000000"/>
                <w:sz w:val="18"/>
                <w:szCs w:val="18"/>
              </w:rPr>
              <w:t>0</w:t>
            </w:r>
          </w:p>
        </w:tc>
        <w:tc>
          <w:tcPr>
            <w:tcW w:w="301" w:type="pct"/>
            <w:tcBorders>
              <w:top w:val="nil"/>
              <w:left w:val="nil"/>
              <w:bottom w:val="single" w:sz="4" w:space="0" w:color="auto"/>
              <w:right w:val="single" w:sz="4" w:space="0" w:color="auto"/>
            </w:tcBorders>
            <w:shd w:val="clear" w:color="auto" w:fill="auto"/>
            <w:vAlign w:val="bottom"/>
            <w:hideMark/>
          </w:tcPr>
          <w:p w14:paraId="7DCA976B" w14:textId="77777777" w:rsidR="00DF155B" w:rsidRPr="00DF155B" w:rsidRDefault="00DF155B" w:rsidP="00DF155B">
            <w:pPr>
              <w:jc w:val="center"/>
              <w:rPr>
                <w:color w:val="000000"/>
                <w:sz w:val="18"/>
                <w:szCs w:val="18"/>
              </w:rPr>
            </w:pPr>
            <w:r w:rsidRPr="00DF155B">
              <w:rPr>
                <w:color w:val="000000"/>
                <w:sz w:val="18"/>
                <w:szCs w:val="18"/>
              </w:rPr>
              <w:t xml:space="preserve">$0 </w:t>
            </w:r>
          </w:p>
        </w:tc>
        <w:tc>
          <w:tcPr>
            <w:tcW w:w="290" w:type="pct"/>
            <w:tcBorders>
              <w:top w:val="nil"/>
              <w:left w:val="nil"/>
              <w:bottom w:val="single" w:sz="4" w:space="0" w:color="auto"/>
              <w:right w:val="single" w:sz="4" w:space="0" w:color="auto"/>
            </w:tcBorders>
            <w:shd w:val="clear" w:color="auto" w:fill="auto"/>
            <w:noWrap/>
            <w:vAlign w:val="bottom"/>
            <w:hideMark/>
          </w:tcPr>
          <w:p w14:paraId="601FE4AC"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42947D9D"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55A3D5C9" w14:textId="77777777" w:rsidR="00DF155B" w:rsidRPr="00DF155B" w:rsidRDefault="00DF155B" w:rsidP="00DF155B">
            <w:pPr>
              <w:jc w:val="center"/>
              <w:rPr>
                <w:color w:val="000000"/>
                <w:sz w:val="18"/>
                <w:szCs w:val="18"/>
              </w:rPr>
            </w:pPr>
            <w:r w:rsidRPr="00DF155B">
              <w:rPr>
                <w:color w:val="000000"/>
                <w:sz w:val="18"/>
                <w:szCs w:val="18"/>
              </w:rPr>
              <w:t>1</w:t>
            </w:r>
          </w:p>
        </w:tc>
        <w:tc>
          <w:tcPr>
            <w:tcW w:w="251" w:type="pct"/>
            <w:tcBorders>
              <w:top w:val="nil"/>
              <w:left w:val="nil"/>
              <w:bottom w:val="single" w:sz="4" w:space="0" w:color="auto"/>
              <w:right w:val="single" w:sz="4" w:space="0" w:color="auto"/>
            </w:tcBorders>
            <w:shd w:val="clear" w:color="auto" w:fill="auto"/>
            <w:vAlign w:val="bottom"/>
            <w:hideMark/>
          </w:tcPr>
          <w:p w14:paraId="094D737D" w14:textId="77777777" w:rsidR="00DF155B" w:rsidRPr="00DF155B" w:rsidRDefault="00DF155B" w:rsidP="00DF155B">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vAlign w:val="bottom"/>
            <w:hideMark/>
          </w:tcPr>
          <w:p w14:paraId="7B54325C"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single" w:sz="4" w:space="0" w:color="auto"/>
            </w:tcBorders>
            <w:shd w:val="clear" w:color="auto" w:fill="auto"/>
            <w:noWrap/>
            <w:vAlign w:val="bottom"/>
            <w:hideMark/>
          </w:tcPr>
          <w:p w14:paraId="681CFD36"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3B2B0252"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272377BA"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5E618192" w14:textId="77777777" w:rsidR="00DF155B" w:rsidRPr="00DF155B" w:rsidRDefault="00DF155B" w:rsidP="00DF155B">
            <w:pPr>
              <w:rPr>
                <w:b/>
                <w:bCs/>
                <w:color w:val="000000"/>
                <w:sz w:val="18"/>
                <w:szCs w:val="18"/>
              </w:rPr>
            </w:pPr>
            <w:r w:rsidRPr="00DF155B">
              <w:rPr>
                <w:b/>
                <w:bCs/>
                <w:color w:val="000000"/>
                <w:sz w:val="18"/>
                <w:szCs w:val="18"/>
              </w:rPr>
              <w:t>Efficacy Tests</w:t>
            </w:r>
          </w:p>
        </w:tc>
        <w:tc>
          <w:tcPr>
            <w:tcW w:w="348" w:type="pct"/>
            <w:tcBorders>
              <w:top w:val="nil"/>
              <w:left w:val="nil"/>
              <w:bottom w:val="single" w:sz="4" w:space="0" w:color="auto"/>
              <w:right w:val="single" w:sz="4" w:space="0" w:color="auto"/>
            </w:tcBorders>
            <w:shd w:val="clear" w:color="auto" w:fill="auto"/>
            <w:noWrap/>
            <w:vAlign w:val="bottom"/>
            <w:hideMark/>
          </w:tcPr>
          <w:p w14:paraId="5DB493D5"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73982B64" w14:textId="77777777" w:rsidR="00DF155B" w:rsidRPr="00DF155B" w:rsidRDefault="00DF155B" w:rsidP="00DF155B">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2FC59371"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49B6101F"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68954655" w14:textId="77777777" w:rsidR="00DF155B" w:rsidRPr="00DF155B" w:rsidRDefault="00DF155B" w:rsidP="00DF155B">
            <w:pP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41B81940"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4EAD7514"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6F716F62" w14:textId="77777777" w:rsidR="00DF155B" w:rsidRPr="00DF155B" w:rsidRDefault="00DF155B" w:rsidP="00DF155B">
            <w:pPr>
              <w:jc w:val="center"/>
              <w:rPr>
                <w:color w:val="000000"/>
                <w:sz w:val="18"/>
                <w:szCs w:val="18"/>
              </w:rPr>
            </w:pPr>
            <w:r w:rsidRPr="00DF155B">
              <w:rPr>
                <w:color w:val="000000"/>
                <w:sz w:val="18"/>
                <w:szCs w:val="18"/>
              </w:rPr>
              <w:t> </w:t>
            </w:r>
          </w:p>
        </w:tc>
        <w:tc>
          <w:tcPr>
            <w:tcW w:w="251" w:type="pct"/>
            <w:tcBorders>
              <w:top w:val="nil"/>
              <w:left w:val="nil"/>
              <w:bottom w:val="single" w:sz="4" w:space="0" w:color="auto"/>
              <w:right w:val="single" w:sz="4" w:space="0" w:color="auto"/>
            </w:tcBorders>
            <w:shd w:val="clear" w:color="auto" w:fill="auto"/>
            <w:noWrap/>
            <w:vAlign w:val="bottom"/>
            <w:hideMark/>
          </w:tcPr>
          <w:p w14:paraId="6DCAEAC0"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1C9CB42C"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42B8CF88"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46FE5C30"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08992D06"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16B4EFB1" w14:textId="77777777" w:rsidR="00DF155B" w:rsidRPr="00DF155B" w:rsidRDefault="00DF155B" w:rsidP="00DF155B">
            <w:pPr>
              <w:ind w:firstLineChars="100" w:firstLine="180"/>
              <w:rPr>
                <w:color w:val="000000"/>
                <w:sz w:val="18"/>
                <w:szCs w:val="18"/>
              </w:rPr>
            </w:pPr>
            <w:r w:rsidRPr="00DF155B">
              <w:rPr>
                <w:color w:val="000000"/>
                <w:sz w:val="18"/>
                <w:szCs w:val="18"/>
              </w:rPr>
              <w:t>Bioremediation Salt/Freshwater Efficacy **</w:t>
            </w:r>
          </w:p>
        </w:tc>
        <w:tc>
          <w:tcPr>
            <w:tcW w:w="348" w:type="pct"/>
            <w:tcBorders>
              <w:top w:val="nil"/>
              <w:left w:val="nil"/>
              <w:bottom w:val="single" w:sz="4" w:space="0" w:color="auto"/>
              <w:right w:val="single" w:sz="4" w:space="0" w:color="auto"/>
            </w:tcBorders>
            <w:shd w:val="clear" w:color="auto" w:fill="auto"/>
            <w:noWrap/>
            <w:vAlign w:val="bottom"/>
            <w:hideMark/>
          </w:tcPr>
          <w:p w14:paraId="365C19F7"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065CE935" w14:textId="77777777" w:rsidR="00DF155B" w:rsidRPr="00DF155B" w:rsidRDefault="00DF155B" w:rsidP="00DF155B">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356B4CE1"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7071172C"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3D92DF1B" w14:textId="77777777" w:rsidR="00DF155B" w:rsidRPr="00DF155B" w:rsidRDefault="00DF155B" w:rsidP="00DF155B">
            <w:pP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4685ECD8" w14:textId="77777777" w:rsidR="00DF155B" w:rsidRPr="00DF155B" w:rsidRDefault="00DF155B" w:rsidP="00DF155B">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1ADBF2BD" w14:textId="77777777" w:rsidR="00DF155B" w:rsidRPr="00DF155B" w:rsidRDefault="00DF155B" w:rsidP="00DF155B">
            <w:pPr>
              <w:jc w:val="center"/>
              <w:rPr>
                <w:color w:val="000000"/>
                <w:sz w:val="18"/>
                <w:szCs w:val="18"/>
              </w:rPr>
            </w:pPr>
            <w:r w:rsidRPr="00DF155B">
              <w:rPr>
                <w:color w:val="000000"/>
                <w:sz w:val="18"/>
                <w:szCs w:val="18"/>
              </w:rPr>
              <w:t>$10,750</w:t>
            </w:r>
          </w:p>
        </w:tc>
        <w:tc>
          <w:tcPr>
            <w:tcW w:w="326" w:type="pct"/>
            <w:tcBorders>
              <w:top w:val="nil"/>
              <w:left w:val="nil"/>
              <w:bottom w:val="single" w:sz="4" w:space="0" w:color="auto"/>
              <w:right w:val="single" w:sz="4" w:space="0" w:color="auto"/>
            </w:tcBorders>
            <w:shd w:val="clear" w:color="auto" w:fill="auto"/>
            <w:noWrap/>
            <w:vAlign w:val="bottom"/>
            <w:hideMark/>
          </w:tcPr>
          <w:p w14:paraId="02FBEF17" w14:textId="77777777" w:rsidR="00DF155B" w:rsidRPr="00DF155B" w:rsidRDefault="00DF155B" w:rsidP="00DF155B">
            <w:pPr>
              <w:jc w:val="center"/>
              <w:rPr>
                <w:color w:val="000000"/>
                <w:sz w:val="18"/>
                <w:szCs w:val="18"/>
              </w:rPr>
            </w:pPr>
            <w:r w:rsidRPr="00DF155B">
              <w:rPr>
                <w:color w:val="000000"/>
                <w:sz w:val="18"/>
                <w:szCs w:val="18"/>
              </w:rPr>
              <w:t>2</w:t>
            </w:r>
          </w:p>
        </w:tc>
        <w:tc>
          <w:tcPr>
            <w:tcW w:w="251" w:type="pct"/>
            <w:tcBorders>
              <w:top w:val="nil"/>
              <w:left w:val="nil"/>
              <w:bottom w:val="single" w:sz="4" w:space="0" w:color="auto"/>
              <w:right w:val="single" w:sz="4" w:space="0" w:color="auto"/>
            </w:tcBorders>
            <w:shd w:val="clear" w:color="auto" w:fill="auto"/>
            <w:noWrap/>
            <w:vAlign w:val="bottom"/>
            <w:hideMark/>
          </w:tcPr>
          <w:p w14:paraId="16100233"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7F3124E2"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1B60F873" w14:textId="77777777" w:rsidR="00DF155B" w:rsidRPr="00DF155B" w:rsidRDefault="00DF155B" w:rsidP="00DF155B">
            <w:pPr>
              <w:jc w:val="center"/>
              <w:rPr>
                <w:color w:val="000000"/>
                <w:sz w:val="18"/>
                <w:szCs w:val="18"/>
              </w:rPr>
            </w:pPr>
            <w:r w:rsidRPr="00DF155B">
              <w:rPr>
                <w:color w:val="000000"/>
                <w:sz w:val="18"/>
                <w:szCs w:val="18"/>
              </w:rPr>
              <w:t>$2,250</w:t>
            </w:r>
          </w:p>
        </w:tc>
        <w:tc>
          <w:tcPr>
            <w:tcW w:w="321" w:type="pct"/>
            <w:tcBorders>
              <w:top w:val="nil"/>
              <w:left w:val="nil"/>
              <w:bottom w:val="single" w:sz="4" w:space="0" w:color="auto"/>
              <w:right w:val="double" w:sz="6" w:space="0" w:color="auto"/>
            </w:tcBorders>
            <w:shd w:val="clear" w:color="auto" w:fill="auto"/>
            <w:noWrap/>
            <w:vAlign w:val="bottom"/>
            <w:hideMark/>
          </w:tcPr>
          <w:p w14:paraId="7228217A" w14:textId="77777777" w:rsidR="00DF155B" w:rsidRPr="00DF155B" w:rsidRDefault="00DF155B" w:rsidP="00DF155B">
            <w:pPr>
              <w:jc w:val="center"/>
              <w:rPr>
                <w:color w:val="000000"/>
                <w:sz w:val="18"/>
                <w:szCs w:val="18"/>
              </w:rPr>
            </w:pPr>
            <w:r w:rsidRPr="00DF155B">
              <w:rPr>
                <w:color w:val="000000"/>
                <w:sz w:val="18"/>
                <w:szCs w:val="18"/>
              </w:rPr>
              <w:t>$2,250</w:t>
            </w:r>
          </w:p>
        </w:tc>
      </w:tr>
      <w:tr w:rsidR="00DF155B" w:rsidRPr="00DF155B" w14:paraId="3D107303"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776101A3" w14:textId="77777777" w:rsidR="00DF155B" w:rsidRPr="00DF155B" w:rsidRDefault="00DF155B" w:rsidP="00DF155B">
            <w:pPr>
              <w:ind w:firstLineChars="100" w:firstLine="180"/>
              <w:rPr>
                <w:color w:val="000000"/>
                <w:sz w:val="18"/>
                <w:szCs w:val="18"/>
              </w:rPr>
            </w:pPr>
            <w:r w:rsidRPr="00DF155B">
              <w:rPr>
                <w:color w:val="000000"/>
                <w:sz w:val="18"/>
                <w:szCs w:val="18"/>
              </w:rPr>
              <w:lastRenderedPageBreak/>
              <w:t>Revised Dispersant Efficacy **</w:t>
            </w:r>
          </w:p>
        </w:tc>
        <w:tc>
          <w:tcPr>
            <w:tcW w:w="348" w:type="pct"/>
            <w:tcBorders>
              <w:top w:val="nil"/>
              <w:left w:val="nil"/>
              <w:bottom w:val="single" w:sz="4" w:space="0" w:color="auto"/>
              <w:right w:val="single" w:sz="4" w:space="0" w:color="auto"/>
            </w:tcBorders>
            <w:shd w:val="clear" w:color="auto" w:fill="auto"/>
            <w:noWrap/>
            <w:vAlign w:val="bottom"/>
            <w:hideMark/>
          </w:tcPr>
          <w:p w14:paraId="5F88CED6"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1E73D511" w14:textId="77777777" w:rsidR="00DF155B" w:rsidRPr="00DF155B" w:rsidRDefault="00DF155B" w:rsidP="00DF155B">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5CC1A12D"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0B511770"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40FCE03B" w14:textId="77777777" w:rsidR="00DF155B" w:rsidRPr="00DF155B" w:rsidRDefault="00DF155B" w:rsidP="00DF155B">
            <w:pP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40330848" w14:textId="77777777" w:rsidR="00DF155B" w:rsidRPr="00DF155B" w:rsidRDefault="00DF155B" w:rsidP="00DF155B">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00D18BA0" w14:textId="77777777" w:rsidR="00DF155B" w:rsidRPr="00DF155B" w:rsidRDefault="00DF155B" w:rsidP="00DF155B">
            <w:pPr>
              <w:jc w:val="center"/>
              <w:rPr>
                <w:color w:val="000000"/>
                <w:sz w:val="18"/>
                <w:szCs w:val="18"/>
              </w:rPr>
            </w:pPr>
            <w:r w:rsidRPr="00DF155B">
              <w:rPr>
                <w:color w:val="000000"/>
                <w:sz w:val="18"/>
                <w:szCs w:val="18"/>
              </w:rPr>
              <w:t>$2,200</w:t>
            </w:r>
          </w:p>
        </w:tc>
        <w:tc>
          <w:tcPr>
            <w:tcW w:w="326" w:type="pct"/>
            <w:tcBorders>
              <w:top w:val="nil"/>
              <w:left w:val="nil"/>
              <w:bottom w:val="single" w:sz="4" w:space="0" w:color="auto"/>
              <w:right w:val="single" w:sz="4" w:space="0" w:color="auto"/>
            </w:tcBorders>
            <w:shd w:val="clear" w:color="auto" w:fill="auto"/>
            <w:noWrap/>
            <w:vAlign w:val="bottom"/>
            <w:hideMark/>
          </w:tcPr>
          <w:p w14:paraId="01E627F6" w14:textId="77777777" w:rsidR="00DF155B" w:rsidRPr="00DF155B" w:rsidRDefault="00DF155B" w:rsidP="00DF155B">
            <w:pPr>
              <w:jc w:val="center"/>
              <w:rPr>
                <w:color w:val="000000"/>
                <w:sz w:val="18"/>
                <w:szCs w:val="18"/>
              </w:rPr>
            </w:pPr>
            <w:r w:rsidRPr="00DF155B">
              <w:rPr>
                <w:color w:val="000000"/>
                <w:sz w:val="18"/>
                <w:szCs w:val="18"/>
              </w:rPr>
              <w:t>2</w:t>
            </w:r>
          </w:p>
        </w:tc>
        <w:tc>
          <w:tcPr>
            <w:tcW w:w="251" w:type="pct"/>
            <w:tcBorders>
              <w:top w:val="nil"/>
              <w:left w:val="nil"/>
              <w:bottom w:val="single" w:sz="4" w:space="0" w:color="auto"/>
              <w:right w:val="single" w:sz="4" w:space="0" w:color="auto"/>
            </w:tcBorders>
            <w:shd w:val="clear" w:color="auto" w:fill="auto"/>
            <w:noWrap/>
            <w:vAlign w:val="bottom"/>
            <w:hideMark/>
          </w:tcPr>
          <w:p w14:paraId="7597A9A2"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5653AA11"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62B02338" w14:textId="77777777" w:rsidR="00DF155B" w:rsidRPr="00DF155B" w:rsidRDefault="00DF155B" w:rsidP="00DF155B">
            <w:pPr>
              <w:jc w:val="center"/>
              <w:rPr>
                <w:color w:val="000000"/>
                <w:sz w:val="18"/>
                <w:szCs w:val="18"/>
              </w:rPr>
            </w:pPr>
            <w:r w:rsidRPr="00DF155B">
              <w:rPr>
                <w:color w:val="000000"/>
                <w:sz w:val="18"/>
                <w:szCs w:val="18"/>
              </w:rPr>
              <w:t>$5,100</w:t>
            </w:r>
          </w:p>
        </w:tc>
        <w:tc>
          <w:tcPr>
            <w:tcW w:w="321" w:type="pct"/>
            <w:tcBorders>
              <w:top w:val="nil"/>
              <w:left w:val="nil"/>
              <w:bottom w:val="single" w:sz="4" w:space="0" w:color="auto"/>
              <w:right w:val="double" w:sz="6" w:space="0" w:color="auto"/>
            </w:tcBorders>
            <w:shd w:val="clear" w:color="auto" w:fill="auto"/>
            <w:noWrap/>
            <w:vAlign w:val="bottom"/>
            <w:hideMark/>
          </w:tcPr>
          <w:p w14:paraId="1A43FB68" w14:textId="77777777" w:rsidR="00DF155B" w:rsidRPr="00DF155B" w:rsidRDefault="00DF155B" w:rsidP="00DF155B">
            <w:pPr>
              <w:jc w:val="center"/>
              <w:rPr>
                <w:color w:val="000000"/>
                <w:sz w:val="18"/>
                <w:szCs w:val="18"/>
              </w:rPr>
            </w:pPr>
            <w:r w:rsidRPr="00DF155B">
              <w:rPr>
                <w:color w:val="000000"/>
                <w:sz w:val="18"/>
                <w:szCs w:val="18"/>
              </w:rPr>
              <w:t>$5,100</w:t>
            </w:r>
          </w:p>
        </w:tc>
      </w:tr>
      <w:tr w:rsidR="00DF155B" w:rsidRPr="00DF155B" w14:paraId="4C3CA564"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3B1916B4" w14:textId="77777777" w:rsidR="00DF155B" w:rsidRPr="00DF155B" w:rsidRDefault="00DF155B" w:rsidP="00DF155B">
            <w:pPr>
              <w:rPr>
                <w:b/>
                <w:bCs/>
                <w:color w:val="000000"/>
                <w:sz w:val="18"/>
                <w:szCs w:val="18"/>
              </w:rPr>
            </w:pPr>
            <w:r w:rsidRPr="00DF155B">
              <w:rPr>
                <w:b/>
                <w:bCs/>
                <w:color w:val="000000"/>
                <w:sz w:val="18"/>
                <w:szCs w:val="18"/>
              </w:rPr>
              <w:t>Toxicity Tests</w:t>
            </w:r>
          </w:p>
        </w:tc>
        <w:tc>
          <w:tcPr>
            <w:tcW w:w="348" w:type="pct"/>
            <w:tcBorders>
              <w:top w:val="nil"/>
              <w:left w:val="nil"/>
              <w:bottom w:val="single" w:sz="4" w:space="0" w:color="auto"/>
              <w:right w:val="single" w:sz="4" w:space="0" w:color="auto"/>
            </w:tcBorders>
            <w:shd w:val="clear" w:color="auto" w:fill="auto"/>
            <w:noWrap/>
            <w:vAlign w:val="bottom"/>
            <w:hideMark/>
          </w:tcPr>
          <w:p w14:paraId="4C88BE59"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34FB36B2" w14:textId="77777777" w:rsidR="00DF155B" w:rsidRPr="00DF155B" w:rsidRDefault="00DF155B" w:rsidP="00DF155B">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246E26C1"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30D176A8"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6EC1DBE0" w14:textId="77777777" w:rsidR="00DF155B" w:rsidRPr="00DF155B" w:rsidRDefault="00DF155B" w:rsidP="00DF155B">
            <w:pP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1E1D2034"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5E69403B"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06D2135E" w14:textId="77777777" w:rsidR="00DF155B" w:rsidRPr="00DF155B" w:rsidRDefault="00DF155B" w:rsidP="00DF155B">
            <w:pPr>
              <w:jc w:val="center"/>
              <w:rPr>
                <w:color w:val="000000"/>
                <w:sz w:val="18"/>
                <w:szCs w:val="18"/>
              </w:rPr>
            </w:pPr>
            <w:r w:rsidRPr="00DF155B">
              <w:rPr>
                <w:color w:val="000000"/>
                <w:sz w:val="18"/>
                <w:szCs w:val="18"/>
              </w:rPr>
              <w:t> </w:t>
            </w:r>
          </w:p>
        </w:tc>
        <w:tc>
          <w:tcPr>
            <w:tcW w:w="251" w:type="pct"/>
            <w:tcBorders>
              <w:top w:val="nil"/>
              <w:left w:val="nil"/>
              <w:bottom w:val="single" w:sz="4" w:space="0" w:color="auto"/>
              <w:right w:val="single" w:sz="4" w:space="0" w:color="auto"/>
            </w:tcBorders>
            <w:shd w:val="clear" w:color="auto" w:fill="auto"/>
            <w:noWrap/>
            <w:vAlign w:val="bottom"/>
            <w:hideMark/>
          </w:tcPr>
          <w:p w14:paraId="443DC142"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102BDF17"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7E1A2E39"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4D6C3BBD"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3E90E182" w14:textId="77777777" w:rsidTr="00DF155B">
        <w:trPr>
          <w:trHeight w:val="525"/>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4DA1BE1A" w14:textId="77777777" w:rsidR="00DF155B" w:rsidRPr="00DF155B" w:rsidRDefault="00DF155B" w:rsidP="00DF155B">
            <w:pPr>
              <w:ind w:firstLineChars="100" w:firstLine="180"/>
              <w:rPr>
                <w:color w:val="000000"/>
                <w:sz w:val="18"/>
                <w:szCs w:val="18"/>
              </w:rPr>
            </w:pPr>
            <w:r w:rsidRPr="00DF155B">
              <w:rPr>
                <w:color w:val="000000"/>
                <w:sz w:val="18"/>
                <w:szCs w:val="18"/>
              </w:rPr>
              <w:t>Bioremediation Agents Salt/Freshwater Toxicity *</w:t>
            </w:r>
          </w:p>
        </w:tc>
        <w:tc>
          <w:tcPr>
            <w:tcW w:w="348" w:type="pct"/>
            <w:tcBorders>
              <w:top w:val="nil"/>
              <w:left w:val="nil"/>
              <w:bottom w:val="single" w:sz="4" w:space="0" w:color="auto"/>
              <w:right w:val="single" w:sz="4" w:space="0" w:color="auto"/>
            </w:tcBorders>
            <w:shd w:val="clear" w:color="auto" w:fill="auto"/>
            <w:noWrap/>
            <w:vAlign w:val="bottom"/>
            <w:hideMark/>
          </w:tcPr>
          <w:p w14:paraId="5106BDF1"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0AB19FDE" w14:textId="77777777" w:rsidR="00DF155B" w:rsidRPr="00DF155B" w:rsidRDefault="00DF155B" w:rsidP="00DF155B">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5B4ECEE7"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79646A27"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1C494C23" w14:textId="77777777" w:rsidR="00DF155B" w:rsidRPr="00DF155B" w:rsidRDefault="00DF155B" w:rsidP="00DF155B">
            <w:pP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42FA98D5" w14:textId="77777777" w:rsidR="00DF155B" w:rsidRPr="00DF155B" w:rsidRDefault="00DF155B" w:rsidP="00DF155B">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22C5ED1C" w14:textId="77777777" w:rsidR="00DF155B" w:rsidRPr="00DF155B" w:rsidRDefault="00DF155B" w:rsidP="00DF155B">
            <w:pPr>
              <w:jc w:val="center"/>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noWrap/>
            <w:vAlign w:val="bottom"/>
            <w:hideMark/>
          </w:tcPr>
          <w:p w14:paraId="1E261AD3" w14:textId="77777777" w:rsidR="00DF155B" w:rsidRPr="00DF155B" w:rsidRDefault="00DF155B" w:rsidP="00DF155B">
            <w:pPr>
              <w:jc w:val="center"/>
              <w:rPr>
                <w:color w:val="000000"/>
                <w:sz w:val="18"/>
                <w:szCs w:val="18"/>
              </w:rPr>
            </w:pPr>
            <w:r w:rsidRPr="00DF155B">
              <w:rPr>
                <w:color w:val="000000"/>
                <w:sz w:val="18"/>
                <w:szCs w:val="18"/>
              </w:rPr>
              <w:t>2</w:t>
            </w:r>
          </w:p>
        </w:tc>
        <w:tc>
          <w:tcPr>
            <w:tcW w:w="251" w:type="pct"/>
            <w:tcBorders>
              <w:top w:val="nil"/>
              <w:left w:val="nil"/>
              <w:bottom w:val="single" w:sz="4" w:space="0" w:color="auto"/>
              <w:right w:val="single" w:sz="4" w:space="0" w:color="auto"/>
            </w:tcBorders>
            <w:shd w:val="clear" w:color="auto" w:fill="auto"/>
            <w:noWrap/>
            <w:vAlign w:val="bottom"/>
            <w:hideMark/>
          </w:tcPr>
          <w:p w14:paraId="36DFC75A"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41EF9219"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1EC4B116" w14:textId="77777777" w:rsidR="00DF155B" w:rsidRPr="00DF155B" w:rsidRDefault="00DF155B" w:rsidP="00DF155B">
            <w:pPr>
              <w:jc w:val="center"/>
              <w:rPr>
                <w:color w:val="000000"/>
                <w:sz w:val="18"/>
                <w:szCs w:val="18"/>
              </w:rPr>
            </w:pPr>
            <w:r w:rsidRPr="00DF155B">
              <w:rPr>
                <w:color w:val="000000"/>
                <w:sz w:val="18"/>
                <w:szCs w:val="18"/>
              </w:rPr>
              <w:t>$15,450</w:t>
            </w:r>
          </w:p>
        </w:tc>
        <w:tc>
          <w:tcPr>
            <w:tcW w:w="321" w:type="pct"/>
            <w:tcBorders>
              <w:top w:val="nil"/>
              <w:left w:val="nil"/>
              <w:bottom w:val="single" w:sz="4" w:space="0" w:color="auto"/>
              <w:right w:val="double" w:sz="6" w:space="0" w:color="auto"/>
            </w:tcBorders>
            <w:shd w:val="clear" w:color="auto" w:fill="auto"/>
            <w:noWrap/>
            <w:vAlign w:val="bottom"/>
            <w:hideMark/>
          </w:tcPr>
          <w:p w14:paraId="7ACA50F6" w14:textId="77777777" w:rsidR="00DF155B" w:rsidRPr="00DF155B" w:rsidRDefault="00DF155B" w:rsidP="00DF155B">
            <w:pPr>
              <w:jc w:val="center"/>
              <w:rPr>
                <w:color w:val="000000"/>
                <w:sz w:val="18"/>
                <w:szCs w:val="18"/>
              </w:rPr>
            </w:pPr>
            <w:r w:rsidRPr="00DF155B">
              <w:rPr>
                <w:color w:val="000000"/>
                <w:sz w:val="18"/>
                <w:szCs w:val="18"/>
              </w:rPr>
              <w:t>$15,450</w:t>
            </w:r>
          </w:p>
        </w:tc>
      </w:tr>
      <w:tr w:rsidR="00DF155B" w:rsidRPr="00DF155B" w14:paraId="03901838"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572800AE" w14:textId="77777777" w:rsidR="00DF155B" w:rsidRPr="00DF155B" w:rsidRDefault="00DF155B" w:rsidP="00DF155B">
            <w:pPr>
              <w:ind w:firstLineChars="100" w:firstLine="180"/>
              <w:rPr>
                <w:color w:val="000000"/>
                <w:sz w:val="18"/>
                <w:szCs w:val="18"/>
              </w:rPr>
            </w:pPr>
            <w:r w:rsidRPr="00DF155B">
              <w:rPr>
                <w:color w:val="000000"/>
                <w:sz w:val="18"/>
                <w:szCs w:val="18"/>
              </w:rPr>
              <w:t>Dispersant Saltwater Toxicity **</w:t>
            </w:r>
          </w:p>
        </w:tc>
        <w:tc>
          <w:tcPr>
            <w:tcW w:w="348" w:type="pct"/>
            <w:tcBorders>
              <w:top w:val="nil"/>
              <w:left w:val="nil"/>
              <w:bottom w:val="single" w:sz="4" w:space="0" w:color="auto"/>
              <w:right w:val="single" w:sz="4" w:space="0" w:color="auto"/>
            </w:tcBorders>
            <w:shd w:val="clear" w:color="auto" w:fill="auto"/>
            <w:noWrap/>
            <w:vAlign w:val="bottom"/>
            <w:hideMark/>
          </w:tcPr>
          <w:p w14:paraId="34AF05DA"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39805297" w14:textId="77777777" w:rsidR="00DF155B" w:rsidRPr="00DF155B" w:rsidRDefault="00DF155B" w:rsidP="00DF155B">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0AED2EE5"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482CB7F8"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769A8872" w14:textId="77777777" w:rsidR="00DF155B" w:rsidRPr="00DF155B" w:rsidRDefault="00DF155B" w:rsidP="00DF155B">
            <w:pP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21717813" w14:textId="77777777" w:rsidR="00DF155B" w:rsidRPr="00DF155B" w:rsidRDefault="00DF155B" w:rsidP="00DF155B">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191831B8" w14:textId="77777777" w:rsidR="00DF155B" w:rsidRPr="00DF155B" w:rsidRDefault="00DF155B" w:rsidP="00DF155B">
            <w:pPr>
              <w:jc w:val="center"/>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noWrap/>
            <w:vAlign w:val="bottom"/>
            <w:hideMark/>
          </w:tcPr>
          <w:p w14:paraId="503817E4" w14:textId="77777777" w:rsidR="00DF155B" w:rsidRPr="00DF155B" w:rsidRDefault="00DF155B" w:rsidP="00DF155B">
            <w:pPr>
              <w:jc w:val="center"/>
              <w:rPr>
                <w:color w:val="000000"/>
                <w:sz w:val="18"/>
                <w:szCs w:val="18"/>
              </w:rPr>
            </w:pPr>
            <w:r w:rsidRPr="00DF155B">
              <w:rPr>
                <w:color w:val="000000"/>
                <w:sz w:val="18"/>
                <w:szCs w:val="18"/>
              </w:rPr>
              <w:t>2</w:t>
            </w:r>
          </w:p>
        </w:tc>
        <w:tc>
          <w:tcPr>
            <w:tcW w:w="251" w:type="pct"/>
            <w:tcBorders>
              <w:top w:val="nil"/>
              <w:left w:val="nil"/>
              <w:bottom w:val="single" w:sz="4" w:space="0" w:color="auto"/>
              <w:right w:val="single" w:sz="4" w:space="0" w:color="auto"/>
            </w:tcBorders>
            <w:shd w:val="clear" w:color="auto" w:fill="auto"/>
            <w:noWrap/>
            <w:vAlign w:val="bottom"/>
            <w:hideMark/>
          </w:tcPr>
          <w:p w14:paraId="12F95A93"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03147D97"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4422C892"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double" w:sz="6" w:space="0" w:color="auto"/>
            </w:tcBorders>
            <w:shd w:val="clear" w:color="auto" w:fill="auto"/>
            <w:noWrap/>
            <w:vAlign w:val="bottom"/>
            <w:hideMark/>
          </w:tcPr>
          <w:p w14:paraId="05756428"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377417B9"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49FDCCF9" w14:textId="77777777" w:rsidR="00DF155B" w:rsidRPr="00DF155B" w:rsidRDefault="00DF155B" w:rsidP="00DF155B">
            <w:pPr>
              <w:ind w:firstLineChars="100" w:firstLine="180"/>
              <w:rPr>
                <w:color w:val="000000"/>
                <w:sz w:val="18"/>
                <w:szCs w:val="18"/>
              </w:rPr>
            </w:pPr>
            <w:r w:rsidRPr="00DF155B">
              <w:rPr>
                <w:color w:val="000000"/>
                <w:sz w:val="18"/>
                <w:szCs w:val="18"/>
              </w:rPr>
              <w:t>Dispersant Developmental Sea Urchin Test</w:t>
            </w:r>
          </w:p>
        </w:tc>
        <w:tc>
          <w:tcPr>
            <w:tcW w:w="348" w:type="pct"/>
            <w:tcBorders>
              <w:top w:val="nil"/>
              <w:left w:val="nil"/>
              <w:bottom w:val="single" w:sz="4" w:space="0" w:color="auto"/>
              <w:right w:val="single" w:sz="4" w:space="0" w:color="auto"/>
            </w:tcBorders>
            <w:shd w:val="clear" w:color="auto" w:fill="auto"/>
            <w:noWrap/>
            <w:vAlign w:val="bottom"/>
            <w:hideMark/>
          </w:tcPr>
          <w:p w14:paraId="28AD41E1"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19C50AEA" w14:textId="77777777" w:rsidR="00DF155B" w:rsidRPr="00DF155B" w:rsidRDefault="00DF155B" w:rsidP="00DF155B">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374072FF"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3E887F1F"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1581A3FA" w14:textId="77777777" w:rsidR="00DF155B" w:rsidRPr="00DF155B" w:rsidRDefault="00DF155B" w:rsidP="00DF155B">
            <w:pP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297C6DE3" w14:textId="77777777" w:rsidR="00DF155B" w:rsidRPr="00DF155B" w:rsidRDefault="00DF155B" w:rsidP="00DF155B">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25905C8E" w14:textId="77777777" w:rsidR="00DF155B" w:rsidRPr="00DF155B" w:rsidRDefault="00DF155B" w:rsidP="00DF155B">
            <w:pPr>
              <w:jc w:val="center"/>
              <w:rPr>
                <w:color w:val="000000"/>
                <w:sz w:val="18"/>
                <w:szCs w:val="18"/>
              </w:rPr>
            </w:pPr>
            <w:r w:rsidRPr="00DF155B">
              <w:rPr>
                <w:color w:val="000000"/>
                <w:sz w:val="18"/>
                <w:szCs w:val="18"/>
              </w:rPr>
              <w:t>$3,000</w:t>
            </w:r>
          </w:p>
        </w:tc>
        <w:tc>
          <w:tcPr>
            <w:tcW w:w="326" w:type="pct"/>
            <w:tcBorders>
              <w:top w:val="nil"/>
              <w:left w:val="nil"/>
              <w:bottom w:val="single" w:sz="4" w:space="0" w:color="auto"/>
              <w:right w:val="single" w:sz="4" w:space="0" w:color="auto"/>
            </w:tcBorders>
            <w:shd w:val="clear" w:color="auto" w:fill="auto"/>
            <w:noWrap/>
            <w:vAlign w:val="bottom"/>
            <w:hideMark/>
          </w:tcPr>
          <w:p w14:paraId="2E3B8B2E" w14:textId="77777777" w:rsidR="00DF155B" w:rsidRPr="00DF155B" w:rsidRDefault="00DF155B" w:rsidP="00DF155B">
            <w:pPr>
              <w:jc w:val="center"/>
              <w:rPr>
                <w:color w:val="000000"/>
                <w:sz w:val="18"/>
                <w:szCs w:val="18"/>
              </w:rPr>
            </w:pPr>
            <w:r w:rsidRPr="00DF155B">
              <w:rPr>
                <w:color w:val="000000"/>
                <w:sz w:val="18"/>
                <w:szCs w:val="18"/>
              </w:rPr>
              <w:t>2</w:t>
            </w:r>
          </w:p>
        </w:tc>
        <w:tc>
          <w:tcPr>
            <w:tcW w:w="251" w:type="pct"/>
            <w:tcBorders>
              <w:top w:val="nil"/>
              <w:left w:val="nil"/>
              <w:bottom w:val="single" w:sz="4" w:space="0" w:color="auto"/>
              <w:right w:val="single" w:sz="4" w:space="0" w:color="auto"/>
            </w:tcBorders>
            <w:shd w:val="clear" w:color="auto" w:fill="auto"/>
            <w:noWrap/>
            <w:vAlign w:val="bottom"/>
            <w:hideMark/>
          </w:tcPr>
          <w:p w14:paraId="3D572426"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5312A7BC"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0DB9C0A6" w14:textId="77777777" w:rsidR="00DF155B" w:rsidRPr="00DF155B" w:rsidRDefault="00DF155B" w:rsidP="00DF155B">
            <w:pPr>
              <w:jc w:val="center"/>
              <w:rPr>
                <w:color w:val="000000"/>
                <w:sz w:val="18"/>
                <w:szCs w:val="18"/>
              </w:rPr>
            </w:pPr>
            <w:r w:rsidRPr="00DF155B">
              <w:rPr>
                <w:color w:val="000000"/>
                <w:sz w:val="18"/>
                <w:szCs w:val="18"/>
              </w:rPr>
              <w:t>$6,000</w:t>
            </w:r>
          </w:p>
        </w:tc>
        <w:tc>
          <w:tcPr>
            <w:tcW w:w="321" w:type="pct"/>
            <w:tcBorders>
              <w:top w:val="nil"/>
              <w:left w:val="nil"/>
              <w:bottom w:val="single" w:sz="4" w:space="0" w:color="auto"/>
              <w:right w:val="double" w:sz="6" w:space="0" w:color="auto"/>
            </w:tcBorders>
            <w:shd w:val="clear" w:color="auto" w:fill="auto"/>
            <w:noWrap/>
            <w:vAlign w:val="bottom"/>
            <w:hideMark/>
          </w:tcPr>
          <w:p w14:paraId="2A20629E" w14:textId="77777777" w:rsidR="00DF155B" w:rsidRPr="00DF155B" w:rsidRDefault="00DF155B" w:rsidP="00DF155B">
            <w:pPr>
              <w:jc w:val="center"/>
              <w:rPr>
                <w:color w:val="000000"/>
                <w:sz w:val="18"/>
                <w:szCs w:val="18"/>
              </w:rPr>
            </w:pPr>
            <w:r w:rsidRPr="00DF155B">
              <w:rPr>
                <w:color w:val="000000"/>
                <w:sz w:val="18"/>
                <w:szCs w:val="18"/>
              </w:rPr>
              <w:t>$6,000</w:t>
            </w:r>
          </w:p>
        </w:tc>
      </w:tr>
      <w:tr w:rsidR="00DF155B" w:rsidRPr="00DF155B" w14:paraId="6C323B6A"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7BBEE341" w14:textId="77777777" w:rsidR="00DF155B" w:rsidRPr="00DF155B" w:rsidRDefault="00DF155B" w:rsidP="00DF155B">
            <w:pPr>
              <w:ind w:firstLineChars="100" w:firstLine="180"/>
              <w:rPr>
                <w:color w:val="000000"/>
                <w:sz w:val="18"/>
                <w:szCs w:val="18"/>
              </w:rPr>
            </w:pPr>
            <w:r w:rsidRPr="00DF155B">
              <w:rPr>
                <w:color w:val="000000"/>
                <w:sz w:val="18"/>
                <w:szCs w:val="18"/>
              </w:rPr>
              <w:t>Dispersant Sub-chronic Test</w:t>
            </w:r>
          </w:p>
        </w:tc>
        <w:tc>
          <w:tcPr>
            <w:tcW w:w="348" w:type="pct"/>
            <w:tcBorders>
              <w:top w:val="nil"/>
              <w:left w:val="nil"/>
              <w:bottom w:val="single" w:sz="4" w:space="0" w:color="auto"/>
              <w:right w:val="single" w:sz="4" w:space="0" w:color="auto"/>
            </w:tcBorders>
            <w:shd w:val="clear" w:color="auto" w:fill="auto"/>
            <w:noWrap/>
            <w:vAlign w:val="bottom"/>
            <w:hideMark/>
          </w:tcPr>
          <w:p w14:paraId="652126A7"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43D4C031" w14:textId="77777777" w:rsidR="00DF155B" w:rsidRPr="00DF155B" w:rsidRDefault="00DF155B" w:rsidP="00DF155B">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53DDE460"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028F2925"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492A23FE" w14:textId="77777777" w:rsidR="00DF155B" w:rsidRPr="00DF155B" w:rsidRDefault="00DF155B" w:rsidP="00DF155B">
            <w:pP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70B39FEA" w14:textId="77777777" w:rsidR="00DF155B" w:rsidRPr="00DF155B" w:rsidRDefault="00DF155B" w:rsidP="00DF155B">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360AC048" w14:textId="77777777" w:rsidR="00DF155B" w:rsidRPr="00DF155B" w:rsidRDefault="00DF155B" w:rsidP="00DF155B">
            <w:pPr>
              <w:jc w:val="center"/>
              <w:rPr>
                <w:color w:val="000000"/>
                <w:sz w:val="18"/>
                <w:szCs w:val="18"/>
              </w:rPr>
            </w:pPr>
            <w:r w:rsidRPr="00DF155B">
              <w:rPr>
                <w:color w:val="000000"/>
                <w:sz w:val="18"/>
                <w:szCs w:val="18"/>
              </w:rPr>
              <w:t>$3,350</w:t>
            </w:r>
          </w:p>
        </w:tc>
        <w:tc>
          <w:tcPr>
            <w:tcW w:w="326" w:type="pct"/>
            <w:tcBorders>
              <w:top w:val="nil"/>
              <w:left w:val="nil"/>
              <w:bottom w:val="single" w:sz="4" w:space="0" w:color="auto"/>
              <w:right w:val="single" w:sz="4" w:space="0" w:color="auto"/>
            </w:tcBorders>
            <w:shd w:val="clear" w:color="auto" w:fill="auto"/>
            <w:noWrap/>
            <w:vAlign w:val="bottom"/>
            <w:hideMark/>
          </w:tcPr>
          <w:p w14:paraId="557F4FC3" w14:textId="77777777" w:rsidR="00DF155B" w:rsidRPr="00DF155B" w:rsidRDefault="00DF155B" w:rsidP="00DF155B">
            <w:pPr>
              <w:jc w:val="center"/>
              <w:rPr>
                <w:color w:val="000000"/>
                <w:sz w:val="18"/>
                <w:szCs w:val="18"/>
              </w:rPr>
            </w:pPr>
            <w:r w:rsidRPr="00DF155B">
              <w:rPr>
                <w:color w:val="000000"/>
                <w:sz w:val="18"/>
                <w:szCs w:val="18"/>
              </w:rPr>
              <w:t>2</w:t>
            </w:r>
          </w:p>
        </w:tc>
        <w:tc>
          <w:tcPr>
            <w:tcW w:w="251" w:type="pct"/>
            <w:tcBorders>
              <w:top w:val="nil"/>
              <w:left w:val="nil"/>
              <w:bottom w:val="single" w:sz="4" w:space="0" w:color="auto"/>
              <w:right w:val="single" w:sz="4" w:space="0" w:color="auto"/>
            </w:tcBorders>
            <w:shd w:val="clear" w:color="auto" w:fill="auto"/>
            <w:noWrap/>
            <w:vAlign w:val="bottom"/>
            <w:hideMark/>
          </w:tcPr>
          <w:p w14:paraId="1023E23B"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4BAAA49C"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6C79D0D5" w14:textId="77777777" w:rsidR="00DF155B" w:rsidRPr="00DF155B" w:rsidRDefault="00DF155B" w:rsidP="00DF155B">
            <w:pPr>
              <w:jc w:val="center"/>
              <w:rPr>
                <w:color w:val="000000"/>
                <w:sz w:val="18"/>
                <w:szCs w:val="18"/>
              </w:rPr>
            </w:pPr>
            <w:r w:rsidRPr="00DF155B">
              <w:rPr>
                <w:color w:val="000000"/>
                <w:sz w:val="18"/>
                <w:szCs w:val="18"/>
              </w:rPr>
              <w:t>$6,700</w:t>
            </w:r>
          </w:p>
        </w:tc>
        <w:tc>
          <w:tcPr>
            <w:tcW w:w="321" w:type="pct"/>
            <w:tcBorders>
              <w:top w:val="nil"/>
              <w:left w:val="nil"/>
              <w:bottom w:val="single" w:sz="4" w:space="0" w:color="auto"/>
              <w:right w:val="double" w:sz="6" w:space="0" w:color="auto"/>
            </w:tcBorders>
            <w:shd w:val="clear" w:color="auto" w:fill="auto"/>
            <w:noWrap/>
            <w:vAlign w:val="bottom"/>
            <w:hideMark/>
          </w:tcPr>
          <w:p w14:paraId="184D6541" w14:textId="77777777" w:rsidR="00DF155B" w:rsidRPr="00DF155B" w:rsidRDefault="00DF155B" w:rsidP="00DF155B">
            <w:pPr>
              <w:jc w:val="center"/>
              <w:rPr>
                <w:color w:val="000000"/>
                <w:sz w:val="18"/>
                <w:szCs w:val="18"/>
              </w:rPr>
            </w:pPr>
            <w:r w:rsidRPr="00DF155B">
              <w:rPr>
                <w:color w:val="000000"/>
                <w:sz w:val="18"/>
                <w:szCs w:val="18"/>
              </w:rPr>
              <w:t>$6,700</w:t>
            </w:r>
          </w:p>
        </w:tc>
      </w:tr>
      <w:tr w:rsidR="00DF155B" w:rsidRPr="00DF155B" w14:paraId="0B130C63" w14:textId="77777777" w:rsidTr="00DF155B">
        <w:trPr>
          <w:trHeight w:val="300"/>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5E1E3250" w14:textId="77777777" w:rsidR="00DF155B" w:rsidRPr="00DF155B" w:rsidRDefault="00DF155B" w:rsidP="00DF155B">
            <w:pPr>
              <w:ind w:firstLineChars="100" w:firstLine="180"/>
              <w:rPr>
                <w:color w:val="000000"/>
                <w:sz w:val="18"/>
                <w:szCs w:val="18"/>
              </w:rPr>
            </w:pPr>
            <w:r w:rsidRPr="00DF155B">
              <w:rPr>
                <w:color w:val="000000"/>
                <w:sz w:val="18"/>
                <w:szCs w:val="18"/>
              </w:rPr>
              <w:t>Dispersant to Oil Mixture Test</w:t>
            </w:r>
          </w:p>
        </w:tc>
        <w:tc>
          <w:tcPr>
            <w:tcW w:w="348" w:type="pct"/>
            <w:tcBorders>
              <w:top w:val="nil"/>
              <w:left w:val="nil"/>
              <w:bottom w:val="single" w:sz="4" w:space="0" w:color="auto"/>
              <w:right w:val="single" w:sz="4" w:space="0" w:color="auto"/>
            </w:tcBorders>
            <w:shd w:val="clear" w:color="auto" w:fill="auto"/>
            <w:noWrap/>
            <w:vAlign w:val="bottom"/>
            <w:hideMark/>
          </w:tcPr>
          <w:p w14:paraId="477D1AFA"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2580C296" w14:textId="77777777" w:rsidR="00DF155B" w:rsidRPr="00DF155B" w:rsidRDefault="00DF155B" w:rsidP="00DF155B">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57B5BF32"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7274BEAC"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03C3C0B4" w14:textId="77777777" w:rsidR="00DF155B" w:rsidRPr="00DF155B" w:rsidRDefault="00DF155B" w:rsidP="00DF155B">
            <w:pP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07C46261" w14:textId="77777777" w:rsidR="00DF155B" w:rsidRPr="00DF155B" w:rsidRDefault="00DF155B" w:rsidP="00DF155B">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13FEE46E" w14:textId="77777777" w:rsidR="00DF155B" w:rsidRPr="00DF155B" w:rsidRDefault="00DF155B" w:rsidP="00DF155B">
            <w:pPr>
              <w:jc w:val="center"/>
              <w:rPr>
                <w:color w:val="000000"/>
                <w:sz w:val="18"/>
                <w:szCs w:val="18"/>
              </w:rPr>
            </w:pPr>
            <w:r w:rsidRPr="00DF155B">
              <w:rPr>
                <w:color w:val="000000"/>
                <w:sz w:val="18"/>
                <w:szCs w:val="18"/>
              </w:rPr>
              <w:t>$4,500</w:t>
            </w:r>
          </w:p>
        </w:tc>
        <w:tc>
          <w:tcPr>
            <w:tcW w:w="326" w:type="pct"/>
            <w:tcBorders>
              <w:top w:val="nil"/>
              <w:left w:val="nil"/>
              <w:bottom w:val="single" w:sz="4" w:space="0" w:color="auto"/>
              <w:right w:val="single" w:sz="4" w:space="0" w:color="auto"/>
            </w:tcBorders>
            <w:shd w:val="clear" w:color="auto" w:fill="auto"/>
            <w:noWrap/>
            <w:vAlign w:val="bottom"/>
            <w:hideMark/>
          </w:tcPr>
          <w:p w14:paraId="348E047D" w14:textId="77777777" w:rsidR="00DF155B" w:rsidRPr="00DF155B" w:rsidRDefault="00DF155B" w:rsidP="00DF155B">
            <w:pPr>
              <w:jc w:val="center"/>
              <w:rPr>
                <w:color w:val="000000"/>
                <w:sz w:val="18"/>
                <w:szCs w:val="18"/>
              </w:rPr>
            </w:pPr>
            <w:r w:rsidRPr="00DF155B">
              <w:rPr>
                <w:color w:val="000000"/>
                <w:sz w:val="18"/>
                <w:szCs w:val="18"/>
              </w:rPr>
              <w:t>2</w:t>
            </w:r>
          </w:p>
        </w:tc>
        <w:tc>
          <w:tcPr>
            <w:tcW w:w="251" w:type="pct"/>
            <w:tcBorders>
              <w:top w:val="nil"/>
              <w:left w:val="nil"/>
              <w:bottom w:val="single" w:sz="4" w:space="0" w:color="auto"/>
              <w:right w:val="single" w:sz="4" w:space="0" w:color="auto"/>
            </w:tcBorders>
            <w:shd w:val="clear" w:color="auto" w:fill="auto"/>
            <w:noWrap/>
            <w:vAlign w:val="bottom"/>
            <w:hideMark/>
          </w:tcPr>
          <w:p w14:paraId="474EEF8C"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3A48BA48"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131F2FA1" w14:textId="77777777" w:rsidR="00DF155B" w:rsidRPr="00DF155B" w:rsidRDefault="00DF155B" w:rsidP="00DF155B">
            <w:pPr>
              <w:jc w:val="center"/>
              <w:rPr>
                <w:color w:val="000000"/>
                <w:sz w:val="18"/>
                <w:szCs w:val="18"/>
              </w:rPr>
            </w:pPr>
            <w:r w:rsidRPr="00DF155B">
              <w:rPr>
                <w:color w:val="000000"/>
                <w:sz w:val="18"/>
                <w:szCs w:val="18"/>
              </w:rPr>
              <w:t>$9,000</w:t>
            </w:r>
          </w:p>
        </w:tc>
        <w:tc>
          <w:tcPr>
            <w:tcW w:w="321" w:type="pct"/>
            <w:tcBorders>
              <w:top w:val="nil"/>
              <w:left w:val="nil"/>
              <w:bottom w:val="single" w:sz="4" w:space="0" w:color="auto"/>
              <w:right w:val="double" w:sz="6" w:space="0" w:color="auto"/>
            </w:tcBorders>
            <w:shd w:val="clear" w:color="auto" w:fill="auto"/>
            <w:noWrap/>
            <w:vAlign w:val="bottom"/>
            <w:hideMark/>
          </w:tcPr>
          <w:p w14:paraId="2E72F44D" w14:textId="77777777" w:rsidR="00DF155B" w:rsidRPr="00DF155B" w:rsidRDefault="00DF155B" w:rsidP="00DF155B">
            <w:pPr>
              <w:jc w:val="center"/>
              <w:rPr>
                <w:color w:val="000000"/>
                <w:sz w:val="18"/>
                <w:szCs w:val="18"/>
              </w:rPr>
            </w:pPr>
            <w:r w:rsidRPr="00DF155B">
              <w:rPr>
                <w:color w:val="000000"/>
                <w:sz w:val="18"/>
                <w:szCs w:val="18"/>
              </w:rPr>
              <w:t>$9,000</w:t>
            </w:r>
          </w:p>
        </w:tc>
      </w:tr>
      <w:tr w:rsidR="00DF155B" w:rsidRPr="00DF155B" w14:paraId="7D2C78BA" w14:textId="77777777" w:rsidTr="00DF155B">
        <w:trPr>
          <w:trHeight w:val="525"/>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74CEE058" w14:textId="77777777" w:rsidR="00DF155B" w:rsidRPr="00DF155B" w:rsidRDefault="00DF155B" w:rsidP="00DF155B">
            <w:pPr>
              <w:ind w:firstLineChars="100" w:firstLine="180"/>
              <w:rPr>
                <w:color w:val="000000"/>
                <w:sz w:val="18"/>
                <w:szCs w:val="18"/>
              </w:rPr>
            </w:pPr>
            <w:r w:rsidRPr="00DF155B">
              <w:rPr>
                <w:color w:val="000000"/>
                <w:sz w:val="18"/>
                <w:szCs w:val="18"/>
              </w:rPr>
              <w:t>Solidifiers, etc. Saltwater &amp; Freshwater Toxicity **</w:t>
            </w:r>
          </w:p>
        </w:tc>
        <w:tc>
          <w:tcPr>
            <w:tcW w:w="348" w:type="pct"/>
            <w:tcBorders>
              <w:top w:val="nil"/>
              <w:left w:val="nil"/>
              <w:bottom w:val="single" w:sz="4" w:space="0" w:color="auto"/>
              <w:right w:val="single" w:sz="4" w:space="0" w:color="auto"/>
            </w:tcBorders>
            <w:shd w:val="clear" w:color="auto" w:fill="auto"/>
            <w:noWrap/>
            <w:vAlign w:val="bottom"/>
            <w:hideMark/>
          </w:tcPr>
          <w:p w14:paraId="3F817A84"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6545FF2E" w14:textId="77777777" w:rsidR="00DF155B" w:rsidRPr="00DF155B" w:rsidRDefault="00DF155B" w:rsidP="00DF155B">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495B70C3"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5401B5A4"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60A23562" w14:textId="77777777" w:rsidR="00DF155B" w:rsidRPr="00DF155B" w:rsidRDefault="00DF155B" w:rsidP="00DF155B">
            <w:pP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49E6E484" w14:textId="77777777" w:rsidR="00DF155B" w:rsidRPr="00DF155B" w:rsidRDefault="00DF155B" w:rsidP="00DF155B">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39D975B8" w14:textId="77777777" w:rsidR="00DF155B" w:rsidRPr="00DF155B" w:rsidRDefault="00DF155B" w:rsidP="00DF155B">
            <w:pPr>
              <w:jc w:val="center"/>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noWrap/>
            <w:vAlign w:val="bottom"/>
            <w:hideMark/>
          </w:tcPr>
          <w:p w14:paraId="6685DE8C" w14:textId="77777777" w:rsidR="00DF155B" w:rsidRPr="00DF155B" w:rsidRDefault="00DF155B" w:rsidP="00DF155B">
            <w:pPr>
              <w:jc w:val="center"/>
              <w:rPr>
                <w:color w:val="000000"/>
                <w:sz w:val="18"/>
                <w:szCs w:val="18"/>
              </w:rPr>
            </w:pPr>
            <w:r w:rsidRPr="00DF155B">
              <w:rPr>
                <w:color w:val="000000"/>
                <w:sz w:val="18"/>
                <w:szCs w:val="18"/>
              </w:rPr>
              <w:t>3</w:t>
            </w:r>
          </w:p>
        </w:tc>
        <w:tc>
          <w:tcPr>
            <w:tcW w:w="251" w:type="pct"/>
            <w:tcBorders>
              <w:top w:val="nil"/>
              <w:left w:val="nil"/>
              <w:bottom w:val="single" w:sz="4" w:space="0" w:color="auto"/>
              <w:right w:val="single" w:sz="4" w:space="0" w:color="auto"/>
            </w:tcBorders>
            <w:shd w:val="clear" w:color="auto" w:fill="auto"/>
            <w:noWrap/>
            <w:vAlign w:val="bottom"/>
            <w:hideMark/>
          </w:tcPr>
          <w:p w14:paraId="38B77E5F"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7277D05C"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79814F0E" w14:textId="77777777" w:rsidR="00DF155B" w:rsidRPr="00DF155B" w:rsidRDefault="00DF155B" w:rsidP="00DF155B">
            <w:pPr>
              <w:jc w:val="center"/>
              <w:rPr>
                <w:color w:val="000000"/>
                <w:sz w:val="18"/>
                <w:szCs w:val="18"/>
              </w:rPr>
            </w:pPr>
            <w:r w:rsidRPr="00DF155B">
              <w:rPr>
                <w:color w:val="000000"/>
                <w:sz w:val="18"/>
                <w:szCs w:val="18"/>
              </w:rPr>
              <w:t>$15,450</w:t>
            </w:r>
          </w:p>
        </w:tc>
        <w:tc>
          <w:tcPr>
            <w:tcW w:w="321" w:type="pct"/>
            <w:tcBorders>
              <w:top w:val="nil"/>
              <w:left w:val="nil"/>
              <w:bottom w:val="single" w:sz="4" w:space="0" w:color="auto"/>
              <w:right w:val="double" w:sz="6" w:space="0" w:color="auto"/>
            </w:tcBorders>
            <w:shd w:val="clear" w:color="auto" w:fill="auto"/>
            <w:noWrap/>
            <w:vAlign w:val="bottom"/>
            <w:hideMark/>
          </w:tcPr>
          <w:p w14:paraId="70C2D32E" w14:textId="77777777" w:rsidR="00DF155B" w:rsidRPr="00DF155B" w:rsidRDefault="00DF155B" w:rsidP="00DF155B">
            <w:pPr>
              <w:jc w:val="center"/>
              <w:rPr>
                <w:color w:val="000000"/>
                <w:sz w:val="18"/>
                <w:szCs w:val="18"/>
              </w:rPr>
            </w:pPr>
            <w:r w:rsidRPr="00DF155B">
              <w:rPr>
                <w:color w:val="000000"/>
                <w:sz w:val="18"/>
                <w:szCs w:val="18"/>
              </w:rPr>
              <w:t>$15,450</w:t>
            </w:r>
          </w:p>
        </w:tc>
      </w:tr>
      <w:tr w:rsidR="00DF155B" w:rsidRPr="00DF155B" w14:paraId="67515983" w14:textId="77777777" w:rsidTr="00DF155B">
        <w:trPr>
          <w:trHeight w:val="525"/>
        </w:trPr>
        <w:tc>
          <w:tcPr>
            <w:tcW w:w="1271" w:type="pct"/>
            <w:tcBorders>
              <w:top w:val="nil"/>
              <w:left w:val="double" w:sz="6" w:space="0" w:color="auto"/>
              <w:bottom w:val="single" w:sz="4" w:space="0" w:color="auto"/>
              <w:right w:val="single" w:sz="4" w:space="0" w:color="auto"/>
            </w:tcBorders>
            <w:shd w:val="clear" w:color="auto" w:fill="auto"/>
            <w:vAlign w:val="bottom"/>
            <w:hideMark/>
          </w:tcPr>
          <w:p w14:paraId="2E2082DD" w14:textId="77777777" w:rsidR="00DF155B" w:rsidRPr="00DF155B" w:rsidRDefault="00DF155B" w:rsidP="00DF155B">
            <w:pPr>
              <w:ind w:firstLineChars="100" w:firstLine="180"/>
              <w:rPr>
                <w:color w:val="000000"/>
                <w:sz w:val="18"/>
                <w:szCs w:val="18"/>
              </w:rPr>
            </w:pPr>
            <w:r w:rsidRPr="00DF155B">
              <w:rPr>
                <w:color w:val="000000"/>
                <w:sz w:val="18"/>
                <w:szCs w:val="18"/>
              </w:rPr>
              <w:t>Surface Washing Agents, Herding Agents Saltwater &amp; Freshwater Toxicity **</w:t>
            </w:r>
          </w:p>
        </w:tc>
        <w:tc>
          <w:tcPr>
            <w:tcW w:w="348" w:type="pct"/>
            <w:tcBorders>
              <w:top w:val="nil"/>
              <w:left w:val="nil"/>
              <w:bottom w:val="single" w:sz="4" w:space="0" w:color="auto"/>
              <w:right w:val="single" w:sz="4" w:space="0" w:color="auto"/>
            </w:tcBorders>
            <w:shd w:val="clear" w:color="auto" w:fill="auto"/>
            <w:noWrap/>
            <w:vAlign w:val="bottom"/>
            <w:hideMark/>
          </w:tcPr>
          <w:p w14:paraId="3049258A"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0131DD07" w14:textId="77777777" w:rsidR="00DF155B" w:rsidRPr="00DF155B" w:rsidRDefault="00DF155B" w:rsidP="00DF155B">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70F90A5D"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1D0F942A"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79B3D05E" w14:textId="77777777" w:rsidR="00DF155B" w:rsidRPr="00DF155B" w:rsidRDefault="00DF155B" w:rsidP="00DF155B">
            <w:pP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024DA06F" w14:textId="77777777" w:rsidR="00DF155B" w:rsidRPr="00DF155B" w:rsidRDefault="00DF155B" w:rsidP="00DF155B">
            <w:pPr>
              <w:jc w:val="center"/>
              <w:rPr>
                <w:color w:val="000000"/>
                <w:sz w:val="18"/>
                <w:szCs w:val="18"/>
              </w:rPr>
            </w:pPr>
            <w:r w:rsidRPr="00DF155B">
              <w:rPr>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bottom"/>
            <w:hideMark/>
          </w:tcPr>
          <w:p w14:paraId="77108695" w14:textId="77777777" w:rsidR="00DF155B" w:rsidRPr="00DF155B" w:rsidRDefault="00DF155B" w:rsidP="00DF155B">
            <w:pPr>
              <w:jc w:val="center"/>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noWrap/>
            <w:vAlign w:val="bottom"/>
            <w:hideMark/>
          </w:tcPr>
          <w:p w14:paraId="5007EE2D" w14:textId="77777777" w:rsidR="00DF155B" w:rsidRPr="00DF155B" w:rsidRDefault="00DF155B" w:rsidP="00DF155B">
            <w:pPr>
              <w:jc w:val="center"/>
              <w:rPr>
                <w:color w:val="000000"/>
                <w:sz w:val="18"/>
                <w:szCs w:val="18"/>
              </w:rPr>
            </w:pPr>
            <w:r w:rsidRPr="00DF155B">
              <w:rPr>
                <w:color w:val="000000"/>
                <w:sz w:val="18"/>
                <w:szCs w:val="18"/>
              </w:rPr>
              <w:t>3</w:t>
            </w:r>
          </w:p>
        </w:tc>
        <w:tc>
          <w:tcPr>
            <w:tcW w:w="251" w:type="pct"/>
            <w:tcBorders>
              <w:top w:val="nil"/>
              <w:left w:val="nil"/>
              <w:bottom w:val="single" w:sz="4" w:space="0" w:color="auto"/>
              <w:right w:val="single" w:sz="4" w:space="0" w:color="auto"/>
            </w:tcBorders>
            <w:shd w:val="clear" w:color="auto" w:fill="auto"/>
            <w:noWrap/>
            <w:vAlign w:val="bottom"/>
            <w:hideMark/>
          </w:tcPr>
          <w:p w14:paraId="5B49226A"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1FBA3632"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45BDCF0A" w14:textId="77777777" w:rsidR="00DF155B" w:rsidRPr="00DF155B" w:rsidRDefault="00DF155B" w:rsidP="00DF155B">
            <w:pPr>
              <w:jc w:val="center"/>
              <w:rPr>
                <w:color w:val="000000"/>
                <w:sz w:val="18"/>
                <w:szCs w:val="18"/>
              </w:rPr>
            </w:pPr>
            <w:r w:rsidRPr="00DF155B">
              <w:rPr>
                <w:color w:val="000000"/>
                <w:sz w:val="18"/>
                <w:szCs w:val="18"/>
              </w:rPr>
              <w:t>$15,450</w:t>
            </w:r>
          </w:p>
        </w:tc>
        <w:tc>
          <w:tcPr>
            <w:tcW w:w="321" w:type="pct"/>
            <w:tcBorders>
              <w:top w:val="nil"/>
              <w:left w:val="nil"/>
              <w:bottom w:val="single" w:sz="4" w:space="0" w:color="auto"/>
              <w:right w:val="double" w:sz="6" w:space="0" w:color="auto"/>
            </w:tcBorders>
            <w:shd w:val="clear" w:color="auto" w:fill="auto"/>
            <w:noWrap/>
            <w:vAlign w:val="bottom"/>
            <w:hideMark/>
          </w:tcPr>
          <w:p w14:paraId="1DBC9949" w14:textId="77777777" w:rsidR="00DF155B" w:rsidRPr="00DF155B" w:rsidRDefault="00DF155B" w:rsidP="00DF155B">
            <w:pPr>
              <w:jc w:val="center"/>
              <w:rPr>
                <w:color w:val="000000"/>
                <w:sz w:val="18"/>
                <w:szCs w:val="18"/>
              </w:rPr>
            </w:pPr>
            <w:r w:rsidRPr="00DF155B">
              <w:rPr>
                <w:color w:val="000000"/>
                <w:sz w:val="18"/>
                <w:szCs w:val="18"/>
              </w:rPr>
              <w:t>$15,450</w:t>
            </w:r>
          </w:p>
        </w:tc>
      </w:tr>
      <w:tr w:rsidR="00DF155B" w:rsidRPr="00DF155B" w14:paraId="6379550C" w14:textId="77777777" w:rsidTr="00DF155B">
        <w:trPr>
          <w:trHeight w:val="285"/>
        </w:trPr>
        <w:tc>
          <w:tcPr>
            <w:tcW w:w="1271" w:type="pct"/>
            <w:tcBorders>
              <w:top w:val="nil"/>
              <w:left w:val="double" w:sz="6" w:space="0" w:color="auto"/>
              <w:bottom w:val="double" w:sz="6" w:space="0" w:color="auto"/>
              <w:right w:val="single" w:sz="4" w:space="0" w:color="auto"/>
            </w:tcBorders>
            <w:shd w:val="clear" w:color="auto" w:fill="auto"/>
            <w:vAlign w:val="bottom"/>
            <w:hideMark/>
          </w:tcPr>
          <w:p w14:paraId="36E3E82F" w14:textId="77777777" w:rsidR="00DF155B" w:rsidRPr="00DF155B" w:rsidRDefault="00DF155B" w:rsidP="00DF155B">
            <w:pPr>
              <w:rPr>
                <w:b/>
                <w:bCs/>
                <w:i/>
                <w:iCs/>
                <w:color w:val="000000"/>
                <w:sz w:val="18"/>
                <w:szCs w:val="18"/>
              </w:rPr>
            </w:pPr>
            <w:r w:rsidRPr="00DF155B">
              <w:rPr>
                <w:b/>
                <w:bCs/>
                <w:i/>
                <w:iCs/>
                <w:color w:val="000000"/>
                <w:sz w:val="18"/>
                <w:szCs w:val="18"/>
              </w:rPr>
              <w:t>SUBTOTAL FOR NEW PRODUCTS</w:t>
            </w:r>
          </w:p>
        </w:tc>
        <w:tc>
          <w:tcPr>
            <w:tcW w:w="348" w:type="pct"/>
            <w:tcBorders>
              <w:top w:val="nil"/>
              <w:left w:val="nil"/>
              <w:bottom w:val="double" w:sz="6" w:space="0" w:color="auto"/>
              <w:right w:val="single" w:sz="4" w:space="0" w:color="auto"/>
            </w:tcBorders>
            <w:shd w:val="clear" w:color="auto" w:fill="auto"/>
            <w:noWrap/>
            <w:vAlign w:val="bottom"/>
            <w:hideMark/>
          </w:tcPr>
          <w:p w14:paraId="604F14A3"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double" w:sz="6" w:space="0" w:color="auto"/>
              <w:right w:val="single" w:sz="4" w:space="0" w:color="auto"/>
            </w:tcBorders>
            <w:shd w:val="clear" w:color="auto" w:fill="auto"/>
            <w:noWrap/>
            <w:vAlign w:val="bottom"/>
            <w:hideMark/>
          </w:tcPr>
          <w:p w14:paraId="54D78895" w14:textId="77777777" w:rsidR="00DF155B" w:rsidRPr="00DF155B" w:rsidRDefault="00DF155B" w:rsidP="00DF155B">
            <w:pPr>
              <w:rPr>
                <w:color w:val="000000"/>
                <w:sz w:val="18"/>
                <w:szCs w:val="18"/>
              </w:rPr>
            </w:pPr>
            <w:r w:rsidRPr="00DF155B">
              <w:rPr>
                <w:color w:val="000000"/>
                <w:sz w:val="18"/>
                <w:szCs w:val="18"/>
              </w:rPr>
              <w:t> </w:t>
            </w:r>
          </w:p>
        </w:tc>
        <w:tc>
          <w:tcPr>
            <w:tcW w:w="297" w:type="pct"/>
            <w:tcBorders>
              <w:top w:val="nil"/>
              <w:left w:val="nil"/>
              <w:bottom w:val="double" w:sz="6" w:space="0" w:color="auto"/>
              <w:right w:val="single" w:sz="4" w:space="0" w:color="auto"/>
            </w:tcBorders>
            <w:shd w:val="clear" w:color="auto" w:fill="auto"/>
            <w:noWrap/>
            <w:vAlign w:val="bottom"/>
            <w:hideMark/>
          </w:tcPr>
          <w:p w14:paraId="6B9F8E06"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double" w:sz="6" w:space="0" w:color="auto"/>
              <w:right w:val="single" w:sz="4" w:space="0" w:color="auto"/>
            </w:tcBorders>
            <w:shd w:val="clear" w:color="auto" w:fill="auto"/>
            <w:noWrap/>
            <w:vAlign w:val="bottom"/>
            <w:hideMark/>
          </w:tcPr>
          <w:p w14:paraId="63186A79"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double" w:sz="6" w:space="0" w:color="auto"/>
              <w:right w:val="single" w:sz="4" w:space="0" w:color="auto"/>
            </w:tcBorders>
            <w:shd w:val="clear" w:color="auto" w:fill="auto"/>
            <w:noWrap/>
            <w:vAlign w:val="bottom"/>
            <w:hideMark/>
          </w:tcPr>
          <w:p w14:paraId="3AB98C2F" w14:textId="77777777" w:rsidR="00DF155B" w:rsidRPr="00DF155B" w:rsidRDefault="00DF155B" w:rsidP="00DF155B">
            <w:pPr>
              <w:rPr>
                <w:color w:val="000000"/>
                <w:sz w:val="18"/>
                <w:szCs w:val="18"/>
              </w:rPr>
            </w:pPr>
            <w:r w:rsidRPr="00DF155B">
              <w:rPr>
                <w:color w:val="000000"/>
                <w:sz w:val="18"/>
                <w:szCs w:val="18"/>
              </w:rPr>
              <w:t> </w:t>
            </w:r>
          </w:p>
        </w:tc>
        <w:tc>
          <w:tcPr>
            <w:tcW w:w="290" w:type="pct"/>
            <w:tcBorders>
              <w:top w:val="nil"/>
              <w:left w:val="nil"/>
              <w:bottom w:val="double" w:sz="6" w:space="0" w:color="auto"/>
              <w:right w:val="single" w:sz="4" w:space="0" w:color="auto"/>
            </w:tcBorders>
            <w:shd w:val="clear" w:color="auto" w:fill="auto"/>
            <w:noWrap/>
            <w:vAlign w:val="bottom"/>
            <w:hideMark/>
          </w:tcPr>
          <w:p w14:paraId="7B43B3F3"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double" w:sz="6" w:space="0" w:color="auto"/>
              <w:right w:val="single" w:sz="4" w:space="0" w:color="auto"/>
            </w:tcBorders>
            <w:shd w:val="clear" w:color="auto" w:fill="auto"/>
            <w:noWrap/>
            <w:vAlign w:val="bottom"/>
            <w:hideMark/>
          </w:tcPr>
          <w:p w14:paraId="6F5B590D"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double" w:sz="6" w:space="0" w:color="auto"/>
              <w:right w:val="single" w:sz="4" w:space="0" w:color="auto"/>
            </w:tcBorders>
            <w:shd w:val="clear" w:color="auto" w:fill="auto"/>
            <w:noWrap/>
            <w:vAlign w:val="bottom"/>
            <w:hideMark/>
          </w:tcPr>
          <w:p w14:paraId="1E743798" w14:textId="77777777" w:rsidR="00DF155B" w:rsidRPr="00DF155B" w:rsidRDefault="00DF155B" w:rsidP="00DF155B">
            <w:pPr>
              <w:jc w:val="center"/>
              <w:rPr>
                <w:color w:val="000000"/>
                <w:sz w:val="18"/>
                <w:szCs w:val="18"/>
              </w:rPr>
            </w:pPr>
            <w:r w:rsidRPr="00DF155B">
              <w:rPr>
                <w:color w:val="000000"/>
                <w:sz w:val="18"/>
                <w:szCs w:val="18"/>
              </w:rPr>
              <w:t> </w:t>
            </w:r>
          </w:p>
        </w:tc>
        <w:tc>
          <w:tcPr>
            <w:tcW w:w="251" w:type="pct"/>
            <w:tcBorders>
              <w:top w:val="nil"/>
              <w:left w:val="nil"/>
              <w:bottom w:val="double" w:sz="6" w:space="0" w:color="auto"/>
              <w:right w:val="single" w:sz="4" w:space="0" w:color="auto"/>
            </w:tcBorders>
            <w:shd w:val="clear" w:color="auto" w:fill="auto"/>
            <w:noWrap/>
            <w:vAlign w:val="bottom"/>
            <w:hideMark/>
          </w:tcPr>
          <w:p w14:paraId="6B857D09" w14:textId="77777777" w:rsidR="00DF155B" w:rsidRPr="00DF155B" w:rsidRDefault="00DF155B" w:rsidP="00DF155B">
            <w:pPr>
              <w:jc w:val="center"/>
              <w:rPr>
                <w:b/>
                <w:bCs/>
                <w:color w:val="000000"/>
                <w:sz w:val="18"/>
                <w:szCs w:val="18"/>
              </w:rPr>
            </w:pPr>
            <w:r w:rsidRPr="00DF155B">
              <w:rPr>
                <w:b/>
                <w:bCs/>
                <w:color w:val="000000"/>
                <w:sz w:val="18"/>
                <w:szCs w:val="18"/>
              </w:rPr>
              <w:t>172.2</w:t>
            </w:r>
          </w:p>
        </w:tc>
        <w:tc>
          <w:tcPr>
            <w:tcW w:w="288" w:type="pct"/>
            <w:tcBorders>
              <w:top w:val="nil"/>
              <w:left w:val="nil"/>
              <w:bottom w:val="double" w:sz="6" w:space="0" w:color="auto"/>
              <w:right w:val="single" w:sz="4" w:space="0" w:color="auto"/>
            </w:tcBorders>
            <w:shd w:val="clear" w:color="auto" w:fill="auto"/>
            <w:noWrap/>
            <w:vAlign w:val="bottom"/>
            <w:hideMark/>
          </w:tcPr>
          <w:p w14:paraId="7B1AB2A9" w14:textId="77777777" w:rsidR="00DF155B" w:rsidRPr="00DF155B" w:rsidRDefault="00DF155B" w:rsidP="00DF155B">
            <w:pPr>
              <w:jc w:val="center"/>
              <w:rPr>
                <w:b/>
                <w:bCs/>
                <w:color w:val="000000"/>
                <w:sz w:val="18"/>
                <w:szCs w:val="18"/>
              </w:rPr>
            </w:pPr>
            <w:r w:rsidRPr="00DF155B">
              <w:rPr>
                <w:b/>
                <w:bCs/>
                <w:color w:val="000000"/>
                <w:sz w:val="18"/>
                <w:szCs w:val="18"/>
              </w:rPr>
              <w:t>$9,104</w:t>
            </w:r>
          </w:p>
        </w:tc>
        <w:tc>
          <w:tcPr>
            <w:tcW w:w="321" w:type="pct"/>
            <w:tcBorders>
              <w:top w:val="nil"/>
              <w:left w:val="nil"/>
              <w:bottom w:val="double" w:sz="6" w:space="0" w:color="auto"/>
              <w:right w:val="single" w:sz="4" w:space="0" w:color="auto"/>
            </w:tcBorders>
            <w:shd w:val="clear" w:color="auto" w:fill="auto"/>
            <w:noWrap/>
            <w:vAlign w:val="bottom"/>
            <w:hideMark/>
          </w:tcPr>
          <w:p w14:paraId="4A44E8EB" w14:textId="77777777" w:rsidR="00DF155B" w:rsidRPr="00DF155B" w:rsidRDefault="00DF155B" w:rsidP="00DF155B">
            <w:pPr>
              <w:jc w:val="center"/>
              <w:rPr>
                <w:b/>
                <w:bCs/>
                <w:color w:val="000000"/>
                <w:sz w:val="18"/>
                <w:szCs w:val="18"/>
              </w:rPr>
            </w:pPr>
            <w:r w:rsidRPr="00DF155B">
              <w:rPr>
                <w:b/>
                <w:bCs/>
                <w:color w:val="000000"/>
                <w:sz w:val="18"/>
                <w:szCs w:val="18"/>
              </w:rPr>
              <w:t>$75,400</w:t>
            </w:r>
          </w:p>
        </w:tc>
        <w:tc>
          <w:tcPr>
            <w:tcW w:w="321" w:type="pct"/>
            <w:tcBorders>
              <w:top w:val="nil"/>
              <w:left w:val="nil"/>
              <w:bottom w:val="double" w:sz="6" w:space="0" w:color="auto"/>
              <w:right w:val="double" w:sz="6" w:space="0" w:color="auto"/>
            </w:tcBorders>
            <w:shd w:val="clear" w:color="auto" w:fill="auto"/>
            <w:noWrap/>
            <w:vAlign w:val="bottom"/>
            <w:hideMark/>
          </w:tcPr>
          <w:p w14:paraId="50A84C06" w14:textId="77777777" w:rsidR="00DF155B" w:rsidRPr="00DF155B" w:rsidRDefault="00DF155B" w:rsidP="00DF155B">
            <w:pPr>
              <w:jc w:val="center"/>
              <w:rPr>
                <w:b/>
                <w:bCs/>
                <w:color w:val="000000"/>
                <w:sz w:val="18"/>
                <w:szCs w:val="18"/>
              </w:rPr>
            </w:pPr>
            <w:r w:rsidRPr="00DF155B">
              <w:rPr>
                <w:b/>
                <w:bCs/>
                <w:color w:val="000000"/>
                <w:sz w:val="18"/>
                <w:szCs w:val="18"/>
              </w:rPr>
              <w:t>$84,504</w:t>
            </w:r>
          </w:p>
        </w:tc>
      </w:tr>
      <w:tr w:rsidR="00DF155B" w:rsidRPr="00DF155B" w14:paraId="5A4DB194" w14:textId="77777777" w:rsidTr="00DF155B">
        <w:trPr>
          <w:trHeight w:val="315"/>
        </w:trPr>
        <w:tc>
          <w:tcPr>
            <w:tcW w:w="1271" w:type="pct"/>
            <w:tcBorders>
              <w:top w:val="nil"/>
              <w:left w:val="double" w:sz="6" w:space="0" w:color="auto"/>
              <w:bottom w:val="single" w:sz="4" w:space="0" w:color="auto"/>
              <w:right w:val="single" w:sz="4" w:space="0" w:color="auto"/>
            </w:tcBorders>
            <w:shd w:val="clear" w:color="auto" w:fill="auto"/>
            <w:noWrap/>
            <w:vAlign w:val="bottom"/>
            <w:hideMark/>
          </w:tcPr>
          <w:p w14:paraId="40C0A984" w14:textId="77777777" w:rsidR="00DF155B" w:rsidRPr="00DF155B" w:rsidRDefault="00DF155B" w:rsidP="00DF155B">
            <w:pPr>
              <w:rPr>
                <w:color w:val="000000"/>
                <w:sz w:val="18"/>
                <w:szCs w:val="18"/>
              </w:rPr>
            </w:pPr>
            <w:r w:rsidRPr="00DF155B">
              <w:rPr>
                <w:color w:val="000000"/>
                <w:sz w:val="18"/>
                <w:szCs w:val="18"/>
              </w:rPr>
              <w:t>RP Monitoring (SONS)</w:t>
            </w:r>
          </w:p>
        </w:tc>
        <w:tc>
          <w:tcPr>
            <w:tcW w:w="348" w:type="pct"/>
            <w:tcBorders>
              <w:top w:val="nil"/>
              <w:left w:val="nil"/>
              <w:bottom w:val="single" w:sz="4" w:space="0" w:color="auto"/>
              <w:right w:val="single" w:sz="4" w:space="0" w:color="auto"/>
            </w:tcBorders>
            <w:shd w:val="clear" w:color="auto" w:fill="auto"/>
            <w:noWrap/>
            <w:vAlign w:val="bottom"/>
            <w:hideMark/>
          </w:tcPr>
          <w:p w14:paraId="3A3405F8"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78D5CCD6" w14:textId="77777777" w:rsidR="00DF155B" w:rsidRPr="00DF155B" w:rsidRDefault="00DF155B" w:rsidP="00DF155B">
            <w:pPr>
              <w:rPr>
                <w:color w:val="000000"/>
                <w:sz w:val="18"/>
                <w:szCs w:val="18"/>
              </w:rPr>
            </w:pPr>
            <w:r w:rsidRPr="00DF155B">
              <w:rPr>
                <w:color w:val="000000"/>
                <w:sz w:val="18"/>
                <w:szCs w:val="18"/>
              </w:rPr>
              <w:t> </w:t>
            </w:r>
          </w:p>
        </w:tc>
        <w:tc>
          <w:tcPr>
            <w:tcW w:w="297" w:type="pct"/>
            <w:tcBorders>
              <w:top w:val="nil"/>
              <w:left w:val="nil"/>
              <w:bottom w:val="single" w:sz="4" w:space="0" w:color="auto"/>
              <w:right w:val="single" w:sz="4" w:space="0" w:color="auto"/>
            </w:tcBorders>
            <w:shd w:val="clear" w:color="auto" w:fill="auto"/>
            <w:noWrap/>
            <w:vAlign w:val="bottom"/>
            <w:hideMark/>
          </w:tcPr>
          <w:p w14:paraId="3D203477"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1789837D"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single" w:sz="4" w:space="0" w:color="auto"/>
              <w:right w:val="single" w:sz="4" w:space="0" w:color="auto"/>
            </w:tcBorders>
            <w:shd w:val="clear" w:color="auto" w:fill="auto"/>
            <w:noWrap/>
            <w:vAlign w:val="bottom"/>
            <w:hideMark/>
          </w:tcPr>
          <w:p w14:paraId="1186061D" w14:textId="77777777" w:rsidR="00DF155B" w:rsidRPr="00DF155B" w:rsidRDefault="00DF155B" w:rsidP="00DF155B">
            <w:pPr>
              <w:rPr>
                <w:color w:val="000000"/>
                <w:sz w:val="18"/>
                <w:szCs w:val="18"/>
              </w:rPr>
            </w:pPr>
            <w:r w:rsidRPr="00DF155B">
              <w:rPr>
                <w:color w:val="000000"/>
                <w:sz w:val="18"/>
                <w:szCs w:val="18"/>
              </w:rPr>
              <w:t> </w:t>
            </w:r>
          </w:p>
        </w:tc>
        <w:tc>
          <w:tcPr>
            <w:tcW w:w="290" w:type="pct"/>
            <w:tcBorders>
              <w:top w:val="nil"/>
              <w:left w:val="nil"/>
              <w:bottom w:val="single" w:sz="4" w:space="0" w:color="auto"/>
              <w:right w:val="single" w:sz="4" w:space="0" w:color="auto"/>
            </w:tcBorders>
            <w:shd w:val="clear" w:color="auto" w:fill="auto"/>
            <w:noWrap/>
            <w:vAlign w:val="bottom"/>
            <w:hideMark/>
          </w:tcPr>
          <w:p w14:paraId="5DA546BF"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289800C7"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6A62A1A4" w14:textId="77777777" w:rsidR="00DF155B" w:rsidRPr="00DF155B" w:rsidRDefault="00DF155B" w:rsidP="00DF155B">
            <w:pPr>
              <w:jc w:val="center"/>
              <w:rPr>
                <w:color w:val="000000"/>
                <w:sz w:val="18"/>
                <w:szCs w:val="18"/>
              </w:rPr>
            </w:pPr>
            <w:r w:rsidRPr="00DF155B">
              <w:rPr>
                <w:color w:val="000000"/>
                <w:sz w:val="18"/>
                <w:szCs w:val="18"/>
              </w:rPr>
              <w:t> </w:t>
            </w:r>
          </w:p>
        </w:tc>
        <w:tc>
          <w:tcPr>
            <w:tcW w:w="251" w:type="pct"/>
            <w:tcBorders>
              <w:top w:val="nil"/>
              <w:left w:val="nil"/>
              <w:bottom w:val="single" w:sz="4" w:space="0" w:color="auto"/>
              <w:right w:val="single" w:sz="4" w:space="0" w:color="auto"/>
            </w:tcBorders>
            <w:shd w:val="clear" w:color="auto" w:fill="auto"/>
            <w:noWrap/>
            <w:vAlign w:val="bottom"/>
            <w:hideMark/>
          </w:tcPr>
          <w:p w14:paraId="64DFF821"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single" w:sz="4" w:space="0" w:color="auto"/>
              <w:right w:val="single" w:sz="4" w:space="0" w:color="auto"/>
            </w:tcBorders>
            <w:shd w:val="clear" w:color="auto" w:fill="auto"/>
            <w:noWrap/>
            <w:vAlign w:val="bottom"/>
            <w:hideMark/>
          </w:tcPr>
          <w:p w14:paraId="7F3EE4DF"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2ADF4BE1" w14:textId="77777777" w:rsidR="00DF155B" w:rsidRPr="00DF155B" w:rsidRDefault="00DF155B" w:rsidP="00DF155B">
            <w:pPr>
              <w:jc w:val="center"/>
              <w:rPr>
                <w:color w:val="000000"/>
                <w:sz w:val="18"/>
                <w:szCs w:val="18"/>
              </w:rPr>
            </w:pPr>
            <w:r w:rsidRPr="00DF155B">
              <w:rPr>
                <w:color w:val="000000"/>
                <w:sz w:val="18"/>
                <w:szCs w:val="18"/>
              </w:rPr>
              <w:t>$500,000</w:t>
            </w:r>
          </w:p>
        </w:tc>
        <w:tc>
          <w:tcPr>
            <w:tcW w:w="321" w:type="pct"/>
            <w:tcBorders>
              <w:top w:val="nil"/>
              <w:left w:val="nil"/>
              <w:bottom w:val="single" w:sz="4" w:space="0" w:color="auto"/>
              <w:right w:val="double" w:sz="6" w:space="0" w:color="auto"/>
            </w:tcBorders>
            <w:shd w:val="clear" w:color="auto" w:fill="auto"/>
            <w:noWrap/>
            <w:vAlign w:val="bottom"/>
            <w:hideMark/>
          </w:tcPr>
          <w:p w14:paraId="536EBCCC" w14:textId="77777777" w:rsidR="00DF155B" w:rsidRPr="00DF155B" w:rsidRDefault="00DF155B" w:rsidP="00DF155B">
            <w:pPr>
              <w:jc w:val="center"/>
              <w:rPr>
                <w:color w:val="000000"/>
                <w:sz w:val="18"/>
                <w:szCs w:val="18"/>
              </w:rPr>
            </w:pPr>
            <w:r w:rsidRPr="00DF155B">
              <w:rPr>
                <w:color w:val="000000"/>
                <w:sz w:val="18"/>
                <w:szCs w:val="18"/>
              </w:rPr>
              <w:t>$500,000</w:t>
            </w:r>
          </w:p>
        </w:tc>
      </w:tr>
      <w:tr w:rsidR="00DF155B" w:rsidRPr="00DF155B" w14:paraId="29DF6472" w14:textId="77777777" w:rsidTr="00DF155B">
        <w:trPr>
          <w:trHeight w:val="315"/>
        </w:trPr>
        <w:tc>
          <w:tcPr>
            <w:tcW w:w="1271" w:type="pct"/>
            <w:tcBorders>
              <w:top w:val="nil"/>
              <w:left w:val="double" w:sz="6" w:space="0" w:color="auto"/>
              <w:bottom w:val="double" w:sz="6" w:space="0" w:color="auto"/>
              <w:right w:val="single" w:sz="4" w:space="0" w:color="auto"/>
            </w:tcBorders>
            <w:shd w:val="clear" w:color="auto" w:fill="auto"/>
            <w:noWrap/>
            <w:vAlign w:val="bottom"/>
            <w:hideMark/>
          </w:tcPr>
          <w:p w14:paraId="71A261F0" w14:textId="77777777" w:rsidR="00DF155B" w:rsidRPr="00DF155B" w:rsidRDefault="00DF155B" w:rsidP="00DF155B">
            <w:pPr>
              <w:rPr>
                <w:b/>
                <w:bCs/>
                <w:color w:val="000000"/>
                <w:sz w:val="18"/>
                <w:szCs w:val="18"/>
              </w:rPr>
            </w:pPr>
            <w:r w:rsidRPr="00DF155B">
              <w:rPr>
                <w:b/>
                <w:bCs/>
                <w:color w:val="000000"/>
                <w:sz w:val="18"/>
                <w:szCs w:val="18"/>
              </w:rPr>
              <w:t>TOTAL BURDEN AND COST</w:t>
            </w:r>
          </w:p>
        </w:tc>
        <w:tc>
          <w:tcPr>
            <w:tcW w:w="348" w:type="pct"/>
            <w:tcBorders>
              <w:top w:val="nil"/>
              <w:left w:val="nil"/>
              <w:bottom w:val="double" w:sz="6" w:space="0" w:color="auto"/>
              <w:right w:val="single" w:sz="4" w:space="0" w:color="auto"/>
            </w:tcBorders>
            <w:shd w:val="clear" w:color="auto" w:fill="auto"/>
            <w:noWrap/>
            <w:vAlign w:val="bottom"/>
            <w:hideMark/>
          </w:tcPr>
          <w:p w14:paraId="7D9438F5"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double" w:sz="6" w:space="0" w:color="auto"/>
              <w:right w:val="single" w:sz="4" w:space="0" w:color="auto"/>
            </w:tcBorders>
            <w:shd w:val="clear" w:color="auto" w:fill="auto"/>
            <w:noWrap/>
            <w:vAlign w:val="bottom"/>
            <w:hideMark/>
          </w:tcPr>
          <w:p w14:paraId="3A5A0A1D" w14:textId="77777777" w:rsidR="00DF155B" w:rsidRPr="00DF155B" w:rsidRDefault="00DF155B" w:rsidP="00DF155B">
            <w:pPr>
              <w:rPr>
                <w:color w:val="000000"/>
                <w:sz w:val="18"/>
                <w:szCs w:val="18"/>
              </w:rPr>
            </w:pPr>
            <w:r w:rsidRPr="00DF155B">
              <w:rPr>
                <w:color w:val="000000"/>
                <w:sz w:val="18"/>
                <w:szCs w:val="18"/>
              </w:rPr>
              <w:t> </w:t>
            </w:r>
          </w:p>
        </w:tc>
        <w:tc>
          <w:tcPr>
            <w:tcW w:w="297" w:type="pct"/>
            <w:tcBorders>
              <w:top w:val="nil"/>
              <w:left w:val="nil"/>
              <w:bottom w:val="double" w:sz="6" w:space="0" w:color="auto"/>
              <w:right w:val="single" w:sz="4" w:space="0" w:color="auto"/>
            </w:tcBorders>
            <w:shd w:val="clear" w:color="auto" w:fill="auto"/>
            <w:noWrap/>
            <w:vAlign w:val="bottom"/>
            <w:hideMark/>
          </w:tcPr>
          <w:p w14:paraId="2B42BECC"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double" w:sz="6" w:space="0" w:color="auto"/>
              <w:right w:val="single" w:sz="4" w:space="0" w:color="auto"/>
            </w:tcBorders>
            <w:shd w:val="clear" w:color="auto" w:fill="auto"/>
            <w:noWrap/>
            <w:vAlign w:val="bottom"/>
            <w:hideMark/>
          </w:tcPr>
          <w:p w14:paraId="3A9E5DCB" w14:textId="77777777" w:rsidR="00DF155B" w:rsidRPr="00DF155B" w:rsidRDefault="00DF155B" w:rsidP="00DF155B">
            <w:pPr>
              <w:rPr>
                <w:color w:val="000000"/>
                <w:sz w:val="18"/>
                <w:szCs w:val="18"/>
              </w:rPr>
            </w:pPr>
            <w:r w:rsidRPr="00DF155B">
              <w:rPr>
                <w:color w:val="000000"/>
                <w:sz w:val="18"/>
                <w:szCs w:val="18"/>
              </w:rPr>
              <w:t> </w:t>
            </w:r>
          </w:p>
        </w:tc>
        <w:tc>
          <w:tcPr>
            <w:tcW w:w="301" w:type="pct"/>
            <w:tcBorders>
              <w:top w:val="nil"/>
              <w:left w:val="nil"/>
              <w:bottom w:val="double" w:sz="6" w:space="0" w:color="auto"/>
              <w:right w:val="single" w:sz="4" w:space="0" w:color="auto"/>
            </w:tcBorders>
            <w:shd w:val="clear" w:color="auto" w:fill="auto"/>
            <w:noWrap/>
            <w:vAlign w:val="bottom"/>
            <w:hideMark/>
          </w:tcPr>
          <w:p w14:paraId="68810BBC" w14:textId="77777777" w:rsidR="00DF155B" w:rsidRPr="00DF155B" w:rsidRDefault="00DF155B" w:rsidP="00DF155B">
            <w:pPr>
              <w:rPr>
                <w:color w:val="000000"/>
                <w:sz w:val="18"/>
                <w:szCs w:val="18"/>
              </w:rPr>
            </w:pPr>
            <w:r w:rsidRPr="00DF155B">
              <w:rPr>
                <w:color w:val="000000"/>
                <w:sz w:val="18"/>
                <w:szCs w:val="18"/>
              </w:rPr>
              <w:t> </w:t>
            </w:r>
          </w:p>
        </w:tc>
        <w:tc>
          <w:tcPr>
            <w:tcW w:w="290" w:type="pct"/>
            <w:tcBorders>
              <w:top w:val="nil"/>
              <w:left w:val="nil"/>
              <w:bottom w:val="double" w:sz="6" w:space="0" w:color="auto"/>
              <w:right w:val="single" w:sz="4" w:space="0" w:color="auto"/>
            </w:tcBorders>
            <w:shd w:val="clear" w:color="auto" w:fill="auto"/>
            <w:noWrap/>
            <w:vAlign w:val="bottom"/>
            <w:hideMark/>
          </w:tcPr>
          <w:p w14:paraId="39AC2714" w14:textId="77777777" w:rsidR="00DF155B" w:rsidRPr="00DF155B" w:rsidRDefault="00DF155B" w:rsidP="00DF155B">
            <w:pPr>
              <w:jc w:val="center"/>
              <w:rPr>
                <w:color w:val="000000"/>
                <w:sz w:val="18"/>
                <w:szCs w:val="18"/>
              </w:rPr>
            </w:pPr>
            <w:r w:rsidRPr="00DF155B">
              <w:rPr>
                <w:color w:val="000000"/>
                <w:sz w:val="18"/>
                <w:szCs w:val="18"/>
              </w:rPr>
              <w:t> </w:t>
            </w:r>
          </w:p>
        </w:tc>
        <w:tc>
          <w:tcPr>
            <w:tcW w:w="288" w:type="pct"/>
            <w:tcBorders>
              <w:top w:val="nil"/>
              <w:left w:val="nil"/>
              <w:bottom w:val="double" w:sz="6" w:space="0" w:color="auto"/>
              <w:right w:val="single" w:sz="4" w:space="0" w:color="auto"/>
            </w:tcBorders>
            <w:shd w:val="clear" w:color="auto" w:fill="auto"/>
            <w:noWrap/>
            <w:vAlign w:val="bottom"/>
            <w:hideMark/>
          </w:tcPr>
          <w:p w14:paraId="1C6406CE"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double" w:sz="6" w:space="0" w:color="auto"/>
              <w:right w:val="single" w:sz="4" w:space="0" w:color="auto"/>
            </w:tcBorders>
            <w:shd w:val="clear" w:color="auto" w:fill="auto"/>
            <w:noWrap/>
            <w:vAlign w:val="bottom"/>
            <w:hideMark/>
          </w:tcPr>
          <w:p w14:paraId="4465CCD3" w14:textId="77777777" w:rsidR="00DF155B" w:rsidRPr="00DF155B" w:rsidRDefault="00DF155B" w:rsidP="00DF155B">
            <w:pPr>
              <w:jc w:val="center"/>
              <w:rPr>
                <w:color w:val="000000"/>
                <w:sz w:val="18"/>
                <w:szCs w:val="18"/>
              </w:rPr>
            </w:pPr>
            <w:r w:rsidRPr="00DF155B">
              <w:rPr>
                <w:color w:val="000000"/>
                <w:sz w:val="18"/>
                <w:szCs w:val="18"/>
              </w:rPr>
              <w:t> </w:t>
            </w:r>
          </w:p>
        </w:tc>
        <w:tc>
          <w:tcPr>
            <w:tcW w:w="251" w:type="pct"/>
            <w:tcBorders>
              <w:top w:val="nil"/>
              <w:left w:val="nil"/>
              <w:bottom w:val="double" w:sz="6" w:space="0" w:color="auto"/>
              <w:right w:val="single" w:sz="4" w:space="0" w:color="auto"/>
            </w:tcBorders>
            <w:shd w:val="clear" w:color="auto" w:fill="auto"/>
            <w:noWrap/>
            <w:vAlign w:val="bottom"/>
            <w:hideMark/>
          </w:tcPr>
          <w:p w14:paraId="106F9924" w14:textId="77777777" w:rsidR="00DF155B" w:rsidRPr="00DF155B" w:rsidRDefault="00DF155B" w:rsidP="00DF155B">
            <w:pPr>
              <w:jc w:val="center"/>
              <w:rPr>
                <w:b/>
                <w:bCs/>
                <w:color w:val="000000"/>
                <w:sz w:val="18"/>
                <w:szCs w:val="18"/>
              </w:rPr>
            </w:pPr>
            <w:r w:rsidRPr="00DF155B">
              <w:rPr>
                <w:b/>
                <w:bCs/>
                <w:color w:val="000000"/>
                <w:sz w:val="18"/>
                <w:szCs w:val="18"/>
              </w:rPr>
              <w:t>836</w:t>
            </w:r>
          </w:p>
        </w:tc>
        <w:tc>
          <w:tcPr>
            <w:tcW w:w="288" w:type="pct"/>
            <w:tcBorders>
              <w:top w:val="nil"/>
              <w:left w:val="nil"/>
              <w:bottom w:val="double" w:sz="6" w:space="0" w:color="auto"/>
              <w:right w:val="single" w:sz="4" w:space="0" w:color="auto"/>
            </w:tcBorders>
            <w:shd w:val="clear" w:color="auto" w:fill="auto"/>
            <w:noWrap/>
            <w:vAlign w:val="bottom"/>
            <w:hideMark/>
          </w:tcPr>
          <w:p w14:paraId="2452AF6E" w14:textId="77777777" w:rsidR="00DF155B" w:rsidRPr="00DF155B" w:rsidRDefault="00DF155B" w:rsidP="00DF155B">
            <w:pPr>
              <w:jc w:val="center"/>
              <w:rPr>
                <w:b/>
                <w:bCs/>
                <w:color w:val="000000"/>
                <w:sz w:val="18"/>
                <w:szCs w:val="18"/>
              </w:rPr>
            </w:pPr>
            <w:r w:rsidRPr="00DF155B">
              <w:rPr>
                <w:b/>
                <w:bCs/>
                <w:color w:val="000000"/>
                <w:sz w:val="18"/>
                <w:szCs w:val="18"/>
              </w:rPr>
              <w:t>$43,503</w:t>
            </w:r>
          </w:p>
        </w:tc>
        <w:tc>
          <w:tcPr>
            <w:tcW w:w="321" w:type="pct"/>
            <w:tcBorders>
              <w:top w:val="nil"/>
              <w:left w:val="nil"/>
              <w:bottom w:val="double" w:sz="6" w:space="0" w:color="auto"/>
              <w:right w:val="single" w:sz="4" w:space="0" w:color="auto"/>
            </w:tcBorders>
            <w:shd w:val="clear" w:color="auto" w:fill="auto"/>
            <w:noWrap/>
            <w:vAlign w:val="bottom"/>
            <w:hideMark/>
          </w:tcPr>
          <w:p w14:paraId="1320CF07" w14:textId="77777777" w:rsidR="00DF155B" w:rsidRPr="00DF155B" w:rsidRDefault="00DF155B" w:rsidP="00DF155B">
            <w:pPr>
              <w:jc w:val="center"/>
              <w:rPr>
                <w:b/>
                <w:bCs/>
                <w:color w:val="000000"/>
                <w:sz w:val="18"/>
                <w:szCs w:val="18"/>
              </w:rPr>
            </w:pPr>
            <w:r w:rsidRPr="00DF155B">
              <w:rPr>
                <w:b/>
                <w:bCs/>
                <w:color w:val="000000"/>
                <w:sz w:val="18"/>
                <w:szCs w:val="18"/>
              </w:rPr>
              <w:t>$900,350</w:t>
            </w:r>
          </w:p>
        </w:tc>
        <w:tc>
          <w:tcPr>
            <w:tcW w:w="321" w:type="pct"/>
            <w:tcBorders>
              <w:top w:val="nil"/>
              <w:left w:val="nil"/>
              <w:bottom w:val="double" w:sz="6" w:space="0" w:color="auto"/>
              <w:right w:val="double" w:sz="6" w:space="0" w:color="auto"/>
            </w:tcBorders>
            <w:shd w:val="clear" w:color="auto" w:fill="auto"/>
            <w:noWrap/>
            <w:vAlign w:val="bottom"/>
            <w:hideMark/>
          </w:tcPr>
          <w:p w14:paraId="6CB2FEA1" w14:textId="77777777" w:rsidR="00DF155B" w:rsidRPr="00DF155B" w:rsidRDefault="00DF155B" w:rsidP="00DF155B">
            <w:pPr>
              <w:jc w:val="center"/>
              <w:rPr>
                <w:b/>
                <w:bCs/>
                <w:color w:val="000000"/>
                <w:sz w:val="18"/>
                <w:szCs w:val="18"/>
              </w:rPr>
            </w:pPr>
            <w:r w:rsidRPr="00DF155B">
              <w:rPr>
                <w:b/>
                <w:bCs/>
                <w:color w:val="000000"/>
                <w:sz w:val="18"/>
                <w:szCs w:val="18"/>
              </w:rPr>
              <w:t>$943,853</w:t>
            </w:r>
          </w:p>
        </w:tc>
      </w:tr>
    </w:tbl>
    <w:p w14:paraId="7A1D29ED" w14:textId="77777777" w:rsidR="00DF155B" w:rsidRDefault="00DF155B" w:rsidP="00DF155B">
      <w:pPr>
        <w:rPr>
          <w:color w:val="000000"/>
          <w:sz w:val="20"/>
        </w:rPr>
      </w:pPr>
      <w:r w:rsidRPr="00DF155B">
        <w:rPr>
          <w:color w:val="000000"/>
          <w:sz w:val="20"/>
        </w:rPr>
        <w:t>* For these O&amp;M items, the respondents are assumed to have to do multiple tests, so the annual cost is not simply equal to the unit cost times the number of respondents.</w:t>
      </w:r>
    </w:p>
    <w:p w14:paraId="4BDE51FF" w14:textId="77777777" w:rsidR="00DF155B" w:rsidRDefault="00DF155B" w:rsidP="00DF155B">
      <w:pPr>
        <w:rPr>
          <w:color w:val="000000"/>
          <w:sz w:val="20"/>
        </w:rPr>
      </w:pPr>
      <w:r w:rsidRPr="00DF155B">
        <w:rPr>
          <w:color w:val="000000"/>
          <w:sz w:val="20"/>
        </w:rPr>
        <w:t>** The total O&amp;M costs reflect the incremental cost of the proposed Subpart J rule only, rather than the full testing cost per product.</w:t>
      </w:r>
    </w:p>
    <w:p w14:paraId="2AFC88DE" w14:textId="77777777" w:rsidR="00DF155B" w:rsidRDefault="00DF155B" w:rsidP="00A369ED">
      <w:pPr>
        <w:jc w:val="center"/>
        <w:rPr>
          <w:b/>
        </w:rPr>
      </w:pPr>
    </w:p>
    <w:p w14:paraId="351B6F56" w14:textId="77777777" w:rsidR="00DF155B" w:rsidRDefault="00DF155B" w:rsidP="00A369ED">
      <w:pPr>
        <w:jc w:val="center"/>
        <w:rPr>
          <w:b/>
        </w:rPr>
      </w:pPr>
    </w:p>
    <w:p w14:paraId="788B030A" w14:textId="77777777" w:rsidR="00DF155B" w:rsidRDefault="00DF155B">
      <w:pPr>
        <w:rPr>
          <w:b/>
        </w:rPr>
      </w:pPr>
      <w:r>
        <w:rPr>
          <w:b/>
        </w:rPr>
        <w:br w:type="page"/>
      </w:r>
    </w:p>
    <w:p w14:paraId="08009DCF" w14:textId="77777777" w:rsidR="00DF155B" w:rsidRPr="00695269" w:rsidRDefault="00DF155B" w:rsidP="00DF155B">
      <w:pPr>
        <w:jc w:val="center"/>
        <w:rPr>
          <w:b/>
          <w:bCs/>
          <w:szCs w:val="19"/>
        </w:rPr>
      </w:pPr>
      <w:r w:rsidRPr="00695269">
        <w:rPr>
          <w:b/>
          <w:bCs/>
          <w:szCs w:val="19"/>
        </w:rPr>
        <w:lastRenderedPageBreak/>
        <w:t xml:space="preserve">EXHIBIT </w:t>
      </w:r>
      <w:r w:rsidR="00534C25">
        <w:rPr>
          <w:b/>
          <w:bCs/>
          <w:szCs w:val="19"/>
        </w:rPr>
        <w:t>10</w:t>
      </w:r>
    </w:p>
    <w:p w14:paraId="1AB2B564" w14:textId="77777777" w:rsidR="00DF155B" w:rsidRDefault="00DF155B" w:rsidP="00DF155B">
      <w:pPr>
        <w:pStyle w:val="Heading3"/>
        <w:jc w:val="center"/>
      </w:pPr>
      <w:r w:rsidRPr="00695269">
        <w:t>Estimated Total Burden and Costs for All Respondents</w:t>
      </w:r>
      <w:r>
        <w:t xml:space="preserve"> – Year 3</w:t>
      </w:r>
    </w:p>
    <w:p w14:paraId="54E570BA" w14:textId="77777777" w:rsidR="00DF155B" w:rsidRDefault="00DF155B" w:rsidP="00A369ED">
      <w:pPr>
        <w:jc w:val="center"/>
        <w:rPr>
          <w:b/>
        </w:rPr>
      </w:pPr>
    </w:p>
    <w:tbl>
      <w:tblPr>
        <w:tblW w:w="5000" w:type="pct"/>
        <w:tblLook w:val="04A0" w:firstRow="1" w:lastRow="0" w:firstColumn="1" w:lastColumn="0" w:noHBand="0" w:noVBand="1"/>
      </w:tblPr>
      <w:tblGrid>
        <w:gridCol w:w="2987"/>
        <w:gridCol w:w="966"/>
        <w:gridCol w:w="1106"/>
        <w:gridCol w:w="843"/>
        <w:gridCol w:w="843"/>
        <w:gridCol w:w="843"/>
        <w:gridCol w:w="838"/>
        <w:gridCol w:w="832"/>
        <w:gridCol w:w="906"/>
        <w:gridCol w:w="844"/>
        <w:gridCol w:w="844"/>
        <w:gridCol w:w="891"/>
        <w:gridCol w:w="891"/>
      </w:tblGrid>
      <w:tr w:rsidR="00DF155B" w:rsidRPr="00DF155B" w14:paraId="0A277D03" w14:textId="77777777" w:rsidTr="00DF155B">
        <w:trPr>
          <w:trHeight w:val="315"/>
          <w:tblHeader/>
        </w:trPr>
        <w:tc>
          <w:tcPr>
            <w:tcW w:w="1075" w:type="pct"/>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012280A4" w14:textId="77777777" w:rsidR="00DF155B" w:rsidRPr="00DF155B" w:rsidRDefault="00DF155B" w:rsidP="00DF155B">
            <w:pPr>
              <w:jc w:val="center"/>
              <w:rPr>
                <w:b/>
                <w:bCs/>
                <w:color w:val="000000"/>
                <w:sz w:val="18"/>
                <w:szCs w:val="18"/>
              </w:rPr>
            </w:pPr>
            <w:r w:rsidRPr="00DF155B">
              <w:rPr>
                <w:b/>
                <w:bCs/>
                <w:color w:val="000000"/>
                <w:sz w:val="18"/>
                <w:szCs w:val="18"/>
              </w:rPr>
              <w:t>Burden Item</w:t>
            </w:r>
          </w:p>
        </w:tc>
        <w:tc>
          <w:tcPr>
            <w:tcW w:w="2650" w:type="pct"/>
            <w:gridSpan w:val="8"/>
            <w:tcBorders>
              <w:top w:val="double" w:sz="6" w:space="0" w:color="auto"/>
              <w:left w:val="nil"/>
              <w:bottom w:val="single" w:sz="4" w:space="0" w:color="auto"/>
              <w:right w:val="single" w:sz="4" w:space="0" w:color="000000"/>
            </w:tcBorders>
            <w:shd w:val="clear" w:color="auto" w:fill="auto"/>
            <w:noWrap/>
            <w:hideMark/>
          </w:tcPr>
          <w:p w14:paraId="23ADCABA" w14:textId="77777777" w:rsidR="00DF155B" w:rsidRPr="00DF155B" w:rsidRDefault="00DF155B" w:rsidP="00DF155B">
            <w:pPr>
              <w:jc w:val="center"/>
              <w:rPr>
                <w:b/>
                <w:bCs/>
                <w:color w:val="000000"/>
                <w:sz w:val="18"/>
                <w:szCs w:val="18"/>
              </w:rPr>
            </w:pPr>
            <w:r w:rsidRPr="00DF155B">
              <w:rPr>
                <w:b/>
                <w:bCs/>
                <w:color w:val="000000"/>
                <w:sz w:val="18"/>
                <w:szCs w:val="18"/>
              </w:rPr>
              <w:t>Per Product Cost</w:t>
            </w:r>
          </w:p>
        </w:tc>
        <w:tc>
          <w:tcPr>
            <w:tcW w:w="1275" w:type="pct"/>
            <w:gridSpan w:val="4"/>
            <w:tcBorders>
              <w:top w:val="double" w:sz="6" w:space="0" w:color="auto"/>
              <w:left w:val="nil"/>
              <w:bottom w:val="single" w:sz="4" w:space="0" w:color="auto"/>
              <w:right w:val="double" w:sz="6" w:space="0" w:color="000000"/>
            </w:tcBorders>
            <w:shd w:val="clear" w:color="auto" w:fill="auto"/>
            <w:noWrap/>
            <w:vAlign w:val="bottom"/>
            <w:hideMark/>
          </w:tcPr>
          <w:p w14:paraId="5D470F6C" w14:textId="77777777" w:rsidR="00DF155B" w:rsidRPr="00DF155B" w:rsidRDefault="00DF155B" w:rsidP="00DF155B">
            <w:pPr>
              <w:jc w:val="center"/>
              <w:rPr>
                <w:b/>
                <w:bCs/>
                <w:color w:val="000000"/>
                <w:sz w:val="18"/>
                <w:szCs w:val="18"/>
              </w:rPr>
            </w:pPr>
            <w:r w:rsidRPr="00DF155B">
              <w:rPr>
                <w:b/>
                <w:bCs/>
                <w:color w:val="000000"/>
                <w:sz w:val="18"/>
                <w:szCs w:val="18"/>
              </w:rPr>
              <w:t>Total Burden and Cost</w:t>
            </w:r>
          </w:p>
        </w:tc>
      </w:tr>
      <w:tr w:rsidR="00DF155B" w:rsidRPr="00DF155B" w14:paraId="601A6396" w14:textId="77777777" w:rsidTr="00DF155B">
        <w:trPr>
          <w:trHeight w:val="1035"/>
          <w:tblHeader/>
        </w:trPr>
        <w:tc>
          <w:tcPr>
            <w:tcW w:w="1075" w:type="pct"/>
            <w:vMerge/>
            <w:tcBorders>
              <w:top w:val="double" w:sz="6" w:space="0" w:color="auto"/>
              <w:left w:val="double" w:sz="6" w:space="0" w:color="auto"/>
              <w:bottom w:val="double" w:sz="6" w:space="0" w:color="000000"/>
              <w:right w:val="single" w:sz="4" w:space="0" w:color="auto"/>
            </w:tcBorders>
            <w:shd w:val="clear" w:color="auto" w:fill="auto"/>
            <w:vAlign w:val="center"/>
            <w:hideMark/>
          </w:tcPr>
          <w:p w14:paraId="27F3A4EC" w14:textId="77777777" w:rsidR="00DF155B" w:rsidRPr="00DF155B" w:rsidRDefault="00DF155B" w:rsidP="00DF155B">
            <w:pPr>
              <w:rPr>
                <w:b/>
                <w:bCs/>
                <w:color w:val="000000"/>
                <w:sz w:val="18"/>
                <w:szCs w:val="18"/>
              </w:rPr>
            </w:pPr>
          </w:p>
        </w:tc>
        <w:tc>
          <w:tcPr>
            <w:tcW w:w="348" w:type="pct"/>
            <w:tcBorders>
              <w:top w:val="nil"/>
              <w:left w:val="nil"/>
              <w:bottom w:val="double" w:sz="6" w:space="0" w:color="auto"/>
              <w:right w:val="single" w:sz="4" w:space="0" w:color="auto"/>
            </w:tcBorders>
            <w:shd w:val="clear" w:color="auto" w:fill="auto"/>
            <w:vAlign w:val="center"/>
            <w:hideMark/>
          </w:tcPr>
          <w:p w14:paraId="490ABA7D" w14:textId="77777777" w:rsidR="00DF155B" w:rsidRPr="00DF155B" w:rsidRDefault="00DF155B" w:rsidP="00DF155B">
            <w:pPr>
              <w:jc w:val="center"/>
              <w:rPr>
                <w:b/>
                <w:bCs/>
                <w:color w:val="000000"/>
                <w:sz w:val="18"/>
                <w:szCs w:val="18"/>
              </w:rPr>
            </w:pPr>
            <w:r w:rsidRPr="00DF155B">
              <w:rPr>
                <w:b/>
                <w:bCs/>
                <w:color w:val="000000"/>
                <w:sz w:val="18"/>
                <w:szCs w:val="18"/>
              </w:rPr>
              <w:t>Technical Hr.</w:t>
            </w:r>
          </w:p>
        </w:tc>
        <w:tc>
          <w:tcPr>
            <w:tcW w:w="398" w:type="pct"/>
            <w:tcBorders>
              <w:top w:val="nil"/>
              <w:left w:val="nil"/>
              <w:bottom w:val="double" w:sz="6" w:space="0" w:color="auto"/>
              <w:right w:val="single" w:sz="4" w:space="0" w:color="auto"/>
            </w:tcBorders>
            <w:shd w:val="clear" w:color="auto" w:fill="auto"/>
            <w:vAlign w:val="center"/>
            <w:hideMark/>
          </w:tcPr>
          <w:p w14:paraId="3BA13590" w14:textId="77777777" w:rsidR="00DF155B" w:rsidRPr="00DF155B" w:rsidRDefault="00DF155B" w:rsidP="00DF155B">
            <w:pPr>
              <w:jc w:val="center"/>
              <w:rPr>
                <w:b/>
                <w:bCs/>
                <w:color w:val="000000"/>
                <w:sz w:val="18"/>
                <w:szCs w:val="18"/>
              </w:rPr>
            </w:pPr>
            <w:r w:rsidRPr="00DF155B">
              <w:rPr>
                <w:b/>
                <w:bCs/>
                <w:color w:val="000000"/>
                <w:sz w:val="18"/>
                <w:szCs w:val="18"/>
              </w:rPr>
              <w:t>Managerial Hr.</w:t>
            </w:r>
          </w:p>
        </w:tc>
        <w:tc>
          <w:tcPr>
            <w:tcW w:w="317" w:type="pct"/>
            <w:tcBorders>
              <w:top w:val="nil"/>
              <w:left w:val="nil"/>
              <w:bottom w:val="double" w:sz="6" w:space="0" w:color="auto"/>
              <w:right w:val="single" w:sz="4" w:space="0" w:color="auto"/>
            </w:tcBorders>
            <w:shd w:val="clear" w:color="auto" w:fill="auto"/>
            <w:vAlign w:val="center"/>
            <w:hideMark/>
          </w:tcPr>
          <w:p w14:paraId="32909B39" w14:textId="77777777" w:rsidR="00DF155B" w:rsidRPr="00DF155B" w:rsidRDefault="00DF155B" w:rsidP="00DF155B">
            <w:pPr>
              <w:jc w:val="center"/>
              <w:rPr>
                <w:b/>
                <w:bCs/>
                <w:color w:val="000000"/>
                <w:sz w:val="18"/>
                <w:szCs w:val="18"/>
              </w:rPr>
            </w:pPr>
            <w:r w:rsidRPr="00DF155B">
              <w:rPr>
                <w:b/>
                <w:bCs/>
                <w:color w:val="000000"/>
                <w:sz w:val="18"/>
                <w:szCs w:val="18"/>
              </w:rPr>
              <w:t>Clerical Hr.</w:t>
            </w:r>
          </w:p>
        </w:tc>
        <w:tc>
          <w:tcPr>
            <w:tcW w:w="317" w:type="pct"/>
            <w:tcBorders>
              <w:top w:val="nil"/>
              <w:left w:val="nil"/>
              <w:bottom w:val="double" w:sz="6" w:space="0" w:color="auto"/>
              <w:right w:val="single" w:sz="4" w:space="0" w:color="auto"/>
            </w:tcBorders>
            <w:shd w:val="clear" w:color="auto" w:fill="auto"/>
            <w:vAlign w:val="center"/>
            <w:hideMark/>
          </w:tcPr>
          <w:p w14:paraId="709F9F3D" w14:textId="77777777" w:rsidR="00DF155B" w:rsidRPr="00DF155B" w:rsidRDefault="00DF155B" w:rsidP="00DF155B">
            <w:pPr>
              <w:jc w:val="center"/>
              <w:rPr>
                <w:b/>
                <w:bCs/>
                <w:color w:val="000000"/>
                <w:sz w:val="18"/>
                <w:szCs w:val="18"/>
              </w:rPr>
            </w:pPr>
            <w:r w:rsidRPr="00DF155B">
              <w:rPr>
                <w:b/>
                <w:bCs/>
                <w:color w:val="000000"/>
                <w:sz w:val="18"/>
                <w:szCs w:val="18"/>
              </w:rPr>
              <w:t>Avg. Labor Hours per Product</w:t>
            </w:r>
          </w:p>
        </w:tc>
        <w:tc>
          <w:tcPr>
            <w:tcW w:w="317" w:type="pct"/>
            <w:tcBorders>
              <w:top w:val="nil"/>
              <w:left w:val="nil"/>
              <w:bottom w:val="double" w:sz="6" w:space="0" w:color="auto"/>
              <w:right w:val="single" w:sz="4" w:space="0" w:color="auto"/>
            </w:tcBorders>
            <w:shd w:val="clear" w:color="auto" w:fill="auto"/>
            <w:vAlign w:val="center"/>
            <w:hideMark/>
          </w:tcPr>
          <w:p w14:paraId="36ACD694" w14:textId="77777777" w:rsidR="00DF155B" w:rsidRPr="00DF155B" w:rsidRDefault="00DF155B" w:rsidP="00DF155B">
            <w:pPr>
              <w:jc w:val="center"/>
              <w:rPr>
                <w:b/>
                <w:bCs/>
                <w:color w:val="000000"/>
                <w:sz w:val="18"/>
                <w:szCs w:val="18"/>
              </w:rPr>
            </w:pPr>
            <w:r w:rsidRPr="00DF155B">
              <w:rPr>
                <w:b/>
                <w:bCs/>
                <w:color w:val="000000"/>
                <w:sz w:val="18"/>
                <w:szCs w:val="18"/>
              </w:rPr>
              <w:t>Labor Cost per Product</w:t>
            </w:r>
          </w:p>
        </w:tc>
        <w:tc>
          <w:tcPr>
            <w:tcW w:w="315" w:type="pct"/>
            <w:tcBorders>
              <w:top w:val="nil"/>
              <w:left w:val="nil"/>
              <w:bottom w:val="double" w:sz="6" w:space="0" w:color="auto"/>
              <w:right w:val="single" w:sz="4" w:space="0" w:color="auto"/>
            </w:tcBorders>
            <w:shd w:val="clear" w:color="auto" w:fill="auto"/>
            <w:vAlign w:val="center"/>
            <w:hideMark/>
          </w:tcPr>
          <w:p w14:paraId="1FB0C981" w14:textId="77777777" w:rsidR="00DF155B" w:rsidRPr="00DF155B" w:rsidRDefault="00DF155B" w:rsidP="00DF155B">
            <w:pPr>
              <w:jc w:val="center"/>
              <w:rPr>
                <w:b/>
                <w:bCs/>
                <w:color w:val="000000"/>
                <w:sz w:val="18"/>
                <w:szCs w:val="18"/>
              </w:rPr>
            </w:pPr>
            <w:r w:rsidRPr="00DF155B">
              <w:rPr>
                <w:b/>
                <w:bCs/>
                <w:color w:val="000000"/>
                <w:sz w:val="18"/>
                <w:szCs w:val="18"/>
              </w:rPr>
              <w:t>Capital / Startup Cost</w:t>
            </w:r>
          </w:p>
        </w:tc>
        <w:tc>
          <w:tcPr>
            <w:tcW w:w="313" w:type="pct"/>
            <w:tcBorders>
              <w:top w:val="nil"/>
              <w:left w:val="nil"/>
              <w:bottom w:val="double" w:sz="6" w:space="0" w:color="auto"/>
              <w:right w:val="single" w:sz="4" w:space="0" w:color="auto"/>
            </w:tcBorders>
            <w:shd w:val="clear" w:color="auto" w:fill="auto"/>
            <w:vAlign w:val="center"/>
            <w:hideMark/>
          </w:tcPr>
          <w:p w14:paraId="5C2F1641" w14:textId="77777777" w:rsidR="00DF155B" w:rsidRPr="00DF155B" w:rsidRDefault="00DF155B" w:rsidP="00DF155B">
            <w:pPr>
              <w:jc w:val="center"/>
              <w:rPr>
                <w:b/>
                <w:bCs/>
                <w:color w:val="000000"/>
                <w:sz w:val="18"/>
                <w:szCs w:val="18"/>
              </w:rPr>
            </w:pPr>
            <w:r w:rsidRPr="00DF155B">
              <w:rPr>
                <w:b/>
                <w:bCs/>
                <w:color w:val="000000"/>
                <w:sz w:val="18"/>
                <w:szCs w:val="18"/>
              </w:rPr>
              <w:t>O&amp;M Costs</w:t>
            </w:r>
          </w:p>
        </w:tc>
        <w:tc>
          <w:tcPr>
            <w:tcW w:w="326" w:type="pct"/>
            <w:tcBorders>
              <w:top w:val="nil"/>
              <w:left w:val="nil"/>
              <w:bottom w:val="double" w:sz="6" w:space="0" w:color="auto"/>
              <w:right w:val="single" w:sz="4" w:space="0" w:color="auto"/>
            </w:tcBorders>
            <w:shd w:val="clear" w:color="auto" w:fill="auto"/>
            <w:vAlign w:val="center"/>
            <w:hideMark/>
          </w:tcPr>
          <w:p w14:paraId="1575A4E4" w14:textId="77777777" w:rsidR="00DF155B" w:rsidRPr="00DF155B" w:rsidRDefault="00DF155B" w:rsidP="00DF155B">
            <w:pPr>
              <w:jc w:val="center"/>
              <w:rPr>
                <w:b/>
                <w:bCs/>
                <w:color w:val="000000"/>
                <w:sz w:val="18"/>
                <w:szCs w:val="18"/>
              </w:rPr>
            </w:pPr>
            <w:r w:rsidRPr="00DF155B">
              <w:rPr>
                <w:b/>
                <w:bCs/>
                <w:color w:val="000000"/>
                <w:sz w:val="18"/>
                <w:szCs w:val="18"/>
              </w:rPr>
              <w:t>No. of Products</w:t>
            </w:r>
          </w:p>
        </w:tc>
        <w:tc>
          <w:tcPr>
            <w:tcW w:w="317" w:type="pct"/>
            <w:tcBorders>
              <w:top w:val="nil"/>
              <w:left w:val="nil"/>
              <w:bottom w:val="double" w:sz="6" w:space="0" w:color="auto"/>
              <w:right w:val="single" w:sz="4" w:space="0" w:color="auto"/>
            </w:tcBorders>
            <w:shd w:val="clear" w:color="auto" w:fill="auto"/>
            <w:vAlign w:val="center"/>
            <w:hideMark/>
          </w:tcPr>
          <w:p w14:paraId="5D437A2B" w14:textId="77777777" w:rsidR="00DF155B" w:rsidRPr="00DF155B" w:rsidRDefault="00DF155B" w:rsidP="00DF155B">
            <w:pPr>
              <w:jc w:val="center"/>
              <w:rPr>
                <w:b/>
                <w:bCs/>
                <w:color w:val="000000"/>
                <w:sz w:val="18"/>
                <w:szCs w:val="18"/>
              </w:rPr>
            </w:pPr>
            <w:r w:rsidRPr="00DF155B">
              <w:rPr>
                <w:b/>
                <w:bCs/>
                <w:color w:val="000000"/>
                <w:sz w:val="18"/>
                <w:szCs w:val="18"/>
              </w:rPr>
              <w:t>Total Labor Hours</w:t>
            </w:r>
          </w:p>
        </w:tc>
        <w:tc>
          <w:tcPr>
            <w:tcW w:w="317" w:type="pct"/>
            <w:tcBorders>
              <w:top w:val="nil"/>
              <w:left w:val="nil"/>
              <w:bottom w:val="double" w:sz="6" w:space="0" w:color="auto"/>
              <w:right w:val="single" w:sz="4" w:space="0" w:color="auto"/>
            </w:tcBorders>
            <w:shd w:val="clear" w:color="auto" w:fill="auto"/>
            <w:vAlign w:val="center"/>
            <w:hideMark/>
          </w:tcPr>
          <w:p w14:paraId="00B2BE6F" w14:textId="77777777" w:rsidR="00DF155B" w:rsidRPr="00DF155B" w:rsidRDefault="00DF155B" w:rsidP="00DF155B">
            <w:pPr>
              <w:jc w:val="center"/>
              <w:rPr>
                <w:b/>
                <w:bCs/>
                <w:color w:val="000000"/>
                <w:sz w:val="18"/>
                <w:szCs w:val="18"/>
              </w:rPr>
            </w:pPr>
            <w:r w:rsidRPr="00DF155B">
              <w:rPr>
                <w:b/>
                <w:bCs/>
                <w:color w:val="000000"/>
                <w:sz w:val="18"/>
                <w:szCs w:val="18"/>
              </w:rPr>
              <w:t>Total Labor Cost</w:t>
            </w:r>
          </w:p>
        </w:tc>
        <w:tc>
          <w:tcPr>
            <w:tcW w:w="321" w:type="pct"/>
            <w:tcBorders>
              <w:top w:val="nil"/>
              <w:left w:val="nil"/>
              <w:bottom w:val="double" w:sz="6" w:space="0" w:color="auto"/>
              <w:right w:val="single" w:sz="4" w:space="0" w:color="auto"/>
            </w:tcBorders>
            <w:shd w:val="clear" w:color="auto" w:fill="auto"/>
            <w:vAlign w:val="center"/>
            <w:hideMark/>
          </w:tcPr>
          <w:p w14:paraId="644050A2" w14:textId="77777777" w:rsidR="00DF155B" w:rsidRPr="00DF155B" w:rsidRDefault="00DF155B" w:rsidP="00DF155B">
            <w:pPr>
              <w:jc w:val="center"/>
              <w:rPr>
                <w:b/>
                <w:bCs/>
                <w:color w:val="000000"/>
                <w:sz w:val="18"/>
                <w:szCs w:val="18"/>
              </w:rPr>
            </w:pPr>
            <w:r w:rsidRPr="00DF155B">
              <w:rPr>
                <w:b/>
                <w:bCs/>
                <w:color w:val="000000"/>
                <w:sz w:val="18"/>
                <w:szCs w:val="18"/>
              </w:rPr>
              <w:t>Total O&amp;M Cost</w:t>
            </w:r>
          </w:p>
        </w:tc>
        <w:tc>
          <w:tcPr>
            <w:tcW w:w="321" w:type="pct"/>
            <w:tcBorders>
              <w:top w:val="nil"/>
              <w:left w:val="nil"/>
              <w:bottom w:val="double" w:sz="6" w:space="0" w:color="auto"/>
              <w:right w:val="double" w:sz="6" w:space="0" w:color="auto"/>
            </w:tcBorders>
            <w:shd w:val="clear" w:color="auto" w:fill="auto"/>
            <w:vAlign w:val="center"/>
            <w:hideMark/>
          </w:tcPr>
          <w:p w14:paraId="12624C6B" w14:textId="77777777" w:rsidR="00DF155B" w:rsidRPr="00DF155B" w:rsidRDefault="00DF155B" w:rsidP="00DF155B">
            <w:pPr>
              <w:jc w:val="center"/>
              <w:rPr>
                <w:b/>
                <w:bCs/>
                <w:color w:val="000000"/>
                <w:sz w:val="18"/>
                <w:szCs w:val="18"/>
              </w:rPr>
            </w:pPr>
            <w:r w:rsidRPr="00DF155B">
              <w:rPr>
                <w:b/>
                <w:bCs/>
                <w:color w:val="000000"/>
                <w:sz w:val="18"/>
                <w:szCs w:val="18"/>
              </w:rPr>
              <w:t>Total Cost</w:t>
            </w:r>
          </w:p>
        </w:tc>
      </w:tr>
      <w:tr w:rsidR="00DF155B" w:rsidRPr="00DF155B" w14:paraId="2789D037" w14:textId="77777777" w:rsidTr="00DF155B">
        <w:trPr>
          <w:trHeight w:val="315"/>
        </w:trPr>
        <w:tc>
          <w:tcPr>
            <w:tcW w:w="1075" w:type="pct"/>
            <w:tcBorders>
              <w:top w:val="nil"/>
              <w:left w:val="double" w:sz="6" w:space="0" w:color="auto"/>
              <w:bottom w:val="single" w:sz="4" w:space="0" w:color="auto"/>
              <w:right w:val="single" w:sz="4" w:space="0" w:color="auto"/>
            </w:tcBorders>
            <w:shd w:val="clear" w:color="auto" w:fill="auto"/>
            <w:hideMark/>
          </w:tcPr>
          <w:p w14:paraId="6F6B4C9A" w14:textId="77777777" w:rsidR="00DF155B" w:rsidRPr="00DF155B" w:rsidRDefault="00DF155B" w:rsidP="00DF155B">
            <w:pPr>
              <w:rPr>
                <w:b/>
                <w:bCs/>
                <w:i/>
                <w:iCs/>
                <w:color w:val="000000"/>
                <w:sz w:val="18"/>
                <w:szCs w:val="18"/>
              </w:rPr>
            </w:pPr>
            <w:r w:rsidRPr="00DF155B">
              <w:rPr>
                <w:b/>
                <w:bCs/>
                <w:i/>
                <w:iCs/>
                <w:color w:val="000000"/>
                <w:sz w:val="18"/>
                <w:szCs w:val="18"/>
              </w:rPr>
              <w:t>Existing Products</w:t>
            </w:r>
          </w:p>
        </w:tc>
        <w:tc>
          <w:tcPr>
            <w:tcW w:w="348" w:type="pct"/>
            <w:tcBorders>
              <w:top w:val="nil"/>
              <w:left w:val="nil"/>
              <w:bottom w:val="single" w:sz="4" w:space="0" w:color="auto"/>
              <w:right w:val="single" w:sz="4" w:space="0" w:color="auto"/>
            </w:tcBorders>
            <w:shd w:val="clear" w:color="auto" w:fill="auto"/>
            <w:vAlign w:val="center"/>
            <w:hideMark/>
          </w:tcPr>
          <w:p w14:paraId="0266AB5B"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center"/>
            <w:hideMark/>
          </w:tcPr>
          <w:p w14:paraId="37C87BD4"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21434F95"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2E50D043"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6D52589A" w14:textId="77777777" w:rsidR="00DF155B" w:rsidRPr="00DF155B" w:rsidRDefault="00DF155B" w:rsidP="00DF155B">
            <w:pPr>
              <w:jc w:val="cente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vAlign w:val="bottom"/>
            <w:hideMark/>
          </w:tcPr>
          <w:p w14:paraId="0B1E09FA"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vAlign w:val="bottom"/>
            <w:hideMark/>
          </w:tcPr>
          <w:p w14:paraId="1A718361"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14:paraId="0FC9E5A0"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4F7AE63E"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38DFBE6D"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vAlign w:val="bottom"/>
            <w:hideMark/>
          </w:tcPr>
          <w:p w14:paraId="7A9936A2"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vAlign w:val="bottom"/>
            <w:hideMark/>
          </w:tcPr>
          <w:p w14:paraId="62D1D94A" w14:textId="77777777" w:rsidR="00DF155B" w:rsidRPr="00DF155B" w:rsidRDefault="00DF155B" w:rsidP="00DF155B">
            <w:pPr>
              <w:jc w:val="center"/>
              <w:rPr>
                <w:color w:val="000000"/>
                <w:sz w:val="18"/>
                <w:szCs w:val="18"/>
              </w:rPr>
            </w:pPr>
            <w:r w:rsidRPr="00DF155B">
              <w:rPr>
                <w:color w:val="000000"/>
                <w:sz w:val="18"/>
                <w:szCs w:val="18"/>
              </w:rPr>
              <w:t> </w:t>
            </w:r>
          </w:p>
        </w:tc>
      </w:tr>
      <w:tr w:rsidR="00DF155B" w:rsidRPr="00DF155B" w14:paraId="68CFEA0F"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6D0589C5" w14:textId="77777777" w:rsidR="00DF155B" w:rsidRPr="00DF155B" w:rsidRDefault="00DF155B" w:rsidP="00DF155B">
            <w:pPr>
              <w:rPr>
                <w:b/>
                <w:bCs/>
                <w:color w:val="000000"/>
                <w:sz w:val="18"/>
                <w:szCs w:val="18"/>
              </w:rPr>
            </w:pPr>
            <w:r w:rsidRPr="00DF155B">
              <w:rPr>
                <w:b/>
                <w:bCs/>
                <w:color w:val="000000"/>
                <w:sz w:val="18"/>
                <w:szCs w:val="18"/>
              </w:rPr>
              <w:t>Read and understand Subpart Rule</w:t>
            </w:r>
          </w:p>
        </w:tc>
        <w:tc>
          <w:tcPr>
            <w:tcW w:w="348" w:type="pct"/>
            <w:tcBorders>
              <w:top w:val="nil"/>
              <w:left w:val="nil"/>
              <w:bottom w:val="single" w:sz="4" w:space="0" w:color="auto"/>
              <w:right w:val="single" w:sz="4" w:space="0" w:color="auto"/>
            </w:tcBorders>
            <w:shd w:val="clear" w:color="auto" w:fill="auto"/>
            <w:vAlign w:val="bottom"/>
            <w:hideMark/>
          </w:tcPr>
          <w:p w14:paraId="088348D3" w14:textId="77777777" w:rsidR="00DF155B" w:rsidRPr="00DF155B" w:rsidRDefault="00DF155B" w:rsidP="00DF155B">
            <w:pPr>
              <w:rPr>
                <w:b/>
                <w:bCs/>
                <w:color w:val="000000"/>
                <w:sz w:val="18"/>
                <w:szCs w:val="18"/>
              </w:rPr>
            </w:pPr>
            <w:r w:rsidRPr="00DF155B">
              <w:rPr>
                <w:b/>
                <w:bCs/>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2F8D7CAD" w14:textId="77777777" w:rsidR="00DF155B" w:rsidRPr="00DF155B" w:rsidRDefault="00DF155B" w:rsidP="00DF155B">
            <w:pPr>
              <w:rPr>
                <w:b/>
                <w:bCs/>
                <w:color w:val="000000"/>
                <w:sz w:val="18"/>
                <w:szCs w:val="18"/>
              </w:rPr>
            </w:pPr>
            <w:r w:rsidRPr="00DF155B">
              <w:rPr>
                <w:b/>
                <w:bCs/>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61F4D143" w14:textId="77777777" w:rsidR="00DF155B" w:rsidRPr="00DF155B" w:rsidRDefault="00DF155B" w:rsidP="00DF155B">
            <w:pPr>
              <w:rPr>
                <w:b/>
                <w:bCs/>
                <w:color w:val="000000"/>
                <w:sz w:val="18"/>
                <w:szCs w:val="18"/>
              </w:rPr>
            </w:pPr>
            <w:r w:rsidRPr="00DF155B">
              <w:rPr>
                <w:b/>
                <w:bCs/>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080CDE12" w14:textId="77777777" w:rsidR="00DF155B" w:rsidRPr="00DF155B" w:rsidRDefault="00DF155B" w:rsidP="00DF155B">
            <w:pPr>
              <w:rPr>
                <w:b/>
                <w:bCs/>
                <w:color w:val="000000"/>
                <w:sz w:val="18"/>
                <w:szCs w:val="18"/>
              </w:rPr>
            </w:pPr>
            <w:r w:rsidRPr="00DF155B">
              <w:rPr>
                <w:b/>
                <w:bCs/>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70B00D23" w14:textId="77777777" w:rsidR="00DF155B" w:rsidRPr="00DF155B" w:rsidRDefault="00DF155B" w:rsidP="00DF155B">
            <w:pPr>
              <w:rPr>
                <w:b/>
                <w:bCs/>
                <w:color w:val="000000"/>
                <w:sz w:val="18"/>
                <w:szCs w:val="18"/>
              </w:rPr>
            </w:pPr>
            <w:r w:rsidRPr="00DF155B">
              <w:rPr>
                <w:b/>
                <w:bCs/>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2CF4E530"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4A092473"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5BC82A97"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2916C264"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692C4081"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61B38E52"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4067CA7D" w14:textId="77777777" w:rsidR="00DF155B" w:rsidRPr="00DF155B" w:rsidRDefault="00DF155B" w:rsidP="00DF155B">
            <w:pPr>
              <w:jc w:val="center"/>
              <w:rPr>
                <w:color w:val="000000"/>
                <w:sz w:val="18"/>
                <w:szCs w:val="18"/>
              </w:rPr>
            </w:pPr>
            <w:r w:rsidRPr="00DF155B">
              <w:rPr>
                <w:color w:val="000000"/>
                <w:sz w:val="18"/>
                <w:szCs w:val="18"/>
              </w:rPr>
              <w:t> </w:t>
            </w:r>
          </w:p>
        </w:tc>
      </w:tr>
      <w:tr w:rsidR="00DF155B" w:rsidRPr="00DF155B" w14:paraId="24601CA2"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0B533AB0" w14:textId="77777777" w:rsidR="00DF155B" w:rsidRPr="00DF155B" w:rsidRDefault="00DF155B" w:rsidP="00DF155B">
            <w:pPr>
              <w:ind w:firstLineChars="100" w:firstLine="180"/>
              <w:rPr>
                <w:color w:val="000000"/>
                <w:sz w:val="18"/>
                <w:szCs w:val="18"/>
              </w:rPr>
            </w:pPr>
            <w:r w:rsidRPr="00DF155B">
              <w:rPr>
                <w:color w:val="000000"/>
                <w:sz w:val="18"/>
                <w:szCs w:val="18"/>
              </w:rPr>
              <w:t>Bioremediation Agents</w:t>
            </w:r>
          </w:p>
        </w:tc>
        <w:tc>
          <w:tcPr>
            <w:tcW w:w="348" w:type="pct"/>
            <w:tcBorders>
              <w:top w:val="nil"/>
              <w:left w:val="nil"/>
              <w:bottom w:val="single" w:sz="4" w:space="0" w:color="auto"/>
              <w:right w:val="single" w:sz="4" w:space="0" w:color="auto"/>
            </w:tcBorders>
            <w:shd w:val="clear" w:color="auto" w:fill="auto"/>
            <w:vAlign w:val="bottom"/>
            <w:hideMark/>
          </w:tcPr>
          <w:p w14:paraId="12FF215F" w14:textId="77777777" w:rsidR="00DF155B" w:rsidRPr="00DF155B" w:rsidRDefault="00DF155B" w:rsidP="00DF155B">
            <w:pPr>
              <w:jc w:val="center"/>
              <w:rPr>
                <w:color w:val="000000"/>
                <w:sz w:val="18"/>
                <w:szCs w:val="18"/>
              </w:rPr>
            </w:pPr>
            <w:r w:rsidRPr="00DF155B">
              <w:rPr>
                <w:color w:val="000000"/>
                <w:sz w:val="18"/>
                <w:szCs w:val="18"/>
              </w:rPr>
              <w:t>1.5</w:t>
            </w:r>
          </w:p>
        </w:tc>
        <w:tc>
          <w:tcPr>
            <w:tcW w:w="398" w:type="pct"/>
            <w:tcBorders>
              <w:top w:val="nil"/>
              <w:left w:val="nil"/>
              <w:bottom w:val="single" w:sz="4" w:space="0" w:color="auto"/>
              <w:right w:val="single" w:sz="4" w:space="0" w:color="auto"/>
            </w:tcBorders>
            <w:shd w:val="clear" w:color="auto" w:fill="auto"/>
            <w:vAlign w:val="bottom"/>
            <w:hideMark/>
          </w:tcPr>
          <w:p w14:paraId="60AFEC29" w14:textId="77777777" w:rsidR="00DF155B" w:rsidRPr="00DF155B" w:rsidRDefault="00DF155B" w:rsidP="00DF155B">
            <w:pPr>
              <w:jc w:val="center"/>
              <w:rPr>
                <w:color w:val="000000"/>
                <w:sz w:val="18"/>
                <w:szCs w:val="18"/>
              </w:rPr>
            </w:pPr>
            <w:r w:rsidRPr="00DF155B">
              <w:rPr>
                <w:color w:val="000000"/>
                <w:sz w:val="18"/>
                <w:szCs w:val="18"/>
              </w:rPr>
              <w:t>0.5</w:t>
            </w:r>
          </w:p>
        </w:tc>
        <w:tc>
          <w:tcPr>
            <w:tcW w:w="317" w:type="pct"/>
            <w:tcBorders>
              <w:top w:val="nil"/>
              <w:left w:val="nil"/>
              <w:bottom w:val="single" w:sz="4" w:space="0" w:color="auto"/>
              <w:right w:val="single" w:sz="4" w:space="0" w:color="auto"/>
            </w:tcBorders>
            <w:shd w:val="clear" w:color="auto" w:fill="auto"/>
            <w:vAlign w:val="bottom"/>
            <w:hideMark/>
          </w:tcPr>
          <w:p w14:paraId="5803D901" w14:textId="77777777" w:rsidR="00DF155B" w:rsidRPr="00DF155B" w:rsidRDefault="00DF155B" w:rsidP="00DF155B">
            <w:pPr>
              <w:jc w:val="center"/>
              <w:rPr>
                <w:color w:val="000000"/>
                <w:sz w:val="18"/>
                <w:szCs w:val="18"/>
              </w:rPr>
            </w:pPr>
            <w:r w:rsidRPr="00DF155B">
              <w:rPr>
                <w:color w:val="000000"/>
                <w:sz w:val="18"/>
                <w:szCs w:val="18"/>
              </w:rPr>
              <w:t>0.5</w:t>
            </w:r>
          </w:p>
        </w:tc>
        <w:tc>
          <w:tcPr>
            <w:tcW w:w="317" w:type="pct"/>
            <w:tcBorders>
              <w:top w:val="nil"/>
              <w:left w:val="nil"/>
              <w:bottom w:val="single" w:sz="4" w:space="0" w:color="auto"/>
              <w:right w:val="single" w:sz="4" w:space="0" w:color="auto"/>
            </w:tcBorders>
            <w:shd w:val="clear" w:color="auto" w:fill="auto"/>
            <w:vAlign w:val="bottom"/>
            <w:hideMark/>
          </w:tcPr>
          <w:p w14:paraId="26A8DBB9" w14:textId="77777777" w:rsidR="00DF155B" w:rsidRPr="00DF155B" w:rsidRDefault="00DF155B" w:rsidP="00DF155B">
            <w:pPr>
              <w:jc w:val="center"/>
              <w:rPr>
                <w:color w:val="000000"/>
                <w:sz w:val="18"/>
                <w:szCs w:val="18"/>
              </w:rPr>
            </w:pPr>
            <w:r w:rsidRPr="00DF155B">
              <w:rPr>
                <w:color w:val="000000"/>
                <w:sz w:val="18"/>
                <w:szCs w:val="18"/>
              </w:rPr>
              <w:t>2.5</w:t>
            </w:r>
          </w:p>
        </w:tc>
        <w:tc>
          <w:tcPr>
            <w:tcW w:w="317" w:type="pct"/>
            <w:tcBorders>
              <w:top w:val="nil"/>
              <w:left w:val="nil"/>
              <w:bottom w:val="single" w:sz="4" w:space="0" w:color="auto"/>
              <w:right w:val="single" w:sz="4" w:space="0" w:color="auto"/>
            </w:tcBorders>
            <w:shd w:val="clear" w:color="auto" w:fill="auto"/>
            <w:vAlign w:val="bottom"/>
            <w:hideMark/>
          </w:tcPr>
          <w:p w14:paraId="37021250" w14:textId="77777777" w:rsidR="00DF155B" w:rsidRPr="00DF155B" w:rsidRDefault="00DF155B" w:rsidP="00DF155B">
            <w:pPr>
              <w:jc w:val="center"/>
              <w:rPr>
                <w:color w:val="000000"/>
                <w:sz w:val="18"/>
                <w:szCs w:val="18"/>
              </w:rPr>
            </w:pPr>
            <w:r w:rsidRPr="00DF155B">
              <w:rPr>
                <w:color w:val="000000"/>
                <w:sz w:val="18"/>
                <w:szCs w:val="18"/>
              </w:rPr>
              <w:t xml:space="preserve">$134 </w:t>
            </w:r>
          </w:p>
        </w:tc>
        <w:tc>
          <w:tcPr>
            <w:tcW w:w="315" w:type="pct"/>
            <w:tcBorders>
              <w:top w:val="nil"/>
              <w:left w:val="nil"/>
              <w:bottom w:val="single" w:sz="4" w:space="0" w:color="auto"/>
              <w:right w:val="single" w:sz="4" w:space="0" w:color="auto"/>
            </w:tcBorders>
            <w:shd w:val="clear" w:color="auto" w:fill="auto"/>
            <w:noWrap/>
            <w:vAlign w:val="bottom"/>
            <w:hideMark/>
          </w:tcPr>
          <w:p w14:paraId="65855330"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46D54742"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7F1B7B40"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5C544301"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279B67D7"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single" w:sz="4" w:space="0" w:color="auto"/>
            </w:tcBorders>
            <w:shd w:val="clear" w:color="auto" w:fill="auto"/>
            <w:noWrap/>
            <w:vAlign w:val="bottom"/>
            <w:hideMark/>
          </w:tcPr>
          <w:p w14:paraId="0FEB5ADB"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53093C6E"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247E09CE"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16373012" w14:textId="77777777" w:rsidR="00DF155B" w:rsidRPr="00DF155B" w:rsidRDefault="00DF155B" w:rsidP="00DF155B">
            <w:pPr>
              <w:ind w:firstLineChars="100" w:firstLine="180"/>
              <w:rPr>
                <w:color w:val="000000"/>
                <w:sz w:val="18"/>
                <w:szCs w:val="18"/>
              </w:rPr>
            </w:pPr>
            <w:r w:rsidRPr="00DF155B">
              <w:rPr>
                <w:color w:val="000000"/>
                <w:sz w:val="18"/>
                <w:szCs w:val="18"/>
              </w:rPr>
              <w:t>Dispersants</w:t>
            </w:r>
          </w:p>
        </w:tc>
        <w:tc>
          <w:tcPr>
            <w:tcW w:w="348" w:type="pct"/>
            <w:tcBorders>
              <w:top w:val="nil"/>
              <w:left w:val="nil"/>
              <w:bottom w:val="single" w:sz="4" w:space="0" w:color="auto"/>
              <w:right w:val="single" w:sz="4" w:space="0" w:color="auto"/>
            </w:tcBorders>
            <w:shd w:val="clear" w:color="auto" w:fill="auto"/>
            <w:vAlign w:val="bottom"/>
            <w:hideMark/>
          </w:tcPr>
          <w:p w14:paraId="5E3BE560" w14:textId="77777777" w:rsidR="00DF155B" w:rsidRPr="00DF155B" w:rsidRDefault="00DF155B" w:rsidP="00DF155B">
            <w:pPr>
              <w:jc w:val="center"/>
              <w:rPr>
                <w:color w:val="000000"/>
                <w:sz w:val="18"/>
                <w:szCs w:val="18"/>
              </w:rPr>
            </w:pPr>
            <w:r w:rsidRPr="00DF155B">
              <w:rPr>
                <w:color w:val="000000"/>
                <w:sz w:val="18"/>
                <w:szCs w:val="18"/>
              </w:rPr>
              <w:t>1.5</w:t>
            </w:r>
          </w:p>
        </w:tc>
        <w:tc>
          <w:tcPr>
            <w:tcW w:w="398" w:type="pct"/>
            <w:tcBorders>
              <w:top w:val="nil"/>
              <w:left w:val="nil"/>
              <w:bottom w:val="single" w:sz="4" w:space="0" w:color="auto"/>
              <w:right w:val="single" w:sz="4" w:space="0" w:color="auto"/>
            </w:tcBorders>
            <w:shd w:val="clear" w:color="auto" w:fill="auto"/>
            <w:vAlign w:val="bottom"/>
            <w:hideMark/>
          </w:tcPr>
          <w:p w14:paraId="3ADB6E9D" w14:textId="77777777" w:rsidR="00DF155B" w:rsidRPr="00DF155B" w:rsidRDefault="00DF155B" w:rsidP="00DF155B">
            <w:pPr>
              <w:jc w:val="center"/>
              <w:rPr>
                <w:color w:val="000000"/>
                <w:sz w:val="18"/>
                <w:szCs w:val="18"/>
              </w:rPr>
            </w:pPr>
            <w:r w:rsidRPr="00DF155B">
              <w:rPr>
                <w:color w:val="000000"/>
                <w:sz w:val="18"/>
                <w:szCs w:val="18"/>
              </w:rPr>
              <w:t>0.5</w:t>
            </w:r>
          </w:p>
        </w:tc>
        <w:tc>
          <w:tcPr>
            <w:tcW w:w="317" w:type="pct"/>
            <w:tcBorders>
              <w:top w:val="nil"/>
              <w:left w:val="nil"/>
              <w:bottom w:val="single" w:sz="4" w:space="0" w:color="auto"/>
              <w:right w:val="single" w:sz="4" w:space="0" w:color="auto"/>
            </w:tcBorders>
            <w:shd w:val="clear" w:color="auto" w:fill="auto"/>
            <w:vAlign w:val="bottom"/>
            <w:hideMark/>
          </w:tcPr>
          <w:p w14:paraId="0F2F559B" w14:textId="77777777" w:rsidR="00DF155B" w:rsidRPr="00DF155B" w:rsidRDefault="00DF155B" w:rsidP="00DF155B">
            <w:pPr>
              <w:jc w:val="center"/>
              <w:rPr>
                <w:color w:val="000000"/>
                <w:sz w:val="18"/>
                <w:szCs w:val="18"/>
              </w:rPr>
            </w:pPr>
            <w:r w:rsidRPr="00DF155B">
              <w:rPr>
                <w:color w:val="000000"/>
                <w:sz w:val="18"/>
                <w:szCs w:val="18"/>
              </w:rPr>
              <w:t>0.5</w:t>
            </w:r>
          </w:p>
        </w:tc>
        <w:tc>
          <w:tcPr>
            <w:tcW w:w="317" w:type="pct"/>
            <w:tcBorders>
              <w:top w:val="nil"/>
              <w:left w:val="nil"/>
              <w:bottom w:val="single" w:sz="4" w:space="0" w:color="auto"/>
              <w:right w:val="single" w:sz="4" w:space="0" w:color="auto"/>
            </w:tcBorders>
            <w:shd w:val="clear" w:color="auto" w:fill="auto"/>
            <w:vAlign w:val="bottom"/>
            <w:hideMark/>
          </w:tcPr>
          <w:p w14:paraId="25F3C33F" w14:textId="77777777" w:rsidR="00DF155B" w:rsidRPr="00DF155B" w:rsidRDefault="00DF155B" w:rsidP="00DF155B">
            <w:pPr>
              <w:jc w:val="center"/>
              <w:rPr>
                <w:color w:val="000000"/>
                <w:sz w:val="18"/>
                <w:szCs w:val="18"/>
              </w:rPr>
            </w:pPr>
            <w:r w:rsidRPr="00DF155B">
              <w:rPr>
                <w:color w:val="000000"/>
                <w:sz w:val="18"/>
                <w:szCs w:val="18"/>
              </w:rPr>
              <w:t>2.5</w:t>
            </w:r>
          </w:p>
        </w:tc>
        <w:tc>
          <w:tcPr>
            <w:tcW w:w="317" w:type="pct"/>
            <w:tcBorders>
              <w:top w:val="nil"/>
              <w:left w:val="nil"/>
              <w:bottom w:val="single" w:sz="4" w:space="0" w:color="auto"/>
              <w:right w:val="single" w:sz="4" w:space="0" w:color="auto"/>
            </w:tcBorders>
            <w:shd w:val="clear" w:color="auto" w:fill="auto"/>
            <w:vAlign w:val="bottom"/>
            <w:hideMark/>
          </w:tcPr>
          <w:p w14:paraId="13961A9C" w14:textId="77777777" w:rsidR="00DF155B" w:rsidRPr="00DF155B" w:rsidRDefault="00DF155B" w:rsidP="00DF155B">
            <w:pPr>
              <w:jc w:val="center"/>
              <w:rPr>
                <w:color w:val="000000"/>
                <w:sz w:val="18"/>
                <w:szCs w:val="18"/>
              </w:rPr>
            </w:pPr>
            <w:r w:rsidRPr="00DF155B">
              <w:rPr>
                <w:color w:val="000000"/>
                <w:sz w:val="18"/>
                <w:szCs w:val="18"/>
              </w:rPr>
              <w:t xml:space="preserve">$134 </w:t>
            </w:r>
          </w:p>
        </w:tc>
        <w:tc>
          <w:tcPr>
            <w:tcW w:w="315" w:type="pct"/>
            <w:tcBorders>
              <w:top w:val="nil"/>
              <w:left w:val="nil"/>
              <w:bottom w:val="single" w:sz="4" w:space="0" w:color="auto"/>
              <w:right w:val="single" w:sz="4" w:space="0" w:color="auto"/>
            </w:tcBorders>
            <w:shd w:val="clear" w:color="auto" w:fill="auto"/>
            <w:noWrap/>
            <w:vAlign w:val="bottom"/>
            <w:hideMark/>
          </w:tcPr>
          <w:p w14:paraId="00879A88"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6D400E4C"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4D7170F9"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1407CD1D"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0A547E0C"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single" w:sz="4" w:space="0" w:color="auto"/>
            </w:tcBorders>
            <w:shd w:val="clear" w:color="auto" w:fill="auto"/>
            <w:noWrap/>
            <w:vAlign w:val="bottom"/>
            <w:hideMark/>
          </w:tcPr>
          <w:p w14:paraId="667441C9"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150CBB67"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4427389E"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124ADDD5" w14:textId="77777777" w:rsidR="00DF155B" w:rsidRPr="00DF155B" w:rsidRDefault="00DF155B" w:rsidP="00DF155B">
            <w:pPr>
              <w:ind w:firstLineChars="100" w:firstLine="180"/>
              <w:rPr>
                <w:color w:val="000000"/>
                <w:sz w:val="18"/>
                <w:szCs w:val="18"/>
              </w:rPr>
            </w:pPr>
            <w:r w:rsidRPr="00DF155B">
              <w:rPr>
                <w:color w:val="000000"/>
                <w:sz w:val="18"/>
                <w:szCs w:val="18"/>
              </w:rPr>
              <w:t xml:space="preserve">Solidifiers, </w:t>
            </w:r>
            <w:proofErr w:type="spellStart"/>
            <w:r w:rsidRPr="00DF155B">
              <w:rPr>
                <w:color w:val="000000"/>
                <w:sz w:val="18"/>
                <w:szCs w:val="18"/>
              </w:rPr>
              <w:t>MOSCAs</w:t>
            </w:r>
            <w:proofErr w:type="spellEnd"/>
          </w:p>
        </w:tc>
        <w:tc>
          <w:tcPr>
            <w:tcW w:w="348" w:type="pct"/>
            <w:tcBorders>
              <w:top w:val="nil"/>
              <w:left w:val="nil"/>
              <w:bottom w:val="single" w:sz="4" w:space="0" w:color="auto"/>
              <w:right w:val="single" w:sz="4" w:space="0" w:color="auto"/>
            </w:tcBorders>
            <w:shd w:val="clear" w:color="auto" w:fill="auto"/>
            <w:vAlign w:val="bottom"/>
            <w:hideMark/>
          </w:tcPr>
          <w:p w14:paraId="5D2CFE7B" w14:textId="77777777" w:rsidR="00DF155B" w:rsidRPr="00DF155B" w:rsidRDefault="00DF155B" w:rsidP="00DF155B">
            <w:pPr>
              <w:jc w:val="center"/>
              <w:rPr>
                <w:color w:val="000000"/>
                <w:sz w:val="18"/>
                <w:szCs w:val="18"/>
              </w:rPr>
            </w:pPr>
            <w:r w:rsidRPr="00DF155B">
              <w:rPr>
                <w:color w:val="000000"/>
                <w:sz w:val="18"/>
                <w:szCs w:val="18"/>
              </w:rPr>
              <w:t>1.5</w:t>
            </w:r>
          </w:p>
        </w:tc>
        <w:tc>
          <w:tcPr>
            <w:tcW w:w="398" w:type="pct"/>
            <w:tcBorders>
              <w:top w:val="nil"/>
              <w:left w:val="nil"/>
              <w:bottom w:val="single" w:sz="4" w:space="0" w:color="auto"/>
              <w:right w:val="single" w:sz="4" w:space="0" w:color="auto"/>
            </w:tcBorders>
            <w:shd w:val="clear" w:color="auto" w:fill="auto"/>
            <w:vAlign w:val="bottom"/>
            <w:hideMark/>
          </w:tcPr>
          <w:p w14:paraId="222BA72D" w14:textId="77777777" w:rsidR="00DF155B" w:rsidRPr="00DF155B" w:rsidRDefault="00DF155B" w:rsidP="00DF155B">
            <w:pPr>
              <w:jc w:val="center"/>
              <w:rPr>
                <w:color w:val="000000"/>
                <w:sz w:val="18"/>
                <w:szCs w:val="18"/>
              </w:rPr>
            </w:pPr>
            <w:r w:rsidRPr="00DF155B">
              <w:rPr>
                <w:color w:val="000000"/>
                <w:sz w:val="18"/>
                <w:szCs w:val="18"/>
              </w:rPr>
              <w:t>0.5</w:t>
            </w:r>
          </w:p>
        </w:tc>
        <w:tc>
          <w:tcPr>
            <w:tcW w:w="317" w:type="pct"/>
            <w:tcBorders>
              <w:top w:val="nil"/>
              <w:left w:val="nil"/>
              <w:bottom w:val="single" w:sz="4" w:space="0" w:color="auto"/>
              <w:right w:val="single" w:sz="4" w:space="0" w:color="auto"/>
            </w:tcBorders>
            <w:shd w:val="clear" w:color="auto" w:fill="auto"/>
            <w:vAlign w:val="bottom"/>
            <w:hideMark/>
          </w:tcPr>
          <w:p w14:paraId="7FB931CD" w14:textId="77777777" w:rsidR="00DF155B" w:rsidRPr="00DF155B" w:rsidRDefault="00DF155B" w:rsidP="00DF155B">
            <w:pPr>
              <w:jc w:val="center"/>
              <w:rPr>
                <w:color w:val="000000"/>
                <w:sz w:val="18"/>
                <w:szCs w:val="18"/>
              </w:rPr>
            </w:pPr>
            <w:r w:rsidRPr="00DF155B">
              <w:rPr>
                <w:color w:val="000000"/>
                <w:sz w:val="18"/>
                <w:szCs w:val="18"/>
              </w:rPr>
              <w:t>0.5</w:t>
            </w:r>
          </w:p>
        </w:tc>
        <w:tc>
          <w:tcPr>
            <w:tcW w:w="317" w:type="pct"/>
            <w:tcBorders>
              <w:top w:val="nil"/>
              <w:left w:val="nil"/>
              <w:bottom w:val="single" w:sz="4" w:space="0" w:color="auto"/>
              <w:right w:val="single" w:sz="4" w:space="0" w:color="auto"/>
            </w:tcBorders>
            <w:shd w:val="clear" w:color="auto" w:fill="auto"/>
            <w:vAlign w:val="bottom"/>
            <w:hideMark/>
          </w:tcPr>
          <w:p w14:paraId="7EB8781C" w14:textId="77777777" w:rsidR="00DF155B" w:rsidRPr="00DF155B" w:rsidRDefault="00DF155B" w:rsidP="00DF155B">
            <w:pPr>
              <w:jc w:val="center"/>
              <w:rPr>
                <w:color w:val="000000"/>
                <w:sz w:val="18"/>
                <w:szCs w:val="18"/>
              </w:rPr>
            </w:pPr>
            <w:r w:rsidRPr="00DF155B">
              <w:rPr>
                <w:color w:val="000000"/>
                <w:sz w:val="18"/>
                <w:szCs w:val="18"/>
              </w:rPr>
              <w:t>2.5</w:t>
            </w:r>
          </w:p>
        </w:tc>
        <w:tc>
          <w:tcPr>
            <w:tcW w:w="317" w:type="pct"/>
            <w:tcBorders>
              <w:top w:val="nil"/>
              <w:left w:val="nil"/>
              <w:bottom w:val="single" w:sz="4" w:space="0" w:color="auto"/>
              <w:right w:val="single" w:sz="4" w:space="0" w:color="auto"/>
            </w:tcBorders>
            <w:shd w:val="clear" w:color="auto" w:fill="auto"/>
            <w:vAlign w:val="bottom"/>
            <w:hideMark/>
          </w:tcPr>
          <w:p w14:paraId="05E4C715" w14:textId="77777777" w:rsidR="00DF155B" w:rsidRPr="00DF155B" w:rsidRDefault="00DF155B" w:rsidP="00DF155B">
            <w:pPr>
              <w:jc w:val="center"/>
              <w:rPr>
                <w:color w:val="000000"/>
                <w:sz w:val="18"/>
                <w:szCs w:val="18"/>
              </w:rPr>
            </w:pPr>
            <w:r w:rsidRPr="00DF155B">
              <w:rPr>
                <w:color w:val="000000"/>
                <w:sz w:val="18"/>
                <w:szCs w:val="18"/>
              </w:rPr>
              <w:t xml:space="preserve">$134 </w:t>
            </w:r>
          </w:p>
        </w:tc>
        <w:tc>
          <w:tcPr>
            <w:tcW w:w="315" w:type="pct"/>
            <w:tcBorders>
              <w:top w:val="nil"/>
              <w:left w:val="nil"/>
              <w:bottom w:val="single" w:sz="4" w:space="0" w:color="auto"/>
              <w:right w:val="single" w:sz="4" w:space="0" w:color="auto"/>
            </w:tcBorders>
            <w:shd w:val="clear" w:color="auto" w:fill="auto"/>
            <w:noWrap/>
            <w:vAlign w:val="bottom"/>
            <w:hideMark/>
          </w:tcPr>
          <w:p w14:paraId="34B61C50"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4968FEEE"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5C08D071"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5931730A"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5917275D"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single" w:sz="4" w:space="0" w:color="auto"/>
            </w:tcBorders>
            <w:shd w:val="clear" w:color="auto" w:fill="auto"/>
            <w:noWrap/>
            <w:vAlign w:val="bottom"/>
            <w:hideMark/>
          </w:tcPr>
          <w:p w14:paraId="684E07BB"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148B6ED2"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666F6B24"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2FB3E66F" w14:textId="77777777" w:rsidR="00DF155B" w:rsidRPr="00DF155B" w:rsidRDefault="00DF155B" w:rsidP="00DF155B">
            <w:pPr>
              <w:ind w:firstLineChars="100" w:firstLine="180"/>
              <w:rPr>
                <w:color w:val="000000"/>
                <w:sz w:val="18"/>
                <w:szCs w:val="18"/>
              </w:rPr>
            </w:pPr>
            <w:r w:rsidRPr="00DF155B">
              <w:rPr>
                <w:color w:val="000000"/>
                <w:sz w:val="18"/>
                <w:szCs w:val="18"/>
              </w:rPr>
              <w:t>Surface Washing, Collecting Agents</w:t>
            </w:r>
          </w:p>
        </w:tc>
        <w:tc>
          <w:tcPr>
            <w:tcW w:w="348" w:type="pct"/>
            <w:tcBorders>
              <w:top w:val="nil"/>
              <w:left w:val="nil"/>
              <w:bottom w:val="single" w:sz="4" w:space="0" w:color="auto"/>
              <w:right w:val="single" w:sz="4" w:space="0" w:color="auto"/>
            </w:tcBorders>
            <w:shd w:val="clear" w:color="auto" w:fill="auto"/>
            <w:vAlign w:val="bottom"/>
            <w:hideMark/>
          </w:tcPr>
          <w:p w14:paraId="239BEC6B" w14:textId="77777777" w:rsidR="00DF155B" w:rsidRPr="00DF155B" w:rsidRDefault="00DF155B" w:rsidP="00DF155B">
            <w:pPr>
              <w:jc w:val="center"/>
              <w:rPr>
                <w:color w:val="000000"/>
                <w:sz w:val="18"/>
                <w:szCs w:val="18"/>
              </w:rPr>
            </w:pPr>
            <w:r w:rsidRPr="00DF155B">
              <w:rPr>
                <w:color w:val="000000"/>
                <w:sz w:val="18"/>
                <w:szCs w:val="18"/>
              </w:rPr>
              <w:t>1.5</w:t>
            </w:r>
          </w:p>
        </w:tc>
        <w:tc>
          <w:tcPr>
            <w:tcW w:w="398" w:type="pct"/>
            <w:tcBorders>
              <w:top w:val="nil"/>
              <w:left w:val="nil"/>
              <w:bottom w:val="single" w:sz="4" w:space="0" w:color="auto"/>
              <w:right w:val="single" w:sz="4" w:space="0" w:color="auto"/>
            </w:tcBorders>
            <w:shd w:val="clear" w:color="auto" w:fill="auto"/>
            <w:vAlign w:val="bottom"/>
            <w:hideMark/>
          </w:tcPr>
          <w:p w14:paraId="2FC99246" w14:textId="77777777" w:rsidR="00DF155B" w:rsidRPr="00DF155B" w:rsidRDefault="00DF155B" w:rsidP="00DF155B">
            <w:pPr>
              <w:jc w:val="center"/>
              <w:rPr>
                <w:color w:val="000000"/>
                <w:sz w:val="18"/>
                <w:szCs w:val="18"/>
              </w:rPr>
            </w:pPr>
            <w:r w:rsidRPr="00DF155B">
              <w:rPr>
                <w:color w:val="000000"/>
                <w:sz w:val="18"/>
                <w:szCs w:val="18"/>
              </w:rPr>
              <w:t>0.5</w:t>
            </w:r>
          </w:p>
        </w:tc>
        <w:tc>
          <w:tcPr>
            <w:tcW w:w="317" w:type="pct"/>
            <w:tcBorders>
              <w:top w:val="nil"/>
              <w:left w:val="nil"/>
              <w:bottom w:val="single" w:sz="4" w:space="0" w:color="auto"/>
              <w:right w:val="single" w:sz="4" w:space="0" w:color="auto"/>
            </w:tcBorders>
            <w:shd w:val="clear" w:color="auto" w:fill="auto"/>
            <w:vAlign w:val="bottom"/>
            <w:hideMark/>
          </w:tcPr>
          <w:p w14:paraId="62FD5341" w14:textId="77777777" w:rsidR="00DF155B" w:rsidRPr="00DF155B" w:rsidRDefault="00DF155B" w:rsidP="00DF155B">
            <w:pPr>
              <w:jc w:val="center"/>
              <w:rPr>
                <w:color w:val="000000"/>
                <w:sz w:val="18"/>
                <w:szCs w:val="18"/>
              </w:rPr>
            </w:pPr>
            <w:r w:rsidRPr="00DF155B">
              <w:rPr>
                <w:color w:val="000000"/>
                <w:sz w:val="18"/>
                <w:szCs w:val="18"/>
              </w:rPr>
              <w:t>0.5</w:t>
            </w:r>
          </w:p>
        </w:tc>
        <w:tc>
          <w:tcPr>
            <w:tcW w:w="317" w:type="pct"/>
            <w:tcBorders>
              <w:top w:val="nil"/>
              <w:left w:val="nil"/>
              <w:bottom w:val="single" w:sz="4" w:space="0" w:color="auto"/>
              <w:right w:val="single" w:sz="4" w:space="0" w:color="auto"/>
            </w:tcBorders>
            <w:shd w:val="clear" w:color="auto" w:fill="auto"/>
            <w:vAlign w:val="bottom"/>
            <w:hideMark/>
          </w:tcPr>
          <w:p w14:paraId="2B6FDDEC" w14:textId="77777777" w:rsidR="00DF155B" w:rsidRPr="00DF155B" w:rsidRDefault="00DF155B" w:rsidP="00DF155B">
            <w:pPr>
              <w:jc w:val="center"/>
              <w:rPr>
                <w:color w:val="000000"/>
                <w:sz w:val="18"/>
                <w:szCs w:val="18"/>
              </w:rPr>
            </w:pPr>
            <w:r w:rsidRPr="00DF155B">
              <w:rPr>
                <w:color w:val="000000"/>
                <w:sz w:val="18"/>
                <w:szCs w:val="18"/>
              </w:rPr>
              <w:t>2.5</w:t>
            </w:r>
          </w:p>
        </w:tc>
        <w:tc>
          <w:tcPr>
            <w:tcW w:w="317" w:type="pct"/>
            <w:tcBorders>
              <w:top w:val="nil"/>
              <w:left w:val="nil"/>
              <w:bottom w:val="single" w:sz="4" w:space="0" w:color="auto"/>
              <w:right w:val="single" w:sz="4" w:space="0" w:color="auto"/>
            </w:tcBorders>
            <w:shd w:val="clear" w:color="auto" w:fill="auto"/>
            <w:vAlign w:val="bottom"/>
            <w:hideMark/>
          </w:tcPr>
          <w:p w14:paraId="7DA1837E" w14:textId="77777777" w:rsidR="00DF155B" w:rsidRPr="00DF155B" w:rsidRDefault="00DF155B" w:rsidP="00DF155B">
            <w:pPr>
              <w:jc w:val="center"/>
              <w:rPr>
                <w:color w:val="000000"/>
                <w:sz w:val="18"/>
                <w:szCs w:val="18"/>
              </w:rPr>
            </w:pPr>
            <w:r w:rsidRPr="00DF155B">
              <w:rPr>
                <w:color w:val="000000"/>
                <w:sz w:val="18"/>
                <w:szCs w:val="18"/>
              </w:rPr>
              <w:t xml:space="preserve">$134 </w:t>
            </w:r>
          </w:p>
        </w:tc>
        <w:tc>
          <w:tcPr>
            <w:tcW w:w="315" w:type="pct"/>
            <w:tcBorders>
              <w:top w:val="nil"/>
              <w:left w:val="nil"/>
              <w:bottom w:val="single" w:sz="4" w:space="0" w:color="auto"/>
              <w:right w:val="single" w:sz="4" w:space="0" w:color="auto"/>
            </w:tcBorders>
            <w:shd w:val="clear" w:color="auto" w:fill="auto"/>
            <w:noWrap/>
            <w:vAlign w:val="bottom"/>
            <w:hideMark/>
          </w:tcPr>
          <w:p w14:paraId="383E7408"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4EF6291A"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5493AE40"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4090A4FE"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081672A7"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single" w:sz="4" w:space="0" w:color="auto"/>
            </w:tcBorders>
            <w:shd w:val="clear" w:color="auto" w:fill="auto"/>
            <w:noWrap/>
            <w:vAlign w:val="bottom"/>
            <w:hideMark/>
          </w:tcPr>
          <w:p w14:paraId="603923FE"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0B26B160"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3B48E0C4"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5B6E37EA" w14:textId="77777777" w:rsidR="00DF155B" w:rsidRPr="00DF155B" w:rsidRDefault="00DF155B" w:rsidP="00DF155B">
            <w:pPr>
              <w:rPr>
                <w:b/>
                <w:bCs/>
                <w:color w:val="000000"/>
                <w:sz w:val="18"/>
                <w:szCs w:val="18"/>
              </w:rPr>
            </w:pPr>
            <w:r w:rsidRPr="00DF155B">
              <w:rPr>
                <w:b/>
                <w:bCs/>
                <w:color w:val="000000"/>
                <w:sz w:val="18"/>
                <w:szCs w:val="18"/>
              </w:rPr>
              <w:t>Prepare and Submit Documentation</w:t>
            </w:r>
          </w:p>
        </w:tc>
        <w:tc>
          <w:tcPr>
            <w:tcW w:w="348" w:type="pct"/>
            <w:tcBorders>
              <w:top w:val="nil"/>
              <w:left w:val="nil"/>
              <w:bottom w:val="single" w:sz="4" w:space="0" w:color="auto"/>
              <w:right w:val="single" w:sz="4" w:space="0" w:color="auto"/>
            </w:tcBorders>
            <w:shd w:val="clear" w:color="auto" w:fill="auto"/>
            <w:vAlign w:val="bottom"/>
            <w:hideMark/>
          </w:tcPr>
          <w:p w14:paraId="2E64052B" w14:textId="77777777" w:rsidR="00DF155B" w:rsidRPr="00DF155B" w:rsidRDefault="00DF155B" w:rsidP="00DF155B">
            <w:pPr>
              <w:rPr>
                <w:b/>
                <w:bCs/>
                <w:color w:val="000000"/>
                <w:sz w:val="18"/>
                <w:szCs w:val="18"/>
              </w:rPr>
            </w:pPr>
            <w:r w:rsidRPr="00DF155B">
              <w:rPr>
                <w:b/>
                <w:bCs/>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4E271172" w14:textId="77777777" w:rsidR="00DF155B" w:rsidRPr="00DF155B" w:rsidRDefault="00DF155B" w:rsidP="00DF155B">
            <w:pPr>
              <w:rPr>
                <w:b/>
                <w:bCs/>
                <w:color w:val="000000"/>
                <w:sz w:val="18"/>
                <w:szCs w:val="18"/>
              </w:rPr>
            </w:pPr>
            <w:r w:rsidRPr="00DF155B">
              <w:rPr>
                <w:b/>
                <w:bCs/>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4BD51F8D" w14:textId="77777777" w:rsidR="00DF155B" w:rsidRPr="00DF155B" w:rsidRDefault="00DF155B" w:rsidP="00DF155B">
            <w:pPr>
              <w:rPr>
                <w:b/>
                <w:bCs/>
                <w:color w:val="000000"/>
                <w:sz w:val="18"/>
                <w:szCs w:val="18"/>
              </w:rPr>
            </w:pPr>
            <w:r w:rsidRPr="00DF155B">
              <w:rPr>
                <w:b/>
                <w:bCs/>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4A283598" w14:textId="77777777" w:rsidR="00DF155B" w:rsidRPr="00DF155B" w:rsidRDefault="00DF155B" w:rsidP="00DF155B">
            <w:pPr>
              <w:rPr>
                <w:b/>
                <w:bCs/>
                <w:color w:val="000000"/>
                <w:sz w:val="18"/>
                <w:szCs w:val="18"/>
              </w:rPr>
            </w:pPr>
            <w:r w:rsidRPr="00DF155B">
              <w:rPr>
                <w:b/>
                <w:bCs/>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039CEC1A" w14:textId="77777777" w:rsidR="00DF155B" w:rsidRPr="00DF155B" w:rsidRDefault="00DF155B" w:rsidP="00DF155B">
            <w:pPr>
              <w:rPr>
                <w:b/>
                <w:bCs/>
                <w:color w:val="000000"/>
                <w:sz w:val="18"/>
                <w:szCs w:val="18"/>
              </w:rPr>
            </w:pPr>
            <w:r w:rsidRPr="00DF155B">
              <w:rPr>
                <w:b/>
                <w:bCs/>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361A59CB"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2BF38B00"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39285911"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5BEDA163"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4655465B"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5078E068"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4845DD55"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377A5767"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75E3A5B4" w14:textId="77777777" w:rsidR="00DF155B" w:rsidRPr="00DF155B" w:rsidRDefault="00DF155B" w:rsidP="00DF155B">
            <w:pPr>
              <w:ind w:firstLineChars="100" w:firstLine="180"/>
              <w:rPr>
                <w:color w:val="000000"/>
                <w:sz w:val="18"/>
                <w:szCs w:val="18"/>
              </w:rPr>
            </w:pPr>
            <w:r w:rsidRPr="00DF155B">
              <w:rPr>
                <w:color w:val="000000"/>
                <w:sz w:val="18"/>
                <w:szCs w:val="18"/>
              </w:rPr>
              <w:t>Bioremediation Agents</w:t>
            </w:r>
          </w:p>
        </w:tc>
        <w:tc>
          <w:tcPr>
            <w:tcW w:w="348" w:type="pct"/>
            <w:tcBorders>
              <w:top w:val="nil"/>
              <w:left w:val="nil"/>
              <w:bottom w:val="single" w:sz="4" w:space="0" w:color="auto"/>
              <w:right w:val="single" w:sz="4" w:space="0" w:color="auto"/>
            </w:tcBorders>
            <w:shd w:val="clear" w:color="auto" w:fill="auto"/>
            <w:vAlign w:val="bottom"/>
            <w:hideMark/>
          </w:tcPr>
          <w:p w14:paraId="3958D6D0" w14:textId="77777777" w:rsidR="00DF155B" w:rsidRPr="00DF155B" w:rsidRDefault="00DF155B" w:rsidP="00DF155B">
            <w:pPr>
              <w:jc w:val="center"/>
              <w:rPr>
                <w:color w:val="000000"/>
                <w:sz w:val="18"/>
                <w:szCs w:val="18"/>
              </w:rPr>
            </w:pPr>
            <w:r w:rsidRPr="00DF155B">
              <w:rPr>
                <w:color w:val="000000"/>
                <w:sz w:val="18"/>
                <w:szCs w:val="18"/>
              </w:rPr>
              <w:t>10</w:t>
            </w:r>
          </w:p>
        </w:tc>
        <w:tc>
          <w:tcPr>
            <w:tcW w:w="398" w:type="pct"/>
            <w:tcBorders>
              <w:top w:val="nil"/>
              <w:left w:val="nil"/>
              <w:bottom w:val="single" w:sz="4" w:space="0" w:color="auto"/>
              <w:right w:val="single" w:sz="4" w:space="0" w:color="auto"/>
            </w:tcBorders>
            <w:shd w:val="clear" w:color="auto" w:fill="auto"/>
            <w:vAlign w:val="bottom"/>
            <w:hideMark/>
          </w:tcPr>
          <w:p w14:paraId="2035BD1C" w14:textId="77777777" w:rsidR="00DF155B" w:rsidRPr="00DF155B" w:rsidRDefault="00DF155B" w:rsidP="00DF155B">
            <w:pPr>
              <w:jc w:val="center"/>
              <w:rPr>
                <w:color w:val="000000"/>
                <w:sz w:val="18"/>
                <w:szCs w:val="18"/>
              </w:rPr>
            </w:pPr>
            <w:r w:rsidRPr="00DF155B">
              <w:rPr>
                <w:color w:val="000000"/>
                <w:sz w:val="18"/>
                <w:szCs w:val="18"/>
              </w:rPr>
              <w:t>2</w:t>
            </w:r>
          </w:p>
        </w:tc>
        <w:tc>
          <w:tcPr>
            <w:tcW w:w="317" w:type="pct"/>
            <w:tcBorders>
              <w:top w:val="nil"/>
              <w:left w:val="nil"/>
              <w:bottom w:val="single" w:sz="4" w:space="0" w:color="auto"/>
              <w:right w:val="single" w:sz="4" w:space="0" w:color="auto"/>
            </w:tcBorders>
            <w:shd w:val="clear" w:color="auto" w:fill="auto"/>
            <w:vAlign w:val="bottom"/>
            <w:hideMark/>
          </w:tcPr>
          <w:p w14:paraId="48A4A2F4" w14:textId="77777777" w:rsidR="00DF155B" w:rsidRPr="00DF155B" w:rsidRDefault="00DF155B" w:rsidP="00DF155B">
            <w:pPr>
              <w:jc w:val="center"/>
              <w:rPr>
                <w:color w:val="000000"/>
                <w:sz w:val="18"/>
                <w:szCs w:val="18"/>
              </w:rPr>
            </w:pPr>
            <w:r w:rsidRPr="00DF155B">
              <w:rPr>
                <w:color w:val="000000"/>
                <w:sz w:val="18"/>
                <w:szCs w:val="18"/>
              </w:rPr>
              <w:t>3.5</w:t>
            </w:r>
          </w:p>
        </w:tc>
        <w:tc>
          <w:tcPr>
            <w:tcW w:w="317" w:type="pct"/>
            <w:tcBorders>
              <w:top w:val="nil"/>
              <w:left w:val="nil"/>
              <w:bottom w:val="single" w:sz="4" w:space="0" w:color="auto"/>
              <w:right w:val="single" w:sz="4" w:space="0" w:color="auto"/>
            </w:tcBorders>
            <w:shd w:val="clear" w:color="auto" w:fill="auto"/>
            <w:vAlign w:val="bottom"/>
            <w:hideMark/>
          </w:tcPr>
          <w:p w14:paraId="6F0C44ED" w14:textId="77777777" w:rsidR="00DF155B" w:rsidRPr="00DF155B" w:rsidRDefault="00DF155B" w:rsidP="00DF155B">
            <w:pPr>
              <w:jc w:val="center"/>
              <w:rPr>
                <w:color w:val="000000"/>
                <w:sz w:val="18"/>
                <w:szCs w:val="18"/>
              </w:rPr>
            </w:pPr>
            <w:r w:rsidRPr="00DF155B">
              <w:rPr>
                <w:color w:val="000000"/>
                <w:sz w:val="18"/>
                <w:szCs w:val="18"/>
              </w:rPr>
              <w:t>15.5</w:t>
            </w:r>
          </w:p>
        </w:tc>
        <w:tc>
          <w:tcPr>
            <w:tcW w:w="317" w:type="pct"/>
            <w:tcBorders>
              <w:top w:val="nil"/>
              <w:left w:val="nil"/>
              <w:bottom w:val="single" w:sz="4" w:space="0" w:color="auto"/>
              <w:right w:val="single" w:sz="4" w:space="0" w:color="auto"/>
            </w:tcBorders>
            <w:shd w:val="clear" w:color="auto" w:fill="auto"/>
            <w:vAlign w:val="bottom"/>
            <w:hideMark/>
          </w:tcPr>
          <w:p w14:paraId="44BD3394" w14:textId="77777777" w:rsidR="00DF155B" w:rsidRPr="00DF155B" w:rsidRDefault="00DF155B" w:rsidP="00DF155B">
            <w:pPr>
              <w:jc w:val="center"/>
              <w:rPr>
                <w:color w:val="000000"/>
                <w:sz w:val="18"/>
                <w:szCs w:val="18"/>
              </w:rPr>
            </w:pPr>
            <w:r w:rsidRPr="00DF155B">
              <w:rPr>
                <w:color w:val="000000"/>
                <w:sz w:val="18"/>
                <w:szCs w:val="18"/>
              </w:rPr>
              <w:t xml:space="preserve">$808 </w:t>
            </w:r>
          </w:p>
        </w:tc>
        <w:tc>
          <w:tcPr>
            <w:tcW w:w="315" w:type="pct"/>
            <w:tcBorders>
              <w:top w:val="nil"/>
              <w:left w:val="nil"/>
              <w:bottom w:val="single" w:sz="4" w:space="0" w:color="auto"/>
              <w:right w:val="single" w:sz="4" w:space="0" w:color="auto"/>
            </w:tcBorders>
            <w:shd w:val="clear" w:color="auto" w:fill="auto"/>
            <w:noWrap/>
            <w:vAlign w:val="bottom"/>
            <w:hideMark/>
          </w:tcPr>
          <w:p w14:paraId="29709BCB"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60158B38"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358AC055"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27014051"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760D292E"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single" w:sz="4" w:space="0" w:color="auto"/>
            </w:tcBorders>
            <w:shd w:val="clear" w:color="auto" w:fill="auto"/>
            <w:noWrap/>
            <w:vAlign w:val="bottom"/>
            <w:hideMark/>
          </w:tcPr>
          <w:p w14:paraId="71F1CE08"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647A00B7"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736FC473"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6B77EBF9" w14:textId="77777777" w:rsidR="00DF155B" w:rsidRPr="00DF155B" w:rsidRDefault="00DF155B" w:rsidP="00DF155B">
            <w:pPr>
              <w:ind w:firstLineChars="100" w:firstLine="180"/>
              <w:rPr>
                <w:color w:val="000000"/>
                <w:sz w:val="18"/>
                <w:szCs w:val="18"/>
              </w:rPr>
            </w:pPr>
            <w:r w:rsidRPr="00DF155B">
              <w:rPr>
                <w:color w:val="000000"/>
                <w:sz w:val="18"/>
                <w:szCs w:val="18"/>
              </w:rPr>
              <w:t>Dispersants</w:t>
            </w:r>
          </w:p>
        </w:tc>
        <w:tc>
          <w:tcPr>
            <w:tcW w:w="348" w:type="pct"/>
            <w:tcBorders>
              <w:top w:val="nil"/>
              <w:left w:val="nil"/>
              <w:bottom w:val="single" w:sz="4" w:space="0" w:color="auto"/>
              <w:right w:val="single" w:sz="4" w:space="0" w:color="auto"/>
            </w:tcBorders>
            <w:shd w:val="clear" w:color="auto" w:fill="auto"/>
            <w:vAlign w:val="bottom"/>
            <w:hideMark/>
          </w:tcPr>
          <w:p w14:paraId="72A49C53" w14:textId="77777777" w:rsidR="00DF155B" w:rsidRPr="00DF155B" w:rsidRDefault="00DF155B" w:rsidP="00DF155B">
            <w:pPr>
              <w:jc w:val="center"/>
              <w:rPr>
                <w:color w:val="000000"/>
                <w:sz w:val="18"/>
                <w:szCs w:val="18"/>
              </w:rPr>
            </w:pPr>
            <w:r w:rsidRPr="00DF155B">
              <w:rPr>
                <w:color w:val="000000"/>
                <w:sz w:val="18"/>
                <w:szCs w:val="18"/>
              </w:rPr>
              <w:t>13.5</w:t>
            </w:r>
          </w:p>
        </w:tc>
        <w:tc>
          <w:tcPr>
            <w:tcW w:w="398" w:type="pct"/>
            <w:tcBorders>
              <w:top w:val="nil"/>
              <w:left w:val="nil"/>
              <w:bottom w:val="single" w:sz="4" w:space="0" w:color="auto"/>
              <w:right w:val="single" w:sz="4" w:space="0" w:color="auto"/>
            </w:tcBorders>
            <w:shd w:val="clear" w:color="auto" w:fill="auto"/>
            <w:vAlign w:val="bottom"/>
            <w:hideMark/>
          </w:tcPr>
          <w:p w14:paraId="300E1982" w14:textId="77777777" w:rsidR="00DF155B" w:rsidRPr="00DF155B" w:rsidRDefault="00DF155B" w:rsidP="00DF155B">
            <w:pPr>
              <w:jc w:val="center"/>
              <w:rPr>
                <w:color w:val="000000"/>
                <w:sz w:val="18"/>
                <w:szCs w:val="18"/>
              </w:rPr>
            </w:pPr>
            <w:r w:rsidRPr="00DF155B">
              <w:rPr>
                <w:color w:val="000000"/>
                <w:sz w:val="18"/>
                <w:szCs w:val="18"/>
              </w:rPr>
              <w:t>2.7</w:t>
            </w:r>
          </w:p>
        </w:tc>
        <w:tc>
          <w:tcPr>
            <w:tcW w:w="317" w:type="pct"/>
            <w:tcBorders>
              <w:top w:val="nil"/>
              <w:left w:val="nil"/>
              <w:bottom w:val="single" w:sz="4" w:space="0" w:color="auto"/>
              <w:right w:val="single" w:sz="4" w:space="0" w:color="auto"/>
            </w:tcBorders>
            <w:shd w:val="clear" w:color="auto" w:fill="auto"/>
            <w:vAlign w:val="bottom"/>
            <w:hideMark/>
          </w:tcPr>
          <w:p w14:paraId="27F565B9" w14:textId="77777777" w:rsidR="00DF155B" w:rsidRPr="00DF155B" w:rsidRDefault="00DF155B" w:rsidP="00DF155B">
            <w:pPr>
              <w:jc w:val="center"/>
              <w:rPr>
                <w:color w:val="000000"/>
                <w:sz w:val="18"/>
                <w:szCs w:val="18"/>
              </w:rPr>
            </w:pPr>
            <w:r w:rsidRPr="00DF155B">
              <w:rPr>
                <w:color w:val="000000"/>
                <w:sz w:val="18"/>
                <w:szCs w:val="18"/>
              </w:rPr>
              <w:t>3.5</w:t>
            </w:r>
          </w:p>
        </w:tc>
        <w:tc>
          <w:tcPr>
            <w:tcW w:w="317" w:type="pct"/>
            <w:tcBorders>
              <w:top w:val="nil"/>
              <w:left w:val="nil"/>
              <w:bottom w:val="single" w:sz="4" w:space="0" w:color="auto"/>
              <w:right w:val="single" w:sz="4" w:space="0" w:color="auto"/>
            </w:tcBorders>
            <w:shd w:val="clear" w:color="auto" w:fill="auto"/>
            <w:vAlign w:val="bottom"/>
            <w:hideMark/>
          </w:tcPr>
          <w:p w14:paraId="0C4C275A" w14:textId="77777777" w:rsidR="00DF155B" w:rsidRPr="00DF155B" w:rsidRDefault="00DF155B" w:rsidP="00DF155B">
            <w:pPr>
              <w:jc w:val="center"/>
              <w:rPr>
                <w:color w:val="000000"/>
                <w:sz w:val="18"/>
                <w:szCs w:val="18"/>
              </w:rPr>
            </w:pPr>
            <w:r w:rsidRPr="00DF155B">
              <w:rPr>
                <w:color w:val="000000"/>
                <w:sz w:val="18"/>
                <w:szCs w:val="18"/>
              </w:rPr>
              <w:t>19.7</w:t>
            </w:r>
          </w:p>
        </w:tc>
        <w:tc>
          <w:tcPr>
            <w:tcW w:w="317" w:type="pct"/>
            <w:tcBorders>
              <w:top w:val="nil"/>
              <w:left w:val="nil"/>
              <w:bottom w:val="single" w:sz="4" w:space="0" w:color="auto"/>
              <w:right w:val="single" w:sz="4" w:space="0" w:color="auto"/>
            </w:tcBorders>
            <w:shd w:val="clear" w:color="auto" w:fill="auto"/>
            <w:vAlign w:val="bottom"/>
            <w:hideMark/>
          </w:tcPr>
          <w:p w14:paraId="608E6390" w14:textId="77777777" w:rsidR="00DF155B" w:rsidRPr="00DF155B" w:rsidRDefault="00DF155B" w:rsidP="00DF155B">
            <w:pPr>
              <w:jc w:val="center"/>
              <w:rPr>
                <w:color w:val="000000"/>
                <w:sz w:val="18"/>
                <w:szCs w:val="18"/>
              </w:rPr>
            </w:pPr>
            <w:r w:rsidRPr="00DF155B">
              <w:rPr>
                <w:color w:val="000000"/>
                <w:sz w:val="18"/>
                <w:szCs w:val="18"/>
              </w:rPr>
              <w:t xml:space="preserve">$1,056 </w:t>
            </w:r>
          </w:p>
        </w:tc>
        <w:tc>
          <w:tcPr>
            <w:tcW w:w="315" w:type="pct"/>
            <w:tcBorders>
              <w:top w:val="nil"/>
              <w:left w:val="nil"/>
              <w:bottom w:val="single" w:sz="4" w:space="0" w:color="auto"/>
              <w:right w:val="single" w:sz="4" w:space="0" w:color="auto"/>
            </w:tcBorders>
            <w:shd w:val="clear" w:color="auto" w:fill="auto"/>
            <w:noWrap/>
            <w:vAlign w:val="bottom"/>
            <w:hideMark/>
          </w:tcPr>
          <w:p w14:paraId="518E6A2C"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5F8BF22C"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16D67A2C"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3D19AAF3"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1CBFF243"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single" w:sz="4" w:space="0" w:color="auto"/>
            </w:tcBorders>
            <w:shd w:val="clear" w:color="auto" w:fill="auto"/>
            <w:noWrap/>
            <w:vAlign w:val="bottom"/>
            <w:hideMark/>
          </w:tcPr>
          <w:p w14:paraId="0ABDC0D8"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2C9BE367"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51E1ADCB"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21D06E69" w14:textId="77777777" w:rsidR="00DF155B" w:rsidRPr="00DF155B" w:rsidRDefault="00DF155B" w:rsidP="00DF155B">
            <w:pPr>
              <w:ind w:firstLineChars="100" w:firstLine="180"/>
              <w:rPr>
                <w:color w:val="000000"/>
                <w:sz w:val="18"/>
                <w:szCs w:val="18"/>
              </w:rPr>
            </w:pPr>
            <w:r w:rsidRPr="00DF155B">
              <w:rPr>
                <w:color w:val="000000"/>
                <w:sz w:val="18"/>
                <w:szCs w:val="18"/>
              </w:rPr>
              <w:t xml:space="preserve">Solidifiers, </w:t>
            </w:r>
            <w:proofErr w:type="spellStart"/>
            <w:r w:rsidRPr="00DF155B">
              <w:rPr>
                <w:color w:val="000000"/>
                <w:sz w:val="18"/>
                <w:szCs w:val="18"/>
              </w:rPr>
              <w:t>MOSCAs</w:t>
            </w:r>
            <w:proofErr w:type="spellEnd"/>
          </w:p>
        </w:tc>
        <w:tc>
          <w:tcPr>
            <w:tcW w:w="348" w:type="pct"/>
            <w:tcBorders>
              <w:top w:val="nil"/>
              <w:left w:val="nil"/>
              <w:bottom w:val="single" w:sz="4" w:space="0" w:color="auto"/>
              <w:right w:val="single" w:sz="4" w:space="0" w:color="auto"/>
            </w:tcBorders>
            <w:shd w:val="clear" w:color="auto" w:fill="auto"/>
            <w:vAlign w:val="bottom"/>
            <w:hideMark/>
          </w:tcPr>
          <w:p w14:paraId="542864B8" w14:textId="77777777" w:rsidR="00DF155B" w:rsidRPr="00DF155B" w:rsidRDefault="00DF155B" w:rsidP="00DF155B">
            <w:pPr>
              <w:jc w:val="center"/>
              <w:rPr>
                <w:color w:val="000000"/>
                <w:sz w:val="18"/>
                <w:szCs w:val="18"/>
              </w:rPr>
            </w:pPr>
            <w:r w:rsidRPr="00DF155B">
              <w:rPr>
                <w:color w:val="000000"/>
                <w:sz w:val="18"/>
                <w:szCs w:val="18"/>
              </w:rPr>
              <w:t>8.5</w:t>
            </w:r>
          </w:p>
        </w:tc>
        <w:tc>
          <w:tcPr>
            <w:tcW w:w="398" w:type="pct"/>
            <w:tcBorders>
              <w:top w:val="nil"/>
              <w:left w:val="nil"/>
              <w:bottom w:val="single" w:sz="4" w:space="0" w:color="auto"/>
              <w:right w:val="single" w:sz="4" w:space="0" w:color="auto"/>
            </w:tcBorders>
            <w:shd w:val="clear" w:color="auto" w:fill="auto"/>
            <w:vAlign w:val="bottom"/>
            <w:hideMark/>
          </w:tcPr>
          <w:p w14:paraId="2CACD7FD" w14:textId="77777777" w:rsidR="00DF155B" w:rsidRPr="00DF155B" w:rsidRDefault="00DF155B" w:rsidP="00DF155B">
            <w:pPr>
              <w:jc w:val="center"/>
              <w:rPr>
                <w:color w:val="000000"/>
                <w:sz w:val="18"/>
                <w:szCs w:val="18"/>
              </w:rPr>
            </w:pPr>
            <w:r w:rsidRPr="00DF155B">
              <w:rPr>
                <w:color w:val="000000"/>
                <w:sz w:val="18"/>
                <w:szCs w:val="18"/>
              </w:rPr>
              <w:t>1.7</w:t>
            </w:r>
          </w:p>
        </w:tc>
        <w:tc>
          <w:tcPr>
            <w:tcW w:w="317" w:type="pct"/>
            <w:tcBorders>
              <w:top w:val="nil"/>
              <w:left w:val="nil"/>
              <w:bottom w:val="single" w:sz="4" w:space="0" w:color="auto"/>
              <w:right w:val="single" w:sz="4" w:space="0" w:color="auto"/>
            </w:tcBorders>
            <w:shd w:val="clear" w:color="auto" w:fill="auto"/>
            <w:vAlign w:val="bottom"/>
            <w:hideMark/>
          </w:tcPr>
          <w:p w14:paraId="7DE6C306" w14:textId="77777777" w:rsidR="00DF155B" w:rsidRPr="00DF155B" w:rsidRDefault="00DF155B" w:rsidP="00DF155B">
            <w:pPr>
              <w:jc w:val="center"/>
              <w:rPr>
                <w:color w:val="000000"/>
                <w:sz w:val="18"/>
                <w:szCs w:val="18"/>
              </w:rPr>
            </w:pPr>
            <w:r w:rsidRPr="00DF155B">
              <w:rPr>
                <w:color w:val="000000"/>
                <w:sz w:val="18"/>
                <w:szCs w:val="18"/>
              </w:rPr>
              <w:t>3.5</w:t>
            </w:r>
          </w:p>
        </w:tc>
        <w:tc>
          <w:tcPr>
            <w:tcW w:w="317" w:type="pct"/>
            <w:tcBorders>
              <w:top w:val="nil"/>
              <w:left w:val="nil"/>
              <w:bottom w:val="single" w:sz="4" w:space="0" w:color="auto"/>
              <w:right w:val="single" w:sz="4" w:space="0" w:color="auto"/>
            </w:tcBorders>
            <w:shd w:val="clear" w:color="auto" w:fill="auto"/>
            <w:vAlign w:val="bottom"/>
            <w:hideMark/>
          </w:tcPr>
          <w:p w14:paraId="18D4AD46" w14:textId="77777777" w:rsidR="00DF155B" w:rsidRPr="00DF155B" w:rsidRDefault="00DF155B" w:rsidP="00DF155B">
            <w:pPr>
              <w:jc w:val="center"/>
              <w:rPr>
                <w:color w:val="000000"/>
                <w:sz w:val="18"/>
                <w:szCs w:val="18"/>
              </w:rPr>
            </w:pPr>
            <w:r w:rsidRPr="00DF155B">
              <w:rPr>
                <w:color w:val="000000"/>
                <w:sz w:val="18"/>
                <w:szCs w:val="18"/>
              </w:rPr>
              <w:t>13.7</w:t>
            </w:r>
          </w:p>
        </w:tc>
        <w:tc>
          <w:tcPr>
            <w:tcW w:w="317" w:type="pct"/>
            <w:tcBorders>
              <w:top w:val="nil"/>
              <w:left w:val="nil"/>
              <w:bottom w:val="single" w:sz="4" w:space="0" w:color="auto"/>
              <w:right w:val="single" w:sz="4" w:space="0" w:color="auto"/>
            </w:tcBorders>
            <w:shd w:val="clear" w:color="auto" w:fill="auto"/>
            <w:vAlign w:val="bottom"/>
            <w:hideMark/>
          </w:tcPr>
          <w:p w14:paraId="32082614" w14:textId="77777777" w:rsidR="00DF155B" w:rsidRPr="00DF155B" w:rsidRDefault="00DF155B" w:rsidP="00DF155B">
            <w:pPr>
              <w:jc w:val="center"/>
              <w:rPr>
                <w:color w:val="000000"/>
                <w:sz w:val="18"/>
                <w:szCs w:val="18"/>
              </w:rPr>
            </w:pPr>
            <w:r w:rsidRPr="00DF155B">
              <w:rPr>
                <w:color w:val="000000"/>
                <w:sz w:val="18"/>
                <w:szCs w:val="18"/>
              </w:rPr>
              <w:t xml:space="preserve">$702 </w:t>
            </w:r>
          </w:p>
        </w:tc>
        <w:tc>
          <w:tcPr>
            <w:tcW w:w="315" w:type="pct"/>
            <w:tcBorders>
              <w:top w:val="nil"/>
              <w:left w:val="nil"/>
              <w:bottom w:val="single" w:sz="4" w:space="0" w:color="auto"/>
              <w:right w:val="single" w:sz="4" w:space="0" w:color="auto"/>
            </w:tcBorders>
            <w:shd w:val="clear" w:color="auto" w:fill="auto"/>
            <w:noWrap/>
            <w:vAlign w:val="bottom"/>
            <w:hideMark/>
          </w:tcPr>
          <w:p w14:paraId="7DA9AA53"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70F822EB"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7A607971"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621FEFCA"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7E3F0F71"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single" w:sz="4" w:space="0" w:color="auto"/>
            </w:tcBorders>
            <w:shd w:val="clear" w:color="auto" w:fill="auto"/>
            <w:noWrap/>
            <w:vAlign w:val="bottom"/>
            <w:hideMark/>
          </w:tcPr>
          <w:p w14:paraId="544053F1"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42E121FD"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460CAC73"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59D51824" w14:textId="77777777" w:rsidR="00DF155B" w:rsidRPr="00DF155B" w:rsidRDefault="00DF155B" w:rsidP="00DF155B">
            <w:pPr>
              <w:ind w:firstLineChars="100" w:firstLine="180"/>
              <w:rPr>
                <w:color w:val="000000"/>
                <w:sz w:val="18"/>
                <w:szCs w:val="18"/>
              </w:rPr>
            </w:pPr>
            <w:r w:rsidRPr="00DF155B">
              <w:rPr>
                <w:color w:val="000000"/>
                <w:sz w:val="18"/>
                <w:szCs w:val="18"/>
              </w:rPr>
              <w:t>Surface Washing, Collecting Agents</w:t>
            </w:r>
          </w:p>
        </w:tc>
        <w:tc>
          <w:tcPr>
            <w:tcW w:w="348" w:type="pct"/>
            <w:tcBorders>
              <w:top w:val="nil"/>
              <w:left w:val="nil"/>
              <w:bottom w:val="single" w:sz="4" w:space="0" w:color="auto"/>
              <w:right w:val="single" w:sz="4" w:space="0" w:color="auto"/>
            </w:tcBorders>
            <w:shd w:val="clear" w:color="auto" w:fill="auto"/>
            <w:vAlign w:val="bottom"/>
            <w:hideMark/>
          </w:tcPr>
          <w:p w14:paraId="5F0BFD49" w14:textId="77777777" w:rsidR="00DF155B" w:rsidRPr="00DF155B" w:rsidRDefault="00DF155B" w:rsidP="00DF155B">
            <w:pPr>
              <w:jc w:val="center"/>
              <w:rPr>
                <w:color w:val="000000"/>
                <w:sz w:val="18"/>
                <w:szCs w:val="18"/>
              </w:rPr>
            </w:pPr>
            <w:r w:rsidRPr="00DF155B">
              <w:rPr>
                <w:color w:val="000000"/>
                <w:sz w:val="18"/>
                <w:szCs w:val="18"/>
              </w:rPr>
              <w:t>7</w:t>
            </w:r>
          </w:p>
        </w:tc>
        <w:tc>
          <w:tcPr>
            <w:tcW w:w="398" w:type="pct"/>
            <w:tcBorders>
              <w:top w:val="nil"/>
              <w:left w:val="nil"/>
              <w:bottom w:val="single" w:sz="4" w:space="0" w:color="auto"/>
              <w:right w:val="single" w:sz="4" w:space="0" w:color="auto"/>
            </w:tcBorders>
            <w:shd w:val="clear" w:color="auto" w:fill="auto"/>
            <w:vAlign w:val="bottom"/>
            <w:hideMark/>
          </w:tcPr>
          <w:p w14:paraId="6A00BC0C" w14:textId="77777777" w:rsidR="00DF155B" w:rsidRPr="00DF155B" w:rsidRDefault="00DF155B" w:rsidP="00DF155B">
            <w:pPr>
              <w:jc w:val="center"/>
              <w:rPr>
                <w:color w:val="000000"/>
                <w:sz w:val="18"/>
                <w:szCs w:val="18"/>
              </w:rPr>
            </w:pPr>
            <w:r w:rsidRPr="00DF155B">
              <w:rPr>
                <w:color w:val="000000"/>
                <w:sz w:val="18"/>
                <w:szCs w:val="18"/>
              </w:rPr>
              <w:t>1.4</w:t>
            </w:r>
          </w:p>
        </w:tc>
        <w:tc>
          <w:tcPr>
            <w:tcW w:w="317" w:type="pct"/>
            <w:tcBorders>
              <w:top w:val="nil"/>
              <w:left w:val="nil"/>
              <w:bottom w:val="single" w:sz="4" w:space="0" w:color="auto"/>
              <w:right w:val="single" w:sz="4" w:space="0" w:color="auto"/>
            </w:tcBorders>
            <w:shd w:val="clear" w:color="auto" w:fill="auto"/>
            <w:vAlign w:val="bottom"/>
            <w:hideMark/>
          </w:tcPr>
          <w:p w14:paraId="393B1318" w14:textId="77777777" w:rsidR="00DF155B" w:rsidRPr="00DF155B" w:rsidRDefault="00DF155B" w:rsidP="00DF155B">
            <w:pPr>
              <w:jc w:val="center"/>
              <w:rPr>
                <w:color w:val="000000"/>
                <w:sz w:val="18"/>
                <w:szCs w:val="18"/>
              </w:rPr>
            </w:pPr>
            <w:r w:rsidRPr="00DF155B">
              <w:rPr>
                <w:color w:val="000000"/>
                <w:sz w:val="18"/>
                <w:szCs w:val="18"/>
              </w:rPr>
              <w:t>3.5</w:t>
            </w:r>
          </w:p>
        </w:tc>
        <w:tc>
          <w:tcPr>
            <w:tcW w:w="317" w:type="pct"/>
            <w:tcBorders>
              <w:top w:val="nil"/>
              <w:left w:val="nil"/>
              <w:bottom w:val="single" w:sz="4" w:space="0" w:color="auto"/>
              <w:right w:val="single" w:sz="4" w:space="0" w:color="auto"/>
            </w:tcBorders>
            <w:shd w:val="clear" w:color="auto" w:fill="auto"/>
            <w:vAlign w:val="bottom"/>
            <w:hideMark/>
          </w:tcPr>
          <w:p w14:paraId="2A58476D" w14:textId="77777777" w:rsidR="00DF155B" w:rsidRPr="00DF155B" w:rsidRDefault="00DF155B" w:rsidP="00DF155B">
            <w:pPr>
              <w:jc w:val="center"/>
              <w:rPr>
                <w:color w:val="000000"/>
                <w:sz w:val="18"/>
                <w:szCs w:val="18"/>
              </w:rPr>
            </w:pPr>
            <w:r w:rsidRPr="00DF155B">
              <w:rPr>
                <w:color w:val="000000"/>
                <w:sz w:val="18"/>
                <w:szCs w:val="18"/>
              </w:rPr>
              <w:t>11.9</w:t>
            </w:r>
          </w:p>
        </w:tc>
        <w:tc>
          <w:tcPr>
            <w:tcW w:w="317" w:type="pct"/>
            <w:tcBorders>
              <w:top w:val="nil"/>
              <w:left w:val="nil"/>
              <w:bottom w:val="single" w:sz="4" w:space="0" w:color="auto"/>
              <w:right w:val="single" w:sz="4" w:space="0" w:color="auto"/>
            </w:tcBorders>
            <w:shd w:val="clear" w:color="auto" w:fill="auto"/>
            <w:vAlign w:val="bottom"/>
            <w:hideMark/>
          </w:tcPr>
          <w:p w14:paraId="17B8F3EC" w14:textId="77777777" w:rsidR="00DF155B" w:rsidRPr="00DF155B" w:rsidRDefault="00DF155B" w:rsidP="00DF155B">
            <w:pPr>
              <w:jc w:val="center"/>
              <w:rPr>
                <w:color w:val="000000"/>
                <w:sz w:val="18"/>
                <w:szCs w:val="18"/>
              </w:rPr>
            </w:pPr>
            <w:r w:rsidRPr="00DF155B">
              <w:rPr>
                <w:color w:val="000000"/>
                <w:sz w:val="18"/>
                <w:szCs w:val="18"/>
              </w:rPr>
              <w:t xml:space="preserve">$596 </w:t>
            </w:r>
          </w:p>
        </w:tc>
        <w:tc>
          <w:tcPr>
            <w:tcW w:w="315" w:type="pct"/>
            <w:tcBorders>
              <w:top w:val="nil"/>
              <w:left w:val="nil"/>
              <w:bottom w:val="single" w:sz="4" w:space="0" w:color="auto"/>
              <w:right w:val="single" w:sz="4" w:space="0" w:color="auto"/>
            </w:tcBorders>
            <w:shd w:val="clear" w:color="auto" w:fill="auto"/>
            <w:noWrap/>
            <w:vAlign w:val="bottom"/>
            <w:hideMark/>
          </w:tcPr>
          <w:p w14:paraId="2D72579D"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1697E254"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5BD25E25"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3072A309"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38E551D5"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single" w:sz="4" w:space="0" w:color="auto"/>
            </w:tcBorders>
            <w:shd w:val="clear" w:color="auto" w:fill="auto"/>
            <w:noWrap/>
            <w:vAlign w:val="bottom"/>
            <w:hideMark/>
          </w:tcPr>
          <w:p w14:paraId="50812FBF"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0711844A"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65D193B3"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6F40A000" w14:textId="77777777" w:rsidR="00DF155B" w:rsidRPr="00DF155B" w:rsidRDefault="00DF155B" w:rsidP="00DF155B">
            <w:pPr>
              <w:rPr>
                <w:b/>
                <w:bCs/>
                <w:color w:val="000000"/>
                <w:sz w:val="18"/>
                <w:szCs w:val="18"/>
              </w:rPr>
            </w:pPr>
            <w:r w:rsidRPr="00DF155B">
              <w:rPr>
                <w:b/>
                <w:bCs/>
                <w:color w:val="000000"/>
                <w:sz w:val="18"/>
                <w:szCs w:val="18"/>
              </w:rPr>
              <w:t>Efficacy Tests</w:t>
            </w:r>
          </w:p>
        </w:tc>
        <w:tc>
          <w:tcPr>
            <w:tcW w:w="348" w:type="pct"/>
            <w:tcBorders>
              <w:top w:val="nil"/>
              <w:left w:val="nil"/>
              <w:bottom w:val="single" w:sz="4" w:space="0" w:color="auto"/>
              <w:right w:val="single" w:sz="4" w:space="0" w:color="auto"/>
            </w:tcBorders>
            <w:shd w:val="clear" w:color="auto" w:fill="auto"/>
            <w:vAlign w:val="bottom"/>
            <w:hideMark/>
          </w:tcPr>
          <w:p w14:paraId="1D47133E"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4AB9F316"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5AAF6A5B"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16901D52"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31C19AB9" w14:textId="77777777" w:rsidR="00DF155B" w:rsidRPr="00DF155B" w:rsidRDefault="00DF155B" w:rsidP="00DF155B">
            <w:pPr>
              <w:jc w:val="cente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6B596D11"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60BA186A"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5E47826F"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7863B3B0"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23F15F33"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7DDDEF88"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463B239A"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53B9A7A1" w14:textId="77777777" w:rsidTr="00DF155B">
        <w:trPr>
          <w:trHeight w:val="52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341C222E" w14:textId="77777777" w:rsidR="00DF155B" w:rsidRPr="00DF155B" w:rsidRDefault="00DF155B" w:rsidP="00DF155B">
            <w:pPr>
              <w:ind w:firstLineChars="100" w:firstLine="180"/>
              <w:rPr>
                <w:color w:val="000000"/>
                <w:sz w:val="18"/>
                <w:szCs w:val="18"/>
              </w:rPr>
            </w:pPr>
            <w:r w:rsidRPr="00DF155B">
              <w:rPr>
                <w:color w:val="000000"/>
                <w:sz w:val="18"/>
                <w:szCs w:val="18"/>
              </w:rPr>
              <w:t>Bioremediation Salt/Freshwater Efficacy</w:t>
            </w:r>
          </w:p>
        </w:tc>
        <w:tc>
          <w:tcPr>
            <w:tcW w:w="348" w:type="pct"/>
            <w:tcBorders>
              <w:top w:val="nil"/>
              <w:left w:val="nil"/>
              <w:bottom w:val="single" w:sz="4" w:space="0" w:color="auto"/>
              <w:right w:val="single" w:sz="4" w:space="0" w:color="auto"/>
            </w:tcBorders>
            <w:shd w:val="clear" w:color="auto" w:fill="auto"/>
            <w:vAlign w:val="bottom"/>
            <w:hideMark/>
          </w:tcPr>
          <w:p w14:paraId="3658049F"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69B60D4B"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0828E5AB"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23FF886C"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1D214CA9" w14:textId="77777777" w:rsidR="00DF155B" w:rsidRPr="00DF155B" w:rsidRDefault="00DF155B" w:rsidP="00DF155B">
            <w:pPr>
              <w:jc w:val="cente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2186B66E" w14:textId="77777777" w:rsidR="00DF155B" w:rsidRPr="00DF155B" w:rsidRDefault="00DF155B" w:rsidP="00DF155B">
            <w:pPr>
              <w:jc w:val="right"/>
              <w:rPr>
                <w:color w:val="000000"/>
                <w:sz w:val="18"/>
                <w:szCs w:val="18"/>
              </w:rPr>
            </w:pPr>
            <w:r w:rsidRPr="00DF155B">
              <w:rPr>
                <w:color w:val="000000"/>
                <w:sz w:val="18"/>
                <w:szCs w:val="18"/>
              </w:rPr>
              <w:t>$0</w:t>
            </w:r>
          </w:p>
        </w:tc>
        <w:tc>
          <w:tcPr>
            <w:tcW w:w="313" w:type="pct"/>
            <w:tcBorders>
              <w:top w:val="nil"/>
              <w:left w:val="nil"/>
              <w:bottom w:val="single" w:sz="4" w:space="0" w:color="auto"/>
              <w:right w:val="single" w:sz="4" w:space="0" w:color="auto"/>
            </w:tcBorders>
            <w:shd w:val="clear" w:color="auto" w:fill="auto"/>
            <w:noWrap/>
            <w:vAlign w:val="bottom"/>
            <w:hideMark/>
          </w:tcPr>
          <w:p w14:paraId="481154EE" w14:textId="77777777" w:rsidR="00DF155B" w:rsidRPr="00DF155B" w:rsidRDefault="00DF155B" w:rsidP="00DF155B">
            <w:pPr>
              <w:jc w:val="right"/>
              <w:rPr>
                <w:color w:val="000000"/>
                <w:sz w:val="18"/>
                <w:szCs w:val="18"/>
              </w:rPr>
            </w:pPr>
            <w:r w:rsidRPr="00DF155B">
              <w:rPr>
                <w:color w:val="000000"/>
                <w:sz w:val="18"/>
                <w:szCs w:val="18"/>
              </w:rPr>
              <w:t>$10,750</w:t>
            </w:r>
          </w:p>
        </w:tc>
        <w:tc>
          <w:tcPr>
            <w:tcW w:w="326" w:type="pct"/>
            <w:tcBorders>
              <w:top w:val="nil"/>
              <w:left w:val="nil"/>
              <w:bottom w:val="single" w:sz="4" w:space="0" w:color="auto"/>
              <w:right w:val="single" w:sz="4" w:space="0" w:color="auto"/>
            </w:tcBorders>
            <w:shd w:val="clear" w:color="auto" w:fill="auto"/>
            <w:vAlign w:val="bottom"/>
            <w:hideMark/>
          </w:tcPr>
          <w:p w14:paraId="5BF4066D"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3BA766E1"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20229311"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6970B808"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double" w:sz="6" w:space="0" w:color="auto"/>
            </w:tcBorders>
            <w:shd w:val="clear" w:color="auto" w:fill="auto"/>
            <w:noWrap/>
            <w:vAlign w:val="bottom"/>
            <w:hideMark/>
          </w:tcPr>
          <w:p w14:paraId="24510857"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0636CC63"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1460A3E8" w14:textId="77777777" w:rsidR="00DF155B" w:rsidRPr="00DF155B" w:rsidRDefault="00DF155B" w:rsidP="00DF155B">
            <w:pPr>
              <w:ind w:firstLineChars="100" w:firstLine="180"/>
              <w:rPr>
                <w:color w:val="000000"/>
                <w:sz w:val="18"/>
                <w:szCs w:val="18"/>
              </w:rPr>
            </w:pPr>
            <w:r w:rsidRPr="00DF155B">
              <w:rPr>
                <w:color w:val="000000"/>
                <w:sz w:val="18"/>
                <w:szCs w:val="18"/>
              </w:rPr>
              <w:t>Revised Dispersant Efficacy</w:t>
            </w:r>
          </w:p>
        </w:tc>
        <w:tc>
          <w:tcPr>
            <w:tcW w:w="348" w:type="pct"/>
            <w:tcBorders>
              <w:top w:val="nil"/>
              <w:left w:val="nil"/>
              <w:bottom w:val="single" w:sz="4" w:space="0" w:color="auto"/>
              <w:right w:val="single" w:sz="4" w:space="0" w:color="auto"/>
            </w:tcBorders>
            <w:shd w:val="clear" w:color="auto" w:fill="auto"/>
            <w:vAlign w:val="bottom"/>
            <w:hideMark/>
          </w:tcPr>
          <w:p w14:paraId="5A7CBBA5"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7E3783E7"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32CC2264"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5C501857"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07C29C6C" w14:textId="77777777" w:rsidR="00DF155B" w:rsidRPr="00DF155B" w:rsidRDefault="00DF155B" w:rsidP="00DF155B">
            <w:pPr>
              <w:jc w:val="cente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4FF79467" w14:textId="77777777" w:rsidR="00DF155B" w:rsidRPr="00DF155B" w:rsidRDefault="00DF155B" w:rsidP="00DF155B">
            <w:pPr>
              <w:jc w:val="right"/>
              <w:rPr>
                <w:color w:val="000000"/>
                <w:sz w:val="18"/>
                <w:szCs w:val="18"/>
              </w:rPr>
            </w:pPr>
            <w:r w:rsidRPr="00DF155B">
              <w:rPr>
                <w:color w:val="000000"/>
                <w:sz w:val="18"/>
                <w:szCs w:val="18"/>
              </w:rPr>
              <w:t>$0</w:t>
            </w:r>
          </w:p>
        </w:tc>
        <w:tc>
          <w:tcPr>
            <w:tcW w:w="313" w:type="pct"/>
            <w:tcBorders>
              <w:top w:val="nil"/>
              <w:left w:val="nil"/>
              <w:bottom w:val="single" w:sz="4" w:space="0" w:color="auto"/>
              <w:right w:val="single" w:sz="4" w:space="0" w:color="auto"/>
            </w:tcBorders>
            <w:shd w:val="clear" w:color="auto" w:fill="auto"/>
            <w:noWrap/>
            <w:vAlign w:val="bottom"/>
            <w:hideMark/>
          </w:tcPr>
          <w:p w14:paraId="680523F5" w14:textId="77777777" w:rsidR="00DF155B" w:rsidRPr="00DF155B" w:rsidRDefault="00DF155B" w:rsidP="00DF155B">
            <w:pPr>
              <w:jc w:val="right"/>
              <w:rPr>
                <w:color w:val="000000"/>
                <w:sz w:val="18"/>
                <w:szCs w:val="18"/>
              </w:rPr>
            </w:pPr>
            <w:r w:rsidRPr="00DF155B">
              <w:rPr>
                <w:color w:val="000000"/>
                <w:sz w:val="18"/>
                <w:szCs w:val="18"/>
              </w:rPr>
              <w:t>$2,200</w:t>
            </w:r>
          </w:p>
        </w:tc>
        <w:tc>
          <w:tcPr>
            <w:tcW w:w="326" w:type="pct"/>
            <w:tcBorders>
              <w:top w:val="nil"/>
              <w:left w:val="nil"/>
              <w:bottom w:val="single" w:sz="4" w:space="0" w:color="auto"/>
              <w:right w:val="single" w:sz="4" w:space="0" w:color="auto"/>
            </w:tcBorders>
            <w:shd w:val="clear" w:color="auto" w:fill="auto"/>
            <w:vAlign w:val="bottom"/>
            <w:hideMark/>
          </w:tcPr>
          <w:p w14:paraId="28416777"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702B0490"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3D5AFB54"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66689876"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double" w:sz="6" w:space="0" w:color="auto"/>
            </w:tcBorders>
            <w:shd w:val="clear" w:color="auto" w:fill="auto"/>
            <w:noWrap/>
            <w:vAlign w:val="bottom"/>
            <w:hideMark/>
          </w:tcPr>
          <w:p w14:paraId="55ADC3A1"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4B534D0E"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7F4B9DB8" w14:textId="77777777" w:rsidR="00DF155B" w:rsidRPr="00DF155B" w:rsidRDefault="00DF155B" w:rsidP="00DF155B">
            <w:pPr>
              <w:rPr>
                <w:b/>
                <w:bCs/>
                <w:color w:val="000000"/>
                <w:sz w:val="18"/>
                <w:szCs w:val="18"/>
              </w:rPr>
            </w:pPr>
            <w:r w:rsidRPr="00DF155B">
              <w:rPr>
                <w:b/>
                <w:bCs/>
                <w:color w:val="000000"/>
                <w:sz w:val="18"/>
                <w:szCs w:val="18"/>
              </w:rPr>
              <w:t>Toxicity Tests</w:t>
            </w:r>
          </w:p>
        </w:tc>
        <w:tc>
          <w:tcPr>
            <w:tcW w:w="348" w:type="pct"/>
            <w:tcBorders>
              <w:top w:val="nil"/>
              <w:left w:val="nil"/>
              <w:bottom w:val="single" w:sz="4" w:space="0" w:color="auto"/>
              <w:right w:val="single" w:sz="4" w:space="0" w:color="auto"/>
            </w:tcBorders>
            <w:shd w:val="clear" w:color="auto" w:fill="auto"/>
            <w:vAlign w:val="bottom"/>
            <w:hideMark/>
          </w:tcPr>
          <w:p w14:paraId="12EE9F0C"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675844EE"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405959CB"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3ED699D6"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49D87F75" w14:textId="77777777" w:rsidR="00DF155B" w:rsidRPr="00DF155B" w:rsidRDefault="00DF155B" w:rsidP="00DF155B">
            <w:pPr>
              <w:jc w:val="cente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119E87BE"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09CA4E81"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31327378"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77849CCE"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35807F5A"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1DA2648F"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double" w:sz="6" w:space="0" w:color="auto"/>
            </w:tcBorders>
            <w:shd w:val="clear" w:color="auto" w:fill="auto"/>
            <w:noWrap/>
            <w:vAlign w:val="bottom"/>
            <w:hideMark/>
          </w:tcPr>
          <w:p w14:paraId="79F872A6"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6B1BC382" w14:textId="77777777" w:rsidTr="00DF155B">
        <w:trPr>
          <w:trHeight w:val="52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55BFEA93" w14:textId="77777777" w:rsidR="00DF155B" w:rsidRPr="00DF155B" w:rsidRDefault="00DF155B" w:rsidP="00DF155B">
            <w:pPr>
              <w:ind w:firstLineChars="100" w:firstLine="180"/>
              <w:rPr>
                <w:color w:val="000000"/>
                <w:sz w:val="18"/>
                <w:szCs w:val="18"/>
              </w:rPr>
            </w:pPr>
            <w:r w:rsidRPr="00DF155B">
              <w:rPr>
                <w:color w:val="000000"/>
                <w:sz w:val="18"/>
                <w:szCs w:val="18"/>
              </w:rPr>
              <w:t>Bioremediation Agents Salt/Freshwater Toxicity</w:t>
            </w:r>
          </w:p>
        </w:tc>
        <w:tc>
          <w:tcPr>
            <w:tcW w:w="348" w:type="pct"/>
            <w:tcBorders>
              <w:top w:val="nil"/>
              <w:left w:val="nil"/>
              <w:bottom w:val="single" w:sz="4" w:space="0" w:color="auto"/>
              <w:right w:val="single" w:sz="4" w:space="0" w:color="auto"/>
            </w:tcBorders>
            <w:shd w:val="clear" w:color="auto" w:fill="auto"/>
            <w:vAlign w:val="bottom"/>
            <w:hideMark/>
          </w:tcPr>
          <w:p w14:paraId="3E96F719"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409250ED"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48375B94"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0EC1218C"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2230B71A" w14:textId="77777777" w:rsidR="00DF155B" w:rsidRPr="00DF155B" w:rsidRDefault="00DF155B" w:rsidP="00DF155B">
            <w:pPr>
              <w:jc w:val="cente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41ED1F9C" w14:textId="77777777" w:rsidR="00DF155B" w:rsidRPr="00DF155B" w:rsidRDefault="00DF155B" w:rsidP="00DF155B">
            <w:pPr>
              <w:jc w:val="right"/>
              <w:rPr>
                <w:color w:val="000000"/>
                <w:sz w:val="18"/>
                <w:szCs w:val="18"/>
              </w:rPr>
            </w:pPr>
            <w:r w:rsidRPr="00DF155B">
              <w:rPr>
                <w:color w:val="000000"/>
                <w:sz w:val="18"/>
                <w:szCs w:val="18"/>
              </w:rPr>
              <w:t>$0</w:t>
            </w:r>
          </w:p>
        </w:tc>
        <w:tc>
          <w:tcPr>
            <w:tcW w:w="313" w:type="pct"/>
            <w:tcBorders>
              <w:top w:val="nil"/>
              <w:left w:val="nil"/>
              <w:bottom w:val="single" w:sz="4" w:space="0" w:color="auto"/>
              <w:right w:val="single" w:sz="4" w:space="0" w:color="auto"/>
            </w:tcBorders>
            <w:shd w:val="clear" w:color="auto" w:fill="auto"/>
            <w:noWrap/>
            <w:vAlign w:val="bottom"/>
            <w:hideMark/>
          </w:tcPr>
          <w:p w14:paraId="40E2823B" w14:textId="77777777" w:rsidR="00DF155B" w:rsidRPr="00DF155B" w:rsidRDefault="00DF155B" w:rsidP="00DF155B">
            <w:pPr>
              <w:jc w:val="right"/>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vAlign w:val="bottom"/>
            <w:hideMark/>
          </w:tcPr>
          <w:p w14:paraId="4CAAF41D"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5563DED7"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7368C3EE"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15317BE6"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double" w:sz="6" w:space="0" w:color="auto"/>
            </w:tcBorders>
            <w:shd w:val="clear" w:color="auto" w:fill="auto"/>
            <w:noWrap/>
            <w:vAlign w:val="bottom"/>
            <w:hideMark/>
          </w:tcPr>
          <w:p w14:paraId="266AD28A"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75E19426" w14:textId="77777777" w:rsidTr="00DF155B">
        <w:trPr>
          <w:trHeight w:val="52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23284817" w14:textId="77777777" w:rsidR="00DF155B" w:rsidRPr="00DF155B" w:rsidRDefault="00DF155B" w:rsidP="00DF155B">
            <w:pPr>
              <w:ind w:firstLineChars="100" w:firstLine="180"/>
              <w:rPr>
                <w:color w:val="000000"/>
                <w:sz w:val="18"/>
                <w:szCs w:val="18"/>
              </w:rPr>
            </w:pPr>
            <w:r w:rsidRPr="00DF155B">
              <w:rPr>
                <w:color w:val="000000"/>
                <w:sz w:val="18"/>
                <w:szCs w:val="18"/>
              </w:rPr>
              <w:t>Dispersant Developmental Sea Urchin Test</w:t>
            </w:r>
          </w:p>
        </w:tc>
        <w:tc>
          <w:tcPr>
            <w:tcW w:w="348" w:type="pct"/>
            <w:tcBorders>
              <w:top w:val="nil"/>
              <w:left w:val="nil"/>
              <w:bottom w:val="single" w:sz="4" w:space="0" w:color="auto"/>
              <w:right w:val="single" w:sz="4" w:space="0" w:color="auto"/>
            </w:tcBorders>
            <w:shd w:val="clear" w:color="auto" w:fill="auto"/>
            <w:vAlign w:val="bottom"/>
            <w:hideMark/>
          </w:tcPr>
          <w:p w14:paraId="5B62698E"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69784633"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4629F5A8"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52C213C8"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7A7DD31E" w14:textId="77777777" w:rsidR="00DF155B" w:rsidRPr="00DF155B" w:rsidRDefault="00DF155B" w:rsidP="00DF155B">
            <w:pPr>
              <w:jc w:val="cente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48192294" w14:textId="77777777" w:rsidR="00DF155B" w:rsidRPr="00DF155B" w:rsidRDefault="00DF155B" w:rsidP="00DF155B">
            <w:pPr>
              <w:jc w:val="right"/>
              <w:rPr>
                <w:color w:val="000000"/>
                <w:sz w:val="18"/>
                <w:szCs w:val="18"/>
              </w:rPr>
            </w:pPr>
            <w:r w:rsidRPr="00DF155B">
              <w:rPr>
                <w:color w:val="000000"/>
                <w:sz w:val="18"/>
                <w:szCs w:val="18"/>
              </w:rPr>
              <w:t>$0</w:t>
            </w:r>
          </w:p>
        </w:tc>
        <w:tc>
          <w:tcPr>
            <w:tcW w:w="313" w:type="pct"/>
            <w:tcBorders>
              <w:top w:val="nil"/>
              <w:left w:val="nil"/>
              <w:bottom w:val="single" w:sz="4" w:space="0" w:color="auto"/>
              <w:right w:val="single" w:sz="4" w:space="0" w:color="auto"/>
            </w:tcBorders>
            <w:shd w:val="clear" w:color="auto" w:fill="auto"/>
            <w:noWrap/>
            <w:vAlign w:val="bottom"/>
            <w:hideMark/>
          </w:tcPr>
          <w:p w14:paraId="07506B33" w14:textId="77777777" w:rsidR="00DF155B" w:rsidRPr="00DF155B" w:rsidRDefault="00DF155B" w:rsidP="00DF155B">
            <w:pPr>
              <w:jc w:val="right"/>
              <w:rPr>
                <w:color w:val="000000"/>
                <w:sz w:val="18"/>
                <w:szCs w:val="18"/>
              </w:rPr>
            </w:pPr>
            <w:r w:rsidRPr="00DF155B">
              <w:rPr>
                <w:color w:val="000000"/>
                <w:sz w:val="18"/>
                <w:szCs w:val="18"/>
              </w:rPr>
              <w:t>$3,000</w:t>
            </w:r>
          </w:p>
        </w:tc>
        <w:tc>
          <w:tcPr>
            <w:tcW w:w="326" w:type="pct"/>
            <w:tcBorders>
              <w:top w:val="nil"/>
              <w:left w:val="nil"/>
              <w:bottom w:val="single" w:sz="4" w:space="0" w:color="auto"/>
              <w:right w:val="single" w:sz="4" w:space="0" w:color="auto"/>
            </w:tcBorders>
            <w:shd w:val="clear" w:color="auto" w:fill="auto"/>
            <w:vAlign w:val="bottom"/>
            <w:hideMark/>
          </w:tcPr>
          <w:p w14:paraId="332D386E"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68DA9093"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23E95595"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49850A79"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double" w:sz="6" w:space="0" w:color="auto"/>
            </w:tcBorders>
            <w:shd w:val="clear" w:color="auto" w:fill="auto"/>
            <w:noWrap/>
            <w:vAlign w:val="bottom"/>
            <w:hideMark/>
          </w:tcPr>
          <w:p w14:paraId="0FEF9987"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39B59FEF"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69FD7A47" w14:textId="77777777" w:rsidR="00DF155B" w:rsidRPr="00DF155B" w:rsidRDefault="00DF155B" w:rsidP="00DF155B">
            <w:pPr>
              <w:ind w:firstLineChars="100" w:firstLine="180"/>
              <w:rPr>
                <w:color w:val="000000"/>
                <w:sz w:val="18"/>
                <w:szCs w:val="18"/>
              </w:rPr>
            </w:pPr>
            <w:r w:rsidRPr="00DF155B">
              <w:rPr>
                <w:color w:val="000000"/>
                <w:sz w:val="18"/>
                <w:szCs w:val="18"/>
              </w:rPr>
              <w:t>Dispersant Sub-chronic Test</w:t>
            </w:r>
          </w:p>
        </w:tc>
        <w:tc>
          <w:tcPr>
            <w:tcW w:w="348" w:type="pct"/>
            <w:tcBorders>
              <w:top w:val="nil"/>
              <w:left w:val="nil"/>
              <w:bottom w:val="single" w:sz="4" w:space="0" w:color="auto"/>
              <w:right w:val="single" w:sz="4" w:space="0" w:color="auto"/>
            </w:tcBorders>
            <w:shd w:val="clear" w:color="auto" w:fill="auto"/>
            <w:vAlign w:val="bottom"/>
            <w:hideMark/>
          </w:tcPr>
          <w:p w14:paraId="3C48D507"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51214236"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03F5F533"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0DCC685E"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75CC9285" w14:textId="77777777" w:rsidR="00DF155B" w:rsidRPr="00DF155B" w:rsidRDefault="00DF155B" w:rsidP="00DF155B">
            <w:pPr>
              <w:jc w:val="cente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441DF73F" w14:textId="77777777" w:rsidR="00DF155B" w:rsidRPr="00DF155B" w:rsidRDefault="00DF155B" w:rsidP="00DF155B">
            <w:pPr>
              <w:jc w:val="right"/>
              <w:rPr>
                <w:color w:val="000000"/>
                <w:sz w:val="18"/>
                <w:szCs w:val="18"/>
              </w:rPr>
            </w:pPr>
            <w:r w:rsidRPr="00DF155B">
              <w:rPr>
                <w:color w:val="000000"/>
                <w:sz w:val="18"/>
                <w:szCs w:val="18"/>
              </w:rPr>
              <w:t>$0</w:t>
            </w:r>
          </w:p>
        </w:tc>
        <w:tc>
          <w:tcPr>
            <w:tcW w:w="313" w:type="pct"/>
            <w:tcBorders>
              <w:top w:val="nil"/>
              <w:left w:val="nil"/>
              <w:bottom w:val="single" w:sz="4" w:space="0" w:color="auto"/>
              <w:right w:val="single" w:sz="4" w:space="0" w:color="auto"/>
            </w:tcBorders>
            <w:shd w:val="clear" w:color="auto" w:fill="auto"/>
            <w:noWrap/>
            <w:vAlign w:val="bottom"/>
            <w:hideMark/>
          </w:tcPr>
          <w:p w14:paraId="4CA2FA56" w14:textId="77777777" w:rsidR="00DF155B" w:rsidRPr="00DF155B" w:rsidRDefault="00DF155B" w:rsidP="00DF155B">
            <w:pPr>
              <w:jc w:val="right"/>
              <w:rPr>
                <w:color w:val="000000"/>
                <w:sz w:val="18"/>
                <w:szCs w:val="18"/>
              </w:rPr>
            </w:pPr>
            <w:r w:rsidRPr="00DF155B">
              <w:rPr>
                <w:color w:val="000000"/>
                <w:sz w:val="18"/>
                <w:szCs w:val="18"/>
              </w:rPr>
              <w:t>$3,350</w:t>
            </w:r>
          </w:p>
        </w:tc>
        <w:tc>
          <w:tcPr>
            <w:tcW w:w="326" w:type="pct"/>
            <w:tcBorders>
              <w:top w:val="nil"/>
              <w:left w:val="nil"/>
              <w:bottom w:val="single" w:sz="4" w:space="0" w:color="auto"/>
              <w:right w:val="single" w:sz="4" w:space="0" w:color="auto"/>
            </w:tcBorders>
            <w:shd w:val="clear" w:color="auto" w:fill="auto"/>
            <w:vAlign w:val="bottom"/>
            <w:hideMark/>
          </w:tcPr>
          <w:p w14:paraId="236A95E7"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4B057E88"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2CD4096A"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5D79F176"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double" w:sz="6" w:space="0" w:color="auto"/>
            </w:tcBorders>
            <w:shd w:val="clear" w:color="auto" w:fill="auto"/>
            <w:noWrap/>
            <w:vAlign w:val="bottom"/>
            <w:hideMark/>
          </w:tcPr>
          <w:p w14:paraId="2A31206C"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49B26145"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07C55F5B" w14:textId="77777777" w:rsidR="00DF155B" w:rsidRPr="00DF155B" w:rsidRDefault="00DF155B" w:rsidP="00DF155B">
            <w:pPr>
              <w:ind w:firstLineChars="100" w:firstLine="180"/>
              <w:rPr>
                <w:color w:val="000000"/>
                <w:sz w:val="18"/>
                <w:szCs w:val="18"/>
              </w:rPr>
            </w:pPr>
            <w:r w:rsidRPr="00DF155B">
              <w:rPr>
                <w:color w:val="000000"/>
                <w:sz w:val="18"/>
                <w:szCs w:val="18"/>
              </w:rPr>
              <w:lastRenderedPageBreak/>
              <w:t>Dispersant to Oil Mixture Test</w:t>
            </w:r>
          </w:p>
        </w:tc>
        <w:tc>
          <w:tcPr>
            <w:tcW w:w="348" w:type="pct"/>
            <w:tcBorders>
              <w:top w:val="nil"/>
              <w:left w:val="nil"/>
              <w:bottom w:val="single" w:sz="4" w:space="0" w:color="auto"/>
              <w:right w:val="single" w:sz="4" w:space="0" w:color="auto"/>
            </w:tcBorders>
            <w:shd w:val="clear" w:color="auto" w:fill="auto"/>
            <w:vAlign w:val="bottom"/>
            <w:hideMark/>
          </w:tcPr>
          <w:p w14:paraId="39E7DD22"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0F1B283D"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1FE35932"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6FE18D02"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3AEB6842" w14:textId="77777777" w:rsidR="00DF155B" w:rsidRPr="00DF155B" w:rsidRDefault="00DF155B" w:rsidP="00DF155B">
            <w:pPr>
              <w:jc w:val="cente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740B806B" w14:textId="77777777" w:rsidR="00DF155B" w:rsidRPr="00DF155B" w:rsidRDefault="00DF155B" w:rsidP="00DF155B">
            <w:pPr>
              <w:jc w:val="right"/>
              <w:rPr>
                <w:color w:val="000000"/>
                <w:sz w:val="18"/>
                <w:szCs w:val="18"/>
              </w:rPr>
            </w:pPr>
            <w:r w:rsidRPr="00DF155B">
              <w:rPr>
                <w:color w:val="000000"/>
                <w:sz w:val="18"/>
                <w:szCs w:val="18"/>
              </w:rPr>
              <w:t>$0</w:t>
            </w:r>
          </w:p>
        </w:tc>
        <w:tc>
          <w:tcPr>
            <w:tcW w:w="313" w:type="pct"/>
            <w:tcBorders>
              <w:top w:val="nil"/>
              <w:left w:val="nil"/>
              <w:bottom w:val="single" w:sz="4" w:space="0" w:color="auto"/>
              <w:right w:val="single" w:sz="4" w:space="0" w:color="auto"/>
            </w:tcBorders>
            <w:shd w:val="clear" w:color="auto" w:fill="auto"/>
            <w:noWrap/>
            <w:vAlign w:val="bottom"/>
            <w:hideMark/>
          </w:tcPr>
          <w:p w14:paraId="784A7DE8" w14:textId="77777777" w:rsidR="00DF155B" w:rsidRPr="00DF155B" w:rsidRDefault="00DF155B" w:rsidP="00DF155B">
            <w:pPr>
              <w:jc w:val="right"/>
              <w:rPr>
                <w:color w:val="000000"/>
                <w:sz w:val="18"/>
                <w:szCs w:val="18"/>
              </w:rPr>
            </w:pPr>
            <w:r w:rsidRPr="00DF155B">
              <w:rPr>
                <w:color w:val="000000"/>
                <w:sz w:val="18"/>
                <w:szCs w:val="18"/>
              </w:rPr>
              <w:t>$4,500</w:t>
            </w:r>
          </w:p>
        </w:tc>
        <w:tc>
          <w:tcPr>
            <w:tcW w:w="326" w:type="pct"/>
            <w:tcBorders>
              <w:top w:val="nil"/>
              <w:left w:val="nil"/>
              <w:bottom w:val="single" w:sz="4" w:space="0" w:color="auto"/>
              <w:right w:val="single" w:sz="4" w:space="0" w:color="auto"/>
            </w:tcBorders>
            <w:shd w:val="clear" w:color="auto" w:fill="auto"/>
            <w:vAlign w:val="bottom"/>
            <w:hideMark/>
          </w:tcPr>
          <w:p w14:paraId="5CCD22FE"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44C451E6"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3A86C669"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5F768C86"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double" w:sz="6" w:space="0" w:color="auto"/>
            </w:tcBorders>
            <w:shd w:val="clear" w:color="auto" w:fill="auto"/>
            <w:noWrap/>
            <w:vAlign w:val="bottom"/>
            <w:hideMark/>
          </w:tcPr>
          <w:p w14:paraId="61F9DD79"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6B3C0463" w14:textId="77777777" w:rsidTr="00DF155B">
        <w:trPr>
          <w:trHeight w:val="52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5B4A66A3" w14:textId="77777777" w:rsidR="00DF155B" w:rsidRPr="00DF155B" w:rsidRDefault="00DF155B" w:rsidP="00DF155B">
            <w:pPr>
              <w:ind w:firstLineChars="100" w:firstLine="180"/>
              <w:rPr>
                <w:color w:val="000000"/>
                <w:sz w:val="18"/>
                <w:szCs w:val="18"/>
              </w:rPr>
            </w:pPr>
            <w:r w:rsidRPr="00DF155B">
              <w:rPr>
                <w:color w:val="000000"/>
                <w:sz w:val="18"/>
                <w:szCs w:val="18"/>
              </w:rPr>
              <w:t xml:space="preserve">Solidifiers, </w:t>
            </w:r>
            <w:proofErr w:type="spellStart"/>
            <w:r w:rsidRPr="00DF155B">
              <w:rPr>
                <w:color w:val="000000"/>
                <w:sz w:val="18"/>
                <w:szCs w:val="18"/>
              </w:rPr>
              <w:t>MOSCAs</w:t>
            </w:r>
            <w:proofErr w:type="spellEnd"/>
            <w:r w:rsidRPr="00DF155B">
              <w:rPr>
                <w:color w:val="000000"/>
                <w:sz w:val="18"/>
                <w:szCs w:val="18"/>
              </w:rPr>
              <w:t xml:space="preserve"> Freshwater Toxicity</w:t>
            </w:r>
          </w:p>
        </w:tc>
        <w:tc>
          <w:tcPr>
            <w:tcW w:w="348" w:type="pct"/>
            <w:tcBorders>
              <w:top w:val="nil"/>
              <w:left w:val="nil"/>
              <w:bottom w:val="single" w:sz="4" w:space="0" w:color="auto"/>
              <w:right w:val="single" w:sz="4" w:space="0" w:color="auto"/>
            </w:tcBorders>
            <w:shd w:val="clear" w:color="auto" w:fill="auto"/>
            <w:vAlign w:val="bottom"/>
            <w:hideMark/>
          </w:tcPr>
          <w:p w14:paraId="50505B7F"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35D300A3"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7ACC3D76"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085EC651"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36EABB03" w14:textId="77777777" w:rsidR="00DF155B" w:rsidRPr="00DF155B" w:rsidRDefault="00DF155B" w:rsidP="00DF155B">
            <w:pPr>
              <w:jc w:val="cente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661534A9" w14:textId="77777777" w:rsidR="00DF155B" w:rsidRPr="00DF155B" w:rsidRDefault="00DF155B" w:rsidP="00DF155B">
            <w:pPr>
              <w:jc w:val="right"/>
              <w:rPr>
                <w:color w:val="000000"/>
                <w:sz w:val="18"/>
                <w:szCs w:val="18"/>
              </w:rPr>
            </w:pPr>
            <w:r w:rsidRPr="00DF155B">
              <w:rPr>
                <w:color w:val="000000"/>
                <w:sz w:val="18"/>
                <w:szCs w:val="18"/>
              </w:rPr>
              <w:t>$0</w:t>
            </w:r>
          </w:p>
        </w:tc>
        <w:tc>
          <w:tcPr>
            <w:tcW w:w="313" w:type="pct"/>
            <w:tcBorders>
              <w:top w:val="nil"/>
              <w:left w:val="nil"/>
              <w:bottom w:val="single" w:sz="4" w:space="0" w:color="auto"/>
              <w:right w:val="single" w:sz="4" w:space="0" w:color="auto"/>
            </w:tcBorders>
            <w:shd w:val="clear" w:color="auto" w:fill="auto"/>
            <w:noWrap/>
            <w:vAlign w:val="bottom"/>
            <w:hideMark/>
          </w:tcPr>
          <w:p w14:paraId="569217AD" w14:textId="77777777" w:rsidR="00DF155B" w:rsidRPr="00DF155B" w:rsidRDefault="00DF155B" w:rsidP="00DF155B">
            <w:pPr>
              <w:jc w:val="right"/>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vAlign w:val="bottom"/>
            <w:hideMark/>
          </w:tcPr>
          <w:p w14:paraId="3DA33159"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38A8F395"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44956336"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320BDE6B"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double" w:sz="6" w:space="0" w:color="auto"/>
            </w:tcBorders>
            <w:shd w:val="clear" w:color="auto" w:fill="auto"/>
            <w:noWrap/>
            <w:vAlign w:val="bottom"/>
            <w:hideMark/>
          </w:tcPr>
          <w:p w14:paraId="0C607382"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57E9E1CA" w14:textId="77777777" w:rsidTr="00DF155B">
        <w:trPr>
          <w:trHeight w:val="52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788132B6" w14:textId="77777777" w:rsidR="00DF155B" w:rsidRPr="00DF155B" w:rsidRDefault="00DF155B" w:rsidP="00DF155B">
            <w:pPr>
              <w:ind w:firstLineChars="100" w:firstLine="180"/>
              <w:rPr>
                <w:color w:val="000000"/>
                <w:sz w:val="18"/>
                <w:szCs w:val="18"/>
              </w:rPr>
            </w:pPr>
            <w:r w:rsidRPr="00DF155B">
              <w:rPr>
                <w:color w:val="000000"/>
                <w:sz w:val="18"/>
                <w:szCs w:val="18"/>
              </w:rPr>
              <w:t>Surface Washing Agents Freshwater Toxicity</w:t>
            </w:r>
          </w:p>
        </w:tc>
        <w:tc>
          <w:tcPr>
            <w:tcW w:w="348" w:type="pct"/>
            <w:tcBorders>
              <w:top w:val="nil"/>
              <w:left w:val="nil"/>
              <w:bottom w:val="single" w:sz="4" w:space="0" w:color="auto"/>
              <w:right w:val="single" w:sz="4" w:space="0" w:color="auto"/>
            </w:tcBorders>
            <w:shd w:val="clear" w:color="auto" w:fill="auto"/>
            <w:vAlign w:val="bottom"/>
            <w:hideMark/>
          </w:tcPr>
          <w:p w14:paraId="0F836DED"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401CCFAD"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2C57EAA1"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43D0E09B"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3F45640A" w14:textId="77777777" w:rsidR="00DF155B" w:rsidRPr="00DF155B" w:rsidRDefault="00DF155B" w:rsidP="00DF155B">
            <w:pPr>
              <w:jc w:val="cente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641BA348" w14:textId="77777777" w:rsidR="00DF155B" w:rsidRPr="00DF155B" w:rsidRDefault="00DF155B" w:rsidP="00DF155B">
            <w:pPr>
              <w:jc w:val="right"/>
              <w:rPr>
                <w:color w:val="000000"/>
                <w:sz w:val="18"/>
                <w:szCs w:val="18"/>
              </w:rPr>
            </w:pPr>
            <w:r w:rsidRPr="00DF155B">
              <w:rPr>
                <w:color w:val="000000"/>
                <w:sz w:val="18"/>
                <w:szCs w:val="18"/>
              </w:rPr>
              <w:t>$0</w:t>
            </w:r>
          </w:p>
        </w:tc>
        <w:tc>
          <w:tcPr>
            <w:tcW w:w="313" w:type="pct"/>
            <w:tcBorders>
              <w:top w:val="nil"/>
              <w:left w:val="nil"/>
              <w:bottom w:val="single" w:sz="4" w:space="0" w:color="auto"/>
              <w:right w:val="single" w:sz="4" w:space="0" w:color="auto"/>
            </w:tcBorders>
            <w:shd w:val="clear" w:color="auto" w:fill="auto"/>
            <w:noWrap/>
            <w:vAlign w:val="bottom"/>
            <w:hideMark/>
          </w:tcPr>
          <w:p w14:paraId="1353DE38" w14:textId="77777777" w:rsidR="00DF155B" w:rsidRPr="00DF155B" w:rsidRDefault="00DF155B" w:rsidP="00DF155B">
            <w:pPr>
              <w:jc w:val="right"/>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vAlign w:val="bottom"/>
            <w:hideMark/>
          </w:tcPr>
          <w:p w14:paraId="1380D4C0"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506E8B63"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3BE6334D"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094ADEC0"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double" w:sz="6" w:space="0" w:color="auto"/>
            </w:tcBorders>
            <w:shd w:val="clear" w:color="auto" w:fill="auto"/>
            <w:noWrap/>
            <w:vAlign w:val="bottom"/>
            <w:hideMark/>
          </w:tcPr>
          <w:p w14:paraId="1850340F"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68B8D94F" w14:textId="77777777" w:rsidTr="00DF155B">
        <w:trPr>
          <w:trHeight w:val="555"/>
        </w:trPr>
        <w:tc>
          <w:tcPr>
            <w:tcW w:w="1075" w:type="pct"/>
            <w:tcBorders>
              <w:top w:val="nil"/>
              <w:left w:val="double" w:sz="6" w:space="0" w:color="auto"/>
              <w:bottom w:val="double" w:sz="6" w:space="0" w:color="auto"/>
              <w:right w:val="single" w:sz="4" w:space="0" w:color="auto"/>
            </w:tcBorders>
            <w:shd w:val="clear" w:color="auto" w:fill="auto"/>
            <w:vAlign w:val="bottom"/>
            <w:hideMark/>
          </w:tcPr>
          <w:p w14:paraId="4287E104" w14:textId="77777777" w:rsidR="00DF155B" w:rsidRPr="00DF155B" w:rsidRDefault="00DF155B" w:rsidP="00DF155B">
            <w:pPr>
              <w:rPr>
                <w:b/>
                <w:bCs/>
                <w:i/>
                <w:iCs/>
                <w:color w:val="000000"/>
                <w:sz w:val="18"/>
                <w:szCs w:val="18"/>
              </w:rPr>
            </w:pPr>
            <w:r w:rsidRPr="00DF155B">
              <w:rPr>
                <w:b/>
                <w:bCs/>
                <w:i/>
                <w:iCs/>
                <w:color w:val="000000"/>
                <w:sz w:val="18"/>
                <w:szCs w:val="18"/>
              </w:rPr>
              <w:t>SUBTOTAL FOR EXISTING PRODUCTS</w:t>
            </w:r>
          </w:p>
        </w:tc>
        <w:tc>
          <w:tcPr>
            <w:tcW w:w="348" w:type="pct"/>
            <w:tcBorders>
              <w:top w:val="nil"/>
              <w:left w:val="nil"/>
              <w:bottom w:val="double" w:sz="6" w:space="0" w:color="auto"/>
              <w:right w:val="single" w:sz="4" w:space="0" w:color="auto"/>
            </w:tcBorders>
            <w:shd w:val="clear" w:color="auto" w:fill="auto"/>
            <w:vAlign w:val="bottom"/>
            <w:hideMark/>
          </w:tcPr>
          <w:p w14:paraId="71D04019"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double" w:sz="6" w:space="0" w:color="auto"/>
              <w:right w:val="single" w:sz="4" w:space="0" w:color="auto"/>
            </w:tcBorders>
            <w:shd w:val="clear" w:color="auto" w:fill="auto"/>
            <w:vAlign w:val="bottom"/>
            <w:hideMark/>
          </w:tcPr>
          <w:p w14:paraId="5D3803A1"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double" w:sz="6" w:space="0" w:color="auto"/>
              <w:right w:val="single" w:sz="4" w:space="0" w:color="auto"/>
            </w:tcBorders>
            <w:shd w:val="clear" w:color="auto" w:fill="auto"/>
            <w:vAlign w:val="bottom"/>
            <w:hideMark/>
          </w:tcPr>
          <w:p w14:paraId="48F01DC4"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double" w:sz="6" w:space="0" w:color="auto"/>
              <w:right w:val="single" w:sz="4" w:space="0" w:color="auto"/>
            </w:tcBorders>
            <w:shd w:val="clear" w:color="auto" w:fill="auto"/>
            <w:vAlign w:val="bottom"/>
            <w:hideMark/>
          </w:tcPr>
          <w:p w14:paraId="3EB2BFB8"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double" w:sz="6" w:space="0" w:color="auto"/>
              <w:right w:val="single" w:sz="4" w:space="0" w:color="auto"/>
            </w:tcBorders>
            <w:shd w:val="clear" w:color="auto" w:fill="auto"/>
            <w:vAlign w:val="bottom"/>
            <w:hideMark/>
          </w:tcPr>
          <w:p w14:paraId="6A71D5AD" w14:textId="77777777" w:rsidR="00DF155B" w:rsidRPr="00DF155B" w:rsidRDefault="00DF155B" w:rsidP="00DF155B">
            <w:pPr>
              <w:jc w:val="center"/>
              <w:rPr>
                <w:color w:val="000000"/>
                <w:sz w:val="18"/>
                <w:szCs w:val="18"/>
              </w:rPr>
            </w:pPr>
            <w:r w:rsidRPr="00DF155B">
              <w:rPr>
                <w:color w:val="000000"/>
                <w:sz w:val="18"/>
                <w:szCs w:val="18"/>
              </w:rPr>
              <w:t> </w:t>
            </w:r>
          </w:p>
        </w:tc>
        <w:tc>
          <w:tcPr>
            <w:tcW w:w="315" w:type="pct"/>
            <w:tcBorders>
              <w:top w:val="nil"/>
              <w:left w:val="nil"/>
              <w:bottom w:val="double" w:sz="6" w:space="0" w:color="auto"/>
              <w:right w:val="single" w:sz="4" w:space="0" w:color="auto"/>
            </w:tcBorders>
            <w:shd w:val="clear" w:color="auto" w:fill="auto"/>
            <w:noWrap/>
            <w:vAlign w:val="bottom"/>
            <w:hideMark/>
          </w:tcPr>
          <w:p w14:paraId="2C1F33E7" w14:textId="77777777" w:rsidR="00DF155B" w:rsidRPr="00DF155B" w:rsidRDefault="00DF155B" w:rsidP="00DF155B">
            <w:pPr>
              <w:jc w:val="center"/>
              <w:rPr>
                <w:color w:val="000000"/>
                <w:sz w:val="18"/>
                <w:szCs w:val="18"/>
              </w:rPr>
            </w:pPr>
            <w:r w:rsidRPr="00DF155B">
              <w:rPr>
                <w:color w:val="000000"/>
                <w:sz w:val="18"/>
                <w:szCs w:val="18"/>
              </w:rPr>
              <w:t> </w:t>
            </w:r>
          </w:p>
        </w:tc>
        <w:tc>
          <w:tcPr>
            <w:tcW w:w="313" w:type="pct"/>
            <w:tcBorders>
              <w:top w:val="nil"/>
              <w:left w:val="nil"/>
              <w:bottom w:val="double" w:sz="6" w:space="0" w:color="auto"/>
              <w:right w:val="single" w:sz="4" w:space="0" w:color="auto"/>
            </w:tcBorders>
            <w:shd w:val="clear" w:color="auto" w:fill="auto"/>
            <w:noWrap/>
            <w:vAlign w:val="bottom"/>
            <w:hideMark/>
          </w:tcPr>
          <w:p w14:paraId="4416E788"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double" w:sz="6" w:space="0" w:color="auto"/>
              <w:right w:val="single" w:sz="4" w:space="0" w:color="auto"/>
            </w:tcBorders>
            <w:shd w:val="clear" w:color="auto" w:fill="auto"/>
            <w:vAlign w:val="bottom"/>
            <w:hideMark/>
          </w:tcPr>
          <w:p w14:paraId="3DBD123D"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double" w:sz="6" w:space="0" w:color="auto"/>
              <w:right w:val="single" w:sz="4" w:space="0" w:color="auto"/>
            </w:tcBorders>
            <w:shd w:val="clear" w:color="auto" w:fill="auto"/>
            <w:vAlign w:val="bottom"/>
            <w:hideMark/>
          </w:tcPr>
          <w:p w14:paraId="19719317" w14:textId="77777777" w:rsidR="00DF155B" w:rsidRPr="00DF155B" w:rsidRDefault="00DF155B" w:rsidP="00DF155B">
            <w:pPr>
              <w:jc w:val="center"/>
              <w:rPr>
                <w:b/>
                <w:bCs/>
                <w:color w:val="000000"/>
                <w:sz w:val="18"/>
                <w:szCs w:val="18"/>
              </w:rPr>
            </w:pPr>
            <w:r w:rsidRPr="00DF155B">
              <w:rPr>
                <w:b/>
                <w:bCs/>
                <w:color w:val="000000"/>
                <w:sz w:val="18"/>
                <w:szCs w:val="18"/>
              </w:rPr>
              <w:t>0</w:t>
            </w:r>
          </w:p>
        </w:tc>
        <w:tc>
          <w:tcPr>
            <w:tcW w:w="317" w:type="pct"/>
            <w:tcBorders>
              <w:top w:val="nil"/>
              <w:left w:val="nil"/>
              <w:bottom w:val="double" w:sz="6" w:space="0" w:color="auto"/>
              <w:right w:val="single" w:sz="4" w:space="0" w:color="auto"/>
            </w:tcBorders>
            <w:shd w:val="clear" w:color="auto" w:fill="auto"/>
            <w:vAlign w:val="bottom"/>
            <w:hideMark/>
          </w:tcPr>
          <w:p w14:paraId="3524A688" w14:textId="77777777" w:rsidR="00DF155B" w:rsidRPr="00DF155B" w:rsidRDefault="00DF155B" w:rsidP="00DF155B">
            <w:pPr>
              <w:jc w:val="center"/>
              <w:rPr>
                <w:b/>
                <w:bCs/>
                <w:color w:val="000000"/>
                <w:sz w:val="18"/>
                <w:szCs w:val="18"/>
              </w:rPr>
            </w:pPr>
            <w:r w:rsidRPr="00DF155B">
              <w:rPr>
                <w:b/>
                <w:bCs/>
                <w:color w:val="000000"/>
                <w:sz w:val="18"/>
                <w:szCs w:val="18"/>
              </w:rPr>
              <w:t>$0</w:t>
            </w:r>
          </w:p>
        </w:tc>
        <w:tc>
          <w:tcPr>
            <w:tcW w:w="321" w:type="pct"/>
            <w:tcBorders>
              <w:top w:val="nil"/>
              <w:left w:val="nil"/>
              <w:bottom w:val="double" w:sz="6" w:space="0" w:color="auto"/>
              <w:right w:val="single" w:sz="4" w:space="0" w:color="auto"/>
            </w:tcBorders>
            <w:shd w:val="clear" w:color="auto" w:fill="auto"/>
            <w:vAlign w:val="bottom"/>
            <w:hideMark/>
          </w:tcPr>
          <w:p w14:paraId="5A158CB1" w14:textId="77777777" w:rsidR="00DF155B" w:rsidRPr="00DF155B" w:rsidRDefault="00DF155B" w:rsidP="00DF155B">
            <w:pPr>
              <w:jc w:val="center"/>
              <w:rPr>
                <w:b/>
                <w:bCs/>
                <w:color w:val="000000"/>
                <w:sz w:val="18"/>
                <w:szCs w:val="18"/>
              </w:rPr>
            </w:pPr>
            <w:r w:rsidRPr="00DF155B">
              <w:rPr>
                <w:b/>
                <w:bCs/>
                <w:color w:val="000000"/>
                <w:sz w:val="18"/>
                <w:szCs w:val="18"/>
              </w:rPr>
              <w:t>$0</w:t>
            </w:r>
          </w:p>
        </w:tc>
        <w:tc>
          <w:tcPr>
            <w:tcW w:w="321" w:type="pct"/>
            <w:tcBorders>
              <w:top w:val="nil"/>
              <w:left w:val="nil"/>
              <w:bottom w:val="double" w:sz="6" w:space="0" w:color="auto"/>
              <w:right w:val="double" w:sz="6" w:space="0" w:color="auto"/>
            </w:tcBorders>
            <w:shd w:val="clear" w:color="auto" w:fill="auto"/>
            <w:vAlign w:val="bottom"/>
            <w:hideMark/>
          </w:tcPr>
          <w:p w14:paraId="07C3419D" w14:textId="77777777" w:rsidR="00DF155B" w:rsidRPr="00DF155B" w:rsidRDefault="00DF155B" w:rsidP="00DF155B">
            <w:pPr>
              <w:jc w:val="center"/>
              <w:rPr>
                <w:b/>
                <w:bCs/>
                <w:color w:val="000000"/>
                <w:sz w:val="18"/>
                <w:szCs w:val="18"/>
              </w:rPr>
            </w:pPr>
            <w:r w:rsidRPr="00DF155B">
              <w:rPr>
                <w:b/>
                <w:bCs/>
                <w:color w:val="000000"/>
                <w:sz w:val="18"/>
                <w:szCs w:val="18"/>
              </w:rPr>
              <w:t>$0</w:t>
            </w:r>
          </w:p>
        </w:tc>
      </w:tr>
      <w:tr w:rsidR="00DF155B" w:rsidRPr="00DF155B" w14:paraId="014DDF72" w14:textId="77777777" w:rsidTr="00DF155B">
        <w:trPr>
          <w:trHeight w:val="31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16758B29" w14:textId="77777777" w:rsidR="00DF155B" w:rsidRPr="00DF155B" w:rsidRDefault="00DF155B" w:rsidP="00DF155B">
            <w:pPr>
              <w:ind w:firstLineChars="100" w:firstLine="180"/>
              <w:rPr>
                <w:color w:val="000000"/>
                <w:sz w:val="18"/>
                <w:szCs w:val="18"/>
              </w:rPr>
            </w:pPr>
            <w:r w:rsidRPr="00DF155B">
              <w:rPr>
                <w:color w:val="000000"/>
                <w:sz w:val="18"/>
                <w:szCs w:val="18"/>
              </w:rPr>
              <w:t> </w:t>
            </w:r>
          </w:p>
        </w:tc>
        <w:tc>
          <w:tcPr>
            <w:tcW w:w="348" w:type="pct"/>
            <w:tcBorders>
              <w:top w:val="nil"/>
              <w:left w:val="nil"/>
              <w:bottom w:val="single" w:sz="4" w:space="0" w:color="auto"/>
              <w:right w:val="single" w:sz="4" w:space="0" w:color="auto"/>
            </w:tcBorders>
            <w:shd w:val="clear" w:color="auto" w:fill="auto"/>
            <w:vAlign w:val="bottom"/>
            <w:hideMark/>
          </w:tcPr>
          <w:p w14:paraId="3668671B" w14:textId="77777777" w:rsidR="00DF155B" w:rsidRPr="00DF155B" w:rsidRDefault="00DF155B" w:rsidP="00DF155B">
            <w:pPr>
              <w:jc w:val="cente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5E484E06"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16E62681"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165FF30A"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79FB87BE" w14:textId="77777777" w:rsidR="00DF155B" w:rsidRPr="00DF155B" w:rsidRDefault="00DF155B" w:rsidP="00DF155B">
            <w:pPr>
              <w:jc w:val="cente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41937E4E"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526160F5"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7CD1830C"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0C9D60B8"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0C9421FA"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29E830F7"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4BAB2F99" w14:textId="77777777" w:rsidR="00DF155B" w:rsidRPr="00DF155B" w:rsidRDefault="00DF155B" w:rsidP="00DF155B">
            <w:pPr>
              <w:jc w:val="center"/>
              <w:rPr>
                <w:color w:val="000000"/>
                <w:sz w:val="18"/>
                <w:szCs w:val="18"/>
              </w:rPr>
            </w:pPr>
            <w:r w:rsidRPr="00DF155B">
              <w:rPr>
                <w:color w:val="000000"/>
                <w:sz w:val="18"/>
                <w:szCs w:val="18"/>
              </w:rPr>
              <w:t> </w:t>
            </w:r>
          </w:p>
        </w:tc>
      </w:tr>
      <w:tr w:rsidR="00DF155B" w:rsidRPr="00DF155B" w14:paraId="4A7A2EF9"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2381CA3E" w14:textId="77777777" w:rsidR="00DF155B" w:rsidRPr="00DF155B" w:rsidRDefault="00DF155B" w:rsidP="00DF155B">
            <w:pPr>
              <w:rPr>
                <w:b/>
                <w:bCs/>
                <w:i/>
                <w:iCs/>
                <w:color w:val="000000"/>
                <w:sz w:val="18"/>
                <w:szCs w:val="18"/>
              </w:rPr>
            </w:pPr>
            <w:r w:rsidRPr="00DF155B">
              <w:rPr>
                <w:b/>
                <w:bCs/>
                <w:i/>
                <w:iCs/>
                <w:color w:val="000000"/>
                <w:sz w:val="18"/>
                <w:szCs w:val="18"/>
              </w:rPr>
              <w:t>New Products</w:t>
            </w:r>
          </w:p>
        </w:tc>
        <w:tc>
          <w:tcPr>
            <w:tcW w:w="348" w:type="pct"/>
            <w:tcBorders>
              <w:top w:val="nil"/>
              <w:left w:val="nil"/>
              <w:bottom w:val="single" w:sz="4" w:space="0" w:color="auto"/>
              <w:right w:val="single" w:sz="4" w:space="0" w:color="auto"/>
            </w:tcBorders>
            <w:shd w:val="clear" w:color="auto" w:fill="auto"/>
            <w:vAlign w:val="bottom"/>
            <w:hideMark/>
          </w:tcPr>
          <w:p w14:paraId="45387E59" w14:textId="77777777" w:rsidR="00DF155B" w:rsidRPr="00DF155B" w:rsidRDefault="00DF155B" w:rsidP="00DF155B">
            <w:pPr>
              <w:rPr>
                <w:b/>
                <w:bCs/>
                <w:color w:val="000000"/>
                <w:sz w:val="18"/>
                <w:szCs w:val="18"/>
              </w:rPr>
            </w:pPr>
            <w:r w:rsidRPr="00DF155B">
              <w:rPr>
                <w:b/>
                <w:bCs/>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2353E8CC" w14:textId="77777777" w:rsidR="00DF155B" w:rsidRPr="00DF155B" w:rsidRDefault="00DF155B" w:rsidP="00DF155B">
            <w:pPr>
              <w:rPr>
                <w:b/>
                <w:bCs/>
                <w:color w:val="000000"/>
                <w:sz w:val="18"/>
                <w:szCs w:val="18"/>
              </w:rPr>
            </w:pPr>
            <w:r w:rsidRPr="00DF155B">
              <w:rPr>
                <w:b/>
                <w:bCs/>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6516AEC7" w14:textId="77777777" w:rsidR="00DF155B" w:rsidRPr="00DF155B" w:rsidRDefault="00DF155B" w:rsidP="00DF155B">
            <w:pPr>
              <w:rPr>
                <w:b/>
                <w:bCs/>
                <w:color w:val="000000"/>
                <w:sz w:val="18"/>
                <w:szCs w:val="18"/>
              </w:rPr>
            </w:pPr>
            <w:r w:rsidRPr="00DF155B">
              <w:rPr>
                <w:b/>
                <w:bCs/>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323BEBE0" w14:textId="77777777" w:rsidR="00DF155B" w:rsidRPr="00DF155B" w:rsidRDefault="00DF155B" w:rsidP="00DF155B">
            <w:pPr>
              <w:rPr>
                <w:b/>
                <w:bCs/>
                <w:color w:val="000000"/>
                <w:sz w:val="18"/>
                <w:szCs w:val="18"/>
              </w:rPr>
            </w:pPr>
            <w:r w:rsidRPr="00DF155B">
              <w:rPr>
                <w:b/>
                <w:bCs/>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3FD4B336" w14:textId="77777777" w:rsidR="00DF155B" w:rsidRPr="00DF155B" w:rsidRDefault="00DF155B" w:rsidP="00DF155B">
            <w:pPr>
              <w:rPr>
                <w:b/>
                <w:bCs/>
                <w:color w:val="000000"/>
                <w:sz w:val="18"/>
                <w:szCs w:val="18"/>
              </w:rPr>
            </w:pPr>
            <w:r w:rsidRPr="00DF155B">
              <w:rPr>
                <w:b/>
                <w:bCs/>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5DEBF95B"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40C9F0A0"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1E20F86D"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71E74051"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4F9B51A5"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14980847"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27823D66" w14:textId="77777777" w:rsidR="00DF155B" w:rsidRPr="00DF155B" w:rsidRDefault="00DF155B" w:rsidP="00DF155B">
            <w:pPr>
              <w:jc w:val="center"/>
              <w:rPr>
                <w:color w:val="000000"/>
                <w:sz w:val="18"/>
                <w:szCs w:val="18"/>
              </w:rPr>
            </w:pPr>
            <w:r w:rsidRPr="00DF155B">
              <w:rPr>
                <w:color w:val="000000"/>
                <w:sz w:val="18"/>
                <w:szCs w:val="18"/>
              </w:rPr>
              <w:t> </w:t>
            </w:r>
          </w:p>
        </w:tc>
      </w:tr>
      <w:tr w:rsidR="00DF155B" w:rsidRPr="00DF155B" w14:paraId="4BC5E778"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noWrap/>
            <w:vAlign w:val="bottom"/>
            <w:hideMark/>
          </w:tcPr>
          <w:p w14:paraId="4C68D3C8" w14:textId="77777777" w:rsidR="00DF155B" w:rsidRPr="00DF155B" w:rsidRDefault="00DF155B" w:rsidP="00DF155B">
            <w:pPr>
              <w:rPr>
                <w:b/>
                <w:bCs/>
                <w:color w:val="000000"/>
                <w:sz w:val="18"/>
                <w:szCs w:val="18"/>
              </w:rPr>
            </w:pPr>
            <w:r w:rsidRPr="00DF155B">
              <w:rPr>
                <w:b/>
                <w:bCs/>
                <w:color w:val="000000"/>
                <w:sz w:val="18"/>
                <w:szCs w:val="18"/>
              </w:rPr>
              <w:t>Read and Understand Subpart Rule</w:t>
            </w:r>
          </w:p>
        </w:tc>
        <w:tc>
          <w:tcPr>
            <w:tcW w:w="348" w:type="pct"/>
            <w:tcBorders>
              <w:top w:val="nil"/>
              <w:left w:val="nil"/>
              <w:bottom w:val="single" w:sz="4" w:space="0" w:color="auto"/>
              <w:right w:val="single" w:sz="4" w:space="0" w:color="auto"/>
            </w:tcBorders>
            <w:shd w:val="clear" w:color="auto" w:fill="auto"/>
            <w:noWrap/>
            <w:vAlign w:val="bottom"/>
            <w:hideMark/>
          </w:tcPr>
          <w:p w14:paraId="6C918AE0" w14:textId="77777777" w:rsidR="00DF155B" w:rsidRPr="00DF155B" w:rsidRDefault="00DF155B" w:rsidP="00DF155B">
            <w:pPr>
              <w:rPr>
                <w:b/>
                <w:bCs/>
                <w:color w:val="000000"/>
                <w:sz w:val="18"/>
                <w:szCs w:val="18"/>
              </w:rPr>
            </w:pPr>
            <w:r w:rsidRPr="00DF155B">
              <w:rPr>
                <w:b/>
                <w:bCs/>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2689B0CF" w14:textId="77777777" w:rsidR="00DF155B" w:rsidRPr="00DF155B" w:rsidRDefault="00DF155B" w:rsidP="00DF155B">
            <w:pPr>
              <w:rPr>
                <w:b/>
                <w:bCs/>
                <w:color w:val="000000"/>
                <w:sz w:val="18"/>
                <w:szCs w:val="18"/>
              </w:rPr>
            </w:pPr>
            <w:r w:rsidRPr="00DF155B">
              <w:rPr>
                <w:b/>
                <w:bCs/>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0B50AB60" w14:textId="77777777" w:rsidR="00DF155B" w:rsidRPr="00DF155B" w:rsidRDefault="00DF155B" w:rsidP="00DF155B">
            <w:pPr>
              <w:rPr>
                <w:b/>
                <w:bCs/>
                <w:color w:val="000000"/>
                <w:sz w:val="18"/>
                <w:szCs w:val="18"/>
              </w:rPr>
            </w:pPr>
            <w:r w:rsidRPr="00DF155B">
              <w:rPr>
                <w:b/>
                <w:bCs/>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30CB41DD" w14:textId="77777777" w:rsidR="00DF155B" w:rsidRPr="00DF155B" w:rsidRDefault="00DF155B" w:rsidP="00DF155B">
            <w:pPr>
              <w:rPr>
                <w:b/>
                <w:bCs/>
                <w:color w:val="000000"/>
                <w:sz w:val="18"/>
                <w:szCs w:val="18"/>
              </w:rPr>
            </w:pPr>
            <w:r w:rsidRPr="00DF155B">
              <w:rPr>
                <w:b/>
                <w:bCs/>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00AA99C6" w14:textId="77777777" w:rsidR="00DF155B" w:rsidRPr="00DF155B" w:rsidRDefault="00DF155B" w:rsidP="00DF155B">
            <w:pPr>
              <w:rPr>
                <w:b/>
                <w:bCs/>
                <w:color w:val="000000"/>
                <w:sz w:val="18"/>
                <w:szCs w:val="18"/>
              </w:rPr>
            </w:pPr>
            <w:r w:rsidRPr="00DF155B">
              <w:rPr>
                <w:b/>
                <w:bCs/>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2BD9F648"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63C9E838"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53DE9D4C"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1E4552D0"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6486C61C"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216B0421"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218A254E" w14:textId="77777777" w:rsidR="00DF155B" w:rsidRPr="00DF155B" w:rsidRDefault="00DF155B" w:rsidP="00DF155B">
            <w:pPr>
              <w:jc w:val="center"/>
              <w:rPr>
                <w:color w:val="000000"/>
                <w:sz w:val="18"/>
                <w:szCs w:val="18"/>
              </w:rPr>
            </w:pPr>
            <w:r w:rsidRPr="00DF155B">
              <w:rPr>
                <w:color w:val="000000"/>
                <w:sz w:val="18"/>
                <w:szCs w:val="18"/>
              </w:rPr>
              <w:t> </w:t>
            </w:r>
          </w:p>
        </w:tc>
      </w:tr>
      <w:tr w:rsidR="00DF155B" w:rsidRPr="00DF155B" w14:paraId="3984F9E0"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024DC109" w14:textId="77777777" w:rsidR="00DF155B" w:rsidRPr="00DF155B" w:rsidRDefault="00DF155B" w:rsidP="00DF155B">
            <w:pPr>
              <w:ind w:firstLineChars="100" w:firstLine="180"/>
              <w:rPr>
                <w:color w:val="000000"/>
                <w:sz w:val="18"/>
                <w:szCs w:val="18"/>
              </w:rPr>
            </w:pPr>
            <w:r w:rsidRPr="00DF155B">
              <w:rPr>
                <w:color w:val="000000"/>
                <w:sz w:val="18"/>
                <w:szCs w:val="18"/>
              </w:rPr>
              <w:t>Bioremediation Agents</w:t>
            </w:r>
          </w:p>
        </w:tc>
        <w:tc>
          <w:tcPr>
            <w:tcW w:w="348" w:type="pct"/>
            <w:tcBorders>
              <w:top w:val="nil"/>
              <w:left w:val="nil"/>
              <w:bottom w:val="single" w:sz="4" w:space="0" w:color="auto"/>
              <w:right w:val="single" w:sz="4" w:space="0" w:color="auto"/>
            </w:tcBorders>
            <w:shd w:val="clear" w:color="auto" w:fill="auto"/>
            <w:vAlign w:val="bottom"/>
            <w:hideMark/>
          </w:tcPr>
          <w:p w14:paraId="7BF332F5" w14:textId="77777777" w:rsidR="00DF155B" w:rsidRPr="00DF155B" w:rsidRDefault="00DF155B" w:rsidP="00DF155B">
            <w:pPr>
              <w:jc w:val="center"/>
              <w:rPr>
                <w:color w:val="000000"/>
                <w:sz w:val="18"/>
                <w:szCs w:val="18"/>
              </w:rPr>
            </w:pPr>
            <w:r w:rsidRPr="00DF155B">
              <w:rPr>
                <w:color w:val="000000"/>
                <w:sz w:val="18"/>
                <w:szCs w:val="18"/>
              </w:rPr>
              <w:t>2</w:t>
            </w:r>
          </w:p>
        </w:tc>
        <w:tc>
          <w:tcPr>
            <w:tcW w:w="398" w:type="pct"/>
            <w:tcBorders>
              <w:top w:val="nil"/>
              <w:left w:val="nil"/>
              <w:bottom w:val="single" w:sz="4" w:space="0" w:color="auto"/>
              <w:right w:val="single" w:sz="4" w:space="0" w:color="auto"/>
            </w:tcBorders>
            <w:shd w:val="clear" w:color="auto" w:fill="auto"/>
            <w:vAlign w:val="bottom"/>
            <w:hideMark/>
          </w:tcPr>
          <w:p w14:paraId="3BF6E628" w14:textId="77777777" w:rsidR="00DF155B" w:rsidRPr="00DF155B" w:rsidRDefault="00DF155B" w:rsidP="00DF155B">
            <w:pPr>
              <w:jc w:val="center"/>
              <w:rPr>
                <w:color w:val="000000"/>
                <w:sz w:val="18"/>
                <w:szCs w:val="18"/>
              </w:rPr>
            </w:pPr>
            <w:r w:rsidRPr="00DF155B">
              <w:rPr>
                <w:color w:val="000000"/>
                <w:sz w:val="18"/>
                <w:szCs w:val="18"/>
              </w:rPr>
              <w:t>0.5</w:t>
            </w:r>
          </w:p>
        </w:tc>
        <w:tc>
          <w:tcPr>
            <w:tcW w:w="317" w:type="pct"/>
            <w:tcBorders>
              <w:top w:val="nil"/>
              <w:left w:val="nil"/>
              <w:bottom w:val="single" w:sz="4" w:space="0" w:color="auto"/>
              <w:right w:val="single" w:sz="4" w:space="0" w:color="auto"/>
            </w:tcBorders>
            <w:shd w:val="clear" w:color="auto" w:fill="auto"/>
            <w:vAlign w:val="bottom"/>
            <w:hideMark/>
          </w:tcPr>
          <w:p w14:paraId="09E84E66"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30144592" w14:textId="77777777" w:rsidR="00DF155B" w:rsidRPr="00DF155B" w:rsidRDefault="00DF155B" w:rsidP="00DF155B">
            <w:pPr>
              <w:jc w:val="center"/>
              <w:rPr>
                <w:color w:val="000000"/>
                <w:sz w:val="18"/>
                <w:szCs w:val="18"/>
              </w:rPr>
            </w:pPr>
            <w:r w:rsidRPr="00DF155B">
              <w:rPr>
                <w:color w:val="000000"/>
                <w:sz w:val="18"/>
                <w:szCs w:val="18"/>
              </w:rPr>
              <w:t>2.5</w:t>
            </w:r>
          </w:p>
        </w:tc>
        <w:tc>
          <w:tcPr>
            <w:tcW w:w="317" w:type="pct"/>
            <w:tcBorders>
              <w:top w:val="nil"/>
              <w:left w:val="nil"/>
              <w:bottom w:val="single" w:sz="4" w:space="0" w:color="auto"/>
              <w:right w:val="single" w:sz="4" w:space="0" w:color="auto"/>
            </w:tcBorders>
            <w:shd w:val="clear" w:color="auto" w:fill="auto"/>
            <w:vAlign w:val="bottom"/>
            <w:hideMark/>
          </w:tcPr>
          <w:p w14:paraId="14BDB374" w14:textId="77777777" w:rsidR="00DF155B" w:rsidRPr="00DF155B" w:rsidRDefault="00DF155B" w:rsidP="00DF155B">
            <w:pPr>
              <w:jc w:val="center"/>
              <w:rPr>
                <w:color w:val="000000"/>
                <w:sz w:val="18"/>
                <w:szCs w:val="18"/>
              </w:rPr>
            </w:pPr>
            <w:r w:rsidRPr="00DF155B">
              <w:rPr>
                <w:color w:val="000000"/>
                <w:sz w:val="18"/>
                <w:szCs w:val="18"/>
              </w:rPr>
              <w:t xml:space="preserve">$148 </w:t>
            </w:r>
          </w:p>
        </w:tc>
        <w:tc>
          <w:tcPr>
            <w:tcW w:w="315" w:type="pct"/>
            <w:tcBorders>
              <w:top w:val="nil"/>
              <w:left w:val="nil"/>
              <w:bottom w:val="single" w:sz="4" w:space="0" w:color="auto"/>
              <w:right w:val="single" w:sz="4" w:space="0" w:color="auto"/>
            </w:tcBorders>
            <w:shd w:val="clear" w:color="auto" w:fill="auto"/>
            <w:noWrap/>
            <w:vAlign w:val="bottom"/>
            <w:hideMark/>
          </w:tcPr>
          <w:p w14:paraId="4C9A3292"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5292E52D"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686EDCE4" w14:textId="77777777" w:rsidR="00DF155B" w:rsidRPr="00DF155B" w:rsidRDefault="00DF155B" w:rsidP="00DF155B">
            <w:pPr>
              <w:jc w:val="center"/>
              <w:rPr>
                <w:color w:val="000000"/>
                <w:sz w:val="18"/>
                <w:szCs w:val="18"/>
              </w:rPr>
            </w:pPr>
            <w:r w:rsidRPr="00DF155B">
              <w:rPr>
                <w:color w:val="000000"/>
                <w:sz w:val="18"/>
                <w:szCs w:val="18"/>
              </w:rPr>
              <w:t>2</w:t>
            </w:r>
          </w:p>
        </w:tc>
        <w:tc>
          <w:tcPr>
            <w:tcW w:w="317" w:type="pct"/>
            <w:tcBorders>
              <w:top w:val="nil"/>
              <w:left w:val="nil"/>
              <w:bottom w:val="single" w:sz="4" w:space="0" w:color="auto"/>
              <w:right w:val="single" w:sz="4" w:space="0" w:color="auto"/>
            </w:tcBorders>
            <w:shd w:val="clear" w:color="auto" w:fill="auto"/>
            <w:vAlign w:val="bottom"/>
            <w:hideMark/>
          </w:tcPr>
          <w:p w14:paraId="001D061A" w14:textId="77777777" w:rsidR="00DF155B" w:rsidRPr="00DF155B" w:rsidRDefault="00DF155B" w:rsidP="00DF155B">
            <w:pPr>
              <w:jc w:val="center"/>
              <w:rPr>
                <w:color w:val="000000"/>
                <w:sz w:val="18"/>
                <w:szCs w:val="18"/>
              </w:rPr>
            </w:pPr>
            <w:r w:rsidRPr="00DF155B">
              <w:rPr>
                <w:color w:val="000000"/>
                <w:sz w:val="18"/>
                <w:szCs w:val="18"/>
              </w:rPr>
              <w:t>5</w:t>
            </w:r>
          </w:p>
        </w:tc>
        <w:tc>
          <w:tcPr>
            <w:tcW w:w="317" w:type="pct"/>
            <w:tcBorders>
              <w:top w:val="nil"/>
              <w:left w:val="nil"/>
              <w:bottom w:val="single" w:sz="4" w:space="0" w:color="auto"/>
              <w:right w:val="single" w:sz="4" w:space="0" w:color="auto"/>
            </w:tcBorders>
            <w:shd w:val="clear" w:color="auto" w:fill="auto"/>
            <w:vAlign w:val="bottom"/>
            <w:hideMark/>
          </w:tcPr>
          <w:p w14:paraId="747FBCCE" w14:textId="77777777" w:rsidR="00DF155B" w:rsidRPr="00DF155B" w:rsidRDefault="00DF155B" w:rsidP="00DF155B">
            <w:pPr>
              <w:jc w:val="center"/>
              <w:rPr>
                <w:color w:val="000000"/>
                <w:sz w:val="18"/>
                <w:szCs w:val="18"/>
              </w:rPr>
            </w:pPr>
            <w:r w:rsidRPr="00DF155B">
              <w:rPr>
                <w:color w:val="000000"/>
                <w:sz w:val="18"/>
                <w:szCs w:val="18"/>
              </w:rPr>
              <w:t>$297</w:t>
            </w:r>
          </w:p>
        </w:tc>
        <w:tc>
          <w:tcPr>
            <w:tcW w:w="321" w:type="pct"/>
            <w:tcBorders>
              <w:top w:val="nil"/>
              <w:left w:val="nil"/>
              <w:bottom w:val="single" w:sz="4" w:space="0" w:color="auto"/>
              <w:right w:val="single" w:sz="4" w:space="0" w:color="auto"/>
            </w:tcBorders>
            <w:shd w:val="clear" w:color="auto" w:fill="auto"/>
            <w:noWrap/>
            <w:vAlign w:val="bottom"/>
            <w:hideMark/>
          </w:tcPr>
          <w:p w14:paraId="637B0EDD"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02F62F65" w14:textId="77777777" w:rsidR="00DF155B" w:rsidRPr="00DF155B" w:rsidRDefault="00DF155B" w:rsidP="00DF155B">
            <w:pPr>
              <w:jc w:val="center"/>
              <w:rPr>
                <w:color w:val="000000"/>
                <w:sz w:val="18"/>
                <w:szCs w:val="18"/>
              </w:rPr>
            </w:pPr>
            <w:r w:rsidRPr="00DF155B">
              <w:rPr>
                <w:color w:val="000000"/>
                <w:sz w:val="18"/>
                <w:szCs w:val="18"/>
              </w:rPr>
              <w:t>$297</w:t>
            </w:r>
          </w:p>
        </w:tc>
      </w:tr>
      <w:tr w:rsidR="00DF155B" w:rsidRPr="00DF155B" w14:paraId="4AC8B714"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3D72EB75" w14:textId="77777777" w:rsidR="00DF155B" w:rsidRPr="00DF155B" w:rsidRDefault="00DF155B" w:rsidP="00DF155B">
            <w:pPr>
              <w:ind w:firstLineChars="100" w:firstLine="180"/>
              <w:rPr>
                <w:color w:val="000000"/>
                <w:sz w:val="18"/>
                <w:szCs w:val="18"/>
              </w:rPr>
            </w:pPr>
            <w:r w:rsidRPr="00DF155B">
              <w:rPr>
                <w:color w:val="000000"/>
                <w:sz w:val="18"/>
                <w:szCs w:val="18"/>
              </w:rPr>
              <w:t>Dispersants</w:t>
            </w:r>
          </w:p>
        </w:tc>
        <w:tc>
          <w:tcPr>
            <w:tcW w:w="348" w:type="pct"/>
            <w:tcBorders>
              <w:top w:val="nil"/>
              <w:left w:val="nil"/>
              <w:bottom w:val="single" w:sz="4" w:space="0" w:color="auto"/>
              <w:right w:val="single" w:sz="4" w:space="0" w:color="auto"/>
            </w:tcBorders>
            <w:shd w:val="clear" w:color="auto" w:fill="auto"/>
            <w:vAlign w:val="bottom"/>
            <w:hideMark/>
          </w:tcPr>
          <w:p w14:paraId="7CBFB341" w14:textId="77777777" w:rsidR="00DF155B" w:rsidRPr="00DF155B" w:rsidRDefault="00DF155B" w:rsidP="00DF155B">
            <w:pPr>
              <w:jc w:val="center"/>
              <w:rPr>
                <w:color w:val="000000"/>
                <w:sz w:val="18"/>
                <w:szCs w:val="18"/>
              </w:rPr>
            </w:pPr>
            <w:r w:rsidRPr="00DF155B">
              <w:rPr>
                <w:color w:val="000000"/>
                <w:sz w:val="18"/>
                <w:szCs w:val="18"/>
              </w:rPr>
              <w:t>2</w:t>
            </w:r>
          </w:p>
        </w:tc>
        <w:tc>
          <w:tcPr>
            <w:tcW w:w="398" w:type="pct"/>
            <w:tcBorders>
              <w:top w:val="nil"/>
              <w:left w:val="nil"/>
              <w:bottom w:val="single" w:sz="4" w:space="0" w:color="auto"/>
              <w:right w:val="single" w:sz="4" w:space="0" w:color="auto"/>
            </w:tcBorders>
            <w:shd w:val="clear" w:color="auto" w:fill="auto"/>
            <w:vAlign w:val="bottom"/>
            <w:hideMark/>
          </w:tcPr>
          <w:p w14:paraId="614CB6F4" w14:textId="77777777" w:rsidR="00DF155B" w:rsidRPr="00DF155B" w:rsidRDefault="00DF155B" w:rsidP="00DF155B">
            <w:pPr>
              <w:jc w:val="center"/>
              <w:rPr>
                <w:color w:val="000000"/>
                <w:sz w:val="18"/>
                <w:szCs w:val="18"/>
              </w:rPr>
            </w:pPr>
            <w:r w:rsidRPr="00DF155B">
              <w:rPr>
                <w:color w:val="000000"/>
                <w:sz w:val="18"/>
                <w:szCs w:val="18"/>
              </w:rPr>
              <w:t>0.5</w:t>
            </w:r>
          </w:p>
        </w:tc>
        <w:tc>
          <w:tcPr>
            <w:tcW w:w="317" w:type="pct"/>
            <w:tcBorders>
              <w:top w:val="nil"/>
              <w:left w:val="nil"/>
              <w:bottom w:val="single" w:sz="4" w:space="0" w:color="auto"/>
              <w:right w:val="single" w:sz="4" w:space="0" w:color="auto"/>
            </w:tcBorders>
            <w:shd w:val="clear" w:color="auto" w:fill="auto"/>
            <w:vAlign w:val="bottom"/>
            <w:hideMark/>
          </w:tcPr>
          <w:p w14:paraId="57138FAC"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247B9BF1" w14:textId="77777777" w:rsidR="00DF155B" w:rsidRPr="00DF155B" w:rsidRDefault="00DF155B" w:rsidP="00DF155B">
            <w:pPr>
              <w:jc w:val="center"/>
              <w:rPr>
                <w:color w:val="000000"/>
                <w:sz w:val="18"/>
                <w:szCs w:val="18"/>
              </w:rPr>
            </w:pPr>
            <w:r w:rsidRPr="00DF155B">
              <w:rPr>
                <w:color w:val="000000"/>
                <w:sz w:val="18"/>
                <w:szCs w:val="18"/>
              </w:rPr>
              <w:t>2.5</w:t>
            </w:r>
          </w:p>
        </w:tc>
        <w:tc>
          <w:tcPr>
            <w:tcW w:w="317" w:type="pct"/>
            <w:tcBorders>
              <w:top w:val="nil"/>
              <w:left w:val="nil"/>
              <w:bottom w:val="single" w:sz="4" w:space="0" w:color="auto"/>
              <w:right w:val="single" w:sz="4" w:space="0" w:color="auto"/>
            </w:tcBorders>
            <w:shd w:val="clear" w:color="auto" w:fill="auto"/>
            <w:vAlign w:val="bottom"/>
            <w:hideMark/>
          </w:tcPr>
          <w:p w14:paraId="351A39F4" w14:textId="77777777" w:rsidR="00DF155B" w:rsidRPr="00DF155B" w:rsidRDefault="00DF155B" w:rsidP="00DF155B">
            <w:pPr>
              <w:jc w:val="center"/>
              <w:rPr>
                <w:color w:val="000000"/>
                <w:sz w:val="18"/>
                <w:szCs w:val="18"/>
              </w:rPr>
            </w:pPr>
            <w:r w:rsidRPr="00DF155B">
              <w:rPr>
                <w:color w:val="000000"/>
                <w:sz w:val="18"/>
                <w:szCs w:val="18"/>
              </w:rPr>
              <w:t xml:space="preserve">$148 </w:t>
            </w:r>
          </w:p>
        </w:tc>
        <w:tc>
          <w:tcPr>
            <w:tcW w:w="315" w:type="pct"/>
            <w:tcBorders>
              <w:top w:val="nil"/>
              <w:left w:val="nil"/>
              <w:bottom w:val="single" w:sz="4" w:space="0" w:color="auto"/>
              <w:right w:val="single" w:sz="4" w:space="0" w:color="auto"/>
            </w:tcBorders>
            <w:shd w:val="clear" w:color="auto" w:fill="auto"/>
            <w:noWrap/>
            <w:vAlign w:val="bottom"/>
            <w:hideMark/>
          </w:tcPr>
          <w:p w14:paraId="4A2E1178"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6460FB8A"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779EB9E4" w14:textId="77777777" w:rsidR="00DF155B" w:rsidRPr="00DF155B" w:rsidRDefault="00DF155B" w:rsidP="00DF155B">
            <w:pPr>
              <w:jc w:val="center"/>
              <w:rPr>
                <w:color w:val="000000"/>
                <w:sz w:val="18"/>
                <w:szCs w:val="18"/>
              </w:rPr>
            </w:pPr>
            <w:r w:rsidRPr="00DF155B">
              <w:rPr>
                <w:color w:val="000000"/>
                <w:sz w:val="18"/>
                <w:szCs w:val="18"/>
              </w:rPr>
              <w:t>2</w:t>
            </w:r>
          </w:p>
        </w:tc>
        <w:tc>
          <w:tcPr>
            <w:tcW w:w="317" w:type="pct"/>
            <w:tcBorders>
              <w:top w:val="nil"/>
              <w:left w:val="nil"/>
              <w:bottom w:val="single" w:sz="4" w:space="0" w:color="auto"/>
              <w:right w:val="single" w:sz="4" w:space="0" w:color="auto"/>
            </w:tcBorders>
            <w:shd w:val="clear" w:color="auto" w:fill="auto"/>
            <w:vAlign w:val="bottom"/>
            <w:hideMark/>
          </w:tcPr>
          <w:p w14:paraId="1F4E5B16" w14:textId="77777777" w:rsidR="00DF155B" w:rsidRPr="00DF155B" w:rsidRDefault="00DF155B" w:rsidP="00DF155B">
            <w:pPr>
              <w:jc w:val="center"/>
              <w:rPr>
                <w:color w:val="000000"/>
                <w:sz w:val="18"/>
                <w:szCs w:val="18"/>
              </w:rPr>
            </w:pPr>
            <w:r w:rsidRPr="00DF155B">
              <w:rPr>
                <w:color w:val="000000"/>
                <w:sz w:val="18"/>
                <w:szCs w:val="18"/>
              </w:rPr>
              <w:t>5</w:t>
            </w:r>
          </w:p>
        </w:tc>
        <w:tc>
          <w:tcPr>
            <w:tcW w:w="317" w:type="pct"/>
            <w:tcBorders>
              <w:top w:val="nil"/>
              <w:left w:val="nil"/>
              <w:bottom w:val="single" w:sz="4" w:space="0" w:color="auto"/>
              <w:right w:val="single" w:sz="4" w:space="0" w:color="auto"/>
            </w:tcBorders>
            <w:shd w:val="clear" w:color="auto" w:fill="auto"/>
            <w:vAlign w:val="bottom"/>
            <w:hideMark/>
          </w:tcPr>
          <w:p w14:paraId="1C092D31" w14:textId="77777777" w:rsidR="00DF155B" w:rsidRPr="00DF155B" w:rsidRDefault="00DF155B" w:rsidP="00DF155B">
            <w:pPr>
              <w:jc w:val="center"/>
              <w:rPr>
                <w:color w:val="000000"/>
                <w:sz w:val="18"/>
                <w:szCs w:val="18"/>
              </w:rPr>
            </w:pPr>
            <w:r w:rsidRPr="00DF155B">
              <w:rPr>
                <w:color w:val="000000"/>
                <w:sz w:val="18"/>
                <w:szCs w:val="18"/>
              </w:rPr>
              <w:t>$297</w:t>
            </w:r>
          </w:p>
        </w:tc>
        <w:tc>
          <w:tcPr>
            <w:tcW w:w="321" w:type="pct"/>
            <w:tcBorders>
              <w:top w:val="nil"/>
              <w:left w:val="nil"/>
              <w:bottom w:val="single" w:sz="4" w:space="0" w:color="auto"/>
              <w:right w:val="single" w:sz="4" w:space="0" w:color="auto"/>
            </w:tcBorders>
            <w:shd w:val="clear" w:color="auto" w:fill="auto"/>
            <w:noWrap/>
            <w:vAlign w:val="bottom"/>
            <w:hideMark/>
          </w:tcPr>
          <w:p w14:paraId="27176E3E"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48ED1844" w14:textId="77777777" w:rsidR="00DF155B" w:rsidRPr="00DF155B" w:rsidRDefault="00DF155B" w:rsidP="00DF155B">
            <w:pPr>
              <w:jc w:val="center"/>
              <w:rPr>
                <w:color w:val="000000"/>
                <w:sz w:val="18"/>
                <w:szCs w:val="18"/>
              </w:rPr>
            </w:pPr>
            <w:r w:rsidRPr="00DF155B">
              <w:rPr>
                <w:color w:val="000000"/>
                <w:sz w:val="18"/>
                <w:szCs w:val="18"/>
              </w:rPr>
              <w:t>$297</w:t>
            </w:r>
          </w:p>
        </w:tc>
      </w:tr>
      <w:tr w:rsidR="00DF155B" w:rsidRPr="00DF155B" w14:paraId="5E04DBD8"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112453F5" w14:textId="77777777" w:rsidR="00DF155B" w:rsidRPr="00DF155B" w:rsidRDefault="00DF155B" w:rsidP="00DF155B">
            <w:pPr>
              <w:ind w:firstLineChars="100" w:firstLine="180"/>
              <w:rPr>
                <w:color w:val="000000"/>
                <w:sz w:val="18"/>
                <w:szCs w:val="18"/>
              </w:rPr>
            </w:pPr>
            <w:r w:rsidRPr="00DF155B">
              <w:rPr>
                <w:color w:val="000000"/>
                <w:sz w:val="18"/>
                <w:szCs w:val="18"/>
              </w:rPr>
              <w:t>Solidifiers, etc.</w:t>
            </w:r>
          </w:p>
        </w:tc>
        <w:tc>
          <w:tcPr>
            <w:tcW w:w="348" w:type="pct"/>
            <w:tcBorders>
              <w:top w:val="nil"/>
              <w:left w:val="nil"/>
              <w:bottom w:val="single" w:sz="4" w:space="0" w:color="auto"/>
              <w:right w:val="single" w:sz="4" w:space="0" w:color="auto"/>
            </w:tcBorders>
            <w:shd w:val="clear" w:color="auto" w:fill="auto"/>
            <w:vAlign w:val="bottom"/>
            <w:hideMark/>
          </w:tcPr>
          <w:p w14:paraId="39B5A1BD" w14:textId="77777777" w:rsidR="00DF155B" w:rsidRPr="00DF155B" w:rsidRDefault="00DF155B" w:rsidP="00DF155B">
            <w:pPr>
              <w:jc w:val="center"/>
              <w:rPr>
                <w:color w:val="000000"/>
                <w:sz w:val="18"/>
                <w:szCs w:val="18"/>
              </w:rPr>
            </w:pPr>
            <w:r w:rsidRPr="00DF155B">
              <w:rPr>
                <w:color w:val="000000"/>
                <w:sz w:val="18"/>
                <w:szCs w:val="18"/>
              </w:rPr>
              <w:t>2</w:t>
            </w:r>
          </w:p>
        </w:tc>
        <w:tc>
          <w:tcPr>
            <w:tcW w:w="398" w:type="pct"/>
            <w:tcBorders>
              <w:top w:val="nil"/>
              <w:left w:val="nil"/>
              <w:bottom w:val="single" w:sz="4" w:space="0" w:color="auto"/>
              <w:right w:val="single" w:sz="4" w:space="0" w:color="auto"/>
            </w:tcBorders>
            <w:shd w:val="clear" w:color="auto" w:fill="auto"/>
            <w:vAlign w:val="bottom"/>
            <w:hideMark/>
          </w:tcPr>
          <w:p w14:paraId="080AB14C" w14:textId="77777777" w:rsidR="00DF155B" w:rsidRPr="00DF155B" w:rsidRDefault="00DF155B" w:rsidP="00DF155B">
            <w:pPr>
              <w:jc w:val="center"/>
              <w:rPr>
                <w:color w:val="000000"/>
                <w:sz w:val="18"/>
                <w:szCs w:val="18"/>
              </w:rPr>
            </w:pPr>
            <w:r w:rsidRPr="00DF155B">
              <w:rPr>
                <w:color w:val="000000"/>
                <w:sz w:val="18"/>
                <w:szCs w:val="18"/>
              </w:rPr>
              <w:t>0.5</w:t>
            </w:r>
          </w:p>
        </w:tc>
        <w:tc>
          <w:tcPr>
            <w:tcW w:w="317" w:type="pct"/>
            <w:tcBorders>
              <w:top w:val="nil"/>
              <w:left w:val="nil"/>
              <w:bottom w:val="single" w:sz="4" w:space="0" w:color="auto"/>
              <w:right w:val="single" w:sz="4" w:space="0" w:color="auto"/>
            </w:tcBorders>
            <w:shd w:val="clear" w:color="auto" w:fill="auto"/>
            <w:vAlign w:val="bottom"/>
            <w:hideMark/>
          </w:tcPr>
          <w:p w14:paraId="1D4057B9"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48722701" w14:textId="77777777" w:rsidR="00DF155B" w:rsidRPr="00DF155B" w:rsidRDefault="00DF155B" w:rsidP="00DF155B">
            <w:pPr>
              <w:jc w:val="center"/>
              <w:rPr>
                <w:color w:val="000000"/>
                <w:sz w:val="18"/>
                <w:szCs w:val="18"/>
              </w:rPr>
            </w:pPr>
            <w:r w:rsidRPr="00DF155B">
              <w:rPr>
                <w:color w:val="000000"/>
                <w:sz w:val="18"/>
                <w:szCs w:val="18"/>
              </w:rPr>
              <w:t>2.5</w:t>
            </w:r>
          </w:p>
        </w:tc>
        <w:tc>
          <w:tcPr>
            <w:tcW w:w="317" w:type="pct"/>
            <w:tcBorders>
              <w:top w:val="nil"/>
              <w:left w:val="nil"/>
              <w:bottom w:val="single" w:sz="4" w:space="0" w:color="auto"/>
              <w:right w:val="single" w:sz="4" w:space="0" w:color="auto"/>
            </w:tcBorders>
            <w:shd w:val="clear" w:color="auto" w:fill="auto"/>
            <w:vAlign w:val="bottom"/>
            <w:hideMark/>
          </w:tcPr>
          <w:p w14:paraId="5E4F2030" w14:textId="77777777" w:rsidR="00DF155B" w:rsidRPr="00DF155B" w:rsidRDefault="00DF155B" w:rsidP="00DF155B">
            <w:pPr>
              <w:jc w:val="center"/>
              <w:rPr>
                <w:color w:val="000000"/>
                <w:sz w:val="18"/>
                <w:szCs w:val="18"/>
              </w:rPr>
            </w:pPr>
            <w:r w:rsidRPr="00DF155B">
              <w:rPr>
                <w:color w:val="000000"/>
                <w:sz w:val="18"/>
                <w:szCs w:val="18"/>
              </w:rPr>
              <w:t xml:space="preserve">$148 </w:t>
            </w:r>
          </w:p>
        </w:tc>
        <w:tc>
          <w:tcPr>
            <w:tcW w:w="315" w:type="pct"/>
            <w:tcBorders>
              <w:top w:val="nil"/>
              <w:left w:val="nil"/>
              <w:bottom w:val="single" w:sz="4" w:space="0" w:color="auto"/>
              <w:right w:val="single" w:sz="4" w:space="0" w:color="auto"/>
            </w:tcBorders>
            <w:shd w:val="clear" w:color="auto" w:fill="auto"/>
            <w:noWrap/>
            <w:vAlign w:val="bottom"/>
            <w:hideMark/>
          </w:tcPr>
          <w:p w14:paraId="1C92AE93"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42400EC6"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2E83A5CF" w14:textId="77777777" w:rsidR="00DF155B" w:rsidRPr="00DF155B" w:rsidRDefault="00DF155B" w:rsidP="00DF155B">
            <w:pPr>
              <w:jc w:val="center"/>
              <w:rPr>
                <w:color w:val="000000"/>
                <w:sz w:val="18"/>
                <w:szCs w:val="18"/>
              </w:rPr>
            </w:pPr>
            <w:r w:rsidRPr="00DF155B">
              <w:rPr>
                <w:color w:val="000000"/>
                <w:sz w:val="18"/>
                <w:szCs w:val="18"/>
              </w:rPr>
              <w:t>3</w:t>
            </w:r>
          </w:p>
        </w:tc>
        <w:tc>
          <w:tcPr>
            <w:tcW w:w="317" w:type="pct"/>
            <w:tcBorders>
              <w:top w:val="nil"/>
              <w:left w:val="nil"/>
              <w:bottom w:val="single" w:sz="4" w:space="0" w:color="auto"/>
              <w:right w:val="single" w:sz="4" w:space="0" w:color="auto"/>
            </w:tcBorders>
            <w:shd w:val="clear" w:color="auto" w:fill="auto"/>
            <w:vAlign w:val="bottom"/>
            <w:hideMark/>
          </w:tcPr>
          <w:p w14:paraId="0B7CD4EA" w14:textId="77777777" w:rsidR="00DF155B" w:rsidRPr="00DF155B" w:rsidRDefault="00DF155B" w:rsidP="00DF155B">
            <w:pPr>
              <w:jc w:val="center"/>
              <w:rPr>
                <w:color w:val="000000"/>
                <w:sz w:val="18"/>
                <w:szCs w:val="18"/>
              </w:rPr>
            </w:pPr>
            <w:r w:rsidRPr="00DF155B">
              <w:rPr>
                <w:color w:val="000000"/>
                <w:sz w:val="18"/>
                <w:szCs w:val="18"/>
              </w:rPr>
              <w:t>7.5</w:t>
            </w:r>
          </w:p>
        </w:tc>
        <w:tc>
          <w:tcPr>
            <w:tcW w:w="317" w:type="pct"/>
            <w:tcBorders>
              <w:top w:val="nil"/>
              <w:left w:val="nil"/>
              <w:bottom w:val="single" w:sz="4" w:space="0" w:color="auto"/>
              <w:right w:val="single" w:sz="4" w:space="0" w:color="auto"/>
            </w:tcBorders>
            <w:shd w:val="clear" w:color="auto" w:fill="auto"/>
            <w:vAlign w:val="bottom"/>
            <w:hideMark/>
          </w:tcPr>
          <w:p w14:paraId="4F00B8E6" w14:textId="77777777" w:rsidR="00DF155B" w:rsidRPr="00DF155B" w:rsidRDefault="00DF155B" w:rsidP="00DF155B">
            <w:pPr>
              <w:jc w:val="center"/>
              <w:rPr>
                <w:color w:val="000000"/>
                <w:sz w:val="18"/>
                <w:szCs w:val="18"/>
              </w:rPr>
            </w:pPr>
            <w:r w:rsidRPr="00DF155B">
              <w:rPr>
                <w:color w:val="000000"/>
                <w:sz w:val="18"/>
                <w:szCs w:val="18"/>
              </w:rPr>
              <w:t>$445</w:t>
            </w:r>
          </w:p>
        </w:tc>
        <w:tc>
          <w:tcPr>
            <w:tcW w:w="321" w:type="pct"/>
            <w:tcBorders>
              <w:top w:val="nil"/>
              <w:left w:val="nil"/>
              <w:bottom w:val="single" w:sz="4" w:space="0" w:color="auto"/>
              <w:right w:val="single" w:sz="4" w:space="0" w:color="auto"/>
            </w:tcBorders>
            <w:shd w:val="clear" w:color="auto" w:fill="auto"/>
            <w:noWrap/>
            <w:vAlign w:val="bottom"/>
            <w:hideMark/>
          </w:tcPr>
          <w:p w14:paraId="69C2299E"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58C378F9" w14:textId="77777777" w:rsidR="00DF155B" w:rsidRPr="00DF155B" w:rsidRDefault="00DF155B" w:rsidP="00DF155B">
            <w:pPr>
              <w:jc w:val="center"/>
              <w:rPr>
                <w:color w:val="000000"/>
                <w:sz w:val="18"/>
                <w:szCs w:val="18"/>
              </w:rPr>
            </w:pPr>
            <w:r w:rsidRPr="00DF155B">
              <w:rPr>
                <w:color w:val="000000"/>
                <w:sz w:val="18"/>
                <w:szCs w:val="18"/>
              </w:rPr>
              <w:t>$445</w:t>
            </w:r>
          </w:p>
        </w:tc>
      </w:tr>
      <w:tr w:rsidR="00DF155B" w:rsidRPr="00DF155B" w14:paraId="77B34B0C"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7B72E32E" w14:textId="77777777" w:rsidR="00DF155B" w:rsidRPr="00DF155B" w:rsidRDefault="00DF155B" w:rsidP="00DF155B">
            <w:pPr>
              <w:ind w:firstLineChars="100" w:firstLine="180"/>
              <w:rPr>
                <w:color w:val="000000"/>
                <w:sz w:val="18"/>
                <w:szCs w:val="18"/>
              </w:rPr>
            </w:pPr>
            <w:r w:rsidRPr="00DF155B">
              <w:rPr>
                <w:color w:val="000000"/>
                <w:sz w:val="18"/>
                <w:szCs w:val="18"/>
              </w:rPr>
              <w:t>Surface Washing, Herding Agents</w:t>
            </w:r>
          </w:p>
        </w:tc>
        <w:tc>
          <w:tcPr>
            <w:tcW w:w="348" w:type="pct"/>
            <w:tcBorders>
              <w:top w:val="nil"/>
              <w:left w:val="nil"/>
              <w:bottom w:val="single" w:sz="4" w:space="0" w:color="auto"/>
              <w:right w:val="single" w:sz="4" w:space="0" w:color="auto"/>
            </w:tcBorders>
            <w:shd w:val="clear" w:color="auto" w:fill="auto"/>
            <w:vAlign w:val="bottom"/>
            <w:hideMark/>
          </w:tcPr>
          <w:p w14:paraId="01824344" w14:textId="77777777" w:rsidR="00DF155B" w:rsidRPr="00DF155B" w:rsidRDefault="00DF155B" w:rsidP="00DF155B">
            <w:pPr>
              <w:jc w:val="center"/>
              <w:rPr>
                <w:color w:val="000000"/>
                <w:sz w:val="18"/>
                <w:szCs w:val="18"/>
              </w:rPr>
            </w:pPr>
            <w:r w:rsidRPr="00DF155B">
              <w:rPr>
                <w:color w:val="000000"/>
                <w:sz w:val="18"/>
                <w:szCs w:val="18"/>
              </w:rPr>
              <w:t>2</w:t>
            </w:r>
          </w:p>
        </w:tc>
        <w:tc>
          <w:tcPr>
            <w:tcW w:w="398" w:type="pct"/>
            <w:tcBorders>
              <w:top w:val="nil"/>
              <w:left w:val="nil"/>
              <w:bottom w:val="single" w:sz="4" w:space="0" w:color="auto"/>
              <w:right w:val="single" w:sz="4" w:space="0" w:color="auto"/>
            </w:tcBorders>
            <w:shd w:val="clear" w:color="auto" w:fill="auto"/>
            <w:vAlign w:val="bottom"/>
            <w:hideMark/>
          </w:tcPr>
          <w:p w14:paraId="7D5B3C60" w14:textId="77777777" w:rsidR="00DF155B" w:rsidRPr="00DF155B" w:rsidRDefault="00DF155B" w:rsidP="00DF155B">
            <w:pPr>
              <w:jc w:val="center"/>
              <w:rPr>
                <w:color w:val="000000"/>
                <w:sz w:val="18"/>
                <w:szCs w:val="18"/>
              </w:rPr>
            </w:pPr>
            <w:r w:rsidRPr="00DF155B">
              <w:rPr>
                <w:color w:val="000000"/>
                <w:sz w:val="18"/>
                <w:szCs w:val="18"/>
              </w:rPr>
              <w:t>0.5</w:t>
            </w:r>
          </w:p>
        </w:tc>
        <w:tc>
          <w:tcPr>
            <w:tcW w:w="317" w:type="pct"/>
            <w:tcBorders>
              <w:top w:val="nil"/>
              <w:left w:val="nil"/>
              <w:bottom w:val="single" w:sz="4" w:space="0" w:color="auto"/>
              <w:right w:val="single" w:sz="4" w:space="0" w:color="auto"/>
            </w:tcBorders>
            <w:shd w:val="clear" w:color="auto" w:fill="auto"/>
            <w:vAlign w:val="bottom"/>
            <w:hideMark/>
          </w:tcPr>
          <w:p w14:paraId="30282351"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0EDFA3C9" w14:textId="77777777" w:rsidR="00DF155B" w:rsidRPr="00DF155B" w:rsidRDefault="00DF155B" w:rsidP="00DF155B">
            <w:pPr>
              <w:jc w:val="center"/>
              <w:rPr>
                <w:color w:val="000000"/>
                <w:sz w:val="18"/>
                <w:szCs w:val="18"/>
              </w:rPr>
            </w:pPr>
            <w:r w:rsidRPr="00DF155B">
              <w:rPr>
                <w:color w:val="000000"/>
                <w:sz w:val="18"/>
                <w:szCs w:val="18"/>
              </w:rPr>
              <w:t>2.5</w:t>
            </w:r>
          </w:p>
        </w:tc>
        <w:tc>
          <w:tcPr>
            <w:tcW w:w="317" w:type="pct"/>
            <w:tcBorders>
              <w:top w:val="nil"/>
              <w:left w:val="nil"/>
              <w:bottom w:val="single" w:sz="4" w:space="0" w:color="auto"/>
              <w:right w:val="single" w:sz="4" w:space="0" w:color="auto"/>
            </w:tcBorders>
            <w:shd w:val="clear" w:color="auto" w:fill="auto"/>
            <w:vAlign w:val="bottom"/>
            <w:hideMark/>
          </w:tcPr>
          <w:p w14:paraId="349B02D4" w14:textId="77777777" w:rsidR="00DF155B" w:rsidRPr="00DF155B" w:rsidRDefault="00DF155B" w:rsidP="00DF155B">
            <w:pPr>
              <w:jc w:val="center"/>
              <w:rPr>
                <w:color w:val="000000"/>
                <w:sz w:val="18"/>
                <w:szCs w:val="18"/>
              </w:rPr>
            </w:pPr>
            <w:r w:rsidRPr="00DF155B">
              <w:rPr>
                <w:color w:val="000000"/>
                <w:sz w:val="18"/>
                <w:szCs w:val="18"/>
              </w:rPr>
              <w:t xml:space="preserve">$148 </w:t>
            </w:r>
          </w:p>
        </w:tc>
        <w:tc>
          <w:tcPr>
            <w:tcW w:w="315" w:type="pct"/>
            <w:tcBorders>
              <w:top w:val="nil"/>
              <w:left w:val="nil"/>
              <w:bottom w:val="single" w:sz="4" w:space="0" w:color="auto"/>
              <w:right w:val="single" w:sz="4" w:space="0" w:color="auto"/>
            </w:tcBorders>
            <w:shd w:val="clear" w:color="auto" w:fill="auto"/>
            <w:noWrap/>
            <w:vAlign w:val="bottom"/>
            <w:hideMark/>
          </w:tcPr>
          <w:p w14:paraId="39C84A52"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53D7F452"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1EC4C109" w14:textId="77777777" w:rsidR="00DF155B" w:rsidRPr="00DF155B" w:rsidRDefault="00DF155B" w:rsidP="00DF155B">
            <w:pPr>
              <w:jc w:val="center"/>
              <w:rPr>
                <w:color w:val="000000"/>
                <w:sz w:val="18"/>
                <w:szCs w:val="18"/>
              </w:rPr>
            </w:pPr>
            <w:r w:rsidRPr="00DF155B">
              <w:rPr>
                <w:color w:val="000000"/>
                <w:sz w:val="18"/>
                <w:szCs w:val="18"/>
              </w:rPr>
              <w:t>3</w:t>
            </w:r>
          </w:p>
        </w:tc>
        <w:tc>
          <w:tcPr>
            <w:tcW w:w="317" w:type="pct"/>
            <w:tcBorders>
              <w:top w:val="nil"/>
              <w:left w:val="nil"/>
              <w:bottom w:val="single" w:sz="4" w:space="0" w:color="auto"/>
              <w:right w:val="single" w:sz="4" w:space="0" w:color="auto"/>
            </w:tcBorders>
            <w:shd w:val="clear" w:color="auto" w:fill="auto"/>
            <w:vAlign w:val="bottom"/>
            <w:hideMark/>
          </w:tcPr>
          <w:p w14:paraId="7D2E488A" w14:textId="77777777" w:rsidR="00DF155B" w:rsidRPr="00DF155B" w:rsidRDefault="00DF155B" w:rsidP="00DF155B">
            <w:pPr>
              <w:jc w:val="center"/>
              <w:rPr>
                <w:color w:val="000000"/>
                <w:sz w:val="18"/>
                <w:szCs w:val="18"/>
              </w:rPr>
            </w:pPr>
            <w:r w:rsidRPr="00DF155B">
              <w:rPr>
                <w:color w:val="000000"/>
                <w:sz w:val="18"/>
                <w:szCs w:val="18"/>
              </w:rPr>
              <w:t>7.5</w:t>
            </w:r>
          </w:p>
        </w:tc>
        <w:tc>
          <w:tcPr>
            <w:tcW w:w="317" w:type="pct"/>
            <w:tcBorders>
              <w:top w:val="nil"/>
              <w:left w:val="nil"/>
              <w:bottom w:val="single" w:sz="4" w:space="0" w:color="auto"/>
              <w:right w:val="single" w:sz="4" w:space="0" w:color="auto"/>
            </w:tcBorders>
            <w:shd w:val="clear" w:color="auto" w:fill="auto"/>
            <w:vAlign w:val="bottom"/>
            <w:hideMark/>
          </w:tcPr>
          <w:p w14:paraId="73A1C0E7" w14:textId="77777777" w:rsidR="00DF155B" w:rsidRPr="00DF155B" w:rsidRDefault="00DF155B" w:rsidP="00DF155B">
            <w:pPr>
              <w:jc w:val="center"/>
              <w:rPr>
                <w:color w:val="000000"/>
                <w:sz w:val="18"/>
                <w:szCs w:val="18"/>
              </w:rPr>
            </w:pPr>
            <w:r w:rsidRPr="00DF155B">
              <w:rPr>
                <w:color w:val="000000"/>
                <w:sz w:val="18"/>
                <w:szCs w:val="18"/>
              </w:rPr>
              <w:t>$445</w:t>
            </w:r>
          </w:p>
        </w:tc>
        <w:tc>
          <w:tcPr>
            <w:tcW w:w="321" w:type="pct"/>
            <w:tcBorders>
              <w:top w:val="nil"/>
              <w:left w:val="nil"/>
              <w:bottom w:val="single" w:sz="4" w:space="0" w:color="auto"/>
              <w:right w:val="single" w:sz="4" w:space="0" w:color="auto"/>
            </w:tcBorders>
            <w:shd w:val="clear" w:color="auto" w:fill="auto"/>
            <w:noWrap/>
            <w:vAlign w:val="bottom"/>
            <w:hideMark/>
          </w:tcPr>
          <w:p w14:paraId="1F7257FA"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00A5E79E" w14:textId="77777777" w:rsidR="00DF155B" w:rsidRPr="00DF155B" w:rsidRDefault="00DF155B" w:rsidP="00DF155B">
            <w:pPr>
              <w:jc w:val="center"/>
              <w:rPr>
                <w:color w:val="000000"/>
                <w:sz w:val="18"/>
                <w:szCs w:val="18"/>
              </w:rPr>
            </w:pPr>
            <w:r w:rsidRPr="00DF155B">
              <w:rPr>
                <w:color w:val="000000"/>
                <w:sz w:val="18"/>
                <w:szCs w:val="18"/>
              </w:rPr>
              <w:t>$445</w:t>
            </w:r>
          </w:p>
        </w:tc>
      </w:tr>
      <w:tr w:rsidR="00DF155B" w:rsidRPr="00DF155B" w14:paraId="1609B225"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34530379" w14:textId="77777777" w:rsidR="00DF155B" w:rsidRPr="00DF155B" w:rsidRDefault="00DF155B" w:rsidP="00DF155B">
            <w:pPr>
              <w:rPr>
                <w:b/>
                <w:bCs/>
                <w:color w:val="000000"/>
                <w:sz w:val="18"/>
                <w:szCs w:val="18"/>
              </w:rPr>
            </w:pPr>
            <w:r w:rsidRPr="00DF155B">
              <w:rPr>
                <w:b/>
                <w:bCs/>
                <w:color w:val="000000"/>
                <w:sz w:val="18"/>
                <w:szCs w:val="18"/>
              </w:rPr>
              <w:t>Prepare and Submit Documentation</w:t>
            </w:r>
          </w:p>
        </w:tc>
        <w:tc>
          <w:tcPr>
            <w:tcW w:w="348" w:type="pct"/>
            <w:tcBorders>
              <w:top w:val="nil"/>
              <w:left w:val="nil"/>
              <w:bottom w:val="single" w:sz="4" w:space="0" w:color="auto"/>
              <w:right w:val="single" w:sz="4" w:space="0" w:color="auto"/>
            </w:tcBorders>
            <w:shd w:val="clear" w:color="auto" w:fill="auto"/>
            <w:vAlign w:val="bottom"/>
            <w:hideMark/>
          </w:tcPr>
          <w:p w14:paraId="6FB8FE90" w14:textId="77777777" w:rsidR="00DF155B" w:rsidRPr="00DF155B" w:rsidRDefault="00DF155B" w:rsidP="00DF155B">
            <w:pPr>
              <w:rPr>
                <w:b/>
                <w:bCs/>
                <w:color w:val="000000"/>
                <w:sz w:val="18"/>
                <w:szCs w:val="18"/>
              </w:rPr>
            </w:pPr>
            <w:r w:rsidRPr="00DF155B">
              <w:rPr>
                <w:b/>
                <w:bCs/>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270AD0B3" w14:textId="77777777" w:rsidR="00DF155B" w:rsidRPr="00DF155B" w:rsidRDefault="00DF155B" w:rsidP="00DF155B">
            <w:pPr>
              <w:rPr>
                <w:b/>
                <w:bCs/>
                <w:color w:val="000000"/>
                <w:sz w:val="18"/>
                <w:szCs w:val="18"/>
              </w:rPr>
            </w:pPr>
            <w:r w:rsidRPr="00DF155B">
              <w:rPr>
                <w:b/>
                <w:bCs/>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64F53C91" w14:textId="77777777" w:rsidR="00DF155B" w:rsidRPr="00DF155B" w:rsidRDefault="00DF155B" w:rsidP="00DF155B">
            <w:pPr>
              <w:rPr>
                <w:b/>
                <w:bCs/>
                <w:color w:val="000000"/>
                <w:sz w:val="18"/>
                <w:szCs w:val="18"/>
              </w:rPr>
            </w:pPr>
            <w:r w:rsidRPr="00DF155B">
              <w:rPr>
                <w:b/>
                <w:bCs/>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2F2162D7" w14:textId="77777777" w:rsidR="00DF155B" w:rsidRPr="00DF155B" w:rsidRDefault="00DF155B" w:rsidP="00DF155B">
            <w:pPr>
              <w:rPr>
                <w:b/>
                <w:bCs/>
                <w:color w:val="000000"/>
                <w:sz w:val="18"/>
                <w:szCs w:val="18"/>
              </w:rPr>
            </w:pPr>
            <w:r w:rsidRPr="00DF155B">
              <w:rPr>
                <w:b/>
                <w:bCs/>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2ED9959E" w14:textId="77777777" w:rsidR="00DF155B" w:rsidRPr="00DF155B" w:rsidRDefault="00DF155B" w:rsidP="00DF155B">
            <w:pPr>
              <w:rPr>
                <w:b/>
                <w:bCs/>
                <w:color w:val="000000"/>
                <w:sz w:val="18"/>
                <w:szCs w:val="18"/>
              </w:rPr>
            </w:pPr>
            <w:r w:rsidRPr="00DF155B">
              <w:rPr>
                <w:b/>
                <w:bCs/>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6C4D9B1F" w14:textId="77777777" w:rsidR="00DF155B" w:rsidRPr="00DF155B" w:rsidRDefault="00DF155B" w:rsidP="00DF155B">
            <w:pP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7844F476" w14:textId="77777777" w:rsidR="00DF155B" w:rsidRPr="00DF155B" w:rsidRDefault="00DF155B" w:rsidP="00DF155B">
            <w:pP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08634AFB"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64403940"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0EE143B0"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72EE7EF1"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4288D2BF"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3EC68E29"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0D03F73B" w14:textId="77777777" w:rsidR="00DF155B" w:rsidRPr="00DF155B" w:rsidRDefault="00DF155B" w:rsidP="00DF155B">
            <w:pPr>
              <w:ind w:firstLineChars="100" w:firstLine="180"/>
              <w:rPr>
                <w:color w:val="000000"/>
                <w:sz w:val="18"/>
                <w:szCs w:val="18"/>
              </w:rPr>
            </w:pPr>
            <w:r w:rsidRPr="00DF155B">
              <w:rPr>
                <w:color w:val="000000"/>
                <w:sz w:val="18"/>
                <w:szCs w:val="18"/>
              </w:rPr>
              <w:t>Bioremediation Agents</w:t>
            </w:r>
          </w:p>
        </w:tc>
        <w:tc>
          <w:tcPr>
            <w:tcW w:w="348" w:type="pct"/>
            <w:tcBorders>
              <w:top w:val="nil"/>
              <w:left w:val="nil"/>
              <w:bottom w:val="single" w:sz="4" w:space="0" w:color="auto"/>
              <w:right w:val="single" w:sz="4" w:space="0" w:color="auto"/>
            </w:tcBorders>
            <w:shd w:val="clear" w:color="auto" w:fill="auto"/>
            <w:vAlign w:val="bottom"/>
            <w:hideMark/>
          </w:tcPr>
          <w:p w14:paraId="6C305857" w14:textId="77777777" w:rsidR="00DF155B" w:rsidRPr="00DF155B" w:rsidRDefault="00DF155B" w:rsidP="00DF155B">
            <w:pPr>
              <w:jc w:val="center"/>
              <w:rPr>
                <w:color w:val="000000"/>
                <w:sz w:val="18"/>
                <w:szCs w:val="18"/>
              </w:rPr>
            </w:pPr>
            <w:r w:rsidRPr="00DF155B">
              <w:rPr>
                <w:color w:val="000000"/>
                <w:sz w:val="18"/>
                <w:szCs w:val="18"/>
              </w:rPr>
              <w:t>10</w:t>
            </w:r>
          </w:p>
        </w:tc>
        <w:tc>
          <w:tcPr>
            <w:tcW w:w="398" w:type="pct"/>
            <w:tcBorders>
              <w:top w:val="nil"/>
              <w:left w:val="nil"/>
              <w:bottom w:val="single" w:sz="4" w:space="0" w:color="auto"/>
              <w:right w:val="single" w:sz="4" w:space="0" w:color="auto"/>
            </w:tcBorders>
            <w:shd w:val="clear" w:color="auto" w:fill="auto"/>
            <w:vAlign w:val="bottom"/>
            <w:hideMark/>
          </w:tcPr>
          <w:p w14:paraId="15B9ED81" w14:textId="77777777" w:rsidR="00DF155B" w:rsidRPr="00DF155B" w:rsidRDefault="00DF155B" w:rsidP="00DF155B">
            <w:pPr>
              <w:jc w:val="center"/>
              <w:rPr>
                <w:color w:val="000000"/>
                <w:sz w:val="18"/>
                <w:szCs w:val="18"/>
              </w:rPr>
            </w:pPr>
            <w:r w:rsidRPr="00DF155B">
              <w:rPr>
                <w:color w:val="000000"/>
                <w:sz w:val="18"/>
                <w:szCs w:val="18"/>
              </w:rPr>
              <w:t>2</w:t>
            </w:r>
          </w:p>
        </w:tc>
        <w:tc>
          <w:tcPr>
            <w:tcW w:w="317" w:type="pct"/>
            <w:tcBorders>
              <w:top w:val="nil"/>
              <w:left w:val="nil"/>
              <w:bottom w:val="single" w:sz="4" w:space="0" w:color="auto"/>
              <w:right w:val="single" w:sz="4" w:space="0" w:color="auto"/>
            </w:tcBorders>
            <w:shd w:val="clear" w:color="auto" w:fill="auto"/>
            <w:vAlign w:val="bottom"/>
            <w:hideMark/>
          </w:tcPr>
          <w:p w14:paraId="18D936EC" w14:textId="77777777" w:rsidR="00DF155B" w:rsidRPr="00DF155B" w:rsidRDefault="00DF155B" w:rsidP="00DF155B">
            <w:pPr>
              <w:jc w:val="center"/>
              <w:rPr>
                <w:color w:val="000000"/>
                <w:sz w:val="18"/>
                <w:szCs w:val="18"/>
              </w:rPr>
            </w:pPr>
            <w:r w:rsidRPr="00DF155B">
              <w:rPr>
                <w:color w:val="000000"/>
                <w:sz w:val="18"/>
                <w:szCs w:val="18"/>
              </w:rPr>
              <w:t>3.5</w:t>
            </w:r>
          </w:p>
        </w:tc>
        <w:tc>
          <w:tcPr>
            <w:tcW w:w="317" w:type="pct"/>
            <w:tcBorders>
              <w:top w:val="nil"/>
              <w:left w:val="nil"/>
              <w:bottom w:val="single" w:sz="4" w:space="0" w:color="auto"/>
              <w:right w:val="single" w:sz="4" w:space="0" w:color="auto"/>
            </w:tcBorders>
            <w:shd w:val="clear" w:color="auto" w:fill="auto"/>
            <w:vAlign w:val="bottom"/>
            <w:hideMark/>
          </w:tcPr>
          <w:p w14:paraId="601CB308" w14:textId="77777777" w:rsidR="00DF155B" w:rsidRPr="00DF155B" w:rsidRDefault="00DF155B" w:rsidP="00DF155B">
            <w:pPr>
              <w:jc w:val="center"/>
              <w:rPr>
                <w:color w:val="000000"/>
                <w:sz w:val="18"/>
                <w:szCs w:val="18"/>
              </w:rPr>
            </w:pPr>
            <w:r w:rsidRPr="00DF155B">
              <w:rPr>
                <w:color w:val="000000"/>
                <w:sz w:val="18"/>
                <w:szCs w:val="18"/>
              </w:rPr>
              <w:t>15.5</w:t>
            </w:r>
          </w:p>
        </w:tc>
        <w:tc>
          <w:tcPr>
            <w:tcW w:w="317" w:type="pct"/>
            <w:tcBorders>
              <w:top w:val="nil"/>
              <w:left w:val="nil"/>
              <w:bottom w:val="single" w:sz="4" w:space="0" w:color="auto"/>
              <w:right w:val="single" w:sz="4" w:space="0" w:color="auto"/>
            </w:tcBorders>
            <w:shd w:val="clear" w:color="auto" w:fill="auto"/>
            <w:vAlign w:val="bottom"/>
            <w:hideMark/>
          </w:tcPr>
          <w:p w14:paraId="480D15B1" w14:textId="77777777" w:rsidR="00DF155B" w:rsidRPr="00DF155B" w:rsidRDefault="00DF155B" w:rsidP="00DF155B">
            <w:pPr>
              <w:jc w:val="center"/>
              <w:rPr>
                <w:color w:val="000000"/>
                <w:sz w:val="18"/>
                <w:szCs w:val="18"/>
              </w:rPr>
            </w:pPr>
            <w:r w:rsidRPr="00DF155B">
              <w:rPr>
                <w:color w:val="000000"/>
                <w:sz w:val="18"/>
                <w:szCs w:val="18"/>
              </w:rPr>
              <w:t xml:space="preserve">$808 </w:t>
            </w:r>
          </w:p>
        </w:tc>
        <w:tc>
          <w:tcPr>
            <w:tcW w:w="315" w:type="pct"/>
            <w:tcBorders>
              <w:top w:val="nil"/>
              <w:left w:val="nil"/>
              <w:bottom w:val="single" w:sz="4" w:space="0" w:color="auto"/>
              <w:right w:val="single" w:sz="4" w:space="0" w:color="auto"/>
            </w:tcBorders>
            <w:shd w:val="clear" w:color="auto" w:fill="auto"/>
            <w:noWrap/>
            <w:vAlign w:val="bottom"/>
            <w:hideMark/>
          </w:tcPr>
          <w:p w14:paraId="390614B2" w14:textId="77777777" w:rsidR="00DF155B" w:rsidRPr="00DF155B" w:rsidRDefault="00DF155B" w:rsidP="00DF155B">
            <w:pPr>
              <w:jc w:val="cente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3954D1FF"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0608FB9B" w14:textId="77777777" w:rsidR="00DF155B" w:rsidRPr="00DF155B" w:rsidRDefault="00DF155B" w:rsidP="00DF155B">
            <w:pPr>
              <w:jc w:val="center"/>
              <w:rPr>
                <w:color w:val="000000"/>
                <w:sz w:val="18"/>
                <w:szCs w:val="18"/>
              </w:rPr>
            </w:pPr>
            <w:r w:rsidRPr="00DF155B">
              <w:rPr>
                <w:color w:val="000000"/>
                <w:sz w:val="18"/>
                <w:szCs w:val="18"/>
              </w:rPr>
              <w:t>2</w:t>
            </w:r>
          </w:p>
        </w:tc>
        <w:tc>
          <w:tcPr>
            <w:tcW w:w="317" w:type="pct"/>
            <w:tcBorders>
              <w:top w:val="nil"/>
              <w:left w:val="nil"/>
              <w:bottom w:val="single" w:sz="4" w:space="0" w:color="auto"/>
              <w:right w:val="single" w:sz="4" w:space="0" w:color="auto"/>
            </w:tcBorders>
            <w:shd w:val="clear" w:color="auto" w:fill="auto"/>
            <w:vAlign w:val="bottom"/>
            <w:hideMark/>
          </w:tcPr>
          <w:p w14:paraId="21A9263A" w14:textId="77777777" w:rsidR="00DF155B" w:rsidRPr="00DF155B" w:rsidRDefault="00DF155B" w:rsidP="00DF155B">
            <w:pPr>
              <w:jc w:val="center"/>
              <w:rPr>
                <w:color w:val="000000"/>
                <w:sz w:val="18"/>
                <w:szCs w:val="18"/>
              </w:rPr>
            </w:pPr>
            <w:r w:rsidRPr="00DF155B">
              <w:rPr>
                <w:color w:val="000000"/>
                <w:sz w:val="18"/>
                <w:szCs w:val="18"/>
              </w:rPr>
              <w:t>31</w:t>
            </w:r>
          </w:p>
        </w:tc>
        <w:tc>
          <w:tcPr>
            <w:tcW w:w="317" w:type="pct"/>
            <w:tcBorders>
              <w:top w:val="nil"/>
              <w:left w:val="nil"/>
              <w:bottom w:val="single" w:sz="4" w:space="0" w:color="auto"/>
              <w:right w:val="single" w:sz="4" w:space="0" w:color="auto"/>
            </w:tcBorders>
            <w:shd w:val="clear" w:color="auto" w:fill="auto"/>
            <w:vAlign w:val="bottom"/>
            <w:hideMark/>
          </w:tcPr>
          <w:p w14:paraId="712C4C65" w14:textId="77777777" w:rsidR="00DF155B" w:rsidRPr="00DF155B" w:rsidRDefault="00DF155B" w:rsidP="00DF155B">
            <w:pPr>
              <w:jc w:val="center"/>
              <w:rPr>
                <w:color w:val="000000"/>
                <w:sz w:val="18"/>
                <w:szCs w:val="18"/>
              </w:rPr>
            </w:pPr>
            <w:r w:rsidRPr="00DF155B">
              <w:rPr>
                <w:color w:val="000000"/>
                <w:sz w:val="18"/>
                <w:szCs w:val="18"/>
              </w:rPr>
              <w:t>$1,616</w:t>
            </w:r>
          </w:p>
        </w:tc>
        <w:tc>
          <w:tcPr>
            <w:tcW w:w="321" w:type="pct"/>
            <w:tcBorders>
              <w:top w:val="nil"/>
              <w:left w:val="nil"/>
              <w:bottom w:val="single" w:sz="4" w:space="0" w:color="auto"/>
              <w:right w:val="single" w:sz="4" w:space="0" w:color="auto"/>
            </w:tcBorders>
            <w:shd w:val="clear" w:color="auto" w:fill="auto"/>
            <w:noWrap/>
            <w:vAlign w:val="bottom"/>
            <w:hideMark/>
          </w:tcPr>
          <w:p w14:paraId="4B7BA9EA"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62324D26" w14:textId="77777777" w:rsidR="00DF155B" w:rsidRPr="00DF155B" w:rsidRDefault="00DF155B" w:rsidP="00DF155B">
            <w:pPr>
              <w:jc w:val="center"/>
              <w:rPr>
                <w:color w:val="000000"/>
                <w:sz w:val="18"/>
                <w:szCs w:val="18"/>
              </w:rPr>
            </w:pPr>
            <w:r w:rsidRPr="00DF155B">
              <w:rPr>
                <w:color w:val="000000"/>
                <w:sz w:val="18"/>
                <w:szCs w:val="18"/>
              </w:rPr>
              <w:t>$1,616</w:t>
            </w:r>
          </w:p>
        </w:tc>
      </w:tr>
      <w:tr w:rsidR="00DF155B" w:rsidRPr="00DF155B" w14:paraId="2565D5EE"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62488F30" w14:textId="77777777" w:rsidR="00DF155B" w:rsidRPr="00DF155B" w:rsidRDefault="00DF155B" w:rsidP="00DF155B">
            <w:pPr>
              <w:ind w:firstLineChars="100" w:firstLine="180"/>
              <w:rPr>
                <w:color w:val="000000"/>
                <w:sz w:val="18"/>
                <w:szCs w:val="18"/>
              </w:rPr>
            </w:pPr>
            <w:r w:rsidRPr="00DF155B">
              <w:rPr>
                <w:color w:val="000000"/>
                <w:sz w:val="18"/>
                <w:szCs w:val="18"/>
              </w:rPr>
              <w:t>Dispersants</w:t>
            </w:r>
          </w:p>
        </w:tc>
        <w:tc>
          <w:tcPr>
            <w:tcW w:w="348" w:type="pct"/>
            <w:tcBorders>
              <w:top w:val="nil"/>
              <w:left w:val="nil"/>
              <w:bottom w:val="single" w:sz="4" w:space="0" w:color="auto"/>
              <w:right w:val="single" w:sz="4" w:space="0" w:color="auto"/>
            </w:tcBorders>
            <w:shd w:val="clear" w:color="auto" w:fill="auto"/>
            <w:vAlign w:val="bottom"/>
            <w:hideMark/>
          </w:tcPr>
          <w:p w14:paraId="14AA0B8B" w14:textId="77777777" w:rsidR="00DF155B" w:rsidRPr="00DF155B" w:rsidRDefault="00DF155B" w:rsidP="00DF155B">
            <w:pPr>
              <w:jc w:val="center"/>
              <w:rPr>
                <w:color w:val="000000"/>
                <w:sz w:val="18"/>
                <w:szCs w:val="18"/>
              </w:rPr>
            </w:pPr>
            <w:r w:rsidRPr="00DF155B">
              <w:rPr>
                <w:color w:val="000000"/>
                <w:sz w:val="18"/>
                <w:szCs w:val="18"/>
              </w:rPr>
              <w:t>13.5</w:t>
            </w:r>
          </w:p>
        </w:tc>
        <w:tc>
          <w:tcPr>
            <w:tcW w:w="398" w:type="pct"/>
            <w:tcBorders>
              <w:top w:val="nil"/>
              <w:left w:val="nil"/>
              <w:bottom w:val="single" w:sz="4" w:space="0" w:color="auto"/>
              <w:right w:val="single" w:sz="4" w:space="0" w:color="auto"/>
            </w:tcBorders>
            <w:shd w:val="clear" w:color="auto" w:fill="auto"/>
            <w:vAlign w:val="bottom"/>
            <w:hideMark/>
          </w:tcPr>
          <w:p w14:paraId="5A898493" w14:textId="77777777" w:rsidR="00DF155B" w:rsidRPr="00DF155B" w:rsidRDefault="00DF155B" w:rsidP="00DF155B">
            <w:pPr>
              <w:jc w:val="center"/>
              <w:rPr>
                <w:color w:val="000000"/>
                <w:sz w:val="18"/>
                <w:szCs w:val="18"/>
              </w:rPr>
            </w:pPr>
            <w:r w:rsidRPr="00DF155B">
              <w:rPr>
                <w:color w:val="000000"/>
                <w:sz w:val="18"/>
                <w:szCs w:val="18"/>
              </w:rPr>
              <w:t>2.7</w:t>
            </w:r>
          </w:p>
        </w:tc>
        <w:tc>
          <w:tcPr>
            <w:tcW w:w="317" w:type="pct"/>
            <w:tcBorders>
              <w:top w:val="nil"/>
              <w:left w:val="nil"/>
              <w:bottom w:val="single" w:sz="4" w:space="0" w:color="auto"/>
              <w:right w:val="single" w:sz="4" w:space="0" w:color="auto"/>
            </w:tcBorders>
            <w:shd w:val="clear" w:color="auto" w:fill="auto"/>
            <w:vAlign w:val="bottom"/>
            <w:hideMark/>
          </w:tcPr>
          <w:p w14:paraId="68AFD444" w14:textId="77777777" w:rsidR="00DF155B" w:rsidRPr="00DF155B" w:rsidRDefault="00DF155B" w:rsidP="00DF155B">
            <w:pPr>
              <w:jc w:val="center"/>
              <w:rPr>
                <w:color w:val="000000"/>
                <w:sz w:val="18"/>
                <w:szCs w:val="18"/>
              </w:rPr>
            </w:pPr>
            <w:r w:rsidRPr="00DF155B">
              <w:rPr>
                <w:color w:val="000000"/>
                <w:sz w:val="18"/>
                <w:szCs w:val="18"/>
              </w:rPr>
              <w:t>3.5</w:t>
            </w:r>
          </w:p>
        </w:tc>
        <w:tc>
          <w:tcPr>
            <w:tcW w:w="317" w:type="pct"/>
            <w:tcBorders>
              <w:top w:val="nil"/>
              <w:left w:val="nil"/>
              <w:bottom w:val="single" w:sz="4" w:space="0" w:color="auto"/>
              <w:right w:val="single" w:sz="4" w:space="0" w:color="auto"/>
            </w:tcBorders>
            <w:shd w:val="clear" w:color="auto" w:fill="auto"/>
            <w:vAlign w:val="bottom"/>
            <w:hideMark/>
          </w:tcPr>
          <w:p w14:paraId="3C6F1EE1" w14:textId="77777777" w:rsidR="00DF155B" w:rsidRPr="00DF155B" w:rsidRDefault="00DF155B" w:rsidP="00DF155B">
            <w:pPr>
              <w:jc w:val="center"/>
              <w:rPr>
                <w:color w:val="000000"/>
                <w:sz w:val="18"/>
                <w:szCs w:val="18"/>
              </w:rPr>
            </w:pPr>
            <w:r w:rsidRPr="00DF155B">
              <w:rPr>
                <w:color w:val="000000"/>
                <w:sz w:val="18"/>
                <w:szCs w:val="18"/>
              </w:rPr>
              <w:t>19.7</w:t>
            </w:r>
          </w:p>
        </w:tc>
        <w:tc>
          <w:tcPr>
            <w:tcW w:w="317" w:type="pct"/>
            <w:tcBorders>
              <w:top w:val="nil"/>
              <w:left w:val="nil"/>
              <w:bottom w:val="single" w:sz="4" w:space="0" w:color="auto"/>
              <w:right w:val="single" w:sz="4" w:space="0" w:color="auto"/>
            </w:tcBorders>
            <w:shd w:val="clear" w:color="auto" w:fill="auto"/>
            <w:vAlign w:val="bottom"/>
            <w:hideMark/>
          </w:tcPr>
          <w:p w14:paraId="0E005FFA" w14:textId="77777777" w:rsidR="00DF155B" w:rsidRPr="00DF155B" w:rsidRDefault="00DF155B" w:rsidP="00DF155B">
            <w:pPr>
              <w:jc w:val="center"/>
              <w:rPr>
                <w:color w:val="000000"/>
                <w:sz w:val="18"/>
                <w:szCs w:val="18"/>
              </w:rPr>
            </w:pPr>
            <w:r w:rsidRPr="00DF155B">
              <w:rPr>
                <w:color w:val="000000"/>
                <w:sz w:val="18"/>
                <w:szCs w:val="18"/>
              </w:rPr>
              <w:t xml:space="preserve">$1,056 </w:t>
            </w:r>
          </w:p>
        </w:tc>
        <w:tc>
          <w:tcPr>
            <w:tcW w:w="315" w:type="pct"/>
            <w:tcBorders>
              <w:top w:val="nil"/>
              <w:left w:val="nil"/>
              <w:bottom w:val="single" w:sz="4" w:space="0" w:color="auto"/>
              <w:right w:val="single" w:sz="4" w:space="0" w:color="auto"/>
            </w:tcBorders>
            <w:shd w:val="clear" w:color="auto" w:fill="auto"/>
            <w:noWrap/>
            <w:vAlign w:val="bottom"/>
            <w:hideMark/>
          </w:tcPr>
          <w:p w14:paraId="3F6EC32D" w14:textId="77777777" w:rsidR="00DF155B" w:rsidRPr="00DF155B" w:rsidRDefault="00DF155B" w:rsidP="00DF155B">
            <w:pPr>
              <w:jc w:val="cente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17426885"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69B0819E" w14:textId="77777777" w:rsidR="00DF155B" w:rsidRPr="00DF155B" w:rsidRDefault="00DF155B" w:rsidP="00DF155B">
            <w:pPr>
              <w:jc w:val="center"/>
              <w:rPr>
                <w:color w:val="000000"/>
                <w:sz w:val="18"/>
                <w:szCs w:val="18"/>
              </w:rPr>
            </w:pPr>
            <w:r w:rsidRPr="00DF155B">
              <w:rPr>
                <w:color w:val="000000"/>
                <w:sz w:val="18"/>
                <w:szCs w:val="18"/>
              </w:rPr>
              <w:t>2</w:t>
            </w:r>
          </w:p>
        </w:tc>
        <w:tc>
          <w:tcPr>
            <w:tcW w:w="317" w:type="pct"/>
            <w:tcBorders>
              <w:top w:val="nil"/>
              <w:left w:val="nil"/>
              <w:bottom w:val="single" w:sz="4" w:space="0" w:color="auto"/>
              <w:right w:val="single" w:sz="4" w:space="0" w:color="auto"/>
            </w:tcBorders>
            <w:shd w:val="clear" w:color="auto" w:fill="auto"/>
            <w:vAlign w:val="bottom"/>
            <w:hideMark/>
          </w:tcPr>
          <w:p w14:paraId="3369794B" w14:textId="77777777" w:rsidR="00DF155B" w:rsidRPr="00DF155B" w:rsidRDefault="00DF155B" w:rsidP="00DF155B">
            <w:pPr>
              <w:jc w:val="center"/>
              <w:rPr>
                <w:color w:val="000000"/>
                <w:sz w:val="18"/>
                <w:szCs w:val="18"/>
              </w:rPr>
            </w:pPr>
            <w:r w:rsidRPr="00DF155B">
              <w:rPr>
                <w:color w:val="000000"/>
                <w:sz w:val="18"/>
                <w:szCs w:val="18"/>
              </w:rPr>
              <w:t>39.4</w:t>
            </w:r>
          </w:p>
        </w:tc>
        <w:tc>
          <w:tcPr>
            <w:tcW w:w="317" w:type="pct"/>
            <w:tcBorders>
              <w:top w:val="nil"/>
              <w:left w:val="nil"/>
              <w:bottom w:val="single" w:sz="4" w:space="0" w:color="auto"/>
              <w:right w:val="single" w:sz="4" w:space="0" w:color="auto"/>
            </w:tcBorders>
            <w:shd w:val="clear" w:color="auto" w:fill="auto"/>
            <w:vAlign w:val="bottom"/>
            <w:hideMark/>
          </w:tcPr>
          <w:p w14:paraId="705F057D" w14:textId="77777777" w:rsidR="00DF155B" w:rsidRPr="00DF155B" w:rsidRDefault="00DF155B" w:rsidP="00DF155B">
            <w:pPr>
              <w:jc w:val="center"/>
              <w:rPr>
                <w:color w:val="000000"/>
                <w:sz w:val="18"/>
                <w:szCs w:val="18"/>
              </w:rPr>
            </w:pPr>
            <w:r w:rsidRPr="00DF155B">
              <w:rPr>
                <w:color w:val="000000"/>
                <w:sz w:val="18"/>
                <w:szCs w:val="18"/>
              </w:rPr>
              <w:t>$2,112</w:t>
            </w:r>
          </w:p>
        </w:tc>
        <w:tc>
          <w:tcPr>
            <w:tcW w:w="321" w:type="pct"/>
            <w:tcBorders>
              <w:top w:val="nil"/>
              <w:left w:val="nil"/>
              <w:bottom w:val="single" w:sz="4" w:space="0" w:color="auto"/>
              <w:right w:val="single" w:sz="4" w:space="0" w:color="auto"/>
            </w:tcBorders>
            <w:shd w:val="clear" w:color="auto" w:fill="auto"/>
            <w:noWrap/>
            <w:vAlign w:val="bottom"/>
            <w:hideMark/>
          </w:tcPr>
          <w:p w14:paraId="0862850C"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4696E1EB" w14:textId="77777777" w:rsidR="00DF155B" w:rsidRPr="00DF155B" w:rsidRDefault="00DF155B" w:rsidP="00DF155B">
            <w:pPr>
              <w:jc w:val="center"/>
              <w:rPr>
                <w:color w:val="000000"/>
                <w:sz w:val="18"/>
                <w:szCs w:val="18"/>
              </w:rPr>
            </w:pPr>
            <w:r w:rsidRPr="00DF155B">
              <w:rPr>
                <w:color w:val="000000"/>
                <w:sz w:val="18"/>
                <w:szCs w:val="18"/>
              </w:rPr>
              <w:t>$2,112</w:t>
            </w:r>
          </w:p>
        </w:tc>
      </w:tr>
      <w:tr w:rsidR="00DF155B" w:rsidRPr="00DF155B" w14:paraId="1F271A7A"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4ECCD1F8" w14:textId="77777777" w:rsidR="00DF155B" w:rsidRPr="00DF155B" w:rsidRDefault="00DF155B" w:rsidP="00DF155B">
            <w:pPr>
              <w:ind w:firstLineChars="100" w:firstLine="180"/>
              <w:rPr>
                <w:color w:val="000000"/>
                <w:sz w:val="18"/>
                <w:szCs w:val="18"/>
              </w:rPr>
            </w:pPr>
            <w:r w:rsidRPr="00DF155B">
              <w:rPr>
                <w:color w:val="000000"/>
                <w:sz w:val="18"/>
                <w:szCs w:val="18"/>
              </w:rPr>
              <w:t>Solidifiers, etc.</w:t>
            </w:r>
          </w:p>
        </w:tc>
        <w:tc>
          <w:tcPr>
            <w:tcW w:w="348" w:type="pct"/>
            <w:tcBorders>
              <w:top w:val="nil"/>
              <w:left w:val="nil"/>
              <w:bottom w:val="single" w:sz="4" w:space="0" w:color="auto"/>
              <w:right w:val="single" w:sz="4" w:space="0" w:color="auto"/>
            </w:tcBorders>
            <w:shd w:val="clear" w:color="auto" w:fill="auto"/>
            <w:vAlign w:val="bottom"/>
            <w:hideMark/>
          </w:tcPr>
          <w:p w14:paraId="229FEE03" w14:textId="77777777" w:rsidR="00DF155B" w:rsidRPr="00DF155B" w:rsidRDefault="00DF155B" w:rsidP="00DF155B">
            <w:pPr>
              <w:jc w:val="center"/>
              <w:rPr>
                <w:color w:val="000000"/>
                <w:sz w:val="18"/>
                <w:szCs w:val="18"/>
              </w:rPr>
            </w:pPr>
            <w:r w:rsidRPr="00DF155B">
              <w:rPr>
                <w:color w:val="000000"/>
                <w:sz w:val="18"/>
                <w:szCs w:val="18"/>
              </w:rPr>
              <w:t>8.5</w:t>
            </w:r>
          </w:p>
        </w:tc>
        <w:tc>
          <w:tcPr>
            <w:tcW w:w="398" w:type="pct"/>
            <w:tcBorders>
              <w:top w:val="nil"/>
              <w:left w:val="nil"/>
              <w:bottom w:val="single" w:sz="4" w:space="0" w:color="auto"/>
              <w:right w:val="single" w:sz="4" w:space="0" w:color="auto"/>
            </w:tcBorders>
            <w:shd w:val="clear" w:color="auto" w:fill="auto"/>
            <w:vAlign w:val="bottom"/>
            <w:hideMark/>
          </w:tcPr>
          <w:p w14:paraId="6C7AB78A" w14:textId="77777777" w:rsidR="00DF155B" w:rsidRPr="00DF155B" w:rsidRDefault="00DF155B" w:rsidP="00DF155B">
            <w:pPr>
              <w:jc w:val="center"/>
              <w:rPr>
                <w:color w:val="000000"/>
                <w:sz w:val="18"/>
                <w:szCs w:val="18"/>
              </w:rPr>
            </w:pPr>
            <w:r w:rsidRPr="00DF155B">
              <w:rPr>
                <w:color w:val="000000"/>
                <w:sz w:val="18"/>
                <w:szCs w:val="18"/>
              </w:rPr>
              <w:t>1.7</w:t>
            </w:r>
          </w:p>
        </w:tc>
        <w:tc>
          <w:tcPr>
            <w:tcW w:w="317" w:type="pct"/>
            <w:tcBorders>
              <w:top w:val="nil"/>
              <w:left w:val="nil"/>
              <w:bottom w:val="single" w:sz="4" w:space="0" w:color="auto"/>
              <w:right w:val="single" w:sz="4" w:space="0" w:color="auto"/>
            </w:tcBorders>
            <w:shd w:val="clear" w:color="auto" w:fill="auto"/>
            <w:vAlign w:val="bottom"/>
            <w:hideMark/>
          </w:tcPr>
          <w:p w14:paraId="3AE009CA" w14:textId="77777777" w:rsidR="00DF155B" w:rsidRPr="00DF155B" w:rsidRDefault="00DF155B" w:rsidP="00DF155B">
            <w:pPr>
              <w:jc w:val="center"/>
              <w:rPr>
                <w:color w:val="000000"/>
                <w:sz w:val="18"/>
                <w:szCs w:val="18"/>
              </w:rPr>
            </w:pPr>
            <w:r w:rsidRPr="00DF155B">
              <w:rPr>
                <w:color w:val="000000"/>
                <w:sz w:val="18"/>
                <w:szCs w:val="18"/>
              </w:rPr>
              <w:t>3.5</w:t>
            </w:r>
          </w:p>
        </w:tc>
        <w:tc>
          <w:tcPr>
            <w:tcW w:w="317" w:type="pct"/>
            <w:tcBorders>
              <w:top w:val="nil"/>
              <w:left w:val="nil"/>
              <w:bottom w:val="single" w:sz="4" w:space="0" w:color="auto"/>
              <w:right w:val="single" w:sz="4" w:space="0" w:color="auto"/>
            </w:tcBorders>
            <w:shd w:val="clear" w:color="auto" w:fill="auto"/>
            <w:vAlign w:val="bottom"/>
            <w:hideMark/>
          </w:tcPr>
          <w:p w14:paraId="3FE47083" w14:textId="77777777" w:rsidR="00DF155B" w:rsidRPr="00DF155B" w:rsidRDefault="00DF155B" w:rsidP="00DF155B">
            <w:pPr>
              <w:jc w:val="center"/>
              <w:rPr>
                <w:color w:val="000000"/>
                <w:sz w:val="18"/>
                <w:szCs w:val="18"/>
              </w:rPr>
            </w:pPr>
            <w:r w:rsidRPr="00DF155B">
              <w:rPr>
                <w:color w:val="000000"/>
                <w:sz w:val="18"/>
                <w:szCs w:val="18"/>
              </w:rPr>
              <w:t>13.7</w:t>
            </w:r>
          </w:p>
        </w:tc>
        <w:tc>
          <w:tcPr>
            <w:tcW w:w="317" w:type="pct"/>
            <w:tcBorders>
              <w:top w:val="nil"/>
              <w:left w:val="nil"/>
              <w:bottom w:val="single" w:sz="4" w:space="0" w:color="auto"/>
              <w:right w:val="single" w:sz="4" w:space="0" w:color="auto"/>
            </w:tcBorders>
            <w:shd w:val="clear" w:color="auto" w:fill="auto"/>
            <w:vAlign w:val="bottom"/>
            <w:hideMark/>
          </w:tcPr>
          <w:p w14:paraId="39BD1B2C" w14:textId="77777777" w:rsidR="00DF155B" w:rsidRPr="00DF155B" w:rsidRDefault="00DF155B" w:rsidP="00DF155B">
            <w:pPr>
              <w:jc w:val="center"/>
              <w:rPr>
                <w:color w:val="000000"/>
                <w:sz w:val="18"/>
                <w:szCs w:val="18"/>
              </w:rPr>
            </w:pPr>
            <w:r w:rsidRPr="00DF155B">
              <w:rPr>
                <w:color w:val="000000"/>
                <w:sz w:val="18"/>
                <w:szCs w:val="18"/>
              </w:rPr>
              <w:t xml:space="preserve">$702 </w:t>
            </w:r>
          </w:p>
        </w:tc>
        <w:tc>
          <w:tcPr>
            <w:tcW w:w="315" w:type="pct"/>
            <w:tcBorders>
              <w:top w:val="nil"/>
              <w:left w:val="nil"/>
              <w:bottom w:val="single" w:sz="4" w:space="0" w:color="auto"/>
              <w:right w:val="single" w:sz="4" w:space="0" w:color="auto"/>
            </w:tcBorders>
            <w:shd w:val="clear" w:color="auto" w:fill="auto"/>
            <w:noWrap/>
            <w:vAlign w:val="bottom"/>
            <w:hideMark/>
          </w:tcPr>
          <w:p w14:paraId="26C828B3" w14:textId="77777777" w:rsidR="00DF155B" w:rsidRPr="00DF155B" w:rsidRDefault="00DF155B" w:rsidP="00DF155B">
            <w:pPr>
              <w:jc w:val="cente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67CE19F7"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68C708BF" w14:textId="77777777" w:rsidR="00DF155B" w:rsidRPr="00DF155B" w:rsidRDefault="00DF155B" w:rsidP="00DF155B">
            <w:pPr>
              <w:jc w:val="center"/>
              <w:rPr>
                <w:color w:val="000000"/>
                <w:sz w:val="18"/>
                <w:szCs w:val="18"/>
              </w:rPr>
            </w:pPr>
            <w:r w:rsidRPr="00DF155B">
              <w:rPr>
                <w:color w:val="000000"/>
                <w:sz w:val="18"/>
                <w:szCs w:val="18"/>
              </w:rPr>
              <w:t>3</w:t>
            </w:r>
          </w:p>
        </w:tc>
        <w:tc>
          <w:tcPr>
            <w:tcW w:w="317" w:type="pct"/>
            <w:tcBorders>
              <w:top w:val="nil"/>
              <w:left w:val="nil"/>
              <w:bottom w:val="single" w:sz="4" w:space="0" w:color="auto"/>
              <w:right w:val="single" w:sz="4" w:space="0" w:color="auto"/>
            </w:tcBorders>
            <w:shd w:val="clear" w:color="auto" w:fill="auto"/>
            <w:vAlign w:val="bottom"/>
            <w:hideMark/>
          </w:tcPr>
          <w:p w14:paraId="36A7766E" w14:textId="77777777" w:rsidR="00DF155B" w:rsidRPr="00DF155B" w:rsidRDefault="00DF155B" w:rsidP="00DF155B">
            <w:pPr>
              <w:jc w:val="center"/>
              <w:rPr>
                <w:color w:val="000000"/>
                <w:sz w:val="18"/>
                <w:szCs w:val="18"/>
              </w:rPr>
            </w:pPr>
            <w:r w:rsidRPr="00DF155B">
              <w:rPr>
                <w:color w:val="000000"/>
                <w:sz w:val="18"/>
                <w:szCs w:val="18"/>
              </w:rPr>
              <w:t>41.1</w:t>
            </w:r>
          </w:p>
        </w:tc>
        <w:tc>
          <w:tcPr>
            <w:tcW w:w="317" w:type="pct"/>
            <w:tcBorders>
              <w:top w:val="nil"/>
              <w:left w:val="nil"/>
              <w:bottom w:val="single" w:sz="4" w:space="0" w:color="auto"/>
              <w:right w:val="single" w:sz="4" w:space="0" w:color="auto"/>
            </w:tcBorders>
            <w:shd w:val="clear" w:color="auto" w:fill="auto"/>
            <w:vAlign w:val="bottom"/>
            <w:hideMark/>
          </w:tcPr>
          <w:p w14:paraId="51773B24" w14:textId="77777777" w:rsidR="00DF155B" w:rsidRPr="00DF155B" w:rsidRDefault="00DF155B" w:rsidP="00DF155B">
            <w:pPr>
              <w:jc w:val="center"/>
              <w:rPr>
                <w:color w:val="000000"/>
                <w:sz w:val="18"/>
                <w:szCs w:val="18"/>
              </w:rPr>
            </w:pPr>
            <w:r w:rsidRPr="00DF155B">
              <w:rPr>
                <w:color w:val="000000"/>
                <w:sz w:val="18"/>
                <w:szCs w:val="18"/>
              </w:rPr>
              <w:t>$2,106</w:t>
            </w:r>
          </w:p>
        </w:tc>
        <w:tc>
          <w:tcPr>
            <w:tcW w:w="321" w:type="pct"/>
            <w:tcBorders>
              <w:top w:val="nil"/>
              <w:left w:val="nil"/>
              <w:bottom w:val="single" w:sz="4" w:space="0" w:color="auto"/>
              <w:right w:val="single" w:sz="4" w:space="0" w:color="auto"/>
            </w:tcBorders>
            <w:shd w:val="clear" w:color="auto" w:fill="auto"/>
            <w:noWrap/>
            <w:vAlign w:val="bottom"/>
            <w:hideMark/>
          </w:tcPr>
          <w:p w14:paraId="6624C478"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2B921B1E" w14:textId="77777777" w:rsidR="00DF155B" w:rsidRPr="00DF155B" w:rsidRDefault="00DF155B" w:rsidP="00DF155B">
            <w:pPr>
              <w:jc w:val="center"/>
              <w:rPr>
                <w:color w:val="000000"/>
                <w:sz w:val="18"/>
                <w:szCs w:val="18"/>
              </w:rPr>
            </w:pPr>
            <w:r w:rsidRPr="00DF155B">
              <w:rPr>
                <w:color w:val="000000"/>
                <w:sz w:val="18"/>
                <w:szCs w:val="18"/>
              </w:rPr>
              <w:t>$2,106</w:t>
            </w:r>
          </w:p>
        </w:tc>
      </w:tr>
      <w:tr w:rsidR="00DF155B" w:rsidRPr="00DF155B" w14:paraId="4D649588"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3A2F8639" w14:textId="77777777" w:rsidR="00DF155B" w:rsidRPr="00DF155B" w:rsidRDefault="00DF155B" w:rsidP="00DF155B">
            <w:pPr>
              <w:ind w:firstLineChars="100" w:firstLine="180"/>
              <w:rPr>
                <w:color w:val="000000"/>
                <w:sz w:val="18"/>
                <w:szCs w:val="18"/>
              </w:rPr>
            </w:pPr>
            <w:r w:rsidRPr="00DF155B">
              <w:rPr>
                <w:color w:val="000000"/>
                <w:sz w:val="18"/>
                <w:szCs w:val="18"/>
              </w:rPr>
              <w:t>Surface Washing, Herding Agents</w:t>
            </w:r>
          </w:p>
        </w:tc>
        <w:tc>
          <w:tcPr>
            <w:tcW w:w="348" w:type="pct"/>
            <w:tcBorders>
              <w:top w:val="nil"/>
              <w:left w:val="nil"/>
              <w:bottom w:val="single" w:sz="4" w:space="0" w:color="auto"/>
              <w:right w:val="single" w:sz="4" w:space="0" w:color="auto"/>
            </w:tcBorders>
            <w:shd w:val="clear" w:color="auto" w:fill="auto"/>
            <w:vAlign w:val="bottom"/>
            <w:hideMark/>
          </w:tcPr>
          <w:p w14:paraId="4C3D129F" w14:textId="77777777" w:rsidR="00DF155B" w:rsidRPr="00DF155B" w:rsidRDefault="00DF155B" w:rsidP="00DF155B">
            <w:pPr>
              <w:jc w:val="center"/>
              <w:rPr>
                <w:color w:val="000000"/>
                <w:sz w:val="18"/>
                <w:szCs w:val="18"/>
              </w:rPr>
            </w:pPr>
            <w:r w:rsidRPr="00DF155B">
              <w:rPr>
                <w:color w:val="000000"/>
                <w:sz w:val="18"/>
                <w:szCs w:val="18"/>
              </w:rPr>
              <w:t>7</w:t>
            </w:r>
          </w:p>
        </w:tc>
        <w:tc>
          <w:tcPr>
            <w:tcW w:w="398" w:type="pct"/>
            <w:tcBorders>
              <w:top w:val="nil"/>
              <w:left w:val="nil"/>
              <w:bottom w:val="single" w:sz="4" w:space="0" w:color="auto"/>
              <w:right w:val="single" w:sz="4" w:space="0" w:color="auto"/>
            </w:tcBorders>
            <w:shd w:val="clear" w:color="auto" w:fill="auto"/>
            <w:vAlign w:val="bottom"/>
            <w:hideMark/>
          </w:tcPr>
          <w:p w14:paraId="5E003666" w14:textId="77777777" w:rsidR="00DF155B" w:rsidRPr="00DF155B" w:rsidRDefault="00DF155B" w:rsidP="00DF155B">
            <w:pPr>
              <w:jc w:val="center"/>
              <w:rPr>
                <w:color w:val="000000"/>
                <w:sz w:val="18"/>
                <w:szCs w:val="18"/>
              </w:rPr>
            </w:pPr>
            <w:r w:rsidRPr="00DF155B">
              <w:rPr>
                <w:color w:val="000000"/>
                <w:sz w:val="18"/>
                <w:szCs w:val="18"/>
              </w:rPr>
              <w:t>1.4</w:t>
            </w:r>
          </w:p>
        </w:tc>
        <w:tc>
          <w:tcPr>
            <w:tcW w:w="317" w:type="pct"/>
            <w:tcBorders>
              <w:top w:val="nil"/>
              <w:left w:val="nil"/>
              <w:bottom w:val="single" w:sz="4" w:space="0" w:color="auto"/>
              <w:right w:val="single" w:sz="4" w:space="0" w:color="auto"/>
            </w:tcBorders>
            <w:shd w:val="clear" w:color="auto" w:fill="auto"/>
            <w:vAlign w:val="bottom"/>
            <w:hideMark/>
          </w:tcPr>
          <w:p w14:paraId="4933E2B0" w14:textId="77777777" w:rsidR="00DF155B" w:rsidRPr="00DF155B" w:rsidRDefault="00DF155B" w:rsidP="00DF155B">
            <w:pPr>
              <w:jc w:val="center"/>
              <w:rPr>
                <w:color w:val="000000"/>
                <w:sz w:val="18"/>
                <w:szCs w:val="18"/>
              </w:rPr>
            </w:pPr>
            <w:r w:rsidRPr="00DF155B">
              <w:rPr>
                <w:color w:val="000000"/>
                <w:sz w:val="18"/>
                <w:szCs w:val="18"/>
              </w:rPr>
              <w:t>3.5</w:t>
            </w:r>
          </w:p>
        </w:tc>
        <w:tc>
          <w:tcPr>
            <w:tcW w:w="317" w:type="pct"/>
            <w:tcBorders>
              <w:top w:val="nil"/>
              <w:left w:val="nil"/>
              <w:bottom w:val="single" w:sz="4" w:space="0" w:color="auto"/>
              <w:right w:val="single" w:sz="4" w:space="0" w:color="auto"/>
            </w:tcBorders>
            <w:shd w:val="clear" w:color="auto" w:fill="auto"/>
            <w:vAlign w:val="bottom"/>
            <w:hideMark/>
          </w:tcPr>
          <w:p w14:paraId="668C4889" w14:textId="77777777" w:rsidR="00DF155B" w:rsidRPr="00DF155B" w:rsidRDefault="00DF155B" w:rsidP="00DF155B">
            <w:pPr>
              <w:jc w:val="center"/>
              <w:rPr>
                <w:color w:val="000000"/>
                <w:sz w:val="18"/>
                <w:szCs w:val="18"/>
              </w:rPr>
            </w:pPr>
            <w:r w:rsidRPr="00DF155B">
              <w:rPr>
                <w:color w:val="000000"/>
                <w:sz w:val="18"/>
                <w:szCs w:val="18"/>
              </w:rPr>
              <w:t>11.9</w:t>
            </w:r>
          </w:p>
        </w:tc>
        <w:tc>
          <w:tcPr>
            <w:tcW w:w="317" w:type="pct"/>
            <w:tcBorders>
              <w:top w:val="nil"/>
              <w:left w:val="nil"/>
              <w:bottom w:val="single" w:sz="4" w:space="0" w:color="auto"/>
              <w:right w:val="single" w:sz="4" w:space="0" w:color="auto"/>
            </w:tcBorders>
            <w:shd w:val="clear" w:color="auto" w:fill="auto"/>
            <w:vAlign w:val="bottom"/>
            <w:hideMark/>
          </w:tcPr>
          <w:p w14:paraId="2EC79E5D" w14:textId="77777777" w:rsidR="00DF155B" w:rsidRPr="00DF155B" w:rsidRDefault="00DF155B" w:rsidP="00DF155B">
            <w:pPr>
              <w:jc w:val="center"/>
              <w:rPr>
                <w:color w:val="000000"/>
                <w:sz w:val="18"/>
                <w:szCs w:val="18"/>
              </w:rPr>
            </w:pPr>
            <w:r w:rsidRPr="00DF155B">
              <w:rPr>
                <w:color w:val="000000"/>
                <w:sz w:val="18"/>
                <w:szCs w:val="18"/>
              </w:rPr>
              <w:t xml:space="preserve">$596 </w:t>
            </w:r>
          </w:p>
        </w:tc>
        <w:tc>
          <w:tcPr>
            <w:tcW w:w="315" w:type="pct"/>
            <w:tcBorders>
              <w:top w:val="nil"/>
              <w:left w:val="nil"/>
              <w:bottom w:val="single" w:sz="4" w:space="0" w:color="auto"/>
              <w:right w:val="single" w:sz="4" w:space="0" w:color="auto"/>
            </w:tcBorders>
            <w:shd w:val="clear" w:color="auto" w:fill="auto"/>
            <w:noWrap/>
            <w:vAlign w:val="bottom"/>
            <w:hideMark/>
          </w:tcPr>
          <w:p w14:paraId="3B133385" w14:textId="77777777" w:rsidR="00DF155B" w:rsidRPr="00DF155B" w:rsidRDefault="00DF155B" w:rsidP="00DF155B">
            <w:pPr>
              <w:jc w:val="cente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6AAC5812"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70BB93D0" w14:textId="77777777" w:rsidR="00DF155B" w:rsidRPr="00DF155B" w:rsidRDefault="00DF155B" w:rsidP="00DF155B">
            <w:pPr>
              <w:jc w:val="center"/>
              <w:rPr>
                <w:color w:val="000000"/>
                <w:sz w:val="18"/>
                <w:szCs w:val="18"/>
              </w:rPr>
            </w:pPr>
            <w:r w:rsidRPr="00DF155B">
              <w:rPr>
                <w:color w:val="000000"/>
                <w:sz w:val="18"/>
                <w:szCs w:val="18"/>
              </w:rPr>
              <w:t>3</w:t>
            </w:r>
          </w:p>
        </w:tc>
        <w:tc>
          <w:tcPr>
            <w:tcW w:w="317" w:type="pct"/>
            <w:tcBorders>
              <w:top w:val="nil"/>
              <w:left w:val="nil"/>
              <w:bottom w:val="single" w:sz="4" w:space="0" w:color="auto"/>
              <w:right w:val="single" w:sz="4" w:space="0" w:color="auto"/>
            </w:tcBorders>
            <w:shd w:val="clear" w:color="auto" w:fill="auto"/>
            <w:vAlign w:val="bottom"/>
            <w:hideMark/>
          </w:tcPr>
          <w:p w14:paraId="67227444" w14:textId="77777777" w:rsidR="00DF155B" w:rsidRPr="00DF155B" w:rsidRDefault="00DF155B" w:rsidP="00DF155B">
            <w:pPr>
              <w:jc w:val="center"/>
              <w:rPr>
                <w:color w:val="000000"/>
                <w:sz w:val="18"/>
                <w:szCs w:val="18"/>
              </w:rPr>
            </w:pPr>
            <w:r w:rsidRPr="00DF155B">
              <w:rPr>
                <w:color w:val="000000"/>
                <w:sz w:val="18"/>
                <w:szCs w:val="18"/>
              </w:rPr>
              <w:t>35.7</w:t>
            </w:r>
          </w:p>
        </w:tc>
        <w:tc>
          <w:tcPr>
            <w:tcW w:w="317" w:type="pct"/>
            <w:tcBorders>
              <w:top w:val="nil"/>
              <w:left w:val="nil"/>
              <w:bottom w:val="single" w:sz="4" w:space="0" w:color="auto"/>
              <w:right w:val="single" w:sz="4" w:space="0" w:color="auto"/>
            </w:tcBorders>
            <w:shd w:val="clear" w:color="auto" w:fill="auto"/>
            <w:vAlign w:val="bottom"/>
            <w:hideMark/>
          </w:tcPr>
          <w:p w14:paraId="2FD34F83" w14:textId="77777777" w:rsidR="00DF155B" w:rsidRPr="00DF155B" w:rsidRDefault="00DF155B" w:rsidP="00DF155B">
            <w:pPr>
              <w:jc w:val="center"/>
              <w:rPr>
                <w:color w:val="000000"/>
                <w:sz w:val="18"/>
                <w:szCs w:val="18"/>
              </w:rPr>
            </w:pPr>
            <w:r w:rsidRPr="00DF155B">
              <w:rPr>
                <w:color w:val="000000"/>
                <w:sz w:val="18"/>
                <w:szCs w:val="18"/>
              </w:rPr>
              <w:t>$1,788</w:t>
            </w:r>
          </w:p>
        </w:tc>
        <w:tc>
          <w:tcPr>
            <w:tcW w:w="321" w:type="pct"/>
            <w:tcBorders>
              <w:top w:val="nil"/>
              <w:left w:val="nil"/>
              <w:bottom w:val="single" w:sz="4" w:space="0" w:color="auto"/>
              <w:right w:val="single" w:sz="4" w:space="0" w:color="auto"/>
            </w:tcBorders>
            <w:shd w:val="clear" w:color="auto" w:fill="auto"/>
            <w:noWrap/>
            <w:vAlign w:val="bottom"/>
            <w:hideMark/>
          </w:tcPr>
          <w:p w14:paraId="589E2343"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45BBB6E7" w14:textId="77777777" w:rsidR="00DF155B" w:rsidRPr="00DF155B" w:rsidRDefault="00DF155B" w:rsidP="00DF155B">
            <w:pPr>
              <w:jc w:val="center"/>
              <w:rPr>
                <w:color w:val="000000"/>
                <w:sz w:val="18"/>
                <w:szCs w:val="18"/>
              </w:rPr>
            </w:pPr>
            <w:r w:rsidRPr="00DF155B">
              <w:rPr>
                <w:color w:val="000000"/>
                <w:sz w:val="18"/>
                <w:szCs w:val="18"/>
              </w:rPr>
              <w:t>$1,788</w:t>
            </w:r>
          </w:p>
        </w:tc>
      </w:tr>
      <w:tr w:rsidR="00DF155B" w:rsidRPr="00DF155B" w14:paraId="1A025F4F"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26C9658A" w14:textId="77777777" w:rsidR="00DF155B" w:rsidRPr="00DF155B" w:rsidRDefault="00DF155B" w:rsidP="00DF155B">
            <w:pPr>
              <w:rPr>
                <w:b/>
                <w:bCs/>
                <w:color w:val="000000"/>
                <w:sz w:val="18"/>
                <w:szCs w:val="18"/>
              </w:rPr>
            </w:pPr>
            <w:r w:rsidRPr="00DF155B">
              <w:rPr>
                <w:b/>
                <w:bCs/>
                <w:color w:val="000000"/>
                <w:sz w:val="18"/>
                <w:szCs w:val="18"/>
              </w:rPr>
              <w:t>Infrequent Burden Items</w:t>
            </w:r>
          </w:p>
        </w:tc>
        <w:tc>
          <w:tcPr>
            <w:tcW w:w="348" w:type="pct"/>
            <w:tcBorders>
              <w:top w:val="nil"/>
              <w:left w:val="nil"/>
              <w:bottom w:val="single" w:sz="4" w:space="0" w:color="auto"/>
              <w:right w:val="single" w:sz="4" w:space="0" w:color="auto"/>
            </w:tcBorders>
            <w:shd w:val="clear" w:color="auto" w:fill="auto"/>
            <w:vAlign w:val="bottom"/>
            <w:hideMark/>
          </w:tcPr>
          <w:p w14:paraId="17491E86" w14:textId="77777777" w:rsidR="00DF155B" w:rsidRPr="00DF155B" w:rsidRDefault="00DF155B" w:rsidP="00DF155B">
            <w:pPr>
              <w:rPr>
                <w:b/>
                <w:bCs/>
                <w:color w:val="000000"/>
                <w:sz w:val="18"/>
                <w:szCs w:val="18"/>
              </w:rPr>
            </w:pPr>
            <w:r w:rsidRPr="00DF155B">
              <w:rPr>
                <w:b/>
                <w:bCs/>
                <w:color w:val="000000"/>
                <w:sz w:val="18"/>
                <w:szCs w:val="18"/>
              </w:rPr>
              <w:t> </w:t>
            </w:r>
          </w:p>
        </w:tc>
        <w:tc>
          <w:tcPr>
            <w:tcW w:w="398" w:type="pct"/>
            <w:tcBorders>
              <w:top w:val="nil"/>
              <w:left w:val="nil"/>
              <w:bottom w:val="single" w:sz="4" w:space="0" w:color="auto"/>
              <w:right w:val="single" w:sz="4" w:space="0" w:color="auto"/>
            </w:tcBorders>
            <w:shd w:val="clear" w:color="auto" w:fill="auto"/>
            <w:vAlign w:val="bottom"/>
            <w:hideMark/>
          </w:tcPr>
          <w:p w14:paraId="6B24C7C7" w14:textId="77777777" w:rsidR="00DF155B" w:rsidRPr="00DF155B" w:rsidRDefault="00DF155B" w:rsidP="00DF155B">
            <w:pPr>
              <w:rPr>
                <w:b/>
                <w:bCs/>
                <w:color w:val="000000"/>
                <w:sz w:val="18"/>
                <w:szCs w:val="18"/>
              </w:rPr>
            </w:pPr>
            <w:r w:rsidRPr="00DF155B">
              <w:rPr>
                <w:b/>
                <w:bCs/>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7D1119F8" w14:textId="77777777" w:rsidR="00DF155B" w:rsidRPr="00DF155B" w:rsidRDefault="00DF155B" w:rsidP="00DF155B">
            <w:pPr>
              <w:rPr>
                <w:b/>
                <w:bCs/>
                <w:color w:val="000000"/>
                <w:sz w:val="18"/>
                <w:szCs w:val="18"/>
              </w:rPr>
            </w:pPr>
            <w:r w:rsidRPr="00DF155B">
              <w:rPr>
                <w:b/>
                <w:bCs/>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141E48E4" w14:textId="77777777" w:rsidR="00DF155B" w:rsidRPr="00DF155B" w:rsidRDefault="00DF155B" w:rsidP="00DF155B">
            <w:pPr>
              <w:rPr>
                <w:b/>
                <w:bCs/>
                <w:color w:val="000000"/>
                <w:sz w:val="18"/>
                <w:szCs w:val="18"/>
              </w:rPr>
            </w:pPr>
            <w:r w:rsidRPr="00DF155B">
              <w:rPr>
                <w:b/>
                <w:bCs/>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68DF07CD" w14:textId="77777777" w:rsidR="00DF155B" w:rsidRPr="00DF155B" w:rsidRDefault="00DF155B" w:rsidP="00DF155B">
            <w:pPr>
              <w:rPr>
                <w:b/>
                <w:bCs/>
                <w:color w:val="000000"/>
                <w:sz w:val="18"/>
                <w:szCs w:val="18"/>
              </w:rPr>
            </w:pPr>
            <w:r w:rsidRPr="00DF155B">
              <w:rPr>
                <w:b/>
                <w:bCs/>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4F3B2D6C" w14:textId="77777777" w:rsidR="00DF155B" w:rsidRPr="00DF155B" w:rsidRDefault="00DF155B" w:rsidP="00DF155B">
            <w:pPr>
              <w:jc w:val="cente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2C4A5BEE"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3BB58F2E"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3F42A9C2"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vAlign w:val="bottom"/>
            <w:hideMark/>
          </w:tcPr>
          <w:p w14:paraId="7B774D57"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2ADF08F4"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49674657"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2CCD9D69"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680F1C29" w14:textId="77777777" w:rsidR="00DF155B" w:rsidRPr="00DF155B" w:rsidRDefault="00DF155B" w:rsidP="00DF155B">
            <w:pPr>
              <w:ind w:firstLineChars="100" w:firstLine="180"/>
              <w:rPr>
                <w:color w:val="000000"/>
                <w:sz w:val="18"/>
                <w:szCs w:val="18"/>
              </w:rPr>
            </w:pPr>
            <w:r w:rsidRPr="00DF155B">
              <w:rPr>
                <w:color w:val="000000"/>
                <w:sz w:val="18"/>
                <w:szCs w:val="18"/>
              </w:rPr>
              <w:t>Sorbent Review</w:t>
            </w:r>
          </w:p>
        </w:tc>
        <w:tc>
          <w:tcPr>
            <w:tcW w:w="348" w:type="pct"/>
            <w:tcBorders>
              <w:top w:val="nil"/>
              <w:left w:val="nil"/>
              <w:bottom w:val="single" w:sz="4" w:space="0" w:color="auto"/>
              <w:right w:val="single" w:sz="4" w:space="0" w:color="auto"/>
            </w:tcBorders>
            <w:shd w:val="clear" w:color="auto" w:fill="auto"/>
            <w:vAlign w:val="bottom"/>
            <w:hideMark/>
          </w:tcPr>
          <w:p w14:paraId="26B82F28" w14:textId="77777777" w:rsidR="00DF155B" w:rsidRPr="00DF155B" w:rsidRDefault="00DF155B" w:rsidP="00DF155B">
            <w:pPr>
              <w:jc w:val="center"/>
              <w:rPr>
                <w:color w:val="000000"/>
                <w:sz w:val="18"/>
                <w:szCs w:val="18"/>
              </w:rPr>
            </w:pPr>
            <w:r w:rsidRPr="00DF155B">
              <w:rPr>
                <w:color w:val="000000"/>
                <w:sz w:val="18"/>
                <w:szCs w:val="18"/>
              </w:rPr>
              <w:t>0</w:t>
            </w:r>
          </w:p>
        </w:tc>
        <w:tc>
          <w:tcPr>
            <w:tcW w:w="398" w:type="pct"/>
            <w:tcBorders>
              <w:top w:val="nil"/>
              <w:left w:val="nil"/>
              <w:bottom w:val="single" w:sz="4" w:space="0" w:color="auto"/>
              <w:right w:val="single" w:sz="4" w:space="0" w:color="auto"/>
            </w:tcBorders>
            <w:shd w:val="clear" w:color="auto" w:fill="auto"/>
            <w:vAlign w:val="bottom"/>
            <w:hideMark/>
          </w:tcPr>
          <w:p w14:paraId="02F5D858"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2C794E09"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44B36D3D"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32728FF5" w14:textId="77777777" w:rsidR="00DF155B" w:rsidRPr="00DF155B" w:rsidRDefault="00DF155B" w:rsidP="00DF155B">
            <w:pPr>
              <w:jc w:val="center"/>
              <w:rPr>
                <w:color w:val="000000"/>
                <w:sz w:val="18"/>
                <w:szCs w:val="18"/>
              </w:rPr>
            </w:pPr>
            <w:r w:rsidRPr="00DF155B">
              <w:rPr>
                <w:color w:val="000000"/>
                <w:sz w:val="18"/>
                <w:szCs w:val="18"/>
              </w:rPr>
              <w:t xml:space="preserve">$0 </w:t>
            </w:r>
          </w:p>
        </w:tc>
        <w:tc>
          <w:tcPr>
            <w:tcW w:w="315" w:type="pct"/>
            <w:tcBorders>
              <w:top w:val="nil"/>
              <w:left w:val="nil"/>
              <w:bottom w:val="single" w:sz="4" w:space="0" w:color="auto"/>
              <w:right w:val="single" w:sz="4" w:space="0" w:color="auto"/>
            </w:tcBorders>
            <w:shd w:val="clear" w:color="auto" w:fill="auto"/>
            <w:noWrap/>
            <w:vAlign w:val="bottom"/>
            <w:hideMark/>
          </w:tcPr>
          <w:p w14:paraId="700978D3" w14:textId="77777777" w:rsidR="00DF155B" w:rsidRPr="00DF155B" w:rsidRDefault="00DF155B" w:rsidP="00DF155B">
            <w:pPr>
              <w:jc w:val="cente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366D3A27"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175CBB9E" w14:textId="77777777" w:rsidR="00DF155B" w:rsidRPr="00DF155B" w:rsidRDefault="00DF155B" w:rsidP="00DF155B">
            <w:pPr>
              <w:jc w:val="center"/>
              <w:rPr>
                <w:color w:val="000000"/>
                <w:sz w:val="18"/>
                <w:szCs w:val="18"/>
              </w:rPr>
            </w:pPr>
            <w:r w:rsidRPr="00DF155B">
              <w:rPr>
                <w:color w:val="000000"/>
                <w:sz w:val="18"/>
                <w:szCs w:val="18"/>
              </w:rPr>
              <w:t>10</w:t>
            </w:r>
          </w:p>
        </w:tc>
        <w:tc>
          <w:tcPr>
            <w:tcW w:w="317" w:type="pct"/>
            <w:tcBorders>
              <w:top w:val="nil"/>
              <w:left w:val="nil"/>
              <w:bottom w:val="single" w:sz="4" w:space="0" w:color="auto"/>
              <w:right w:val="single" w:sz="4" w:space="0" w:color="auto"/>
            </w:tcBorders>
            <w:shd w:val="clear" w:color="auto" w:fill="auto"/>
            <w:vAlign w:val="bottom"/>
            <w:hideMark/>
          </w:tcPr>
          <w:p w14:paraId="5B9660E2"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330F98B1"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single" w:sz="4" w:space="0" w:color="auto"/>
            </w:tcBorders>
            <w:shd w:val="clear" w:color="auto" w:fill="auto"/>
            <w:noWrap/>
            <w:vAlign w:val="bottom"/>
            <w:hideMark/>
          </w:tcPr>
          <w:p w14:paraId="786188ED"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50CEE901"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071F6265"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671C9B03" w14:textId="77777777" w:rsidR="00DF155B" w:rsidRPr="00DF155B" w:rsidRDefault="00DF155B" w:rsidP="00DF155B">
            <w:pPr>
              <w:ind w:firstLineChars="100" w:firstLine="180"/>
              <w:rPr>
                <w:color w:val="000000"/>
                <w:sz w:val="18"/>
                <w:szCs w:val="18"/>
              </w:rPr>
            </w:pPr>
            <w:r w:rsidRPr="00DF155B">
              <w:rPr>
                <w:color w:val="000000"/>
                <w:sz w:val="18"/>
                <w:szCs w:val="18"/>
              </w:rPr>
              <w:t>Re-test</w:t>
            </w:r>
          </w:p>
        </w:tc>
        <w:tc>
          <w:tcPr>
            <w:tcW w:w="348" w:type="pct"/>
            <w:tcBorders>
              <w:top w:val="nil"/>
              <w:left w:val="nil"/>
              <w:bottom w:val="single" w:sz="4" w:space="0" w:color="auto"/>
              <w:right w:val="single" w:sz="4" w:space="0" w:color="auto"/>
            </w:tcBorders>
            <w:shd w:val="clear" w:color="auto" w:fill="auto"/>
            <w:vAlign w:val="bottom"/>
            <w:hideMark/>
          </w:tcPr>
          <w:p w14:paraId="4F73A213" w14:textId="77777777" w:rsidR="00DF155B" w:rsidRPr="00DF155B" w:rsidRDefault="00DF155B" w:rsidP="00DF155B">
            <w:pPr>
              <w:jc w:val="center"/>
              <w:rPr>
                <w:color w:val="000000"/>
                <w:sz w:val="18"/>
                <w:szCs w:val="18"/>
              </w:rPr>
            </w:pPr>
            <w:r w:rsidRPr="00DF155B">
              <w:rPr>
                <w:color w:val="000000"/>
                <w:sz w:val="18"/>
                <w:szCs w:val="18"/>
              </w:rPr>
              <w:t>0</w:t>
            </w:r>
          </w:p>
        </w:tc>
        <w:tc>
          <w:tcPr>
            <w:tcW w:w="398" w:type="pct"/>
            <w:tcBorders>
              <w:top w:val="nil"/>
              <w:left w:val="nil"/>
              <w:bottom w:val="single" w:sz="4" w:space="0" w:color="auto"/>
              <w:right w:val="single" w:sz="4" w:space="0" w:color="auto"/>
            </w:tcBorders>
            <w:shd w:val="clear" w:color="auto" w:fill="auto"/>
            <w:vAlign w:val="bottom"/>
            <w:hideMark/>
          </w:tcPr>
          <w:p w14:paraId="221D8088"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60D89BC6"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70DCE7DF"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65B85A42" w14:textId="77777777" w:rsidR="00DF155B" w:rsidRPr="00DF155B" w:rsidRDefault="00DF155B" w:rsidP="00DF155B">
            <w:pPr>
              <w:jc w:val="center"/>
              <w:rPr>
                <w:color w:val="000000"/>
                <w:sz w:val="18"/>
                <w:szCs w:val="18"/>
              </w:rPr>
            </w:pPr>
            <w:r w:rsidRPr="00DF155B">
              <w:rPr>
                <w:color w:val="000000"/>
                <w:sz w:val="18"/>
                <w:szCs w:val="18"/>
              </w:rPr>
              <w:t xml:space="preserve">$0 </w:t>
            </w:r>
          </w:p>
        </w:tc>
        <w:tc>
          <w:tcPr>
            <w:tcW w:w="315" w:type="pct"/>
            <w:tcBorders>
              <w:top w:val="nil"/>
              <w:left w:val="nil"/>
              <w:bottom w:val="single" w:sz="4" w:space="0" w:color="auto"/>
              <w:right w:val="single" w:sz="4" w:space="0" w:color="auto"/>
            </w:tcBorders>
            <w:shd w:val="clear" w:color="auto" w:fill="auto"/>
            <w:noWrap/>
            <w:vAlign w:val="bottom"/>
            <w:hideMark/>
          </w:tcPr>
          <w:p w14:paraId="6C6B86BE" w14:textId="77777777" w:rsidR="00DF155B" w:rsidRPr="00DF155B" w:rsidRDefault="00DF155B" w:rsidP="00DF155B">
            <w:pPr>
              <w:jc w:val="cente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741D0F05"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19D63784" w14:textId="77777777" w:rsidR="00DF155B" w:rsidRPr="00DF155B" w:rsidRDefault="00DF155B" w:rsidP="00DF155B">
            <w:pPr>
              <w:jc w:val="center"/>
              <w:rPr>
                <w:color w:val="000000"/>
                <w:sz w:val="18"/>
                <w:szCs w:val="18"/>
              </w:rPr>
            </w:pPr>
            <w:r w:rsidRPr="00DF155B">
              <w:rPr>
                <w:color w:val="000000"/>
                <w:sz w:val="18"/>
                <w:szCs w:val="18"/>
              </w:rPr>
              <w:t>2</w:t>
            </w:r>
          </w:p>
        </w:tc>
        <w:tc>
          <w:tcPr>
            <w:tcW w:w="317" w:type="pct"/>
            <w:tcBorders>
              <w:top w:val="nil"/>
              <w:left w:val="nil"/>
              <w:bottom w:val="single" w:sz="4" w:space="0" w:color="auto"/>
              <w:right w:val="single" w:sz="4" w:space="0" w:color="auto"/>
            </w:tcBorders>
            <w:shd w:val="clear" w:color="auto" w:fill="auto"/>
            <w:vAlign w:val="bottom"/>
            <w:hideMark/>
          </w:tcPr>
          <w:p w14:paraId="4A1C90CE"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44EBFE1C"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single" w:sz="4" w:space="0" w:color="auto"/>
            </w:tcBorders>
            <w:shd w:val="clear" w:color="auto" w:fill="auto"/>
            <w:noWrap/>
            <w:vAlign w:val="bottom"/>
            <w:hideMark/>
          </w:tcPr>
          <w:p w14:paraId="2C8058C2"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52D9C31F"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0E61D810"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5A0E5FE8" w14:textId="77777777" w:rsidR="00DF155B" w:rsidRPr="00DF155B" w:rsidRDefault="00DF155B" w:rsidP="00DF155B">
            <w:pPr>
              <w:ind w:firstLineChars="100" w:firstLine="180"/>
              <w:rPr>
                <w:color w:val="000000"/>
                <w:sz w:val="18"/>
                <w:szCs w:val="18"/>
              </w:rPr>
            </w:pPr>
            <w:r w:rsidRPr="00DF155B">
              <w:rPr>
                <w:color w:val="000000"/>
                <w:sz w:val="18"/>
                <w:szCs w:val="18"/>
              </w:rPr>
              <w:t>Request for Review of EPA Decision</w:t>
            </w:r>
          </w:p>
        </w:tc>
        <w:tc>
          <w:tcPr>
            <w:tcW w:w="348" w:type="pct"/>
            <w:tcBorders>
              <w:top w:val="nil"/>
              <w:left w:val="nil"/>
              <w:bottom w:val="single" w:sz="4" w:space="0" w:color="auto"/>
              <w:right w:val="single" w:sz="4" w:space="0" w:color="auto"/>
            </w:tcBorders>
            <w:shd w:val="clear" w:color="auto" w:fill="auto"/>
            <w:vAlign w:val="bottom"/>
            <w:hideMark/>
          </w:tcPr>
          <w:p w14:paraId="74822F5B" w14:textId="77777777" w:rsidR="00DF155B" w:rsidRPr="00DF155B" w:rsidRDefault="00DF155B" w:rsidP="00DF155B">
            <w:pPr>
              <w:jc w:val="center"/>
              <w:rPr>
                <w:color w:val="000000"/>
                <w:sz w:val="18"/>
                <w:szCs w:val="18"/>
              </w:rPr>
            </w:pPr>
            <w:r w:rsidRPr="00DF155B">
              <w:rPr>
                <w:color w:val="000000"/>
                <w:sz w:val="18"/>
                <w:szCs w:val="18"/>
              </w:rPr>
              <w:t>0</w:t>
            </w:r>
          </w:p>
        </w:tc>
        <w:tc>
          <w:tcPr>
            <w:tcW w:w="398" w:type="pct"/>
            <w:tcBorders>
              <w:top w:val="nil"/>
              <w:left w:val="nil"/>
              <w:bottom w:val="single" w:sz="4" w:space="0" w:color="auto"/>
              <w:right w:val="single" w:sz="4" w:space="0" w:color="auto"/>
            </w:tcBorders>
            <w:shd w:val="clear" w:color="auto" w:fill="auto"/>
            <w:vAlign w:val="bottom"/>
            <w:hideMark/>
          </w:tcPr>
          <w:p w14:paraId="415F9B5D"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0BD80871"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79C89FBA"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20A4AA1E" w14:textId="77777777" w:rsidR="00DF155B" w:rsidRPr="00DF155B" w:rsidRDefault="00DF155B" w:rsidP="00DF155B">
            <w:pPr>
              <w:jc w:val="center"/>
              <w:rPr>
                <w:color w:val="000000"/>
                <w:sz w:val="18"/>
                <w:szCs w:val="18"/>
              </w:rPr>
            </w:pPr>
            <w:r w:rsidRPr="00DF155B">
              <w:rPr>
                <w:color w:val="000000"/>
                <w:sz w:val="18"/>
                <w:szCs w:val="18"/>
              </w:rPr>
              <w:t xml:space="preserve">$0 </w:t>
            </w:r>
          </w:p>
        </w:tc>
        <w:tc>
          <w:tcPr>
            <w:tcW w:w="315" w:type="pct"/>
            <w:tcBorders>
              <w:top w:val="nil"/>
              <w:left w:val="nil"/>
              <w:bottom w:val="single" w:sz="4" w:space="0" w:color="auto"/>
              <w:right w:val="single" w:sz="4" w:space="0" w:color="auto"/>
            </w:tcBorders>
            <w:shd w:val="clear" w:color="auto" w:fill="auto"/>
            <w:noWrap/>
            <w:vAlign w:val="bottom"/>
            <w:hideMark/>
          </w:tcPr>
          <w:p w14:paraId="681F0B00" w14:textId="77777777" w:rsidR="00DF155B" w:rsidRPr="00DF155B" w:rsidRDefault="00DF155B" w:rsidP="00DF155B">
            <w:pPr>
              <w:jc w:val="cente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09F5F17E"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3B3E373B" w14:textId="77777777" w:rsidR="00DF155B" w:rsidRPr="00DF155B" w:rsidRDefault="00DF155B" w:rsidP="00DF155B">
            <w:pPr>
              <w:jc w:val="center"/>
              <w:rPr>
                <w:color w:val="000000"/>
                <w:sz w:val="18"/>
                <w:szCs w:val="18"/>
              </w:rPr>
            </w:pPr>
            <w:r w:rsidRPr="00DF155B">
              <w:rPr>
                <w:color w:val="000000"/>
                <w:sz w:val="18"/>
                <w:szCs w:val="18"/>
              </w:rPr>
              <w:t>2</w:t>
            </w:r>
          </w:p>
        </w:tc>
        <w:tc>
          <w:tcPr>
            <w:tcW w:w="317" w:type="pct"/>
            <w:tcBorders>
              <w:top w:val="nil"/>
              <w:left w:val="nil"/>
              <w:bottom w:val="single" w:sz="4" w:space="0" w:color="auto"/>
              <w:right w:val="single" w:sz="4" w:space="0" w:color="auto"/>
            </w:tcBorders>
            <w:shd w:val="clear" w:color="auto" w:fill="auto"/>
            <w:vAlign w:val="bottom"/>
            <w:hideMark/>
          </w:tcPr>
          <w:p w14:paraId="5CD99EB6"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23AA8283"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single" w:sz="4" w:space="0" w:color="auto"/>
            </w:tcBorders>
            <w:shd w:val="clear" w:color="auto" w:fill="auto"/>
            <w:noWrap/>
            <w:vAlign w:val="bottom"/>
            <w:hideMark/>
          </w:tcPr>
          <w:p w14:paraId="5F5D9FA0"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25C19445"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498B0059" w14:textId="77777777" w:rsidTr="00DF155B">
        <w:trPr>
          <w:trHeight w:val="52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5AAA8BBE" w14:textId="77777777" w:rsidR="00DF155B" w:rsidRPr="00DF155B" w:rsidRDefault="00DF155B" w:rsidP="00DF155B">
            <w:pPr>
              <w:ind w:firstLineChars="100" w:firstLine="180"/>
              <w:rPr>
                <w:color w:val="000000"/>
                <w:sz w:val="18"/>
                <w:szCs w:val="18"/>
              </w:rPr>
            </w:pPr>
            <w:r w:rsidRPr="00DF155B">
              <w:rPr>
                <w:color w:val="000000"/>
                <w:sz w:val="18"/>
                <w:szCs w:val="18"/>
              </w:rPr>
              <w:lastRenderedPageBreak/>
              <w:t>Reformulate Product and Re-Submit Required Data</w:t>
            </w:r>
          </w:p>
        </w:tc>
        <w:tc>
          <w:tcPr>
            <w:tcW w:w="348" w:type="pct"/>
            <w:tcBorders>
              <w:top w:val="nil"/>
              <w:left w:val="nil"/>
              <w:bottom w:val="single" w:sz="4" w:space="0" w:color="auto"/>
              <w:right w:val="single" w:sz="4" w:space="0" w:color="auto"/>
            </w:tcBorders>
            <w:shd w:val="clear" w:color="auto" w:fill="auto"/>
            <w:vAlign w:val="bottom"/>
            <w:hideMark/>
          </w:tcPr>
          <w:p w14:paraId="5BBFDF20" w14:textId="77777777" w:rsidR="00DF155B" w:rsidRPr="00DF155B" w:rsidRDefault="00DF155B" w:rsidP="00DF155B">
            <w:pPr>
              <w:jc w:val="center"/>
              <w:rPr>
                <w:color w:val="000000"/>
                <w:sz w:val="18"/>
                <w:szCs w:val="18"/>
              </w:rPr>
            </w:pPr>
            <w:r w:rsidRPr="00DF155B">
              <w:rPr>
                <w:color w:val="000000"/>
                <w:sz w:val="18"/>
                <w:szCs w:val="18"/>
              </w:rPr>
              <w:t>0</w:t>
            </w:r>
          </w:p>
        </w:tc>
        <w:tc>
          <w:tcPr>
            <w:tcW w:w="398" w:type="pct"/>
            <w:tcBorders>
              <w:top w:val="nil"/>
              <w:left w:val="nil"/>
              <w:bottom w:val="single" w:sz="4" w:space="0" w:color="auto"/>
              <w:right w:val="single" w:sz="4" w:space="0" w:color="auto"/>
            </w:tcBorders>
            <w:shd w:val="clear" w:color="auto" w:fill="auto"/>
            <w:vAlign w:val="bottom"/>
            <w:hideMark/>
          </w:tcPr>
          <w:p w14:paraId="6ADFA610"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20F2B30B"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19CB70F5"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2CB9372E" w14:textId="77777777" w:rsidR="00DF155B" w:rsidRPr="00DF155B" w:rsidRDefault="00DF155B" w:rsidP="00DF155B">
            <w:pPr>
              <w:jc w:val="center"/>
              <w:rPr>
                <w:color w:val="000000"/>
                <w:sz w:val="18"/>
                <w:szCs w:val="18"/>
              </w:rPr>
            </w:pPr>
            <w:r w:rsidRPr="00DF155B">
              <w:rPr>
                <w:color w:val="000000"/>
                <w:sz w:val="18"/>
                <w:szCs w:val="18"/>
              </w:rPr>
              <w:t xml:space="preserve">$0 </w:t>
            </w:r>
          </w:p>
        </w:tc>
        <w:tc>
          <w:tcPr>
            <w:tcW w:w="315" w:type="pct"/>
            <w:tcBorders>
              <w:top w:val="nil"/>
              <w:left w:val="nil"/>
              <w:bottom w:val="single" w:sz="4" w:space="0" w:color="auto"/>
              <w:right w:val="single" w:sz="4" w:space="0" w:color="auto"/>
            </w:tcBorders>
            <w:shd w:val="clear" w:color="auto" w:fill="auto"/>
            <w:noWrap/>
            <w:vAlign w:val="bottom"/>
            <w:hideMark/>
          </w:tcPr>
          <w:p w14:paraId="5886A0D3" w14:textId="77777777" w:rsidR="00DF155B" w:rsidRPr="00DF155B" w:rsidRDefault="00DF155B" w:rsidP="00DF155B">
            <w:pPr>
              <w:jc w:val="cente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3FD49293"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vAlign w:val="bottom"/>
            <w:hideMark/>
          </w:tcPr>
          <w:p w14:paraId="5907D5A9" w14:textId="77777777" w:rsidR="00DF155B" w:rsidRPr="00DF155B" w:rsidRDefault="00DF155B" w:rsidP="00DF155B">
            <w:pPr>
              <w:jc w:val="center"/>
              <w:rPr>
                <w:color w:val="000000"/>
                <w:sz w:val="18"/>
                <w:szCs w:val="18"/>
              </w:rPr>
            </w:pPr>
            <w:r w:rsidRPr="00DF155B">
              <w:rPr>
                <w:color w:val="000000"/>
                <w:sz w:val="18"/>
                <w:szCs w:val="18"/>
              </w:rPr>
              <w:t>1</w:t>
            </w:r>
          </w:p>
        </w:tc>
        <w:tc>
          <w:tcPr>
            <w:tcW w:w="317" w:type="pct"/>
            <w:tcBorders>
              <w:top w:val="nil"/>
              <w:left w:val="nil"/>
              <w:bottom w:val="single" w:sz="4" w:space="0" w:color="auto"/>
              <w:right w:val="single" w:sz="4" w:space="0" w:color="auto"/>
            </w:tcBorders>
            <w:shd w:val="clear" w:color="auto" w:fill="auto"/>
            <w:vAlign w:val="bottom"/>
            <w:hideMark/>
          </w:tcPr>
          <w:p w14:paraId="1C9CA072" w14:textId="77777777" w:rsidR="00DF155B" w:rsidRPr="00DF155B" w:rsidRDefault="00DF155B" w:rsidP="00DF155B">
            <w:pPr>
              <w:jc w:val="center"/>
              <w:rPr>
                <w:color w:val="000000"/>
                <w:sz w:val="18"/>
                <w:szCs w:val="18"/>
              </w:rPr>
            </w:pPr>
            <w:r w:rsidRPr="00DF155B">
              <w:rPr>
                <w:color w:val="000000"/>
                <w:sz w:val="18"/>
                <w:szCs w:val="18"/>
              </w:rPr>
              <w:t>0</w:t>
            </w:r>
          </w:p>
        </w:tc>
        <w:tc>
          <w:tcPr>
            <w:tcW w:w="317" w:type="pct"/>
            <w:tcBorders>
              <w:top w:val="nil"/>
              <w:left w:val="nil"/>
              <w:bottom w:val="single" w:sz="4" w:space="0" w:color="auto"/>
              <w:right w:val="single" w:sz="4" w:space="0" w:color="auto"/>
            </w:tcBorders>
            <w:shd w:val="clear" w:color="auto" w:fill="auto"/>
            <w:vAlign w:val="bottom"/>
            <w:hideMark/>
          </w:tcPr>
          <w:p w14:paraId="3FC3E60B"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single" w:sz="4" w:space="0" w:color="auto"/>
            </w:tcBorders>
            <w:shd w:val="clear" w:color="auto" w:fill="auto"/>
            <w:noWrap/>
            <w:vAlign w:val="bottom"/>
            <w:hideMark/>
          </w:tcPr>
          <w:p w14:paraId="595D096A"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613F040B"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2723B9A1"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749934D0" w14:textId="77777777" w:rsidR="00DF155B" w:rsidRPr="00DF155B" w:rsidRDefault="00DF155B" w:rsidP="00DF155B">
            <w:pPr>
              <w:rPr>
                <w:b/>
                <w:bCs/>
                <w:color w:val="000000"/>
                <w:sz w:val="18"/>
                <w:szCs w:val="18"/>
              </w:rPr>
            </w:pPr>
            <w:r w:rsidRPr="00DF155B">
              <w:rPr>
                <w:b/>
                <w:bCs/>
                <w:color w:val="000000"/>
                <w:sz w:val="18"/>
                <w:szCs w:val="18"/>
              </w:rPr>
              <w:t>Efficacy Tests</w:t>
            </w:r>
          </w:p>
        </w:tc>
        <w:tc>
          <w:tcPr>
            <w:tcW w:w="348" w:type="pct"/>
            <w:tcBorders>
              <w:top w:val="nil"/>
              <w:left w:val="nil"/>
              <w:bottom w:val="single" w:sz="4" w:space="0" w:color="auto"/>
              <w:right w:val="single" w:sz="4" w:space="0" w:color="auto"/>
            </w:tcBorders>
            <w:shd w:val="clear" w:color="auto" w:fill="auto"/>
            <w:noWrap/>
            <w:vAlign w:val="bottom"/>
            <w:hideMark/>
          </w:tcPr>
          <w:p w14:paraId="348C11A4"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7C8D80A3"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5B8CF908"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4A3A7FA6"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413FD1AE" w14:textId="77777777" w:rsidR="00DF155B" w:rsidRPr="00DF155B" w:rsidRDefault="00DF155B" w:rsidP="00DF155B">
            <w:pP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485BD9E6" w14:textId="77777777" w:rsidR="00DF155B" w:rsidRPr="00DF155B" w:rsidRDefault="00DF155B" w:rsidP="00DF155B">
            <w:pPr>
              <w:jc w:val="cente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06C336A8"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0A14864E"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50710573"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1AEADF93"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3F8FD93A"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0C8D6336"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3C9A66B6" w14:textId="77777777" w:rsidTr="00DF155B">
        <w:trPr>
          <w:trHeight w:val="52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20951302" w14:textId="77777777" w:rsidR="00DF155B" w:rsidRPr="00DF155B" w:rsidRDefault="00DF155B" w:rsidP="00DF155B">
            <w:pPr>
              <w:ind w:firstLineChars="100" w:firstLine="180"/>
              <w:rPr>
                <w:color w:val="000000"/>
                <w:sz w:val="18"/>
                <w:szCs w:val="18"/>
              </w:rPr>
            </w:pPr>
            <w:r w:rsidRPr="00DF155B">
              <w:rPr>
                <w:color w:val="000000"/>
                <w:sz w:val="18"/>
                <w:szCs w:val="18"/>
              </w:rPr>
              <w:t>Bioremediation Salt/Freshwater Efficacy **</w:t>
            </w:r>
          </w:p>
        </w:tc>
        <w:tc>
          <w:tcPr>
            <w:tcW w:w="348" w:type="pct"/>
            <w:tcBorders>
              <w:top w:val="nil"/>
              <w:left w:val="nil"/>
              <w:bottom w:val="single" w:sz="4" w:space="0" w:color="auto"/>
              <w:right w:val="single" w:sz="4" w:space="0" w:color="auto"/>
            </w:tcBorders>
            <w:shd w:val="clear" w:color="auto" w:fill="auto"/>
            <w:noWrap/>
            <w:vAlign w:val="bottom"/>
            <w:hideMark/>
          </w:tcPr>
          <w:p w14:paraId="1206EC13"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2E9B5F28"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199E5B99"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6B2CBCCB"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2E53AB23" w14:textId="77777777" w:rsidR="00DF155B" w:rsidRPr="00DF155B" w:rsidRDefault="00DF155B" w:rsidP="00DF155B">
            <w:pP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5AD92D10" w14:textId="77777777" w:rsidR="00DF155B" w:rsidRPr="00DF155B" w:rsidRDefault="00DF155B" w:rsidP="00DF155B">
            <w:pPr>
              <w:jc w:val="center"/>
              <w:rPr>
                <w:color w:val="000000"/>
                <w:sz w:val="18"/>
                <w:szCs w:val="18"/>
              </w:rPr>
            </w:pPr>
            <w:r w:rsidRPr="00DF155B">
              <w:rPr>
                <w:color w:val="000000"/>
                <w:sz w:val="18"/>
                <w:szCs w:val="18"/>
              </w:rPr>
              <w:t>$0</w:t>
            </w:r>
          </w:p>
        </w:tc>
        <w:tc>
          <w:tcPr>
            <w:tcW w:w="313" w:type="pct"/>
            <w:tcBorders>
              <w:top w:val="nil"/>
              <w:left w:val="nil"/>
              <w:bottom w:val="single" w:sz="4" w:space="0" w:color="auto"/>
              <w:right w:val="single" w:sz="4" w:space="0" w:color="auto"/>
            </w:tcBorders>
            <w:shd w:val="clear" w:color="auto" w:fill="auto"/>
            <w:noWrap/>
            <w:vAlign w:val="bottom"/>
            <w:hideMark/>
          </w:tcPr>
          <w:p w14:paraId="58A2A65D" w14:textId="77777777" w:rsidR="00DF155B" w:rsidRPr="00DF155B" w:rsidRDefault="00DF155B" w:rsidP="00DF155B">
            <w:pPr>
              <w:jc w:val="center"/>
              <w:rPr>
                <w:color w:val="000000"/>
                <w:sz w:val="18"/>
                <w:szCs w:val="18"/>
              </w:rPr>
            </w:pPr>
            <w:r w:rsidRPr="00DF155B">
              <w:rPr>
                <w:color w:val="000000"/>
                <w:sz w:val="18"/>
                <w:szCs w:val="18"/>
              </w:rPr>
              <w:t>$10,750</w:t>
            </w:r>
          </w:p>
        </w:tc>
        <w:tc>
          <w:tcPr>
            <w:tcW w:w="326" w:type="pct"/>
            <w:tcBorders>
              <w:top w:val="nil"/>
              <w:left w:val="nil"/>
              <w:bottom w:val="single" w:sz="4" w:space="0" w:color="auto"/>
              <w:right w:val="single" w:sz="4" w:space="0" w:color="auto"/>
            </w:tcBorders>
            <w:shd w:val="clear" w:color="auto" w:fill="auto"/>
            <w:noWrap/>
            <w:vAlign w:val="bottom"/>
            <w:hideMark/>
          </w:tcPr>
          <w:p w14:paraId="72D518AC" w14:textId="77777777" w:rsidR="00DF155B" w:rsidRPr="00DF155B" w:rsidRDefault="00DF155B" w:rsidP="00DF155B">
            <w:pPr>
              <w:jc w:val="center"/>
              <w:rPr>
                <w:color w:val="000000"/>
                <w:sz w:val="18"/>
                <w:szCs w:val="18"/>
              </w:rPr>
            </w:pPr>
            <w:r w:rsidRPr="00DF155B">
              <w:rPr>
                <w:color w:val="000000"/>
                <w:sz w:val="18"/>
                <w:szCs w:val="18"/>
              </w:rPr>
              <w:t>2</w:t>
            </w:r>
          </w:p>
        </w:tc>
        <w:tc>
          <w:tcPr>
            <w:tcW w:w="317" w:type="pct"/>
            <w:tcBorders>
              <w:top w:val="nil"/>
              <w:left w:val="nil"/>
              <w:bottom w:val="single" w:sz="4" w:space="0" w:color="auto"/>
              <w:right w:val="single" w:sz="4" w:space="0" w:color="auto"/>
            </w:tcBorders>
            <w:shd w:val="clear" w:color="auto" w:fill="auto"/>
            <w:noWrap/>
            <w:vAlign w:val="bottom"/>
            <w:hideMark/>
          </w:tcPr>
          <w:p w14:paraId="742064FC"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19CF03F9"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35D814A4" w14:textId="77777777" w:rsidR="00DF155B" w:rsidRPr="00DF155B" w:rsidRDefault="00DF155B" w:rsidP="00DF155B">
            <w:pPr>
              <w:jc w:val="center"/>
              <w:rPr>
                <w:color w:val="000000"/>
                <w:sz w:val="18"/>
                <w:szCs w:val="18"/>
              </w:rPr>
            </w:pPr>
            <w:r w:rsidRPr="00DF155B">
              <w:rPr>
                <w:color w:val="000000"/>
                <w:sz w:val="18"/>
                <w:szCs w:val="18"/>
              </w:rPr>
              <w:t>$2,250</w:t>
            </w:r>
          </w:p>
        </w:tc>
        <w:tc>
          <w:tcPr>
            <w:tcW w:w="321" w:type="pct"/>
            <w:tcBorders>
              <w:top w:val="nil"/>
              <w:left w:val="nil"/>
              <w:bottom w:val="single" w:sz="4" w:space="0" w:color="auto"/>
              <w:right w:val="double" w:sz="6" w:space="0" w:color="auto"/>
            </w:tcBorders>
            <w:shd w:val="clear" w:color="auto" w:fill="auto"/>
            <w:noWrap/>
            <w:vAlign w:val="bottom"/>
            <w:hideMark/>
          </w:tcPr>
          <w:p w14:paraId="3D9C9F5C" w14:textId="77777777" w:rsidR="00DF155B" w:rsidRPr="00DF155B" w:rsidRDefault="00DF155B" w:rsidP="00DF155B">
            <w:pPr>
              <w:jc w:val="center"/>
              <w:rPr>
                <w:color w:val="000000"/>
                <w:sz w:val="18"/>
                <w:szCs w:val="18"/>
              </w:rPr>
            </w:pPr>
            <w:r w:rsidRPr="00DF155B">
              <w:rPr>
                <w:color w:val="000000"/>
                <w:sz w:val="18"/>
                <w:szCs w:val="18"/>
              </w:rPr>
              <w:t>$2,250</w:t>
            </w:r>
          </w:p>
        </w:tc>
      </w:tr>
      <w:tr w:rsidR="00DF155B" w:rsidRPr="00DF155B" w14:paraId="5E12FC5C"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0A63293D" w14:textId="77777777" w:rsidR="00DF155B" w:rsidRPr="00DF155B" w:rsidRDefault="00DF155B" w:rsidP="00DF155B">
            <w:pPr>
              <w:ind w:firstLineChars="100" w:firstLine="180"/>
              <w:rPr>
                <w:color w:val="000000"/>
                <w:sz w:val="18"/>
                <w:szCs w:val="18"/>
              </w:rPr>
            </w:pPr>
            <w:r w:rsidRPr="00DF155B">
              <w:rPr>
                <w:color w:val="000000"/>
                <w:sz w:val="18"/>
                <w:szCs w:val="18"/>
              </w:rPr>
              <w:t>Revised Dispersant Efficacy **</w:t>
            </w:r>
          </w:p>
        </w:tc>
        <w:tc>
          <w:tcPr>
            <w:tcW w:w="348" w:type="pct"/>
            <w:tcBorders>
              <w:top w:val="nil"/>
              <w:left w:val="nil"/>
              <w:bottom w:val="single" w:sz="4" w:space="0" w:color="auto"/>
              <w:right w:val="single" w:sz="4" w:space="0" w:color="auto"/>
            </w:tcBorders>
            <w:shd w:val="clear" w:color="auto" w:fill="auto"/>
            <w:noWrap/>
            <w:vAlign w:val="bottom"/>
            <w:hideMark/>
          </w:tcPr>
          <w:p w14:paraId="1931C9D3"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26187421"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132BCC9D"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12556679"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7148F5B6" w14:textId="77777777" w:rsidR="00DF155B" w:rsidRPr="00DF155B" w:rsidRDefault="00DF155B" w:rsidP="00DF155B">
            <w:pP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17074B72" w14:textId="77777777" w:rsidR="00DF155B" w:rsidRPr="00DF155B" w:rsidRDefault="00DF155B" w:rsidP="00DF155B">
            <w:pPr>
              <w:jc w:val="center"/>
              <w:rPr>
                <w:color w:val="000000"/>
                <w:sz w:val="18"/>
                <w:szCs w:val="18"/>
              </w:rPr>
            </w:pPr>
            <w:r w:rsidRPr="00DF155B">
              <w:rPr>
                <w:color w:val="000000"/>
                <w:sz w:val="18"/>
                <w:szCs w:val="18"/>
              </w:rPr>
              <w:t>$0</w:t>
            </w:r>
          </w:p>
        </w:tc>
        <w:tc>
          <w:tcPr>
            <w:tcW w:w="313" w:type="pct"/>
            <w:tcBorders>
              <w:top w:val="nil"/>
              <w:left w:val="nil"/>
              <w:bottom w:val="single" w:sz="4" w:space="0" w:color="auto"/>
              <w:right w:val="single" w:sz="4" w:space="0" w:color="auto"/>
            </w:tcBorders>
            <w:shd w:val="clear" w:color="auto" w:fill="auto"/>
            <w:noWrap/>
            <w:vAlign w:val="bottom"/>
            <w:hideMark/>
          </w:tcPr>
          <w:p w14:paraId="0DE5FF80" w14:textId="77777777" w:rsidR="00DF155B" w:rsidRPr="00DF155B" w:rsidRDefault="00DF155B" w:rsidP="00DF155B">
            <w:pPr>
              <w:jc w:val="center"/>
              <w:rPr>
                <w:color w:val="000000"/>
                <w:sz w:val="18"/>
                <w:szCs w:val="18"/>
              </w:rPr>
            </w:pPr>
            <w:r w:rsidRPr="00DF155B">
              <w:rPr>
                <w:color w:val="000000"/>
                <w:sz w:val="18"/>
                <w:szCs w:val="18"/>
              </w:rPr>
              <w:t>$2,200</w:t>
            </w:r>
          </w:p>
        </w:tc>
        <w:tc>
          <w:tcPr>
            <w:tcW w:w="326" w:type="pct"/>
            <w:tcBorders>
              <w:top w:val="nil"/>
              <w:left w:val="nil"/>
              <w:bottom w:val="single" w:sz="4" w:space="0" w:color="auto"/>
              <w:right w:val="single" w:sz="4" w:space="0" w:color="auto"/>
            </w:tcBorders>
            <w:shd w:val="clear" w:color="auto" w:fill="auto"/>
            <w:noWrap/>
            <w:vAlign w:val="bottom"/>
            <w:hideMark/>
          </w:tcPr>
          <w:p w14:paraId="4B8795FC" w14:textId="77777777" w:rsidR="00DF155B" w:rsidRPr="00DF155B" w:rsidRDefault="00DF155B" w:rsidP="00DF155B">
            <w:pPr>
              <w:jc w:val="center"/>
              <w:rPr>
                <w:color w:val="000000"/>
                <w:sz w:val="18"/>
                <w:szCs w:val="18"/>
              </w:rPr>
            </w:pPr>
            <w:r w:rsidRPr="00DF155B">
              <w:rPr>
                <w:color w:val="000000"/>
                <w:sz w:val="18"/>
                <w:szCs w:val="18"/>
              </w:rPr>
              <w:t>2</w:t>
            </w:r>
          </w:p>
        </w:tc>
        <w:tc>
          <w:tcPr>
            <w:tcW w:w="317" w:type="pct"/>
            <w:tcBorders>
              <w:top w:val="nil"/>
              <w:left w:val="nil"/>
              <w:bottom w:val="single" w:sz="4" w:space="0" w:color="auto"/>
              <w:right w:val="single" w:sz="4" w:space="0" w:color="auto"/>
            </w:tcBorders>
            <w:shd w:val="clear" w:color="auto" w:fill="auto"/>
            <w:noWrap/>
            <w:vAlign w:val="bottom"/>
            <w:hideMark/>
          </w:tcPr>
          <w:p w14:paraId="2B91BF23"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115E6C59"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6E6F4282" w14:textId="77777777" w:rsidR="00DF155B" w:rsidRPr="00DF155B" w:rsidRDefault="00DF155B" w:rsidP="00DF155B">
            <w:pPr>
              <w:jc w:val="center"/>
              <w:rPr>
                <w:color w:val="000000"/>
                <w:sz w:val="18"/>
                <w:szCs w:val="18"/>
              </w:rPr>
            </w:pPr>
            <w:r w:rsidRPr="00DF155B">
              <w:rPr>
                <w:color w:val="000000"/>
                <w:sz w:val="18"/>
                <w:szCs w:val="18"/>
              </w:rPr>
              <w:t>$5,100</w:t>
            </w:r>
          </w:p>
        </w:tc>
        <w:tc>
          <w:tcPr>
            <w:tcW w:w="321" w:type="pct"/>
            <w:tcBorders>
              <w:top w:val="nil"/>
              <w:left w:val="nil"/>
              <w:bottom w:val="single" w:sz="4" w:space="0" w:color="auto"/>
              <w:right w:val="double" w:sz="6" w:space="0" w:color="auto"/>
            </w:tcBorders>
            <w:shd w:val="clear" w:color="auto" w:fill="auto"/>
            <w:noWrap/>
            <w:vAlign w:val="bottom"/>
            <w:hideMark/>
          </w:tcPr>
          <w:p w14:paraId="3D576D90" w14:textId="77777777" w:rsidR="00DF155B" w:rsidRPr="00DF155B" w:rsidRDefault="00DF155B" w:rsidP="00DF155B">
            <w:pPr>
              <w:jc w:val="center"/>
              <w:rPr>
                <w:color w:val="000000"/>
                <w:sz w:val="18"/>
                <w:szCs w:val="18"/>
              </w:rPr>
            </w:pPr>
            <w:r w:rsidRPr="00DF155B">
              <w:rPr>
                <w:color w:val="000000"/>
                <w:sz w:val="18"/>
                <w:szCs w:val="18"/>
              </w:rPr>
              <w:t>$5,100</w:t>
            </w:r>
          </w:p>
        </w:tc>
      </w:tr>
      <w:tr w:rsidR="00DF155B" w:rsidRPr="00DF155B" w14:paraId="5B622B24"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19684777" w14:textId="77777777" w:rsidR="00DF155B" w:rsidRPr="00DF155B" w:rsidRDefault="00DF155B" w:rsidP="00DF155B">
            <w:pPr>
              <w:rPr>
                <w:b/>
                <w:bCs/>
                <w:color w:val="000000"/>
                <w:sz w:val="18"/>
                <w:szCs w:val="18"/>
              </w:rPr>
            </w:pPr>
            <w:r w:rsidRPr="00DF155B">
              <w:rPr>
                <w:b/>
                <w:bCs/>
                <w:color w:val="000000"/>
                <w:sz w:val="18"/>
                <w:szCs w:val="18"/>
              </w:rPr>
              <w:t>Toxicity Tests</w:t>
            </w:r>
          </w:p>
        </w:tc>
        <w:tc>
          <w:tcPr>
            <w:tcW w:w="348" w:type="pct"/>
            <w:tcBorders>
              <w:top w:val="nil"/>
              <w:left w:val="nil"/>
              <w:bottom w:val="single" w:sz="4" w:space="0" w:color="auto"/>
              <w:right w:val="single" w:sz="4" w:space="0" w:color="auto"/>
            </w:tcBorders>
            <w:shd w:val="clear" w:color="auto" w:fill="auto"/>
            <w:noWrap/>
            <w:vAlign w:val="bottom"/>
            <w:hideMark/>
          </w:tcPr>
          <w:p w14:paraId="508A653D"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685ABA29"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7BA4B166"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78369594"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611554F6" w14:textId="77777777" w:rsidR="00DF155B" w:rsidRPr="00DF155B" w:rsidRDefault="00DF155B" w:rsidP="00DF155B">
            <w:pP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0A69477F" w14:textId="77777777" w:rsidR="00DF155B" w:rsidRPr="00DF155B" w:rsidRDefault="00DF155B" w:rsidP="00DF155B">
            <w:pPr>
              <w:jc w:val="cente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03E89CB8"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0DD1008F"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260F2CE4"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2F39F07C"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5CCB8DBA"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double" w:sz="6" w:space="0" w:color="auto"/>
            </w:tcBorders>
            <w:shd w:val="clear" w:color="auto" w:fill="auto"/>
            <w:noWrap/>
            <w:vAlign w:val="bottom"/>
            <w:hideMark/>
          </w:tcPr>
          <w:p w14:paraId="0808F9C2"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615DC21D" w14:textId="77777777" w:rsidTr="00DF155B">
        <w:trPr>
          <w:trHeight w:val="52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601DEF99" w14:textId="77777777" w:rsidR="00DF155B" w:rsidRPr="00DF155B" w:rsidRDefault="00DF155B" w:rsidP="00DF155B">
            <w:pPr>
              <w:ind w:firstLineChars="100" w:firstLine="180"/>
              <w:rPr>
                <w:color w:val="000000"/>
                <w:sz w:val="18"/>
                <w:szCs w:val="18"/>
              </w:rPr>
            </w:pPr>
            <w:r w:rsidRPr="00DF155B">
              <w:rPr>
                <w:color w:val="000000"/>
                <w:sz w:val="18"/>
                <w:szCs w:val="18"/>
              </w:rPr>
              <w:t>Bioremediation Agents Salt/Freshwater Toxicity *</w:t>
            </w:r>
          </w:p>
        </w:tc>
        <w:tc>
          <w:tcPr>
            <w:tcW w:w="348" w:type="pct"/>
            <w:tcBorders>
              <w:top w:val="nil"/>
              <w:left w:val="nil"/>
              <w:bottom w:val="single" w:sz="4" w:space="0" w:color="auto"/>
              <w:right w:val="single" w:sz="4" w:space="0" w:color="auto"/>
            </w:tcBorders>
            <w:shd w:val="clear" w:color="auto" w:fill="auto"/>
            <w:noWrap/>
            <w:vAlign w:val="bottom"/>
            <w:hideMark/>
          </w:tcPr>
          <w:p w14:paraId="777DB385"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2C5CE795"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032D191F"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74297381"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75411360" w14:textId="77777777" w:rsidR="00DF155B" w:rsidRPr="00DF155B" w:rsidRDefault="00DF155B" w:rsidP="00DF155B">
            <w:pP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5C912FDA" w14:textId="77777777" w:rsidR="00DF155B" w:rsidRPr="00DF155B" w:rsidRDefault="00DF155B" w:rsidP="00DF155B">
            <w:pPr>
              <w:jc w:val="center"/>
              <w:rPr>
                <w:color w:val="000000"/>
                <w:sz w:val="18"/>
                <w:szCs w:val="18"/>
              </w:rPr>
            </w:pPr>
            <w:r w:rsidRPr="00DF155B">
              <w:rPr>
                <w:color w:val="000000"/>
                <w:sz w:val="18"/>
                <w:szCs w:val="18"/>
              </w:rPr>
              <w:t>$0</w:t>
            </w:r>
          </w:p>
        </w:tc>
        <w:tc>
          <w:tcPr>
            <w:tcW w:w="313" w:type="pct"/>
            <w:tcBorders>
              <w:top w:val="nil"/>
              <w:left w:val="nil"/>
              <w:bottom w:val="single" w:sz="4" w:space="0" w:color="auto"/>
              <w:right w:val="single" w:sz="4" w:space="0" w:color="auto"/>
            </w:tcBorders>
            <w:shd w:val="clear" w:color="auto" w:fill="auto"/>
            <w:noWrap/>
            <w:vAlign w:val="bottom"/>
            <w:hideMark/>
          </w:tcPr>
          <w:p w14:paraId="48E5A047" w14:textId="77777777" w:rsidR="00DF155B" w:rsidRPr="00DF155B" w:rsidRDefault="00DF155B" w:rsidP="00DF155B">
            <w:pPr>
              <w:jc w:val="center"/>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noWrap/>
            <w:vAlign w:val="bottom"/>
            <w:hideMark/>
          </w:tcPr>
          <w:p w14:paraId="2C4294B8" w14:textId="77777777" w:rsidR="00DF155B" w:rsidRPr="00DF155B" w:rsidRDefault="00DF155B" w:rsidP="00DF155B">
            <w:pPr>
              <w:jc w:val="center"/>
              <w:rPr>
                <w:color w:val="000000"/>
                <w:sz w:val="18"/>
                <w:szCs w:val="18"/>
              </w:rPr>
            </w:pPr>
            <w:r w:rsidRPr="00DF155B">
              <w:rPr>
                <w:color w:val="000000"/>
                <w:sz w:val="18"/>
                <w:szCs w:val="18"/>
              </w:rPr>
              <w:t>2</w:t>
            </w:r>
          </w:p>
        </w:tc>
        <w:tc>
          <w:tcPr>
            <w:tcW w:w="317" w:type="pct"/>
            <w:tcBorders>
              <w:top w:val="nil"/>
              <w:left w:val="nil"/>
              <w:bottom w:val="single" w:sz="4" w:space="0" w:color="auto"/>
              <w:right w:val="single" w:sz="4" w:space="0" w:color="auto"/>
            </w:tcBorders>
            <w:shd w:val="clear" w:color="auto" w:fill="auto"/>
            <w:noWrap/>
            <w:vAlign w:val="bottom"/>
            <w:hideMark/>
          </w:tcPr>
          <w:p w14:paraId="115010EB"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47A5B215"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3AAD97A3" w14:textId="77777777" w:rsidR="00DF155B" w:rsidRPr="00DF155B" w:rsidRDefault="00DF155B" w:rsidP="00DF155B">
            <w:pPr>
              <w:jc w:val="center"/>
              <w:rPr>
                <w:color w:val="000000"/>
                <w:sz w:val="18"/>
                <w:szCs w:val="18"/>
              </w:rPr>
            </w:pPr>
            <w:r w:rsidRPr="00DF155B">
              <w:rPr>
                <w:color w:val="000000"/>
                <w:sz w:val="18"/>
                <w:szCs w:val="18"/>
              </w:rPr>
              <w:t>$15,450</w:t>
            </w:r>
          </w:p>
        </w:tc>
        <w:tc>
          <w:tcPr>
            <w:tcW w:w="321" w:type="pct"/>
            <w:tcBorders>
              <w:top w:val="nil"/>
              <w:left w:val="nil"/>
              <w:bottom w:val="single" w:sz="4" w:space="0" w:color="auto"/>
              <w:right w:val="double" w:sz="6" w:space="0" w:color="auto"/>
            </w:tcBorders>
            <w:shd w:val="clear" w:color="auto" w:fill="auto"/>
            <w:noWrap/>
            <w:vAlign w:val="bottom"/>
            <w:hideMark/>
          </w:tcPr>
          <w:p w14:paraId="309F110C" w14:textId="77777777" w:rsidR="00DF155B" w:rsidRPr="00DF155B" w:rsidRDefault="00DF155B" w:rsidP="00DF155B">
            <w:pPr>
              <w:jc w:val="center"/>
              <w:rPr>
                <w:color w:val="000000"/>
                <w:sz w:val="18"/>
                <w:szCs w:val="18"/>
              </w:rPr>
            </w:pPr>
            <w:r w:rsidRPr="00DF155B">
              <w:rPr>
                <w:color w:val="000000"/>
                <w:sz w:val="18"/>
                <w:szCs w:val="18"/>
              </w:rPr>
              <w:t>$15,450</w:t>
            </w:r>
          </w:p>
        </w:tc>
      </w:tr>
      <w:tr w:rsidR="00DF155B" w:rsidRPr="00DF155B" w14:paraId="11012528"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64ECBAAF" w14:textId="77777777" w:rsidR="00DF155B" w:rsidRPr="00DF155B" w:rsidRDefault="00DF155B" w:rsidP="00DF155B">
            <w:pPr>
              <w:ind w:firstLineChars="100" w:firstLine="180"/>
              <w:rPr>
                <w:color w:val="000000"/>
                <w:sz w:val="18"/>
                <w:szCs w:val="18"/>
              </w:rPr>
            </w:pPr>
            <w:r w:rsidRPr="00DF155B">
              <w:rPr>
                <w:color w:val="000000"/>
                <w:sz w:val="18"/>
                <w:szCs w:val="18"/>
              </w:rPr>
              <w:t>Dispersant Saltwater Toxicity **</w:t>
            </w:r>
          </w:p>
        </w:tc>
        <w:tc>
          <w:tcPr>
            <w:tcW w:w="348" w:type="pct"/>
            <w:tcBorders>
              <w:top w:val="nil"/>
              <w:left w:val="nil"/>
              <w:bottom w:val="single" w:sz="4" w:space="0" w:color="auto"/>
              <w:right w:val="single" w:sz="4" w:space="0" w:color="auto"/>
            </w:tcBorders>
            <w:shd w:val="clear" w:color="auto" w:fill="auto"/>
            <w:noWrap/>
            <w:vAlign w:val="bottom"/>
            <w:hideMark/>
          </w:tcPr>
          <w:p w14:paraId="68C2B7D8"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1113C55E"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3E877034"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6CE8588C"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2899F503" w14:textId="77777777" w:rsidR="00DF155B" w:rsidRPr="00DF155B" w:rsidRDefault="00DF155B" w:rsidP="00DF155B">
            <w:pP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35593B33" w14:textId="77777777" w:rsidR="00DF155B" w:rsidRPr="00DF155B" w:rsidRDefault="00DF155B" w:rsidP="00DF155B">
            <w:pPr>
              <w:jc w:val="center"/>
              <w:rPr>
                <w:color w:val="000000"/>
                <w:sz w:val="18"/>
                <w:szCs w:val="18"/>
              </w:rPr>
            </w:pPr>
            <w:r w:rsidRPr="00DF155B">
              <w:rPr>
                <w:color w:val="000000"/>
                <w:sz w:val="18"/>
                <w:szCs w:val="18"/>
              </w:rPr>
              <w:t>$0</w:t>
            </w:r>
          </w:p>
        </w:tc>
        <w:tc>
          <w:tcPr>
            <w:tcW w:w="313" w:type="pct"/>
            <w:tcBorders>
              <w:top w:val="nil"/>
              <w:left w:val="nil"/>
              <w:bottom w:val="single" w:sz="4" w:space="0" w:color="auto"/>
              <w:right w:val="single" w:sz="4" w:space="0" w:color="auto"/>
            </w:tcBorders>
            <w:shd w:val="clear" w:color="auto" w:fill="auto"/>
            <w:noWrap/>
            <w:vAlign w:val="bottom"/>
            <w:hideMark/>
          </w:tcPr>
          <w:p w14:paraId="3B40D577" w14:textId="77777777" w:rsidR="00DF155B" w:rsidRPr="00DF155B" w:rsidRDefault="00DF155B" w:rsidP="00DF155B">
            <w:pPr>
              <w:jc w:val="center"/>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noWrap/>
            <w:vAlign w:val="bottom"/>
            <w:hideMark/>
          </w:tcPr>
          <w:p w14:paraId="414A0A13" w14:textId="77777777" w:rsidR="00DF155B" w:rsidRPr="00DF155B" w:rsidRDefault="00DF155B" w:rsidP="00DF155B">
            <w:pPr>
              <w:jc w:val="center"/>
              <w:rPr>
                <w:color w:val="000000"/>
                <w:sz w:val="18"/>
                <w:szCs w:val="18"/>
              </w:rPr>
            </w:pPr>
            <w:r w:rsidRPr="00DF155B">
              <w:rPr>
                <w:color w:val="000000"/>
                <w:sz w:val="18"/>
                <w:szCs w:val="18"/>
              </w:rPr>
              <w:t>2</w:t>
            </w:r>
          </w:p>
        </w:tc>
        <w:tc>
          <w:tcPr>
            <w:tcW w:w="317" w:type="pct"/>
            <w:tcBorders>
              <w:top w:val="nil"/>
              <w:left w:val="nil"/>
              <w:bottom w:val="single" w:sz="4" w:space="0" w:color="auto"/>
              <w:right w:val="single" w:sz="4" w:space="0" w:color="auto"/>
            </w:tcBorders>
            <w:shd w:val="clear" w:color="auto" w:fill="auto"/>
            <w:noWrap/>
            <w:vAlign w:val="bottom"/>
            <w:hideMark/>
          </w:tcPr>
          <w:p w14:paraId="50715E8E"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28455DC1"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082A8BBC" w14:textId="77777777" w:rsidR="00DF155B" w:rsidRPr="00DF155B" w:rsidRDefault="00DF155B" w:rsidP="00DF155B">
            <w:pPr>
              <w:jc w:val="center"/>
              <w:rPr>
                <w:color w:val="000000"/>
                <w:sz w:val="18"/>
                <w:szCs w:val="18"/>
              </w:rPr>
            </w:pPr>
            <w:r w:rsidRPr="00DF155B">
              <w:rPr>
                <w:color w:val="000000"/>
                <w:sz w:val="18"/>
                <w:szCs w:val="18"/>
              </w:rPr>
              <w:t>$0</w:t>
            </w:r>
          </w:p>
        </w:tc>
        <w:tc>
          <w:tcPr>
            <w:tcW w:w="321" w:type="pct"/>
            <w:tcBorders>
              <w:top w:val="nil"/>
              <w:left w:val="nil"/>
              <w:bottom w:val="single" w:sz="4" w:space="0" w:color="auto"/>
              <w:right w:val="double" w:sz="6" w:space="0" w:color="auto"/>
            </w:tcBorders>
            <w:shd w:val="clear" w:color="auto" w:fill="auto"/>
            <w:noWrap/>
            <w:vAlign w:val="bottom"/>
            <w:hideMark/>
          </w:tcPr>
          <w:p w14:paraId="633F5DDF" w14:textId="77777777" w:rsidR="00DF155B" w:rsidRPr="00DF155B" w:rsidRDefault="00DF155B" w:rsidP="00DF155B">
            <w:pPr>
              <w:jc w:val="center"/>
              <w:rPr>
                <w:color w:val="000000"/>
                <w:sz w:val="18"/>
                <w:szCs w:val="18"/>
              </w:rPr>
            </w:pPr>
            <w:r w:rsidRPr="00DF155B">
              <w:rPr>
                <w:color w:val="000000"/>
                <w:sz w:val="18"/>
                <w:szCs w:val="18"/>
              </w:rPr>
              <w:t>$0</w:t>
            </w:r>
          </w:p>
        </w:tc>
      </w:tr>
      <w:tr w:rsidR="00DF155B" w:rsidRPr="00DF155B" w14:paraId="0B2EAA41" w14:textId="77777777" w:rsidTr="00DF155B">
        <w:trPr>
          <w:trHeight w:val="52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73FB2DA5" w14:textId="77777777" w:rsidR="00DF155B" w:rsidRPr="00DF155B" w:rsidRDefault="00DF155B" w:rsidP="00DF155B">
            <w:pPr>
              <w:ind w:firstLineChars="100" w:firstLine="180"/>
              <w:rPr>
                <w:color w:val="000000"/>
                <w:sz w:val="18"/>
                <w:szCs w:val="18"/>
              </w:rPr>
            </w:pPr>
            <w:r w:rsidRPr="00DF155B">
              <w:rPr>
                <w:color w:val="000000"/>
                <w:sz w:val="18"/>
                <w:szCs w:val="18"/>
              </w:rPr>
              <w:t>Dispersant Developmental Sea Urchin Test</w:t>
            </w:r>
          </w:p>
        </w:tc>
        <w:tc>
          <w:tcPr>
            <w:tcW w:w="348" w:type="pct"/>
            <w:tcBorders>
              <w:top w:val="nil"/>
              <w:left w:val="nil"/>
              <w:bottom w:val="single" w:sz="4" w:space="0" w:color="auto"/>
              <w:right w:val="single" w:sz="4" w:space="0" w:color="auto"/>
            </w:tcBorders>
            <w:shd w:val="clear" w:color="auto" w:fill="auto"/>
            <w:noWrap/>
            <w:vAlign w:val="bottom"/>
            <w:hideMark/>
          </w:tcPr>
          <w:p w14:paraId="0613030A"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22683FEC"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1468F76F"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19E927BB"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20A5F293" w14:textId="77777777" w:rsidR="00DF155B" w:rsidRPr="00DF155B" w:rsidRDefault="00DF155B" w:rsidP="00DF155B">
            <w:pP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1957A960" w14:textId="77777777" w:rsidR="00DF155B" w:rsidRPr="00DF155B" w:rsidRDefault="00DF155B" w:rsidP="00DF155B">
            <w:pPr>
              <w:jc w:val="center"/>
              <w:rPr>
                <w:color w:val="000000"/>
                <w:sz w:val="18"/>
                <w:szCs w:val="18"/>
              </w:rPr>
            </w:pPr>
            <w:r w:rsidRPr="00DF155B">
              <w:rPr>
                <w:color w:val="000000"/>
                <w:sz w:val="18"/>
                <w:szCs w:val="18"/>
              </w:rPr>
              <w:t>$0</w:t>
            </w:r>
          </w:p>
        </w:tc>
        <w:tc>
          <w:tcPr>
            <w:tcW w:w="313" w:type="pct"/>
            <w:tcBorders>
              <w:top w:val="nil"/>
              <w:left w:val="nil"/>
              <w:bottom w:val="single" w:sz="4" w:space="0" w:color="auto"/>
              <w:right w:val="single" w:sz="4" w:space="0" w:color="auto"/>
            </w:tcBorders>
            <w:shd w:val="clear" w:color="auto" w:fill="auto"/>
            <w:noWrap/>
            <w:vAlign w:val="bottom"/>
            <w:hideMark/>
          </w:tcPr>
          <w:p w14:paraId="530995A6" w14:textId="77777777" w:rsidR="00DF155B" w:rsidRPr="00DF155B" w:rsidRDefault="00DF155B" w:rsidP="00DF155B">
            <w:pPr>
              <w:jc w:val="center"/>
              <w:rPr>
                <w:color w:val="000000"/>
                <w:sz w:val="18"/>
                <w:szCs w:val="18"/>
              </w:rPr>
            </w:pPr>
            <w:r w:rsidRPr="00DF155B">
              <w:rPr>
                <w:color w:val="000000"/>
                <w:sz w:val="18"/>
                <w:szCs w:val="18"/>
              </w:rPr>
              <w:t>$3,000</w:t>
            </w:r>
          </w:p>
        </w:tc>
        <w:tc>
          <w:tcPr>
            <w:tcW w:w="326" w:type="pct"/>
            <w:tcBorders>
              <w:top w:val="nil"/>
              <w:left w:val="nil"/>
              <w:bottom w:val="single" w:sz="4" w:space="0" w:color="auto"/>
              <w:right w:val="single" w:sz="4" w:space="0" w:color="auto"/>
            </w:tcBorders>
            <w:shd w:val="clear" w:color="auto" w:fill="auto"/>
            <w:noWrap/>
            <w:vAlign w:val="bottom"/>
            <w:hideMark/>
          </w:tcPr>
          <w:p w14:paraId="31BEEFFA" w14:textId="77777777" w:rsidR="00DF155B" w:rsidRPr="00DF155B" w:rsidRDefault="00DF155B" w:rsidP="00DF155B">
            <w:pPr>
              <w:jc w:val="center"/>
              <w:rPr>
                <w:color w:val="000000"/>
                <w:sz w:val="18"/>
                <w:szCs w:val="18"/>
              </w:rPr>
            </w:pPr>
            <w:r w:rsidRPr="00DF155B">
              <w:rPr>
                <w:color w:val="000000"/>
                <w:sz w:val="18"/>
                <w:szCs w:val="18"/>
              </w:rPr>
              <w:t>2</w:t>
            </w:r>
          </w:p>
        </w:tc>
        <w:tc>
          <w:tcPr>
            <w:tcW w:w="317" w:type="pct"/>
            <w:tcBorders>
              <w:top w:val="nil"/>
              <w:left w:val="nil"/>
              <w:bottom w:val="single" w:sz="4" w:space="0" w:color="auto"/>
              <w:right w:val="single" w:sz="4" w:space="0" w:color="auto"/>
            </w:tcBorders>
            <w:shd w:val="clear" w:color="auto" w:fill="auto"/>
            <w:noWrap/>
            <w:vAlign w:val="bottom"/>
            <w:hideMark/>
          </w:tcPr>
          <w:p w14:paraId="0509082A"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468AEB87"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5A7A83B1" w14:textId="77777777" w:rsidR="00DF155B" w:rsidRPr="00DF155B" w:rsidRDefault="00DF155B" w:rsidP="00DF155B">
            <w:pPr>
              <w:jc w:val="center"/>
              <w:rPr>
                <w:color w:val="000000"/>
                <w:sz w:val="18"/>
                <w:szCs w:val="18"/>
              </w:rPr>
            </w:pPr>
            <w:r w:rsidRPr="00DF155B">
              <w:rPr>
                <w:color w:val="000000"/>
                <w:sz w:val="18"/>
                <w:szCs w:val="18"/>
              </w:rPr>
              <w:t>$6,000</w:t>
            </w:r>
          </w:p>
        </w:tc>
        <w:tc>
          <w:tcPr>
            <w:tcW w:w="321" w:type="pct"/>
            <w:tcBorders>
              <w:top w:val="nil"/>
              <w:left w:val="nil"/>
              <w:bottom w:val="single" w:sz="4" w:space="0" w:color="auto"/>
              <w:right w:val="double" w:sz="6" w:space="0" w:color="auto"/>
            </w:tcBorders>
            <w:shd w:val="clear" w:color="auto" w:fill="auto"/>
            <w:noWrap/>
            <w:vAlign w:val="bottom"/>
            <w:hideMark/>
          </w:tcPr>
          <w:p w14:paraId="291AFB7D" w14:textId="77777777" w:rsidR="00DF155B" w:rsidRPr="00DF155B" w:rsidRDefault="00DF155B" w:rsidP="00DF155B">
            <w:pPr>
              <w:jc w:val="center"/>
              <w:rPr>
                <w:color w:val="000000"/>
                <w:sz w:val="18"/>
                <w:szCs w:val="18"/>
              </w:rPr>
            </w:pPr>
            <w:r w:rsidRPr="00DF155B">
              <w:rPr>
                <w:color w:val="000000"/>
                <w:sz w:val="18"/>
                <w:szCs w:val="18"/>
              </w:rPr>
              <w:t>$6,000</w:t>
            </w:r>
          </w:p>
        </w:tc>
      </w:tr>
      <w:tr w:rsidR="00DF155B" w:rsidRPr="00DF155B" w14:paraId="772E4081"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184629CD" w14:textId="77777777" w:rsidR="00DF155B" w:rsidRPr="00DF155B" w:rsidRDefault="00DF155B" w:rsidP="00DF155B">
            <w:pPr>
              <w:ind w:firstLineChars="100" w:firstLine="180"/>
              <w:rPr>
                <w:color w:val="000000"/>
                <w:sz w:val="18"/>
                <w:szCs w:val="18"/>
              </w:rPr>
            </w:pPr>
            <w:r w:rsidRPr="00DF155B">
              <w:rPr>
                <w:color w:val="000000"/>
                <w:sz w:val="18"/>
                <w:szCs w:val="18"/>
              </w:rPr>
              <w:t>Dispersant Sub-chronic Test</w:t>
            </w:r>
          </w:p>
        </w:tc>
        <w:tc>
          <w:tcPr>
            <w:tcW w:w="348" w:type="pct"/>
            <w:tcBorders>
              <w:top w:val="nil"/>
              <w:left w:val="nil"/>
              <w:bottom w:val="single" w:sz="4" w:space="0" w:color="auto"/>
              <w:right w:val="single" w:sz="4" w:space="0" w:color="auto"/>
            </w:tcBorders>
            <w:shd w:val="clear" w:color="auto" w:fill="auto"/>
            <w:noWrap/>
            <w:vAlign w:val="bottom"/>
            <w:hideMark/>
          </w:tcPr>
          <w:p w14:paraId="56BE5B10"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5FB85A7D"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3E7459E8"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10A9F3B9"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62F7BCE6" w14:textId="77777777" w:rsidR="00DF155B" w:rsidRPr="00DF155B" w:rsidRDefault="00DF155B" w:rsidP="00DF155B">
            <w:pP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5516A257" w14:textId="77777777" w:rsidR="00DF155B" w:rsidRPr="00DF155B" w:rsidRDefault="00DF155B" w:rsidP="00DF155B">
            <w:pPr>
              <w:jc w:val="center"/>
              <w:rPr>
                <w:color w:val="000000"/>
                <w:sz w:val="18"/>
                <w:szCs w:val="18"/>
              </w:rPr>
            </w:pPr>
            <w:r w:rsidRPr="00DF155B">
              <w:rPr>
                <w:color w:val="000000"/>
                <w:sz w:val="18"/>
                <w:szCs w:val="18"/>
              </w:rPr>
              <w:t>$0</w:t>
            </w:r>
          </w:p>
        </w:tc>
        <w:tc>
          <w:tcPr>
            <w:tcW w:w="313" w:type="pct"/>
            <w:tcBorders>
              <w:top w:val="nil"/>
              <w:left w:val="nil"/>
              <w:bottom w:val="single" w:sz="4" w:space="0" w:color="auto"/>
              <w:right w:val="single" w:sz="4" w:space="0" w:color="auto"/>
            </w:tcBorders>
            <w:shd w:val="clear" w:color="auto" w:fill="auto"/>
            <w:noWrap/>
            <w:vAlign w:val="bottom"/>
            <w:hideMark/>
          </w:tcPr>
          <w:p w14:paraId="605EB4D3" w14:textId="77777777" w:rsidR="00DF155B" w:rsidRPr="00DF155B" w:rsidRDefault="00DF155B" w:rsidP="00DF155B">
            <w:pPr>
              <w:jc w:val="center"/>
              <w:rPr>
                <w:color w:val="000000"/>
                <w:sz w:val="18"/>
                <w:szCs w:val="18"/>
              </w:rPr>
            </w:pPr>
            <w:r w:rsidRPr="00DF155B">
              <w:rPr>
                <w:color w:val="000000"/>
                <w:sz w:val="18"/>
                <w:szCs w:val="18"/>
              </w:rPr>
              <w:t>$3,350</w:t>
            </w:r>
          </w:p>
        </w:tc>
        <w:tc>
          <w:tcPr>
            <w:tcW w:w="326" w:type="pct"/>
            <w:tcBorders>
              <w:top w:val="nil"/>
              <w:left w:val="nil"/>
              <w:bottom w:val="single" w:sz="4" w:space="0" w:color="auto"/>
              <w:right w:val="single" w:sz="4" w:space="0" w:color="auto"/>
            </w:tcBorders>
            <w:shd w:val="clear" w:color="auto" w:fill="auto"/>
            <w:noWrap/>
            <w:vAlign w:val="bottom"/>
            <w:hideMark/>
          </w:tcPr>
          <w:p w14:paraId="2C4BFEF6" w14:textId="77777777" w:rsidR="00DF155B" w:rsidRPr="00DF155B" w:rsidRDefault="00DF155B" w:rsidP="00DF155B">
            <w:pPr>
              <w:jc w:val="center"/>
              <w:rPr>
                <w:color w:val="000000"/>
                <w:sz w:val="18"/>
                <w:szCs w:val="18"/>
              </w:rPr>
            </w:pPr>
            <w:r w:rsidRPr="00DF155B">
              <w:rPr>
                <w:color w:val="000000"/>
                <w:sz w:val="18"/>
                <w:szCs w:val="18"/>
              </w:rPr>
              <w:t>2</w:t>
            </w:r>
          </w:p>
        </w:tc>
        <w:tc>
          <w:tcPr>
            <w:tcW w:w="317" w:type="pct"/>
            <w:tcBorders>
              <w:top w:val="nil"/>
              <w:left w:val="nil"/>
              <w:bottom w:val="single" w:sz="4" w:space="0" w:color="auto"/>
              <w:right w:val="single" w:sz="4" w:space="0" w:color="auto"/>
            </w:tcBorders>
            <w:shd w:val="clear" w:color="auto" w:fill="auto"/>
            <w:noWrap/>
            <w:vAlign w:val="bottom"/>
            <w:hideMark/>
          </w:tcPr>
          <w:p w14:paraId="7A80E3F4"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3DB5F782"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08E5176A" w14:textId="77777777" w:rsidR="00DF155B" w:rsidRPr="00DF155B" w:rsidRDefault="00DF155B" w:rsidP="00DF155B">
            <w:pPr>
              <w:jc w:val="center"/>
              <w:rPr>
                <w:color w:val="000000"/>
                <w:sz w:val="18"/>
                <w:szCs w:val="18"/>
              </w:rPr>
            </w:pPr>
            <w:r w:rsidRPr="00DF155B">
              <w:rPr>
                <w:color w:val="000000"/>
                <w:sz w:val="18"/>
                <w:szCs w:val="18"/>
              </w:rPr>
              <w:t>$6,700</w:t>
            </w:r>
          </w:p>
        </w:tc>
        <w:tc>
          <w:tcPr>
            <w:tcW w:w="321" w:type="pct"/>
            <w:tcBorders>
              <w:top w:val="nil"/>
              <w:left w:val="nil"/>
              <w:bottom w:val="single" w:sz="4" w:space="0" w:color="auto"/>
              <w:right w:val="double" w:sz="6" w:space="0" w:color="auto"/>
            </w:tcBorders>
            <w:shd w:val="clear" w:color="auto" w:fill="auto"/>
            <w:noWrap/>
            <w:vAlign w:val="bottom"/>
            <w:hideMark/>
          </w:tcPr>
          <w:p w14:paraId="57BFE12C" w14:textId="77777777" w:rsidR="00DF155B" w:rsidRPr="00DF155B" w:rsidRDefault="00DF155B" w:rsidP="00DF155B">
            <w:pPr>
              <w:jc w:val="center"/>
              <w:rPr>
                <w:color w:val="000000"/>
                <w:sz w:val="18"/>
                <w:szCs w:val="18"/>
              </w:rPr>
            </w:pPr>
            <w:r w:rsidRPr="00DF155B">
              <w:rPr>
                <w:color w:val="000000"/>
                <w:sz w:val="18"/>
                <w:szCs w:val="18"/>
              </w:rPr>
              <w:t>$6,700</w:t>
            </w:r>
          </w:p>
        </w:tc>
      </w:tr>
      <w:tr w:rsidR="00DF155B" w:rsidRPr="00DF155B" w14:paraId="7959E9F3" w14:textId="77777777" w:rsidTr="00DF155B">
        <w:trPr>
          <w:trHeight w:val="30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446D87CE" w14:textId="77777777" w:rsidR="00DF155B" w:rsidRPr="00DF155B" w:rsidRDefault="00DF155B" w:rsidP="00DF155B">
            <w:pPr>
              <w:ind w:firstLineChars="100" w:firstLine="180"/>
              <w:rPr>
                <w:color w:val="000000"/>
                <w:sz w:val="18"/>
                <w:szCs w:val="18"/>
              </w:rPr>
            </w:pPr>
            <w:r w:rsidRPr="00DF155B">
              <w:rPr>
                <w:color w:val="000000"/>
                <w:sz w:val="18"/>
                <w:szCs w:val="18"/>
              </w:rPr>
              <w:t>Dispersant to Oil Mixture Test</w:t>
            </w:r>
          </w:p>
        </w:tc>
        <w:tc>
          <w:tcPr>
            <w:tcW w:w="348" w:type="pct"/>
            <w:tcBorders>
              <w:top w:val="nil"/>
              <w:left w:val="nil"/>
              <w:bottom w:val="single" w:sz="4" w:space="0" w:color="auto"/>
              <w:right w:val="single" w:sz="4" w:space="0" w:color="auto"/>
            </w:tcBorders>
            <w:shd w:val="clear" w:color="auto" w:fill="auto"/>
            <w:noWrap/>
            <w:vAlign w:val="bottom"/>
            <w:hideMark/>
          </w:tcPr>
          <w:p w14:paraId="38FFB5E4"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44F1AD51"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0692CCD4"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48C890AB"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5162DE0A" w14:textId="77777777" w:rsidR="00DF155B" w:rsidRPr="00DF155B" w:rsidRDefault="00DF155B" w:rsidP="00DF155B">
            <w:pP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58ED1161" w14:textId="77777777" w:rsidR="00DF155B" w:rsidRPr="00DF155B" w:rsidRDefault="00DF155B" w:rsidP="00DF155B">
            <w:pPr>
              <w:jc w:val="center"/>
              <w:rPr>
                <w:color w:val="000000"/>
                <w:sz w:val="18"/>
                <w:szCs w:val="18"/>
              </w:rPr>
            </w:pPr>
            <w:r w:rsidRPr="00DF155B">
              <w:rPr>
                <w:color w:val="000000"/>
                <w:sz w:val="18"/>
                <w:szCs w:val="18"/>
              </w:rPr>
              <w:t>$0</w:t>
            </w:r>
          </w:p>
        </w:tc>
        <w:tc>
          <w:tcPr>
            <w:tcW w:w="313" w:type="pct"/>
            <w:tcBorders>
              <w:top w:val="nil"/>
              <w:left w:val="nil"/>
              <w:bottom w:val="single" w:sz="4" w:space="0" w:color="auto"/>
              <w:right w:val="single" w:sz="4" w:space="0" w:color="auto"/>
            </w:tcBorders>
            <w:shd w:val="clear" w:color="auto" w:fill="auto"/>
            <w:noWrap/>
            <w:vAlign w:val="bottom"/>
            <w:hideMark/>
          </w:tcPr>
          <w:p w14:paraId="19C097B9" w14:textId="77777777" w:rsidR="00DF155B" w:rsidRPr="00DF155B" w:rsidRDefault="00DF155B" w:rsidP="00DF155B">
            <w:pPr>
              <w:jc w:val="center"/>
              <w:rPr>
                <w:color w:val="000000"/>
                <w:sz w:val="18"/>
                <w:szCs w:val="18"/>
              </w:rPr>
            </w:pPr>
            <w:r w:rsidRPr="00DF155B">
              <w:rPr>
                <w:color w:val="000000"/>
                <w:sz w:val="18"/>
                <w:szCs w:val="18"/>
              </w:rPr>
              <w:t>$4,500</w:t>
            </w:r>
          </w:p>
        </w:tc>
        <w:tc>
          <w:tcPr>
            <w:tcW w:w="326" w:type="pct"/>
            <w:tcBorders>
              <w:top w:val="nil"/>
              <w:left w:val="nil"/>
              <w:bottom w:val="single" w:sz="4" w:space="0" w:color="auto"/>
              <w:right w:val="single" w:sz="4" w:space="0" w:color="auto"/>
            </w:tcBorders>
            <w:shd w:val="clear" w:color="auto" w:fill="auto"/>
            <w:noWrap/>
            <w:vAlign w:val="bottom"/>
            <w:hideMark/>
          </w:tcPr>
          <w:p w14:paraId="0C8953C0" w14:textId="77777777" w:rsidR="00DF155B" w:rsidRPr="00DF155B" w:rsidRDefault="00DF155B" w:rsidP="00DF155B">
            <w:pPr>
              <w:jc w:val="center"/>
              <w:rPr>
                <w:color w:val="000000"/>
                <w:sz w:val="18"/>
                <w:szCs w:val="18"/>
              </w:rPr>
            </w:pPr>
            <w:r w:rsidRPr="00DF155B">
              <w:rPr>
                <w:color w:val="000000"/>
                <w:sz w:val="18"/>
                <w:szCs w:val="18"/>
              </w:rPr>
              <w:t>2</w:t>
            </w:r>
          </w:p>
        </w:tc>
        <w:tc>
          <w:tcPr>
            <w:tcW w:w="317" w:type="pct"/>
            <w:tcBorders>
              <w:top w:val="nil"/>
              <w:left w:val="nil"/>
              <w:bottom w:val="single" w:sz="4" w:space="0" w:color="auto"/>
              <w:right w:val="single" w:sz="4" w:space="0" w:color="auto"/>
            </w:tcBorders>
            <w:shd w:val="clear" w:color="auto" w:fill="auto"/>
            <w:noWrap/>
            <w:vAlign w:val="bottom"/>
            <w:hideMark/>
          </w:tcPr>
          <w:p w14:paraId="0B5EA16E"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4863A0AC"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3117CAAA" w14:textId="77777777" w:rsidR="00DF155B" w:rsidRPr="00DF155B" w:rsidRDefault="00DF155B" w:rsidP="00DF155B">
            <w:pPr>
              <w:jc w:val="center"/>
              <w:rPr>
                <w:color w:val="000000"/>
                <w:sz w:val="18"/>
                <w:szCs w:val="18"/>
              </w:rPr>
            </w:pPr>
            <w:r w:rsidRPr="00DF155B">
              <w:rPr>
                <w:color w:val="000000"/>
                <w:sz w:val="18"/>
                <w:szCs w:val="18"/>
              </w:rPr>
              <w:t>$9,000</w:t>
            </w:r>
          </w:p>
        </w:tc>
        <w:tc>
          <w:tcPr>
            <w:tcW w:w="321" w:type="pct"/>
            <w:tcBorders>
              <w:top w:val="nil"/>
              <w:left w:val="nil"/>
              <w:bottom w:val="single" w:sz="4" w:space="0" w:color="auto"/>
              <w:right w:val="double" w:sz="6" w:space="0" w:color="auto"/>
            </w:tcBorders>
            <w:shd w:val="clear" w:color="auto" w:fill="auto"/>
            <w:noWrap/>
            <w:vAlign w:val="bottom"/>
            <w:hideMark/>
          </w:tcPr>
          <w:p w14:paraId="78C6AFF9" w14:textId="77777777" w:rsidR="00DF155B" w:rsidRPr="00DF155B" w:rsidRDefault="00DF155B" w:rsidP="00DF155B">
            <w:pPr>
              <w:jc w:val="center"/>
              <w:rPr>
                <w:color w:val="000000"/>
                <w:sz w:val="18"/>
                <w:szCs w:val="18"/>
              </w:rPr>
            </w:pPr>
            <w:r w:rsidRPr="00DF155B">
              <w:rPr>
                <w:color w:val="000000"/>
                <w:sz w:val="18"/>
                <w:szCs w:val="18"/>
              </w:rPr>
              <w:t>$9,000</w:t>
            </w:r>
          </w:p>
        </w:tc>
      </w:tr>
      <w:tr w:rsidR="00DF155B" w:rsidRPr="00DF155B" w14:paraId="2AE72C05" w14:textId="77777777" w:rsidTr="00DF155B">
        <w:trPr>
          <w:trHeight w:val="525"/>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09711148" w14:textId="77777777" w:rsidR="00DF155B" w:rsidRPr="00DF155B" w:rsidRDefault="00DF155B" w:rsidP="00DF155B">
            <w:pPr>
              <w:ind w:firstLineChars="100" w:firstLine="180"/>
              <w:rPr>
                <w:color w:val="000000"/>
                <w:sz w:val="18"/>
                <w:szCs w:val="18"/>
              </w:rPr>
            </w:pPr>
            <w:r w:rsidRPr="00DF155B">
              <w:rPr>
                <w:color w:val="000000"/>
                <w:sz w:val="18"/>
                <w:szCs w:val="18"/>
              </w:rPr>
              <w:t>Solidifiers, etc. Saltwater &amp; Freshwater Toxicity **</w:t>
            </w:r>
          </w:p>
        </w:tc>
        <w:tc>
          <w:tcPr>
            <w:tcW w:w="348" w:type="pct"/>
            <w:tcBorders>
              <w:top w:val="nil"/>
              <w:left w:val="nil"/>
              <w:bottom w:val="single" w:sz="4" w:space="0" w:color="auto"/>
              <w:right w:val="single" w:sz="4" w:space="0" w:color="auto"/>
            </w:tcBorders>
            <w:shd w:val="clear" w:color="auto" w:fill="auto"/>
            <w:noWrap/>
            <w:vAlign w:val="bottom"/>
            <w:hideMark/>
          </w:tcPr>
          <w:p w14:paraId="51B0B053"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026950B3"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1D498FC3"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2A1CF02E"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3336D201" w14:textId="77777777" w:rsidR="00DF155B" w:rsidRPr="00DF155B" w:rsidRDefault="00DF155B" w:rsidP="00DF155B">
            <w:pP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59233A2B" w14:textId="77777777" w:rsidR="00DF155B" w:rsidRPr="00DF155B" w:rsidRDefault="00DF155B" w:rsidP="00DF155B">
            <w:pPr>
              <w:jc w:val="center"/>
              <w:rPr>
                <w:color w:val="000000"/>
                <w:sz w:val="18"/>
                <w:szCs w:val="18"/>
              </w:rPr>
            </w:pPr>
            <w:r w:rsidRPr="00DF155B">
              <w:rPr>
                <w:color w:val="000000"/>
                <w:sz w:val="18"/>
                <w:szCs w:val="18"/>
              </w:rPr>
              <w:t>$0</w:t>
            </w:r>
          </w:p>
        </w:tc>
        <w:tc>
          <w:tcPr>
            <w:tcW w:w="313" w:type="pct"/>
            <w:tcBorders>
              <w:top w:val="nil"/>
              <w:left w:val="nil"/>
              <w:bottom w:val="single" w:sz="4" w:space="0" w:color="auto"/>
              <w:right w:val="single" w:sz="4" w:space="0" w:color="auto"/>
            </w:tcBorders>
            <w:shd w:val="clear" w:color="auto" w:fill="auto"/>
            <w:noWrap/>
            <w:vAlign w:val="bottom"/>
            <w:hideMark/>
          </w:tcPr>
          <w:p w14:paraId="377B5A3D" w14:textId="77777777" w:rsidR="00DF155B" w:rsidRPr="00DF155B" w:rsidRDefault="00DF155B" w:rsidP="00DF155B">
            <w:pPr>
              <w:jc w:val="center"/>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noWrap/>
            <w:vAlign w:val="bottom"/>
            <w:hideMark/>
          </w:tcPr>
          <w:p w14:paraId="1241AF1A" w14:textId="77777777" w:rsidR="00DF155B" w:rsidRPr="00DF155B" w:rsidRDefault="00DF155B" w:rsidP="00DF155B">
            <w:pPr>
              <w:jc w:val="center"/>
              <w:rPr>
                <w:color w:val="000000"/>
                <w:sz w:val="18"/>
                <w:szCs w:val="18"/>
              </w:rPr>
            </w:pPr>
            <w:r w:rsidRPr="00DF155B">
              <w:rPr>
                <w:color w:val="000000"/>
                <w:sz w:val="18"/>
                <w:szCs w:val="18"/>
              </w:rPr>
              <w:t>3</w:t>
            </w:r>
          </w:p>
        </w:tc>
        <w:tc>
          <w:tcPr>
            <w:tcW w:w="317" w:type="pct"/>
            <w:tcBorders>
              <w:top w:val="nil"/>
              <w:left w:val="nil"/>
              <w:bottom w:val="single" w:sz="4" w:space="0" w:color="auto"/>
              <w:right w:val="single" w:sz="4" w:space="0" w:color="auto"/>
            </w:tcBorders>
            <w:shd w:val="clear" w:color="auto" w:fill="auto"/>
            <w:noWrap/>
            <w:vAlign w:val="bottom"/>
            <w:hideMark/>
          </w:tcPr>
          <w:p w14:paraId="7CE74338"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4F0AC62F"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6B61E93D" w14:textId="77777777" w:rsidR="00DF155B" w:rsidRPr="00DF155B" w:rsidRDefault="00DF155B" w:rsidP="00DF155B">
            <w:pPr>
              <w:jc w:val="center"/>
              <w:rPr>
                <w:color w:val="000000"/>
                <w:sz w:val="18"/>
                <w:szCs w:val="18"/>
              </w:rPr>
            </w:pPr>
            <w:r w:rsidRPr="00DF155B">
              <w:rPr>
                <w:color w:val="000000"/>
                <w:sz w:val="18"/>
                <w:szCs w:val="18"/>
              </w:rPr>
              <w:t>$15,450</w:t>
            </w:r>
          </w:p>
        </w:tc>
        <w:tc>
          <w:tcPr>
            <w:tcW w:w="321" w:type="pct"/>
            <w:tcBorders>
              <w:top w:val="nil"/>
              <w:left w:val="nil"/>
              <w:bottom w:val="single" w:sz="4" w:space="0" w:color="auto"/>
              <w:right w:val="double" w:sz="6" w:space="0" w:color="auto"/>
            </w:tcBorders>
            <w:shd w:val="clear" w:color="auto" w:fill="auto"/>
            <w:noWrap/>
            <w:vAlign w:val="bottom"/>
            <w:hideMark/>
          </w:tcPr>
          <w:p w14:paraId="263DC624" w14:textId="77777777" w:rsidR="00DF155B" w:rsidRPr="00DF155B" w:rsidRDefault="00DF155B" w:rsidP="00DF155B">
            <w:pPr>
              <w:jc w:val="center"/>
              <w:rPr>
                <w:color w:val="000000"/>
                <w:sz w:val="18"/>
                <w:szCs w:val="18"/>
              </w:rPr>
            </w:pPr>
            <w:r w:rsidRPr="00DF155B">
              <w:rPr>
                <w:color w:val="000000"/>
                <w:sz w:val="18"/>
                <w:szCs w:val="18"/>
              </w:rPr>
              <w:t>$15,450</w:t>
            </w:r>
          </w:p>
        </w:tc>
      </w:tr>
      <w:tr w:rsidR="00DF155B" w:rsidRPr="00DF155B" w14:paraId="0F7DF892" w14:textId="77777777" w:rsidTr="00DF155B">
        <w:trPr>
          <w:trHeight w:val="780"/>
        </w:trPr>
        <w:tc>
          <w:tcPr>
            <w:tcW w:w="1075" w:type="pct"/>
            <w:tcBorders>
              <w:top w:val="nil"/>
              <w:left w:val="double" w:sz="6" w:space="0" w:color="auto"/>
              <w:bottom w:val="single" w:sz="4" w:space="0" w:color="auto"/>
              <w:right w:val="single" w:sz="4" w:space="0" w:color="auto"/>
            </w:tcBorders>
            <w:shd w:val="clear" w:color="auto" w:fill="auto"/>
            <w:vAlign w:val="bottom"/>
            <w:hideMark/>
          </w:tcPr>
          <w:p w14:paraId="01908699" w14:textId="77777777" w:rsidR="00DF155B" w:rsidRPr="00DF155B" w:rsidRDefault="00DF155B" w:rsidP="00DF155B">
            <w:pPr>
              <w:ind w:firstLineChars="100" w:firstLine="180"/>
              <w:rPr>
                <w:color w:val="000000"/>
                <w:sz w:val="18"/>
                <w:szCs w:val="18"/>
              </w:rPr>
            </w:pPr>
            <w:r w:rsidRPr="00DF155B">
              <w:rPr>
                <w:color w:val="000000"/>
                <w:sz w:val="18"/>
                <w:szCs w:val="18"/>
              </w:rPr>
              <w:t>Surface Washing Agents, Herding Agents Saltwater &amp; Freshwater Toxicity **</w:t>
            </w:r>
          </w:p>
        </w:tc>
        <w:tc>
          <w:tcPr>
            <w:tcW w:w="348" w:type="pct"/>
            <w:tcBorders>
              <w:top w:val="nil"/>
              <w:left w:val="nil"/>
              <w:bottom w:val="single" w:sz="4" w:space="0" w:color="auto"/>
              <w:right w:val="single" w:sz="4" w:space="0" w:color="auto"/>
            </w:tcBorders>
            <w:shd w:val="clear" w:color="auto" w:fill="auto"/>
            <w:noWrap/>
            <w:vAlign w:val="bottom"/>
            <w:hideMark/>
          </w:tcPr>
          <w:p w14:paraId="208859B3"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29E5F1C2"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75787AA0"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2A0537D6"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253BD799" w14:textId="77777777" w:rsidR="00DF155B" w:rsidRPr="00DF155B" w:rsidRDefault="00DF155B" w:rsidP="00DF155B">
            <w:pP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03CACDAB" w14:textId="77777777" w:rsidR="00DF155B" w:rsidRPr="00DF155B" w:rsidRDefault="00DF155B" w:rsidP="00DF155B">
            <w:pPr>
              <w:jc w:val="center"/>
              <w:rPr>
                <w:color w:val="000000"/>
                <w:sz w:val="18"/>
                <w:szCs w:val="18"/>
              </w:rPr>
            </w:pPr>
            <w:r w:rsidRPr="00DF155B">
              <w:rPr>
                <w:color w:val="000000"/>
                <w:sz w:val="18"/>
                <w:szCs w:val="18"/>
              </w:rPr>
              <w:t>$0</w:t>
            </w:r>
          </w:p>
        </w:tc>
        <w:tc>
          <w:tcPr>
            <w:tcW w:w="313" w:type="pct"/>
            <w:tcBorders>
              <w:top w:val="nil"/>
              <w:left w:val="nil"/>
              <w:bottom w:val="single" w:sz="4" w:space="0" w:color="auto"/>
              <w:right w:val="single" w:sz="4" w:space="0" w:color="auto"/>
            </w:tcBorders>
            <w:shd w:val="clear" w:color="auto" w:fill="auto"/>
            <w:noWrap/>
            <w:vAlign w:val="bottom"/>
            <w:hideMark/>
          </w:tcPr>
          <w:p w14:paraId="1640DEBB" w14:textId="77777777" w:rsidR="00DF155B" w:rsidRPr="00DF155B" w:rsidRDefault="00DF155B" w:rsidP="00DF155B">
            <w:pPr>
              <w:jc w:val="center"/>
              <w:rPr>
                <w:color w:val="000000"/>
                <w:sz w:val="18"/>
                <w:szCs w:val="18"/>
              </w:rPr>
            </w:pPr>
            <w:r w:rsidRPr="00DF155B">
              <w:rPr>
                <w:color w:val="000000"/>
                <w:sz w:val="18"/>
                <w:szCs w:val="18"/>
              </w:rPr>
              <w:t>$5,150</w:t>
            </w:r>
          </w:p>
        </w:tc>
        <w:tc>
          <w:tcPr>
            <w:tcW w:w="326" w:type="pct"/>
            <w:tcBorders>
              <w:top w:val="nil"/>
              <w:left w:val="nil"/>
              <w:bottom w:val="single" w:sz="4" w:space="0" w:color="auto"/>
              <w:right w:val="single" w:sz="4" w:space="0" w:color="auto"/>
            </w:tcBorders>
            <w:shd w:val="clear" w:color="auto" w:fill="auto"/>
            <w:noWrap/>
            <w:vAlign w:val="bottom"/>
            <w:hideMark/>
          </w:tcPr>
          <w:p w14:paraId="51AD7BF5" w14:textId="77777777" w:rsidR="00DF155B" w:rsidRPr="00DF155B" w:rsidRDefault="00DF155B" w:rsidP="00DF155B">
            <w:pPr>
              <w:jc w:val="center"/>
              <w:rPr>
                <w:color w:val="000000"/>
                <w:sz w:val="18"/>
                <w:szCs w:val="18"/>
              </w:rPr>
            </w:pPr>
            <w:r w:rsidRPr="00DF155B">
              <w:rPr>
                <w:color w:val="000000"/>
                <w:sz w:val="18"/>
                <w:szCs w:val="18"/>
              </w:rPr>
              <w:t>3</w:t>
            </w:r>
          </w:p>
        </w:tc>
        <w:tc>
          <w:tcPr>
            <w:tcW w:w="317" w:type="pct"/>
            <w:tcBorders>
              <w:top w:val="nil"/>
              <w:left w:val="nil"/>
              <w:bottom w:val="single" w:sz="4" w:space="0" w:color="auto"/>
              <w:right w:val="single" w:sz="4" w:space="0" w:color="auto"/>
            </w:tcBorders>
            <w:shd w:val="clear" w:color="auto" w:fill="auto"/>
            <w:noWrap/>
            <w:vAlign w:val="bottom"/>
            <w:hideMark/>
          </w:tcPr>
          <w:p w14:paraId="07793F8C"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518793A8"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59387DE7" w14:textId="77777777" w:rsidR="00DF155B" w:rsidRPr="00DF155B" w:rsidRDefault="00DF155B" w:rsidP="00DF155B">
            <w:pPr>
              <w:jc w:val="center"/>
              <w:rPr>
                <w:color w:val="000000"/>
                <w:sz w:val="18"/>
                <w:szCs w:val="18"/>
              </w:rPr>
            </w:pPr>
            <w:r w:rsidRPr="00DF155B">
              <w:rPr>
                <w:color w:val="000000"/>
                <w:sz w:val="18"/>
                <w:szCs w:val="18"/>
              </w:rPr>
              <w:t>$15,450</w:t>
            </w:r>
          </w:p>
        </w:tc>
        <w:tc>
          <w:tcPr>
            <w:tcW w:w="321" w:type="pct"/>
            <w:tcBorders>
              <w:top w:val="nil"/>
              <w:left w:val="nil"/>
              <w:bottom w:val="single" w:sz="4" w:space="0" w:color="auto"/>
              <w:right w:val="double" w:sz="6" w:space="0" w:color="auto"/>
            </w:tcBorders>
            <w:shd w:val="clear" w:color="auto" w:fill="auto"/>
            <w:noWrap/>
            <w:vAlign w:val="bottom"/>
            <w:hideMark/>
          </w:tcPr>
          <w:p w14:paraId="6742FA01" w14:textId="77777777" w:rsidR="00DF155B" w:rsidRPr="00DF155B" w:rsidRDefault="00DF155B" w:rsidP="00DF155B">
            <w:pPr>
              <w:jc w:val="center"/>
              <w:rPr>
                <w:color w:val="000000"/>
                <w:sz w:val="18"/>
                <w:szCs w:val="18"/>
              </w:rPr>
            </w:pPr>
            <w:r w:rsidRPr="00DF155B">
              <w:rPr>
                <w:color w:val="000000"/>
                <w:sz w:val="18"/>
                <w:szCs w:val="18"/>
              </w:rPr>
              <w:t>$15,450</w:t>
            </w:r>
          </w:p>
        </w:tc>
      </w:tr>
      <w:tr w:rsidR="00DF155B" w:rsidRPr="00DF155B" w14:paraId="7669E039" w14:textId="77777777" w:rsidTr="00DF155B">
        <w:trPr>
          <w:trHeight w:val="285"/>
        </w:trPr>
        <w:tc>
          <w:tcPr>
            <w:tcW w:w="1075" w:type="pct"/>
            <w:tcBorders>
              <w:top w:val="nil"/>
              <w:left w:val="double" w:sz="6" w:space="0" w:color="auto"/>
              <w:bottom w:val="double" w:sz="6" w:space="0" w:color="auto"/>
              <w:right w:val="single" w:sz="4" w:space="0" w:color="auto"/>
            </w:tcBorders>
            <w:shd w:val="clear" w:color="auto" w:fill="auto"/>
            <w:vAlign w:val="bottom"/>
            <w:hideMark/>
          </w:tcPr>
          <w:p w14:paraId="6EB5A458" w14:textId="77777777" w:rsidR="00DF155B" w:rsidRPr="00DF155B" w:rsidRDefault="00DF155B" w:rsidP="00DF155B">
            <w:pPr>
              <w:rPr>
                <w:b/>
                <w:bCs/>
                <w:i/>
                <w:iCs/>
                <w:color w:val="000000"/>
                <w:sz w:val="18"/>
                <w:szCs w:val="18"/>
              </w:rPr>
            </w:pPr>
            <w:r w:rsidRPr="00DF155B">
              <w:rPr>
                <w:b/>
                <w:bCs/>
                <w:i/>
                <w:iCs/>
                <w:color w:val="000000"/>
                <w:sz w:val="18"/>
                <w:szCs w:val="18"/>
              </w:rPr>
              <w:t>SUBTOTAL FOR NEW PRODUCTS</w:t>
            </w:r>
          </w:p>
        </w:tc>
        <w:tc>
          <w:tcPr>
            <w:tcW w:w="348" w:type="pct"/>
            <w:tcBorders>
              <w:top w:val="nil"/>
              <w:left w:val="nil"/>
              <w:bottom w:val="double" w:sz="6" w:space="0" w:color="auto"/>
              <w:right w:val="single" w:sz="4" w:space="0" w:color="auto"/>
            </w:tcBorders>
            <w:shd w:val="clear" w:color="auto" w:fill="auto"/>
            <w:noWrap/>
            <w:vAlign w:val="bottom"/>
            <w:hideMark/>
          </w:tcPr>
          <w:p w14:paraId="496EC3B9"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double" w:sz="6" w:space="0" w:color="auto"/>
              <w:right w:val="single" w:sz="4" w:space="0" w:color="auto"/>
            </w:tcBorders>
            <w:shd w:val="clear" w:color="auto" w:fill="auto"/>
            <w:noWrap/>
            <w:vAlign w:val="bottom"/>
            <w:hideMark/>
          </w:tcPr>
          <w:p w14:paraId="39575E82"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double" w:sz="6" w:space="0" w:color="auto"/>
              <w:right w:val="single" w:sz="4" w:space="0" w:color="auto"/>
            </w:tcBorders>
            <w:shd w:val="clear" w:color="auto" w:fill="auto"/>
            <w:noWrap/>
            <w:vAlign w:val="bottom"/>
            <w:hideMark/>
          </w:tcPr>
          <w:p w14:paraId="67D173F2"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double" w:sz="6" w:space="0" w:color="auto"/>
              <w:right w:val="single" w:sz="4" w:space="0" w:color="auto"/>
            </w:tcBorders>
            <w:shd w:val="clear" w:color="auto" w:fill="auto"/>
            <w:noWrap/>
            <w:vAlign w:val="bottom"/>
            <w:hideMark/>
          </w:tcPr>
          <w:p w14:paraId="6959F922"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double" w:sz="6" w:space="0" w:color="auto"/>
              <w:right w:val="single" w:sz="4" w:space="0" w:color="auto"/>
            </w:tcBorders>
            <w:shd w:val="clear" w:color="auto" w:fill="auto"/>
            <w:noWrap/>
            <w:vAlign w:val="bottom"/>
            <w:hideMark/>
          </w:tcPr>
          <w:p w14:paraId="3BB76E9C" w14:textId="77777777" w:rsidR="00DF155B" w:rsidRPr="00DF155B" w:rsidRDefault="00DF155B" w:rsidP="00DF155B">
            <w:pPr>
              <w:rPr>
                <w:color w:val="000000"/>
                <w:sz w:val="18"/>
                <w:szCs w:val="18"/>
              </w:rPr>
            </w:pPr>
            <w:r w:rsidRPr="00DF155B">
              <w:rPr>
                <w:color w:val="000000"/>
                <w:sz w:val="18"/>
                <w:szCs w:val="18"/>
              </w:rPr>
              <w:t> </w:t>
            </w:r>
          </w:p>
        </w:tc>
        <w:tc>
          <w:tcPr>
            <w:tcW w:w="315" w:type="pct"/>
            <w:tcBorders>
              <w:top w:val="nil"/>
              <w:left w:val="nil"/>
              <w:bottom w:val="double" w:sz="6" w:space="0" w:color="auto"/>
              <w:right w:val="single" w:sz="4" w:space="0" w:color="auto"/>
            </w:tcBorders>
            <w:shd w:val="clear" w:color="auto" w:fill="auto"/>
            <w:noWrap/>
            <w:vAlign w:val="bottom"/>
            <w:hideMark/>
          </w:tcPr>
          <w:p w14:paraId="071B27AC" w14:textId="77777777" w:rsidR="00DF155B" w:rsidRPr="00DF155B" w:rsidRDefault="00DF155B" w:rsidP="00DF155B">
            <w:pPr>
              <w:jc w:val="center"/>
              <w:rPr>
                <w:color w:val="000000"/>
                <w:sz w:val="18"/>
                <w:szCs w:val="18"/>
              </w:rPr>
            </w:pPr>
            <w:r w:rsidRPr="00DF155B">
              <w:rPr>
                <w:color w:val="000000"/>
                <w:sz w:val="18"/>
                <w:szCs w:val="18"/>
              </w:rPr>
              <w:t> </w:t>
            </w:r>
          </w:p>
        </w:tc>
        <w:tc>
          <w:tcPr>
            <w:tcW w:w="313" w:type="pct"/>
            <w:tcBorders>
              <w:top w:val="nil"/>
              <w:left w:val="nil"/>
              <w:bottom w:val="double" w:sz="6" w:space="0" w:color="auto"/>
              <w:right w:val="single" w:sz="4" w:space="0" w:color="auto"/>
            </w:tcBorders>
            <w:shd w:val="clear" w:color="auto" w:fill="auto"/>
            <w:noWrap/>
            <w:vAlign w:val="bottom"/>
            <w:hideMark/>
          </w:tcPr>
          <w:p w14:paraId="37CDB286"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double" w:sz="6" w:space="0" w:color="auto"/>
              <w:right w:val="single" w:sz="4" w:space="0" w:color="auto"/>
            </w:tcBorders>
            <w:shd w:val="clear" w:color="auto" w:fill="auto"/>
            <w:noWrap/>
            <w:vAlign w:val="bottom"/>
            <w:hideMark/>
          </w:tcPr>
          <w:p w14:paraId="69468BA1"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double" w:sz="6" w:space="0" w:color="auto"/>
              <w:right w:val="single" w:sz="4" w:space="0" w:color="auto"/>
            </w:tcBorders>
            <w:shd w:val="clear" w:color="auto" w:fill="auto"/>
            <w:noWrap/>
            <w:vAlign w:val="bottom"/>
            <w:hideMark/>
          </w:tcPr>
          <w:p w14:paraId="52678E3B" w14:textId="77777777" w:rsidR="00DF155B" w:rsidRPr="00DF155B" w:rsidRDefault="00DF155B" w:rsidP="00DF155B">
            <w:pPr>
              <w:jc w:val="right"/>
              <w:rPr>
                <w:b/>
                <w:bCs/>
                <w:color w:val="000000"/>
                <w:sz w:val="18"/>
                <w:szCs w:val="18"/>
              </w:rPr>
            </w:pPr>
            <w:r w:rsidRPr="00DF155B">
              <w:rPr>
                <w:b/>
                <w:bCs/>
                <w:color w:val="000000"/>
                <w:sz w:val="18"/>
                <w:szCs w:val="18"/>
              </w:rPr>
              <w:t>172.2</w:t>
            </w:r>
          </w:p>
        </w:tc>
        <w:tc>
          <w:tcPr>
            <w:tcW w:w="317" w:type="pct"/>
            <w:tcBorders>
              <w:top w:val="nil"/>
              <w:left w:val="nil"/>
              <w:bottom w:val="double" w:sz="6" w:space="0" w:color="auto"/>
              <w:right w:val="single" w:sz="4" w:space="0" w:color="auto"/>
            </w:tcBorders>
            <w:shd w:val="clear" w:color="auto" w:fill="auto"/>
            <w:noWrap/>
            <w:vAlign w:val="bottom"/>
            <w:hideMark/>
          </w:tcPr>
          <w:p w14:paraId="69C8591A" w14:textId="77777777" w:rsidR="00DF155B" w:rsidRPr="00DF155B" w:rsidRDefault="00DF155B" w:rsidP="00DF155B">
            <w:pPr>
              <w:jc w:val="center"/>
              <w:rPr>
                <w:b/>
                <w:bCs/>
                <w:color w:val="000000"/>
                <w:sz w:val="18"/>
                <w:szCs w:val="18"/>
              </w:rPr>
            </w:pPr>
            <w:r w:rsidRPr="00DF155B">
              <w:rPr>
                <w:b/>
                <w:bCs/>
                <w:color w:val="000000"/>
                <w:sz w:val="18"/>
                <w:szCs w:val="18"/>
              </w:rPr>
              <w:t>$9,104</w:t>
            </w:r>
          </w:p>
        </w:tc>
        <w:tc>
          <w:tcPr>
            <w:tcW w:w="321" w:type="pct"/>
            <w:tcBorders>
              <w:top w:val="nil"/>
              <w:left w:val="nil"/>
              <w:bottom w:val="double" w:sz="6" w:space="0" w:color="auto"/>
              <w:right w:val="single" w:sz="4" w:space="0" w:color="auto"/>
            </w:tcBorders>
            <w:shd w:val="clear" w:color="auto" w:fill="auto"/>
            <w:noWrap/>
            <w:vAlign w:val="bottom"/>
            <w:hideMark/>
          </w:tcPr>
          <w:p w14:paraId="460F3B52" w14:textId="77777777" w:rsidR="00DF155B" w:rsidRPr="00DF155B" w:rsidRDefault="00DF155B" w:rsidP="00DF155B">
            <w:pPr>
              <w:jc w:val="center"/>
              <w:rPr>
                <w:b/>
                <w:bCs/>
                <w:color w:val="000000"/>
                <w:sz w:val="18"/>
                <w:szCs w:val="18"/>
              </w:rPr>
            </w:pPr>
            <w:r w:rsidRPr="00DF155B">
              <w:rPr>
                <w:b/>
                <w:bCs/>
                <w:color w:val="000000"/>
                <w:sz w:val="18"/>
                <w:szCs w:val="18"/>
              </w:rPr>
              <w:t>$75,400</w:t>
            </w:r>
          </w:p>
        </w:tc>
        <w:tc>
          <w:tcPr>
            <w:tcW w:w="321" w:type="pct"/>
            <w:tcBorders>
              <w:top w:val="nil"/>
              <w:left w:val="nil"/>
              <w:bottom w:val="double" w:sz="6" w:space="0" w:color="auto"/>
              <w:right w:val="double" w:sz="6" w:space="0" w:color="auto"/>
            </w:tcBorders>
            <w:shd w:val="clear" w:color="auto" w:fill="auto"/>
            <w:noWrap/>
            <w:vAlign w:val="bottom"/>
            <w:hideMark/>
          </w:tcPr>
          <w:p w14:paraId="5163A2D0" w14:textId="77777777" w:rsidR="00DF155B" w:rsidRPr="00DF155B" w:rsidRDefault="00DF155B" w:rsidP="00DF155B">
            <w:pPr>
              <w:jc w:val="center"/>
              <w:rPr>
                <w:b/>
                <w:bCs/>
                <w:color w:val="000000"/>
                <w:sz w:val="18"/>
                <w:szCs w:val="18"/>
              </w:rPr>
            </w:pPr>
            <w:r w:rsidRPr="00DF155B">
              <w:rPr>
                <w:b/>
                <w:bCs/>
                <w:color w:val="000000"/>
                <w:sz w:val="18"/>
                <w:szCs w:val="18"/>
              </w:rPr>
              <w:t>$84,504</w:t>
            </w:r>
          </w:p>
        </w:tc>
      </w:tr>
      <w:tr w:rsidR="00DF155B" w:rsidRPr="00DF155B" w14:paraId="7C77B56B" w14:textId="77777777" w:rsidTr="00DF155B">
        <w:trPr>
          <w:trHeight w:val="315"/>
        </w:trPr>
        <w:tc>
          <w:tcPr>
            <w:tcW w:w="1075" w:type="pct"/>
            <w:tcBorders>
              <w:top w:val="nil"/>
              <w:left w:val="double" w:sz="6" w:space="0" w:color="auto"/>
              <w:bottom w:val="single" w:sz="4" w:space="0" w:color="auto"/>
              <w:right w:val="single" w:sz="4" w:space="0" w:color="auto"/>
            </w:tcBorders>
            <w:shd w:val="clear" w:color="auto" w:fill="auto"/>
            <w:noWrap/>
            <w:vAlign w:val="bottom"/>
            <w:hideMark/>
          </w:tcPr>
          <w:p w14:paraId="56CBE2AB" w14:textId="77777777" w:rsidR="00DF155B" w:rsidRPr="00DF155B" w:rsidRDefault="00DF155B" w:rsidP="00DF155B">
            <w:pPr>
              <w:rPr>
                <w:color w:val="000000"/>
                <w:sz w:val="18"/>
                <w:szCs w:val="18"/>
              </w:rPr>
            </w:pPr>
            <w:r w:rsidRPr="00DF155B">
              <w:rPr>
                <w:color w:val="000000"/>
                <w:sz w:val="18"/>
                <w:szCs w:val="18"/>
              </w:rPr>
              <w:t>RP Monitoring (SONS)</w:t>
            </w:r>
          </w:p>
        </w:tc>
        <w:tc>
          <w:tcPr>
            <w:tcW w:w="348" w:type="pct"/>
            <w:tcBorders>
              <w:top w:val="nil"/>
              <w:left w:val="nil"/>
              <w:bottom w:val="single" w:sz="4" w:space="0" w:color="auto"/>
              <w:right w:val="single" w:sz="4" w:space="0" w:color="auto"/>
            </w:tcBorders>
            <w:shd w:val="clear" w:color="auto" w:fill="auto"/>
            <w:noWrap/>
            <w:vAlign w:val="bottom"/>
            <w:hideMark/>
          </w:tcPr>
          <w:p w14:paraId="66C38C9D"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bottom"/>
            <w:hideMark/>
          </w:tcPr>
          <w:p w14:paraId="76F662B6"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6535CDBC"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5C229B9B"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36B8823E" w14:textId="77777777" w:rsidR="00DF155B" w:rsidRPr="00DF155B" w:rsidRDefault="00DF155B" w:rsidP="00DF155B">
            <w:pPr>
              <w:rPr>
                <w:color w:val="000000"/>
                <w:sz w:val="18"/>
                <w:szCs w:val="18"/>
              </w:rPr>
            </w:pPr>
            <w:r w:rsidRPr="00DF155B">
              <w:rPr>
                <w:color w:val="000000"/>
                <w:sz w:val="18"/>
                <w:szCs w:val="18"/>
              </w:rPr>
              <w:t> </w:t>
            </w:r>
          </w:p>
        </w:tc>
        <w:tc>
          <w:tcPr>
            <w:tcW w:w="315" w:type="pct"/>
            <w:tcBorders>
              <w:top w:val="nil"/>
              <w:left w:val="nil"/>
              <w:bottom w:val="single" w:sz="4" w:space="0" w:color="auto"/>
              <w:right w:val="single" w:sz="4" w:space="0" w:color="auto"/>
            </w:tcBorders>
            <w:shd w:val="clear" w:color="auto" w:fill="auto"/>
            <w:noWrap/>
            <w:vAlign w:val="bottom"/>
            <w:hideMark/>
          </w:tcPr>
          <w:p w14:paraId="5F6964CE" w14:textId="77777777" w:rsidR="00DF155B" w:rsidRPr="00DF155B" w:rsidRDefault="00DF155B" w:rsidP="00DF155B">
            <w:pPr>
              <w:jc w:val="center"/>
              <w:rPr>
                <w:color w:val="000000"/>
                <w:sz w:val="18"/>
                <w:szCs w:val="18"/>
              </w:rPr>
            </w:pPr>
            <w:r w:rsidRPr="00DF155B">
              <w:rPr>
                <w:color w:val="000000"/>
                <w:sz w:val="18"/>
                <w:szCs w:val="18"/>
              </w:rPr>
              <w:t> </w:t>
            </w:r>
          </w:p>
        </w:tc>
        <w:tc>
          <w:tcPr>
            <w:tcW w:w="313" w:type="pct"/>
            <w:tcBorders>
              <w:top w:val="nil"/>
              <w:left w:val="nil"/>
              <w:bottom w:val="single" w:sz="4" w:space="0" w:color="auto"/>
              <w:right w:val="single" w:sz="4" w:space="0" w:color="auto"/>
            </w:tcBorders>
            <w:shd w:val="clear" w:color="auto" w:fill="auto"/>
            <w:noWrap/>
            <w:vAlign w:val="bottom"/>
            <w:hideMark/>
          </w:tcPr>
          <w:p w14:paraId="694D1C55"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single" w:sz="4" w:space="0" w:color="auto"/>
              <w:right w:val="single" w:sz="4" w:space="0" w:color="auto"/>
            </w:tcBorders>
            <w:shd w:val="clear" w:color="auto" w:fill="auto"/>
            <w:noWrap/>
            <w:vAlign w:val="bottom"/>
            <w:hideMark/>
          </w:tcPr>
          <w:p w14:paraId="4E44DF7D"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433EACDB"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single" w:sz="4" w:space="0" w:color="auto"/>
              <w:right w:val="single" w:sz="4" w:space="0" w:color="auto"/>
            </w:tcBorders>
            <w:shd w:val="clear" w:color="auto" w:fill="auto"/>
            <w:noWrap/>
            <w:vAlign w:val="bottom"/>
            <w:hideMark/>
          </w:tcPr>
          <w:p w14:paraId="567A1D5B" w14:textId="77777777" w:rsidR="00DF155B" w:rsidRPr="00DF155B" w:rsidRDefault="00DF155B" w:rsidP="00DF155B">
            <w:pPr>
              <w:jc w:val="center"/>
              <w:rPr>
                <w:color w:val="000000"/>
                <w:sz w:val="18"/>
                <w:szCs w:val="18"/>
              </w:rPr>
            </w:pPr>
            <w:r w:rsidRPr="00DF155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14:paraId="25C5170F" w14:textId="77777777" w:rsidR="00DF155B" w:rsidRPr="00DF155B" w:rsidRDefault="00DF155B" w:rsidP="00DF155B">
            <w:pPr>
              <w:jc w:val="center"/>
              <w:rPr>
                <w:color w:val="000000"/>
                <w:sz w:val="18"/>
                <w:szCs w:val="18"/>
              </w:rPr>
            </w:pPr>
            <w:r w:rsidRPr="00DF155B">
              <w:rPr>
                <w:color w:val="000000"/>
                <w:sz w:val="18"/>
                <w:szCs w:val="18"/>
              </w:rPr>
              <w:t>$500,000</w:t>
            </w:r>
          </w:p>
        </w:tc>
        <w:tc>
          <w:tcPr>
            <w:tcW w:w="321" w:type="pct"/>
            <w:tcBorders>
              <w:top w:val="nil"/>
              <w:left w:val="nil"/>
              <w:bottom w:val="single" w:sz="4" w:space="0" w:color="auto"/>
              <w:right w:val="double" w:sz="6" w:space="0" w:color="auto"/>
            </w:tcBorders>
            <w:shd w:val="clear" w:color="auto" w:fill="auto"/>
            <w:noWrap/>
            <w:vAlign w:val="bottom"/>
            <w:hideMark/>
          </w:tcPr>
          <w:p w14:paraId="15125C9D" w14:textId="77777777" w:rsidR="00DF155B" w:rsidRPr="00DF155B" w:rsidRDefault="00DF155B" w:rsidP="00DF155B">
            <w:pPr>
              <w:jc w:val="center"/>
              <w:rPr>
                <w:color w:val="000000"/>
                <w:sz w:val="18"/>
                <w:szCs w:val="18"/>
              </w:rPr>
            </w:pPr>
            <w:r w:rsidRPr="00DF155B">
              <w:rPr>
                <w:color w:val="000000"/>
                <w:sz w:val="18"/>
                <w:szCs w:val="18"/>
              </w:rPr>
              <w:t>$500,000</w:t>
            </w:r>
          </w:p>
        </w:tc>
      </w:tr>
      <w:tr w:rsidR="00DF155B" w:rsidRPr="00DF155B" w14:paraId="71F28AD9" w14:textId="77777777" w:rsidTr="00DF155B">
        <w:trPr>
          <w:trHeight w:val="315"/>
        </w:trPr>
        <w:tc>
          <w:tcPr>
            <w:tcW w:w="1075" w:type="pct"/>
            <w:tcBorders>
              <w:top w:val="nil"/>
              <w:left w:val="double" w:sz="6" w:space="0" w:color="auto"/>
              <w:bottom w:val="double" w:sz="6" w:space="0" w:color="auto"/>
              <w:right w:val="single" w:sz="4" w:space="0" w:color="auto"/>
            </w:tcBorders>
            <w:shd w:val="clear" w:color="auto" w:fill="auto"/>
            <w:noWrap/>
            <w:vAlign w:val="bottom"/>
            <w:hideMark/>
          </w:tcPr>
          <w:p w14:paraId="1777C787" w14:textId="77777777" w:rsidR="00DF155B" w:rsidRPr="00DF155B" w:rsidRDefault="00DF155B" w:rsidP="00DF155B">
            <w:pPr>
              <w:rPr>
                <w:b/>
                <w:bCs/>
                <w:color w:val="000000"/>
                <w:sz w:val="18"/>
                <w:szCs w:val="18"/>
              </w:rPr>
            </w:pPr>
            <w:r w:rsidRPr="00DF155B">
              <w:rPr>
                <w:b/>
                <w:bCs/>
                <w:color w:val="000000"/>
                <w:sz w:val="18"/>
                <w:szCs w:val="18"/>
              </w:rPr>
              <w:t>TOTAL BURDEN AND COST</w:t>
            </w:r>
          </w:p>
        </w:tc>
        <w:tc>
          <w:tcPr>
            <w:tcW w:w="348" w:type="pct"/>
            <w:tcBorders>
              <w:top w:val="nil"/>
              <w:left w:val="nil"/>
              <w:bottom w:val="double" w:sz="6" w:space="0" w:color="auto"/>
              <w:right w:val="single" w:sz="4" w:space="0" w:color="auto"/>
            </w:tcBorders>
            <w:shd w:val="clear" w:color="auto" w:fill="auto"/>
            <w:noWrap/>
            <w:vAlign w:val="bottom"/>
            <w:hideMark/>
          </w:tcPr>
          <w:p w14:paraId="692E510B" w14:textId="77777777" w:rsidR="00DF155B" w:rsidRPr="00DF155B" w:rsidRDefault="00DF155B" w:rsidP="00DF155B">
            <w:pPr>
              <w:rPr>
                <w:color w:val="000000"/>
                <w:sz w:val="18"/>
                <w:szCs w:val="18"/>
              </w:rPr>
            </w:pPr>
            <w:r w:rsidRPr="00DF155B">
              <w:rPr>
                <w:color w:val="000000"/>
                <w:sz w:val="18"/>
                <w:szCs w:val="18"/>
              </w:rPr>
              <w:t> </w:t>
            </w:r>
          </w:p>
        </w:tc>
        <w:tc>
          <w:tcPr>
            <w:tcW w:w="398" w:type="pct"/>
            <w:tcBorders>
              <w:top w:val="nil"/>
              <w:left w:val="nil"/>
              <w:bottom w:val="double" w:sz="6" w:space="0" w:color="auto"/>
              <w:right w:val="single" w:sz="4" w:space="0" w:color="auto"/>
            </w:tcBorders>
            <w:shd w:val="clear" w:color="auto" w:fill="auto"/>
            <w:noWrap/>
            <w:vAlign w:val="bottom"/>
            <w:hideMark/>
          </w:tcPr>
          <w:p w14:paraId="30E80C62"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double" w:sz="6" w:space="0" w:color="auto"/>
              <w:right w:val="single" w:sz="4" w:space="0" w:color="auto"/>
            </w:tcBorders>
            <w:shd w:val="clear" w:color="auto" w:fill="auto"/>
            <w:noWrap/>
            <w:vAlign w:val="bottom"/>
            <w:hideMark/>
          </w:tcPr>
          <w:p w14:paraId="512FC8F8"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double" w:sz="6" w:space="0" w:color="auto"/>
              <w:right w:val="single" w:sz="4" w:space="0" w:color="auto"/>
            </w:tcBorders>
            <w:shd w:val="clear" w:color="auto" w:fill="auto"/>
            <w:noWrap/>
            <w:vAlign w:val="bottom"/>
            <w:hideMark/>
          </w:tcPr>
          <w:p w14:paraId="313DA2DE" w14:textId="77777777" w:rsidR="00DF155B" w:rsidRPr="00DF155B" w:rsidRDefault="00DF155B" w:rsidP="00DF155B">
            <w:pPr>
              <w:rPr>
                <w:color w:val="000000"/>
                <w:sz w:val="18"/>
                <w:szCs w:val="18"/>
              </w:rPr>
            </w:pPr>
            <w:r w:rsidRPr="00DF155B">
              <w:rPr>
                <w:color w:val="000000"/>
                <w:sz w:val="18"/>
                <w:szCs w:val="18"/>
              </w:rPr>
              <w:t> </w:t>
            </w:r>
          </w:p>
        </w:tc>
        <w:tc>
          <w:tcPr>
            <w:tcW w:w="317" w:type="pct"/>
            <w:tcBorders>
              <w:top w:val="nil"/>
              <w:left w:val="nil"/>
              <w:bottom w:val="double" w:sz="6" w:space="0" w:color="auto"/>
              <w:right w:val="single" w:sz="4" w:space="0" w:color="auto"/>
            </w:tcBorders>
            <w:shd w:val="clear" w:color="auto" w:fill="auto"/>
            <w:noWrap/>
            <w:vAlign w:val="bottom"/>
            <w:hideMark/>
          </w:tcPr>
          <w:p w14:paraId="249DF126" w14:textId="77777777" w:rsidR="00DF155B" w:rsidRPr="00DF155B" w:rsidRDefault="00DF155B" w:rsidP="00DF155B">
            <w:pPr>
              <w:rPr>
                <w:color w:val="000000"/>
                <w:sz w:val="18"/>
                <w:szCs w:val="18"/>
              </w:rPr>
            </w:pPr>
            <w:r w:rsidRPr="00DF155B">
              <w:rPr>
                <w:color w:val="000000"/>
                <w:sz w:val="18"/>
                <w:szCs w:val="18"/>
              </w:rPr>
              <w:t> </w:t>
            </w:r>
          </w:p>
        </w:tc>
        <w:tc>
          <w:tcPr>
            <w:tcW w:w="315" w:type="pct"/>
            <w:tcBorders>
              <w:top w:val="nil"/>
              <w:left w:val="nil"/>
              <w:bottom w:val="double" w:sz="6" w:space="0" w:color="auto"/>
              <w:right w:val="single" w:sz="4" w:space="0" w:color="auto"/>
            </w:tcBorders>
            <w:shd w:val="clear" w:color="auto" w:fill="auto"/>
            <w:noWrap/>
            <w:vAlign w:val="bottom"/>
            <w:hideMark/>
          </w:tcPr>
          <w:p w14:paraId="5A38F1C1" w14:textId="77777777" w:rsidR="00DF155B" w:rsidRPr="00DF155B" w:rsidRDefault="00DF155B" w:rsidP="00DF155B">
            <w:pPr>
              <w:jc w:val="center"/>
              <w:rPr>
                <w:color w:val="000000"/>
                <w:sz w:val="18"/>
                <w:szCs w:val="18"/>
              </w:rPr>
            </w:pPr>
            <w:r w:rsidRPr="00DF155B">
              <w:rPr>
                <w:color w:val="000000"/>
                <w:sz w:val="18"/>
                <w:szCs w:val="18"/>
              </w:rPr>
              <w:t> </w:t>
            </w:r>
          </w:p>
        </w:tc>
        <w:tc>
          <w:tcPr>
            <w:tcW w:w="313" w:type="pct"/>
            <w:tcBorders>
              <w:top w:val="nil"/>
              <w:left w:val="nil"/>
              <w:bottom w:val="double" w:sz="6" w:space="0" w:color="auto"/>
              <w:right w:val="single" w:sz="4" w:space="0" w:color="auto"/>
            </w:tcBorders>
            <w:shd w:val="clear" w:color="auto" w:fill="auto"/>
            <w:noWrap/>
            <w:vAlign w:val="bottom"/>
            <w:hideMark/>
          </w:tcPr>
          <w:p w14:paraId="559F66BB" w14:textId="77777777" w:rsidR="00DF155B" w:rsidRPr="00DF155B" w:rsidRDefault="00DF155B" w:rsidP="00DF155B">
            <w:pPr>
              <w:jc w:val="center"/>
              <w:rPr>
                <w:color w:val="000000"/>
                <w:sz w:val="18"/>
                <w:szCs w:val="18"/>
              </w:rPr>
            </w:pPr>
            <w:r w:rsidRPr="00DF155B">
              <w:rPr>
                <w:color w:val="000000"/>
                <w:sz w:val="18"/>
                <w:szCs w:val="18"/>
              </w:rPr>
              <w:t> </w:t>
            </w:r>
          </w:p>
        </w:tc>
        <w:tc>
          <w:tcPr>
            <w:tcW w:w="326" w:type="pct"/>
            <w:tcBorders>
              <w:top w:val="nil"/>
              <w:left w:val="nil"/>
              <w:bottom w:val="double" w:sz="6" w:space="0" w:color="auto"/>
              <w:right w:val="single" w:sz="4" w:space="0" w:color="auto"/>
            </w:tcBorders>
            <w:shd w:val="clear" w:color="auto" w:fill="auto"/>
            <w:noWrap/>
            <w:vAlign w:val="bottom"/>
            <w:hideMark/>
          </w:tcPr>
          <w:p w14:paraId="5F350A2B" w14:textId="77777777" w:rsidR="00DF155B" w:rsidRPr="00DF155B" w:rsidRDefault="00DF155B" w:rsidP="00DF155B">
            <w:pPr>
              <w:jc w:val="center"/>
              <w:rPr>
                <w:color w:val="000000"/>
                <w:sz w:val="18"/>
                <w:szCs w:val="18"/>
              </w:rPr>
            </w:pPr>
            <w:r w:rsidRPr="00DF155B">
              <w:rPr>
                <w:color w:val="000000"/>
                <w:sz w:val="18"/>
                <w:szCs w:val="18"/>
              </w:rPr>
              <w:t> </w:t>
            </w:r>
          </w:p>
        </w:tc>
        <w:tc>
          <w:tcPr>
            <w:tcW w:w="317" w:type="pct"/>
            <w:tcBorders>
              <w:top w:val="nil"/>
              <w:left w:val="nil"/>
              <w:bottom w:val="double" w:sz="6" w:space="0" w:color="auto"/>
              <w:right w:val="single" w:sz="4" w:space="0" w:color="auto"/>
            </w:tcBorders>
            <w:shd w:val="clear" w:color="auto" w:fill="auto"/>
            <w:noWrap/>
            <w:vAlign w:val="bottom"/>
            <w:hideMark/>
          </w:tcPr>
          <w:p w14:paraId="10D40597" w14:textId="77777777" w:rsidR="00DF155B" w:rsidRPr="00DF155B" w:rsidRDefault="00DF155B" w:rsidP="00DF155B">
            <w:pPr>
              <w:jc w:val="right"/>
              <w:rPr>
                <w:b/>
                <w:bCs/>
                <w:color w:val="000000"/>
                <w:sz w:val="18"/>
                <w:szCs w:val="18"/>
              </w:rPr>
            </w:pPr>
            <w:r w:rsidRPr="00DF155B">
              <w:rPr>
                <w:b/>
                <w:bCs/>
                <w:color w:val="000000"/>
                <w:sz w:val="18"/>
                <w:szCs w:val="18"/>
              </w:rPr>
              <w:t>172</w:t>
            </w:r>
          </w:p>
        </w:tc>
        <w:tc>
          <w:tcPr>
            <w:tcW w:w="317" w:type="pct"/>
            <w:tcBorders>
              <w:top w:val="nil"/>
              <w:left w:val="nil"/>
              <w:bottom w:val="double" w:sz="6" w:space="0" w:color="auto"/>
              <w:right w:val="single" w:sz="4" w:space="0" w:color="auto"/>
            </w:tcBorders>
            <w:shd w:val="clear" w:color="auto" w:fill="auto"/>
            <w:noWrap/>
            <w:vAlign w:val="bottom"/>
            <w:hideMark/>
          </w:tcPr>
          <w:p w14:paraId="30E72FE6" w14:textId="77777777" w:rsidR="00DF155B" w:rsidRPr="00DF155B" w:rsidRDefault="00DF155B" w:rsidP="00DF155B">
            <w:pPr>
              <w:jc w:val="center"/>
              <w:rPr>
                <w:b/>
                <w:bCs/>
                <w:color w:val="000000"/>
                <w:sz w:val="18"/>
                <w:szCs w:val="18"/>
              </w:rPr>
            </w:pPr>
            <w:r w:rsidRPr="00DF155B">
              <w:rPr>
                <w:b/>
                <w:bCs/>
                <w:color w:val="000000"/>
                <w:sz w:val="18"/>
                <w:szCs w:val="18"/>
              </w:rPr>
              <w:t>$9,104</w:t>
            </w:r>
          </w:p>
        </w:tc>
        <w:tc>
          <w:tcPr>
            <w:tcW w:w="321" w:type="pct"/>
            <w:tcBorders>
              <w:top w:val="nil"/>
              <w:left w:val="nil"/>
              <w:bottom w:val="double" w:sz="6" w:space="0" w:color="auto"/>
              <w:right w:val="single" w:sz="4" w:space="0" w:color="auto"/>
            </w:tcBorders>
            <w:shd w:val="clear" w:color="auto" w:fill="auto"/>
            <w:noWrap/>
            <w:vAlign w:val="bottom"/>
            <w:hideMark/>
          </w:tcPr>
          <w:p w14:paraId="30254D51" w14:textId="77777777" w:rsidR="00DF155B" w:rsidRPr="00DF155B" w:rsidRDefault="00DF155B" w:rsidP="00DF155B">
            <w:pPr>
              <w:jc w:val="center"/>
              <w:rPr>
                <w:b/>
                <w:bCs/>
                <w:color w:val="000000"/>
                <w:sz w:val="18"/>
                <w:szCs w:val="18"/>
              </w:rPr>
            </w:pPr>
            <w:r w:rsidRPr="00DF155B">
              <w:rPr>
                <w:b/>
                <w:bCs/>
                <w:color w:val="000000"/>
                <w:sz w:val="18"/>
                <w:szCs w:val="18"/>
              </w:rPr>
              <w:t>$575,400</w:t>
            </w:r>
          </w:p>
        </w:tc>
        <w:tc>
          <w:tcPr>
            <w:tcW w:w="321" w:type="pct"/>
            <w:tcBorders>
              <w:top w:val="nil"/>
              <w:left w:val="nil"/>
              <w:bottom w:val="double" w:sz="6" w:space="0" w:color="auto"/>
              <w:right w:val="double" w:sz="6" w:space="0" w:color="auto"/>
            </w:tcBorders>
            <w:shd w:val="clear" w:color="auto" w:fill="auto"/>
            <w:noWrap/>
            <w:vAlign w:val="bottom"/>
            <w:hideMark/>
          </w:tcPr>
          <w:p w14:paraId="2213F033" w14:textId="77777777" w:rsidR="00DF155B" w:rsidRPr="00DF155B" w:rsidRDefault="00DF155B" w:rsidP="00DF155B">
            <w:pPr>
              <w:jc w:val="center"/>
              <w:rPr>
                <w:b/>
                <w:bCs/>
                <w:color w:val="000000"/>
                <w:sz w:val="18"/>
                <w:szCs w:val="18"/>
              </w:rPr>
            </w:pPr>
            <w:r w:rsidRPr="00DF155B">
              <w:rPr>
                <w:b/>
                <w:bCs/>
                <w:color w:val="000000"/>
                <w:sz w:val="18"/>
                <w:szCs w:val="18"/>
              </w:rPr>
              <w:t>$584,504</w:t>
            </w:r>
          </w:p>
        </w:tc>
      </w:tr>
    </w:tbl>
    <w:p w14:paraId="00C59B20" w14:textId="77777777" w:rsidR="00DF155B" w:rsidRDefault="00DF155B" w:rsidP="00DF155B">
      <w:pPr>
        <w:rPr>
          <w:color w:val="000000"/>
          <w:sz w:val="20"/>
        </w:rPr>
      </w:pPr>
      <w:r w:rsidRPr="00DF155B">
        <w:rPr>
          <w:color w:val="000000"/>
          <w:sz w:val="20"/>
        </w:rPr>
        <w:t>* For these O&amp;M items, the respondents are assumed to have to do multiple tests, so the annual cost is not simply equal to the unit cost times the number of respondents.</w:t>
      </w:r>
    </w:p>
    <w:p w14:paraId="37DCCA81" w14:textId="77777777" w:rsidR="00DF155B" w:rsidRDefault="00DF155B" w:rsidP="00DF155B">
      <w:pPr>
        <w:rPr>
          <w:color w:val="000000"/>
          <w:sz w:val="20"/>
        </w:rPr>
      </w:pPr>
      <w:r w:rsidRPr="00DF155B">
        <w:rPr>
          <w:color w:val="000000"/>
          <w:sz w:val="20"/>
        </w:rPr>
        <w:t>** The total O&amp;M costs reflect the incremental cost of the proposed Subpart J rule only, rather than the full testing cost per product.</w:t>
      </w:r>
    </w:p>
    <w:p w14:paraId="2C519354" w14:textId="77777777" w:rsidR="00DF155B" w:rsidRDefault="00DF155B" w:rsidP="00A369ED">
      <w:pPr>
        <w:jc w:val="center"/>
        <w:rPr>
          <w:b/>
        </w:rPr>
      </w:pPr>
    </w:p>
    <w:p w14:paraId="508DC200" w14:textId="77777777" w:rsidR="00DF155B" w:rsidRDefault="00DF155B" w:rsidP="00A369ED">
      <w:pPr>
        <w:jc w:val="center"/>
        <w:rPr>
          <w:b/>
        </w:rPr>
        <w:sectPr w:rsidR="00DF155B" w:rsidSect="00A369ED">
          <w:footnotePr>
            <w:numStart w:val="6"/>
          </w:footnotePr>
          <w:pgSz w:w="15840" w:h="12240" w:orient="landscape" w:code="1"/>
          <w:pgMar w:top="1440" w:right="1440" w:bottom="1440" w:left="720" w:header="720" w:footer="720" w:gutter="0"/>
          <w:cols w:space="720"/>
          <w:noEndnote/>
          <w:docGrid w:linePitch="326"/>
        </w:sectPr>
      </w:pPr>
    </w:p>
    <w:p w14:paraId="69585496" w14:textId="77777777" w:rsidR="00DF155B" w:rsidRPr="00695269" w:rsidRDefault="00DF155B" w:rsidP="00DF155B">
      <w:pPr>
        <w:jc w:val="center"/>
        <w:rPr>
          <w:b/>
          <w:bCs/>
          <w:szCs w:val="19"/>
        </w:rPr>
      </w:pPr>
      <w:r w:rsidRPr="00695269">
        <w:rPr>
          <w:b/>
          <w:bCs/>
          <w:szCs w:val="19"/>
        </w:rPr>
        <w:lastRenderedPageBreak/>
        <w:t xml:space="preserve">EXHIBIT </w:t>
      </w:r>
      <w:r w:rsidR="00E25E24">
        <w:rPr>
          <w:b/>
          <w:bCs/>
          <w:szCs w:val="19"/>
        </w:rPr>
        <w:t>11</w:t>
      </w:r>
    </w:p>
    <w:p w14:paraId="7CB1EF7B" w14:textId="77777777" w:rsidR="00DF155B" w:rsidRDefault="00DF155B" w:rsidP="00DF155B">
      <w:pPr>
        <w:pStyle w:val="Heading3"/>
        <w:jc w:val="center"/>
      </w:pPr>
      <w:r w:rsidRPr="00695269">
        <w:t xml:space="preserve">Estimated Total </w:t>
      </w:r>
      <w:r>
        <w:t xml:space="preserve">EPA </w:t>
      </w:r>
      <w:r w:rsidRPr="00695269">
        <w:t>Burden and Costs</w:t>
      </w:r>
      <w:r>
        <w:t xml:space="preserve"> – Year 1</w:t>
      </w:r>
    </w:p>
    <w:p w14:paraId="513D3E97" w14:textId="77777777" w:rsidR="00A369ED" w:rsidRDefault="00A369ED" w:rsidP="00A369ED">
      <w:pPr>
        <w:jc w:val="center"/>
        <w:rPr>
          <w:b/>
        </w:rPr>
      </w:pPr>
    </w:p>
    <w:tbl>
      <w:tblPr>
        <w:tblW w:w="11560" w:type="dxa"/>
        <w:jc w:val="center"/>
        <w:tblLook w:val="04A0" w:firstRow="1" w:lastRow="0" w:firstColumn="1" w:lastColumn="0" w:noHBand="0" w:noVBand="1"/>
      </w:tblPr>
      <w:tblGrid>
        <w:gridCol w:w="4300"/>
        <w:gridCol w:w="1360"/>
        <w:gridCol w:w="1720"/>
        <w:gridCol w:w="1360"/>
        <w:gridCol w:w="1360"/>
        <w:gridCol w:w="1460"/>
      </w:tblGrid>
      <w:tr w:rsidR="00DF155B" w:rsidRPr="00DF155B" w14:paraId="4F7AF9C4" w14:textId="77777777" w:rsidTr="00DF155B">
        <w:trPr>
          <w:trHeight w:val="525"/>
          <w:jc w:val="center"/>
        </w:trPr>
        <w:tc>
          <w:tcPr>
            <w:tcW w:w="4300"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3596F8E7" w14:textId="77777777" w:rsidR="00DF155B" w:rsidRPr="00DF155B" w:rsidRDefault="00DF155B" w:rsidP="00DF155B">
            <w:pPr>
              <w:jc w:val="center"/>
              <w:rPr>
                <w:b/>
                <w:bCs/>
                <w:color w:val="000000"/>
                <w:sz w:val="20"/>
              </w:rPr>
            </w:pPr>
            <w:r w:rsidRPr="00DF155B">
              <w:rPr>
                <w:b/>
                <w:bCs/>
                <w:color w:val="000000"/>
                <w:sz w:val="20"/>
              </w:rPr>
              <w:t>Burden Item</w:t>
            </w:r>
          </w:p>
        </w:tc>
        <w:tc>
          <w:tcPr>
            <w:tcW w:w="1360" w:type="dxa"/>
            <w:tcBorders>
              <w:top w:val="double" w:sz="6" w:space="0" w:color="auto"/>
              <w:left w:val="nil"/>
              <w:bottom w:val="single" w:sz="4" w:space="0" w:color="auto"/>
              <w:right w:val="single" w:sz="4" w:space="0" w:color="auto"/>
            </w:tcBorders>
            <w:shd w:val="clear" w:color="auto" w:fill="auto"/>
            <w:vAlign w:val="center"/>
            <w:hideMark/>
          </w:tcPr>
          <w:p w14:paraId="7BD78BC8" w14:textId="77777777" w:rsidR="00DF155B" w:rsidRPr="00DF155B" w:rsidRDefault="00DF155B" w:rsidP="00DF155B">
            <w:pPr>
              <w:jc w:val="center"/>
              <w:rPr>
                <w:b/>
                <w:bCs/>
                <w:color w:val="000000"/>
                <w:sz w:val="20"/>
              </w:rPr>
            </w:pPr>
            <w:r w:rsidRPr="00DF155B">
              <w:rPr>
                <w:b/>
                <w:bCs/>
                <w:color w:val="000000"/>
                <w:sz w:val="20"/>
              </w:rPr>
              <w:t>EPA Hours per Product</w:t>
            </w:r>
          </w:p>
        </w:tc>
        <w:tc>
          <w:tcPr>
            <w:tcW w:w="1720" w:type="dxa"/>
            <w:tcBorders>
              <w:top w:val="double" w:sz="6" w:space="0" w:color="auto"/>
              <w:left w:val="nil"/>
              <w:bottom w:val="single" w:sz="4" w:space="0" w:color="auto"/>
              <w:right w:val="single" w:sz="4" w:space="0" w:color="auto"/>
            </w:tcBorders>
            <w:shd w:val="clear" w:color="auto" w:fill="auto"/>
            <w:vAlign w:val="center"/>
            <w:hideMark/>
          </w:tcPr>
          <w:p w14:paraId="171A7E01" w14:textId="77777777" w:rsidR="00DF155B" w:rsidRPr="00DF155B" w:rsidRDefault="00DF155B" w:rsidP="00DF155B">
            <w:pPr>
              <w:jc w:val="center"/>
              <w:rPr>
                <w:b/>
                <w:bCs/>
                <w:color w:val="000000"/>
                <w:sz w:val="20"/>
              </w:rPr>
            </w:pPr>
            <w:r w:rsidRPr="00DF155B">
              <w:rPr>
                <w:b/>
                <w:bCs/>
                <w:color w:val="000000"/>
                <w:sz w:val="20"/>
              </w:rPr>
              <w:t>EPA Cost per Product</w:t>
            </w:r>
          </w:p>
        </w:tc>
        <w:tc>
          <w:tcPr>
            <w:tcW w:w="1360" w:type="dxa"/>
            <w:tcBorders>
              <w:top w:val="double" w:sz="6" w:space="0" w:color="auto"/>
              <w:left w:val="nil"/>
              <w:bottom w:val="single" w:sz="4" w:space="0" w:color="auto"/>
              <w:right w:val="single" w:sz="4" w:space="0" w:color="auto"/>
            </w:tcBorders>
            <w:shd w:val="clear" w:color="auto" w:fill="auto"/>
            <w:vAlign w:val="center"/>
            <w:hideMark/>
          </w:tcPr>
          <w:p w14:paraId="6E60BA10" w14:textId="77777777" w:rsidR="00DF155B" w:rsidRPr="00DF155B" w:rsidRDefault="00DF155B" w:rsidP="00DF155B">
            <w:pPr>
              <w:jc w:val="center"/>
              <w:rPr>
                <w:b/>
                <w:bCs/>
                <w:color w:val="000000"/>
                <w:sz w:val="20"/>
              </w:rPr>
            </w:pPr>
            <w:r w:rsidRPr="00DF155B">
              <w:rPr>
                <w:b/>
                <w:bCs/>
                <w:color w:val="000000"/>
                <w:sz w:val="20"/>
              </w:rPr>
              <w:t>Number of Products</w:t>
            </w:r>
          </w:p>
        </w:tc>
        <w:tc>
          <w:tcPr>
            <w:tcW w:w="1360" w:type="dxa"/>
            <w:tcBorders>
              <w:top w:val="double" w:sz="6" w:space="0" w:color="auto"/>
              <w:left w:val="nil"/>
              <w:bottom w:val="single" w:sz="4" w:space="0" w:color="auto"/>
              <w:right w:val="nil"/>
            </w:tcBorders>
            <w:shd w:val="clear" w:color="auto" w:fill="auto"/>
            <w:vAlign w:val="center"/>
            <w:hideMark/>
          </w:tcPr>
          <w:p w14:paraId="0FCEDF84" w14:textId="77777777" w:rsidR="00DF155B" w:rsidRPr="00DF155B" w:rsidRDefault="00DF155B" w:rsidP="00DF155B">
            <w:pPr>
              <w:jc w:val="center"/>
              <w:rPr>
                <w:b/>
                <w:bCs/>
                <w:color w:val="000000"/>
                <w:sz w:val="20"/>
              </w:rPr>
            </w:pPr>
            <w:r w:rsidRPr="00DF155B">
              <w:rPr>
                <w:b/>
                <w:bCs/>
                <w:color w:val="000000"/>
                <w:sz w:val="20"/>
              </w:rPr>
              <w:t>Total EPA Hours</w:t>
            </w:r>
          </w:p>
        </w:tc>
        <w:tc>
          <w:tcPr>
            <w:tcW w:w="1460" w:type="dxa"/>
            <w:tcBorders>
              <w:top w:val="double" w:sz="6" w:space="0" w:color="auto"/>
              <w:left w:val="single" w:sz="4" w:space="0" w:color="auto"/>
              <w:bottom w:val="single" w:sz="4" w:space="0" w:color="auto"/>
              <w:right w:val="double" w:sz="6" w:space="0" w:color="auto"/>
            </w:tcBorders>
            <w:shd w:val="clear" w:color="auto" w:fill="auto"/>
            <w:vAlign w:val="center"/>
            <w:hideMark/>
          </w:tcPr>
          <w:p w14:paraId="0E618D6B" w14:textId="77777777" w:rsidR="00DF155B" w:rsidRPr="00DF155B" w:rsidRDefault="00DF155B" w:rsidP="00DF155B">
            <w:pPr>
              <w:jc w:val="center"/>
              <w:rPr>
                <w:b/>
                <w:bCs/>
                <w:color w:val="000000"/>
                <w:sz w:val="20"/>
              </w:rPr>
            </w:pPr>
            <w:r w:rsidRPr="00DF155B">
              <w:rPr>
                <w:b/>
                <w:bCs/>
                <w:color w:val="000000"/>
                <w:sz w:val="20"/>
              </w:rPr>
              <w:t xml:space="preserve">Total Cost </w:t>
            </w:r>
          </w:p>
        </w:tc>
      </w:tr>
      <w:tr w:rsidR="00DF155B" w:rsidRPr="00DF155B" w14:paraId="0AD99F2C" w14:textId="77777777" w:rsidTr="00DF155B">
        <w:trPr>
          <w:trHeight w:val="270"/>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3BCCC160" w14:textId="77777777" w:rsidR="00DF155B" w:rsidRPr="00DF155B" w:rsidRDefault="00DF155B" w:rsidP="00DF155B">
            <w:pPr>
              <w:rPr>
                <w:b/>
                <w:bCs/>
                <w:i/>
                <w:iCs/>
                <w:color w:val="000000"/>
                <w:sz w:val="20"/>
              </w:rPr>
            </w:pPr>
            <w:r w:rsidRPr="00DF155B">
              <w:rPr>
                <w:b/>
                <w:bCs/>
                <w:i/>
                <w:iCs/>
                <w:color w:val="000000"/>
                <w:sz w:val="20"/>
              </w:rPr>
              <w:t>Existing Products</w:t>
            </w:r>
          </w:p>
        </w:tc>
        <w:tc>
          <w:tcPr>
            <w:tcW w:w="1360" w:type="dxa"/>
            <w:tcBorders>
              <w:top w:val="nil"/>
              <w:left w:val="nil"/>
              <w:bottom w:val="single" w:sz="4" w:space="0" w:color="auto"/>
              <w:right w:val="single" w:sz="4" w:space="0" w:color="auto"/>
            </w:tcBorders>
            <w:shd w:val="clear" w:color="auto" w:fill="auto"/>
            <w:noWrap/>
            <w:vAlign w:val="bottom"/>
            <w:hideMark/>
          </w:tcPr>
          <w:p w14:paraId="39234C4D" w14:textId="77777777" w:rsidR="00DF155B" w:rsidRPr="00DF155B" w:rsidRDefault="00DF155B" w:rsidP="00DF155B">
            <w:pPr>
              <w:jc w:val="center"/>
              <w:rPr>
                <w:color w:val="000000"/>
                <w:sz w:val="20"/>
              </w:rPr>
            </w:pPr>
            <w:r w:rsidRPr="00DF155B">
              <w:rPr>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A330A4E" w14:textId="77777777" w:rsidR="00DF155B" w:rsidRPr="00DF155B" w:rsidRDefault="00DF155B" w:rsidP="00DF155B">
            <w:pPr>
              <w:jc w:val="center"/>
              <w:rPr>
                <w:color w:val="000000"/>
                <w:sz w:val="20"/>
              </w:rPr>
            </w:pPr>
            <w:r w:rsidRPr="00DF155B">
              <w:rPr>
                <w:color w:val="000000"/>
                <w:sz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31F0E21" w14:textId="77777777" w:rsidR="00DF155B" w:rsidRPr="00DF155B" w:rsidRDefault="00DF155B" w:rsidP="00DF155B">
            <w:pPr>
              <w:jc w:val="center"/>
              <w:rPr>
                <w:color w:val="000000"/>
                <w:sz w:val="20"/>
              </w:rPr>
            </w:pPr>
            <w:r w:rsidRPr="00DF155B">
              <w:rPr>
                <w:color w:val="000000"/>
                <w:sz w:val="20"/>
              </w:rPr>
              <w:t> </w:t>
            </w:r>
          </w:p>
        </w:tc>
        <w:tc>
          <w:tcPr>
            <w:tcW w:w="1360" w:type="dxa"/>
            <w:tcBorders>
              <w:top w:val="nil"/>
              <w:left w:val="nil"/>
              <w:bottom w:val="single" w:sz="4" w:space="0" w:color="auto"/>
              <w:right w:val="nil"/>
            </w:tcBorders>
            <w:shd w:val="clear" w:color="auto" w:fill="auto"/>
            <w:noWrap/>
            <w:vAlign w:val="bottom"/>
            <w:hideMark/>
          </w:tcPr>
          <w:p w14:paraId="496DDFE1" w14:textId="77777777" w:rsidR="00DF155B" w:rsidRPr="00DF155B" w:rsidRDefault="00DF155B" w:rsidP="00DF155B">
            <w:pPr>
              <w:jc w:val="center"/>
              <w:rPr>
                <w:color w:val="000000"/>
                <w:sz w:val="20"/>
              </w:rPr>
            </w:pPr>
            <w:r w:rsidRPr="00DF155B">
              <w:rPr>
                <w:color w:val="000000"/>
                <w:sz w:val="20"/>
              </w:rPr>
              <w:t> </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1732970E" w14:textId="77777777" w:rsidR="00DF155B" w:rsidRPr="00DF155B" w:rsidRDefault="00DF155B" w:rsidP="00DF155B">
            <w:pPr>
              <w:jc w:val="right"/>
              <w:rPr>
                <w:color w:val="000000"/>
                <w:sz w:val="20"/>
              </w:rPr>
            </w:pPr>
            <w:r w:rsidRPr="00DF155B">
              <w:rPr>
                <w:color w:val="000000"/>
                <w:sz w:val="20"/>
              </w:rPr>
              <w:t> </w:t>
            </w:r>
          </w:p>
        </w:tc>
      </w:tr>
      <w:tr w:rsidR="00DF155B" w:rsidRPr="00DF155B" w14:paraId="6B5C810B" w14:textId="77777777" w:rsidTr="00DF155B">
        <w:trPr>
          <w:trHeight w:val="255"/>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59BC1F78" w14:textId="77777777" w:rsidR="00DF155B" w:rsidRPr="00DF155B" w:rsidRDefault="00DF155B" w:rsidP="00DF155B">
            <w:pPr>
              <w:rPr>
                <w:color w:val="000000"/>
                <w:sz w:val="20"/>
              </w:rPr>
            </w:pPr>
            <w:r w:rsidRPr="00DF155B">
              <w:rPr>
                <w:color w:val="000000"/>
                <w:sz w:val="20"/>
              </w:rPr>
              <w:t>Process submitted data</w:t>
            </w:r>
          </w:p>
        </w:tc>
        <w:tc>
          <w:tcPr>
            <w:tcW w:w="1360" w:type="dxa"/>
            <w:tcBorders>
              <w:top w:val="nil"/>
              <w:left w:val="nil"/>
              <w:bottom w:val="single" w:sz="4" w:space="0" w:color="auto"/>
              <w:right w:val="single" w:sz="4" w:space="0" w:color="auto"/>
            </w:tcBorders>
            <w:shd w:val="clear" w:color="auto" w:fill="auto"/>
            <w:noWrap/>
            <w:vAlign w:val="bottom"/>
            <w:hideMark/>
          </w:tcPr>
          <w:p w14:paraId="2110192F" w14:textId="77777777" w:rsidR="00DF155B" w:rsidRPr="00DF155B" w:rsidRDefault="00DF155B" w:rsidP="00DF155B">
            <w:pPr>
              <w:jc w:val="center"/>
              <w:rPr>
                <w:color w:val="000000"/>
                <w:sz w:val="20"/>
              </w:rPr>
            </w:pPr>
            <w:r w:rsidRPr="00DF155B">
              <w:rPr>
                <w:color w:val="000000"/>
                <w:sz w:val="20"/>
              </w:rPr>
              <w:t>10.5</w:t>
            </w:r>
          </w:p>
        </w:tc>
        <w:tc>
          <w:tcPr>
            <w:tcW w:w="1720" w:type="dxa"/>
            <w:tcBorders>
              <w:top w:val="nil"/>
              <w:left w:val="nil"/>
              <w:bottom w:val="single" w:sz="4" w:space="0" w:color="auto"/>
              <w:right w:val="single" w:sz="4" w:space="0" w:color="auto"/>
            </w:tcBorders>
            <w:shd w:val="clear" w:color="auto" w:fill="auto"/>
            <w:noWrap/>
            <w:vAlign w:val="bottom"/>
            <w:hideMark/>
          </w:tcPr>
          <w:p w14:paraId="01A2EAB5" w14:textId="77777777" w:rsidR="00DF155B" w:rsidRPr="00DF155B" w:rsidRDefault="00DF155B" w:rsidP="00DF155B">
            <w:pPr>
              <w:jc w:val="center"/>
              <w:rPr>
                <w:color w:val="000000"/>
                <w:sz w:val="20"/>
              </w:rPr>
            </w:pPr>
            <w:r w:rsidRPr="00DF155B">
              <w:rPr>
                <w:color w:val="000000"/>
                <w:sz w:val="20"/>
              </w:rPr>
              <w:t>$529.10</w:t>
            </w:r>
          </w:p>
        </w:tc>
        <w:tc>
          <w:tcPr>
            <w:tcW w:w="1360" w:type="dxa"/>
            <w:tcBorders>
              <w:top w:val="nil"/>
              <w:left w:val="nil"/>
              <w:bottom w:val="single" w:sz="4" w:space="0" w:color="auto"/>
              <w:right w:val="single" w:sz="4" w:space="0" w:color="auto"/>
            </w:tcBorders>
            <w:shd w:val="clear" w:color="auto" w:fill="auto"/>
            <w:noWrap/>
            <w:vAlign w:val="bottom"/>
            <w:hideMark/>
          </w:tcPr>
          <w:p w14:paraId="6212D1EE" w14:textId="77777777" w:rsidR="00DF155B" w:rsidRPr="00DF155B" w:rsidRDefault="00DF155B" w:rsidP="00DF155B">
            <w:pPr>
              <w:jc w:val="center"/>
              <w:rPr>
                <w:color w:val="000000"/>
                <w:sz w:val="20"/>
              </w:rPr>
            </w:pPr>
            <w:r w:rsidRPr="00DF155B">
              <w:rPr>
                <w:color w:val="000000"/>
                <w:sz w:val="20"/>
              </w:rPr>
              <w:t>59</w:t>
            </w:r>
          </w:p>
        </w:tc>
        <w:tc>
          <w:tcPr>
            <w:tcW w:w="1360" w:type="dxa"/>
            <w:tcBorders>
              <w:top w:val="nil"/>
              <w:left w:val="nil"/>
              <w:bottom w:val="single" w:sz="4" w:space="0" w:color="auto"/>
              <w:right w:val="nil"/>
            </w:tcBorders>
            <w:shd w:val="clear" w:color="auto" w:fill="auto"/>
            <w:noWrap/>
            <w:vAlign w:val="bottom"/>
            <w:hideMark/>
          </w:tcPr>
          <w:p w14:paraId="070C8FCD" w14:textId="77777777" w:rsidR="00DF155B" w:rsidRPr="00DF155B" w:rsidRDefault="00DF155B" w:rsidP="00DF155B">
            <w:pPr>
              <w:jc w:val="center"/>
              <w:rPr>
                <w:color w:val="000000"/>
                <w:sz w:val="20"/>
              </w:rPr>
            </w:pPr>
            <w:r w:rsidRPr="00DF155B">
              <w:rPr>
                <w:color w:val="000000"/>
                <w:sz w:val="20"/>
              </w:rPr>
              <w:t>620</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07F55F7A" w14:textId="77777777" w:rsidR="00DF155B" w:rsidRPr="00DF155B" w:rsidRDefault="00DF155B" w:rsidP="00DF155B">
            <w:pPr>
              <w:jc w:val="right"/>
              <w:rPr>
                <w:color w:val="000000"/>
                <w:sz w:val="20"/>
              </w:rPr>
            </w:pPr>
            <w:r w:rsidRPr="00DF155B">
              <w:rPr>
                <w:color w:val="000000"/>
                <w:sz w:val="20"/>
              </w:rPr>
              <w:t>$31,216.61</w:t>
            </w:r>
          </w:p>
        </w:tc>
      </w:tr>
      <w:tr w:rsidR="00DF155B" w:rsidRPr="00DF155B" w14:paraId="18166C3E" w14:textId="77777777" w:rsidTr="00DF155B">
        <w:trPr>
          <w:trHeight w:val="255"/>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56CF65E6" w14:textId="77777777" w:rsidR="00DF155B" w:rsidRPr="00DF155B" w:rsidRDefault="00DF155B" w:rsidP="00DF155B">
            <w:pPr>
              <w:rPr>
                <w:color w:val="000000"/>
                <w:sz w:val="20"/>
              </w:rPr>
            </w:pPr>
            <w:r w:rsidRPr="00DF155B">
              <w:rPr>
                <w:color w:val="000000"/>
                <w:sz w:val="20"/>
              </w:rPr>
              <w:t>Review data to make a listing determination</w:t>
            </w:r>
          </w:p>
        </w:tc>
        <w:tc>
          <w:tcPr>
            <w:tcW w:w="1360" w:type="dxa"/>
            <w:tcBorders>
              <w:top w:val="nil"/>
              <w:left w:val="nil"/>
              <w:bottom w:val="single" w:sz="4" w:space="0" w:color="auto"/>
              <w:right w:val="single" w:sz="4" w:space="0" w:color="auto"/>
            </w:tcBorders>
            <w:shd w:val="clear" w:color="auto" w:fill="auto"/>
            <w:noWrap/>
            <w:vAlign w:val="bottom"/>
            <w:hideMark/>
          </w:tcPr>
          <w:p w14:paraId="6D851FC3" w14:textId="77777777" w:rsidR="00DF155B" w:rsidRPr="00DF155B" w:rsidRDefault="00DF155B" w:rsidP="00DF155B">
            <w:pPr>
              <w:jc w:val="center"/>
              <w:rPr>
                <w:color w:val="000000"/>
                <w:sz w:val="20"/>
              </w:rPr>
            </w:pPr>
            <w:r w:rsidRPr="00DF155B">
              <w:rPr>
                <w:color w:val="000000"/>
                <w:sz w:val="20"/>
              </w:rPr>
              <w:t>9</w:t>
            </w:r>
          </w:p>
        </w:tc>
        <w:tc>
          <w:tcPr>
            <w:tcW w:w="1720" w:type="dxa"/>
            <w:tcBorders>
              <w:top w:val="nil"/>
              <w:left w:val="nil"/>
              <w:bottom w:val="single" w:sz="4" w:space="0" w:color="auto"/>
              <w:right w:val="single" w:sz="4" w:space="0" w:color="auto"/>
            </w:tcBorders>
            <w:shd w:val="clear" w:color="auto" w:fill="auto"/>
            <w:noWrap/>
            <w:vAlign w:val="bottom"/>
            <w:hideMark/>
          </w:tcPr>
          <w:p w14:paraId="27207BAB" w14:textId="77777777" w:rsidR="00DF155B" w:rsidRPr="00DF155B" w:rsidRDefault="00DF155B" w:rsidP="00DF155B">
            <w:pPr>
              <w:jc w:val="center"/>
              <w:rPr>
                <w:color w:val="000000"/>
                <w:sz w:val="20"/>
              </w:rPr>
            </w:pPr>
            <w:r w:rsidRPr="00DF155B">
              <w:rPr>
                <w:color w:val="000000"/>
                <w:sz w:val="20"/>
              </w:rPr>
              <w:t>$453.51</w:t>
            </w:r>
          </w:p>
        </w:tc>
        <w:tc>
          <w:tcPr>
            <w:tcW w:w="1360" w:type="dxa"/>
            <w:tcBorders>
              <w:top w:val="nil"/>
              <w:left w:val="nil"/>
              <w:bottom w:val="single" w:sz="4" w:space="0" w:color="auto"/>
              <w:right w:val="single" w:sz="4" w:space="0" w:color="auto"/>
            </w:tcBorders>
            <w:shd w:val="clear" w:color="auto" w:fill="auto"/>
            <w:noWrap/>
            <w:vAlign w:val="bottom"/>
            <w:hideMark/>
          </w:tcPr>
          <w:p w14:paraId="24352477" w14:textId="77777777" w:rsidR="00DF155B" w:rsidRPr="00DF155B" w:rsidRDefault="00DF155B" w:rsidP="00DF155B">
            <w:pPr>
              <w:jc w:val="center"/>
              <w:rPr>
                <w:color w:val="000000"/>
                <w:sz w:val="20"/>
              </w:rPr>
            </w:pPr>
            <w:r w:rsidRPr="00DF155B">
              <w:rPr>
                <w:color w:val="000000"/>
                <w:sz w:val="20"/>
              </w:rPr>
              <w:t>59</w:t>
            </w:r>
          </w:p>
        </w:tc>
        <w:tc>
          <w:tcPr>
            <w:tcW w:w="1360" w:type="dxa"/>
            <w:tcBorders>
              <w:top w:val="nil"/>
              <w:left w:val="nil"/>
              <w:bottom w:val="single" w:sz="4" w:space="0" w:color="auto"/>
              <w:right w:val="nil"/>
            </w:tcBorders>
            <w:shd w:val="clear" w:color="auto" w:fill="auto"/>
            <w:noWrap/>
            <w:vAlign w:val="bottom"/>
            <w:hideMark/>
          </w:tcPr>
          <w:p w14:paraId="25C4BECD" w14:textId="77777777" w:rsidR="00DF155B" w:rsidRPr="00DF155B" w:rsidRDefault="00DF155B" w:rsidP="00DF155B">
            <w:pPr>
              <w:jc w:val="center"/>
              <w:rPr>
                <w:color w:val="000000"/>
                <w:sz w:val="20"/>
              </w:rPr>
            </w:pPr>
            <w:r w:rsidRPr="00DF155B">
              <w:rPr>
                <w:color w:val="000000"/>
                <w:sz w:val="20"/>
              </w:rPr>
              <w:t>531</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07D88296" w14:textId="77777777" w:rsidR="00DF155B" w:rsidRPr="00DF155B" w:rsidRDefault="00DF155B" w:rsidP="00DF155B">
            <w:pPr>
              <w:jc w:val="right"/>
              <w:rPr>
                <w:color w:val="000000"/>
                <w:sz w:val="20"/>
              </w:rPr>
            </w:pPr>
            <w:r w:rsidRPr="00DF155B">
              <w:rPr>
                <w:color w:val="000000"/>
                <w:sz w:val="20"/>
              </w:rPr>
              <w:t>$26,757.09</w:t>
            </w:r>
          </w:p>
        </w:tc>
      </w:tr>
      <w:tr w:rsidR="00DF155B" w:rsidRPr="00DF155B" w14:paraId="2859D45F" w14:textId="77777777" w:rsidTr="00DF155B">
        <w:trPr>
          <w:trHeight w:val="255"/>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2F433F65" w14:textId="77777777" w:rsidR="00DF155B" w:rsidRPr="00DF155B" w:rsidRDefault="00DF155B" w:rsidP="00DF155B">
            <w:pPr>
              <w:rPr>
                <w:color w:val="000000"/>
                <w:sz w:val="20"/>
              </w:rPr>
            </w:pPr>
            <w:r w:rsidRPr="00DF155B">
              <w:rPr>
                <w:color w:val="000000"/>
                <w:sz w:val="20"/>
              </w:rPr>
              <w:t>Notify respondent of decision</w:t>
            </w:r>
          </w:p>
        </w:tc>
        <w:tc>
          <w:tcPr>
            <w:tcW w:w="1360" w:type="dxa"/>
            <w:tcBorders>
              <w:top w:val="nil"/>
              <w:left w:val="nil"/>
              <w:bottom w:val="single" w:sz="4" w:space="0" w:color="auto"/>
              <w:right w:val="single" w:sz="4" w:space="0" w:color="auto"/>
            </w:tcBorders>
            <w:shd w:val="clear" w:color="auto" w:fill="auto"/>
            <w:noWrap/>
            <w:vAlign w:val="bottom"/>
            <w:hideMark/>
          </w:tcPr>
          <w:p w14:paraId="41E3DA5C" w14:textId="77777777" w:rsidR="00DF155B" w:rsidRPr="00DF155B" w:rsidRDefault="00DF155B" w:rsidP="00DF155B">
            <w:pPr>
              <w:jc w:val="center"/>
              <w:rPr>
                <w:color w:val="000000"/>
                <w:sz w:val="20"/>
              </w:rPr>
            </w:pPr>
            <w:r w:rsidRPr="00DF155B">
              <w:rPr>
                <w:color w:val="000000"/>
                <w:sz w:val="20"/>
              </w:rPr>
              <w:t>4</w:t>
            </w:r>
          </w:p>
        </w:tc>
        <w:tc>
          <w:tcPr>
            <w:tcW w:w="1720" w:type="dxa"/>
            <w:tcBorders>
              <w:top w:val="nil"/>
              <w:left w:val="nil"/>
              <w:bottom w:val="single" w:sz="4" w:space="0" w:color="auto"/>
              <w:right w:val="single" w:sz="4" w:space="0" w:color="auto"/>
            </w:tcBorders>
            <w:shd w:val="clear" w:color="auto" w:fill="auto"/>
            <w:noWrap/>
            <w:vAlign w:val="bottom"/>
            <w:hideMark/>
          </w:tcPr>
          <w:p w14:paraId="5D3CDF00" w14:textId="77777777" w:rsidR="00DF155B" w:rsidRPr="00DF155B" w:rsidRDefault="00DF155B" w:rsidP="00DF155B">
            <w:pPr>
              <w:jc w:val="center"/>
              <w:rPr>
                <w:color w:val="000000"/>
                <w:sz w:val="20"/>
              </w:rPr>
            </w:pPr>
            <w:r w:rsidRPr="00DF155B">
              <w:rPr>
                <w:color w:val="000000"/>
                <w:sz w:val="20"/>
              </w:rPr>
              <w:t>$201.56</w:t>
            </w:r>
          </w:p>
        </w:tc>
        <w:tc>
          <w:tcPr>
            <w:tcW w:w="1360" w:type="dxa"/>
            <w:tcBorders>
              <w:top w:val="nil"/>
              <w:left w:val="nil"/>
              <w:bottom w:val="single" w:sz="4" w:space="0" w:color="auto"/>
              <w:right w:val="single" w:sz="4" w:space="0" w:color="auto"/>
            </w:tcBorders>
            <w:shd w:val="clear" w:color="auto" w:fill="auto"/>
            <w:noWrap/>
            <w:vAlign w:val="bottom"/>
            <w:hideMark/>
          </w:tcPr>
          <w:p w14:paraId="0343EC34" w14:textId="77777777" w:rsidR="00DF155B" w:rsidRPr="00DF155B" w:rsidRDefault="00DF155B" w:rsidP="00DF155B">
            <w:pPr>
              <w:jc w:val="center"/>
              <w:rPr>
                <w:color w:val="000000"/>
                <w:sz w:val="20"/>
              </w:rPr>
            </w:pPr>
            <w:r w:rsidRPr="00DF155B">
              <w:rPr>
                <w:color w:val="000000"/>
                <w:sz w:val="20"/>
              </w:rPr>
              <w:t>59</w:t>
            </w:r>
          </w:p>
        </w:tc>
        <w:tc>
          <w:tcPr>
            <w:tcW w:w="1360" w:type="dxa"/>
            <w:tcBorders>
              <w:top w:val="nil"/>
              <w:left w:val="nil"/>
              <w:bottom w:val="single" w:sz="4" w:space="0" w:color="auto"/>
              <w:right w:val="nil"/>
            </w:tcBorders>
            <w:shd w:val="clear" w:color="auto" w:fill="auto"/>
            <w:noWrap/>
            <w:vAlign w:val="bottom"/>
            <w:hideMark/>
          </w:tcPr>
          <w:p w14:paraId="5FC93B44" w14:textId="77777777" w:rsidR="00DF155B" w:rsidRPr="00DF155B" w:rsidRDefault="00DF155B" w:rsidP="00DF155B">
            <w:pPr>
              <w:jc w:val="center"/>
              <w:rPr>
                <w:color w:val="000000"/>
                <w:sz w:val="20"/>
              </w:rPr>
            </w:pPr>
            <w:r w:rsidRPr="00DF155B">
              <w:rPr>
                <w:color w:val="000000"/>
                <w:sz w:val="20"/>
              </w:rPr>
              <w:t>236</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45F37845" w14:textId="77777777" w:rsidR="00DF155B" w:rsidRPr="00DF155B" w:rsidRDefault="00DF155B" w:rsidP="00DF155B">
            <w:pPr>
              <w:jc w:val="right"/>
              <w:rPr>
                <w:color w:val="000000"/>
                <w:sz w:val="20"/>
              </w:rPr>
            </w:pPr>
            <w:r w:rsidRPr="00DF155B">
              <w:rPr>
                <w:color w:val="000000"/>
                <w:sz w:val="20"/>
              </w:rPr>
              <w:t>$11,892.04</w:t>
            </w:r>
          </w:p>
        </w:tc>
      </w:tr>
      <w:tr w:rsidR="00DF155B" w:rsidRPr="00DF155B" w14:paraId="56AE798B" w14:textId="77777777" w:rsidTr="00DF155B">
        <w:trPr>
          <w:trHeight w:val="255"/>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19350A2B" w14:textId="77777777" w:rsidR="00DF155B" w:rsidRPr="00DF155B" w:rsidRDefault="00DF155B" w:rsidP="00DF155B">
            <w:pPr>
              <w:rPr>
                <w:color w:val="000000"/>
                <w:sz w:val="20"/>
              </w:rPr>
            </w:pPr>
            <w:r w:rsidRPr="00DF155B">
              <w:rPr>
                <w:color w:val="000000"/>
                <w:sz w:val="20"/>
              </w:rPr>
              <w:t>Store data</w:t>
            </w:r>
          </w:p>
        </w:tc>
        <w:tc>
          <w:tcPr>
            <w:tcW w:w="1360" w:type="dxa"/>
            <w:tcBorders>
              <w:top w:val="nil"/>
              <w:left w:val="nil"/>
              <w:bottom w:val="single" w:sz="4" w:space="0" w:color="auto"/>
              <w:right w:val="single" w:sz="4" w:space="0" w:color="auto"/>
            </w:tcBorders>
            <w:shd w:val="clear" w:color="auto" w:fill="auto"/>
            <w:noWrap/>
            <w:vAlign w:val="bottom"/>
            <w:hideMark/>
          </w:tcPr>
          <w:p w14:paraId="22D3DC4E" w14:textId="77777777" w:rsidR="00DF155B" w:rsidRPr="00DF155B" w:rsidRDefault="00DF155B" w:rsidP="00DF155B">
            <w:pPr>
              <w:jc w:val="center"/>
              <w:rPr>
                <w:color w:val="000000"/>
                <w:sz w:val="20"/>
              </w:rPr>
            </w:pPr>
            <w:r w:rsidRPr="00DF155B">
              <w:rPr>
                <w:color w:val="000000"/>
                <w:sz w:val="20"/>
              </w:rPr>
              <w:t>3</w:t>
            </w:r>
          </w:p>
        </w:tc>
        <w:tc>
          <w:tcPr>
            <w:tcW w:w="1720" w:type="dxa"/>
            <w:tcBorders>
              <w:top w:val="nil"/>
              <w:left w:val="nil"/>
              <w:bottom w:val="single" w:sz="4" w:space="0" w:color="auto"/>
              <w:right w:val="single" w:sz="4" w:space="0" w:color="auto"/>
            </w:tcBorders>
            <w:shd w:val="clear" w:color="auto" w:fill="auto"/>
            <w:noWrap/>
            <w:vAlign w:val="bottom"/>
            <w:hideMark/>
          </w:tcPr>
          <w:p w14:paraId="34B75728" w14:textId="77777777" w:rsidR="00DF155B" w:rsidRPr="00DF155B" w:rsidRDefault="00DF155B" w:rsidP="00DF155B">
            <w:pPr>
              <w:jc w:val="center"/>
              <w:rPr>
                <w:color w:val="000000"/>
                <w:sz w:val="20"/>
              </w:rPr>
            </w:pPr>
            <w:r w:rsidRPr="00DF155B">
              <w:rPr>
                <w:color w:val="000000"/>
                <w:sz w:val="20"/>
              </w:rPr>
              <w:t>$151.17</w:t>
            </w:r>
          </w:p>
        </w:tc>
        <w:tc>
          <w:tcPr>
            <w:tcW w:w="1360" w:type="dxa"/>
            <w:tcBorders>
              <w:top w:val="nil"/>
              <w:left w:val="nil"/>
              <w:bottom w:val="single" w:sz="4" w:space="0" w:color="auto"/>
              <w:right w:val="single" w:sz="4" w:space="0" w:color="auto"/>
            </w:tcBorders>
            <w:shd w:val="clear" w:color="auto" w:fill="auto"/>
            <w:noWrap/>
            <w:vAlign w:val="bottom"/>
            <w:hideMark/>
          </w:tcPr>
          <w:p w14:paraId="7897638F" w14:textId="77777777" w:rsidR="00DF155B" w:rsidRPr="00DF155B" w:rsidRDefault="00DF155B" w:rsidP="00DF155B">
            <w:pPr>
              <w:jc w:val="center"/>
              <w:rPr>
                <w:color w:val="000000"/>
                <w:sz w:val="20"/>
              </w:rPr>
            </w:pPr>
            <w:r w:rsidRPr="00DF155B">
              <w:rPr>
                <w:color w:val="000000"/>
                <w:sz w:val="20"/>
              </w:rPr>
              <w:t>59</w:t>
            </w:r>
          </w:p>
        </w:tc>
        <w:tc>
          <w:tcPr>
            <w:tcW w:w="1360" w:type="dxa"/>
            <w:tcBorders>
              <w:top w:val="nil"/>
              <w:left w:val="nil"/>
              <w:bottom w:val="single" w:sz="4" w:space="0" w:color="auto"/>
              <w:right w:val="nil"/>
            </w:tcBorders>
            <w:shd w:val="clear" w:color="auto" w:fill="auto"/>
            <w:noWrap/>
            <w:vAlign w:val="bottom"/>
            <w:hideMark/>
          </w:tcPr>
          <w:p w14:paraId="62D35078" w14:textId="77777777" w:rsidR="00DF155B" w:rsidRPr="00DF155B" w:rsidRDefault="00DF155B" w:rsidP="00DF155B">
            <w:pPr>
              <w:jc w:val="center"/>
              <w:rPr>
                <w:color w:val="000000"/>
                <w:sz w:val="20"/>
              </w:rPr>
            </w:pPr>
            <w:r w:rsidRPr="00DF155B">
              <w:rPr>
                <w:color w:val="000000"/>
                <w:sz w:val="20"/>
              </w:rPr>
              <w:t>177</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5FC2FE9B" w14:textId="77777777" w:rsidR="00DF155B" w:rsidRPr="00DF155B" w:rsidRDefault="00DF155B" w:rsidP="00DF155B">
            <w:pPr>
              <w:jc w:val="right"/>
              <w:rPr>
                <w:color w:val="000000"/>
                <w:sz w:val="20"/>
              </w:rPr>
            </w:pPr>
            <w:r w:rsidRPr="00DF155B">
              <w:rPr>
                <w:color w:val="000000"/>
                <w:sz w:val="20"/>
              </w:rPr>
              <w:t>$8,919.03</w:t>
            </w:r>
          </w:p>
        </w:tc>
      </w:tr>
      <w:tr w:rsidR="00DF155B" w:rsidRPr="00DF155B" w14:paraId="47B7534E" w14:textId="77777777" w:rsidTr="00DF155B">
        <w:trPr>
          <w:trHeight w:val="270"/>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7E799F49" w14:textId="77777777" w:rsidR="00DF155B" w:rsidRPr="00DF155B" w:rsidRDefault="00DF155B" w:rsidP="00DF155B">
            <w:pPr>
              <w:rPr>
                <w:b/>
                <w:bCs/>
                <w:i/>
                <w:iCs/>
                <w:color w:val="000000"/>
                <w:sz w:val="20"/>
              </w:rPr>
            </w:pPr>
            <w:r w:rsidRPr="00DF155B">
              <w:rPr>
                <w:b/>
                <w:bCs/>
                <w:i/>
                <w:iCs/>
                <w:color w:val="000000"/>
                <w:sz w:val="20"/>
              </w:rPr>
              <w:t>New Products</w:t>
            </w:r>
          </w:p>
        </w:tc>
        <w:tc>
          <w:tcPr>
            <w:tcW w:w="1360" w:type="dxa"/>
            <w:tcBorders>
              <w:top w:val="nil"/>
              <w:left w:val="nil"/>
              <w:bottom w:val="single" w:sz="4" w:space="0" w:color="auto"/>
              <w:right w:val="single" w:sz="4" w:space="0" w:color="auto"/>
            </w:tcBorders>
            <w:shd w:val="clear" w:color="auto" w:fill="auto"/>
            <w:noWrap/>
            <w:vAlign w:val="bottom"/>
            <w:hideMark/>
          </w:tcPr>
          <w:p w14:paraId="1AE0B2E6" w14:textId="77777777" w:rsidR="00DF155B" w:rsidRPr="00DF155B" w:rsidRDefault="00DF155B" w:rsidP="00DF155B">
            <w:pPr>
              <w:jc w:val="center"/>
              <w:rPr>
                <w:color w:val="000000"/>
                <w:sz w:val="20"/>
              </w:rPr>
            </w:pPr>
            <w:r w:rsidRPr="00DF155B">
              <w:rPr>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14:paraId="393BF34D" w14:textId="77777777" w:rsidR="00DF155B" w:rsidRPr="00DF155B" w:rsidRDefault="00DF155B" w:rsidP="00DF155B">
            <w:pPr>
              <w:jc w:val="center"/>
              <w:rPr>
                <w:color w:val="000000"/>
                <w:sz w:val="20"/>
              </w:rPr>
            </w:pPr>
            <w:r w:rsidRPr="00DF155B">
              <w:rPr>
                <w:color w:val="000000"/>
                <w:sz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BF1B154" w14:textId="77777777" w:rsidR="00DF155B" w:rsidRPr="00DF155B" w:rsidRDefault="00DF155B" w:rsidP="00DF155B">
            <w:pPr>
              <w:jc w:val="center"/>
              <w:rPr>
                <w:color w:val="000000"/>
                <w:sz w:val="20"/>
              </w:rPr>
            </w:pPr>
            <w:r w:rsidRPr="00DF155B">
              <w:rPr>
                <w:color w:val="000000"/>
                <w:sz w:val="20"/>
              </w:rPr>
              <w:t> </w:t>
            </w:r>
          </w:p>
        </w:tc>
        <w:tc>
          <w:tcPr>
            <w:tcW w:w="1360" w:type="dxa"/>
            <w:tcBorders>
              <w:top w:val="nil"/>
              <w:left w:val="nil"/>
              <w:bottom w:val="single" w:sz="4" w:space="0" w:color="auto"/>
              <w:right w:val="nil"/>
            </w:tcBorders>
            <w:shd w:val="clear" w:color="auto" w:fill="auto"/>
            <w:noWrap/>
            <w:vAlign w:val="bottom"/>
            <w:hideMark/>
          </w:tcPr>
          <w:p w14:paraId="122CD3FC" w14:textId="77777777" w:rsidR="00DF155B" w:rsidRPr="00DF155B" w:rsidRDefault="00DF155B" w:rsidP="00DF155B">
            <w:pPr>
              <w:jc w:val="center"/>
              <w:rPr>
                <w:color w:val="000000"/>
                <w:sz w:val="20"/>
              </w:rPr>
            </w:pPr>
            <w:r w:rsidRPr="00DF155B">
              <w:rPr>
                <w:color w:val="000000"/>
                <w:sz w:val="20"/>
              </w:rPr>
              <w:t> </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5CCD36AC" w14:textId="77777777" w:rsidR="00DF155B" w:rsidRPr="00DF155B" w:rsidRDefault="00DF155B" w:rsidP="00DF155B">
            <w:pPr>
              <w:jc w:val="right"/>
              <w:rPr>
                <w:color w:val="000000"/>
                <w:sz w:val="20"/>
              </w:rPr>
            </w:pPr>
            <w:r w:rsidRPr="00DF155B">
              <w:rPr>
                <w:color w:val="000000"/>
                <w:sz w:val="20"/>
              </w:rPr>
              <w:t> </w:t>
            </w:r>
          </w:p>
        </w:tc>
      </w:tr>
      <w:tr w:rsidR="00DF155B" w:rsidRPr="00DF155B" w14:paraId="55D909C2" w14:textId="77777777" w:rsidTr="00DF155B">
        <w:trPr>
          <w:trHeight w:val="255"/>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5F03A39D" w14:textId="77777777" w:rsidR="00DF155B" w:rsidRPr="00DF155B" w:rsidRDefault="00DF155B" w:rsidP="00DF155B">
            <w:pPr>
              <w:rPr>
                <w:color w:val="000000"/>
                <w:sz w:val="20"/>
              </w:rPr>
            </w:pPr>
            <w:r w:rsidRPr="00DF155B">
              <w:rPr>
                <w:color w:val="000000"/>
                <w:sz w:val="20"/>
              </w:rPr>
              <w:t>Process, review, and store data; notify respondent</w:t>
            </w:r>
          </w:p>
        </w:tc>
        <w:tc>
          <w:tcPr>
            <w:tcW w:w="1360" w:type="dxa"/>
            <w:tcBorders>
              <w:top w:val="nil"/>
              <w:left w:val="nil"/>
              <w:bottom w:val="single" w:sz="4" w:space="0" w:color="auto"/>
              <w:right w:val="single" w:sz="4" w:space="0" w:color="auto"/>
            </w:tcBorders>
            <w:shd w:val="clear" w:color="auto" w:fill="auto"/>
            <w:noWrap/>
            <w:vAlign w:val="bottom"/>
            <w:hideMark/>
          </w:tcPr>
          <w:p w14:paraId="29A8946E" w14:textId="77777777" w:rsidR="00DF155B" w:rsidRPr="00DF155B" w:rsidRDefault="00DF155B" w:rsidP="00DF155B">
            <w:pPr>
              <w:jc w:val="center"/>
              <w:rPr>
                <w:color w:val="000000"/>
                <w:sz w:val="20"/>
              </w:rPr>
            </w:pPr>
            <w:r w:rsidRPr="00DF155B">
              <w:rPr>
                <w:color w:val="000000"/>
                <w:sz w:val="20"/>
              </w:rPr>
              <w:t>6.5</w:t>
            </w:r>
          </w:p>
        </w:tc>
        <w:tc>
          <w:tcPr>
            <w:tcW w:w="1720" w:type="dxa"/>
            <w:tcBorders>
              <w:top w:val="nil"/>
              <w:left w:val="nil"/>
              <w:bottom w:val="single" w:sz="4" w:space="0" w:color="auto"/>
              <w:right w:val="single" w:sz="4" w:space="0" w:color="auto"/>
            </w:tcBorders>
            <w:shd w:val="clear" w:color="auto" w:fill="auto"/>
            <w:noWrap/>
            <w:vAlign w:val="bottom"/>
            <w:hideMark/>
          </w:tcPr>
          <w:p w14:paraId="435303FF" w14:textId="77777777" w:rsidR="00DF155B" w:rsidRPr="00DF155B" w:rsidRDefault="00DF155B" w:rsidP="00DF155B">
            <w:pPr>
              <w:jc w:val="center"/>
              <w:rPr>
                <w:color w:val="000000"/>
                <w:sz w:val="20"/>
              </w:rPr>
            </w:pPr>
            <w:r w:rsidRPr="00DF155B">
              <w:rPr>
                <w:color w:val="000000"/>
                <w:sz w:val="20"/>
              </w:rPr>
              <w:t>$327.54</w:t>
            </w:r>
          </w:p>
        </w:tc>
        <w:tc>
          <w:tcPr>
            <w:tcW w:w="1360" w:type="dxa"/>
            <w:tcBorders>
              <w:top w:val="nil"/>
              <w:left w:val="nil"/>
              <w:bottom w:val="single" w:sz="4" w:space="0" w:color="auto"/>
              <w:right w:val="single" w:sz="4" w:space="0" w:color="auto"/>
            </w:tcBorders>
            <w:shd w:val="clear" w:color="auto" w:fill="auto"/>
            <w:noWrap/>
            <w:vAlign w:val="bottom"/>
            <w:hideMark/>
          </w:tcPr>
          <w:p w14:paraId="62CD24C7" w14:textId="77777777" w:rsidR="00DF155B" w:rsidRPr="00DF155B" w:rsidRDefault="00DF155B" w:rsidP="00DF155B">
            <w:pPr>
              <w:jc w:val="center"/>
              <w:rPr>
                <w:color w:val="000000"/>
                <w:sz w:val="20"/>
              </w:rPr>
            </w:pPr>
            <w:r w:rsidRPr="00DF155B">
              <w:rPr>
                <w:color w:val="000000"/>
                <w:sz w:val="20"/>
              </w:rPr>
              <w:t>10</w:t>
            </w:r>
          </w:p>
        </w:tc>
        <w:tc>
          <w:tcPr>
            <w:tcW w:w="1360" w:type="dxa"/>
            <w:tcBorders>
              <w:top w:val="nil"/>
              <w:left w:val="nil"/>
              <w:bottom w:val="single" w:sz="4" w:space="0" w:color="auto"/>
              <w:right w:val="nil"/>
            </w:tcBorders>
            <w:shd w:val="clear" w:color="auto" w:fill="auto"/>
            <w:noWrap/>
            <w:vAlign w:val="bottom"/>
            <w:hideMark/>
          </w:tcPr>
          <w:p w14:paraId="7308C9A5" w14:textId="77777777" w:rsidR="00DF155B" w:rsidRPr="00DF155B" w:rsidRDefault="00DF155B" w:rsidP="00DF155B">
            <w:pPr>
              <w:jc w:val="center"/>
              <w:rPr>
                <w:color w:val="000000"/>
                <w:sz w:val="20"/>
              </w:rPr>
            </w:pPr>
            <w:r w:rsidRPr="00DF155B">
              <w:rPr>
                <w:color w:val="000000"/>
                <w:sz w:val="20"/>
              </w:rPr>
              <w:t>65</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332CB99A" w14:textId="77777777" w:rsidR="00DF155B" w:rsidRPr="00DF155B" w:rsidRDefault="00DF155B" w:rsidP="00DF155B">
            <w:pPr>
              <w:jc w:val="right"/>
              <w:rPr>
                <w:color w:val="000000"/>
                <w:sz w:val="20"/>
              </w:rPr>
            </w:pPr>
            <w:r w:rsidRPr="00DF155B">
              <w:rPr>
                <w:color w:val="000000"/>
                <w:sz w:val="20"/>
              </w:rPr>
              <w:t>$3,275.35</w:t>
            </w:r>
          </w:p>
        </w:tc>
      </w:tr>
      <w:tr w:rsidR="00DF155B" w:rsidRPr="00DF155B" w14:paraId="64D582DF" w14:textId="77777777" w:rsidTr="00DF155B">
        <w:trPr>
          <w:trHeight w:val="270"/>
          <w:jc w:val="center"/>
        </w:trPr>
        <w:tc>
          <w:tcPr>
            <w:tcW w:w="4300" w:type="dxa"/>
            <w:tcBorders>
              <w:top w:val="nil"/>
              <w:left w:val="double" w:sz="6" w:space="0" w:color="auto"/>
              <w:bottom w:val="double" w:sz="6" w:space="0" w:color="auto"/>
              <w:right w:val="single" w:sz="4" w:space="0" w:color="auto"/>
            </w:tcBorders>
            <w:shd w:val="clear" w:color="auto" w:fill="auto"/>
            <w:vAlign w:val="bottom"/>
            <w:hideMark/>
          </w:tcPr>
          <w:p w14:paraId="025835E4" w14:textId="77777777" w:rsidR="00DF155B" w:rsidRPr="00DF155B" w:rsidRDefault="00DF155B" w:rsidP="00DF155B">
            <w:pPr>
              <w:rPr>
                <w:b/>
                <w:bCs/>
                <w:color w:val="000000"/>
                <w:sz w:val="20"/>
              </w:rPr>
            </w:pPr>
            <w:r w:rsidRPr="00DF155B">
              <w:rPr>
                <w:b/>
                <w:bCs/>
                <w:color w:val="000000"/>
                <w:sz w:val="20"/>
              </w:rPr>
              <w:t>TOTAL EPA BURDEN</w:t>
            </w:r>
          </w:p>
        </w:tc>
        <w:tc>
          <w:tcPr>
            <w:tcW w:w="1360" w:type="dxa"/>
            <w:tcBorders>
              <w:top w:val="nil"/>
              <w:left w:val="nil"/>
              <w:bottom w:val="double" w:sz="6" w:space="0" w:color="auto"/>
              <w:right w:val="single" w:sz="4" w:space="0" w:color="auto"/>
            </w:tcBorders>
            <w:shd w:val="clear" w:color="auto" w:fill="auto"/>
            <w:noWrap/>
            <w:vAlign w:val="bottom"/>
            <w:hideMark/>
          </w:tcPr>
          <w:p w14:paraId="0D181A36" w14:textId="77777777" w:rsidR="00DF155B" w:rsidRPr="00DF155B" w:rsidRDefault="00DF155B" w:rsidP="00DF155B">
            <w:pPr>
              <w:jc w:val="center"/>
              <w:rPr>
                <w:color w:val="000000"/>
                <w:sz w:val="20"/>
              </w:rPr>
            </w:pPr>
            <w:r w:rsidRPr="00DF155B">
              <w:rPr>
                <w:color w:val="000000"/>
                <w:sz w:val="20"/>
              </w:rPr>
              <w:t> </w:t>
            </w:r>
          </w:p>
        </w:tc>
        <w:tc>
          <w:tcPr>
            <w:tcW w:w="1720" w:type="dxa"/>
            <w:tcBorders>
              <w:top w:val="nil"/>
              <w:left w:val="nil"/>
              <w:bottom w:val="double" w:sz="6" w:space="0" w:color="auto"/>
              <w:right w:val="single" w:sz="4" w:space="0" w:color="auto"/>
            </w:tcBorders>
            <w:shd w:val="clear" w:color="auto" w:fill="auto"/>
            <w:noWrap/>
            <w:vAlign w:val="bottom"/>
            <w:hideMark/>
          </w:tcPr>
          <w:p w14:paraId="70B24DCD" w14:textId="77777777" w:rsidR="00DF155B" w:rsidRPr="00DF155B" w:rsidRDefault="00DF155B" w:rsidP="00DF155B">
            <w:pPr>
              <w:jc w:val="center"/>
              <w:rPr>
                <w:color w:val="000000"/>
                <w:sz w:val="20"/>
              </w:rPr>
            </w:pPr>
            <w:r w:rsidRPr="00DF155B">
              <w:rPr>
                <w:color w:val="000000"/>
                <w:sz w:val="20"/>
              </w:rPr>
              <w:t> </w:t>
            </w:r>
          </w:p>
        </w:tc>
        <w:tc>
          <w:tcPr>
            <w:tcW w:w="1360" w:type="dxa"/>
            <w:tcBorders>
              <w:top w:val="nil"/>
              <w:left w:val="nil"/>
              <w:bottom w:val="double" w:sz="6" w:space="0" w:color="auto"/>
              <w:right w:val="single" w:sz="4" w:space="0" w:color="auto"/>
            </w:tcBorders>
            <w:shd w:val="clear" w:color="auto" w:fill="auto"/>
            <w:noWrap/>
            <w:vAlign w:val="bottom"/>
            <w:hideMark/>
          </w:tcPr>
          <w:p w14:paraId="035FAD8C" w14:textId="77777777" w:rsidR="00DF155B" w:rsidRPr="00DF155B" w:rsidRDefault="00DF155B" w:rsidP="00DF155B">
            <w:pPr>
              <w:jc w:val="center"/>
              <w:rPr>
                <w:color w:val="000000"/>
                <w:sz w:val="20"/>
              </w:rPr>
            </w:pPr>
            <w:r w:rsidRPr="00DF155B">
              <w:rPr>
                <w:color w:val="000000"/>
                <w:sz w:val="20"/>
              </w:rPr>
              <w:t> </w:t>
            </w:r>
          </w:p>
        </w:tc>
        <w:tc>
          <w:tcPr>
            <w:tcW w:w="1360" w:type="dxa"/>
            <w:tcBorders>
              <w:top w:val="nil"/>
              <w:left w:val="nil"/>
              <w:bottom w:val="double" w:sz="6" w:space="0" w:color="auto"/>
              <w:right w:val="nil"/>
            </w:tcBorders>
            <w:shd w:val="clear" w:color="auto" w:fill="auto"/>
            <w:noWrap/>
            <w:vAlign w:val="bottom"/>
            <w:hideMark/>
          </w:tcPr>
          <w:p w14:paraId="089196C6" w14:textId="77777777" w:rsidR="00DF155B" w:rsidRPr="00DF155B" w:rsidRDefault="00DF155B" w:rsidP="00DF155B">
            <w:pPr>
              <w:jc w:val="center"/>
              <w:rPr>
                <w:color w:val="000000"/>
                <w:sz w:val="20"/>
              </w:rPr>
            </w:pPr>
            <w:r w:rsidRPr="00DF155B">
              <w:rPr>
                <w:color w:val="000000"/>
                <w:sz w:val="20"/>
              </w:rPr>
              <w:t>1,629</w:t>
            </w:r>
          </w:p>
        </w:tc>
        <w:tc>
          <w:tcPr>
            <w:tcW w:w="1460" w:type="dxa"/>
            <w:tcBorders>
              <w:top w:val="nil"/>
              <w:left w:val="single" w:sz="4" w:space="0" w:color="auto"/>
              <w:bottom w:val="double" w:sz="6" w:space="0" w:color="auto"/>
              <w:right w:val="double" w:sz="6" w:space="0" w:color="auto"/>
            </w:tcBorders>
            <w:shd w:val="clear" w:color="auto" w:fill="auto"/>
            <w:noWrap/>
            <w:vAlign w:val="bottom"/>
            <w:hideMark/>
          </w:tcPr>
          <w:p w14:paraId="5451E546" w14:textId="77777777" w:rsidR="00DF155B" w:rsidRPr="00DF155B" w:rsidRDefault="00DF155B" w:rsidP="00DF155B">
            <w:pPr>
              <w:jc w:val="right"/>
              <w:rPr>
                <w:color w:val="000000"/>
                <w:sz w:val="20"/>
              </w:rPr>
            </w:pPr>
            <w:r w:rsidRPr="00DF155B">
              <w:rPr>
                <w:color w:val="000000"/>
                <w:sz w:val="20"/>
              </w:rPr>
              <w:t>$82,060.12</w:t>
            </w:r>
          </w:p>
        </w:tc>
      </w:tr>
    </w:tbl>
    <w:p w14:paraId="6E0A9A0C" w14:textId="77777777" w:rsidR="00DF155B" w:rsidRDefault="00DF155B" w:rsidP="00A369ED">
      <w:pPr>
        <w:jc w:val="center"/>
        <w:rPr>
          <w:b/>
        </w:rPr>
      </w:pPr>
    </w:p>
    <w:p w14:paraId="27C4B3EC" w14:textId="77777777" w:rsidR="00DF155B" w:rsidRDefault="00DF155B" w:rsidP="00A369ED">
      <w:pPr>
        <w:jc w:val="center"/>
        <w:rPr>
          <w:b/>
        </w:rPr>
      </w:pPr>
    </w:p>
    <w:p w14:paraId="40373E6D" w14:textId="77777777" w:rsidR="00DF155B" w:rsidRPr="00695269" w:rsidRDefault="00DF155B" w:rsidP="00DF155B">
      <w:pPr>
        <w:jc w:val="center"/>
        <w:rPr>
          <w:b/>
          <w:bCs/>
          <w:szCs w:val="19"/>
        </w:rPr>
      </w:pPr>
      <w:r w:rsidRPr="00695269">
        <w:rPr>
          <w:b/>
          <w:bCs/>
          <w:szCs w:val="19"/>
        </w:rPr>
        <w:t xml:space="preserve">EXHIBIT </w:t>
      </w:r>
      <w:r w:rsidR="00E25E24">
        <w:rPr>
          <w:b/>
          <w:bCs/>
          <w:szCs w:val="19"/>
        </w:rPr>
        <w:t>12</w:t>
      </w:r>
    </w:p>
    <w:p w14:paraId="22629F56" w14:textId="77777777" w:rsidR="00DF155B" w:rsidRDefault="00DF155B" w:rsidP="00DF155B">
      <w:pPr>
        <w:pStyle w:val="Heading3"/>
        <w:jc w:val="center"/>
      </w:pPr>
      <w:r w:rsidRPr="00695269">
        <w:t xml:space="preserve">Estimated Total </w:t>
      </w:r>
      <w:r>
        <w:t xml:space="preserve">EPA </w:t>
      </w:r>
      <w:r w:rsidRPr="00695269">
        <w:t>Burden and Costs</w:t>
      </w:r>
      <w:r>
        <w:t xml:space="preserve"> – Year 2</w:t>
      </w:r>
    </w:p>
    <w:p w14:paraId="3C876183" w14:textId="77777777" w:rsidR="00DF155B" w:rsidRDefault="00DF155B" w:rsidP="00A369ED">
      <w:pPr>
        <w:jc w:val="center"/>
        <w:rPr>
          <w:b/>
        </w:rPr>
      </w:pPr>
    </w:p>
    <w:tbl>
      <w:tblPr>
        <w:tblW w:w="11560" w:type="dxa"/>
        <w:jc w:val="center"/>
        <w:tblLook w:val="04A0" w:firstRow="1" w:lastRow="0" w:firstColumn="1" w:lastColumn="0" w:noHBand="0" w:noVBand="1"/>
      </w:tblPr>
      <w:tblGrid>
        <w:gridCol w:w="4300"/>
        <w:gridCol w:w="1360"/>
        <w:gridCol w:w="1720"/>
        <w:gridCol w:w="1360"/>
        <w:gridCol w:w="1360"/>
        <w:gridCol w:w="1460"/>
      </w:tblGrid>
      <w:tr w:rsidR="00DF155B" w:rsidRPr="00DF155B" w14:paraId="68189180" w14:textId="77777777" w:rsidTr="00DF155B">
        <w:trPr>
          <w:trHeight w:val="525"/>
          <w:jc w:val="center"/>
        </w:trPr>
        <w:tc>
          <w:tcPr>
            <w:tcW w:w="4300"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30B4AC11" w14:textId="77777777" w:rsidR="00DF155B" w:rsidRPr="00DF155B" w:rsidRDefault="00DF155B" w:rsidP="00DF155B">
            <w:pPr>
              <w:jc w:val="center"/>
              <w:rPr>
                <w:b/>
                <w:bCs/>
                <w:color w:val="000000"/>
                <w:sz w:val="20"/>
              </w:rPr>
            </w:pPr>
            <w:r w:rsidRPr="00DF155B">
              <w:rPr>
                <w:b/>
                <w:bCs/>
                <w:color w:val="000000"/>
                <w:sz w:val="20"/>
              </w:rPr>
              <w:t>Burden Item</w:t>
            </w:r>
          </w:p>
        </w:tc>
        <w:tc>
          <w:tcPr>
            <w:tcW w:w="1360" w:type="dxa"/>
            <w:tcBorders>
              <w:top w:val="double" w:sz="6" w:space="0" w:color="auto"/>
              <w:left w:val="nil"/>
              <w:bottom w:val="single" w:sz="4" w:space="0" w:color="auto"/>
              <w:right w:val="single" w:sz="4" w:space="0" w:color="auto"/>
            </w:tcBorders>
            <w:shd w:val="clear" w:color="auto" w:fill="auto"/>
            <w:vAlign w:val="center"/>
            <w:hideMark/>
          </w:tcPr>
          <w:p w14:paraId="1E39DAF9" w14:textId="77777777" w:rsidR="00DF155B" w:rsidRPr="00DF155B" w:rsidRDefault="00DF155B" w:rsidP="00DF155B">
            <w:pPr>
              <w:jc w:val="center"/>
              <w:rPr>
                <w:b/>
                <w:bCs/>
                <w:color w:val="000000"/>
                <w:sz w:val="20"/>
              </w:rPr>
            </w:pPr>
            <w:r w:rsidRPr="00DF155B">
              <w:rPr>
                <w:b/>
                <w:bCs/>
                <w:color w:val="000000"/>
                <w:sz w:val="20"/>
              </w:rPr>
              <w:t>EPA Hours per Product</w:t>
            </w:r>
          </w:p>
        </w:tc>
        <w:tc>
          <w:tcPr>
            <w:tcW w:w="1720" w:type="dxa"/>
            <w:tcBorders>
              <w:top w:val="double" w:sz="6" w:space="0" w:color="auto"/>
              <w:left w:val="nil"/>
              <w:bottom w:val="single" w:sz="4" w:space="0" w:color="auto"/>
              <w:right w:val="single" w:sz="4" w:space="0" w:color="auto"/>
            </w:tcBorders>
            <w:shd w:val="clear" w:color="auto" w:fill="auto"/>
            <w:vAlign w:val="center"/>
            <w:hideMark/>
          </w:tcPr>
          <w:p w14:paraId="2C925148" w14:textId="77777777" w:rsidR="00DF155B" w:rsidRPr="00DF155B" w:rsidRDefault="00DF155B" w:rsidP="00DF155B">
            <w:pPr>
              <w:jc w:val="center"/>
              <w:rPr>
                <w:b/>
                <w:bCs/>
                <w:color w:val="000000"/>
                <w:sz w:val="20"/>
              </w:rPr>
            </w:pPr>
            <w:r w:rsidRPr="00DF155B">
              <w:rPr>
                <w:b/>
                <w:bCs/>
                <w:color w:val="000000"/>
                <w:sz w:val="20"/>
              </w:rPr>
              <w:t>EPA Cost per Product</w:t>
            </w:r>
          </w:p>
        </w:tc>
        <w:tc>
          <w:tcPr>
            <w:tcW w:w="1360" w:type="dxa"/>
            <w:tcBorders>
              <w:top w:val="double" w:sz="6" w:space="0" w:color="auto"/>
              <w:left w:val="nil"/>
              <w:bottom w:val="single" w:sz="4" w:space="0" w:color="auto"/>
              <w:right w:val="single" w:sz="4" w:space="0" w:color="auto"/>
            </w:tcBorders>
            <w:shd w:val="clear" w:color="auto" w:fill="auto"/>
            <w:vAlign w:val="center"/>
            <w:hideMark/>
          </w:tcPr>
          <w:p w14:paraId="0445144C" w14:textId="77777777" w:rsidR="00DF155B" w:rsidRPr="00DF155B" w:rsidRDefault="00DF155B" w:rsidP="00DF155B">
            <w:pPr>
              <w:jc w:val="center"/>
              <w:rPr>
                <w:b/>
                <w:bCs/>
                <w:color w:val="000000"/>
                <w:sz w:val="20"/>
              </w:rPr>
            </w:pPr>
            <w:r w:rsidRPr="00DF155B">
              <w:rPr>
                <w:b/>
                <w:bCs/>
                <w:color w:val="000000"/>
                <w:sz w:val="20"/>
              </w:rPr>
              <w:t>Number of Products</w:t>
            </w:r>
          </w:p>
        </w:tc>
        <w:tc>
          <w:tcPr>
            <w:tcW w:w="1360" w:type="dxa"/>
            <w:tcBorders>
              <w:top w:val="double" w:sz="6" w:space="0" w:color="auto"/>
              <w:left w:val="nil"/>
              <w:bottom w:val="single" w:sz="4" w:space="0" w:color="auto"/>
              <w:right w:val="nil"/>
            </w:tcBorders>
            <w:shd w:val="clear" w:color="auto" w:fill="auto"/>
            <w:vAlign w:val="center"/>
            <w:hideMark/>
          </w:tcPr>
          <w:p w14:paraId="6928529E" w14:textId="77777777" w:rsidR="00DF155B" w:rsidRPr="00DF155B" w:rsidRDefault="00DF155B" w:rsidP="00DF155B">
            <w:pPr>
              <w:jc w:val="center"/>
              <w:rPr>
                <w:b/>
                <w:bCs/>
                <w:color w:val="000000"/>
                <w:sz w:val="20"/>
              </w:rPr>
            </w:pPr>
            <w:r w:rsidRPr="00DF155B">
              <w:rPr>
                <w:b/>
                <w:bCs/>
                <w:color w:val="000000"/>
                <w:sz w:val="20"/>
              </w:rPr>
              <w:t>Total EPA Hours</w:t>
            </w:r>
          </w:p>
        </w:tc>
        <w:tc>
          <w:tcPr>
            <w:tcW w:w="1460" w:type="dxa"/>
            <w:tcBorders>
              <w:top w:val="double" w:sz="6" w:space="0" w:color="auto"/>
              <w:left w:val="single" w:sz="4" w:space="0" w:color="auto"/>
              <w:bottom w:val="single" w:sz="4" w:space="0" w:color="auto"/>
              <w:right w:val="double" w:sz="6" w:space="0" w:color="auto"/>
            </w:tcBorders>
            <w:shd w:val="clear" w:color="auto" w:fill="auto"/>
            <w:vAlign w:val="center"/>
            <w:hideMark/>
          </w:tcPr>
          <w:p w14:paraId="4AF65B47" w14:textId="77777777" w:rsidR="00DF155B" w:rsidRPr="00DF155B" w:rsidRDefault="00DF155B" w:rsidP="00DF155B">
            <w:pPr>
              <w:jc w:val="center"/>
              <w:rPr>
                <w:b/>
                <w:bCs/>
                <w:color w:val="000000"/>
                <w:sz w:val="20"/>
              </w:rPr>
            </w:pPr>
            <w:r w:rsidRPr="00DF155B">
              <w:rPr>
                <w:b/>
                <w:bCs/>
                <w:color w:val="000000"/>
                <w:sz w:val="20"/>
              </w:rPr>
              <w:t xml:space="preserve">Total Cost </w:t>
            </w:r>
          </w:p>
        </w:tc>
      </w:tr>
      <w:tr w:rsidR="00DF155B" w:rsidRPr="00DF155B" w14:paraId="49549CB2" w14:textId="77777777" w:rsidTr="00DF155B">
        <w:trPr>
          <w:trHeight w:val="270"/>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1192CC1F" w14:textId="77777777" w:rsidR="00DF155B" w:rsidRPr="00DF155B" w:rsidRDefault="00DF155B" w:rsidP="00DF155B">
            <w:pPr>
              <w:rPr>
                <w:b/>
                <w:bCs/>
                <w:i/>
                <w:iCs/>
                <w:color w:val="000000"/>
                <w:sz w:val="20"/>
              </w:rPr>
            </w:pPr>
            <w:r w:rsidRPr="00DF155B">
              <w:rPr>
                <w:b/>
                <w:bCs/>
                <w:i/>
                <w:iCs/>
                <w:color w:val="000000"/>
                <w:sz w:val="20"/>
              </w:rPr>
              <w:t>Existing Products</w:t>
            </w:r>
          </w:p>
        </w:tc>
        <w:tc>
          <w:tcPr>
            <w:tcW w:w="1360" w:type="dxa"/>
            <w:tcBorders>
              <w:top w:val="nil"/>
              <w:left w:val="nil"/>
              <w:bottom w:val="single" w:sz="4" w:space="0" w:color="auto"/>
              <w:right w:val="single" w:sz="4" w:space="0" w:color="auto"/>
            </w:tcBorders>
            <w:shd w:val="clear" w:color="auto" w:fill="auto"/>
            <w:noWrap/>
            <w:vAlign w:val="bottom"/>
            <w:hideMark/>
          </w:tcPr>
          <w:p w14:paraId="47AD74F6" w14:textId="77777777" w:rsidR="00DF155B" w:rsidRPr="00DF155B" w:rsidRDefault="00DF155B" w:rsidP="00DF155B">
            <w:pPr>
              <w:jc w:val="center"/>
              <w:rPr>
                <w:color w:val="000000"/>
                <w:sz w:val="20"/>
              </w:rPr>
            </w:pPr>
            <w:r w:rsidRPr="00DF155B">
              <w:rPr>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46CE7F1" w14:textId="77777777" w:rsidR="00DF155B" w:rsidRPr="00DF155B" w:rsidRDefault="00DF155B" w:rsidP="00DF155B">
            <w:pPr>
              <w:jc w:val="center"/>
              <w:rPr>
                <w:color w:val="000000"/>
                <w:sz w:val="20"/>
              </w:rPr>
            </w:pPr>
            <w:r w:rsidRPr="00DF155B">
              <w:rPr>
                <w:color w:val="000000"/>
                <w:sz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10AFBF1" w14:textId="77777777" w:rsidR="00DF155B" w:rsidRPr="00DF155B" w:rsidRDefault="00DF155B" w:rsidP="00DF155B">
            <w:pPr>
              <w:jc w:val="center"/>
              <w:rPr>
                <w:color w:val="000000"/>
                <w:sz w:val="20"/>
              </w:rPr>
            </w:pPr>
            <w:r w:rsidRPr="00DF155B">
              <w:rPr>
                <w:color w:val="000000"/>
                <w:sz w:val="20"/>
              </w:rPr>
              <w:t> </w:t>
            </w:r>
          </w:p>
        </w:tc>
        <w:tc>
          <w:tcPr>
            <w:tcW w:w="1360" w:type="dxa"/>
            <w:tcBorders>
              <w:top w:val="nil"/>
              <w:left w:val="nil"/>
              <w:bottom w:val="single" w:sz="4" w:space="0" w:color="auto"/>
              <w:right w:val="nil"/>
            </w:tcBorders>
            <w:shd w:val="clear" w:color="auto" w:fill="auto"/>
            <w:noWrap/>
            <w:vAlign w:val="bottom"/>
            <w:hideMark/>
          </w:tcPr>
          <w:p w14:paraId="5D701BE6" w14:textId="77777777" w:rsidR="00DF155B" w:rsidRPr="00DF155B" w:rsidRDefault="00DF155B" w:rsidP="00DF155B">
            <w:pPr>
              <w:jc w:val="center"/>
              <w:rPr>
                <w:color w:val="000000"/>
                <w:sz w:val="20"/>
              </w:rPr>
            </w:pPr>
            <w:r w:rsidRPr="00DF155B">
              <w:rPr>
                <w:color w:val="000000"/>
                <w:sz w:val="20"/>
              </w:rPr>
              <w:t> </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30EB2E1B" w14:textId="77777777" w:rsidR="00DF155B" w:rsidRPr="00DF155B" w:rsidRDefault="00DF155B" w:rsidP="00DF155B">
            <w:pPr>
              <w:jc w:val="right"/>
              <w:rPr>
                <w:color w:val="000000"/>
                <w:sz w:val="20"/>
              </w:rPr>
            </w:pPr>
            <w:r w:rsidRPr="00DF155B">
              <w:rPr>
                <w:color w:val="000000"/>
                <w:sz w:val="20"/>
              </w:rPr>
              <w:t> </w:t>
            </w:r>
          </w:p>
        </w:tc>
      </w:tr>
      <w:tr w:rsidR="00DF155B" w:rsidRPr="00DF155B" w14:paraId="7DC4A0F1" w14:textId="77777777" w:rsidTr="00DF155B">
        <w:trPr>
          <w:trHeight w:val="255"/>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4E0C3F2A" w14:textId="77777777" w:rsidR="00DF155B" w:rsidRPr="00DF155B" w:rsidRDefault="00DF155B" w:rsidP="00DF155B">
            <w:pPr>
              <w:rPr>
                <w:color w:val="000000"/>
                <w:sz w:val="20"/>
              </w:rPr>
            </w:pPr>
            <w:r w:rsidRPr="00DF155B">
              <w:rPr>
                <w:color w:val="000000"/>
                <w:sz w:val="20"/>
              </w:rPr>
              <w:t>Process submitted data</w:t>
            </w:r>
          </w:p>
        </w:tc>
        <w:tc>
          <w:tcPr>
            <w:tcW w:w="1360" w:type="dxa"/>
            <w:tcBorders>
              <w:top w:val="nil"/>
              <w:left w:val="nil"/>
              <w:bottom w:val="single" w:sz="4" w:space="0" w:color="auto"/>
              <w:right w:val="single" w:sz="4" w:space="0" w:color="auto"/>
            </w:tcBorders>
            <w:shd w:val="clear" w:color="auto" w:fill="auto"/>
            <w:noWrap/>
            <w:vAlign w:val="bottom"/>
            <w:hideMark/>
          </w:tcPr>
          <w:p w14:paraId="46E01AAE" w14:textId="77777777" w:rsidR="00DF155B" w:rsidRPr="00DF155B" w:rsidRDefault="00DF155B" w:rsidP="00DF155B">
            <w:pPr>
              <w:jc w:val="center"/>
              <w:rPr>
                <w:color w:val="000000"/>
                <w:sz w:val="20"/>
              </w:rPr>
            </w:pPr>
            <w:r w:rsidRPr="00DF155B">
              <w:rPr>
                <w:color w:val="000000"/>
                <w:sz w:val="20"/>
              </w:rPr>
              <w:t>10.5</w:t>
            </w:r>
          </w:p>
        </w:tc>
        <w:tc>
          <w:tcPr>
            <w:tcW w:w="1720" w:type="dxa"/>
            <w:tcBorders>
              <w:top w:val="nil"/>
              <w:left w:val="nil"/>
              <w:bottom w:val="single" w:sz="4" w:space="0" w:color="auto"/>
              <w:right w:val="single" w:sz="4" w:space="0" w:color="auto"/>
            </w:tcBorders>
            <w:shd w:val="clear" w:color="auto" w:fill="auto"/>
            <w:noWrap/>
            <w:vAlign w:val="bottom"/>
            <w:hideMark/>
          </w:tcPr>
          <w:p w14:paraId="1E6C58AF" w14:textId="77777777" w:rsidR="00DF155B" w:rsidRPr="00DF155B" w:rsidRDefault="00DF155B" w:rsidP="00DF155B">
            <w:pPr>
              <w:jc w:val="center"/>
              <w:rPr>
                <w:color w:val="000000"/>
                <w:sz w:val="20"/>
              </w:rPr>
            </w:pPr>
            <w:r w:rsidRPr="00DF155B">
              <w:rPr>
                <w:color w:val="000000"/>
                <w:sz w:val="20"/>
              </w:rPr>
              <w:t>$529.10</w:t>
            </w:r>
          </w:p>
        </w:tc>
        <w:tc>
          <w:tcPr>
            <w:tcW w:w="1360" w:type="dxa"/>
            <w:tcBorders>
              <w:top w:val="nil"/>
              <w:left w:val="nil"/>
              <w:bottom w:val="single" w:sz="4" w:space="0" w:color="auto"/>
              <w:right w:val="single" w:sz="4" w:space="0" w:color="auto"/>
            </w:tcBorders>
            <w:shd w:val="clear" w:color="auto" w:fill="auto"/>
            <w:noWrap/>
            <w:vAlign w:val="bottom"/>
            <w:hideMark/>
          </w:tcPr>
          <w:p w14:paraId="3D92F263" w14:textId="77777777" w:rsidR="00DF155B" w:rsidRPr="00DF155B" w:rsidRDefault="00DF155B" w:rsidP="00DF155B">
            <w:pPr>
              <w:jc w:val="center"/>
              <w:rPr>
                <w:color w:val="000000"/>
                <w:sz w:val="20"/>
              </w:rPr>
            </w:pPr>
            <w:r w:rsidRPr="00DF155B">
              <w:rPr>
                <w:color w:val="000000"/>
                <w:sz w:val="20"/>
              </w:rPr>
              <w:t>40</w:t>
            </w:r>
          </w:p>
        </w:tc>
        <w:tc>
          <w:tcPr>
            <w:tcW w:w="1360" w:type="dxa"/>
            <w:tcBorders>
              <w:top w:val="nil"/>
              <w:left w:val="nil"/>
              <w:bottom w:val="single" w:sz="4" w:space="0" w:color="auto"/>
              <w:right w:val="nil"/>
            </w:tcBorders>
            <w:shd w:val="clear" w:color="auto" w:fill="auto"/>
            <w:noWrap/>
            <w:vAlign w:val="bottom"/>
            <w:hideMark/>
          </w:tcPr>
          <w:p w14:paraId="49699E60" w14:textId="77777777" w:rsidR="00DF155B" w:rsidRPr="00DF155B" w:rsidRDefault="00DF155B" w:rsidP="00DF155B">
            <w:pPr>
              <w:jc w:val="center"/>
              <w:rPr>
                <w:color w:val="000000"/>
                <w:sz w:val="20"/>
              </w:rPr>
            </w:pPr>
            <w:r w:rsidRPr="00DF155B">
              <w:rPr>
                <w:color w:val="000000"/>
                <w:sz w:val="20"/>
              </w:rPr>
              <w:t>420</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73ED9D9E" w14:textId="77777777" w:rsidR="00DF155B" w:rsidRPr="00DF155B" w:rsidRDefault="00DF155B" w:rsidP="00DF155B">
            <w:pPr>
              <w:jc w:val="right"/>
              <w:rPr>
                <w:color w:val="000000"/>
                <w:sz w:val="20"/>
              </w:rPr>
            </w:pPr>
            <w:r w:rsidRPr="00DF155B">
              <w:rPr>
                <w:color w:val="000000"/>
                <w:sz w:val="20"/>
              </w:rPr>
              <w:t>$21,163.80</w:t>
            </w:r>
          </w:p>
        </w:tc>
      </w:tr>
      <w:tr w:rsidR="00DF155B" w:rsidRPr="00DF155B" w14:paraId="5EEDF1B7" w14:textId="77777777" w:rsidTr="00DF155B">
        <w:trPr>
          <w:trHeight w:val="255"/>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7B5F4924" w14:textId="77777777" w:rsidR="00DF155B" w:rsidRPr="00DF155B" w:rsidRDefault="00DF155B" w:rsidP="00DF155B">
            <w:pPr>
              <w:rPr>
                <w:color w:val="000000"/>
                <w:sz w:val="20"/>
              </w:rPr>
            </w:pPr>
            <w:r w:rsidRPr="00DF155B">
              <w:rPr>
                <w:color w:val="000000"/>
                <w:sz w:val="20"/>
              </w:rPr>
              <w:t>Review data to make a listing determination</w:t>
            </w:r>
          </w:p>
        </w:tc>
        <w:tc>
          <w:tcPr>
            <w:tcW w:w="1360" w:type="dxa"/>
            <w:tcBorders>
              <w:top w:val="nil"/>
              <w:left w:val="nil"/>
              <w:bottom w:val="single" w:sz="4" w:space="0" w:color="auto"/>
              <w:right w:val="single" w:sz="4" w:space="0" w:color="auto"/>
            </w:tcBorders>
            <w:shd w:val="clear" w:color="auto" w:fill="auto"/>
            <w:noWrap/>
            <w:vAlign w:val="bottom"/>
            <w:hideMark/>
          </w:tcPr>
          <w:p w14:paraId="1185D335" w14:textId="77777777" w:rsidR="00DF155B" w:rsidRPr="00DF155B" w:rsidRDefault="00DF155B" w:rsidP="00DF155B">
            <w:pPr>
              <w:jc w:val="center"/>
              <w:rPr>
                <w:color w:val="000000"/>
                <w:sz w:val="20"/>
              </w:rPr>
            </w:pPr>
            <w:r w:rsidRPr="00DF155B">
              <w:rPr>
                <w:color w:val="000000"/>
                <w:sz w:val="20"/>
              </w:rPr>
              <w:t>9</w:t>
            </w:r>
          </w:p>
        </w:tc>
        <w:tc>
          <w:tcPr>
            <w:tcW w:w="1720" w:type="dxa"/>
            <w:tcBorders>
              <w:top w:val="nil"/>
              <w:left w:val="nil"/>
              <w:bottom w:val="single" w:sz="4" w:space="0" w:color="auto"/>
              <w:right w:val="single" w:sz="4" w:space="0" w:color="auto"/>
            </w:tcBorders>
            <w:shd w:val="clear" w:color="auto" w:fill="auto"/>
            <w:noWrap/>
            <w:vAlign w:val="bottom"/>
            <w:hideMark/>
          </w:tcPr>
          <w:p w14:paraId="560445BC" w14:textId="77777777" w:rsidR="00DF155B" w:rsidRPr="00DF155B" w:rsidRDefault="00DF155B" w:rsidP="00DF155B">
            <w:pPr>
              <w:jc w:val="center"/>
              <w:rPr>
                <w:color w:val="000000"/>
                <w:sz w:val="20"/>
              </w:rPr>
            </w:pPr>
            <w:r w:rsidRPr="00DF155B">
              <w:rPr>
                <w:color w:val="000000"/>
                <w:sz w:val="20"/>
              </w:rPr>
              <w:t>$453.51</w:t>
            </w:r>
          </w:p>
        </w:tc>
        <w:tc>
          <w:tcPr>
            <w:tcW w:w="1360" w:type="dxa"/>
            <w:tcBorders>
              <w:top w:val="nil"/>
              <w:left w:val="nil"/>
              <w:bottom w:val="single" w:sz="4" w:space="0" w:color="auto"/>
              <w:right w:val="single" w:sz="4" w:space="0" w:color="auto"/>
            </w:tcBorders>
            <w:shd w:val="clear" w:color="auto" w:fill="auto"/>
            <w:noWrap/>
            <w:vAlign w:val="bottom"/>
            <w:hideMark/>
          </w:tcPr>
          <w:p w14:paraId="7CF420F3" w14:textId="77777777" w:rsidR="00DF155B" w:rsidRPr="00DF155B" w:rsidRDefault="00DF155B" w:rsidP="00DF155B">
            <w:pPr>
              <w:jc w:val="center"/>
              <w:rPr>
                <w:color w:val="000000"/>
                <w:sz w:val="20"/>
              </w:rPr>
            </w:pPr>
            <w:r w:rsidRPr="00DF155B">
              <w:rPr>
                <w:color w:val="000000"/>
                <w:sz w:val="20"/>
              </w:rPr>
              <w:t>40</w:t>
            </w:r>
          </w:p>
        </w:tc>
        <w:tc>
          <w:tcPr>
            <w:tcW w:w="1360" w:type="dxa"/>
            <w:tcBorders>
              <w:top w:val="nil"/>
              <w:left w:val="nil"/>
              <w:bottom w:val="single" w:sz="4" w:space="0" w:color="auto"/>
              <w:right w:val="nil"/>
            </w:tcBorders>
            <w:shd w:val="clear" w:color="auto" w:fill="auto"/>
            <w:noWrap/>
            <w:vAlign w:val="bottom"/>
            <w:hideMark/>
          </w:tcPr>
          <w:p w14:paraId="3CA0FA72" w14:textId="77777777" w:rsidR="00DF155B" w:rsidRPr="00DF155B" w:rsidRDefault="00DF155B" w:rsidP="00DF155B">
            <w:pPr>
              <w:jc w:val="center"/>
              <w:rPr>
                <w:color w:val="000000"/>
                <w:sz w:val="20"/>
              </w:rPr>
            </w:pPr>
            <w:r w:rsidRPr="00DF155B">
              <w:rPr>
                <w:color w:val="000000"/>
                <w:sz w:val="20"/>
              </w:rPr>
              <w:t>360</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06B4BE1C" w14:textId="77777777" w:rsidR="00DF155B" w:rsidRPr="00DF155B" w:rsidRDefault="00DF155B" w:rsidP="00DF155B">
            <w:pPr>
              <w:jc w:val="right"/>
              <w:rPr>
                <w:color w:val="000000"/>
                <w:sz w:val="20"/>
              </w:rPr>
            </w:pPr>
            <w:r w:rsidRPr="00DF155B">
              <w:rPr>
                <w:color w:val="000000"/>
                <w:sz w:val="20"/>
              </w:rPr>
              <w:t>$18,140.40</w:t>
            </w:r>
          </w:p>
        </w:tc>
      </w:tr>
      <w:tr w:rsidR="00DF155B" w:rsidRPr="00DF155B" w14:paraId="3B6EC2FF" w14:textId="77777777" w:rsidTr="00DF155B">
        <w:trPr>
          <w:trHeight w:val="255"/>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695EE680" w14:textId="77777777" w:rsidR="00DF155B" w:rsidRPr="00DF155B" w:rsidRDefault="00DF155B" w:rsidP="00DF155B">
            <w:pPr>
              <w:rPr>
                <w:color w:val="000000"/>
                <w:sz w:val="20"/>
              </w:rPr>
            </w:pPr>
            <w:r w:rsidRPr="00DF155B">
              <w:rPr>
                <w:color w:val="000000"/>
                <w:sz w:val="20"/>
              </w:rPr>
              <w:t>Notify respondent of decision</w:t>
            </w:r>
          </w:p>
        </w:tc>
        <w:tc>
          <w:tcPr>
            <w:tcW w:w="1360" w:type="dxa"/>
            <w:tcBorders>
              <w:top w:val="nil"/>
              <w:left w:val="nil"/>
              <w:bottom w:val="single" w:sz="4" w:space="0" w:color="auto"/>
              <w:right w:val="single" w:sz="4" w:space="0" w:color="auto"/>
            </w:tcBorders>
            <w:shd w:val="clear" w:color="auto" w:fill="auto"/>
            <w:noWrap/>
            <w:vAlign w:val="bottom"/>
            <w:hideMark/>
          </w:tcPr>
          <w:p w14:paraId="78BDA15A" w14:textId="77777777" w:rsidR="00DF155B" w:rsidRPr="00DF155B" w:rsidRDefault="00DF155B" w:rsidP="00DF155B">
            <w:pPr>
              <w:jc w:val="center"/>
              <w:rPr>
                <w:color w:val="000000"/>
                <w:sz w:val="20"/>
              </w:rPr>
            </w:pPr>
            <w:r w:rsidRPr="00DF155B">
              <w:rPr>
                <w:color w:val="000000"/>
                <w:sz w:val="20"/>
              </w:rPr>
              <w:t>4</w:t>
            </w:r>
          </w:p>
        </w:tc>
        <w:tc>
          <w:tcPr>
            <w:tcW w:w="1720" w:type="dxa"/>
            <w:tcBorders>
              <w:top w:val="nil"/>
              <w:left w:val="nil"/>
              <w:bottom w:val="single" w:sz="4" w:space="0" w:color="auto"/>
              <w:right w:val="single" w:sz="4" w:space="0" w:color="auto"/>
            </w:tcBorders>
            <w:shd w:val="clear" w:color="auto" w:fill="auto"/>
            <w:noWrap/>
            <w:vAlign w:val="bottom"/>
            <w:hideMark/>
          </w:tcPr>
          <w:p w14:paraId="1DE3E645" w14:textId="77777777" w:rsidR="00DF155B" w:rsidRPr="00DF155B" w:rsidRDefault="00DF155B" w:rsidP="00DF155B">
            <w:pPr>
              <w:jc w:val="center"/>
              <w:rPr>
                <w:color w:val="000000"/>
                <w:sz w:val="20"/>
              </w:rPr>
            </w:pPr>
            <w:r w:rsidRPr="00DF155B">
              <w:rPr>
                <w:color w:val="000000"/>
                <w:sz w:val="20"/>
              </w:rPr>
              <w:t>$201.56</w:t>
            </w:r>
          </w:p>
        </w:tc>
        <w:tc>
          <w:tcPr>
            <w:tcW w:w="1360" w:type="dxa"/>
            <w:tcBorders>
              <w:top w:val="nil"/>
              <w:left w:val="nil"/>
              <w:bottom w:val="single" w:sz="4" w:space="0" w:color="auto"/>
              <w:right w:val="single" w:sz="4" w:space="0" w:color="auto"/>
            </w:tcBorders>
            <w:shd w:val="clear" w:color="auto" w:fill="auto"/>
            <w:noWrap/>
            <w:vAlign w:val="bottom"/>
            <w:hideMark/>
          </w:tcPr>
          <w:p w14:paraId="4B05A02F" w14:textId="77777777" w:rsidR="00DF155B" w:rsidRPr="00DF155B" w:rsidRDefault="00DF155B" w:rsidP="00DF155B">
            <w:pPr>
              <w:jc w:val="center"/>
              <w:rPr>
                <w:color w:val="000000"/>
                <w:sz w:val="20"/>
              </w:rPr>
            </w:pPr>
            <w:r w:rsidRPr="00DF155B">
              <w:rPr>
                <w:color w:val="000000"/>
                <w:sz w:val="20"/>
              </w:rPr>
              <w:t>40</w:t>
            </w:r>
          </w:p>
        </w:tc>
        <w:tc>
          <w:tcPr>
            <w:tcW w:w="1360" w:type="dxa"/>
            <w:tcBorders>
              <w:top w:val="nil"/>
              <w:left w:val="nil"/>
              <w:bottom w:val="single" w:sz="4" w:space="0" w:color="auto"/>
              <w:right w:val="nil"/>
            </w:tcBorders>
            <w:shd w:val="clear" w:color="auto" w:fill="auto"/>
            <w:noWrap/>
            <w:vAlign w:val="bottom"/>
            <w:hideMark/>
          </w:tcPr>
          <w:p w14:paraId="31DF10FA" w14:textId="77777777" w:rsidR="00DF155B" w:rsidRPr="00DF155B" w:rsidRDefault="00DF155B" w:rsidP="00DF155B">
            <w:pPr>
              <w:jc w:val="center"/>
              <w:rPr>
                <w:color w:val="000000"/>
                <w:sz w:val="20"/>
              </w:rPr>
            </w:pPr>
            <w:r w:rsidRPr="00DF155B">
              <w:rPr>
                <w:color w:val="000000"/>
                <w:sz w:val="20"/>
              </w:rPr>
              <w:t>160</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559B21DB" w14:textId="77777777" w:rsidR="00DF155B" w:rsidRPr="00DF155B" w:rsidRDefault="00DF155B" w:rsidP="00DF155B">
            <w:pPr>
              <w:jc w:val="right"/>
              <w:rPr>
                <w:color w:val="000000"/>
                <w:sz w:val="20"/>
              </w:rPr>
            </w:pPr>
            <w:r w:rsidRPr="00DF155B">
              <w:rPr>
                <w:color w:val="000000"/>
                <w:sz w:val="20"/>
              </w:rPr>
              <w:t>$8,062.40</w:t>
            </w:r>
          </w:p>
        </w:tc>
      </w:tr>
      <w:tr w:rsidR="00DF155B" w:rsidRPr="00DF155B" w14:paraId="7FB84379" w14:textId="77777777" w:rsidTr="00DF155B">
        <w:trPr>
          <w:trHeight w:val="255"/>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233B94D1" w14:textId="77777777" w:rsidR="00DF155B" w:rsidRPr="00DF155B" w:rsidRDefault="00DF155B" w:rsidP="00DF155B">
            <w:pPr>
              <w:rPr>
                <w:color w:val="000000"/>
                <w:sz w:val="20"/>
              </w:rPr>
            </w:pPr>
            <w:r w:rsidRPr="00DF155B">
              <w:rPr>
                <w:color w:val="000000"/>
                <w:sz w:val="20"/>
              </w:rPr>
              <w:t>Store data</w:t>
            </w:r>
          </w:p>
        </w:tc>
        <w:tc>
          <w:tcPr>
            <w:tcW w:w="1360" w:type="dxa"/>
            <w:tcBorders>
              <w:top w:val="nil"/>
              <w:left w:val="nil"/>
              <w:bottom w:val="single" w:sz="4" w:space="0" w:color="auto"/>
              <w:right w:val="single" w:sz="4" w:space="0" w:color="auto"/>
            </w:tcBorders>
            <w:shd w:val="clear" w:color="auto" w:fill="auto"/>
            <w:noWrap/>
            <w:vAlign w:val="bottom"/>
            <w:hideMark/>
          </w:tcPr>
          <w:p w14:paraId="3FC8EA25" w14:textId="77777777" w:rsidR="00DF155B" w:rsidRPr="00DF155B" w:rsidRDefault="00DF155B" w:rsidP="00DF155B">
            <w:pPr>
              <w:jc w:val="center"/>
              <w:rPr>
                <w:color w:val="000000"/>
                <w:sz w:val="20"/>
              </w:rPr>
            </w:pPr>
            <w:r w:rsidRPr="00DF155B">
              <w:rPr>
                <w:color w:val="000000"/>
                <w:sz w:val="20"/>
              </w:rPr>
              <w:t>3</w:t>
            </w:r>
          </w:p>
        </w:tc>
        <w:tc>
          <w:tcPr>
            <w:tcW w:w="1720" w:type="dxa"/>
            <w:tcBorders>
              <w:top w:val="nil"/>
              <w:left w:val="nil"/>
              <w:bottom w:val="single" w:sz="4" w:space="0" w:color="auto"/>
              <w:right w:val="single" w:sz="4" w:space="0" w:color="auto"/>
            </w:tcBorders>
            <w:shd w:val="clear" w:color="auto" w:fill="auto"/>
            <w:noWrap/>
            <w:vAlign w:val="bottom"/>
            <w:hideMark/>
          </w:tcPr>
          <w:p w14:paraId="19CB6D94" w14:textId="77777777" w:rsidR="00DF155B" w:rsidRPr="00DF155B" w:rsidRDefault="00DF155B" w:rsidP="00DF155B">
            <w:pPr>
              <w:jc w:val="center"/>
              <w:rPr>
                <w:color w:val="000000"/>
                <w:sz w:val="20"/>
              </w:rPr>
            </w:pPr>
            <w:r w:rsidRPr="00DF155B">
              <w:rPr>
                <w:color w:val="000000"/>
                <w:sz w:val="20"/>
              </w:rPr>
              <w:t>$151.17</w:t>
            </w:r>
          </w:p>
        </w:tc>
        <w:tc>
          <w:tcPr>
            <w:tcW w:w="1360" w:type="dxa"/>
            <w:tcBorders>
              <w:top w:val="nil"/>
              <w:left w:val="nil"/>
              <w:bottom w:val="single" w:sz="4" w:space="0" w:color="auto"/>
              <w:right w:val="single" w:sz="4" w:space="0" w:color="auto"/>
            </w:tcBorders>
            <w:shd w:val="clear" w:color="auto" w:fill="auto"/>
            <w:noWrap/>
            <w:vAlign w:val="bottom"/>
            <w:hideMark/>
          </w:tcPr>
          <w:p w14:paraId="2C377BF7" w14:textId="77777777" w:rsidR="00DF155B" w:rsidRPr="00DF155B" w:rsidRDefault="00DF155B" w:rsidP="00DF155B">
            <w:pPr>
              <w:jc w:val="center"/>
              <w:rPr>
                <w:color w:val="000000"/>
                <w:sz w:val="20"/>
              </w:rPr>
            </w:pPr>
            <w:r w:rsidRPr="00DF155B">
              <w:rPr>
                <w:color w:val="000000"/>
                <w:sz w:val="20"/>
              </w:rPr>
              <w:t>40</w:t>
            </w:r>
          </w:p>
        </w:tc>
        <w:tc>
          <w:tcPr>
            <w:tcW w:w="1360" w:type="dxa"/>
            <w:tcBorders>
              <w:top w:val="nil"/>
              <w:left w:val="nil"/>
              <w:bottom w:val="single" w:sz="4" w:space="0" w:color="auto"/>
              <w:right w:val="nil"/>
            </w:tcBorders>
            <w:shd w:val="clear" w:color="auto" w:fill="auto"/>
            <w:noWrap/>
            <w:vAlign w:val="bottom"/>
            <w:hideMark/>
          </w:tcPr>
          <w:p w14:paraId="679B8B38" w14:textId="77777777" w:rsidR="00DF155B" w:rsidRPr="00DF155B" w:rsidRDefault="00DF155B" w:rsidP="00DF155B">
            <w:pPr>
              <w:jc w:val="center"/>
              <w:rPr>
                <w:color w:val="000000"/>
                <w:sz w:val="20"/>
              </w:rPr>
            </w:pPr>
            <w:r w:rsidRPr="00DF155B">
              <w:rPr>
                <w:color w:val="000000"/>
                <w:sz w:val="20"/>
              </w:rPr>
              <w:t>120</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5538D10A" w14:textId="77777777" w:rsidR="00DF155B" w:rsidRPr="00DF155B" w:rsidRDefault="00DF155B" w:rsidP="00DF155B">
            <w:pPr>
              <w:jc w:val="right"/>
              <w:rPr>
                <w:color w:val="000000"/>
                <w:sz w:val="20"/>
              </w:rPr>
            </w:pPr>
            <w:r w:rsidRPr="00DF155B">
              <w:rPr>
                <w:color w:val="000000"/>
                <w:sz w:val="20"/>
              </w:rPr>
              <w:t>$6,046.80</w:t>
            </w:r>
          </w:p>
        </w:tc>
      </w:tr>
      <w:tr w:rsidR="00DF155B" w:rsidRPr="00DF155B" w14:paraId="25A6CD39" w14:textId="77777777" w:rsidTr="00DF155B">
        <w:trPr>
          <w:trHeight w:val="270"/>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5B0166CD" w14:textId="77777777" w:rsidR="00DF155B" w:rsidRPr="00DF155B" w:rsidRDefault="00DF155B" w:rsidP="00DF155B">
            <w:pPr>
              <w:rPr>
                <w:b/>
                <w:bCs/>
                <w:i/>
                <w:iCs/>
                <w:color w:val="000000"/>
                <w:sz w:val="20"/>
              </w:rPr>
            </w:pPr>
            <w:r w:rsidRPr="00DF155B">
              <w:rPr>
                <w:b/>
                <w:bCs/>
                <w:i/>
                <w:iCs/>
                <w:color w:val="000000"/>
                <w:sz w:val="20"/>
              </w:rPr>
              <w:t>New Products</w:t>
            </w:r>
          </w:p>
        </w:tc>
        <w:tc>
          <w:tcPr>
            <w:tcW w:w="1360" w:type="dxa"/>
            <w:tcBorders>
              <w:top w:val="nil"/>
              <w:left w:val="nil"/>
              <w:bottom w:val="single" w:sz="4" w:space="0" w:color="auto"/>
              <w:right w:val="single" w:sz="4" w:space="0" w:color="auto"/>
            </w:tcBorders>
            <w:shd w:val="clear" w:color="auto" w:fill="auto"/>
            <w:noWrap/>
            <w:vAlign w:val="bottom"/>
            <w:hideMark/>
          </w:tcPr>
          <w:p w14:paraId="5FD1AB66" w14:textId="77777777" w:rsidR="00DF155B" w:rsidRPr="00DF155B" w:rsidRDefault="00DF155B" w:rsidP="00DF155B">
            <w:pPr>
              <w:jc w:val="center"/>
              <w:rPr>
                <w:color w:val="000000"/>
                <w:sz w:val="20"/>
              </w:rPr>
            </w:pPr>
            <w:r w:rsidRPr="00DF155B">
              <w:rPr>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14:paraId="09A95B99" w14:textId="77777777" w:rsidR="00DF155B" w:rsidRPr="00DF155B" w:rsidRDefault="00DF155B" w:rsidP="00DF155B">
            <w:pPr>
              <w:jc w:val="center"/>
              <w:rPr>
                <w:color w:val="000000"/>
                <w:sz w:val="20"/>
              </w:rPr>
            </w:pPr>
            <w:r w:rsidRPr="00DF155B">
              <w:rPr>
                <w:color w:val="000000"/>
                <w:sz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12BB381" w14:textId="77777777" w:rsidR="00DF155B" w:rsidRPr="00DF155B" w:rsidRDefault="00DF155B" w:rsidP="00DF155B">
            <w:pPr>
              <w:jc w:val="center"/>
              <w:rPr>
                <w:color w:val="000000"/>
                <w:sz w:val="20"/>
              </w:rPr>
            </w:pPr>
            <w:r w:rsidRPr="00DF155B">
              <w:rPr>
                <w:color w:val="000000"/>
                <w:sz w:val="20"/>
              </w:rPr>
              <w:t> </w:t>
            </w:r>
          </w:p>
        </w:tc>
        <w:tc>
          <w:tcPr>
            <w:tcW w:w="1360" w:type="dxa"/>
            <w:tcBorders>
              <w:top w:val="nil"/>
              <w:left w:val="nil"/>
              <w:bottom w:val="single" w:sz="4" w:space="0" w:color="auto"/>
              <w:right w:val="nil"/>
            </w:tcBorders>
            <w:shd w:val="clear" w:color="auto" w:fill="auto"/>
            <w:noWrap/>
            <w:vAlign w:val="bottom"/>
            <w:hideMark/>
          </w:tcPr>
          <w:p w14:paraId="44923B2C" w14:textId="77777777" w:rsidR="00DF155B" w:rsidRPr="00DF155B" w:rsidRDefault="00DF155B" w:rsidP="00DF155B">
            <w:pPr>
              <w:jc w:val="center"/>
              <w:rPr>
                <w:color w:val="000000"/>
                <w:sz w:val="20"/>
              </w:rPr>
            </w:pPr>
            <w:r w:rsidRPr="00DF155B">
              <w:rPr>
                <w:color w:val="000000"/>
                <w:sz w:val="20"/>
              </w:rPr>
              <w:t> </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38F4E29F" w14:textId="77777777" w:rsidR="00DF155B" w:rsidRPr="00DF155B" w:rsidRDefault="00DF155B" w:rsidP="00DF155B">
            <w:pPr>
              <w:jc w:val="right"/>
              <w:rPr>
                <w:color w:val="000000"/>
                <w:sz w:val="20"/>
              </w:rPr>
            </w:pPr>
            <w:r w:rsidRPr="00DF155B">
              <w:rPr>
                <w:color w:val="000000"/>
                <w:sz w:val="20"/>
              </w:rPr>
              <w:t> </w:t>
            </w:r>
          </w:p>
        </w:tc>
      </w:tr>
      <w:tr w:rsidR="00DF155B" w:rsidRPr="00DF155B" w14:paraId="5CCEBC45" w14:textId="77777777" w:rsidTr="00DF155B">
        <w:trPr>
          <w:trHeight w:val="255"/>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0B1BC6EC" w14:textId="77777777" w:rsidR="00DF155B" w:rsidRPr="00DF155B" w:rsidRDefault="00DF155B" w:rsidP="00DF155B">
            <w:pPr>
              <w:rPr>
                <w:color w:val="000000"/>
                <w:sz w:val="20"/>
              </w:rPr>
            </w:pPr>
            <w:r w:rsidRPr="00DF155B">
              <w:rPr>
                <w:color w:val="000000"/>
                <w:sz w:val="20"/>
              </w:rPr>
              <w:t>Process, review, and store data; notify respondent</w:t>
            </w:r>
          </w:p>
        </w:tc>
        <w:tc>
          <w:tcPr>
            <w:tcW w:w="1360" w:type="dxa"/>
            <w:tcBorders>
              <w:top w:val="nil"/>
              <w:left w:val="nil"/>
              <w:bottom w:val="single" w:sz="4" w:space="0" w:color="auto"/>
              <w:right w:val="single" w:sz="4" w:space="0" w:color="auto"/>
            </w:tcBorders>
            <w:shd w:val="clear" w:color="auto" w:fill="auto"/>
            <w:noWrap/>
            <w:vAlign w:val="bottom"/>
            <w:hideMark/>
          </w:tcPr>
          <w:p w14:paraId="43AAFC96" w14:textId="77777777" w:rsidR="00DF155B" w:rsidRPr="00DF155B" w:rsidRDefault="00DF155B" w:rsidP="00DF155B">
            <w:pPr>
              <w:jc w:val="center"/>
              <w:rPr>
                <w:color w:val="000000"/>
                <w:sz w:val="20"/>
              </w:rPr>
            </w:pPr>
            <w:r w:rsidRPr="00DF155B">
              <w:rPr>
                <w:color w:val="000000"/>
                <w:sz w:val="20"/>
              </w:rPr>
              <w:t>6.5</w:t>
            </w:r>
          </w:p>
        </w:tc>
        <w:tc>
          <w:tcPr>
            <w:tcW w:w="1720" w:type="dxa"/>
            <w:tcBorders>
              <w:top w:val="nil"/>
              <w:left w:val="nil"/>
              <w:bottom w:val="single" w:sz="4" w:space="0" w:color="auto"/>
              <w:right w:val="single" w:sz="4" w:space="0" w:color="auto"/>
            </w:tcBorders>
            <w:shd w:val="clear" w:color="auto" w:fill="auto"/>
            <w:noWrap/>
            <w:vAlign w:val="bottom"/>
            <w:hideMark/>
          </w:tcPr>
          <w:p w14:paraId="11A8F0D2" w14:textId="77777777" w:rsidR="00DF155B" w:rsidRPr="00DF155B" w:rsidRDefault="00DF155B" w:rsidP="00DF155B">
            <w:pPr>
              <w:jc w:val="center"/>
              <w:rPr>
                <w:color w:val="000000"/>
                <w:sz w:val="20"/>
              </w:rPr>
            </w:pPr>
            <w:r w:rsidRPr="00DF155B">
              <w:rPr>
                <w:color w:val="000000"/>
                <w:sz w:val="20"/>
              </w:rPr>
              <w:t>$327.54</w:t>
            </w:r>
          </w:p>
        </w:tc>
        <w:tc>
          <w:tcPr>
            <w:tcW w:w="1360" w:type="dxa"/>
            <w:tcBorders>
              <w:top w:val="nil"/>
              <w:left w:val="nil"/>
              <w:bottom w:val="single" w:sz="4" w:space="0" w:color="auto"/>
              <w:right w:val="single" w:sz="4" w:space="0" w:color="auto"/>
            </w:tcBorders>
            <w:shd w:val="clear" w:color="auto" w:fill="auto"/>
            <w:noWrap/>
            <w:vAlign w:val="bottom"/>
            <w:hideMark/>
          </w:tcPr>
          <w:p w14:paraId="192B521A" w14:textId="77777777" w:rsidR="00DF155B" w:rsidRPr="00DF155B" w:rsidRDefault="00DF155B" w:rsidP="00DF155B">
            <w:pPr>
              <w:jc w:val="center"/>
              <w:rPr>
                <w:color w:val="000000"/>
                <w:sz w:val="20"/>
              </w:rPr>
            </w:pPr>
            <w:r w:rsidRPr="00DF155B">
              <w:rPr>
                <w:color w:val="000000"/>
                <w:sz w:val="20"/>
              </w:rPr>
              <w:t>10</w:t>
            </w:r>
          </w:p>
        </w:tc>
        <w:tc>
          <w:tcPr>
            <w:tcW w:w="1360" w:type="dxa"/>
            <w:tcBorders>
              <w:top w:val="nil"/>
              <w:left w:val="nil"/>
              <w:bottom w:val="single" w:sz="4" w:space="0" w:color="auto"/>
              <w:right w:val="nil"/>
            </w:tcBorders>
            <w:shd w:val="clear" w:color="auto" w:fill="auto"/>
            <w:noWrap/>
            <w:vAlign w:val="bottom"/>
            <w:hideMark/>
          </w:tcPr>
          <w:p w14:paraId="2DF9708F" w14:textId="77777777" w:rsidR="00DF155B" w:rsidRPr="00DF155B" w:rsidRDefault="00DF155B" w:rsidP="00DF155B">
            <w:pPr>
              <w:jc w:val="center"/>
              <w:rPr>
                <w:color w:val="000000"/>
                <w:sz w:val="20"/>
              </w:rPr>
            </w:pPr>
            <w:r w:rsidRPr="00DF155B">
              <w:rPr>
                <w:color w:val="000000"/>
                <w:sz w:val="20"/>
              </w:rPr>
              <w:t>65</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555FF1DE" w14:textId="77777777" w:rsidR="00DF155B" w:rsidRPr="00DF155B" w:rsidRDefault="00DF155B" w:rsidP="00DF155B">
            <w:pPr>
              <w:jc w:val="right"/>
              <w:rPr>
                <w:color w:val="000000"/>
                <w:sz w:val="20"/>
              </w:rPr>
            </w:pPr>
            <w:r w:rsidRPr="00DF155B">
              <w:rPr>
                <w:color w:val="000000"/>
                <w:sz w:val="20"/>
              </w:rPr>
              <w:t>$3,275.35</w:t>
            </w:r>
          </w:p>
        </w:tc>
      </w:tr>
      <w:tr w:rsidR="00DF155B" w:rsidRPr="00DF155B" w14:paraId="238B4EB0" w14:textId="77777777" w:rsidTr="00DF155B">
        <w:trPr>
          <w:trHeight w:val="270"/>
          <w:jc w:val="center"/>
        </w:trPr>
        <w:tc>
          <w:tcPr>
            <w:tcW w:w="4300" w:type="dxa"/>
            <w:tcBorders>
              <w:top w:val="nil"/>
              <w:left w:val="double" w:sz="6" w:space="0" w:color="auto"/>
              <w:bottom w:val="double" w:sz="6" w:space="0" w:color="auto"/>
              <w:right w:val="single" w:sz="4" w:space="0" w:color="auto"/>
            </w:tcBorders>
            <w:shd w:val="clear" w:color="auto" w:fill="auto"/>
            <w:vAlign w:val="bottom"/>
            <w:hideMark/>
          </w:tcPr>
          <w:p w14:paraId="02198F1E" w14:textId="77777777" w:rsidR="00DF155B" w:rsidRPr="00DF155B" w:rsidRDefault="00DF155B" w:rsidP="00DF155B">
            <w:pPr>
              <w:rPr>
                <w:b/>
                <w:bCs/>
                <w:color w:val="000000"/>
                <w:sz w:val="20"/>
              </w:rPr>
            </w:pPr>
            <w:r w:rsidRPr="00DF155B">
              <w:rPr>
                <w:b/>
                <w:bCs/>
                <w:color w:val="000000"/>
                <w:sz w:val="20"/>
              </w:rPr>
              <w:t>TOTAL EPA BURDEN</w:t>
            </w:r>
          </w:p>
        </w:tc>
        <w:tc>
          <w:tcPr>
            <w:tcW w:w="1360" w:type="dxa"/>
            <w:tcBorders>
              <w:top w:val="nil"/>
              <w:left w:val="nil"/>
              <w:bottom w:val="double" w:sz="6" w:space="0" w:color="auto"/>
              <w:right w:val="single" w:sz="4" w:space="0" w:color="auto"/>
            </w:tcBorders>
            <w:shd w:val="clear" w:color="auto" w:fill="auto"/>
            <w:noWrap/>
            <w:vAlign w:val="bottom"/>
            <w:hideMark/>
          </w:tcPr>
          <w:p w14:paraId="29942287" w14:textId="77777777" w:rsidR="00DF155B" w:rsidRPr="00DF155B" w:rsidRDefault="00DF155B" w:rsidP="00DF155B">
            <w:pPr>
              <w:jc w:val="center"/>
              <w:rPr>
                <w:color w:val="000000"/>
                <w:sz w:val="20"/>
              </w:rPr>
            </w:pPr>
            <w:r w:rsidRPr="00DF155B">
              <w:rPr>
                <w:color w:val="000000"/>
                <w:sz w:val="20"/>
              </w:rPr>
              <w:t> </w:t>
            </w:r>
          </w:p>
        </w:tc>
        <w:tc>
          <w:tcPr>
            <w:tcW w:w="1720" w:type="dxa"/>
            <w:tcBorders>
              <w:top w:val="nil"/>
              <w:left w:val="nil"/>
              <w:bottom w:val="double" w:sz="6" w:space="0" w:color="auto"/>
              <w:right w:val="single" w:sz="4" w:space="0" w:color="auto"/>
            </w:tcBorders>
            <w:shd w:val="clear" w:color="auto" w:fill="auto"/>
            <w:noWrap/>
            <w:vAlign w:val="bottom"/>
            <w:hideMark/>
          </w:tcPr>
          <w:p w14:paraId="32FD6A77" w14:textId="77777777" w:rsidR="00DF155B" w:rsidRPr="00DF155B" w:rsidRDefault="00DF155B" w:rsidP="00DF155B">
            <w:pPr>
              <w:jc w:val="center"/>
              <w:rPr>
                <w:color w:val="000000"/>
                <w:sz w:val="20"/>
              </w:rPr>
            </w:pPr>
            <w:r w:rsidRPr="00DF155B">
              <w:rPr>
                <w:color w:val="000000"/>
                <w:sz w:val="20"/>
              </w:rPr>
              <w:t> </w:t>
            </w:r>
          </w:p>
        </w:tc>
        <w:tc>
          <w:tcPr>
            <w:tcW w:w="1360" w:type="dxa"/>
            <w:tcBorders>
              <w:top w:val="nil"/>
              <w:left w:val="nil"/>
              <w:bottom w:val="double" w:sz="6" w:space="0" w:color="auto"/>
              <w:right w:val="single" w:sz="4" w:space="0" w:color="auto"/>
            </w:tcBorders>
            <w:shd w:val="clear" w:color="auto" w:fill="auto"/>
            <w:noWrap/>
            <w:vAlign w:val="bottom"/>
            <w:hideMark/>
          </w:tcPr>
          <w:p w14:paraId="3EEA2468" w14:textId="77777777" w:rsidR="00DF155B" w:rsidRPr="00DF155B" w:rsidRDefault="00DF155B" w:rsidP="00DF155B">
            <w:pPr>
              <w:jc w:val="center"/>
              <w:rPr>
                <w:color w:val="000000"/>
                <w:sz w:val="20"/>
              </w:rPr>
            </w:pPr>
            <w:r w:rsidRPr="00DF155B">
              <w:rPr>
                <w:color w:val="000000"/>
                <w:sz w:val="20"/>
              </w:rPr>
              <w:t> </w:t>
            </w:r>
          </w:p>
        </w:tc>
        <w:tc>
          <w:tcPr>
            <w:tcW w:w="1360" w:type="dxa"/>
            <w:tcBorders>
              <w:top w:val="nil"/>
              <w:left w:val="nil"/>
              <w:bottom w:val="double" w:sz="6" w:space="0" w:color="auto"/>
              <w:right w:val="nil"/>
            </w:tcBorders>
            <w:shd w:val="clear" w:color="auto" w:fill="auto"/>
            <w:noWrap/>
            <w:vAlign w:val="bottom"/>
            <w:hideMark/>
          </w:tcPr>
          <w:p w14:paraId="37838711" w14:textId="77777777" w:rsidR="00DF155B" w:rsidRPr="00DF155B" w:rsidRDefault="00DF155B" w:rsidP="00DF155B">
            <w:pPr>
              <w:jc w:val="center"/>
              <w:rPr>
                <w:color w:val="000000"/>
                <w:sz w:val="20"/>
              </w:rPr>
            </w:pPr>
            <w:r w:rsidRPr="00DF155B">
              <w:rPr>
                <w:color w:val="000000"/>
                <w:sz w:val="20"/>
              </w:rPr>
              <w:t>1,125</w:t>
            </w:r>
          </w:p>
        </w:tc>
        <w:tc>
          <w:tcPr>
            <w:tcW w:w="1460" w:type="dxa"/>
            <w:tcBorders>
              <w:top w:val="nil"/>
              <w:left w:val="single" w:sz="4" w:space="0" w:color="auto"/>
              <w:bottom w:val="double" w:sz="6" w:space="0" w:color="auto"/>
              <w:right w:val="double" w:sz="6" w:space="0" w:color="auto"/>
            </w:tcBorders>
            <w:shd w:val="clear" w:color="auto" w:fill="auto"/>
            <w:noWrap/>
            <w:vAlign w:val="bottom"/>
            <w:hideMark/>
          </w:tcPr>
          <w:p w14:paraId="4BE1767C" w14:textId="77777777" w:rsidR="00DF155B" w:rsidRPr="00DF155B" w:rsidRDefault="00DF155B" w:rsidP="00DF155B">
            <w:pPr>
              <w:jc w:val="right"/>
              <w:rPr>
                <w:color w:val="000000"/>
                <w:sz w:val="20"/>
              </w:rPr>
            </w:pPr>
            <w:r w:rsidRPr="00DF155B">
              <w:rPr>
                <w:color w:val="000000"/>
                <w:sz w:val="20"/>
              </w:rPr>
              <w:t>$56,688.75</w:t>
            </w:r>
          </w:p>
        </w:tc>
      </w:tr>
    </w:tbl>
    <w:p w14:paraId="32566F09" w14:textId="77777777" w:rsidR="00DF155B" w:rsidRDefault="00DF155B" w:rsidP="00A369ED">
      <w:pPr>
        <w:jc w:val="center"/>
        <w:rPr>
          <w:b/>
        </w:rPr>
      </w:pPr>
    </w:p>
    <w:p w14:paraId="38EE6F7B" w14:textId="77777777" w:rsidR="00DF155B" w:rsidRDefault="00DF155B" w:rsidP="00A369ED">
      <w:pPr>
        <w:jc w:val="center"/>
        <w:rPr>
          <w:b/>
        </w:rPr>
      </w:pPr>
    </w:p>
    <w:p w14:paraId="2E3798E7" w14:textId="77777777" w:rsidR="00DF155B" w:rsidRDefault="00DF155B">
      <w:pPr>
        <w:rPr>
          <w:b/>
          <w:bCs/>
          <w:szCs w:val="19"/>
        </w:rPr>
      </w:pPr>
      <w:r>
        <w:rPr>
          <w:b/>
          <w:bCs/>
          <w:szCs w:val="19"/>
        </w:rPr>
        <w:br w:type="page"/>
      </w:r>
    </w:p>
    <w:p w14:paraId="25F199E1" w14:textId="77777777" w:rsidR="00DF155B" w:rsidRPr="00695269" w:rsidRDefault="00534C25" w:rsidP="00DF155B">
      <w:pPr>
        <w:jc w:val="center"/>
        <w:rPr>
          <w:b/>
          <w:bCs/>
          <w:szCs w:val="19"/>
        </w:rPr>
      </w:pPr>
      <w:r>
        <w:rPr>
          <w:b/>
          <w:bCs/>
          <w:szCs w:val="19"/>
        </w:rPr>
        <w:lastRenderedPageBreak/>
        <w:t>EXHIBIT 13</w:t>
      </w:r>
    </w:p>
    <w:p w14:paraId="40A91CE9" w14:textId="77777777" w:rsidR="00DF155B" w:rsidRDefault="00DF155B" w:rsidP="00DF155B">
      <w:pPr>
        <w:pStyle w:val="Heading3"/>
        <w:jc w:val="center"/>
      </w:pPr>
      <w:r w:rsidRPr="00695269">
        <w:t xml:space="preserve">Estimated Total </w:t>
      </w:r>
      <w:r>
        <w:t xml:space="preserve">EPA </w:t>
      </w:r>
      <w:r w:rsidRPr="00695269">
        <w:t>Burden and Costs</w:t>
      </w:r>
      <w:r>
        <w:t xml:space="preserve"> – Year 3</w:t>
      </w:r>
    </w:p>
    <w:p w14:paraId="32C6FE1F" w14:textId="77777777" w:rsidR="00DF155B" w:rsidRDefault="00DF155B" w:rsidP="00A369ED">
      <w:pPr>
        <w:jc w:val="center"/>
        <w:rPr>
          <w:b/>
        </w:rPr>
      </w:pPr>
    </w:p>
    <w:tbl>
      <w:tblPr>
        <w:tblW w:w="11560" w:type="dxa"/>
        <w:jc w:val="center"/>
        <w:tblLook w:val="04A0" w:firstRow="1" w:lastRow="0" w:firstColumn="1" w:lastColumn="0" w:noHBand="0" w:noVBand="1"/>
      </w:tblPr>
      <w:tblGrid>
        <w:gridCol w:w="4300"/>
        <w:gridCol w:w="1360"/>
        <w:gridCol w:w="1720"/>
        <w:gridCol w:w="1360"/>
        <w:gridCol w:w="1360"/>
        <w:gridCol w:w="1460"/>
      </w:tblGrid>
      <w:tr w:rsidR="00DF155B" w:rsidRPr="00DF155B" w14:paraId="5F9D1B95" w14:textId="77777777" w:rsidTr="00DF155B">
        <w:trPr>
          <w:trHeight w:val="525"/>
          <w:jc w:val="center"/>
        </w:trPr>
        <w:tc>
          <w:tcPr>
            <w:tcW w:w="4300"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170FBF2F" w14:textId="77777777" w:rsidR="00DF155B" w:rsidRPr="00DF155B" w:rsidRDefault="00DF155B" w:rsidP="00DF155B">
            <w:pPr>
              <w:jc w:val="center"/>
              <w:rPr>
                <w:b/>
                <w:bCs/>
                <w:color w:val="000000"/>
                <w:sz w:val="20"/>
              </w:rPr>
            </w:pPr>
            <w:r w:rsidRPr="00DF155B">
              <w:rPr>
                <w:b/>
                <w:bCs/>
                <w:color w:val="000000"/>
                <w:sz w:val="20"/>
              </w:rPr>
              <w:t>Burden Item</w:t>
            </w:r>
          </w:p>
        </w:tc>
        <w:tc>
          <w:tcPr>
            <w:tcW w:w="1360" w:type="dxa"/>
            <w:tcBorders>
              <w:top w:val="double" w:sz="6" w:space="0" w:color="auto"/>
              <w:left w:val="nil"/>
              <w:bottom w:val="single" w:sz="4" w:space="0" w:color="auto"/>
              <w:right w:val="single" w:sz="4" w:space="0" w:color="auto"/>
            </w:tcBorders>
            <w:shd w:val="clear" w:color="auto" w:fill="auto"/>
            <w:vAlign w:val="center"/>
            <w:hideMark/>
          </w:tcPr>
          <w:p w14:paraId="52263255" w14:textId="77777777" w:rsidR="00DF155B" w:rsidRPr="00DF155B" w:rsidRDefault="00DF155B" w:rsidP="00DF155B">
            <w:pPr>
              <w:jc w:val="center"/>
              <w:rPr>
                <w:b/>
                <w:bCs/>
                <w:color w:val="000000"/>
                <w:sz w:val="20"/>
              </w:rPr>
            </w:pPr>
            <w:r w:rsidRPr="00DF155B">
              <w:rPr>
                <w:b/>
                <w:bCs/>
                <w:color w:val="000000"/>
                <w:sz w:val="20"/>
              </w:rPr>
              <w:t>EPA Hours per Product</w:t>
            </w:r>
          </w:p>
        </w:tc>
        <w:tc>
          <w:tcPr>
            <w:tcW w:w="1720" w:type="dxa"/>
            <w:tcBorders>
              <w:top w:val="double" w:sz="6" w:space="0" w:color="auto"/>
              <w:left w:val="nil"/>
              <w:bottom w:val="single" w:sz="4" w:space="0" w:color="auto"/>
              <w:right w:val="single" w:sz="4" w:space="0" w:color="auto"/>
            </w:tcBorders>
            <w:shd w:val="clear" w:color="auto" w:fill="auto"/>
            <w:vAlign w:val="center"/>
            <w:hideMark/>
          </w:tcPr>
          <w:p w14:paraId="1E65D2EE" w14:textId="77777777" w:rsidR="00DF155B" w:rsidRPr="00DF155B" w:rsidRDefault="00DF155B" w:rsidP="00DF155B">
            <w:pPr>
              <w:jc w:val="center"/>
              <w:rPr>
                <w:b/>
                <w:bCs/>
                <w:color w:val="000000"/>
                <w:sz w:val="20"/>
              </w:rPr>
            </w:pPr>
            <w:r w:rsidRPr="00DF155B">
              <w:rPr>
                <w:b/>
                <w:bCs/>
                <w:color w:val="000000"/>
                <w:sz w:val="20"/>
              </w:rPr>
              <w:t>EPA Cost per Product</w:t>
            </w:r>
          </w:p>
        </w:tc>
        <w:tc>
          <w:tcPr>
            <w:tcW w:w="1360" w:type="dxa"/>
            <w:tcBorders>
              <w:top w:val="double" w:sz="6" w:space="0" w:color="auto"/>
              <w:left w:val="nil"/>
              <w:bottom w:val="single" w:sz="4" w:space="0" w:color="auto"/>
              <w:right w:val="single" w:sz="4" w:space="0" w:color="auto"/>
            </w:tcBorders>
            <w:shd w:val="clear" w:color="auto" w:fill="auto"/>
            <w:vAlign w:val="center"/>
            <w:hideMark/>
          </w:tcPr>
          <w:p w14:paraId="4359A517" w14:textId="77777777" w:rsidR="00DF155B" w:rsidRPr="00DF155B" w:rsidRDefault="00DF155B" w:rsidP="00DF155B">
            <w:pPr>
              <w:jc w:val="center"/>
              <w:rPr>
                <w:b/>
                <w:bCs/>
                <w:color w:val="000000"/>
                <w:sz w:val="20"/>
              </w:rPr>
            </w:pPr>
            <w:r w:rsidRPr="00DF155B">
              <w:rPr>
                <w:b/>
                <w:bCs/>
                <w:color w:val="000000"/>
                <w:sz w:val="20"/>
              </w:rPr>
              <w:t>Number of Products</w:t>
            </w:r>
          </w:p>
        </w:tc>
        <w:tc>
          <w:tcPr>
            <w:tcW w:w="1360" w:type="dxa"/>
            <w:tcBorders>
              <w:top w:val="double" w:sz="6" w:space="0" w:color="auto"/>
              <w:left w:val="nil"/>
              <w:bottom w:val="single" w:sz="4" w:space="0" w:color="auto"/>
              <w:right w:val="nil"/>
            </w:tcBorders>
            <w:shd w:val="clear" w:color="auto" w:fill="auto"/>
            <w:vAlign w:val="center"/>
            <w:hideMark/>
          </w:tcPr>
          <w:p w14:paraId="611F38C6" w14:textId="77777777" w:rsidR="00DF155B" w:rsidRPr="00DF155B" w:rsidRDefault="00DF155B" w:rsidP="00DF155B">
            <w:pPr>
              <w:jc w:val="center"/>
              <w:rPr>
                <w:b/>
                <w:bCs/>
                <w:color w:val="000000"/>
                <w:sz w:val="20"/>
              </w:rPr>
            </w:pPr>
            <w:r w:rsidRPr="00DF155B">
              <w:rPr>
                <w:b/>
                <w:bCs/>
                <w:color w:val="000000"/>
                <w:sz w:val="20"/>
              </w:rPr>
              <w:t>Total EPA Hours</w:t>
            </w:r>
          </w:p>
        </w:tc>
        <w:tc>
          <w:tcPr>
            <w:tcW w:w="1460" w:type="dxa"/>
            <w:tcBorders>
              <w:top w:val="double" w:sz="6" w:space="0" w:color="auto"/>
              <w:left w:val="single" w:sz="4" w:space="0" w:color="auto"/>
              <w:bottom w:val="single" w:sz="4" w:space="0" w:color="auto"/>
              <w:right w:val="double" w:sz="6" w:space="0" w:color="auto"/>
            </w:tcBorders>
            <w:shd w:val="clear" w:color="auto" w:fill="auto"/>
            <w:vAlign w:val="center"/>
            <w:hideMark/>
          </w:tcPr>
          <w:p w14:paraId="05D1E078" w14:textId="77777777" w:rsidR="00DF155B" w:rsidRPr="00DF155B" w:rsidRDefault="00DF155B" w:rsidP="00DF155B">
            <w:pPr>
              <w:jc w:val="center"/>
              <w:rPr>
                <w:b/>
                <w:bCs/>
                <w:color w:val="000000"/>
                <w:sz w:val="20"/>
              </w:rPr>
            </w:pPr>
            <w:r w:rsidRPr="00DF155B">
              <w:rPr>
                <w:b/>
                <w:bCs/>
                <w:color w:val="000000"/>
                <w:sz w:val="20"/>
              </w:rPr>
              <w:t xml:space="preserve">Total Cost </w:t>
            </w:r>
          </w:p>
        </w:tc>
      </w:tr>
      <w:tr w:rsidR="00DF155B" w:rsidRPr="00DF155B" w14:paraId="0BB2C60B" w14:textId="77777777" w:rsidTr="00DF155B">
        <w:trPr>
          <w:trHeight w:val="270"/>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2938019D" w14:textId="77777777" w:rsidR="00DF155B" w:rsidRPr="00DF155B" w:rsidRDefault="00DF155B" w:rsidP="00DF155B">
            <w:pPr>
              <w:rPr>
                <w:b/>
                <w:bCs/>
                <w:i/>
                <w:iCs/>
                <w:color w:val="000000"/>
                <w:sz w:val="20"/>
              </w:rPr>
            </w:pPr>
            <w:r w:rsidRPr="00DF155B">
              <w:rPr>
                <w:b/>
                <w:bCs/>
                <w:i/>
                <w:iCs/>
                <w:color w:val="000000"/>
                <w:sz w:val="20"/>
              </w:rPr>
              <w:t>Existing Products</w:t>
            </w:r>
          </w:p>
        </w:tc>
        <w:tc>
          <w:tcPr>
            <w:tcW w:w="1360" w:type="dxa"/>
            <w:tcBorders>
              <w:top w:val="nil"/>
              <w:left w:val="nil"/>
              <w:bottom w:val="single" w:sz="4" w:space="0" w:color="auto"/>
              <w:right w:val="single" w:sz="4" w:space="0" w:color="auto"/>
            </w:tcBorders>
            <w:shd w:val="clear" w:color="auto" w:fill="auto"/>
            <w:noWrap/>
            <w:vAlign w:val="bottom"/>
            <w:hideMark/>
          </w:tcPr>
          <w:p w14:paraId="64A2BFBF" w14:textId="77777777" w:rsidR="00DF155B" w:rsidRPr="00DF155B" w:rsidRDefault="00DF155B" w:rsidP="00DF155B">
            <w:pPr>
              <w:jc w:val="center"/>
              <w:rPr>
                <w:color w:val="000000"/>
                <w:sz w:val="20"/>
              </w:rPr>
            </w:pPr>
            <w:r w:rsidRPr="00DF155B">
              <w:rPr>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14:paraId="52A2E8D0" w14:textId="77777777" w:rsidR="00DF155B" w:rsidRPr="00DF155B" w:rsidRDefault="00DF155B" w:rsidP="00DF155B">
            <w:pPr>
              <w:jc w:val="center"/>
              <w:rPr>
                <w:color w:val="000000"/>
                <w:sz w:val="20"/>
              </w:rPr>
            </w:pPr>
            <w:r w:rsidRPr="00DF155B">
              <w:rPr>
                <w:color w:val="000000"/>
                <w:sz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ECA5904" w14:textId="77777777" w:rsidR="00DF155B" w:rsidRPr="00DF155B" w:rsidRDefault="00DF155B" w:rsidP="00DF155B">
            <w:pPr>
              <w:jc w:val="center"/>
              <w:rPr>
                <w:color w:val="000000"/>
                <w:sz w:val="20"/>
              </w:rPr>
            </w:pPr>
            <w:r w:rsidRPr="00DF155B">
              <w:rPr>
                <w:color w:val="000000"/>
                <w:sz w:val="20"/>
              </w:rPr>
              <w:t> </w:t>
            </w:r>
          </w:p>
        </w:tc>
        <w:tc>
          <w:tcPr>
            <w:tcW w:w="1360" w:type="dxa"/>
            <w:tcBorders>
              <w:top w:val="nil"/>
              <w:left w:val="nil"/>
              <w:bottom w:val="single" w:sz="4" w:space="0" w:color="auto"/>
              <w:right w:val="nil"/>
            </w:tcBorders>
            <w:shd w:val="clear" w:color="auto" w:fill="auto"/>
            <w:noWrap/>
            <w:vAlign w:val="bottom"/>
            <w:hideMark/>
          </w:tcPr>
          <w:p w14:paraId="43C5C60B" w14:textId="77777777" w:rsidR="00DF155B" w:rsidRPr="00DF155B" w:rsidRDefault="00DF155B" w:rsidP="00DF155B">
            <w:pPr>
              <w:jc w:val="center"/>
              <w:rPr>
                <w:color w:val="000000"/>
                <w:sz w:val="20"/>
              </w:rPr>
            </w:pPr>
            <w:r w:rsidRPr="00DF155B">
              <w:rPr>
                <w:color w:val="000000"/>
                <w:sz w:val="20"/>
              </w:rPr>
              <w:t> </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154B7ACD" w14:textId="77777777" w:rsidR="00DF155B" w:rsidRPr="00DF155B" w:rsidRDefault="00DF155B" w:rsidP="00DF155B">
            <w:pPr>
              <w:jc w:val="right"/>
              <w:rPr>
                <w:color w:val="000000"/>
                <w:sz w:val="20"/>
              </w:rPr>
            </w:pPr>
            <w:r w:rsidRPr="00DF155B">
              <w:rPr>
                <w:color w:val="000000"/>
                <w:sz w:val="20"/>
              </w:rPr>
              <w:t> </w:t>
            </w:r>
          </w:p>
        </w:tc>
      </w:tr>
      <w:tr w:rsidR="00DF155B" w:rsidRPr="00DF155B" w14:paraId="0754B30A" w14:textId="77777777" w:rsidTr="00DF155B">
        <w:trPr>
          <w:trHeight w:val="255"/>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646456FB" w14:textId="77777777" w:rsidR="00DF155B" w:rsidRPr="00DF155B" w:rsidRDefault="00DF155B" w:rsidP="00DF155B">
            <w:pPr>
              <w:rPr>
                <w:color w:val="000000"/>
                <w:sz w:val="20"/>
              </w:rPr>
            </w:pPr>
            <w:r w:rsidRPr="00DF155B">
              <w:rPr>
                <w:color w:val="000000"/>
                <w:sz w:val="20"/>
              </w:rPr>
              <w:t>Process submitted data</w:t>
            </w:r>
          </w:p>
        </w:tc>
        <w:tc>
          <w:tcPr>
            <w:tcW w:w="1360" w:type="dxa"/>
            <w:tcBorders>
              <w:top w:val="nil"/>
              <w:left w:val="nil"/>
              <w:bottom w:val="single" w:sz="4" w:space="0" w:color="auto"/>
              <w:right w:val="single" w:sz="4" w:space="0" w:color="auto"/>
            </w:tcBorders>
            <w:shd w:val="clear" w:color="auto" w:fill="auto"/>
            <w:noWrap/>
            <w:vAlign w:val="bottom"/>
            <w:hideMark/>
          </w:tcPr>
          <w:p w14:paraId="7869C3DB" w14:textId="77777777" w:rsidR="00DF155B" w:rsidRPr="00DF155B" w:rsidRDefault="00DF155B" w:rsidP="00DF155B">
            <w:pPr>
              <w:jc w:val="center"/>
              <w:rPr>
                <w:color w:val="000000"/>
                <w:sz w:val="20"/>
              </w:rPr>
            </w:pPr>
            <w:r w:rsidRPr="00DF155B">
              <w:rPr>
                <w:color w:val="000000"/>
                <w:sz w:val="20"/>
              </w:rPr>
              <w:t>10.5</w:t>
            </w:r>
          </w:p>
        </w:tc>
        <w:tc>
          <w:tcPr>
            <w:tcW w:w="1720" w:type="dxa"/>
            <w:tcBorders>
              <w:top w:val="nil"/>
              <w:left w:val="nil"/>
              <w:bottom w:val="single" w:sz="4" w:space="0" w:color="auto"/>
              <w:right w:val="single" w:sz="4" w:space="0" w:color="auto"/>
            </w:tcBorders>
            <w:shd w:val="clear" w:color="auto" w:fill="auto"/>
            <w:noWrap/>
            <w:vAlign w:val="bottom"/>
            <w:hideMark/>
          </w:tcPr>
          <w:p w14:paraId="0C8B9F40" w14:textId="77777777" w:rsidR="00DF155B" w:rsidRPr="00DF155B" w:rsidRDefault="00DF155B" w:rsidP="00DF155B">
            <w:pPr>
              <w:jc w:val="center"/>
              <w:rPr>
                <w:color w:val="000000"/>
                <w:sz w:val="20"/>
              </w:rPr>
            </w:pPr>
            <w:r w:rsidRPr="00DF155B">
              <w:rPr>
                <w:color w:val="000000"/>
                <w:sz w:val="20"/>
              </w:rPr>
              <w:t>$529.10</w:t>
            </w:r>
          </w:p>
        </w:tc>
        <w:tc>
          <w:tcPr>
            <w:tcW w:w="1360" w:type="dxa"/>
            <w:tcBorders>
              <w:top w:val="nil"/>
              <w:left w:val="nil"/>
              <w:bottom w:val="single" w:sz="4" w:space="0" w:color="auto"/>
              <w:right w:val="single" w:sz="4" w:space="0" w:color="auto"/>
            </w:tcBorders>
            <w:shd w:val="clear" w:color="auto" w:fill="auto"/>
            <w:noWrap/>
            <w:vAlign w:val="bottom"/>
            <w:hideMark/>
          </w:tcPr>
          <w:p w14:paraId="636902EF" w14:textId="77777777" w:rsidR="00DF155B" w:rsidRPr="00DF155B" w:rsidRDefault="00DF155B" w:rsidP="00DF155B">
            <w:pPr>
              <w:jc w:val="center"/>
              <w:rPr>
                <w:color w:val="000000"/>
                <w:sz w:val="20"/>
              </w:rPr>
            </w:pPr>
            <w:r w:rsidRPr="00DF155B">
              <w:rPr>
                <w:color w:val="000000"/>
                <w:sz w:val="20"/>
              </w:rPr>
              <w:t>0</w:t>
            </w:r>
          </w:p>
        </w:tc>
        <w:tc>
          <w:tcPr>
            <w:tcW w:w="1360" w:type="dxa"/>
            <w:tcBorders>
              <w:top w:val="nil"/>
              <w:left w:val="nil"/>
              <w:bottom w:val="single" w:sz="4" w:space="0" w:color="auto"/>
              <w:right w:val="nil"/>
            </w:tcBorders>
            <w:shd w:val="clear" w:color="auto" w:fill="auto"/>
            <w:noWrap/>
            <w:vAlign w:val="bottom"/>
            <w:hideMark/>
          </w:tcPr>
          <w:p w14:paraId="4EA27CDD" w14:textId="77777777" w:rsidR="00DF155B" w:rsidRPr="00DF155B" w:rsidRDefault="00DF155B" w:rsidP="00DF155B">
            <w:pPr>
              <w:jc w:val="center"/>
              <w:rPr>
                <w:color w:val="000000"/>
                <w:sz w:val="20"/>
              </w:rPr>
            </w:pPr>
            <w:r w:rsidRPr="00DF155B">
              <w:rPr>
                <w:color w:val="000000"/>
                <w:sz w:val="20"/>
              </w:rPr>
              <w:t>0</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4A9D15A8" w14:textId="77777777" w:rsidR="00DF155B" w:rsidRPr="00DF155B" w:rsidRDefault="00DF155B" w:rsidP="00DF155B">
            <w:pPr>
              <w:jc w:val="right"/>
              <w:rPr>
                <w:color w:val="000000"/>
                <w:sz w:val="20"/>
              </w:rPr>
            </w:pPr>
            <w:r w:rsidRPr="00DF155B">
              <w:rPr>
                <w:color w:val="000000"/>
                <w:sz w:val="20"/>
              </w:rPr>
              <w:t>$0.00</w:t>
            </w:r>
          </w:p>
        </w:tc>
      </w:tr>
      <w:tr w:rsidR="00DF155B" w:rsidRPr="00DF155B" w14:paraId="6A4F693D" w14:textId="77777777" w:rsidTr="00DF155B">
        <w:trPr>
          <w:trHeight w:val="255"/>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5765346A" w14:textId="77777777" w:rsidR="00DF155B" w:rsidRPr="00DF155B" w:rsidRDefault="00DF155B" w:rsidP="00DF155B">
            <w:pPr>
              <w:rPr>
                <w:color w:val="000000"/>
                <w:sz w:val="20"/>
              </w:rPr>
            </w:pPr>
            <w:r w:rsidRPr="00DF155B">
              <w:rPr>
                <w:color w:val="000000"/>
                <w:sz w:val="20"/>
              </w:rPr>
              <w:t>Review data to make a listing determination</w:t>
            </w:r>
          </w:p>
        </w:tc>
        <w:tc>
          <w:tcPr>
            <w:tcW w:w="1360" w:type="dxa"/>
            <w:tcBorders>
              <w:top w:val="nil"/>
              <w:left w:val="nil"/>
              <w:bottom w:val="single" w:sz="4" w:space="0" w:color="auto"/>
              <w:right w:val="single" w:sz="4" w:space="0" w:color="auto"/>
            </w:tcBorders>
            <w:shd w:val="clear" w:color="auto" w:fill="auto"/>
            <w:noWrap/>
            <w:vAlign w:val="bottom"/>
            <w:hideMark/>
          </w:tcPr>
          <w:p w14:paraId="60989FAC" w14:textId="77777777" w:rsidR="00DF155B" w:rsidRPr="00DF155B" w:rsidRDefault="00DF155B" w:rsidP="00DF155B">
            <w:pPr>
              <w:jc w:val="center"/>
              <w:rPr>
                <w:color w:val="000000"/>
                <w:sz w:val="20"/>
              </w:rPr>
            </w:pPr>
            <w:r w:rsidRPr="00DF155B">
              <w:rPr>
                <w:color w:val="000000"/>
                <w:sz w:val="20"/>
              </w:rPr>
              <w:t>9</w:t>
            </w:r>
          </w:p>
        </w:tc>
        <w:tc>
          <w:tcPr>
            <w:tcW w:w="1720" w:type="dxa"/>
            <w:tcBorders>
              <w:top w:val="nil"/>
              <w:left w:val="nil"/>
              <w:bottom w:val="single" w:sz="4" w:space="0" w:color="auto"/>
              <w:right w:val="single" w:sz="4" w:space="0" w:color="auto"/>
            </w:tcBorders>
            <w:shd w:val="clear" w:color="auto" w:fill="auto"/>
            <w:noWrap/>
            <w:vAlign w:val="bottom"/>
            <w:hideMark/>
          </w:tcPr>
          <w:p w14:paraId="5A32692B" w14:textId="77777777" w:rsidR="00DF155B" w:rsidRPr="00DF155B" w:rsidRDefault="00DF155B" w:rsidP="00DF155B">
            <w:pPr>
              <w:jc w:val="center"/>
              <w:rPr>
                <w:color w:val="000000"/>
                <w:sz w:val="20"/>
              </w:rPr>
            </w:pPr>
            <w:r w:rsidRPr="00DF155B">
              <w:rPr>
                <w:color w:val="000000"/>
                <w:sz w:val="20"/>
              </w:rPr>
              <w:t>$453.51</w:t>
            </w:r>
          </w:p>
        </w:tc>
        <w:tc>
          <w:tcPr>
            <w:tcW w:w="1360" w:type="dxa"/>
            <w:tcBorders>
              <w:top w:val="nil"/>
              <w:left w:val="nil"/>
              <w:bottom w:val="single" w:sz="4" w:space="0" w:color="auto"/>
              <w:right w:val="single" w:sz="4" w:space="0" w:color="auto"/>
            </w:tcBorders>
            <w:shd w:val="clear" w:color="auto" w:fill="auto"/>
            <w:noWrap/>
            <w:vAlign w:val="bottom"/>
            <w:hideMark/>
          </w:tcPr>
          <w:p w14:paraId="5AF96EBC" w14:textId="77777777" w:rsidR="00DF155B" w:rsidRPr="00DF155B" w:rsidRDefault="00DF155B" w:rsidP="00DF155B">
            <w:pPr>
              <w:jc w:val="center"/>
              <w:rPr>
                <w:color w:val="000000"/>
                <w:sz w:val="20"/>
              </w:rPr>
            </w:pPr>
            <w:r w:rsidRPr="00DF155B">
              <w:rPr>
                <w:color w:val="000000"/>
                <w:sz w:val="20"/>
              </w:rPr>
              <w:t>0</w:t>
            </w:r>
          </w:p>
        </w:tc>
        <w:tc>
          <w:tcPr>
            <w:tcW w:w="1360" w:type="dxa"/>
            <w:tcBorders>
              <w:top w:val="nil"/>
              <w:left w:val="nil"/>
              <w:bottom w:val="single" w:sz="4" w:space="0" w:color="auto"/>
              <w:right w:val="nil"/>
            </w:tcBorders>
            <w:shd w:val="clear" w:color="auto" w:fill="auto"/>
            <w:noWrap/>
            <w:vAlign w:val="bottom"/>
            <w:hideMark/>
          </w:tcPr>
          <w:p w14:paraId="2E1A1384" w14:textId="77777777" w:rsidR="00DF155B" w:rsidRPr="00DF155B" w:rsidRDefault="00DF155B" w:rsidP="00DF155B">
            <w:pPr>
              <w:jc w:val="center"/>
              <w:rPr>
                <w:color w:val="000000"/>
                <w:sz w:val="20"/>
              </w:rPr>
            </w:pPr>
            <w:r w:rsidRPr="00DF155B">
              <w:rPr>
                <w:color w:val="000000"/>
                <w:sz w:val="20"/>
              </w:rPr>
              <w:t>0</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396B740A" w14:textId="77777777" w:rsidR="00DF155B" w:rsidRPr="00DF155B" w:rsidRDefault="00DF155B" w:rsidP="00DF155B">
            <w:pPr>
              <w:jc w:val="right"/>
              <w:rPr>
                <w:color w:val="000000"/>
                <w:sz w:val="20"/>
              </w:rPr>
            </w:pPr>
            <w:r w:rsidRPr="00DF155B">
              <w:rPr>
                <w:color w:val="000000"/>
                <w:sz w:val="20"/>
              </w:rPr>
              <w:t>$0.00</w:t>
            </w:r>
          </w:p>
        </w:tc>
      </w:tr>
      <w:tr w:rsidR="00DF155B" w:rsidRPr="00DF155B" w14:paraId="0D256E19" w14:textId="77777777" w:rsidTr="00DF155B">
        <w:trPr>
          <w:trHeight w:val="255"/>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03853F8D" w14:textId="77777777" w:rsidR="00DF155B" w:rsidRPr="00DF155B" w:rsidRDefault="00DF155B" w:rsidP="00DF155B">
            <w:pPr>
              <w:rPr>
                <w:color w:val="000000"/>
                <w:sz w:val="20"/>
              </w:rPr>
            </w:pPr>
            <w:r w:rsidRPr="00DF155B">
              <w:rPr>
                <w:color w:val="000000"/>
                <w:sz w:val="20"/>
              </w:rPr>
              <w:t>Notify respondent of decision</w:t>
            </w:r>
          </w:p>
        </w:tc>
        <w:tc>
          <w:tcPr>
            <w:tcW w:w="1360" w:type="dxa"/>
            <w:tcBorders>
              <w:top w:val="nil"/>
              <w:left w:val="nil"/>
              <w:bottom w:val="single" w:sz="4" w:space="0" w:color="auto"/>
              <w:right w:val="single" w:sz="4" w:space="0" w:color="auto"/>
            </w:tcBorders>
            <w:shd w:val="clear" w:color="auto" w:fill="auto"/>
            <w:noWrap/>
            <w:vAlign w:val="bottom"/>
            <w:hideMark/>
          </w:tcPr>
          <w:p w14:paraId="29E3B766" w14:textId="77777777" w:rsidR="00DF155B" w:rsidRPr="00DF155B" w:rsidRDefault="00DF155B" w:rsidP="00DF155B">
            <w:pPr>
              <w:jc w:val="center"/>
              <w:rPr>
                <w:color w:val="000000"/>
                <w:sz w:val="20"/>
              </w:rPr>
            </w:pPr>
            <w:r w:rsidRPr="00DF155B">
              <w:rPr>
                <w:color w:val="000000"/>
                <w:sz w:val="20"/>
              </w:rPr>
              <w:t>4</w:t>
            </w:r>
          </w:p>
        </w:tc>
        <w:tc>
          <w:tcPr>
            <w:tcW w:w="1720" w:type="dxa"/>
            <w:tcBorders>
              <w:top w:val="nil"/>
              <w:left w:val="nil"/>
              <w:bottom w:val="single" w:sz="4" w:space="0" w:color="auto"/>
              <w:right w:val="single" w:sz="4" w:space="0" w:color="auto"/>
            </w:tcBorders>
            <w:shd w:val="clear" w:color="auto" w:fill="auto"/>
            <w:noWrap/>
            <w:vAlign w:val="bottom"/>
            <w:hideMark/>
          </w:tcPr>
          <w:p w14:paraId="1FFFA038" w14:textId="77777777" w:rsidR="00DF155B" w:rsidRPr="00DF155B" w:rsidRDefault="00DF155B" w:rsidP="00DF155B">
            <w:pPr>
              <w:jc w:val="center"/>
              <w:rPr>
                <w:color w:val="000000"/>
                <w:sz w:val="20"/>
              </w:rPr>
            </w:pPr>
            <w:r w:rsidRPr="00DF155B">
              <w:rPr>
                <w:color w:val="000000"/>
                <w:sz w:val="20"/>
              </w:rPr>
              <w:t>$201.56</w:t>
            </w:r>
          </w:p>
        </w:tc>
        <w:tc>
          <w:tcPr>
            <w:tcW w:w="1360" w:type="dxa"/>
            <w:tcBorders>
              <w:top w:val="nil"/>
              <w:left w:val="nil"/>
              <w:bottom w:val="single" w:sz="4" w:space="0" w:color="auto"/>
              <w:right w:val="single" w:sz="4" w:space="0" w:color="auto"/>
            </w:tcBorders>
            <w:shd w:val="clear" w:color="auto" w:fill="auto"/>
            <w:noWrap/>
            <w:vAlign w:val="bottom"/>
            <w:hideMark/>
          </w:tcPr>
          <w:p w14:paraId="2CB247DB" w14:textId="77777777" w:rsidR="00DF155B" w:rsidRPr="00DF155B" w:rsidRDefault="00DF155B" w:rsidP="00DF155B">
            <w:pPr>
              <w:jc w:val="center"/>
              <w:rPr>
                <w:color w:val="000000"/>
                <w:sz w:val="20"/>
              </w:rPr>
            </w:pPr>
            <w:r w:rsidRPr="00DF155B">
              <w:rPr>
                <w:color w:val="000000"/>
                <w:sz w:val="20"/>
              </w:rPr>
              <w:t>0</w:t>
            </w:r>
          </w:p>
        </w:tc>
        <w:tc>
          <w:tcPr>
            <w:tcW w:w="1360" w:type="dxa"/>
            <w:tcBorders>
              <w:top w:val="nil"/>
              <w:left w:val="nil"/>
              <w:bottom w:val="single" w:sz="4" w:space="0" w:color="auto"/>
              <w:right w:val="nil"/>
            </w:tcBorders>
            <w:shd w:val="clear" w:color="auto" w:fill="auto"/>
            <w:noWrap/>
            <w:vAlign w:val="bottom"/>
            <w:hideMark/>
          </w:tcPr>
          <w:p w14:paraId="4E7B6949" w14:textId="77777777" w:rsidR="00DF155B" w:rsidRPr="00DF155B" w:rsidRDefault="00DF155B" w:rsidP="00DF155B">
            <w:pPr>
              <w:jc w:val="center"/>
              <w:rPr>
                <w:color w:val="000000"/>
                <w:sz w:val="20"/>
              </w:rPr>
            </w:pPr>
            <w:r w:rsidRPr="00DF155B">
              <w:rPr>
                <w:color w:val="000000"/>
                <w:sz w:val="20"/>
              </w:rPr>
              <w:t>0</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6F82EF5B" w14:textId="77777777" w:rsidR="00DF155B" w:rsidRPr="00DF155B" w:rsidRDefault="00DF155B" w:rsidP="00DF155B">
            <w:pPr>
              <w:jc w:val="right"/>
              <w:rPr>
                <w:color w:val="000000"/>
                <w:sz w:val="20"/>
              </w:rPr>
            </w:pPr>
            <w:r w:rsidRPr="00DF155B">
              <w:rPr>
                <w:color w:val="000000"/>
                <w:sz w:val="20"/>
              </w:rPr>
              <w:t>$0.00</w:t>
            </w:r>
          </w:p>
        </w:tc>
      </w:tr>
      <w:tr w:rsidR="00DF155B" w:rsidRPr="00DF155B" w14:paraId="444CF01D" w14:textId="77777777" w:rsidTr="00DF155B">
        <w:trPr>
          <w:trHeight w:val="255"/>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6FFD6841" w14:textId="77777777" w:rsidR="00DF155B" w:rsidRPr="00DF155B" w:rsidRDefault="00DF155B" w:rsidP="00DF155B">
            <w:pPr>
              <w:rPr>
                <w:color w:val="000000"/>
                <w:sz w:val="20"/>
              </w:rPr>
            </w:pPr>
            <w:r w:rsidRPr="00DF155B">
              <w:rPr>
                <w:color w:val="000000"/>
                <w:sz w:val="20"/>
              </w:rPr>
              <w:t>Store data</w:t>
            </w:r>
          </w:p>
        </w:tc>
        <w:tc>
          <w:tcPr>
            <w:tcW w:w="1360" w:type="dxa"/>
            <w:tcBorders>
              <w:top w:val="nil"/>
              <w:left w:val="nil"/>
              <w:bottom w:val="single" w:sz="4" w:space="0" w:color="auto"/>
              <w:right w:val="single" w:sz="4" w:space="0" w:color="auto"/>
            </w:tcBorders>
            <w:shd w:val="clear" w:color="auto" w:fill="auto"/>
            <w:noWrap/>
            <w:vAlign w:val="bottom"/>
            <w:hideMark/>
          </w:tcPr>
          <w:p w14:paraId="67958823" w14:textId="77777777" w:rsidR="00DF155B" w:rsidRPr="00DF155B" w:rsidRDefault="00DF155B" w:rsidP="00DF155B">
            <w:pPr>
              <w:jc w:val="center"/>
              <w:rPr>
                <w:color w:val="000000"/>
                <w:sz w:val="20"/>
              </w:rPr>
            </w:pPr>
            <w:r w:rsidRPr="00DF155B">
              <w:rPr>
                <w:color w:val="000000"/>
                <w:sz w:val="20"/>
              </w:rPr>
              <w:t>3</w:t>
            </w:r>
          </w:p>
        </w:tc>
        <w:tc>
          <w:tcPr>
            <w:tcW w:w="1720" w:type="dxa"/>
            <w:tcBorders>
              <w:top w:val="nil"/>
              <w:left w:val="nil"/>
              <w:bottom w:val="single" w:sz="4" w:space="0" w:color="auto"/>
              <w:right w:val="single" w:sz="4" w:space="0" w:color="auto"/>
            </w:tcBorders>
            <w:shd w:val="clear" w:color="auto" w:fill="auto"/>
            <w:noWrap/>
            <w:vAlign w:val="bottom"/>
            <w:hideMark/>
          </w:tcPr>
          <w:p w14:paraId="6E9490BC" w14:textId="77777777" w:rsidR="00DF155B" w:rsidRPr="00DF155B" w:rsidRDefault="00DF155B" w:rsidP="00DF155B">
            <w:pPr>
              <w:jc w:val="center"/>
              <w:rPr>
                <w:color w:val="000000"/>
                <w:sz w:val="20"/>
              </w:rPr>
            </w:pPr>
            <w:r w:rsidRPr="00DF155B">
              <w:rPr>
                <w:color w:val="000000"/>
                <w:sz w:val="20"/>
              </w:rPr>
              <w:t>$151.17</w:t>
            </w:r>
          </w:p>
        </w:tc>
        <w:tc>
          <w:tcPr>
            <w:tcW w:w="1360" w:type="dxa"/>
            <w:tcBorders>
              <w:top w:val="nil"/>
              <w:left w:val="nil"/>
              <w:bottom w:val="single" w:sz="4" w:space="0" w:color="auto"/>
              <w:right w:val="single" w:sz="4" w:space="0" w:color="auto"/>
            </w:tcBorders>
            <w:shd w:val="clear" w:color="auto" w:fill="auto"/>
            <w:noWrap/>
            <w:vAlign w:val="bottom"/>
            <w:hideMark/>
          </w:tcPr>
          <w:p w14:paraId="54817D53" w14:textId="77777777" w:rsidR="00DF155B" w:rsidRPr="00DF155B" w:rsidRDefault="00DF155B" w:rsidP="00DF155B">
            <w:pPr>
              <w:jc w:val="center"/>
              <w:rPr>
                <w:color w:val="000000"/>
                <w:sz w:val="20"/>
              </w:rPr>
            </w:pPr>
            <w:r w:rsidRPr="00DF155B">
              <w:rPr>
                <w:color w:val="000000"/>
                <w:sz w:val="20"/>
              </w:rPr>
              <w:t>0</w:t>
            </w:r>
          </w:p>
        </w:tc>
        <w:tc>
          <w:tcPr>
            <w:tcW w:w="1360" w:type="dxa"/>
            <w:tcBorders>
              <w:top w:val="nil"/>
              <w:left w:val="nil"/>
              <w:bottom w:val="single" w:sz="4" w:space="0" w:color="auto"/>
              <w:right w:val="nil"/>
            </w:tcBorders>
            <w:shd w:val="clear" w:color="auto" w:fill="auto"/>
            <w:noWrap/>
            <w:vAlign w:val="bottom"/>
            <w:hideMark/>
          </w:tcPr>
          <w:p w14:paraId="06B1AAE7" w14:textId="77777777" w:rsidR="00DF155B" w:rsidRPr="00DF155B" w:rsidRDefault="00DF155B" w:rsidP="00DF155B">
            <w:pPr>
              <w:jc w:val="center"/>
              <w:rPr>
                <w:color w:val="000000"/>
                <w:sz w:val="20"/>
              </w:rPr>
            </w:pPr>
            <w:r w:rsidRPr="00DF155B">
              <w:rPr>
                <w:color w:val="000000"/>
                <w:sz w:val="20"/>
              </w:rPr>
              <w:t>0</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68F619E9" w14:textId="77777777" w:rsidR="00DF155B" w:rsidRPr="00DF155B" w:rsidRDefault="00DF155B" w:rsidP="00DF155B">
            <w:pPr>
              <w:jc w:val="right"/>
              <w:rPr>
                <w:color w:val="000000"/>
                <w:sz w:val="20"/>
              </w:rPr>
            </w:pPr>
            <w:r w:rsidRPr="00DF155B">
              <w:rPr>
                <w:color w:val="000000"/>
                <w:sz w:val="20"/>
              </w:rPr>
              <w:t>$0.00</w:t>
            </w:r>
          </w:p>
        </w:tc>
      </w:tr>
      <w:tr w:rsidR="00DF155B" w:rsidRPr="00DF155B" w14:paraId="5871E7C2" w14:textId="77777777" w:rsidTr="00DF155B">
        <w:trPr>
          <w:trHeight w:val="270"/>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56A454A9" w14:textId="77777777" w:rsidR="00DF155B" w:rsidRPr="00DF155B" w:rsidRDefault="00DF155B" w:rsidP="00DF155B">
            <w:pPr>
              <w:rPr>
                <w:b/>
                <w:bCs/>
                <w:i/>
                <w:iCs/>
                <w:color w:val="000000"/>
                <w:sz w:val="20"/>
              </w:rPr>
            </w:pPr>
            <w:r w:rsidRPr="00DF155B">
              <w:rPr>
                <w:b/>
                <w:bCs/>
                <w:i/>
                <w:iCs/>
                <w:color w:val="000000"/>
                <w:sz w:val="20"/>
              </w:rPr>
              <w:t>New Products</w:t>
            </w:r>
          </w:p>
        </w:tc>
        <w:tc>
          <w:tcPr>
            <w:tcW w:w="1360" w:type="dxa"/>
            <w:tcBorders>
              <w:top w:val="nil"/>
              <w:left w:val="nil"/>
              <w:bottom w:val="single" w:sz="4" w:space="0" w:color="auto"/>
              <w:right w:val="single" w:sz="4" w:space="0" w:color="auto"/>
            </w:tcBorders>
            <w:shd w:val="clear" w:color="auto" w:fill="auto"/>
            <w:noWrap/>
            <w:vAlign w:val="bottom"/>
            <w:hideMark/>
          </w:tcPr>
          <w:p w14:paraId="7950C636" w14:textId="77777777" w:rsidR="00DF155B" w:rsidRPr="00DF155B" w:rsidRDefault="00DF155B" w:rsidP="00DF155B">
            <w:pPr>
              <w:jc w:val="center"/>
              <w:rPr>
                <w:color w:val="000000"/>
                <w:sz w:val="20"/>
              </w:rPr>
            </w:pPr>
            <w:r w:rsidRPr="00DF155B">
              <w:rPr>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14:paraId="2AD0F842" w14:textId="77777777" w:rsidR="00DF155B" w:rsidRPr="00DF155B" w:rsidRDefault="00DF155B" w:rsidP="00DF155B">
            <w:pPr>
              <w:jc w:val="center"/>
              <w:rPr>
                <w:color w:val="000000"/>
                <w:sz w:val="20"/>
              </w:rPr>
            </w:pPr>
            <w:r w:rsidRPr="00DF155B">
              <w:rPr>
                <w:color w:val="000000"/>
                <w:sz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DD0D285" w14:textId="77777777" w:rsidR="00DF155B" w:rsidRPr="00DF155B" w:rsidRDefault="00DF155B" w:rsidP="00DF155B">
            <w:pPr>
              <w:jc w:val="center"/>
              <w:rPr>
                <w:color w:val="000000"/>
                <w:sz w:val="20"/>
              </w:rPr>
            </w:pPr>
            <w:r w:rsidRPr="00DF155B">
              <w:rPr>
                <w:color w:val="000000"/>
                <w:sz w:val="20"/>
              </w:rPr>
              <w:t> </w:t>
            </w:r>
          </w:p>
        </w:tc>
        <w:tc>
          <w:tcPr>
            <w:tcW w:w="1360" w:type="dxa"/>
            <w:tcBorders>
              <w:top w:val="nil"/>
              <w:left w:val="nil"/>
              <w:bottom w:val="single" w:sz="4" w:space="0" w:color="auto"/>
              <w:right w:val="nil"/>
            </w:tcBorders>
            <w:shd w:val="clear" w:color="auto" w:fill="auto"/>
            <w:noWrap/>
            <w:vAlign w:val="bottom"/>
            <w:hideMark/>
          </w:tcPr>
          <w:p w14:paraId="3F290A4A" w14:textId="77777777" w:rsidR="00DF155B" w:rsidRPr="00DF155B" w:rsidRDefault="00DF155B" w:rsidP="00DF155B">
            <w:pPr>
              <w:jc w:val="center"/>
              <w:rPr>
                <w:color w:val="000000"/>
                <w:sz w:val="20"/>
              </w:rPr>
            </w:pPr>
            <w:r w:rsidRPr="00DF155B">
              <w:rPr>
                <w:color w:val="000000"/>
                <w:sz w:val="20"/>
              </w:rPr>
              <w:t> </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247C87C9" w14:textId="77777777" w:rsidR="00DF155B" w:rsidRPr="00DF155B" w:rsidRDefault="00DF155B" w:rsidP="00DF155B">
            <w:pPr>
              <w:jc w:val="right"/>
              <w:rPr>
                <w:color w:val="000000"/>
                <w:sz w:val="20"/>
              </w:rPr>
            </w:pPr>
            <w:r w:rsidRPr="00DF155B">
              <w:rPr>
                <w:color w:val="000000"/>
                <w:sz w:val="20"/>
              </w:rPr>
              <w:t> </w:t>
            </w:r>
          </w:p>
        </w:tc>
      </w:tr>
      <w:tr w:rsidR="00DF155B" w:rsidRPr="00DF155B" w14:paraId="0085144B" w14:textId="77777777" w:rsidTr="00DF155B">
        <w:trPr>
          <w:trHeight w:val="255"/>
          <w:jc w:val="center"/>
        </w:trPr>
        <w:tc>
          <w:tcPr>
            <w:tcW w:w="4300" w:type="dxa"/>
            <w:tcBorders>
              <w:top w:val="nil"/>
              <w:left w:val="double" w:sz="6" w:space="0" w:color="auto"/>
              <w:bottom w:val="single" w:sz="4" w:space="0" w:color="auto"/>
              <w:right w:val="single" w:sz="4" w:space="0" w:color="auto"/>
            </w:tcBorders>
            <w:shd w:val="clear" w:color="auto" w:fill="auto"/>
            <w:vAlign w:val="bottom"/>
            <w:hideMark/>
          </w:tcPr>
          <w:p w14:paraId="24D4F118" w14:textId="77777777" w:rsidR="00DF155B" w:rsidRPr="00DF155B" w:rsidRDefault="00DF155B" w:rsidP="00DF155B">
            <w:pPr>
              <w:rPr>
                <w:color w:val="000000"/>
                <w:sz w:val="20"/>
              </w:rPr>
            </w:pPr>
            <w:r w:rsidRPr="00DF155B">
              <w:rPr>
                <w:color w:val="000000"/>
                <w:sz w:val="20"/>
              </w:rPr>
              <w:t>Process, review, and store data; notify respondent</w:t>
            </w:r>
          </w:p>
        </w:tc>
        <w:tc>
          <w:tcPr>
            <w:tcW w:w="1360" w:type="dxa"/>
            <w:tcBorders>
              <w:top w:val="nil"/>
              <w:left w:val="nil"/>
              <w:bottom w:val="single" w:sz="4" w:space="0" w:color="auto"/>
              <w:right w:val="single" w:sz="4" w:space="0" w:color="auto"/>
            </w:tcBorders>
            <w:shd w:val="clear" w:color="auto" w:fill="auto"/>
            <w:noWrap/>
            <w:vAlign w:val="bottom"/>
            <w:hideMark/>
          </w:tcPr>
          <w:p w14:paraId="1831E39D" w14:textId="77777777" w:rsidR="00DF155B" w:rsidRPr="00DF155B" w:rsidRDefault="00DF155B" w:rsidP="00DF155B">
            <w:pPr>
              <w:jc w:val="center"/>
              <w:rPr>
                <w:color w:val="000000"/>
                <w:sz w:val="20"/>
              </w:rPr>
            </w:pPr>
            <w:r w:rsidRPr="00DF155B">
              <w:rPr>
                <w:color w:val="000000"/>
                <w:sz w:val="20"/>
              </w:rPr>
              <w:t>6.5</w:t>
            </w:r>
          </w:p>
        </w:tc>
        <w:tc>
          <w:tcPr>
            <w:tcW w:w="1720" w:type="dxa"/>
            <w:tcBorders>
              <w:top w:val="nil"/>
              <w:left w:val="nil"/>
              <w:bottom w:val="single" w:sz="4" w:space="0" w:color="auto"/>
              <w:right w:val="single" w:sz="4" w:space="0" w:color="auto"/>
            </w:tcBorders>
            <w:shd w:val="clear" w:color="auto" w:fill="auto"/>
            <w:noWrap/>
            <w:vAlign w:val="bottom"/>
            <w:hideMark/>
          </w:tcPr>
          <w:p w14:paraId="4CF5B2DC" w14:textId="77777777" w:rsidR="00DF155B" w:rsidRPr="00DF155B" w:rsidRDefault="00DF155B" w:rsidP="00DF155B">
            <w:pPr>
              <w:jc w:val="center"/>
              <w:rPr>
                <w:color w:val="000000"/>
                <w:sz w:val="20"/>
              </w:rPr>
            </w:pPr>
            <w:r w:rsidRPr="00DF155B">
              <w:rPr>
                <w:color w:val="000000"/>
                <w:sz w:val="20"/>
              </w:rPr>
              <w:t>$327.54</w:t>
            </w:r>
          </w:p>
        </w:tc>
        <w:tc>
          <w:tcPr>
            <w:tcW w:w="1360" w:type="dxa"/>
            <w:tcBorders>
              <w:top w:val="nil"/>
              <w:left w:val="nil"/>
              <w:bottom w:val="single" w:sz="4" w:space="0" w:color="auto"/>
              <w:right w:val="single" w:sz="4" w:space="0" w:color="auto"/>
            </w:tcBorders>
            <w:shd w:val="clear" w:color="auto" w:fill="auto"/>
            <w:noWrap/>
            <w:vAlign w:val="bottom"/>
            <w:hideMark/>
          </w:tcPr>
          <w:p w14:paraId="08DB7DF0" w14:textId="77777777" w:rsidR="00DF155B" w:rsidRPr="00DF155B" w:rsidRDefault="00DF155B" w:rsidP="00DF155B">
            <w:pPr>
              <w:jc w:val="center"/>
              <w:rPr>
                <w:color w:val="000000"/>
                <w:sz w:val="20"/>
              </w:rPr>
            </w:pPr>
            <w:r w:rsidRPr="00DF155B">
              <w:rPr>
                <w:color w:val="000000"/>
                <w:sz w:val="20"/>
              </w:rPr>
              <w:t>10</w:t>
            </w:r>
          </w:p>
        </w:tc>
        <w:tc>
          <w:tcPr>
            <w:tcW w:w="1360" w:type="dxa"/>
            <w:tcBorders>
              <w:top w:val="nil"/>
              <w:left w:val="nil"/>
              <w:bottom w:val="single" w:sz="4" w:space="0" w:color="auto"/>
              <w:right w:val="nil"/>
            </w:tcBorders>
            <w:shd w:val="clear" w:color="auto" w:fill="auto"/>
            <w:noWrap/>
            <w:vAlign w:val="bottom"/>
            <w:hideMark/>
          </w:tcPr>
          <w:p w14:paraId="677B15C2" w14:textId="77777777" w:rsidR="00DF155B" w:rsidRPr="00DF155B" w:rsidRDefault="00DF155B" w:rsidP="00DF155B">
            <w:pPr>
              <w:jc w:val="center"/>
              <w:rPr>
                <w:color w:val="000000"/>
                <w:sz w:val="20"/>
              </w:rPr>
            </w:pPr>
            <w:r w:rsidRPr="00DF155B">
              <w:rPr>
                <w:color w:val="000000"/>
                <w:sz w:val="20"/>
              </w:rPr>
              <w:t>65</w:t>
            </w:r>
          </w:p>
        </w:tc>
        <w:tc>
          <w:tcPr>
            <w:tcW w:w="1460" w:type="dxa"/>
            <w:tcBorders>
              <w:top w:val="nil"/>
              <w:left w:val="single" w:sz="4" w:space="0" w:color="auto"/>
              <w:bottom w:val="single" w:sz="4" w:space="0" w:color="auto"/>
              <w:right w:val="double" w:sz="6" w:space="0" w:color="auto"/>
            </w:tcBorders>
            <w:shd w:val="clear" w:color="auto" w:fill="auto"/>
            <w:noWrap/>
            <w:vAlign w:val="bottom"/>
            <w:hideMark/>
          </w:tcPr>
          <w:p w14:paraId="77FEAECE" w14:textId="77777777" w:rsidR="00DF155B" w:rsidRPr="00DF155B" w:rsidRDefault="00DF155B" w:rsidP="00DF155B">
            <w:pPr>
              <w:jc w:val="right"/>
              <w:rPr>
                <w:color w:val="000000"/>
                <w:sz w:val="20"/>
              </w:rPr>
            </w:pPr>
            <w:r w:rsidRPr="00DF155B">
              <w:rPr>
                <w:color w:val="000000"/>
                <w:sz w:val="20"/>
              </w:rPr>
              <w:t>$3,275.35</w:t>
            </w:r>
          </w:p>
        </w:tc>
      </w:tr>
      <w:tr w:rsidR="00DF155B" w:rsidRPr="00DF155B" w14:paraId="5268341B" w14:textId="77777777" w:rsidTr="00DF155B">
        <w:trPr>
          <w:trHeight w:val="270"/>
          <w:jc w:val="center"/>
        </w:trPr>
        <w:tc>
          <w:tcPr>
            <w:tcW w:w="4300" w:type="dxa"/>
            <w:tcBorders>
              <w:top w:val="nil"/>
              <w:left w:val="double" w:sz="6" w:space="0" w:color="auto"/>
              <w:bottom w:val="double" w:sz="6" w:space="0" w:color="auto"/>
              <w:right w:val="single" w:sz="4" w:space="0" w:color="auto"/>
            </w:tcBorders>
            <w:shd w:val="clear" w:color="auto" w:fill="auto"/>
            <w:vAlign w:val="bottom"/>
            <w:hideMark/>
          </w:tcPr>
          <w:p w14:paraId="0C6833AD" w14:textId="77777777" w:rsidR="00DF155B" w:rsidRPr="00DF155B" w:rsidRDefault="00DF155B" w:rsidP="00DF155B">
            <w:pPr>
              <w:rPr>
                <w:b/>
                <w:bCs/>
                <w:color w:val="000000"/>
                <w:sz w:val="20"/>
              </w:rPr>
            </w:pPr>
            <w:r w:rsidRPr="00DF155B">
              <w:rPr>
                <w:b/>
                <w:bCs/>
                <w:color w:val="000000"/>
                <w:sz w:val="20"/>
              </w:rPr>
              <w:t>TOTAL EPA BURDEN</w:t>
            </w:r>
          </w:p>
        </w:tc>
        <w:tc>
          <w:tcPr>
            <w:tcW w:w="1360" w:type="dxa"/>
            <w:tcBorders>
              <w:top w:val="nil"/>
              <w:left w:val="nil"/>
              <w:bottom w:val="double" w:sz="6" w:space="0" w:color="auto"/>
              <w:right w:val="single" w:sz="4" w:space="0" w:color="auto"/>
            </w:tcBorders>
            <w:shd w:val="clear" w:color="auto" w:fill="auto"/>
            <w:noWrap/>
            <w:vAlign w:val="bottom"/>
            <w:hideMark/>
          </w:tcPr>
          <w:p w14:paraId="149330B2" w14:textId="77777777" w:rsidR="00DF155B" w:rsidRPr="00DF155B" w:rsidRDefault="00DF155B" w:rsidP="00DF155B">
            <w:pPr>
              <w:jc w:val="center"/>
              <w:rPr>
                <w:color w:val="000000"/>
                <w:sz w:val="20"/>
              </w:rPr>
            </w:pPr>
            <w:r w:rsidRPr="00DF155B">
              <w:rPr>
                <w:color w:val="000000"/>
                <w:sz w:val="20"/>
              </w:rPr>
              <w:t> </w:t>
            </w:r>
          </w:p>
        </w:tc>
        <w:tc>
          <w:tcPr>
            <w:tcW w:w="1720" w:type="dxa"/>
            <w:tcBorders>
              <w:top w:val="nil"/>
              <w:left w:val="nil"/>
              <w:bottom w:val="double" w:sz="6" w:space="0" w:color="auto"/>
              <w:right w:val="single" w:sz="4" w:space="0" w:color="auto"/>
            </w:tcBorders>
            <w:shd w:val="clear" w:color="auto" w:fill="auto"/>
            <w:noWrap/>
            <w:vAlign w:val="bottom"/>
            <w:hideMark/>
          </w:tcPr>
          <w:p w14:paraId="6DBFC828" w14:textId="77777777" w:rsidR="00DF155B" w:rsidRPr="00DF155B" w:rsidRDefault="00DF155B" w:rsidP="00DF155B">
            <w:pPr>
              <w:jc w:val="center"/>
              <w:rPr>
                <w:color w:val="000000"/>
                <w:sz w:val="20"/>
              </w:rPr>
            </w:pPr>
            <w:r w:rsidRPr="00DF155B">
              <w:rPr>
                <w:color w:val="000000"/>
                <w:sz w:val="20"/>
              </w:rPr>
              <w:t> </w:t>
            </w:r>
          </w:p>
        </w:tc>
        <w:tc>
          <w:tcPr>
            <w:tcW w:w="1360" w:type="dxa"/>
            <w:tcBorders>
              <w:top w:val="nil"/>
              <w:left w:val="nil"/>
              <w:bottom w:val="double" w:sz="6" w:space="0" w:color="auto"/>
              <w:right w:val="single" w:sz="4" w:space="0" w:color="auto"/>
            </w:tcBorders>
            <w:shd w:val="clear" w:color="auto" w:fill="auto"/>
            <w:noWrap/>
            <w:vAlign w:val="bottom"/>
            <w:hideMark/>
          </w:tcPr>
          <w:p w14:paraId="716EA485" w14:textId="77777777" w:rsidR="00DF155B" w:rsidRPr="00DF155B" w:rsidRDefault="00DF155B" w:rsidP="00DF155B">
            <w:pPr>
              <w:jc w:val="center"/>
              <w:rPr>
                <w:color w:val="000000"/>
                <w:sz w:val="20"/>
              </w:rPr>
            </w:pPr>
            <w:r w:rsidRPr="00DF155B">
              <w:rPr>
                <w:color w:val="000000"/>
                <w:sz w:val="20"/>
              </w:rPr>
              <w:t> </w:t>
            </w:r>
          </w:p>
        </w:tc>
        <w:tc>
          <w:tcPr>
            <w:tcW w:w="1360" w:type="dxa"/>
            <w:tcBorders>
              <w:top w:val="nil"/>
              <w:left w:val="nil"/>
              <w:bottom w:val="double" w:sz="6" w:space="0" w:color="auto"/>
              <w:right w:val="nil"/>
            </w:tcBorders>
            <w:shd w:val="clear" w:color="auto" w:fill="auto"/>
            <w:noWrap/>
            <w:vAlign w:val="bottom"/>
            <w:hideMark/>
          </w:tcPr>
          <w:p w14:paraId="3CAA7FD2" w14:textId="77777777" w:rsidR="00DF155B" w:rsidRPr="00DF155B" w:rsidRDefault="00DF155B" w:rsidP="00DF155B">
            <w:pPr>
              <w:jc w:val="center"/>
              <w:rPr>
                <w:color w:val="000000"/>
                <w:sz w:val="20"/>
              </w:rPr>
            </w:pPr>
            <w:r w:rsidRPr="00DF155B">
              <w:rPr>
                <w:color w:val="000000"/>
                <w:sz w:val="20"/>
              </w:rPr>
              <w:t>65</w:t>
            </w:r>
          </w:p>
        </w:tc>
        <w:tc>
          <w:tcPr>
            <w:tcW w:w="1460" w:type="dxa"/>
            <w:tcBorders>
              <w:top w:val="nil"/>
              <w:left w:val="single" w:sz="4" w:space="0" w:color="auto"/>
              <w:bottom w:val="double" w:sz="6" w:space="0" w:color="auto"/>
              <w:right w:val="double" w:sz="6" w:space="0" w:color="auto"/>
            </w:tcBorders>
            <w:shd w:val="clear" w:color="auto" w:fill="auto"/>
            <w:noWrap/>
            <w:vAlign w:val="bottom"/>
            <w:hideMark/>
          </w:tcPr>
          <w:p w14:paraId="73F67EB7" w14:textId="77777777" w:rsidR="00DF155B" w:rsidRPr="00DF155B" w:rsidRDefault="00DF155B" w:rsidP="00DF155B">
            <w:pPr>
              <w:jc w:val="right"/>
              <w:rPr>
                <w:color w:val="000000"/>
                <w:sz w:val="20"/>
              </w:rPr>
            </w:pPr>
            <w:r w:rsidRPr="00DF155B">
              <w:rPr>
                <w:color w:val="000000"/>
                <w:sz w:val="20"/>
              </w:rPr>
              <w:t>$3,275.35</w:t>
            </w:r>
          </w:p>
        </w:tc>
      </w:tr>
    </w:tbl>
    <w:p w14:paraId="02A3D2F1" w14:textId="77777777" w:rsidR="00DF155B" w:rsidRDefault="00DF155B" w:rsidP="00A369ED">
      <w:pPr>
        <w:jc w:val="center"/>
        <w:rPr>
          <w:b/>
        </w:rPr>
        <w:sectPr w:rsidR="00DF155B" w:rsidSect="00DF155B">
          <w:footnotePr>
            <w:numStart w:val="6"/>
          </w:footnotePr>
          <w:pgSz w:w="15840" w:h="12240" w:orient="landscape" w:code="1"/>
          <w:pgMar w:top="1440" w:right="1440" w:bottom="1440" w:left="720" w:header="720" w:footer="720" w:gutter="0"/>
          <w:cols w:space="720"/>
          <w:noEndnote/>
          <w:docGrid w:linePitch="326"/>
        </w:sectPr>
      </w:pPr>
    </w:p>
    <w:p w14:paraId="61E026F0" w14:textId="77777777" w:rsidR="00A369ED" w:rsidRDefault="00A369ED" w:rsidP="00A369ED">
      <w:pPr>
        <w:jc w:val="center"/>
      </w:pPr>
      <w:r>
        <w:rPr>
          <w:b/>
        </w:rPr>
        <w:lastRenderedPageBreak/>
        <w:t>Exhibit 1</w:t>
      </w:r>
      <w:r w:rsidR="00E25E24">
        <w:rPr>
          <w:b/>
        </w:rPr>
        <w:t>4</w:t>
      </w:r>
    </w:p>
    <w:p w14:paraId="6F42B8A7" w14:textId="77777777" w:rsidR="00557D54" w:rsidRPr="00557D54" w:rsidRDefault="00557D54" w:rsidP="00A369ED">
      <w:pPr>
        <w:jc w:val="center"/>
      </w:pPr>
      <w:r>
        <w:rPr>
          <w:rFonts w:cs="Arial"/>
          <w:b/>
        </w:rPr>
        <w:t>Data Requirements for NCP Product Schedule Listing (40 CFR part 300)</w:t>
      </w:r>
    </w:p>
    <w:p w14:paraId="6DB2CBFC" w14:textId="77777777" w:rsidR="004041D7" w:rsidRDefault="004041D7" w:rsidP="004041D7">
      <w:pPr>
        <w:spacing w:before="240"/>
        <w:contextualSpacing/>
        <w:jc w:val="center"/>
        <w:rPr>
          <w:rFonts w:cs="Arial"/>
          <w:b/>
        </w:rPr>
      </w:pPr>
    </w:p>
    <w:tbl>
      <w:tblPr>
        <w:tblStyle w:val="TableGrid"/>
        <w:tblW w:w="96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4045"/>
        <w:gridCol w:w="5580"/>
      </w:tblGrid>
      <w:tr w:rsidR="00557D54" w:rsidRPr="00A369ED" w14:paraId="0DC124B3" w14:textId="77777777" w:rsidTr="00534C25">
        <w:trPr>
          <w:trHeight w:val="332"/>
          <w:tblHeader/>
        </w:trPr>
        <w:tc>
          <w:tcPr>
            <w:tcW w:w="4045" w:type="dxa"/>
            <w:hideMark/>
          </w:tcPr>
          <w:p w14:paraId="7F488358" w14:textId="77777777" w:rsidR="00557D54" w:rsidRPr="00A369ED" w:rsidRDefault="00557D54" w:rsidP="00557D54">
            <w:pPr>
              <w:spacing w:before="240"/>
              <w:contextualSpacing/>
              <w:rPr>
                <w:rFonts w:ascii="Times New Roman" w:hAnsi="Times New Roman"/>
                <w:b/>
                <w:sz w:val="20"/>
                <w:szCs w:val="20"/>
              </w:rPr>
            </w:pPr>
            <w:r w:rsidRPr="00A369ED">
              <w:rPr>
                <w:rFonts w:ascii="Times New Roman" w:hAnsi="Times New Roman"/>
                <w:b/>
                <w:sz w:val="20"/>
                <w:szCs w:val="20"/>
              </w:rPr>
              <w:t xml:space="preserve">Current </w:t>
            </w:r>
            <w:r w:rsidR="00A369ED">
              <w:rPr>
                <w:rFonts w:ascii="Times New Roman" w:hAnsi="Times New Roman"/>
                <w:b/>
                <w:sz w:val="20"/>
                <w:szCs w:val="20"/>
              </w:rPr>
              <w:t xml:space="preserve">Requirement </w:t>
            </w:r>
            <w:r w:rsidRPr="00A369ED">
              <w:rPr>
                <w:rFonts w:ascii="Times New Roman" w:hAnsi="Times New Roman"/>
                <w:b/>
                <w:sz w:val="20"/>
                <w:szCs w:val="20"/>
              </w:rPr>
              <w:t>Citations</w:t>
            </w:r>
          </w:p>
        </w:tc>
        <w:tc>
          <w:tcPr>
            <w:tcW w:w="5580" w:type="dxa"/>
            <w:hideMark/>
          </w:tcPr>
          <w:p w14:paraId="1BE3D077" w14:textId="77777777" w:rsidR="00557D54" w:rsidRPr="00A369ED" w:rsidRDefault="00557D54" w:rsidP="00557D54">
            <w:pPr>
              <w:spacing w:before="240"/>
              <w:contextualSpacing/>
              <w:rPr>
                <w:rFonts w:ascii="Times New Roman" w:hAnsi="Times New Roman"/>
                <w:b/>
                <w:sz w:val="20"/>
                <w:szCs w:val="20"/>
              </w:rPr>
            </w:pPr>
            <w:r w:rsidRPr="00A369ED">
              <w:rPr>
                <w:rFonts w:ascii="Times New Roman" w:hAnsi="Times New Roman"/>
                <w:b/>
                <w:sz w:val="20"/>
                <w:szCs w:val="20"/>
              </w:rPr>
              <w:t xml:space="preserve">Proposed Rule </w:t>
            </w:r>
            <w:r w:rsidR="00A369ED">
              <w:rPr>
                <w:rFonts w:ascii="Times New Roman" w:hAnsi="Times New Roman"/>
                <w:b/>
                <w:sz w:val="20"/>
                <w:szCs w:val="20"/>
              </w:rPr>
              <w:t xml:space="preserve">Requirement </w:t>
            </w:r>
            <w:r w:rsidRPr="00A369ED">
              <w:rPr>
                <w:rFonts w:ascii="Times New Roman" w:hAnsi="Times New Roman"/>
                <w:b/>
                <w:sz w:val="20"/>
                <w:szCs w:val="20"/>
              </w:rPr>
              <w:t>Citations</w:t>
            </w:r>
          </w:p>
        </w:tc>
      </w:tr>
      <w:tr w:rsidR="00557D54" w:rsidRPr="00A369ED" w14:paraId="5F213F94" w14:textId="77777777" w:rsidTr="00534C25">
        <w:tc>
          <w:tcPr>
            <w:tcW w:w="4045" w:type="dxa"/>
            <w:hideMark/>
          </w:tcPr>
          <w:p w14:paraId="45A994BC"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§300.5 Definitions</w:t>
            </w:r>
          </w:p>
        </w:tc>
        <w:tc>
          <w:tcPr>
            <w:tcW w:w="5580" w:type="dxa"/>
            <w:hideMark/>
          </w:tcPr>
          <w:p w14:paraId="15BBC27F"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§300.5 Definitions</w:t>
            </w:r>
          </w:p>
        </w:tc>
      </w:tr>
      <w:tr w:rsidR="00557D54" w:rsidRPr="00A369ED" w14:paraId="66C29AA2" w14:textId="77777777" w:rsidTr="00534C25">
        <w:tc>
          <w:tcPr>
            <w:tcW w:w="4045" w:type="dxa"/>
            <w:hideMark/>
          </w:tcPr>
          <w:p w14:paraId="1990E882"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Subpart J – Use of Dispersants and Other Chemicals</w:t>
            </w:r>
          </w:p>
        </w:tc>
        <w:tc>
          <w:tcPr>
            <w:tcW w:w="5580" w:type="dxa"/>
            <w:hideMark/>
          </w:tcPr>
          <w:p w14:paraId="67349199"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Subpart J – Use of Dispersants, and Other Chemical and Biological Agents</w:t>
            </w:r>
          </w:p>
        </w:tc>
      </w:tr>
      <w:tr w:rsidR="00557D54" w:rsidRPr="00A369ED" w14:paraId="59F9A91E" w14:textId="77777777" w:rsidTr="00534C25">
        <w:tc>
          <w:tcPr>
            <w:tcW w:w="4045" w:type="dxa"/>
            <w:hideMark/>
          </w:tcPr>
          <w:p w14:paraId="52B322F3"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 Data Requirements</w:t>
            </w:r>
          </w:p>
        </w:tc>
        <w:tc>
          <w:tcPr>
            <w:tcW w:w="5580" w:type="dxa"/>
            <w:hideMark/>
          </w:tcPr>
          <w:p w14:paraId="3D50A5E9"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 Data and Information Requirements for Product Schedule Listing</w:t>
            </w:r>
          </w:p>
        </w:tc>
      </w:tr>
      <w:tr w:rsidR="00557D54" w:rsidRPr="00A369ED" w14:paraId="550B8D0C" w14:textId="77777777" w:rsidTr="00534C25">
        <w:tc>
          <w:tcPr>
            <w:tcW w:w="4045" w:type="dxa"/>
            <w:hideMark/>
          </w:tcPr>
          <w:p w14:paraId="59D9DD0E"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§300.915(a)(1)-(12) Dispersants</w:t>
            </w:r>
          </w:p>
        </w:tc>
        <w:tc>
          <w:tcPr>
            <w:tcW w:w="5580" w:type="dxa"/>
            <w:hideMark/>
          </w:tcPr>
          <w:p w14:paraId="16025747"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§300.915(a)(1)-(21) General Product Information</w:t>
            </w:r>
          </w:p>
          <w:p w14:paraId="72DAF590"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§300.915(b) Dispersant Testing and Listing Requirements</w:t>
            </w:r>
          </w:p>
        </w:tc>
      </w:tr>
      <w:tr w:rsidR="00557D54" w:rsidRPr="00A369ED" w14:paraId="240B0B2D" w14:textId="77777777" w:rsidTr="00534C25">
        <w:tc>
          <w:tcPr>
            <w:tcW w:w="4045" w:type="dxa"/>
            <w:hideMark/>
          </w:tcPr>
          <w:p w14:paraId="372EE964"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§300.915(b) Surface Washing Agents</w:t>
            </w:r>
          </w:p>
        </w:tc>
        <w:tc>
          <w:tcPr>
            <w:tcW w:w="5580" w:type="dxa"/>
            <w:hideMark/>
          </w:tcPr>
          <w:p w14:paraId="1DBC679D"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§300.915(a)(1)-(21) General Product Information</w:t>
            </w:r>
          </w:p>
          <w:p w14:paraId="5FDFB40C"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§300.915(c) Surface Washing Agent Testing and Listing Requirements</w:t>
            </w:r>
          </w:p>
        </w:tc>
      </w:tr>
      <w:tr w:rsidR="00557D54" w:rsidRPr="00A369ED" w14:paraId="2145593C" w14:textId="77777777" w:rsidTr="00534C25">
        <w:tc>
          <w:tcPr>
            <w:tcW w:w="4045" w:type="dxa"/>
            <w:hideMark/>
          </w:tcPr>
          <w:p w14:paraId="56B87684"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§300.915(c) Surface Collecting Agents</w:t>
            </w:r>
          </w:p>
        </w:tc>
        <w:tc>
          <w:tcPr>
            <w:tcW w:w="5580" w:type="dxa"/>
            <w:hideMark/>
          </w:tcPr>
          <w:p w14:paraId="7DA7967E"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Deleted</w:t>
            </w:r>
          </w:p>
        </w:tc>
      </w:tr>
      <w:tr w:rsidR="00557D54" w:rsidRPr="00A369ED" w14:paraId="4E95D8CB" w14:textId="77777777" w:rsidTr="00534C25">
        <w:tc>
          <w:tcPr>
            <w:tcW w:w="4045" w:type="dxa"/>
            <w:hideMark/>
          </w:tcPr>
          <w:p w14:paraId="7C7D1734"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$300.915(d) Bioremediation Agents</w:t>
            </w:r>
          </w:p>
        </w:tc>
        <w:tc>
          <w:tcPr>
            <w:tcW w:w="5580" w:type="dxa"/>
            <w:hideMark/>
          </w:tcPr>
          <w:p w14:paraId="65F01FDF"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§300.915(a)(1)-(21) General Product Information</w:t>
            </w:r>
          </w:p>
          <w:p w14:paraId="4803A320"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§300.915(d) Bioremediation Agent Testing and Listing Requirements.</w:t>
            </w:r>
          </w:p>
        </w:tc>
      </w:tr>
      <w:tr w:rsidR="00557D54" w:rsidRPr="00A369ED" w14:paraId="1BD127FE" w14:textId="77777777" w:rsidTr="00534C25">
        <w:tc>
          <w:tcPr>
            <w:tcW w:w="4045" w:type="dxa"/>
            <w:hideMark/>
          </w:tcPr>
          <w:p w14:paraId="65AAB93D"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§300.915(e) Burning Agents</w:t>
            </w:r>
          </w:p>
        </w:tc>
        <w:tc>
          <w:tcPr>
            <w:tcW w:w="5580" w:type="dxa"/>
            <w:hideMark/>
          </w:tcPr>
          <w:p w14:paraId="61913CAA"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Deleted</w:t>
            </w:r>
          </w:p>
        </w:tc>
      </w:tr>
      <w:tr w:rsidR="00557D54" w:rsidRPr="00A369ED" w14:paraId="6A70784C" w14:textId="77777777" w:rsidTr="00534C25">
        <w:tc>
          <w:tcPr>
            <w:tcW w:w="4045" w:type="dxa"/>
            <w:hideMark/>
          </w:tcPr>
          <w:p w14:paraId="41F7F3C5"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§300.915(f) Miscellaneous Oil Spill Control Agents</w:t>
            </w:r>
          </w:p>
        </w:tc>
        <w:tc>
          <w:tcPr>
            <w:tcW w:w="5580" w:type="dxa"/>
            <w:hideMark/>
          </w:tcPr>
          <w:p w14:paraId="604FA4C1"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Deleted</w:t>
            </w:r>
          </w:p>
        </w:tc>
      </w:tr>
      <w:tr w:rsidR="00557D54" w:rsidRPr="00A369ED" w14:paraId="7C7C7FA2" w14:textId="77777777" w:rsidTr="00534C25">
        <w:tc>
          <w:tcPr>
            <w:tcW w:w="4045" w:type="dxa"/>
            <w:hideMark/>
          </w:tcPr>
          <w:p w14:paraId="77C3E2EF"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§300.915(g) Sorbents</w:t>
            </w:r>
          </w:p>
        </w:tc>
        <w:tc>
          <w:tcPr>
            <w:tcW w:w="5580" w:type="dxa"/>
            <w:hideMark/>
          </w:tcPr>
          <w:p w14:paraId="30E5D72C"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§300.915(g) Sorbent Listing Requirements</w:t>
            </w:r>
          </w:p>
        </w:tc>
      </w:tr>
      <w:tr w:rsidR="00557D54" w:rsidRPr="00A369ED" w14:paraId="44186FC7" w14:textId="77777777" w:rsidTr="00534C25">
        <w:tc>
          <w:tcPr>
            <w:tcW w:w="4045" w:type="dxa"/>
            <w:hideMark/>
          </w:tcPr>
          <w:p w14:paraId="4F396316"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§300.915(h) Mixed Products</w:t>
            </w:r>
          </w:p>
        </w:tc>
        <w:tc>
          <w:tcPr>
            <w:tcW w:w="5580" w:type="dxa"/>
            <w:hideMark/>
          </w:tcPr>
          <w:p w14:paraId="679B18EF"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Deleted</w:t>
            </w:r>
          </w:p>
        </w:tc>
      </w:tr>
      <w:tr w:rsidR="00557D54" w:rsidRPr="00A369ED" w14:paraId="4304CC68" w14:textId="77777777" w:rsidTr="00534C25">
        <w:tc>
          <w:tcPr>
            <w:tcW w:w="4045" w:type="dxa"/>
          </w:tcPr>
          <w:p w14:paraId="7884EECB" w14:textId="77777777" w:rsidR="00557D54" w:rsidRPr="00A369ED" w:rsidRDefault="00557D54" w:rsidP="00557D54">
            <w:pPr>
              <w:spacing w:before="240"/>
              <w:contextualSpacing/>
              <w:rPr>
                <w:rFonts w:ascii="Times New Roman" w:hAnsi="Times New Roman"/>
                <w:sz w:val="20"/>
                <w:szCs w:val="20"/>
              </w:rPr>
            </w:pPr>
          </w:p>
        </w:tc>
        <w:tc>
          <w:tcPr>
            <w:tcW w:w="5580" w:type="dxa"/>
            <w:hideMark/>
          </w:tcPr>
          <w:p w14:paraId="1EC9E938"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§300.915(e) Solidifier Testing and Listing Requirements, including §300.915(a)(1)-(21) General Product Information</w:t>
            </w:r>
          </w:p>
        </w:tc>
      </w:tr>
      <w:tr w:rsidR="00557D54" w:rsidRPr="00A369ED" w14:paraId="7FE025E0" w14:textId="77777777" w:rsidTr="00534C25">
        <w:tc>
          <w:tcPr>
            <w:tcW w:w="4045" w:type="dxa"/>
          </w:tcPr>
          <w:p w14:paraId="2A227B10" w14:textId="77777777" w:rsidR="00557D54" w:rsidRPr="00A369ED" w:rsidRDefault="00557D54" w:rsidP="00557D54">
            <w:pPr>
              <w:spacing w:before="240"/>
              <w:contextualSpacing/>
              <w:rPr>
                <w:rFonts w:ascii="Times New Roman" w:hAnsi="Times New Roman"/>
                <w:sz w:val="20"/>
                <w:szCs w:val="20"/>
              </w:rPr>
            </w:pPr>
          </w:p>
        </w:tc>
        <w:tc>
          <w:tcPr>
            <w:tcW w:w="5580" w:type="dxa"/>
            <w:hideMark/>
          </w:tcPr>
          <w:p w14:paraId="07D7E105"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§300.915(f) Herding Agent Testing and Listing Requirements, including §300.915(a)(1)-(21) General Product Information</w:t>
            </w:r>
          </w:p>
        </w:tc>
      </w:tr>
      <w:tr w:rsidR="00557D54" w:rsidRPr="00A369ED" w14:paraId="02AD18C1" w14:textId="77777777" w:rsidTr="00534C25">
        <w:tc>
          <w:tcPr>
            <w:tcW w:w="4045" w:type="dxa"/>
            <w:hideMark/>
          </w:tcPr>
          <w:p w14:paraId="5519F0E5"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§300.920 Addition of Products to Schedule</w:t>
            </w:r>
          </w:p>
        </w:tc>
        <w:tc>
          <w:tcPr>
            <w:tcW w:w="5580" w:type="dxa"/>
            <w:hideMark/>
          </w:tcPr>
          <w:p w14:paraId="5F3B5808"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§300.955 Addition of a Product to the Schedule</w:t>
            </w:r>
          </w:p>
        </w:tc>
      </w:tr>
      <w:tr w:rsidR="00557D54" w:rsidRPr="00A369ED" w14:paraId="39111F9A" w14:textId="77777777" w:rsidTr="00534C25">
        <w:tc>
          <w:tcPr>
            <w:tcW w:w="4045" w:type="dxa"/>
            <w:hideMark/>
          </w:tcPr>
          <w:p w14:paraId="459B6287"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§300.920(a)(1) Dispersants</w:t>
            </w:r>
          </w:p>
        </w:tc>
        <w:tc>
          <w:tcPr>
            <w:tcW w:w="5580" w:type="dxa"/>
            <w:hideMark/>
          </w:tcPr>
          <w:p w14:paraId="751FBAA5"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§300.955(a) Submission</w:t>
            </w:r>
          </w:p>
          <w:p w14:paraId="5D484879"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§300.915(b) Dispersant Testing and Listing Requirements</w:t>
            </w:r>
          </w:p>
        </w:tc>
      </w:tr>
      <w:tr w:rsidR="00557D54" w:rsidRPr="00A369ED" w14:paraId="2FECC33B" w14:textId="77777777" w:rsidTr="00534C25">
        <w:tc>
          <w:tcPr>
            <w:tcW w:w="4045" w:type="dxa"/>
            <w:hideMark/>
          </w:tcPr>
          <w:p w14:paraId="60F62206"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§300.920(a)(2)</w:t>
            </w:r>
          </w:p>
        </w:tc>
        <w:tc>
          <w:tcPr>
            <w:tcW w:w="5580" w:type="dxa"/>
            <w:hideMark/>
          </w:tcPr>
          <w:p w14:paraId="5D841A2B"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§300.955(c) EPA Review</w:t>
            </w:r>
          </w:p>
        </w:tc>
      </w:tr>
      <w:tr w:rsidR="00557D54" w:rsidRPr="00A369ED" w14:paraId="68073E84" w14:textId="77777777" w:rsidTr="00534C25">
        <w:tc>
          <w:tcPr>
            <w:tcW w:w="4045" w:type="dxa"/>
            <w:hideMark/>
          </w:tcPr>
          <w:p w14:paraId="290A7F95"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§300.920(a)(3)</w:t>
            </w:r>
          </w:p>
        </w:tc>
        <w:tc>
          <w:tcPr>
            <w:tcW w:w="5580" w:type="dxa"/>
            <w:hideMark/>
          </w:tcPr>
          <w:p w14:paraId="12CD461B"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§300.955(d) Request for Review of Decision</w:t>
            </w:r>
          </w:p>
        </w:tc>
      </w:tr>
      <w:tr w:rsidR="00557D54" w:rsidRPr="00A369ED" w14:paraId="2F6D34BD" w14:textId="77777777" w:rsidTr="00534C25">
        <w:tc>
          <w:tcPr>
            <w:tcW w:w="4045" w:type="dxa"/>
          </w:tcPr>
          <w:p w14:paraId="78F63D71" w14:textId="77777777" w:rsidR="00557D54" w:rsidRPr="00A369ED" w:rsidRDefault="00557D54" w:rsidP="00557D54">
            <w:pPr>
              <w:spacing w:before="240"/>
              <w:contextualSpacing/>
              <w:rPr>
                <w:rFonts w:ascii="Times New Roman" w:hAnsi="Times New Roman"/>
                <w:sz w:val="20"/>
                <w:szCs w:val="20"/>
              </w:rPr>
            </w:pPr>
          </w:p>
        </w:tc>
        <w:tc>
          <w:tcPr>
            <w:tcW w:w="5580" w:type="dxa"/>
            <w:hideMark/>
          </w:tcPr>
          <w:p w14:paraId="19A0230C"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§300.955(b) Package Contents</w:t>
            </w:r>
          </w:p>
        </w:tc>
      </w:tr>
      <w:tr w:rsidR="00557D54" w:rsidRPr="00A369ED" w14:paraId="65B69F13" w14:textId="77777777" w:rsidTr="00534C25">
        <w:tc>
          <w:tcPr>
            <w:tcW w:w="4045" w:type="dxa"/>
            <w:hideMark/>
          </w:tcPr>
          <w:p w14:paraId="0B8D050A"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§300.920(b)(1) Surface Washing Agents, Surface Collecting Agents, Bioremediation Agents, and Miscellaneous Oil Spill Control Agents</w:t>
            </w:r>
          </w:p>
        </w:tc>
        <w:tc>
          <w:tcPr>
            <w:tcW w:w="5580" w:type="dxa"/>
          </w:tcPr>
          <w:p w14:paraId="3C0703F6"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§300.955(a) Submission</w:t>
            </w:r>
          </w:p>
          <w:p w14:paraId="742FB819" w14:textId="77777777" w:rsidR="00557D54" w:rsidRPr="00A369ED" w:rsidRDefault="00557D54" w:rsidP="00557D54">
            <w:pPr>
              <w:spacing w:before="240"/>
              <w:contextualSpacing/>
              <w:rPr>
                <w:rFonts w:ascii="Times New Roman" w:hAnsi="Times New Roman"/>
                <w:sz w:val="20"/>
                <w:szCs w:val="20"/>
              </w:rPr>
            </w:pPr>
          </w:p>
        </w:tc>
      </w:tr>
      <w:tr w:rsidR="00557D54" w:rsidRPr="00A369ED" w14:paraId="5B613701" w14:textId="77777777" w:rsidTr="00534C25">
        <w:tc>
          <w:tcPr>
            <w:tcW w:w="4045" w:type="dxa"/>
            <w:hideMark/>
          </w:tcPr>
          <w:p w14:paraId="2A018FD1"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§300.920(b)(2)</w:t>
            </w:r>
          </w:p>
        </w:tc>
        <w:tc>
          <w:tcPr>
            <w:tcW w:w="5580" w:type="dxa"/>
            <w:hideMark/>
          </w:tcPr>
          <w:p w14:paraId="18F71EB1"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§300.955(c) EPA Review</w:t>
            </w:r>
          </w:p>
        </w:tc>
      </w:tr>
      <w:tr w:rsidR="00557D54" w:rsidRPr="00A369ED" w14:paraId="03547159" w14:textId="77777777" w:rsidTr="00534C25">
        <w:tc>
          <w:tcPr>
            <w:tcW w:w="4045" w:type="dxa"/>
            <w:hideMark/>
          </w:tcPr>
          <w:p w14:paraId="3B87FEE0"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§300.920(c)</w:t>
            </w:r>
          </w:p>
        </w:tc>
        <w:tc>
          <w:tcPr>
            <w:tcW w:w="5580" w:type="dxa"/>
            <w:hideMark/>
          </w:tcPr>
          <w:p w14:paraId="6B49A539"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§300.950 Submission of Confidential Business Information (CBI)</w:t>
            </w:r>
          </w:p>
        </w:tc>
      </w:tr>
      <w:tr w:rsidR="00557D54" w:rsidRPr="00A369ED" w14:paraId="00316D59" w14:textId="77777777" w:rsidTr="00534C25">
        <w:tc>
          <w:tcPr>
            <w:tcW w:w="4045" w:type="dxa"/>
            <w:hideMark/>
          </w:tcPr>
          <w:p w14:paraId="598D1DB3"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§300.920(d)</w:t>
            </w:r>
          </w:p>
        </w:tc>
        <w:tc>
          <w:tcPr>
            <w:tcW w:w="5580" w:type="dxa"/>
            <w:hideMark/>
          </w:tcPr>
          <w:p w14:paraId="15B948FA"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§300.955(e) Changes to a Listed Product</w:t>
            </w:r>
          </w:p>
        </w:tc>
      </w:tr>
      <w:tr w:rsidR="00557D54" w:rsidRPr="00A369ED" w14:paraId="6AB05EA8" w14:textId="77777777" w:rsidTr="00534C25">
        <w:tc>
          <w:tcPr>
            <w:tcW w:w="4045" w:type="dxa"/>
          </w:tcPr>
          <w:p w14:paraId="033CB099" w14:textId="77777777" w:rsidR="00557D54" w:rsidRPr="00A369ED" w:rsidRDefault="00557D54" w:rsidP="00557D54">
            <w:pPr>
              <w:spacing w:before="240"/>
              <w:contextualSpacing/>
              <w:rPr>
                <w:rFonts w:ascii="Times New Roman" w:hAnsi="Times New Roman"/>
                <w:sz w:val="20"/>
                <w:szCs w:val="20"/>
              </w:rPr>
            </w:pPr>
          </w:p>
        </w:tc>
        <w:tc>
          <w:tcPr>
            <w:tcW w:w="5580" w:type="dxa"/>
            <w:hideMark/>
          </w:tcPr>
          <w:p w14:paraId="4A4F9914"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§300.955(f) Transitioning Listed Products from the Current Schedule to the New Schedule</w:t>
            </w:r>
          </w:p>
        </w:tc>
      </w:tr>
      <w:tr w:rsidR="00557D54" w:rsidRPr="00A369ED" w14:paraId="66480230" w14:textId="77777777" w:rsidTr="00534C25">
        <w:tc>
          <w:tcPr>
            <w:tcW w:w="4045" w:type="dxa"/>
            <w:hideMark/>
          </w:tcPr>
          <w:p w14:paraId="0B2C3B1C"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§300.920(e)</w:t>
            </w:r>
          </w:p>
        </w:tc>
        <w:tc>
          <w:tcPr>
            <w:tcW w:w="5580" w:type="dxa"/>
            <w:hideMark/>
          </w:tcPr>
          <w:p w14:paraId="3AE4601D"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§300.965 Mandatory Product Disclaimer</w:t>
            </w:r>
          </w:p>
        </w:tc>
      </w:tr>
      <w:tr w:rsidR="00557D54" w:rsidRPr="00A369ED" w14:paraId="00ACEBC2" w14:textId="77777777" w:rsidTr="00534C25">
        <w:tc>
          <w:tcPr>
            <w:tcW w:w="4045" w:type="dxa"/>
          </w:tcPr>
          <w:p w14:paraId="7388DA7A" w14:textId="77777777" w:rsidR="00557D54" w:rsidRPr="00A369ED" w:rsidRDefault="00557D54" w:rsidP="00557D54">
            <w:pPr>
              <w:spacing w:before="240"/>
              <w:contextualSpacing/>
              <w:rPr>
                <w:rFonts w:ascii="Times New Roman" w:hAnsi="Times New Roman"/>
                <w:sz w:val="20"/>
                <w:szCs w:val="20"/>
              </w:rPr>
            </w:pPr>
          </w:p>
        </w:tc>
        <w:tc>
          <w:tcPr>
            <w:tcW w:w="5580" w:type="dxa"/>
            <w:hideMark/>
          </w:tcPr>
          <w:p w14:paraId="643281DD" w14:textId="77777777" w:rsidR="00557D54" w:rsidRPr="00A369ED" w:rsidRDefault="00557D54" w:rsidP="00557D54">
            <w:pPr>
              <w:spacing w:before="240"/>
              <w:contextualSpacing/>
              <w:rPr>
                <w:rFonts w:ascii="Times New Roman" w:hAnsi="Times New Roman"/>
                <w:sz w:val="20"/>
                <w:szCs w:val="20"/>
              </w:rPr>
            </w:pPr>
            <w:r w:rsidRPr="00A369ED">
              <w:rPr>
                <w:rFonts w:ascii="Times New Roman" w:hAnsi="Times New Roman"/>
                <w:sz w:val="20"/>
                <w:szCs w:val="20"/>
              </w:rPr>
              <w:t>§300.970 Removal of a Product from the Schedule</w:t>
            </w:r>
          </w:p>
        </w:tc>
      </w:tr>
    </w:tbl>
    <w:p w14:paraId="04DD173F" w14:textId="77777777" w:rsidR="00557D54" w:rsidRDefault="00557D54" w:rsidP="00557D54"/>
    <w:p w14:paraId="30D16DFB" w14:textId="77777777" w:rsidR="00557D54" w:rsidRDefault="00557D54" w:rsidP="00557D54">
      <w:bookmarkStart w:id="1" w:name="_GoBack"/>
      <w:bookmarkEnd w:id="1"/>
    </w:p>
    <w:sectPr w:rsidR="00557D54" w:rsidSect="0023254C">
      <w:footnotePr>
        <w:numStart w:val="6"/>
      </w:footnotePr>
      <w:pgSz w:w="12240" w:h="15840" w:code="1"/>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3D22B" w14:textId="77777777" w:rsidR="00C01E95" w:rsidRDefault="00C01E95">
      <w:r>
        <w:separator/>
      </w:r>
    </w:p>
  </w:endnote>
  <w:endnote w:type="continuationSeparator" w:id="0">
    <w:p w14:paraId="4193A6A8" w14:textId="77777777" w:rsidR="00C01E95" w:rsidRDefault="00C0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AB661" w14:textId="77777777" w:rsidR="00C128FC" w:rsidRDefault="00C128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C65">
      <w:rPr>
        <w:rStyle w:val="PageNumber"/>
        <w:noProof/>
      </w:rPr>
      <w:t>12</w:t>
    </w:r>
    <w:r>
      <w:rPr>
        <w:rStyle w:val="PageNumber"/>
      </w:rPr>
      <w:fldChar w:fldCharType="end"/>
    </w:r>
  </w:p>
  <w:p w14:paraId="1213A86B" w14:textId="77777777" w:rsidR="00C128FC" w:rsidRDefault="00C128FC">
    <w:pPr>
      <w:rPr>
        <w:szCs w:val="24"/>
      </w:rPr>
    </w:pPr>
  </w:p>
  <w:p w14:paraId="1730CA0B" w14:textId="77777777" w:rsidR="00C128FC" w:rsidRDefault="00C128FC">
    <w:pPr>
      <w:tabs>
        <w:tab w:val="right" w:pos="9360"/>
      </w:tabs>
      <w:rPr>
        <w:i/>
        <w:iCs/>
        <w:szCs w:val="24"/>
      </w:rPr>
    </w:pPr>
    <w:r>
      <w:rPr>
        <w:i/>
        <w:iCs/>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2DB72" w14:textId="77777777" w:rsidR="00C128FC" w:rsidRDefault="00C128FC">
    <w:pPr>
      <w:pStyle w:val="Footer"/>
      <w:framePr w:wrap="around" w:vAnchor="text" w:hAnchor="margin" w:xAlign="center" w:y="1"/>
      <w:rPr>
        <w:rStyle w:val="PageNumber"/>
      </w:rPr>
    </w:pPr>
  </w:p>
  <w:p w14:paraId="5F8968BF" w14:textId="77777777" w:rsidR="00C128FC" w:rsidRDefault="00C128FC">
    <w:pPr>
      <w:pStyle w:val="Footer"/>
      <w:framePr w:wrap="around" w:vAnchor="text" w:hAnchor="margin" w:xAlign="center" w:y="1"/>
      <w:numPr>
        <w:ins w:id="0" w:author="Spencer W. Clark" w:date="2007-05-10T10:33:00Z"/>
      </w:numPr>
      <w:rPr>
        <w:rStyle w:val="PageNumber"/>
      </w:rPr>
    </w:pPr>
  </w:p>
  <w:p w14:paraId="35845A67" w14:textId="77777777" w:rsidR="00C128FC" w:rsidRDefault="00C128FC">
    <w:pPr>
      <w:rPr>
        <w:szCs w:val="24"/>
      </w:rPr>
    </w:pPr>
  </w:p>
  <w:p w14:paraId="318CF44A" w14:textId="77777777" w:rsidR="00C128FC" w:rsidRDefault="00C128FC">
    <w:pPr>
      <w:tabs>
        <w:tab w:val="right" w:pos="9360"/>
      </w:tabs>
      <w:rPr>
        <w:i/>
        <w:iCs/>
        <w:szCs w:val="24"/>
      </w:rPr>
    </w:pPr>
    <w:r>
      <w:rPr>
        <w:i/>
        <w:i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B87DB" w14:textId="77777777" w:rsidR="00C01E95" w:rsidRDefault="00C01E95">
      <w:r>
        <w:separator/>
      </w:r>
    </w:p>
  </w:footnote>
  <w:footnote w:type="continuationSeparator" w:id="0">
    <w:p w14:paraId="6301F37B" w14:textId="77777777" w:rsidR="00C01E95" w:rsidRDefault="00C01E95">
      <w:r>
        <w:continuationSeparator/>
      </w:r>
    </w:p>
  </w:footnote>
  <w:footnote w:id="1">
    <w:p w14:paraId="6EE69108" w14:textId="77777777" w:rsidR="00C128FC" w:rsidRDefault="00C128FC">
      <w:pPr>
        <w:pStyle w:val="FootnoteText"/>
      </w:pPr>
      <w:r>
        <w:rPr>
          <w:rStyle w:val="FootnoteReference"/>
        </w:rPr>
        <w:footnoteRef/>
      </w:r>
      <w:r>
        <w:t xml:space="preserve"> </w:t>
      </w:r>
      <w:r w:rsidRPr="002A516C">
        <w:t>The listing of a product on the Schedule does not mean that the product is recommended or authorized for use on any specific oil discharge nor does it imply that EPA has in any other way endorsed the product for the use listed or for other uses.</w:t>
      </w:r>
    </w:p>
  </w:footnote>
  <w:footnote w:id="2">
    <w:p w14:paraId="1E56C044" w14:textId="77777777" w:rsidR="00C128FC" w:rsidRDefault="00C128FC">
      <w:pPr>
        <w:spacing w:after="240"/>
        <w:rPr>
          <w:sz w:val="19"/>
          <w:szCs w:val="19"/>
        </w:rPr>
      </w:pPr>
      <w:r>
        <w:rPr>
          <w:sz w:val="19"/>
          <w:szCs w:val="19"/>
          <w:vertAlign w:val="superscript"/>
        </w:rPr>
        <w:t>1</w:t>
      </w:r>
      <w:r>
        <w:rPr>
          <w:sz w:val="19"/>
          <w:szCs w:val="19"/>
        </w:rPr>
        <w:t xml:space="preserve"> 99 products were listed on the June 28, 2011 U.S. Environmental Protection Agency National Contingency Plan Product Schedule, prepared by U.S. EPA Office of Emergency Management Regulations Implementation Division, 1200 Pennsylvania Avenue, NW (5104A), Washington, DC 20460. http://www.epa.gov/oem/content/ncp.</w:t>
      </w:r>
    </w:p>
  </w:footnote>
  <w:footnote w:id="3">
    <w:p w14:paraId="011ABAF6" w14:textId="77777777" w:rsidR="00C128FC" w:rsidRDefault="00C128FC" w:rsidP="000A589D">
      <w:pPr>
        <w:rPr>
          <w:sz w:val="19"/>
          <w:szCs w:val="19"/>
        </w:rPr>
      </w:pPr>
      <w:r>
        <w:rPr>
          <w:sz w:val="19"/>
          <w:szCs w:val="19"/>
          <w:vertAlign w:val="superscript"/>
        </w:rPr>
        <w:t xml:space="preserve">3 </w:t>
      </w:r>
      <w:r w:rsidRPr="009E19ED">
        <w:rPr>
          <w:sz w:val="19"/>
          <w:szCs w:val="19"/>
        </w:rPr>
        <w:t>United States Department of Labor, Bureau of Labor Statistics, Employer Costs for Employee Compensation, Employment Cost Trends, Table 11 -- Private industry, by occupational group and full-time and part-time status, March 2011, accessed at http://www.bls.gov/news.release/pdf/ecec.pdf  July 21, 2011 .</w:t>
      </w:r>
    </w:p>
  </w:footnote>
  <w:footnote w:id="4">
    <w:p w14:paraId="79832311" w14:textId="77777777" w:rsidR="00C128FC" w:rsidRDefault="00C128FC">
      <w:pPr>
        <w:rPr>
          <w:sz w:val="19"/>
          <w:szCs w:val="19"/>
        </w:rPr>
      </w:pPr>
      <w:r>
        <w:rPr>
          <w:sz w:val="19"/>
          <w:szCs w:val="19"/>
          <w:vertAlign w:val="superscript"/>
        </w:rPr>
        <w:t>5</w:t>
      </w:r>
      <w:r>
        <w:rPr>
          <w:sz w:val="19"/>
          <w:szCs w:val="19"/>
        </w:rPr>
        <w:t xml:space="preserve"> U.S. Office of Personnel Management.  2006 General Schedule: Effective January 2007. (http://www.opm.gov/oca/03tables/html/gs.asp)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C4BE24"/>
    <w:lvl w:ilvl="0">
      <w:numFmt w:val="decimal"/>
      <w:lvlText w:val="*"/>
      <w:lvlJc w:val="left"/>
    </w:lvl>
  </w:abstractNum>
  <w:abstractNum w:abstractNumId="1">
    <w:nsid w:val="03FC0EA1"/>
    <w:multiLevelType w:val="hybridMultilevel"/>
    <w:tmpl w:val="C8748A94"/>
    <w:lvl w:ilvl="0" w:tplc="9050DF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D60F9"/>
    <w:multiLevelType w:val="singleLevel"/>
    <w:tmpl w:val="1E1C99AA"/>
    <w:lvl w:ilvl="0">
      <w:start w:val="3"/>
      <w:numFmt w:val="decimal"/>
      <w:lvlText w:val="%1."/>
      <w:legacy w:legacy="1" w:legacySpace="0" w:legacyIndent="1"/>
      <w:lvlJc w:val="left"/>
      <w:pPr>
        <w:ind w:left="1" w:hanging="1"/>
      </w:pPr>
      <w:rPr>
        <w:rFonts w:ascii="Times New Roman" w:hAnsi="Times New Roman" w:hint="default"/>
      </w:rPr>
    </w:lvl>
  </w:abstractNum>
  <w:abstractNum w:abstractNumId="3">
    <w:nsid w:val="1DEC265B"/>
    <w:multiLevelType w:val="hybridMultilevel"/>
    <w:tmpl w:val="380A4790"/>
    <w:lvl w:ilvl="0" w:tplc="9050DF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4311FE"/>
    <w:multiLevelType w:val="hybridMultilevel"/>
    <w:tmpl w:val="DC50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E3F85"/>
    <w:multiLevelType w:val="singleLevel"/>
    <w:tmpl w:val="1E1C99AA"/>
    <w:lvl w:ilvl="0">
      <w:start w:val="3"/>
      <w:numFmt w:val="decimal"/>
      <w:lvlText w:val="%1."/>
      <w:legacy w:legacy="1" w:legacySpace="0" w:legacyIndent="1"/>
      <w:lvlJc w:val="left"/>
      <w:pPr>
        <w:ind w:left="1" w:hanging="1"/>
      </w:pPr>
      <w:rPr>
        <w:rFonts w:ascii="Times New Roman" w:hAnsi="Times New Roman" w:hint="default"/>
      </w:rPr>
    </w:lvl>
  </w:abstractNum>
  <w:abstractNum w:abstractNumId="6">
    <w:nsid w:val="61BB059F"/>
    <w:multiLevelType w:val="hybridMultilevel"/>
    <w:tmpl w:val="8786868C"/>
    <w:lvl w:ilvl="0" w:tplc="9050DF2E">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005202"/>
    <w:multiLevelType w:val="hybridMultilevel"/>
    <w:tmpl w:val="9566187C"/>
    <w:lvl w:ilvl="0" w:tplc="F35EFB1E">
      <w:start w:val="1"/>
      <w:numFmt w:val="bullet"/>
      <w:pStyle w:val="Level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F843655"/>
    <w:multiLevelType w:val="hybridMultilevel"/>
    <w:tmpl w:val="56206C78"/>
    <w:lvl w:ilvl="0" w:tplc="8A021250">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lvlOverride w:ilvl="0">
      <w:lvl w:ilvl="0">
        <w:start w:val="3"/>
        <w:numFmt w:val="bullet"/>
        <w:lvlText w:val="•"/>
        <w:legacy w:legacy="1" w:legacySpace="0" w:legacyIndent="1"/>
        <w:lvlJc w:val="left"/>
        <w:pPr>
          <w:ind w:left="1" w:hanging="1"/>
        </w:pPr>
        <w:rPr>
          <w:rFonts w:ascii="Times New Roman" w:hAnsi="Times New Roman" w:hint="default"/>
        </w:rPr>
      </w:lvl>
    </w:lvlOverride>
  </w:num>
  <w:num w:numId="3">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4">
    <w:abstractNumId w:val="2"/>
  </w:num>
  <w:num w:numId="5">
    <w:abstractNumId w:val="3"/>
  </w:num>
  <w:num w:numId="6">
    <w:abstractNumId w:val="8"/>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68"/>
    <w:rsid w:val="000041E1"/>
    <w:rsid w:val="00004E73"/>
    <w:rsid w:val="00007CB2"/>
    <w:rsid w:val="00012F5C"/>
    <w:rsid w:val="00016C43"/>
    <w:rsid w:val="00032918"/>
    <w:rsid w:val="00042E68"/>
    <w:rsid w:val="000442CB"/>
    <w:rsid w:val="00046E10"/>
    <w:rsid w:val="00062092"/>
    <w:rsid w:val="0007192D"/>
    <w:rsid w:val="00073EFF"/>
    <w:rsid w:val="000742F2"/>
    <w:rsid w:val="0008441F"/>
    <w:rsid w:val="00085116"/>
    <w:rsid w:val="00085142"/>
    <w:rsid w:val="000A1367"/>
    <w:rsid w:val="000A589D"/>
    <w:rsid w:val="000A739E"/>
    <w:rsid w:val="000A7CAB"/>
    <w:rsid w:val="000C2EE9"/>
    <w:rsid w:val="000D6C45"/>
    <w:rsid w:val="000E2F04"/>
    <w:rsid w:val="000F002B"/>
    <w:rsid w:val="0011589C"/>
    <w:rsid w:val="00127482"/>
    <w:rsid w:val="00130F16"/>
    <w:rsid w:val="00136464"/>
    <w:rsid w:val="00140B42"/>
    <w:rsid w:val="00157016"/>
    <w:rsid w:val="00182B30"/>
    <w:rsid w:val="001841BE"/>
    <w:rsid w:val="001A56B7"/>
    <w:rsid w:val="001A7100"/>
    <w:rsid w:val="001C0C8E"/>
    <w:rsid w:val="001C652F"/>
    <w:rsid w:val="001D1F7B"/>
    <w:rsid w:val="001E2A94"/>
    <w:rsid w:val="001F3232"/>
    <w:rsid w:val="001F5AD8"/>
    <w:rsid w:val="001F6587"/>
    <w:rsid w:val="00211EF2"/>
    <w:rsid w:val="00224DBD"/>
    <w:rsid w:val="0023254C"/>
    <w:rsid w:val="002325BC"/>
    <w:rsid w:val="00233486"/>
    <w:rsid w:val="00253090"/>
    <w:rsid w:val="00265704"/>
    <w:rsid w:val="00266918"/>
    <w:rsid w:val="00267BB5"/>
    <w:rsid w:val="0027238F"/>
    <w:rsid w:val="00277647"/>
    <w:rsid w:val="00291A16"/>
    <w:rsid w:val="002A516C"/>
    <w:rsid w:val="002B250F"/>
    <w:rsid w:val="002B3B73"/>
    <w:rsid w:val="002D2C6B"/>
    <w:rsid w:val="002E1F3D"/>
    <w:rsid w:val="002E7E68"/>
    <w:rsid w:val="003255F3"/>
    <w:rsid w:val="00331D53"/>
    <w:rsid w:val="00333892"/>
    <w:rsid w:val="003508C0"/>
    <w:rsid w:val="00352E31"/>
    <w:rsid w:val="0035675B"/>
    <w:rsid w:val="00357369"/>
    <w:rsid w:val="003676F9"/>
    <w:rsid w:val="00385588"/>
    <w:rsid w:val="00390966"/>
    <w:rsid w:val="003972A7"/>
    <w:rsid w:val="003A0494"/>
    <w:rsid w:val="003A2D73"/>
    <w:rsid w:val="003B6B0B"/>
    <w:rsid w:val="003B7665"/>
    <w:rsid w:val="003C4228"/>
    <w:rsid w:val="003D02EE"/>
    <w:rsid w:val="003D0F8A"/>
    <w:rsid w:val="003D1F8A"/>
    <w:rsid w:val="003E5746"/>
    <w:rsid w:val="004041D7"/>
    <w:rsid w:val="00404BA2"/>
    <w:rsid w:val="00415498"/>
    <w:rsid w:val="00427312"/>
    <w:rsid w:val="00450031"/>
    <w:rsid w:val="00462042"/>
    <w:rsid w:val="00472CFB"/>
    <w:rsid w:val="00475D87"/>
    <w:rsid w:val="004775EC"/>
    <w:rsid w:val="00487CC6"/>
    <w:rsid w:val="00487ECC"/>
    <w:rsid w:val="004A0C9D"/>
    <w:rsid w:val="004B487A"/>
    <w:rsid w:val="004C25C5"/>
    <w:rsid w:val="004C2748"/>
    <w:rsid w:val="004E1B7D"/>
    <w:rsid w:val="004F4213"/>
    <w:rsid w:val="004F5A41"/>
    <w:rsid w:val="004F6586"/>
    <w:rsid w:val="00512F69"/>
    <w:rsid w:val="00524ED8"/>
    <w:rsid w:val="00533940"/>
    <w:rsid w:val="00534A69"/>
    <w:rsid w:val="00534C25"/>
    <w:rsid w:val="0054371C"/>
    <w:rsid w:val="00545A28"/>
    <w:rsid w:val="00546724"/>
    <w:rsid w:val="005554FE"/>
    <w:rsid w:val="00555D8B"/>
    <w:rsid w:val="00557D54"/>
    <w:rsid w:val="0056058C"/>
    <w:rsid w:val="00573568"/>
    <w:rsid w:val="00582C84"/>
    <w:rsid w:val="00586607"/>
    <w:rsid w:val="00593738"/>
    <w:rsid w:val="00596735"/>
    <w:rsid w:val="0059756D"/>
    <w:rsid w:val="005A0C0E"/>
    <w:rsid w:val="005A361D"/>
    <w:rsid w:val="005B1AE4"/>
    <w:rsid w:val="005B5167"/>
    <w:rsid w:val="005B7D62"/>
    <w:rsid w:val="005C0CB9"/>
    <w:rsid w:val="005D28EC"/>
    <w:rsid w:val="005D7903"/>
    <w:rsid w:val="005E2BDD"/>
    <w:rsid w:val="005F70F4"/>
    <w:rsid w:val="00604997"/>
    <w:rsid w:val="006224E4"/>
    <w:rsid w:val="00622A22"/>
    <w:rsid w:val="006438E7"/>
    <w:rsid w:val="00652D8F"/>
    <w:rsid w:val="0066670E"/>
    <w:rsid w:val="00670767"/>
    <w:rsid w:val="00670978"/>
    <w:rsid w:val="0068393F"/>
    <w:rsid w:val="00687E57"/>
    <w:rsid w:val="00695269"/>
    <w:rsid w:val="006B338F"/>
    <w:rsid w:val="006B6566"/>
    <w:rsid w:val="006C23BB"/>
    <w:rsid w:val="006E3618"/>
    <w:rsid w:val="006E6E8B"/>
    <w:rsid w:val="007003BA"/>
    <w:rsid w:val="00706579"/>
    <w:rsid w:val="00714572"/>
    <w:rsid w:val="00721516"/>
    <w:rsid w:val="00725341"/>
    <w:rsid w:val="007279D8"/>
    <w:rsid w:val="007334BF"/>
    <w:rsid w:val="00753815"/>
    <w:rsid w:val="0077153A"/>
    <w:rsid w:val="00776143"/>
    <w:rsid w:val="00792C08"/>
    <w:rsid w:val="007B07C5"/>
    <w:rsid w:val="007B22F1"/>
    <w:rsid w:val="007C0FAB"/>
    <w:rsid w:val="007C1D24"/>
    <w:rsid w:val="007E3045"/>
    <w:rsid w:val="007E38FF"/>
    <w:rsid w:val="0081462E"/>
    <w:rsid w:val="0081492F"/>
    <w:rsid w:val="008172A5"/>
    <w:rsid w:val="008342B2"/>
    <w:rsid w:val="008432D8"/>
    <w:rsid w:val="008503C8"/>
    <w:rsid w:val="00852946"/>
    <w:rsid w:val="00853E2E"/>
    <w:rsid w:val="00860A7C"/>
    <w:rsid w:val="0087403F"/>
    <w:rsid w:val="00880B79"/>
    <w:rsid w:val="0088152E"/>
    <w:rsid w:val="00883ABD"/>
    <w:rsid w:val="00885BC1"/>
    <w:rsid w:val="0089131B"/>
    <w:rsid w:val="008A53E5"/>
    <w:rsid w:val="008C4B4E"/>
    <w:rsid w:val="008D1C16"/>
    <w:rsid w:val="008D4803"/>
    <w:rsid w:val="008E2DFE"/>
    <w:rsid w:val="008E65C4"/>
    <w:rsid w:val="008E6B96"/>
    <w:rsid w:val="00902476"/>
    <w:rsid w:val="009247EB"/>
    <w:rsid w:val="00925068"/>
    <w:rsid w:val="00930873"/>
    <w:rsid w:val="009409E5"/>
    <w:rsid w:val="009425D7"/>
    <w:rsid w:val="00942E86"/>
    <w:rsid w:val="0094320F"/>
    <w:rsid w:val="00961F26"/>
    <w:rsid w:val="009649E9"/>
    <w:rsid w:val="009660A0"/>
    <w:rsid w:val="0099707B"/>
    <w:rsid w:val="009A1C2F"/>
    <w:rsid w:val="009A3F5C"/>
    <w:rsid w:val="009A77F5"/>
    <w:rsid w:val="009B1A57"/>
    <w:rsid w:val="009B6284"/>
    <w:rsid w:val="009C4AB4"/>
    <w:rsid w:val="009D47CD"/>
    <w:rsid w:val="009E0E88"/>
    <w:rsid w:val="009E19ED"/>
    <w:rsid w:val="009E5233"/>
    <w:rsid w:val="009E7E19"/>
    <w:rsid w:val="00A07447"/>
    <w:rsid w:val="00A07B50"/>
    <w:rsid w:val="00A11054"/>
    <w:rsid w:val="00A11C35"/>
    <w:rsid w:val="00A26BBE"/>
    <w:rsid w:val="00A31EF1"/>
    <w:rsid w:val="00A369ED"/>
    <w:rsid w:val="00A45B57"/>
    <w:rsid w:val="00A50AE4"/>
    <w:rsid w:val="00A54ED3"/>
    <w:rsid w:val="00A61B68"/>
    <w:rsid w:val="00A71AC7"/>
    <w:rsid w:val="00A859E4"/>
    <w:rsid w:val="00A934D6"/>
    <w:rsid w:val="00AA25AE"/>
    <w:rsid w:val="00AA3486"/>
    <w:rsid w:val="00AC297C"/>
    <w:rsid w:val="00AE513E"/>
    <w:rsid w:val="00AF041F"/>
    <w:rsid w:val="00AF3750"/>
    <w:rsid w:val="00AF7341"/>
    <w:rsid w:val="00B24620"/>
    <w:rsid w:val="00B25AA3"/>
    <w:rsid w:val="00B45C48"/>
    <w:rsid w:val="00B5504C"/>
    <w:rsid w:val="00B663DA"/>
    <w:rsid w:val="00B70ECC"/>
    <w:rsid w:val="00B8297E"/>
    <w:rsid w:val="00B95ECF"/>
    <w:rsid w:val="00BB5D71"/>
    <w:rsid w:val="00BB72F3"/>
    <w:rsid w:val="00BB77AC"/>
    <w:rsid w:val="00BC4D39"/>
    <w:rsid w:val="00BD41FB"/>
    <w:rsid w:val="00BE2436"/>
    <w:rsid w:val="00BE5AD8"/>
    <w:rsid w:val="00BF30C2"/>
    <w:rsid w:val="00BF5F41"/>
    <w:rsid w:val="00C01E95"/>
    <w:rsid w:val="00C06505"/>
    <w:rsid w:val="00C0707C"/>
    <w:rsid w:val="00C128FC"/>
    <w:rsid w:val="00C20E47"/>
    <w:rsid w:val="00C24D5C"/>
    <w:rsid w:val="00C2536D"/>
    <w:rsid w:val="00C40F90"/>
    <w:rsid w:val="00C50DD1"/>
    <w:rsid w:val="00C55D14"/>
    <w:rsid w:val="00C5618E"/>
    <w:rsid w:val="00CA0E24"/>
    <w:rsid w:val="00CB0B33"/>
    <w:rsid w:val="00CB75D5"/>
    <w:rsid w:val="00CC03FF"/>
    <w:rsid w:val="00D00E59"/>
    <w:rsid w:val="00D01BBF"/>
    <w:rsid w:val="00D03D0F"/>
    <w:rsid w:val="00D1221A"/>
    <w:rsid w:val="00D60947"/>
    <w:rsid w:val="00D71B2D"/>
    <w:rsid w:val="00D8065F"/>
    <w:rsid w:val="00D85B8B"/>
    <w:rsid w:val="00D939E3"/>
    <w:rsid w:val="00DA1E7E"/>
    <w:rsid w:val="00DA240F"/>
    <w:rsid w:val="00DA550A"/>
    <w:rsid w:val="00DB069A"/>
    <w:rsid w:val="00DC09B5"/>
    <w:rsid w:val="00DC27FA"/>
    <w:rsid w:val="00DC7B05"/>
    <w:rsid w:val="00DD0168"/>
    <w:rsid w:val="00DD3116"/>
    <w:rsid w:val="00DE3A7D"/>
    <w:rsid w:val="00DF094C"/>
    <w:rsid w:val="00DF155B"/>
    <w:rsid w:val="00DF232A"/>
    <w:rsid w:val="00DF6E60"/>
    <w:rsid w:val="00E009A4"/>
    <w:rsid w:val="00E1213A"/>
    <w:rsid w:val="00E144A8"/>
    <w:rsid w:val="00E20069"/>
    <w:rsid w:val="00E25E24"/>
    <w:rsid w:val="00E40C66"/>
    <w:rsid w:val="00E46C65"/>
    <w:rsid w:val="00E5154C"/>
    <w:rsid w:val="00E56714"/>
    <w:rsid w:val="00E67892"/>
    <w:rsid w:val="00E758E9"/>
    <w:rsid w:val="00E92D3E"/>
    <w:rsid w:val="00EB1E92"/>
    <w:rsid w:val="00EB4BFB"/>
    <w:rsid w:val="00ED058C"/>
    <w:rsid w:val="00ED3322"/>
    <w:rsid w:val="00ED5BA8"/>
    <w:rsid w:val="00ED63EF"/>
    <w:rsid w:val="00EE7715"/>
    <w:rsid w:val="00EF660D"/>
    <w:rsid w:val="00F00726"/>
    <w:rsid w:val="00F038C6"/>
    <w:rsid w:val="00F118E7"/>
    <w:rsid w:val="00F2230F"/>
    <w:rsid w:val="00F2306D"/>
    <w:rsid w:val="00F2405A"/>
    <w:rsid w:val="00F36FC6"/>
    <w:rsid w:val="00F37337"/>
    <w:rsid w:val="00F5225B"/>
    <w:rsid w:val="00F57AA9"/>
    <w:rsid w:val="00F61125"/>
    <w:rsid w:val="00F655AE"/>
    <w:rsid w:val="00F85444"/>
    <w:rsid w:val="00F96441"/>
    <w:rsid w:val="00FB1F32"/>
    <w:rsid w:val="00FB6BB9"/>
    <w:rsid w:val="00FB72C2"/>
    <w:rsid w:val="00FD5B12"/>
    <w:rsid w:val="00FE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11AB6"/>
  <w15:docId w15:val="{1951D622-A5DB-42F1-ADA3-79DD0968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4C"/>
    <w:rPr>
      <w:sz w:val="24"/>
    </w:rPr>
  </w:style>
  <w:style w:type="paragraph" w:styleId="Heading1">
    <w:name w:val="heading 1"/>
    <w:basedOn w:val="Normal"/>
    <w:next w:val="Normal"/>
    <w:qFormat/>
    <w:rsid w:val="0023254C"/>
    <w:pPr>
      <w:keepNext/>
      <w:numPr>
        <w:ilvl w:val="12"/>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szCs w:val="19"/>
      <w:u w:val="single"/>
    </w:rPr>
  </w:style>
  <w:style w:type="paragraph" w:styleId="Heading2">
    <w:name w:val="heading 2"/>
    <w:basedOn w:val="Normal"/>
    <w:next w:val="Normal"/>
    <w:qFormat/>
    <w:rsid w:val="0023254C"/>
    <w:pPr>
      <w:keepNext/>
      <w:numPr>
        <w:ilvl w:val="12"/>
      </w:numPr>
      <w:tabs>
        <w:tab w:val="left" w:pos="-1440"/>
        <w:tab w:val="left" w:pos="-1311"/>
        <w:tab w:val="left" w:pos="-720"/>
        <w:tab w:val="left" w:pos="0"/>
        <w:tab w:val="left" w:pos="720"/>
      </w:tabs>
      <w:spacing w:before="56" w:after="25"/>
      <w:jc w:val="center"/>
      <w:outlineLvl w:val="1"/>
    </w:pPr>
    <w:rPr>
      <w:b/>
      <w:bCs/>
      <w:sz w:val="20"/>
      <w:szCs w:val="19"/>
    </w:rPr>
  </w:style>
  <w:style w:type="paragraph" w:styleId="Heading3">
    <w:name w:val="heading 3"/>
    <w:basedOn w:val="Normal"/>
    <w:next w:val="Normal"/>
    <w:qFormat/>
    <w:rsid w:val="0023254C"/>
    <w:pPr>
      <w:keepNext/>
      <w:numPr>
        <w:ilvl w:val="12"/>
      </w:numPr>
      <w:outlineLvl w:val="2"/>
    </w:pPr>
    <w:rPr>
      <w:b/>
      <w:bCs/>
      <w:szCs w:val="19"/>
    </w:rPr>
  </w:style>
  <w:style w:type="paragraph" w:styleId="Heading4">
    <w:name w:val="heading 4"/>
    <w:basedOn w:val="Normal"/>
    <w:next w:val="Normal"/>
    <w:qFormat/>
    <w:rsid w:val="0023254C"/>
    <w:pPr>
      <w:keepNext/>
      <w:spacing w:before="120" w:after="120"/>
      <w:ind w:left="144" w:right="144"/>
      <w:jc w:val="center"/>
      <w:outlineLvl w:val="3"/>
    </w:pPr>
    <w:rPr>
      <w:rFonts w:cs="Arial"/>
      <w:b/>
      <w:bCs/>
      <w:sz w:val="20"/>
    </w:rPr>
  </w:style>
  <w:style w:type="paragraph" w:styleId="Heading5">
    <w:name w:val="heading 5"/>
    <w:basedOn w:val="Normal"/>
    <w:next w:val="Normal"/>
    <w:qFormat/>
    <w:rsid w:val="0023254C"/>
    <w:pPr>
      <w:keepNext/>
      <w:autoSpaceDE w:val="0"/>
      <w:autoSpaceDN w:val="0"/>
      <w:adjustRightInd w:val="0"/>
      <w:spacing w:before="120" w:after="120"/>
      <w:ind w:left="144" w:right="144"/>
      <w:jc w:val="center"/>
      <w:outlineLvl w:val="4"/>
    </w:pPr>
    <w:rPr>
      <w:b/>
      <w:bCs/>
      <w:color w:val="000000"/>
      <w:sz w:val="20"/>
    </w:rPr>
  </w:style>
  <w:style w:type="paragraph" w:styleId="Heading6">
    <w:name w:val="heading 6"/>
    <w:basedOn w:val="Normal"/>
    <w:next w:val="Normal"/>
    <w:link w:val="Heading6Char"/>
    <w:qFormat/>
    <w:rsid w:val="0023254C"/>
    <w:pPr>
      <w:keepNext/>
      <w:spacing w:before="120" w:after="120"/>
      <w:ind w:left="144" w:right="144"/>
      <w:outlineLvl w:val="5"/>
    </w:pPr>
    <w:rPr>
      <w:b/>
      <w:bCs/>
      <w:i/>
      <w:iCs/>
      <w:sz w:val="20"/>
    </w:rPr>
  </w:style>
  <w:style w:type="paragraph" w:styleId="Heading7">
    <w:name w:val="heading 7"/>
    <w:basedOn w:val="Normal"/>
    <w:next w:val="Normal"/>
    <w:qFormat/>
    <w:rsid w:val="0023254C"/>
    <w:pPr>
      <w:keepNext/>
      <w:spacing w:before="120" w:after="120"/>
      <w:ind w:left="144" w:right="144"/>
      <w:outlineLvl w:val="6"/>
    </w:pPr>
    <w:rPr>
      <w:b/>
      <w:bCs/>
      <w:i/>
      <w:iCs/>
    </w:rPr>
  </w:style>
  <w:style w:type="paragraph" w:styleId="Heading8">
    <w:name w:val="heading 8"/>
    <w:basedOn w:val="Normal"/>
    <w:next w:val="Normal"/>
    <w:qFormat/>
    <w:rsid w:val="0023254C"/>
    <w:pPr>
      <w:keepNext/>
      <w:autoSpaceDE w:val="0"/>
      <w:autoSpaceDN w:val="0"/>
      <w:adjustRightInd w:val="0"/>
      <w:jc w:val="center"/>
      <w:outlineLvl w:val="7"/>
    </w:pPr>
    <w:rPr>
      <w:b/>
      <w:bCs/>
      <w:color w:val="000000"/>
      <w:sz w:val="20"/>
    </w:rPr>
  </w:style>
  <w:style w:type="paragraph" w:styleId="Heading9">
    <w:name w:val="heading 9"/>
    <w:basedOn w:val="Normal"/>
    <w:next w:val="Normal"/>
    <w:qFormat/>
    <w:rsid w:val="0023254C"/>
    <w:pPr>
      <w:keepNext/>
      <w:autoSpaceDE w:val="0"/>
      <w:autoSpaceDN w:val="0"/>
      <w:adjustRightInd w:val="0"/>
      <w:outlineLvl w:val="8"/>
    </w:pPr>
    <w:rPr>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3254C"/>
    <w:pPr>
      <w:tabs>
        <w:tab w:val="center" w:pos="4320"/>
        <w:tab w:val="right" w:pos="8640"/>
      </w:tabs>
    </w:pPr>
  </w:style>
  <w:style w:type="character" w:styleId="PageNumber">
    <w:name w:val="page number"/>
    <w:basedOn w:val="DefaultParagraphFont"/>
    <w:rsid w:val="0023254C"/>
    <w:rPr>
      <w:rFonts w:ascii="Times New Roman" w:hAnsi="Times New Roman"/>
      <w:sz w:val="22"/>
    </w:rPr>
  </w:style>
  <w:style w:type="paragraph" w:styleId="BodyText">
    <w:name w:val="Body Text"/>
    <w:basedOn w:val="Normal"/>
    <w:rsid w:val="0023254C"/>
    <w:pPr>
      <w:numPr>
        <w:ilvl w:val="12"/>
      </w:numPr>
    </w:pPr>
    <w:rPr>
      <w:szCs w:val="19"/>
    </w:rPr>
  </w:style>
  <w:style w:type="paragraph" w:styleId="BodyText2">
    <w:name w:val="Body Text 2"/>
    <w:basedOn w:val="Normal"/>
    <w:rsid w:val="00232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rPr>
  </w:style>
  <w:style w:type="paragraph" w:customStyle="1" w:styleId="Level1">
    <w:name w:val="Level 1"/>
    <w:rsid w:val="0023254C"/>
    <w:pPr>
      <w:numPr>
        <w:numId w:val="9"/>
      </w:numPr>
      <w:autoSpaceDE w:val="0"/>
      <w:autoSpaceDN w:val="0"/>
      <w:adjustRightInd w:val="0"/>
    </w:pPr>
    <w:rPr>
      <w:sz w:val="24"/>
      <w:szCs w:val="24"/>
    </w:rPr>
  </w:style>
  <w:style w:type="paragraph" w:customStyle="1" w:styleId="a">
    <w:name w:val=""/>
    <w:rsid w:val="0023254C"/>
    <w:pPr>
      <w:autoSpaceDE w:val="0"/>
      <w:autoSpaceDN w:val="0"/>
      <w:adjustRightInd w:val="0"/>
      <w:ind w:left="-1440"/>
    </w:pPr>
    <w:rPr>
      <w:rFonts w:ascii="Courier" w:hAnsi="Courier"/>
      <w:sz w:val="24"/>
      <w:szCs w:val="24"/>
    </w:rPr>
  </w:style>
  <w:style w:type="paragraph" w:styleId="Caption">
    <w:name w:val="caption"/>
    <w:basedOn w:val="Normal"/>
    <w:next w:val="Normal"/>
    <w:qFormat/>
    <w:rsid w:val="0023254C"/>
    <w:pPr>
      <w:spacing w:before="120" w:after="120" w:line="264" w:lineRule="auto"/>
      <w:jc w:val="center"/>
    </w:pPr>
    <w:rPr>
      <w:rFonts w:ascii="Arial" w:hAnsi="Arial"/>
      <w:b/>
      <w:bCs/>
      <w:sz w:val="22"/>
    </w:rPr>
  </w:style>
  <w:style w:type="paragraph" w:styleId="Header">
    <w:name w:val="header"/>
    <w:basedOn w:val="Normal"/>
    <w:rsid w:val="0023254C"/>
    <w:pPr>
      <w:tabs>
        <w:tab w:val="center" w:pos="4320"/>
        <w:tab w:val="right" w:pos="8640"/>
      </w:tabs>
    </w:pPr>
  </w:style>
  <w:style w:type="character" w:styleId="CommentReference">
    <w:name w:val="annotation reference"/>
    <w:basedOn w:val="DefaultParagraphFont"/>
    <w:semiHidden/>
    <w:rsid w:val="0023254C"/>
    <w:rPr>
      <w:sz w:val="16"/>
      <w:szCs w:val="16"/>
    </w:rPr>
  </w:style>
  <w:style w:type="paragraph" w:styleId="CommentText">
    <w:name w:val="annotation text"/>
    <w:basedOn w:val="Normal"/>
    <w:semiHidden/>
    <w:rsid w:val="0023254C"/>
    <w:rPr>
      <w:sz w:val="20"/>
    </w:rPr>
  </w:style>
  <w:style w:type="character" w:styleId="Hyperlink">
    <w:name w:val="Hyperlink"/>
    <w:basedOn w:val="DefaultParagraphFont"/>
    <w:rsid w:val="0023254C"/>
    <w:rPr>
      <w:color w:val="0000FF"/>
      <w:u w:val="single"/>
    </w:rPr>
  </w:style>
  <w:style w:type="character" w:styleId="FollowedHyperlink">
    <w:name w:val="FollowedHyperlink"/>
    <w:basedOn w:val="DefaultParagraphFont"/>
    <w:rsid w:val="0023254C"/>
    <w:rPr>
      <w:color w:val="800080"/>
      <w:u w:val="single"/>
    </w:rPr>
  </w:style>
  <w:style w:type="paragraph" w:styleId="FootnoteText">
    <w:name w:val="footnote text"/>
    <w:basedOn w:val="Normal"/>
    <w:link w:val="FootnoteTextChar"/>
    <w:semiHidden/>
    <w:rsid w:val="0023254C"/>
    <w:rPr>
      <w:sz w:val="20"/>
    </w:rPr>
  </w:style>
  <w:style w:type="character" w:styleId="FootnoteReference">
    <w:name w:val="footnote reference"/>
    <w:basedOn w:val="DefaultParagraphFont"/>
    <w:semiHidden/>
    <w:rsid w:val="0023254C"/>
    <w:rPr>
      <w:vertAlign w:val="superscript"/>
    </w:rPr>
  </w:style>
  <w:style w:type="paragraph" w:styleId="BalloonText">
    <w:name w:val="Balloon Text"/>
    <w:basedOn w:val="Normal"/>
    <w:semiHidden/>
    <w:rsid w:val="00DF6E60"/>
    <w:rPr>
      <w:rFonts w:ascii="Tahoma" w:hAnsi="Tahoma" w:cs="Tahoma"/>
      <w:sz w:val="16"/>
      <w:szCs w:val="16"/>
    </w:rPr>
  </w:style>
  <w:style w:type="paragraph" w:styleId="CommentSubject">
    <w:name w:val="annotation subject"/>
    <w:basedOn w:val="CommentText"/>
    <w:next w:val="CommentText"/>
    <w:semiHidden/>
    <w:rsid w:val="00475D87"/>
    <w:rPr>
      <w:b/>
      <w:bCs/>
    </w:rPr>
  </w:style>
  <w:style w:type="paragraph" w:customStyle="1" w:styleId="AbtHeadC">
    <w:name w:val="AbtHead C"/>
    <w:basedOn w:val="Normal"/>
    <w:next w:val="BodyText"/>
    <w:rsid w:val="0088152E"/>
    <w:pPr>
      <w:keepNext/>
      <w:keepLines/>
      <w:tabs>
        <w:tab w:val="left" w:pos="360"/>
        <w:tab w:val="left" w:pos="720"/>
        <w:tab w:val="left" w:pos="1440"/>
      </w:tabs>
      <w:spacing w:after="240" w:line="264" w:lineRule="auto"/>
      <w:outlineLvl w:val="2"/>
    </w:pPr>
    <w:rPr>
      <w:rFonts w:ascii="Arial" w:hAnsi="Arial"/>
      <w:b/>
      <w:sz w:val="20"/>
    </w:rPr>
  </w:style>
  <w:style w:type="paragraph" w:styleId="DocumentMap">
    <w:name w:val="Document Map"/>
    <w:basedOn w:val="Normal"/>
    <w:semiHidden/>
    <w:rsid w:val="003B6B0B"/>
    <w:pPr>
      <w:shd w:val="clear" w:color="auto" w:fill="000080"/>
    </w:pPr>
    <w:rPr>
      <w:rFonts w:ascii="Tahoma" w:hAnsi="Tahoma" w:cs="Tahoma"/>
      <w:sz w:val="20"/>
    </w:rPr>
  </w:style>
  <w:style w:type="character" w:styleId="IntenseEmphasis">
    <w:name w:val="Intense Emphasis"/>
    <w:basedOn w:val="DefaultParagraphFont"/>
    <w:uiPriority w:val="21"/>
    <w:qFormat/>
    <w:rsid w:val="00AF3750"/>
    <w:rPr>
      <w:b/>
      <w:bCs/>
      <w:i/>
      <w:iCs/>
      <w:color w:val="4F81BD" w:themeColor="accent1"/>
    </w:rPr>
  </w:style>
  <w:style w:type="paragraph" w:styleId="Revision">
    <w:name w:val="Revision"/>
    <w:hidden/>
    <w:uiPriority w:val="99"/>
    <w:semiHidden/>
    <w:rsid w:val="003676F9"/>
    <w:rPr>
      <w:sz w:val="24"/>
    </w:rPr>
  </w:style>
  <w:style w:type="paragraph" w:styleId="EndnoteText">
    <w:name w:val="endnote text"/>
    <w:basedOn w:val="Normal"/>
    <w:link w:val="EndnoteTextChar"/>
    <w:semiHidden/>
    <w:unhideWhenUsed/>
    <w:rsid w:val="002A516C"/>
    <w:rPr>
      <w:sz w:val="20"/>
    </w:rPr>
  </w:style>
  <w:style w:type="character" w:customStyle="1" w:styleId="EndnoteTextChar">
    <w:name w:val="Endnote Text Char"/>
    <w:basedOn w:val="DefaultParagraphFont"/>
    <w:link w:val="EndnoteText"/>
    <w:semiHidden/>
    <w:rsid w:val="002A516C"/>
  </w:style>
  <w:style w:type="character" w:styleId="EndnoteReference">
    <w:name w:val="endnote reference"/>
    <w:basedOn w:val="DefaultParagraphFont"/>
    <w:semiHidden/>
    <w:unhideWhenUsed/>
    <w:rsid w:val="002A516C"/>
    <w:rPr>
      <w:vertAlign w:val="superscript"/>
    </w:rPr>
  </w:style>
  <w:style w:type="table" w:styleId="TableGrid">
    <w:name w:val="Table Grid"/>
    <w:basedOn w:val="TableNormal"/>
    <w:uiPriority w:val="59"/>
    <w:rsid w:val="00A45B5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DC27FA"/>
    <w:rPr>
      <w:b/>
      <w:bCs/>
      <w:i/>
      <w:iCs/>
    </w:rPr>
  </w:style>
  <w:style w:type="character" w:customStyle="1" w:styleId="FootnoteTextChar">
    <w:name w:val="Footnote Text Char"/>
    <w:basedOn w:val="DefaultParagraphFont"/>
    <w:link w:val="FootnoteText"/>
    <w:semiHidden/>
    <w:rsid w:val="00DC2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679">
      <w:bodyDiv w:val="1"/>
      <w:marLeft w:val="0"/>
      <w:marRight w:val="0"/>
      <w:marTop w:val="0"/>
      <w:marBottom w:val="0"/>
      <w:divBdr>
        <w:top w:val="none" w:sz="0" w:space="0" w:color="auto"/>
        <w:left w:val="none" w:sz="0" w:space="0" w:color="auto"/>
        <w:bottom w:val="none" w:sz="0" w:space="0" w:color="auto"/>
        <w:right w:val="none" w:sz="0" w:space="0" w:color="auto"/>
      </w:divBdr>
    </w:div>
    <w:div w:id="320087052">
      <w:bodyDiv w:val="1"/>
      <w:marLeft w:val="0"/>
      <w:marRight w:val="0"/>
      <w:marTop w:val="0"/>
      <w:marBottom w:val="0"/>
      <w:divBdr>
        <w:top w:val="none" w:sz="0" w:space="0" w:color="auto"/>
        <w:left w:val="none" w:sz="0" w:space="0" w:color="auto"/>
        <w:bottom w:val="none" w:sz="0" w:space="0" w:color="auto"/>
        <w:right w:val="none" w:sz="0" w:space="0" w:color="auto"/>
      </w:divBdr>
    </w:div>
    <w:div w:id="321351639">
      <w:bodyDiv w:val="1"/>
      <w:marLeft w:val="0"/>
      <w:marRight w:val="0"/>
      <w:marTop w:val="0"/>
      <w:marBottom w:val="0"/>
      <w:divBdr>
        <w:top w:val="none" w:sz="0" w:space="0" w:color="auto"/>
        <w:left w:val="none" w:sz="0" w:space="0" w:color="auto"/>
        <w:bottom w:val="none" w:sz="0" w:space="0" w:color="auto"/>
        <w:right w:val="none" w:sz="0" w:space="0" w:color="auto"/>
      </w:divBdr>
    </w:div>
    <w:div w:id="455762546">
      <w:bodyDiv w:val="1"/>
      <w:marLeft w:val="0"/>
      <w:marRight w:val="0"/>
      <w:marTop w:val="0"/>
      <w:marBottom w:val="0"/>
      <w:divBdr>
        <w:top w:val="none" w:sz="0" w:space="0" w:color="auto"/>
        <w:left w:val="none" w:sz="0" w:space="0" w:color="auto"/>
        <w:bottom w:val="none" w:sz="0" w:space="0" w:color="auto"/>
        <w:right w:val="none" w:sz="0" w:space="0" w:color="auto"/>
      </w:divBdr>
    </w:div>
    <w:div w:id="495538194">
      <w:bodyDiv w:val="1"/>
      <w:marLeft w:val="0"/>
      <w:marRight w:val="0"/>
      <w:marTop w:val="0"/>
      <w:marBottom w:val="0"/>
      <w:divBdr>
        <w:top w:val="none" w:sz="0" w:space="0" w:color="auto"/>
        <w:left w:val="none" w:sz="0" w:space="0" w:color="auto"/>
        <w:bottom w:val="none" w:sz="0" w:space="0" w:color="auto"/>
        <w:right w:val="none" w:sz="0" w:space="0" w:color="auto"/>
      </w:divBdr>
    </w:div>
    <w:div w:id="674189420">
      <w:bodyDiv w:val="1"/>
      <w:marLeft w:val="0"/>
      <w:marRight w:val="0"/>
      <w:marTop w:val="0"/>
      <w:marBottom w:val="0"/>
      <w:divBdr>
        <w:top w:val="none" w:sz="0" w:space="0" w:color="auto"/>
        <w:left w:val="none" w:sz="0" w:space="0" w:color="auto"/>
        <w:bottom w:val="none" w:sz="0" w:space="0" w:color="auto"/>
        <w:right w:val="none" w:sz="0" w:space="0" w:color="auto"/>
      </w:divBdr>
    </w:div>
    <w:div w:id="757748173">
      <w:bodyDiv w:val="1"/>
      <w:marLeft w:val="0"/>
      <w:marRight w:val="0"/>
      <w:marTop w:val="0"/>
      <w:marBottom w:val="0"/>
      <w:divBdr>
        <w:top w:val="none" w:sz="0" w:space="0" w:color="auto"/>
        <w:left w:val="none" w:sz="0" w:space="0" w:color="auto"/>
        <w:bottom w:val="none" w:sz="0" w:space="0" w:color="auto"/>
        <w:right w:val="none" w:sz="0" w:space="0" w:color="auto"/>
      </w:divBdr>
    </w:div>
    <w:div w:id="799496769">
      <w:bodyDiv w:val="1"/>
      <w:marLeft w:val="0"/>
      <w:marRight w:val="0"/>
      <w:marTop w:val="0"/>
      <w:marBottom w:val="0"/>
      <w:divBdr>
        <w:top w:val="none" w:sz="0" w:space="0" w:color="auto"/>
        <w:left w:val="none" w:sz="0" w:space="0" w:color="auto"/>
        <w:bottom w:val="none" w:sz="0" w:space="0" w:color="auto"/>
        <w:right w:val="none" w:sz="0" w:space="0" w:color="auto"/>
      </w:divBdr>
    </w:div>
    <w:div w:id="803237549">
      <w:bodyDiv w:val="1"/>
      <w:marLeft w:val="0"/>
      <w:marRight w:val="0"/>
      <w:marTop w:val="0"/>
      <w:marBottom w:val="0"/>
      <w:divBdr>
        <w:top w:val="none" w:sz="0" w:space="0" w:color="auto"/>
        <w:left w:val="none" w:sz="0" w:space="0" w:color="auto"/>
        <w:bottom w:val="none" w:sz="0" w:space="0" w:color="auto"/>
        <w:right w:val="none" w:sz="0" w:space="0" w:color="auto"/>
      </w:divBdr>
    </w:div>
    <w:div w:id="891383689">
      <w:bodyDiv w:val="1"/>
      <w:marLeft w:val="0"/>
      <w:marRight w:val="0"/>
      <w:marTop w:val="0"/>
      <w:marBottom w:val="0"/>
      <w:divBdr>
        <w:top w:val="none" w:sz="0" w:space="0" w:color="auto"/>
        <w:left w:val="none" w:sz="0" w:space="0" w:color="auto"/>
        <w:bottom w:val="none" w:sz="0" w:space="0" w:color="auto"/>
        <w:right w:val="none" w:sz="0" w:space="0" w:color="auto"/>
      </w:divBdr>
    </w:div>
    <w:div w:id="1029335545">
      <w:bodyDiv w:val="1"/>
      <w:marLeft w:val="0"/>
      <w:marRight w:val="0"/>
      <w:marTop w:val="0"/>
      <w:marBottom w:val="0"/>
      <w:divBdr>
        <w:top w:val="none" w:sz="0" w:space="0" w:color="auto"/>
        <w:left w:val="none" w:sz="0" w:space="0" w:color="auto"/>
        <w:bottom w:val="none" w:sz="0" w:space="0" w:color="auto"/>
        <w:right w:val="none" w:sz="0" w:space="0" w:color="auto"/>
      </w:divBdr>
    </w:div>
    <w:div w:id="1178810503">
      <w:bodyDiv w:val="1"/>
      <w:marLeft w:val="0"/>
      <w:marRight w:val="0"/>
      <w:marTop w:val="0"/>
      <w:marBottom w:val="0"/>
      <w:divBdr>
        <w:top w:val="none" w:sz="0" w:space="0" w:color="auto"/>
        <w:left w:val="none" w:sz="0" w:space="0" w:color="auto"/>
        <w:bottom w:val="none" w:sz="0" w:space="0" w:color="auto"/>
        <w:right w:val="none" w:sz="0" w:space="0" w:color="auto"/>
      </w:divBdr>
    </w:div>
    <w:div w:id="1250963244">
      <w:bodyDiv w:val="1"/>
      <w:marLeft w:val="0"/>
      <w:marRight w:val="0"/>
      <w:marTop w:val="0"/>
      <w:marBottom w:val="0"/>
      <w:divBdr>
        <w:top w:val="none" w:sz="0" w:space="0" w:color="auto"/>
        <w:left w:val="none" w:sz="0" w:space="0" w:color="auto"/>
        <w:bottom w:val="none" w:sz="0" w:space="0" w:color="auto"/>
        <w:right w:val="none" w:sz="0" w:space="0" w:color="auto"/>
      </w:divBdr>
    </w:div>
    <w:div w:id="1531651281">
      <w:bodyDiv w:val="1"/>
      <w:marLeft w:val="0"/>
      <w:marRight w:val="0"/>
      <w:marTop w:val="0"/>
      <w:marBottom w:val="0"/>
      <w:divBdr>
        <w:top w:val="none" w:sz="0" w:space="0" w:color="auto"/>
        <w:left w:val="none" w:sz="0" w:space="0" w:color="auto"/>
        <w:bottom w:val="none" w:sz="0" w:space="0" w:color="auto"/>
        <w:right w:val="none" w:sz="0" w:space="0" w:color="auto"/>
      </w:divBdr>
    </w:div>
    <w:div w:id="1842886334">
      <w:bodyDiv w:val="1"/>
      <w:marLeft w:val="0"/>
      <w:marRight w:val="0"/>
      <w:marTop w:val="0"/>
      <w:marBottom w:val="0"/>
      <w:divBdr>
        <w:top w:val="none" w:sz="0" w:space="0" w:color="auto"/>
        <w:left w:val="none" w:sz="0" w:space="0" w:color="auto"/>
        <w:bottom w:val="none" w:sz="0" w:space="0" w:color="auto"/>
        <w:right w:val="none" w:sz="0" w:space="0" w:color="auto"/>
      </w:divBdr>
    </w:div>
    <w:div w:id="2006010026">
      <w:bodyDiv w:val="1"/>
      <w:marLeft w:val="0"/>
      <w:marRight w:val="0"/>
      <w:marTop w:val="0"/>
      <w:marBottom w:val="0"/>
      <w:divBdr>
        <w:top w:val="none" w:sz="0" w:space="0" w:color="auto"/>
        <w:left w:val="none" w:sz="0" w:space="0" w:color="auto"/>
        <w:bottom w:val="none" w:sz="0" w:space="0" w:color="auto"/>
        <w:right w:val="none" w:sz="0" w:space="0" w:color="auto"/>
      </w:divBdr>
    </w:div>
    <w:div w:id="211628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6E6B4-955D-4A06-AD4B-A231904F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8383</Words>
  <Characters>47786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RENEWAL OF INFORMATION COLLECTION REQUEST FOR</vt:lpstr>
    </vt:vector>
  </TitlesOfParts>
  <Company>Abt Associates Inc.</Company>
  <LinksUpToDate>false</LinksUpToDate>
  <CharactersWithSpaces>56057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INFORMATION COLLECTION REQUEST FOR</dc:title>
  <dc:creator>Kimberly Vest</dc:creator>
  <cp:lastModifiedBy>Kerwin, Courtney</cp:lastModifiedBy>
  <cp:revision>2</cp:revision>
  <cp:lastPrinted>2013-03-19T20:05:00Z</cp:lastPrinted>
  <dcterms:created xsi:type="dcterms:W3CDTF">2014-12-22T19:01:00Z</dcterms:created>
  <dcterms:modified xsi:type="dcterms:W3CDTF">2014-12-22T19:01:00Z</dcterms:modified>
</cp:coreProperties>
</file>