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6" w:rsidRDefault="005E3F18"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Default="00180C8B" w:rsidP="00FB3190">
      <w:pPr>
        <w:rPr>
          <w:color w:val="000000"/>
        </w:rPr>
      </w:pPr>
      <w:r>
        <w:rPr>
          <w:b/>
          <w:bCs/>
        </w:rPr>
        <w:t>NSPS for Bulk Gasoline Terminals (40 CFR Part 60, Subpart XX)</w:t>
      </w:r>
      <w:r w:rsidRPr="00236DB3">
        <w:rPr>
          <w:b/>
        </w:rPr>
        <w:t xml:space="preserve"> </w:t>
      </w:r>
      <w:r w:rsidR="002B29A5" w:rsidRPr="00236DB3">
        <w:rPr>
          <w:b/>
        </w:rPr>
        <w:t>(Renewal)</w:t>
      </w:r>
      <w:r w:rsidR="00CA4CD6">
        <w:rPr>
          <w:color w:val="FF0000"/>
        </w:rPr>
        <w:t xml:space="preserve"> </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rsidR="00CA4CD6" w:rsidRDefault="00CA4CD6">
      <w:pPr>
        <w:rPr>
          <w:b/>
          <w:bCs/>
          <w:color w:val="000000"/>
        </w:rPr>
      </w:pPr>
    </w:p>
    <w:p w:rsidR="00CA4CD6" w:rsidRPr="002B29A5" w:rsidRDefault="001E10DB" w:rsidP="002B29A5">
      <w:pPr>
        <w:rPr>
          <w:bCs/>
          <w:color w:val="000000"/>
        </w:rPr>
      </w:pPr>
      <w:r>
        <w:t>NSPS for</w:t>
      </w:r>
      <w:r>
        <w:rPr>
          <w:b/>
        </w:rPr>
        <w:t xml:space="preserve"> </w:t>
      </w:r>
      <w:r>
        <w:t>Bulk Gasoline Terminals</w:t>
      </w:r>
      <w:r>
        <w:rPr>
          <w:bCs/>
        </w:rPr>
        <w:t xml:space="preserve"> (40 CFR Part 60, Subpart XX)</w:t>
      </w:r>
      <w:r w:rsidR="002B29A5">
        <w:rPr>
          <w:bCs/>
          <w:color w:val="FF0000"/>
        </w:rPr>
        <w:t xml:space="preserve"> </w:t>
      </w:r>
      <w:r w:rsidR="002B29A5" w:rsidRPr="004C5E95">
        <w:rPr>
          <w:bCs/>
        </w:rPr>
        <w:t xml:space="preserve">(Renewal), EPA ICR Number </w:t>
      </w:r>
      <w:r>
        <w:rPr>
          <w:bCs/>
        </w:rPr>
        <w:t>0664.11,</w:t>
      </w:r>
      <w:r w:rsidR="002B29A5">
        <w:rPr>
          <w:bCs/>
          <w:color w:val="FF0000"/>
        </w:rPr>
        <w:t xml:space="preserve"> </w:t>
      </w:r>
      <w:r w:rsidR="002B29A5" w:rsidRPr="004C5E95">
        <w:rPr>
          <w:bCs/>
        </w:rPr>
        <w:t>OMB Control Number 2060-</w:t>
      </w:r>
      <w:r>
        <w:rPr>
          <w:bCs/>
        </w:rPr>
        <w:t>0006.</w:t>
      </w:r>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p>
    <w:p w:rsidR="00CA4CD6" w:rsidRDefault="00CA4CD6" w:rsidP="00FB3190">
      <w:pPr>
        <w:rPr>
          <w:color w:val="000000"/>
        </w:rPr>
      </w:pPr>
    </w:p>
    <w:p w:rsidR="00CA4CD6" w:rsidRPr="004C460F" w:rsidRDefault="00CA4CD6">
      <w:pPr>
        <w:ind w:firstLine="720"/>
      </w:pPr>
      <w:r>
        <w:rPr>
          <w:color w:val="000000"/>
        </w:rPr>
        <w:t xml:space="preserve">The </w:t>
      </w:r>
      <w:r w:rsidR="005E3F18" w:rsidRPr="005E3F18">
        <w:t xml:space="preserve">New Source Performance Standards (NSPS) for </w:t>
      </w:r>
      <w:r w:rsidR="005E3F18">
        <w:t>Bulk Gasoline Terminals</w:t>
      </w:r>
      <w:r w:rsidR="005E3F18" w:rsidRPr="005E3F18">
        <w:t xml:space="preserve"> were </w:t>
      </w:r>
      <w:bookmarkStart w:id="0" w:name="_GoBack"/>
      <w:bookmarkEnd w:id="0"/>
      <w:r w:rsidR="005E3F18" w:rsidRPr="005E3F18">
        <w:t xml:space="preserve">proposed </w:t>
      </w:r>
      <w:r w:rsidR="005E3F18">
        <w:t xml:space="preserve">December 17, 1980, promulgated on August 18, 1983, and amended on December 22, 1983, February 12, 1999, and December 19, 2003. </w:t>
      </w:r>
      <w:r w:rsidR="005E3F18" w:rsidRPr="005E3F18">
        <w:t xml:space="preserve">These regulations apply </w:t>
      </w:r>
      <w:r w:rsidR="005E3F18">
        <w:t>to the total of all loading racks at bulk gasoline terminals which deliver liquid product into gasoline tank trucks and for which construction, modification, or reconstruction commenced after the date of proposal.  A bulk gasoline terminal is any gasoline facility which receives gasoline by pipeline, ship, or barge, and has a gasoline throughput greater than 75,700 liters per day.  The affected facility includes the loading arms, pumps, meters, shutoff valves, relief valves, and other piping and valves necessary to fill delivery tank trucks.</w:t>
      </w:r>
      <w:r w:rsidR="005E3F18" w:rsidRPr="005E3F18">
        <w:t xml:space="preserve">  New facilities include those that commenced construction, modification, or reconstruction after the date of proposal.  </w:t>
      </w:r>
      <w:r w:rsidR="008704D0">
        <w:t xml:space="preserve">The standard sets initial notification, initial performance test, and ongoing recordkeeping requirements.  </w:t>
      </w:r>
      <w:r w:rsidR="005E3F18" w:rsidRPr="005E3F18">
        <w:t>This information is being collected to assure compliance with 40 CFR Part 60, Subpart XX.</w:t>
      </w:r>
    </w:p>
    <w:p w:rsidR="00CA4CD6" w:rsidRPr="004C460F" w:rsidRDefault="00CA4CD6"/>
    <w:p w:rsidR="00CA4CD6" w:rsidRPr="004C460F" w:rsidRDefault="005E3F18">
      <w:pPr>
        <w:ind w:firstLine="720"/>
      </w:pPr>
      <w:r w:rsidRPr="005E3F18">
        <w:t xml:space="preserve">In general, all NSPS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NSPS.  </w:t>
      </w:r>
    </w:p>
    <w:p w:rsidR="00CA4CD6" w:rsidRDefault="00CA4CD6">
      <w:pPr>
        <w:rPr>
          <w:color w:val="000000"/>
        </w:rPr>
      </w:pPr>
    </w:p>
    <w:p w:rsidR="00C55278" w:rsidRDefault="00C55278" w:rsidP="00C5527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40 respondents per year will be subject to the provisions, which includes maintaining a file of these measurements and retaining a file for at least two years following the date of such measurements, maintenance reports and records. </w:t>
      </w:r>
      <w:r w:rsidR="00F52F29">
        <w:t>These facilities are privately-owned, for-profit businesses, and are not owned by state, local, tribal, or the Federal government</w:t>
      </w:r>
      <w:r w:rsidR="00F52F29" w:rsidRPr="00F95940">
        <w:rPr>
          <w:color w:val="000000" w:themeColor="text1"/>
        </w:rPr>
        <w:t>.</w:t>
      </w:r>
      <w:r w:rsidR="00F52F29">
        <w:rPr>
          <w:color w:val="FF0000"/>
        </w:rPr>
        <w:t xml:space="preserve">  </w:t>
      </w:r>
      <w:r>
        <w:rPr>
          <w:color w:val="000000"/>
        </w:rPr>
        <w:t xml:space="preserve">No additional respondents per year will become subject to the standard.  </w:t>
      </w:r>
    </w:p>
    <w:p w:rsidR="00C55278" w:rsidRDefault="00CA4CD6" w:rsidP="00C55278">
      <w:pPr>
        <w:pBdr>
          <w:top w:val="single" w:sz="6" w:space="0" w:color="FFFFFF"/>
          <w:left w:val="single" w:sz="6" w:space="0" w:color="FFFFFF"/>
          <w:bottom w:val="single" w:sz="6" w:space="0" w:color="FFFFFF"/>
          <w:right w:val="single" w:sz="6" w:space="0" w:color="FFFFFF"/>
        </w:pBdr>
        <w:ind w:firstLine="720"/>
        <w:rPr>
          <w:color w:val="000000"/>
        </w:rPr>
      </w:pPr>
      <w:r>
        <w:rPr>
          <w:color w:val="000000"/>
        </w:rPr>
        <w:t>All reports are sent to the delegated state or local authority.  In the event that there is no such delegated authority, the reports are sent directly to the United States Environmental Protection Agency (EPA) regional office.</w:t>
      </w:r>
      <w:r w:rsidR="00C55278">
        <w:rPr>
          <w:color w:val="000000"/>
        </w:rPr>
        <w:t xml:space="preserve"> The required </w:t>
      </w:r>
      <w:r w:rsidR="00C55278">
        <w:t>monthly leak detection records</w:t>
      </w:r>
      <w:r w:rsidR="00C55278">
        <w:rPr>
          <w:color w:val="000000"/>
        </w:rPr>
        <w:t xml:space="preserve"> are used to determine periods of excess emissions, identify problems at the facility, verify operation/maintenance procedures and for compliance determinations.</w:t>
      </w:r>
    </w:p>
    <w:p w:rsidR="00C21679" w:rsidRDefault="00C21679">
      <w:pPr>
        <w:pBdr>
          <w:top w:val="single" w:sz="6" w:space="0" w:color="FFFFFF"/>
          <w:left w:val="single" w:sz="6" w:space="0" w:color="FFFFFF"/>
          <w:bottom w:val="single" w:sz="6" w:space="0" w:color="FFFFFF"/>
          <w:right w:val="single" w:sz="6" w:space="0" w:color="FFFFFF"/>
        </w:pBdr>
        <w:ind w:firstLine="720"/>
        <w:rPr>
          <w:color w:val="000000"/>
        </w:rPr>
      </w:pPr>
    </w:p>
    <w:p w:rsidR="00CA4CD6" w:rsidRPr="00EE5AF5" w:rsidRDefault="00CA4CD6" w:rsidP="00F95940">
      <w:pPr>
        <w:pBdr>
          <w:top w:val="single" w:sz="6" w:space="0" w:color="FFFFFF"/>
          <w:left w:val="single" w:sz="6" w:space="0" w:color="FFFFFF"/>
          <w:bottom w:val="single" w:sz="6" w:space="0" w:color="FFFFFF"/>
          <w:right w:val="single" w:sz="6" w:space="0" w:color="FFFFFF"/>
        </w:pBdr>
        <w:ind w:firstLine="720"/>
      </w:pPr>
      <w:r>
        <w:rPr>
          <w:color w:val="000000"/>
        </w:rPr>
        <w:t xml:space="preserve"> </w:t>
      </w:r>
      <w:r w:rsidR="005E3F18" w:rsidRPr="005E3F18">
        <w:t xml:space="preserve">The Office of Management and Budget (OMB) approved the currently active ICR without any “Terms of Clearance.” </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5343C4" w:rsidRDefault="005E3F18">
      <w:pPr>
        <w:pBdr>
          <w:top w:val="single" w:sz="6" w:space="0" w:color="FFFFFF"/>
          <w:left w:val="single" w:sz="6" w:space="0" w:color="FFFFFF"/>
          <w:bottom w:val="single" w:sz="6" w:space="0" w:color="FFFFFF"/>
          <w:right w:val="single" w:sz="6" w:space="0" w:color="FFFFFF"/>
        </w:pBdr>
        <w:ind w:firstLine="720"/>
      </w:pPr>
      <w:r w:rsidRPr="005E3F18">
        <w:t xml:space="preserve">The EPA is charged under Section 111 of the Clean Air Act (CAA), as amended, to establish standards of performance for new stationary sources that reflect: </w:t>
      </w:r>
    </w:p>
    <w:p w:rsidR="00CA4CD6" w:rsidRPr="005343C4" w:rsidRDefault="00CA4CD6">
      <w:pPr>
        <w:pBdr>
          <w:top w:val="single" w:sz="6" w:space="0" w:color="FFFFFF"/>
          <w:left w:val="single" w:sz="6" w:space="0" w:color="FFFFFF"/>
          <w:bottom w:val="single" w:sz="6" w:space="0" w:color="FFFFFF"/>
          <w:right w:val="single" w:sz="6" w:space="0" w:color="FFFFFF"/>
        </w:pBdr>
      </w:pPr>
    </w:p>
    <w:p w:rsidR="00CA4CD6" w:rsidRPr="005343C4" w:rsidRDefault="005E3F18">
      <w:pPr>
        <w:pBdr>
          <w:top w:val="single" w:sz="6" w:space="0" w:color="FFFFFF"/>
          <w:left w:val="single" w:sz="6" w:space="0" w:color="FFFFFF"/>
          <w:bottom w:val="single" w:sz="6" w:space="0" w:color="FFFFFF"/>
          <w:right w:val="single" w:sz="6" w:space="0" w:color="FFFFFF"/>
        </w:pBdr>
        <w:ind w:left="1440" w:right="1440"/>
      </w:pPr>
      <w:r w:rsidRPr="005E3F18">
        <w:rPr>
          <w:b/>
          <w:bCs/>
        </w:rPr>
        <w:t>. . .</w:t>
      </w:r>
      <w:r w:rsidRPr="005E3F18">
        <w:t xml:space="preserve"> </w:t>
      </w:r>
      <w:proofErr w:type="gramStart"/>
      <w:r w:rsidRPr="005E3F18">
        <w:t>application</w:t>
      </w:r>
      <w:proofErr w:type="gramEnd"/>
      <w:r w:rsidRPr="005E3F18">
        <w:t xml:space="preserve">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w:t>
      </w:r>
      <w:proofErr w:type="gramStart"/>
      <w:r w:rsidRPr="005E3F18">
        <w:t>)(</w:t>
      </w:r>
      <w:proofErr w:type="gramEnd"/>
      <w:r w:rsidRPr="005E3F18">
        <w:t>l).</w:t>
      </w:r>
    </w:p>
    <w:p w:rsidR="00CA4CD6" w:rsidRPr="005343C4" w:rsidRDefault="00CA4CD6">
      <w:pPr>
        <w:pBdr>
          <w:top w:val="single" w:sz="6" w:space="0" w:color="FFFFFF"/>
          <w:left w:val="single" w:sz="6" w:space="0" w:color="FFFFFF"/>
          <w:bottom w:val="single" w:sz="6" w:space="0" w:color="FFFFFF"/>
          <w:right w:val="single" w:sz="6" w:space="0" w:color="FFFFFF"/>
        </w:pBdr>
      </w:pPr>
    </w:p>
    <w:p w:rsidR="00C21679" w:rsidRDefault="005E3F18">
      <w:pPr>
        <w:pBdr>
          <w:top w:val="single" w:sz="6" w:space="0" w:color="FFFFFF"/>
          <w:left w:val="single" w:sz="6" w:space="0" w:color="FFFFFF"/>
          <w:bottom w:val="single" w:sz="6" w:space="0" w:color="FFFFFF"/>
          <w:right w:val="single" w:sz="6" w:space="0" w:color="FFFFFF"/>
        </w:pBdr>
      </w:pPr>
      <w:r w:rsidRPr="005E3F18">
        <w:t xml:space="preserve">The Agency refers to this charge as selecting the best demonstrated technology (BDT).  Section 111 also requires that the Administrator review and, if appropriate, revise such standards every four years.  In addition, section 114(a) states that the Administrator may require any owner/operator subject to any requirement of this Act to: </w:t>
      </w:r>
    </w:p>
    <w:p w:rsidR="00CA4CD6" w:rsidRPr="005343C4" w:rsidRDefault="00CA4CD6">
      <w:pPr>
        <w:pBdr>
          <w:top w:val="single" w:sz="6" w:space="0" w:color="FFFFFF"/>
          <w:left w:val="single" w:sz="6" w:space="0" w:color="FFFFFF"/>
          <w:bottom w:val="single" w:sz="6" w:space="0" w:color="FFFFFF"/>
          <w:right w:val="single" w:sz="6" w:space="0" w:color="FFFFFF"/>
        </w:pBdr>
      </w:pPr>
    </w:p>
    <w:p w:rsidR="00CA4CD6" w:rsidRPr="005343C4" w:rsidRDefault="005E3F18">
      <w:pPr>
        <w:pBdr>
          <w:top w:val="single" w:sz="6" w:space="0" w:color="FFFFFF"/>
          <w:left w:val="single" w:sz="6" w:space="0" w:color="FFFFFF"/>
          <w:bottom w:val="single" w:sz="6" w:space="0" w:color="FFFFFF"/>
          <w:right w:val="single" w:sz="6" w:space="0" w:color="FFFFFF"/>
        </w:pBdr>
        <w:ind w:left="1440" w:right="1440"/>
      </w:pPr>
      <w:r w:rsidRPr="005E3F1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5343C4" w:rsidRDefault="00CA4CD6">
      <w:pPr>
        <w:pBdr>
          <w:top w:val="single" w:sz="6" w:space="0" w:color="FFFFFF"/>
          <w:left w:val="single" w:sz="6" w:space="0" w:color="FFFFFF"/>
          <w:bottom w:val="single" w:sz="6" w:space="0" w:color="FFFFFF"/>
          <w:right w:val="single" w:sz="6" w:space="0" w:color="FFFFFF"/>
        </w:pBdr>
      </w:pPr>
    </w:p>
    <w:p w:rsidR="00CA4CD6" w:rsidRPr="005343C4" w:rsidRDefault="005E3F18">
      <w:pPr>
        <w:pBdr>
          <w:top w:val="single" w:sz="6" w:space="0" w:color="FFFFFF"/>
          <w:left w:val="single" w:sz="6" w:space="0" w:color="FFFFFF"/>
          <w:bottom w:val="single" w:sz="6" w:space="0" w:color="FFFFFF"/>
          <w:right w:val="single" w:sz="6" w:space="0" w:color="FFFFFF"/>
        </w:pBdr>
        <w:ind w:firstLine="720"/>
      </w:pPr>
      <w:r w:rsidRPr="005E3F18">
        <w:t>In the Administrator's judgment, volatile organic compounds (VOC) emissions from bulk gasoline terminals cause or contribute to air pollution that may reasonably be anticipated to endanger public health or welfare.  Therefore, the NSPS were promulgated for this source category at 40 CFR Part 60,</w:t>
      </w:r>
      <w:r w:rsidRPr="005E3F18">
        <w:rPr>
          <w:b/>
          <w:bCs/>
          <w:i/>
          <w:iCs/>
        </w:rPr>
        <w:t xml:space="preserve"> </w:t>
      </w:r>
      <w:r w:rsidRPr="005E3F18">
        <w:t>Subpart XX.</w:t>
      </w:r>
    </w:p>
    <w:p w:rsidR="00CA4CD6" w:rsidRDefault="00CA4CD6" w:rsidP="00FB3190">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proofErr w:type="gramStart"/>
      <w:r>
        <w:rPr>
          <w:b/>
          <w:bCs/>
          <w:color w:val="000000"/>
        </w:rPr>
        <w:t>)  Practical</w:t>
      </w:r>
      <w:proofErr w:type="gramEnd"/>
      <w:r>
        <w:rPr>
          <w:b/>
          <w:bCs/>
          <w:color w:val="000000"/>
        </w:rPr>
        <w:t xml:space="preserve">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 ensure compliance with the</w:t>
      </w:r>
      <w:r w:rsidR="00BC11E9">
        <w:rPr>
          <w:color w:val="000000"/>
        </w:rPr>
        <w:t xml:space="preserve"> applicable regulations which w</w:t>
      </w:r>
      <w:r>
        <w:rPr>
          <w:color w:val="000000"/>
        </w:rPr>
        <w:t>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Performance tests are required in order to determine an affected facility</w:t>
      </w:r>
      <w:r w:rsidR="00724BC7">
        <w:rPr>
          <w:color w:val="000000"/>
        </w:rPr>
        <w:t>’</w:t>
      </w:r>
      <w:r>
        <w:rPr>
          <w:color w:val="000000"/>
        </w:rPr>
        <w:t>s initial capability to comply with the emission standard. Continuous emi</w:t>
      </w:r>
      <w:r w:rsidR="005E3F18" w:rsidRPr="005E3F18">
        <w:t>ssion monitors are used to ensure compliance with the standard at all times. During the performance test a record of the operating parameters under which compliance was achieved may be recorded and used to determine compliance in place of a continuous emission monitor.</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subject to the requirements of the regulations.  The reviewing authority may then inspect the source to check if </w:t>
      </w:r>
      <w:r w:rsidR="005E3F18" w:rsidRPr="005E3F18">
        <w:t>the pollution control devices are properly installed and operated, leaks are being detected and repaired,</w:t>
      </w:r>
      <w:r>
        <w:rPr>
          <w:color w:val="000000"/>
        </w:rPr>
        <w:t xml:space="preserve"> and the standard are being met.  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8704D0">
        <w:t>monthly leak detection records</w:t>
      </w:r>
      <w:r>
        <w:rPr>
          <w:color w:val="000000"/>
        </w:rPr>
        <w:t xml:space="preserve">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 xml:space="preserve">3.  </w:t>
      </w:r>
      <w:proofErr w:type="spellStart"/>
      <w:r>
        <w:rPr>
          <w:b/>
          <w:bCs/>
          <w:color w:val="000000"/>
        </w:rPr>
        <w:t>Nonduplication</w:t>
      </w:r>
      <w:proofErr w:type="spellEnd"/>
      <w:r>
        <w:rPr>
          <w:b/>
          <w:bCs/>
          <w:color w:val="000000"/>
        </w:rPr>
        <w:t>,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005E3F18" w:rsidRPr="005E3F18">
        <w:t>60</w:t>
      </w:r>
      <w:r>
        <w:rPr>
          <w:color w:val="000000"/>
        </w:rPr>
        <w:t xml:space="preserve">, </w:t>
      </w:r>
      <w:r w:rsidR="006810C3">
        <w:rPr>
          <w:color w:val="000000"/>
        </w:rPr>
        <w:t>Subpart</w:t>
      </w:r>
      <w:r w:rsidR="003F1AFC">
        <w:rPr>
          <w:color w:val="000000"/>
        </w:rPr>
        <w:t xml:space="preserve"> </w:t>
      </w:r>
      <w:r w:rsidR="00B04B49">
        <w:rPr>
          <w:color w:val="000000"/>
        </w:rPr>
        <w:t>XX</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xml:space="preserve">)  </w:t>
      </w:r>
      <w:proofErr w:type="spellStart"/>
      <w:r>
        <w:rPr>
          <w:b/>
          <w:bCs/>
          <w:color w:val="000000"/>
        </w:rPr>
        <w:t>Nonduplication</w:t>
      </w:r>
      <w:proofErr w:type="spellEnd"/>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F95940">
        <w:rPr>
          <w:i/>
          <w:color w:val="000000"/>
        </w:rPr>
        <w:t>Federal Register</w:t>
      </w:r>
      <w:r>
        <w:rPr>
          <w:color w:val="000000"/>
        </w:rPr>
        <w:t xml:space="preserve"> </w:t>
      </w:r>
      <w:r w:rsidR="005E3F18" w:rsidRPr="005E3F18">
        <w:t xml:space="preserve">(79 </w:t>
      </w:r>
      <w:r w:rsidR="005E3F18" w:rsidRPr="00F95940">
        <w:t>FR</w:t>
      </w:r>
      <w:r w:rsidR="005E3F18" w:rsidRPr="005E3F18">
        <w:t xml:space="preserve"> 30117) on May 27, 2014.  No comments were received on the burden published in the </w:t>
      </w:r>
      <w:r w:rsidR="005E3F18" w:rsidRPr="00F95940">
        <w:rPr>
          <w:i/>
        </w:rPr>
        <w:t>Federal Register</w:t>
      </w:r>
      <w:r w:rsidR="005E3F18" w:rsidRPr="005E3F18">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proofErr w:type="gramStart"/>
      <w:r>
        <w:rPr>
          <w:b/>
          <w:bCs/>
          <w:color w:val="000000"/>
        </w:rPr>
        <w:t>)  Consultations</w:t>
      </w:r>
      <w:proofErr w:type="gramEnd"/>
    </w:p>
    <w:p w:rsidR="00E53137" w:rsidRDefault="00E53137" w:rsidP="00D92F66">
      <w:pPr>
        <w:spacing w:line="244" w:lineRule="exact"/>
        <w:rPr>
          <w:color w:val="FF0000"/>
        </w:rPr>
      </w:pPr>
    </w:p>
    <w:p w:rsidR="00FB3190" w:rsidRDefault="00FB3190" w:rsidP="00FB3190">
      <w:pPr>
        <w:widowControl/>
        <w:ind w:firstLine="720"/>
      </w:pPr>
      <w:r>
        <w:t>T</w:t>
      </w:r>
      <w:r>
        <w:rPr>
          <w:bCs/>
        </w:rPr>
        <w:t>he Agency’s industry experts have been consulted, and the Agency’s internal data sources and projections of industry growth over the next three years have been considered.</w:t>
      </w:r>
      <w:r>
        <w:rPr>
          <w:b/>
          <w:bCs/>
        </w:rPr>
        <w:t xml:space="preserve">  </w:t>
      </w:r>
      <w:r>
        <w:t xml:space="preserve">The primary source of information as reported by industry, in compliance with the recordkeeping and reporting provisions in the standard, is the Online Tracking Information System (OTIS) which is operated and maintained by the EPA Office of Compliance.  OTIS is the EPA database for the </w:t>
      </w:r>
      <w:r>
        <w:lastRenderedPageBreak/>
        <w:t>collection, maintenance, and retrieval of all compliance data.  The growth rate for the industry is based on our consultations with the Agency’s internal industry experts.</w:t>
      </w:r>
    </w:p>
    <w:p w:rsidR="00FB3190" w:rsidRDefault="00FB3190" w:rsidP="00FB3190"/>
    <w:p w:rsidR="00FB3190" w:rsidRPr="00F23407" w:rsidRDefault="00FB3190" w:rsidP="00FB3190">
      <w:pPr>
        <w:ind w:firstLine="720"/>
      </w:pPr>
      <w:r w:rsidRPr="00F23407">
        <w:t>Industry trade associations and other interested parties were provided an opportunity to comment on the burden associated with the standard as it was being developed.  In developing this ICR, we contacted</w:t>
      </w:r>
      <w:r w:rsidR="00B04B49">
        <w:t xml:space="preserve"> </w:t>
      </w:r>
      <w:r w:rsidRPr="00F23407">
        <w:t>the American Petroleum Institute (API) at (202) 682-8319</w:t>
      </w:r>
      <w:r w:rsidR="00B04B49">
        <w:t xml:space="preserve">, and </w:t>
      </w:r>
      <w:r w:rsidRPr="00F23407">
        <w:t>the Oil Price Information Services (OPIS) at (877) 210-4287.</w:t>
      </w:r>
    </w:p>
    <w:p w:rsidR="00FB3190" w:rsidRDefault="00FB3190" w:rsidP="00FB3190">
      <w:pPr>
        <w:pBdr>
          <w:top w:val="single" w:sz="6" w:space="0" w:color="FFFFFF"/>
          <w:left w:val="single" w:sz="6" w:space="0" w:color="FFFFFF"/>
          <w:bottom w:val="single" w:sz="6" w:space="0" w:color="FFFFFF"/>
          <w:right w:val="single" w:sz="6" w:space="0" w:color="FFFFFF"/>
        </w:pBdr>
        <w:rPr>
          <w:bCs/>
        </w:rPr>
      </w:pPr>
    </w:p>
    <w:p w:rsidR="00FB3190" w:rsidRDefault="00FB3190" w:rsidP="00FB3190">
      <w:pPr>
        <w:pBdr>
          <w:top w:val="single" w:sz="6" w:space="0" w:color="FFFFFF"/>
          <w:left w:val="single" w:sz="6" w:space="0" w:color="FFFFFF"/>
          <w:bottom w:val="single" w:sz="6" w:space="0" w:color="FFFFFF"/>
          <w:right w:val="single" w:sz="6" w:space="0" w:color="FFFFFF"/>
        </w:pBdr>
        <w:ind w:firstLine="720"/>
        <w:rPr>
          <w:bCs/>
        </w:rPr>
      </w:pPr>
      <w:r>
        <w:rPr>
          <w:bCs/>
        </w:rPr>
        <w:t xml:space="preserve">It is our policy to respond after a thorough review of comments received since the last ICR renewal as well as those submitted in response to the first </w:t>
      </w:r>
      <w:r w:rsidRPr="00F95940">
        <w:rPr>
          <w:bCs/>
          <w:i/>
        </w:rPr>
        <w:t>Federal Register</w:t>
      </w:r>
      <w:r>
        <w:rPr>
          <w:bCs/>
        </w:rPr>
        <w:t xml:space="preserve"> notice.</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proofErr w:type="gramStart"/>
      <w:r>
        <w:rPr>
          <w:b/>
          <w:bCs/>
          <w:color w:val="000000"/>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F95940">
        <w:rPr>
          <w:color w:val="000000"/>
        </w:rPr>
        <w:t>FR</w:t>
      </w:r>
      <w:r>
        <w:rPr>
          <w:color w:val="000000"/>
        </w:rPr>
        <w:t xml:space="preserve"> 36902, September 1, 1976; amended by 43</w:t>
      </w:r>
      <w:r w:rsidRPr="00F52F29">
        <w:rPr>
          <w:color w:val="000000"/>
        </w:rPr>
        <w:t xml:space="preserve"> </w:t>
      </w:r>
      <w:r w:rsidRPr="00F95940">
        <w:rPr>
          <w:color w:val="000000"/>
        </w:rPr>
        <w:t>FR</w:t>
      </w:r>
      <w:r>
        <w:rPr>
          <w:color w:val="000000"/>
        </w:rPr>
        <w:t xml:space="preserve"> 40000, September 8, 1978; 43 </w:t>
      </w:r>
      <w:r w:rsidRPr="00F95940">
        <w:rPr>
          <w:color w:val="000000"/>
        </w:rPr>
        <w:t>FR</w:t>
      </w:r>
      <w:r>
        <w:rPr>
          <w:color w:val="000000"/>
        </w:rPr>
        <w:t xml:space="preserve"> 42251, September 20, 1978; 44 </w:t>
      </w:r>
      <w:r w:rsidRPr="00F95940">
        <w:rPr>
          <w:color w:val="000000"/>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21679"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6646FF">
        <w:t>bulk gasoline terminals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w:t>
      </w:r>
      <w:r>
        <w:rPr>
          <w:color w:val="000000"/>
        </w:rPr>
        <w:lastRenderedPageBreak/>
        <w:t xml:space="preserve">affected by the standards is SIC </w:t>
      </w:r>
      <w:r w:rsidR="000A5CDF">
        <w:rPr>
          <w:color w:val="000000"/>
        </w:rPr>
        <w:t>5171</w:t>
      </w:r>
      <w:r w:rsidR="00A336F1">
        <w:rPr>
          <w:color w:val="000000"/>
        </w:rPr>
        <w:t>,</w:t>
      </w:r>
      <w:r>
        <w:rPr>
          <w:color w:val="000000"/>
        </w:rPr>
        <w:t xml:space="preserve"> which corresponds to the North American Industry Classification System</w:t>
      </w:r>
      <w:r w:rsidR="00CF2B37">
        <w:rPr>
          <w:color w:val="000000"/>
        </w:rPr>
        <w:t xml:space="preserve"> (NAICS</w:t>
      </w:r>
      <w:r>
        <w:rPr>
          <w:color w:val="000000"/>
        </w:rPr>
        <w:t xml:space="preserve">) </w:t>
      </w:r>
      <w:r w:rsidR="00A336F1">
        <w:rPr>
          <w:color w:val="000000"/>
        </w:rPr>
        <w:t xml:space="preserve">code </w:t>
      </w:r>
      <w:r w:rsidR="000A5CDF">
        <w:rPr>
          <w:color w:val="000000"/>
        </w:rPr>
        <w:t>424710</w:t>
      </w:r>
      <w:r>
        <w:rPr>
          <w:color w:val="000000"/>
        </w:rPr>
        <w:t xml:space="preserve"> for </w:t>
      </w:r>
      <w:r w:rsidR="00A336F1">
        <w:t>Petroleum Bulk Stations and</w:t>
      </w:r>
      <w:r w:rsidR="000A5CDF">
        <w:t xml:space="preserve"> Terminals</w:t>
      </w:r>
      <w:r>
        <w:rPr>
          <w:color w:val="000000"/>
        </w:rPr>
        <w:t xml:space="preserve">.  </w:t>
      </w:r>
    </w:p>
    <w:p w:rsidR="005B01B2" w:rsidRDefault="005B01B2">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proofErr w:type="gramStart"/>
      <w:r>
        <w:rPr>
          <w:b/>
          <w:bCs/>
          <w:color w:val="000000"/>
        </w:rPr>
        <w:t>)  Information</w:t>
      </w:r>
      <w:proofErr w:type="gramEnd"/>
      <w:r>
        <w:rPr>
          <w:b/>
          <w:bCs/>
          <w:color w:val="000000"/>
        </w:rPr>
        <w:t xml:space="preserve">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w:t>
      </w:r>
      <w:r w:rsidR="00CA4CD6" w:rsidRPr="0098094A">
        <w:t xml:space="preserve">y </w:t>
      </w:r>
      <w:r w:rsidR="00A336F1" w:rsidRPr="0098094A">
        <w:t xml:space="preserve">the </w:t>
      </w:r>
      <w:r w:rsidR="000A5CDF" w:rsidRPr="0098094A">
        <w:t>NSPS for Bulk Gasoline Terminals (40 CFR Part 60, Subpart XX)</w:t>
      </w:r>
      <w:r w:rsidR="005E3F18" w:rsidRPr="0098094A">
        <w:t>.</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rsidTr="000A5CD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0A5CDF"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60.7(a)(1)</w:t>
            </w:r>
          </w:p>
        </w:tc>
      </w:tr>
      <w:tr w:rsidR="000A5CDF"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60.7(a)(3)</w:t>
            </w:r>
          </w:p>
        </w:tc>
      </w:tr>
      <w:tr w:rsidR="000A5CDF"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Notification of 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60.7(a)(4)</w:t>
            </w:r>
          </w:p>
        </w:tc>
      </w:tr>
      <w:tr w:rsidR="000A5CDF"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60.8(d)</w:t>
            </w:r>
          </w:p>
        </w:tc>
      </w:tr>
      <w:tr w:rsidR="000A5CDF"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Notifying the owner or operator of each non-vapor-tight gasoline truck loaded</w:t>
            </w:r>
          </w:p>
        </w:tc>
        <w:tc>
          <w:tcPr>
            <w:tcW w:w="234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60.502(e)(4)</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rsidTr="000A5CD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0A5CDF" w:rsidRPr="00CF2B37">
        <w:trPr>
          <w:jc w:val="center"/>
        </w:trPr>
        <w:tc>
          <w:tcPr>
            <w:tcW w:w="729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Reporting performance test results</w:t>
            </w:r>
          </w:p>
        </w:tc>
        <w:tc>
          <w:tcPr>
            <w:tcW w:w="207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60.8(a)</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rsidTr="000A5CD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0A5CDF" w:rsidRPr="00CF2B37" w:rsidTr="00C55278">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Maintain records of startup, shutdown, or malfunction period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60.7(b)</w:t>
            </w:r>
          </w:p>
        </w:tc>
      </w:tr>
      <w:tr w:rsidR="000A5CDF" w:rsidRPr="00CF2B37" w:rsidTr="00C55278">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Record the tank identification number as each gasoline tank truck is loaded</w:t>
            </w:r>
          </w:p>
        </w:tc>
        <w:tc>
          <w:tcPr>
            <w:tcW w:w="225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60.502(e)(2)</w:t>
            </w:r>
          </w:p>
        </w:tc>
      </w:tr>
      <w:tr w:rsidR="000A5CDF" w:rsidRPr="00CF2B37" w:rsidTr="00C55278">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Record each leak detected during each calendar month inspection of control equipment during loading operations</w:t>
            </w:r>
          </w:p>
        </w:tc>
        <w:tc>
          <w:tcPr>
            <w:tcW w:w="225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60.502(j)</w:t>
            </w:r>
          </w:p>
        </w:tc>
      </w:tr>
      <w:tr w:rsidR="000A5CDF" w:rsidRPr="00CF2B37" w:rsidTr="00C55278">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Record of documentations for tank trucks vapor tightness – kept on permanent record</w:t>
            </w:r>
          </w:p>
        </w:tc>
        <w:tc>
          <w:tcPr>
            <w:tcW w:w="225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60.502(a)</w:t>
            </w:r>
          </w:p>
        </w:tc>
      </w:tr>
      <w:tr w:rsidR="000A5CDF" w:rsidRPr="00CF2B37" w:rsidTr="00C55278">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Record of monthly leak inspection required for 2 years</w:t>
            </w:r>
          </w:p>
        </w:tc>
        <w:tc>
          <w:tcPr>
            <w:tcW w:w="225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60.505(c)</w:t>
            </w:r>
          </w:p>
        </w:tc>
      </w:tr>
      <w:tr w:rsidR="000A5CDF" w:rsidRPr="00CF2B37" w:rsidTr="00C55278">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Record of notification under 60.502(e)(4) for 2 years</w:t>
            </w:r>
          </w:p>
        </w:tc>
        <w:tc>
          <w:tcPr>
            <w:tcW w:w="225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60.505(d)</w:t>
            </w:r>
          </w:p>
        </w:tc>
      </w:tr>
      <w:tr w:rsidR="000A5CDF" w:rsidRPr="00CF2B37" w:rsidTr="00C55278">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lastRenderedPageBreak/>
              <w:t>Records of replacement parts or additions for 3 years</w:t>
            </w:r>
          </w:p>
        </w:tc>
        <w:tc>
          <w:tcPr>
            <w:tcW w:w="225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60.505(f)</w:t>
            </w:r>
          </w:p>
        </w:tc>
      </w:tr>
      <w:tr w:rsidR="000A5CDF" w:rsidRPr="00CF2B37" w:rsidTr="00C55278">
        <w:trPr>
          <w:jc w:val="center"/>
        </w:trPr>
        <w:tc>
          <w:tcPr>
            <w:tcW w:w="7110" w:type="dxa"/>
            <w:tcBorders>
              <w:top w:val="single" w:sz="7" w:space="0" w:color="000000"/>
              <w:left w:val="single" w:sz="7" w:space="0" w:color="000000"/>
              <w:bottom w:val="single" w:sz="7" w:space="0" w:color="000000"/>
              <w:right w:val="single" w:sz="7" w:space="0" w:color="000000"/>
            </w:tcBorders>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Annual update of records of tank truck vapor tightness</w:t>
            </w:r>
          </w:p>
        </w:tc>
        <w:tc>
          <w:tcPr>
            <w:tcW w:w="2250" w:type="dxa"/>
            <w:tcBorders>
              <w:top w:val="single" w:sz="7" w:space="0" w:color="000000"/>
              <w:left w:val="single" w:sz="7" w:space="0" w:color="000000"/>
              <w:bottom w:val="single" w:sz="7" w:space="0" w:color="000000"/>
              <w:right w:val="single" w:sz="7" w:space="0" w:color="000000"/>
            </w:tcBorders>
            <w:vAlign w:val="center"/>
          </w:tcPr>
          <w:p w:rsidR="000A5CDF" w:rsidRPr="00CF2B37" w:rsidRDefault="000A5CDF">
            <w:pPr>
              <w:pBdr>
                <w:top w:val="single" w:sz="6" w:space="0" w:color="FFFFFF"/>
                <w:left w:val="single" w:sz="6" w:space="0" w:color="FFFFFF"/>
                <w:bottom w:val="single" w:sz="6" w:space="0" w:color="FFFFFF"/>
                <w:right w:val="single" w:sz="6" w:space="0" w:color="FFFFFF"/>
              </w:pBdr>
              <w:spacing w:after="58"/>
            </w:pPr>
            <w:r>
              <w:t>60.505(b)</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w:t>
      </w:r>
      <w:r w:rsidR="00724BC7">
        <w:rPr>
          <w:color w:val="000000"/>
        </w:rPr>
        <w:t>e respondents</w:t>
      </w:r>
      <w:r>
        <w:rPr>
          <w:color w:val="000000"/>
        </w:rPr>
        <w:t xml:space="preserve"> continue to create reporting systems to transmit data electronically.  However, electronic reporting systems are still not widely used.  At this time, it is estimated that approximately </w:t>
      </w:r>
      <w:r w:rsidR="005E3F18" w:rsidRPr="005E3F18">
        <w:t xml:space="preserve">10 </w:t>
      </w:r>
      <w:r>
        <w:rPr>
          <w:color w:val="000000"/>
        </w:rPr>
        <w:t>percent of the respondents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21679"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w:t>
            </w:r>
            <w:r w:rsidR="005E3F18" w:rsidRPr="005E3F18">
              <w:t>for control device.</w:t>
            </w:r>
            <w:r w:rsidRPr="00B16C07">
              <w:rPr>
                <w:color w:val="FF0000"/>
              </w:rPr>
              <w:t xml:space="preserve"> </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21679"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5B6DE0">
              <w:rPr>
                <w:color w:val="000000"/>
              </w:rPr>
              <w:t>2A, 2B, 21, 25A, 25B, and 27</w:t>
            </w:r>
            <w:r>
              <w:rPr>
                <w:color w:val="FF0000"/>
              </w:rPr>
              <w:t xml:space="preserve"> </w:t>
            </w:r>
            <w:r>
              <w:rPr>
                <w:color w:val="000000"/>
              </w:rPr>
              <w:t>test</w:t>
            </w:r>
            <w:r w:rsidR="005B6DE0">
              <w:rPr>
                <w:color w:val="000000"/>
              </w:rPr>
              <w:t>s</w:t>
            </w:r>
            <w:r>
              <w:rPr>
                <w:color w:val="000000"/>
              </w:rPr>
              <w: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lastRenderedPageBreak/>
              <w:t>Transmit, or otherwise disclose the information.</w:t>
            </w:r>
          </w:p>
        </w:tc>
      </w:tr>
    </w:tbl>
    <w:p w:rsidR="00CA4CD6" w:rsidRPr="005B6DE0" w:rsidRDefault="00CA4CD6">
      <w:pPr>
        <w:pBdr>
          <w:top w:val="single" w:sz="6" w:space="0" w:color="FFFFFF"/>
          <w:left w:val="single" w:sz="6" w:space="0" w:color="FFFFFF"/>
          <w:bottom w:val="single" w:sz="6" w:space="0" w:color="FFFFFF"/>
          <w:right w:val="single" w:sz="6" w:space="0" w:color="FFFFFF"/>
        </w:pBdr>
      </w:pPr>
    </w:p>
    <w:p w:rsidR="00606DEF" w:rsidRPr="005B6DE0" w:rsidRDefault="005E3F18" w:rsidP="00CF2B37">
      <w:pPr>
        <w:pBdr>
          <w:top w:val="single" w:sz="6" w:space="0" w:color="FFFFFF"/>
          <w:left w:val="single" w:sz="6" w:space="0" w:color="FFFFFF"/>
          <w:bottom w:val="single" w:sz="6" w:space="0" w:color="FFFFFF"/>
          <w:right w:val="single" w:sz="6" w:space="0" w:color="FFFFFF"/>
        </w:pBdr>
        <w:ind w:firstLine="720"/>
      </w:pPr>
      <w:r w:rsidRPr="005E3F18">
        <w:t xml:space="preserve">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 </w:t>
      </w:r>
    </w:p>
    <w:p w:rsidR="00CF2B37" w:rsidRDefault="00CF2B37">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606760" w:rsidRDefault="005E3F18">
      <w:pPr>
        <w:pBdr>
          <w:top w:val="single" w:sz="6" w:space="0" w:color="FFFFFF"/>
          <w:left w:val="single" w:sz="6" w:space="0" w:color="FFFFFF"/>
          <w:bottom w:val="single" w:sz="6" w:space="0" w:color="FFFFFF"/>
          <w:right w:val="single" w:sz="6" w:space="0" w:color="FFFFFF"/>
        </w:pBdr>
        <w:ind w:firstLine="720"/>
      </w:pPr>
      <w:r w:rsidRPr="005E3F18">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 and to 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5E3F18" w:rsidRPr="005E3F18">
        <w:t>two</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C21679" w:rsidRDefault="005E3F18">
      <w:pPr>
        <w:pBdr>
          <w:top w:val="single" w:sz="6" w:space="0" w:color="FFFFFF"/>
          <w:left w:val="single" w:sz="6" w:space="0" w:color="FFFFFF"/>
          <w:bottom w:val="single" w:sz="6" w:space="0" w:color="FFFFFF"/>
          <w:right w:val="single" w:sz="6" w:space="0" w:color="FFFFFF"/>
        </w:pBdr>
        <w:ind w:firstLine="720"/>
      </w:pPr>
      <w:r w:rsidRPr="005E3F18">
        <w:t xml:space="preserve">A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 </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CF2B37" w:rsidRPr="00724BC7">
        <w:t>Annual Respondent Burden and Cost –</w:t>
      </w:r>
      <w:r>
        <w:rPr>
          <w:color w:val="000000"/>
        </w:rPr>
        <w:t xml:space="preserve"> </w:t>
      </w:r>
      <w:r w:rsidR="00606760">
        <w:t>NSPS for Bulk Gasoline Terminals (40 CFR Part 60, Subpart XX) (Renewal).</w:t>
      </w:r>
      <w:r w:rsidR="00606760" w:rsidDel="00606760">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w:t>
      </w:r>
      <w:r w:rsidR="0065231C">
        <w:rPr>
          <w:color w:val="000000"/>
        </w:rPr>
        <w:t xml:space="preserve">applicable to the industry for </w:t>
      </w:r>
      <w:r>
        <w:rPr>
          <w:color w:val="000000"/>
        </w:rPr>
        <w:t>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DF4D96">
        <w:rPr>
          <w:color w:val="000000"/>
        </w:rPr>
        <w:t>13,165</w:t>
      </w:r>
      <w:r w:rsidR="004C701D">
        <w:rPr>
          <w:color w:val="000000"/>
        </w:rPr>
        <w:t xml:space="preserve"> (</w:t>
      </w:r>
      <w:r>
        <w:rPr>
          <w:color w:val="000000"/>
        </w:rPr>
        <w:t xml:space="preserve">Total Labor Hours from Table 1).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5E3F18" w:rsidRPr="005E3F18">
        <w:t>NSPS program</w:t>
      </w:r>
      <w:r>
        <w:rPr>
          <w:color w:val="000000"/>
        </w:rPr>
        <w:t>,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lastRenderedPageBreak/>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043CA">
        <w:rPr>
          <w:color w:val="000000"/>
        </w:rPr>
        <w:t>8</w:t>
      </w:r>
      <w:r w:rsidR="004F6FCD">
        <w:rPr>
          <w:color w:val="000000"/>
        </w:rPr>
        <w:t>.</w:t>
      </w:r>
      <w:r w:rsidR="00F87E6A">
        <w:rPr>
          <w:color w:val="000000"/>
        </w:rPr>
        <w:t>0</w:t>
      </w:r>
      <w:r w:rsidR="00D043CA">
        <w:rPr>
          <w:color w:val="000000"/>
        </w:rPr>
        <w:t>2</w:t>
      </w:r>
      <w:r>
        <w:rPr>
          <w:color w:val="000000"/>
        </w:rPr>
        <w:t xml:space="preserve"> ($</w:t>
      </w:r>
      <w:r w:rsidR="00D043CA">
        <w:rPr>
          <w:color w:val="000000"/>
        </w:rPr>
        <w:t xml:space="preserve">60.98 </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D043CA">
        <w:rPr>
          <w:color w:val="000000"/>
        </w:rPr>
        <w:t>05</w:t>
      </w:r>
      <w:r>
        <w:rPr>
          <w:color w:val="000000"/>
        </w:rPr>
        <w:t xml:space="preserve"> ($4</w:t>
      </w:r>
      <w:r w:rsidR="00E72D70">
        <w:rPr>
          <w:color w:val="000000"/>
        </w:rPr>
        <w:t>8</w:t>
      </w:r>
      <w:r>
        <w:rPr>
          <w:color w:val="000000"/>
        </w:rPr>
        <w:t>.</w:t>
      </w:r>
      <w:r w:rsidR="00D043CA">
        <w:rPr>
          <w:color w:val="000000"/>
        </w:rPr>
        <w:t>12</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043CA">
        <w:rPr>
          <w:color w:val="000000"/>
        </w:rPr>
        <w:t>37</w:t>
      </w:r>
      <w:r>
        <w:rPr>
          <w:color w:val="000000"/>
        </w:rPr>
        <w:t xml:space="preserve"> ($2</w:t>
      </w:r>
      <w:r w:rsidR="00102B52">
        <w:rPr>
          <w:color w:val="000000"/>
        </w:rPr>
        <w:t>4</w:t>
      </w:r>
      <w:r>
        <w:rPr>
          <w:color w:val="000000"/>
        </w:rPr>
        <w:t>.</w:t>
      </w:r>
      <w:r w:rsidR="00D043CA">
        <w:rPr>
          <w:color w:val="000000"/>
        </w:rPr>
        <w:t>46</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043CA">
        <w:rPr>
          <w:color w:val="000000"/>
        </w:rPr>
        <w:t>March 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606760" w:rsidRDefault="00606760">
      <w:pPr>
        <w:pBdr>
          <w:top w:val="single" w:sz="6" w:space="0" w:color="FFFFFF"/>
          <w:left w:val="single" w:sz="6" w:space="0" w:color="FFFFFF"/>
          <w:bottom w:val="single" w:sz="6" w:space="0" w:color="FFFFFF"/>
          <w:right w:val="single" w:sz="6" w:space="0" w:color="FFFFFF"/>
        </w:pBdr>
        <w:ind w:firstLine="720"/>
        <w:rPr>
          <w:color w:val="FF0000"/>
        </w:rPr>
      </w:pPr>
    </w:p>
    <w:p w:rsidR="00C21679" w:rsidRDefault="005E3F18">
      <w:pPr>
        <w:pBdr>
          <w:top w:val="single" w:sz="6" w:space="0" w:color="FFFFFF"/>
          <w:left w:val="single" w:sz="6" w:space="0" w:color="FFFFFF"/>
          <w:bottom w:val="single" w:sz="6" w:space="0" w:color="FFFFFF"/>
          <w:right w:val="single" w:sz="6" w:space="0" w:color="FFFFFF"/>
        </w:pBdr>
        <w:ind w:firstLine="720"/>
      </w:pPr>
      <w:r w:rsidRPr="005E3F18">
        <w:t>The only costs to the regulated industry resulting from information collection activities required by the subject standar</w:t>
      </w:r>
      <w:r w:rsidR="00113964">
        <w:t>d</w:t>
      </w:r>
      <w:r w:rsidRPr="005E3F18">
        <w:t xml:space="preserve"> are labor costs.  There are no capital/startup or operation and maintenance costs.</w:t>
      </w:r>
    </w:p>
    <w:p w:rsidR="00C21679" w:rsidRDefault="00C21679">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21679" w:rsidRDefault="005E3F18">
      <w:pPr>
        <w:pBdr>
          <w:top w:val="single" w:sz="6" w:space="0" w:color="FFFFFF"/>
          <w:left w:val="single" w:sz="6" w:space="0" w:color="FFFFFF"/>
          <w:bottom w:val="single" w:sz="6" w:space="0" w:color="FFFFFF"/>
          <w:right w:val="single" w:sz="6" w:space="0" w:color="FFFFFF"/>
        </w:pBdr>
        <w:ind w:firstLine="720"/>
      </w:pPr>
      <w:r w:rsidRPr="005E3F18">
        <w:t>The only type of industry costs associated with the information collection activity in the regulations is labor costs.  There are no capital/startup or operation and maintenance costs.</w:t>
      </w:r>
      <w:r w:rsidRPr="005E3F18">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DF4D96">
        <w:rPr>
          <w:color w:val="000000"/>
        </w:rPr>
        <w:t>0</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DF4D96"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606760">
        <w:t>NSPS for Bulk Gasoline Terminals (40 CFR Part 60, Subpart XX) (Renewal).</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lastRenderedPageBreak/>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606760">
        <w:rPr>
          <w:color w:val="000000"/>
        </w:rPr>
        <w:t>40</w:t>
      </w:r>
      <w:r>
        <w:rPr>
          <w:color w:val="000000"/>
        </w:rPr>
        <w:t xml:space="preserve"> existing respondents will be subject to the standard.  It is estimated that </w:t>
      </w:r>
      <w:r w:rsidR="00606760">
        <w:rPr>
          <w:color w:val="000000"/>
        </w:rPr>
        <w:t>no</w:t>
      </w:r>
      <w:r>
        <w:rPr>
          <w:color w:val="000000"/>
        </w:rPr>
        <w:t xml:space="preserve"> additional respondents per year will become subject.  The overall average number of responden</w:t>
      </w:r>
      <w:r w:rsidR="0035325B">
        <w:rPr>
          <w:color w:val="000000"/>
        </w:rPr>
        <w:t>ts, as shown in the table below,</w:t>
      </w:r>
      <w:r>
        <w:rPr>
          <w:color w:val="000000"/>
        </w:rPr>
        <w:t xml:space="preserve"> is</w:t>
      </w:r>
      <w:r w:rsidR="00606760">
        <w:rPr>
          <w:color w:val="000000"/>
        </w:rPr>
        <w:t xml:space="preserve"> 40</w:t>
      </w:r>
      <w:r>
        <w:rPr>
          <w:color w:val="000000"/>
        </w:rPr>
        <w:t xml:space="preserve"> 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606760">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rsidTr="00606760">
        <w:tc>
          <w:tcPr>
            <w:tcW w:w="90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3F1AFC">
        <w:tc>
          <w:tcPr>
            <w:tcW w:w="90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Pr="00F95940"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vertAlign w:val="superscript"/>
              </w:rPr>
            </w:pPr>
            <w:r>
              <w:rPr>
                <w:color w:val="000000"/>
                <w:sz w:val="20"/>
                <w:szCs w:val="20"/>
              </w:rPr>
              <w:t>Number of Existing Respondents That Are Also New Respondents</w:t>
            </w:r>
            <w:r w:rsidR="00F52F29">
              <w:rPr>
                <w:color w:val="000000"/>
                <w:sz w:val="20"/>
                <w:szCs w:val="20"/>
                <w:vertAlign w:val="superscript"/>
              </w:rPr>
              <w:t>2</w:t>
            </w:r>
          </w:p>
        </w:tc>
        <w:tc>
          <w:tcPr>
            <w:tcW w:w="1710" w:type="dxa"/>
            <w:tcBorders>
              <w:top w:val="single" w:sz="7" w:space="0" w:color="000000"/>
              <w:left w:val="single" w:sz="4" w:space="0" w:color="auto"/>
              <w:bottom w:val="single" w:sz="8" w:space="0" w:color="000000"/>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606760" w:rsidTr="00C55278">
        <w:tc>
          <w:tcPr>
            <w:tcW w:w="900" w:type="dxa"/>
            <w:tcBorders>
              <w:top w:val="single" w:sz="8" w:space="0" w:color="000000"/>
              <w:left w:val="single" w:sz="8" w:space="0" w:color="000000"/>
              <w:bottom w:val="single" w:sz="6" w:space="0" w:color="000000"/>
              <w:right w:val="single" w:sz="6" w:space="0" w:color="000000"/>
            </w:tcBorders>
          </w:tcPr>
          <w:p w:rsidR="00606760" w:rsidRDefault="00606760">
            <w:pPr>
              <w:spacing w:line="120" w:lineRule="exact"/>
              <w:rPr>
                <w:color w:val="000000"/>
                <w:sz w:val="20"/>
                <w:szCs w:val="20"/>
              </w:rPr>
            </w:pPr>
          </w:p>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40</w:t>
            </w:r>
          </w:p>
        </w:tc>
        <w:tc>
          <w:tcPr>
            <w:tcW w:w="2070" w:type="dxa"/>
            <w:tcBorders>
              <w:top w:val="single" w:sz="8" w:space="0" w:color="000000"/>
              <w:left w:val="single" w:sz="6" w:space="0" w:color="000000"/>
              <w:bottom w:val="single" w:sz="6"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40</w:t>
            </w:r>
          </w:p>
        </w:tc>
      </w:tr>
      <w:tr w:rsidR="00606760" w:rsidTr="00C55278">
        <w:tc>
          <w:tcPr>
            <w:tcW w:w="900" w:type="dxa"/>
            <w:tcBorders>
              <w:top w:val="single" w:sz="6" w:space="0" w:color="000000"/>
              <w:left w:val="single" w:sz="8" w:space="0" w:color="000000"/>
              <w:bottom w:val="single" w:sz="6" w:space="0" w:color="000000"/>
              <w:right w:val="single" w:sz="6" w:space="0" w:color="000000"/>
            </w:tcBorders>
          </w:tcPr>
          <w:p w:rsidR="00606760" w:rsidRDefault="00606760">
            <w:pPr>
              <w:spacing w:line="120" w:lineRule="exact"/>
              <w:rPr>
                <w:color w:val="000000"/>
                <w:sz w:val="18"/>
                <w:szCs w:val="18"/>
              </w:rPr>
            </w:pPr>
          </w:p>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40</w:t>
            </w:r>
          </w:p>
        </w:tc>
        <w:tc>
          <w:tcPr>
            <w:tcW w:w="2070" w:type="dxa"/>
            <w:tcBorders>
              <w:top w:val="single" w:sz="6" w:space="0" w:color="000000"/>
              <w:left w:val="single" w:sz="6" w:space="0" w:color="000000"/>
              <w:bottom w:val="single" w:sz="6"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40</w:t>
            </w:r>
          </w:p>
        </w:tc>
      </w:tr>
      <w:tr w:rsidR="00606760" w:rsidTr="00C55278">
        <w:tc>
          <w:tcPr>
            <w:tcW w:w="900" w:type="dxa"/>
            <w:tcBorders>
              <w:top w:val="single" w:sz="6" w:space="0" w:color="000000"/>
              <w:left w:val="single" w:sz="8" w:space="0" w:color="000000"/>
              <w:bottom w:val="single" w:sz="6" w:space="0" w:color="000000"/>
              <w:right w:val="single" w:sz="6" w:space="0" w:color="000000"/>
            </w:tcBorders>
          </w:tcPr>
          <w:p w:rsidR="00606760" w:rsidRDefault="00606760">
            <w:pPr>
              <w:spacing w:line="120" w:lineRule="exact"/>
              <w:rPr>
                <w:color w:val="000000"/>
                <w:sz w:val="18"/>
                <w:szCs w:val="18"/>
              </w:rPr>
            </w:pPr>
          </w:p>
          <w:p w:rsidR="00606760" w:rsidRDefault="00606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40</w:t>
            </w:r>
          </w:p>
        </w:tc>
        <w:tc>
          <w:tcPr>
            <w:tcW w:w="2070" w:type="dxa"/>
            <w:tcBorders>
              <w:top w:val="single" w:sz="6" w:space="0" w:color="000000"/>
              <w:left w:val="single" w:sz="6" w:space="0" w:color="000000"/>
              <w:bottom w:val="single" w:sz="6"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40</w:t>
            </w:r>
          </w:p>
        </w:tc>
      </w:tr>
      <w:tr w:rsidR="00606760" w:rsidTr="00C55278">
        <w:tc>
          <w:tcPr>
            <w:tcW w:w="900" w:type="dxa"/>
            <w:tcBorders>
              <w:top w:val="single" w:sz="6" w:space="0" w:color="000000"/>
              <w:left w:val="single" w:sz="8" w:space="0" w:color="000000"/>
              <w:bottom w:val="single" w:sz="8" w:space="0" w:color="000000"/>
              <w:right w:val="single" w:sz="6" w:space="0" w:color="000000"/>
            </w:tcBorders>
          </w:tcPr>
          <w:p w:rsidR="00606760" w:rsidRDefault="00606760">
            <w:pPr>
              <w:spacing w:line="120" w:lineRule="exact"/>
              <w:rPr>
                <w:color w:val="000000"/>
                <w:sz w:val="18"/>
                <w:szCs w:val="18"/>
              </w:rPr>
            </w:pPr>
          </w:p>
          <w:p w:rsidR="00606760" w:rsidRDefault="00606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40</w:t>
            </w:r>
          </w:p>
        </w:tc>
        <w:tc>
          <w:tcPr>
            <w:tcW w:w="2070" w:type="dxa"/>
            <w:tcBorders>
              <w:top w:val="single" w:sz="6" w:space="0" w:color="000000"/>
              <w:left w:val="single" w:sz="6" w:space="0" w:color="000000"/>
              <w:bottom w:val="single" w:sz="8"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606760" w:rsidRDefault="00606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40</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rsidRPr="00F52F29" w:rsidDel="00F52F29" w:rsidRDefault="00F52F29" w:rsidP="00F95940">
      <w:pPr>
        <w:pBdr>
          <w:top w:val="single" w:sz="6" w:space="0" w:color="FFFFFF"/>
          <w:left w:val="single" w:sz="6" w:space="0" w:color="FFFFFF"/>
          <w:bottom w:val="single" w:sz="6" w:space="0" w:color="FFFFFF"/>
          <w:right w:val="single" w:sz="6" w:space="0" w:color="FFFFFF"/>
        </w:pBdr>
        <w:rPr>
          <w:del w:id="1" w:author="Kerwin, Courtney" w:date="2015-01-08T10:52:00Z"/>
          <w:color w:val="000000"/>
        </w:rPr>
      </w:pPr>
      <w:r>
        <w:rPr>
          <w:color w:val="000000"/>
        </w:rPr>
        <w:tab/>
      </w:r>
      <w:r>
        <w:rPr>
          <w:color w:val="000000"/>
          <w:vertAlign w:val="superscript"/>
        </w:rPr>
        <w:t xml:space="preserve">2 </w:t>
      </w:r>
      <w:r w:rsidR="00F95940">
        <w:rPr>
          <w:color w:val="000000"/>
          <w:sz w:val="20"/>
          <w:szCs w:val="20"/>
        </w:rPr>
        <w:t>Column D is subtracted to avoid double-counting respondents.</w:t>
      </w:r>
    </w:p>
    <w:p w:rsidR="00CA4CD6" w:rsidRDefault="00CA4CD6" w:rsidP="00FB3190">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606760">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35325B">
            <w:pPr>
              <w:spacing w:line="120" w:lineRule="exact"/>
              <w:jc w:val="center"/>
              <w:rPr>
                <w:b/>
                <w:bCs/>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606760" w:rsidTr="00C55278">
        <w:tc>
          <w:tcPr>
            <w:tcW w:w="270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Initial notification</w:t>
            </w:r>
          </w:p>
        </w:tc>
        <w:tc>
          <w:tcPr>
            <w:tcW w:w="126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89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606760" w:rsidTr="00C55278">
        <w:tc>
          <w:tcPr>
            <w:tcW w:w="270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Report of performance test</w:t>
            </w:r>
          </w:p>
        </w:tc>
        <w:tc>
          <w:tcPr>
            <w:tcW w:w="126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89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606760" w:rsidTr="00C55278">
        <w:tc>
          <w:tcPr>
            <w:tcW w:w="270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Periodic reports</w:t>
            </w:r>
          </w:p>
        </w:tc>
        <w:tc>
          <w:tcPr>
            <w:tcW w:w="126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89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606760" w:rsidTr="00C55278">
        <w:tc>
          <w:tcPr>
            <w:tcW w:w="270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Records of operations</w:t>
            </w:r>
          </w:p>
        </w:tc>
        <w:tc>
          <w:tcPr>
            <w:tcW w:w="126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40</w:t>
            </w:r>
          </w:p>
        </w:tc>
        <w:tc>
          <w:tcPr>
            <w:tcW w:w="126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89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40</w:t>
            </w:r>
          </w:p>
        </w:tc>
        <w:tc>
          <w:tcPr>
            <w:tcW w:w="2070" w:type="dxa"/>
            <w:vAlign w:val="center"/>
          </w:tcPr>
          <w:p w:rsidR="00606760" w:rsidRDefault="00606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40</w:t>
            </w:r>
          </w:p>
        </w:tc>
      </w:tr>
      <w:tr w:rsidR="00CA4CD6" w:rsidTr="00606760">
        <w:tc>
          <w:tcPr>
            <w:tcW w:w="270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vAlign w:val="center"/>
          </w:tcPr>
          <w:p w:rsidR="00C21679" w:rsidRDefault="00C21679">
            <w:pPr>
              <w:spacing w:line="120" w:lineRule="exact"/>
              <w:jc w:val="center"/>
              <w:rPr>
                <w:color w:val="000000"/>
                <w:sz w:val="18"/>
                <w:szCs w:val="18"/>
              </w:rPr>
            </w:pPr>
          </w:p>
          <w:p w:rsidR="00C21679"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Total</w:t>
            </w:r>
          </w:p>
        </w:tc>
        <w:tc>
          <w:tcPr>
            <w:tcW w:w="2070" w:type="dxa"/>
            <w:vAlign w:val="center"/>
          </w:tcPr>
          <w:p w:rsidR="00C21679" w:rsidRDefault="00606760">
            <w:pPr>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sidRPr="00606760">
              <w:rPr>
                <w:color w:val="000000"/>
                <w:sz w:val="18"/>
                <w:szCs w:val="18"/>
              </w:rPr>
              <w:t>40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lastRenderedPageBreak/>
        <w:t xml:space="preserve">The number of Total Annual </w:t>
      </w:r>
      <w:r w:rsidR="005E3F18" w:rsidRPr="005E3F18">
        <w:t>Responses is 40.</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5767CB">
        <w:rPr>
          <w:color w:val="000000"/>
        </w:rPr>
        <w:t>$1,288,907</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606760">
        <w:t>NSPS for Bulk Gasoline Terminals (40 CFR Part 60, Subpart XX) (Renewal).</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5767CB">
        <w:rPr>
          <w:color w:val="000000"/>
        </w:rPr>
        <w:t>13,165</w:t>
      </w:r>
      <w:r>
        <w:rPr>
          <w:color w:val="000000"/>
        </w:rPr>
        <w:t>.</w:t>
      </w:r>
      <w:r w:rsidR="00507EC5">
        <w:rPr>
          <w:color w:val="000000"/>
        </w:rPr>
        <w:t xml:space="preserve">  </w:t>
      </w:r>
      <w:r>
        <w:rPr>
          <w:color w:val="000000"/>
        </w:rPr>
        <w:t>Details regarding these estimates may be found in Table 1</w:t>
      </w:r>
      <w:r w:rsidR="00606760">
        <w:rPr>
          <w:color w:val="000000"/>
        </w:rPr>
        <w:t xml:space="preserve">:  </w:t>
      </w:r>
      <w:r>
        <w:rPr>
          <w:color w:val="000000"/>
        </w:rPr>
        <w:t>Annual Respondent Burden and Cost</w:t>
      </w:r>
      <w:r w:rsidR="00CF2B37">
        <w:rPr>
          <w:color w:val="000000"/>
        </w:rPr>
        <w:t xml:space="preserve"> – </w:t>
      </w:r>
      <w:r w:rsidR="00606760">
        <w:t>NSPS for Bulk Gasoline Terminals (40 CFR Part 60, Subpart XX) (Renewal).</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5767CB">
        <w:rPr>
          <w:color w:val="000000"/>
        </w:rPr>
        <w:t>329</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5767CB">
        <w:rPr>
          <w:color w:val="000000"/>
        </w:rPr>
        <w:t>$0</w:t>
      </w:r>
      <w:r w:rsidR="00507EC5">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5767CB">
        <w:rPr>
          <w:color w:val="000000"/>
        </w:rPr>
        <w:t>0</w:t>
      </w:r>
      <w:r>
        <w:rPr>
          <w:color w:val="000000"/>
        </w:rPr>
        <w:t xml:space="preserve"> labor hours at a cost of </w:t>
      </w:r>
      <w:r w:rsidR="005767CB">
        <w:rPr>
          <w:color w:val="000000"/>
        </w:rPr>
        <w:t>$0</w:t>
      </w:r>
      <w:r w:rsidR="00144F35">
        <w:rPr>
          <w:color w:val="000000"/>
        </w:rPr>
        <w:t xml:space="preserve">.  See Table 2: </w:t>
      </w:r>
      <w:r w:rsidR="00CF2B37" w:rsidRPr="00CF2B37">
        <w:t>Average Annual EPA Burden and Cost –</w:t>
      </w:r>
      <w:r w:rsidR="00144F35">
        <w:rPr>
          <w:color w:val="000000"/>
        </w:rPr>
        <w:t xml:space="preserve"> </w:t>
      </w:r>
      <w:r w:rsidR="00CA006A">
        <w:t>NSPS for Bulk Gasoline Terminals (40 CFR Part 60, Subpart XX) (Renewal).</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AE0643" w:rsidP="00F95940">
      <w:pPr>
        <w:ind w:firstLine="720"/>
        <w:rPr>
          <w:ins w:id="2" w:author="VanBronkhorst, Kelly" w:date="2015-01-09T07:45:00Z"/>
          <w:color w:val="000000"/>
        </w:rPr>
      </w:pPr>
      <w:r w:rsidRPr="00A95545">
        <w:t>There is no change in the labor hours in</w:t>
      </w:r>
      <w:r>
        <w:t xml:space="preserve"> the total estimated respondent burden compared </w:t>
      </w:r>
      <w:r w:rsidR="00F95940">
        <w:t>with</w:t>
      </w:r>
      <w:r>
        <w:t xml:space="preserve"> the ICR currently approved by OMB.</w:t>
      </w:r>
      <w:r w:rsidRPr="00A95545">
        <w:t xml:space="preserve"> </w:t>
      </w:r>
      <w:r w:rsidR="003D18EE">
        <w:rPr>
          <w:color w:val="000000"/>
        </w:rPr>
        <w:t xml:space="preserve">  </w:t>
      </w:r>
    </w:p>
    <w:p w:rsidR="00F95940" w:rsidRDefault="00F95940" w:rsidP="00F95940">
      <w:pP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5E3F18" w:rsidRPr="005E3F18">
        <w:t>329</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w:t>
      </w:r>
      <w:r>
        <w:rPr>
          <w:color w:val="000000"/>
        </w:rPr>
        <w:lastRenderedPageBreak/>
        <w:t>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w:t>
      </w:r>
      <w:r w:rsidR="00DF0DD8">
        <w:t>14-0027</w:t>
      </w:r>
      <w:r w:rsidR="005E3F18" w:rsidRPr="005E3F18">
        <w:t>.</w:t>
      </w:r>
      <w:r w:rsidR="00354C15">
        <w:rPr>
          <w:color w:val="FF0000"/>
        </w:rPr>
        <w:t xml:space="preserve">  </w:t>
      </w:r>
      <w:r w:rsidR="00354C15" w:rsidRPr="00354C15">
        <w:t xml:space="preserve">An electronic version of the public docket is available at </w:t>
      </w:r>
      <w:hyperlink r:id="rId8" w:history="1">
        <w:r w:rsidR="00377D7F" w:rsidRPr="00F95940">
          <w:rPr>
            <w:rStyle w:val="Hyperlink"/>
            <w:color w:val="000000" w:themeColor="text1"/>
            <w:u w:val="none"/>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EPA-HQ-OECA-20</w:t>
      </w:r>
      <w:r w:rsidR="00DF0DD8">
        <w:t>14-0027</w:t>
      </w:r>
      <w:r w:rsidR="00CA4CD6">
        <w:t xml:space="preserve"> and OMB Control Number </w:t>
      </w:r>
      <w:r w:rsidR="00DF0DD8">
        <w:t>2060-0006</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144F35" w:rsidRDefault="00144F35" w:rsidP="00504745">
      <w:pPr>
        <w:outlineLvl w:val="0"/>
        <w:rPr>
          <w:b/>
          <w:bCs/>
          <w:color w:val="000000"/>
        </w:rPr>
      </w:pPr>
      <w:r w:rsidRPr="00C4183F">
        <w:rPr>
          <w:b/>
          <w:bCs/>
          <w:color w:val="000000"/>
        </w:rPr>
        <w:lastRenderedPageBreak/>
        <w:t>Table 1: Annual Respondent Burden and Cost</w:t>
      </w:r>
      <w:r>
        <w:rPr>
          <w:b/>
          <w:bCs/>
          <w:color w:val="000000"/>
        </w:rPr>
        <w:t xml:space="preserve"> – </w:t>
      </w:r>
      <w:r w:rsidR="00BC4D7D">
        <w:rPr>
          <w:b/>
          <w:bCs/>
        </w:rPr>
        <w:t>NSPS for Bulk Gasoline Terminals</w:t>
      </w:r>
      <w:r w:rsidR="00BC4D7D">
        <w:rPr>
          <w:b/>
        </w:rPr>
        <w:t xml:space="preserve"> (40 CFR Part 60, Subpart XX) (Renewal)</w:t>
      </w:r>
    </w:p>
    <w:p w:rsidR="00144F35" w:rsidRDefault="00144F35" w:rsidP="00F340DF">
      <w:pPr>
        <w:rPr>
          <w:b/>
          <w:bCs/>
          <w:color w:val="000000"/>
        </w:rPr>
      </w:pPr>
    </w:p>
    <w:tbl>
      <w:tblPr>
        <w:tblW w:w="14407" w:type="dxa"/>
        <w:jc w:val="center"/>
        <w:tblLayout w:type="fixed"/>
        <w:tblLook w:val="04A0" w:firstRow="1" w:lastRow="0" w:firstColumn="1" w:lastColumn="0" w:noHBand="0" w:noVBand="1"/>
      </w:tblPr>
      <w:tblGrid>
        <w:gridCol w:w="3862"/>
        <w:gridCol w:w="1440"/>
        <w:gridCol w:w="1350"/>
        <w:gridCol w:w="1260"/>
        <w:gridCol w:w="1350"/>
        <w:gridCol w:w="1080"/>
        <w:gridCol w:w="1440"/>
        <w:gridCol w:w="1170"/>
        <w:gridCol w:w="1455"/>
      </w:tblGrid>
      <w:tr w:rsidR="00BC4D7D" w:rsidRPr="00BC4D7D" w:rsidTr="00BC4D7D">
        <w:trPr>
          <w:trHeight w:val="1530"/>
          <w:tblHeader/>
          <w:jc w:val="center"/>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D7D" w:rsidRPr="00BC4D7D" w:rsidRDefault="00BC4D7D" w:rsidP="00BC4D7D">
            <w:pPr>
              <w:widowControl/>
              <w:autoSpaceDE/>
              <w:autoSpaceDN/>
              <w:adjustRightInd/>
              <w:jc w:val="center"/>
              <w:rPr>
                <w:b/>
                <w:bCs/>
                <w:color w:val="000000"/>
                <w:sz w:val="20"/>
                <w:szCs w:val="20"/>
              </w:rPr>
            </w:pPr>
            <w:r w:rsidRPr="00BC4D7D">
              <w:rPr>
                <w:b/>
                <w:bCs/>
                <w:color w:val="000000"/>
                <w:sz w:val="20"/>
                <w:szCs w:val="20"/>
              </w:rPr>
              <w:t>Burden item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C4D7D" w:rsidRDefault="00BC4D7D" w:rsidP="00BC4D7D">
            <w:pPr>
              <w:widowControl/>
              <w:autoSpaceDE/>
              <w:autoSpaceDN/>
              <w:adjustRightInd/>
              <w:jc w:val="center"/>
              <w:rPr>
                <w:b/>
                <w:bCs/>
                <w:color w:val="000000"/>
                <w:sz w:val="20"/>
                <w:szCs w:val="20"/>
              </w:rPr>
            </w:pPr>
            <w:r w:rsidRPr="00BC4D7D">
              <w:rPr>
                <w:b/>
                <w:bCs/>
                <w:color w:val="000000"/>
                <w:sz w:val="20"/>
                <w:szCs w:val="20"/>
              </w:rPr>
              <w:t xml:space="preserve">(A) </w:t>
            </w:r>
          </w:p>
          <w:p w:rsidR="00BC4D7D" w:rsidRPr="00BC4D7D" w:rsidRDefault="00BC4D7D" w:rsidP="00BC4D7D">
            <w:pPr>
              <w:widowControl/>
              <w:autoSpaceDE/>
              <w:autoSpaceDN/>
              <w:adjustRightInd/>
              <w:jc w:val="center"/>
              <w:rPr>
                <w:b/>
                <w:bCs/>
                <w:color w:val="000000"/>
                <w:sz w:val="20"/>
                <w:szCs w:val="20"/>
              </w:rPr>
            </w:pPr>
            <w:r w:rsidRPr="00BC4D7D">
              <w:rPr>
                <w:b/>
                <w:bCs/>
                <w:color w:val="000000"/>
                <w:sz w:val="20"/>
                <w:szCs w:val="20"/>
              </w:rPr>
              <w:t>Person hours per occurrence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C4D7D" w:rsidRDefault="00BC4D7D" w:rsidP="00BC4D7D">
            <w:pPr>
              <w:widowControl/>
              <w:autoSpaceDE/>
              <w:autoSpaceDN/>
              <w:adjustRightInd/>
              <w:jc w:val="center"/>
              <w:rPr>
                <w:b/>
                <w:bCs/>
                <w:color w:val="000000"/>
                <w:sz w:val="20"/>
                <w:szCs w:val="20"/>
              </w:rPr>
            </w:pPr>
            <w:r w:rsidRPr="00BC4D7D">
              <w:rPr>
                <w:b/>
                <w:bCs/>
                <w:color w:val="000000"/>
                <w:sz w:val="20"/>
                <w:szCs w:val="20"/>
              </w:rPr>
              <w:t xml:space="preserve">(B) </w:t>
            </w:r>
          </w:p>
          <w:p w:rsidR="00BC4D7D" w:rsidRPr="00BC4D7D" w:rsidRDefault="00BC4D7D" w:rsidP="00BC4D7D">
            <w:pPr>
              <w:widowControl/>
              <w:autoSpaceDE/>
              <w:autoSpaceDN/>
              <w:adjustRightInd/>
              <w:jc w:val="center"/>
              <w:rPr>
                <w:b/>
                <w:bCs/>
                <w:color w:val="000000"/>
                <w:sz w:val="20"/>
                <w:szCs w:val="20"/>
              </w:rPr>
            </w:pPr>
            <w:r w:rsidRPr="00BC4D7D">
              <w:rPr>
                <w:b/>
                <w:bCs/>
                <w:color w:val="000000"/>
                <w:sz w:val="20"/>
                <w:szCs w:val="20"/>
              </w:rPr>
              <w:t>No. of occurrences per respondent per 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C4D7D" w:rsidRDefault="00BC4D7D" w:rsidP="00BC4D7D">
            <w:pPr>
              <w:widowControl/>
              <w:autoSpaceDE/>
              <w:autoSpaceDN/>
              <w:adjustRightInd/>
              <w:jc w:val="center"/>
              <w:rPr>
                <w:b/>
                <w:bCs/>
                <w:color w:val="000000"/>
                <w:sz w:val="20"/>
                <w:szCs w:val="20"/>
              </w:rPr>
            </w:pPr>
            <w:r w:rsidRPr="00BC4D7D">
              <w:rPr>
                <w:b/>
                <w:bCs/>
                <w:color w:val="000000"/>
                <w:sz w:val="20"/>
                <w:szCs w:val="20"/>
              </w:rPr>
              <w:t xml:space="preserve">(C) </w:t>
            </w:r>
          </w:p>
          <w:p w:rsidR="00BC4D7D" w:rsidRPr="00BC4D7D" w:rsidRDefault="00BC4D7D" w:rsidP="00BC4D7D">
            <w:pPr>
              <w:widowControl/>
              <w:autoSpaceDE/>
              <w:autoSpaceDN/>
              <w:adjustRightInd/>
              <w:jc w:val="center"/>
              <w:rPr>
                <w:b/>
                <w:bCs/>
                <w:color w:val="000000"/>
                <w:sz w:val="20"/>
                <w:szCs w:val="20"/>
              </w:rPr>
            </w:pPr>
            <w:r w:rsidRPr="00BC4D7D">
              <w:rPr>
                <w:b/>
                <w:bCs/>
                <w:color w:val="000000"/>
                <w:sz w:val="20"/>
                <w:szCs w:val="20"/>
              </w:rPr>
              <w:t>Person hours per respondent per year (C=</w:t>
            </w:r>
            <w:proofErr w:type="spellStart"/>
            <w:r w:rsidRPr="00BC4D7D">
              <w:rPr>
                <w:b/>
                <w:bCs/>
                <w:color w:val="000000"/>
                <w:sz w:val="20"/>
                <w:szCs w:val="20"/>
              </w:rPr>
              <w:t>AxB</w:t>
            </w:r>
            <w:proofErr w:type="spellEnd"/>
            <w:r w:rsidRPr="00BC4D7D">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C4D7D" w:rsidRPr="00BC4D7D" w:rsidRDefault="00BC4D7D" w:rsidP="00BC4D7D">
            <w:pPr>
              <w:widowControl/>
              <w:autoSpaceDE/>
              <w:autoSpaceDN/>
              <w:adjustRightInd/>
              <w:jc w:val="center"/>
              <w:rPr>
                <w:b/>
                <w:bCs/>
                <w:color w:val="000000"/>
                <w:sz w:val="20"/>
                <w:szCs w:val="20"/>
              </w:rPr>
            </w:pPr>
            <w:r w:rsidRPr="00BC4D7D">
              <w:rPr>
                <w:b/>
                <w:bCs/>
                <w:color w:val="000000"/>
                <w:sz w:val="20"/>
                <w:szCs w:val="20"/>
              </w:rPr>
              <w:t xml:space="preserve">(D) Respondents per year  </w:t>
            </w:r>
            <w:r w:rsidRPr="00BC4D7D">
              <w:rPr>
                <w:b/>
                <w:bCs/>
                <w:color w:val="000000"/>
                <w:vertAlign w:val="superscript"/>
              </w:rP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C4D7D" w:rsidRPr="00BC4D7D" w:rsidRDefault="00BC4D7D" w:rsidP="00BC4D7D">
            <w:pPr>
              <w:widowControl/>
              <w:autoSpaceDE/>
              <w:autoSpaceDN/>
              <w:adjustRightInd/>
              <w:jc w:val="center"/>
              <w:rPr>
                <w:b/>
                <w:bCs/>
                <w:color w:val="000000"/>
                <w:sz w:val="20"/>
                <w:szCs w:val="20"/>
              </w:rPr>
            </w:pPr>
            <w:r w:rsidRPr="00BC4D7D">
              <w:rPr>
                <w:b/>
                <w:bCs/>
                <w:color w:val="000000"/>
                <w:sz w:val="20"/>
                <w:szCs w:val="20"/>
              </w:rPr>
              <w:t>(E) Technical person- hours per year (E=</w:t>
            </w:r>
            <w:proofErr w:type="spellStart"/>
            <w:r w:rsidRPr="00BC4D7D">
              <w:rPr>
                <w:b/>
                <w:bCs/>
                <w:color w:val="000000"/>
                <w:sz w:val="20"/>
                <w:szCs w:val="20"/>
              </w:rPr>
              <w:t>CxD</w:t>
            </w:r>
            <w:proofErr w:type="spellEnd"/>
            <w:r w:rsidRPr="00BC4D7D">
              <w:rPr>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C4D7D" w:rsidRPr="00BC4D7D" w:rsidRDefault="00BC4D7D" w:rsidP="00BC4D7D">
            <w:pPr>
              <w:widowControl/>
              <w:autoSpaceDE/>
              <w:autoSpaceDN/>
              <w:adjustRightInd/>
              <w:jc w:val="center"/>
              <w:rPr>
                <w:b/>
                <w:bCs/>
                <w:color w:val="000000"/>
                <w:sz w:val="20"/>
                <w:szCs w:val="20"/>
              </w:rPr>
            </w:pPr>
            <w:r w:rsidRPr="00BC4D7D">
              <w:rPr>
                <w:b/>
                <w:bCs/>
                <w:color w:val="000000"/>
                <w:sz w:val="20"/>
                <w:szCs w:val="20"/>
              </w:rPr>
              <w:t>(F) Management person hours per year (Ex0.05)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C4D7D" w:rsidRPr="00BC4D7D" w:rsidRDefault="00BC4D7D" w:rsidP="00BC4D7D">
            <w:pPr>
              <w:widowControl/>
              <w:autoSpaceDE/>
              <w:autoSpaceDN/>
              <w:adjustRightInd/>
              <w:jc w:val="center"/>
              <w:rPr>
                <w:b/>
                <w:bCs/>
                <w:color w:val="000000"/>
                <w:sz w:val="20"/>
                <w:szCs w:val="20"/>
              </w:rPr>
            </w:pPr>
            <w:r w:rsidRPr="00BC4D7D">
              <w:rPr>
                <w:b/>
                <w:bCs/>
                <w:color w:val="000000"/>
                <w:sz w:val="20"/>
                <w:szCs w:val="20"/>
              </w:rPr>
              <w:t>(G) Clerical person hours per year (Ex0.1)</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BC4D7D" w:rsidRPr="00BC4D7D" w:rsidRDefault="00BC4D7D" w:rsidP="00BC4D7D">
            <w:pPr>
              <w:widowControl/>
              <w:autoSpaceDE/>
              <w:autoSpaceDN/>
              <w:adjustRightInd/>
              <w:jc w:val="center"/>
              <w:rPr>
                <w:b/>
                <w:bCs/>
                <w:color w:val="000000"/>
                <w:sz w:val="20"/>
                <w:szCs w:val="20"/>
              </w:rPr>
            </w:pPr>
            <w:r w:rsidRPr="00BC4D7D">
              <w:rPr>
                <w:b/>
                <w:bCs/>
                <w:color w:val="000000"/>
                <w:sz w:val="20"/>
                <w:szCs w:val="20"/>
              </w:rPr>
              <w:t>(H) Total Cost per year</w:t>
            </w:r>
            <w:r w:rsidRPr="00BC4D7D">
              <w:rPr>
                <w:b/>
                <w:bCs/>
                <w:color w:val="000000"/>
                <w:sz w:val="20"/>
                <w:szCs w:val="20"/>
                <w:vertAlign w:val="superscript"/>
              </w:rPr>
              <w:t xml:space="preserve"> b</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1.  Applications</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2.  Survey and Studies</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3.  Reporting requirements</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A.  Read instructions </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xml:space="preserve">$0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B.  Required activities</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15"/>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Initial performance tests </w:t>
            </w:r>
            <w:r w:rsidRPr="00BC4D7D">
              <w:rPr>
                <w:color w:val="000000"/>
                <w:sz w:val="20"/>
                <w:szCs w:val="20"/>
                <w:vertAlign w:val="superscript"/>
              </w:rPr>
              <w:t>c</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60</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60</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xml:space="preserve">$0 </w:t>
            </w:r>
          </w:p>
        </w:tc>
      </w:tr>
      <w:tr w:rsidR="00BC4D7D" w:rsidRPr="00BC4D7D" w:rsidTr="00BC4D7D">
        <w:trPr>
          <w:trHeight w:val="315"/>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Repeat of performance tests </w:t>
            </w:r>
            <w:r w:rsidRPr="00BC4D7D">
              <w:rPr>
                <w:color w:val="000000"/>
                <w:sz w:val="20"/>
                <w:szCs w:val="20"/>
                <w:vertAlign w:val="superscript"/>
              </w:rPr>
              <w:t>d</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60</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0.2</w:t>
            </w: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12</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xml:space="preserve">$0 </w:t>
            </w:r>
          </w:p>
        </w:tc>
      </w:tr>
      <w:tr w:rsidR="00BC4D7D" w:rsidRPr="00BC4D7D" w:rsidTr="00BC4D7D">
        <w:trPr>
          <w:trHeight w:val="315"/>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Monitoring of operations and </w:t>
            </w:r>
          </w:p>
          <w:p w:rsidR="00C21679" w:rsidRDefault="00BC4D7D">
            <w:pPr>
              <w:widowControl/>
              <w:autoSpaceDE/>
              <w:autoSpaceDN/>
              <w:adjustRightInd/>
              <w:rPr>
                <w:color w:val="000000"/>
                <w:sz w:val="20"/>
                <w:szCs w:val="20"/>
              </w:rPr>
            </w:pPr>
            <w:r w:rsidRPr="00BC4D7D">
              <w:rPr>
                <w:color w:val="000000"/>
                <w:sz w:val="20"/>
                <w:szCs w:val="20"/>
              </w:rPr>
              <w:t>equipment</w:t>
            </w:r>
            <w:r>
              <w:rPr>
                <w:color w:val="000000"/>
                <w:sz w:val="20"/>
                <w:szCs w:val="20"/>
              </w:rPr>
              <w:t xml:space="preserve"> </w:t>
            </w:r>
            <w:r w:rsidRPr="00BC4D7D">
              <w:rPr>
                <w:color w:val="000000"/>
                <w:sz w:val="20"/>
                <w:szCs w:val="20"/>
                <w:vertAlign w:val="superscript"/>
              </w:rPr>
              <w:t>e</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See 4E</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C.  Gather existing information</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See 3B and 4E</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D.  Write Report</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Notification of compliance status</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xml:space="preserve">$0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Notification of actual startup</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xml:space="preserve">$0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Notification of construction/</w:t>
            </w:r>
            <w:r>
              <w:rPr>
                <w:color w:val="000000"/>
                <w:sz w:val="20"/>
                <w:szCs w:val="20"/>
              </w:rPr>
              <w:t xml:space="preserve"> </w:t>
            </w:r>
            <w:r w:rsidRPr="00BC4D7D">
              <w:rPr>
                <w:color w:val="000000"/>
                <w:sz w:val="20"/>
                <w:szCs w:val="20"/>
              </w:rPr>
              <w:t>reconstruction</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xml:space="preserve">$0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Report of performance test results</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See 3B</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Operation and maintenance reports</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15"/>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Semiannual reports </w:t>
            </w:r>
            <w:r w:rsidRPr="00BC4D7D">
              <w:rPr>
                <w:color w:val="000000"/>
                <w:sz w:val="20"/>
                <w:szCs w:val="20"/>
                <w:vertAlign w:val="superscript"/>
              </w:rPr>
              <w:t>f</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b/>
                <w:bCs/>
                <w:color w:val="000000"/>
                <w:sz w:val="20"/>
                <w:szCs w:val="20"/>
              </w:rPr>
            </w:pPr>
            <w:r w:rsidRPr="00BC4D7D">
              <w:rPr>
                <w:b/>
                <w:bCs/>
                <w:color w:val="000000"/>
                <w:sz w:val="20"/>
                <w:szCs w:val="20"/>
              </w:rPr>
              <w:t>Subtotal  for Reporting  Requirements</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369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w:t>
            </w: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$0</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4.  Recordkeeping requirements</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A.  Read instructions </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See 3A</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lastRenderedPageBreak/>
              <w:t xml:space="preserve">     B.  Plan activities</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See 3A</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C.  Implement Activities </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See 3A</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D.  Develop record system</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E.  Time to enter and transmit information</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15"/>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Records of startup, shutdown, malfunction </w:t>
            </w:r>
            <w:r w:rsidRPr="00BC4D7D">
              <w:rPr>
                <w:color w:val="000000"/>
                <w:sz w:val="20"/>
                <w:szCs w:val="20"/>
                <w:vertAlign w:val="superscript"/>
              </w:rPr>
              <w:t>g</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1.5</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50</w:t>
            </w: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75</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3</w:t>
            </w:r>
            <w:r w:rsidR="0098094A">
              <w:rPr>
                <w:color w:val="000000"/>
                <w:sz w:val="20"/>
                <w:szCs w:val="20"/>
              </w:rPr>
              <w:t>,</w:t>
            </w:r>
            <w:r w:rsidRPr="00BC4D7D">
              <w:rPr>
                <w:color w:val="000000"/>
                <w:sz w:val="20"/>
                <w:szCs w:val="20"/>
              </w:rPr>
              <w:t>000</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150</w:t>
            </w: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300</w:t>
            </w: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xml:space="preserve">$337,764.00 </w:t>
            </w:r>
          </w:p>
        </w:tc>
      </w:tr>
      <w:tr w:rsidR="00BC4D7D" w:rsidRPr="00BC4D7D" w:rsidTr="00BC4D7D">
        <w:trPr>
          <w:trHeight w:val="315"/>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Record of tank identification numbers </w:t>
            </w:r>
            <w:r w:rsidRPr="00BC4D7D">
              <w:rPr>
                <w:color w:val="000000"/>
                <w:sz w:val="20"/>
                <w:szCs w:val="20"/>
                <w:vertAlign w:val="superscript"/>
              </w:rPr>
              <w:t>h</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0.1</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2,100</w:t>
            </w: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210</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8</w:t>
            </w:r>
            <w:r w:rsidR="0098094A">
              <w:rPr>
                <w:color w:val="000000"/>
                <w:sz w:val="20"/>
                <w:szCs w:val="20"/>
              </w:rPr>
              <w:t>,</w:t>
            </w:r>
            <w:r w:rsidRPr="00BC4D7D">
              <w:rPr>
                <w:color w:val="000000"/>
                <w:sz w:val="20"/>
                <w:szCs w:val="20"/>
              </w:rPr>
              <w:t>400</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420</w:t>
            </w: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840</w:t>
            </w: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xml:space="preserve">$945,739.20 </w:t>
            </w:r>
          </w:p>
        </w:tc>
      </w:tr>
      <w:tr w:rsidR="00BC4D7D" w:rsidRPr="00BC4D7D" w:rsidTr="00BC4D7D">
        <w:trPr>
          <w:trHeight w:val="315"/>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Leak detection records of monthly control equipment inspections </w:t>
            </w:r>
            <w:proofErr w:type="spellStart"/>
            <w:r w:rsidRPr="00BC4D7D">
              <w:rPr>
                <w:color w:val="000000"/>
                <w:sz w:val="20"/>
                <w:szCs w:val="20"/>
                <w:vertAlign w:val="superscript"/>
              </w:rPr>
              <w:t>i</w:t>
            </w:r>
            <w:proofErr w:type="spellEnd"/>
          </w:p>
        </w:tc>
        <w:tc>
          <w:tcPr>
            <w:tcW w:w="1440" w:type="dxa"/>
            <w:tcBorders>
              <w:top w:val="nil"/>
              <w:left w:val="nil"/>
              <w:bottom w:val="nil"/>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0.1</w:t>
            </w:r>
          </w:p>
        </w:tc>
        <w:tc>
          <w:tcPr>
            <w:tcW w:w="1350" w:type="dxa"/>
            <w:tcBorders>
              <w:top w:val="nil"/>
              <w:left w:val="nil"/>
              <w:bottom w:val="nil"/>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1.2</w:t>
            </w:r>
          </w:p>
        </w:tc>
        <w:tc>
          <w:tcPr>
            <w:tcW w:w="1350" w:type="dxa"/>
            <w:tcBorders>
              <w:top w:val="nil"/>
              <w:left w:val="nil"/>
              <w:bottom w:val="nil"/>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48</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2.4</w:t>
            </w: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4.8</w:t>
            </w: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xml:space="preserve">$5,404.22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F.  Time to train personnel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N/A</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color w:val="000000"/>
                <w:sz w:val="20"/>
                <w:szCs w:val="20"/>
              </w:rPr>
            </w:pPr>
            <w:r w:rsidRPr="00BC4D7D">
              <w:rPr>
                <w:color w:val="000000"/>
                <w:sz w:val="20"/>
                <w:szCs w:val="20"/>
              </w:rPr>
              <w:t xml:space="preserve">    G.  Time for audits</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N/A</w:t>
            </w: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w:t>
            </w: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b/>
                <w:bCs/>
                <w:color w:val="000000"/>
                <w:sz w:val="20"/>
                <w:szCs w:val="20"/>
              </w:rPr>
            </w:pPr>
            <w:r w:rsidRPr="00BC4D7D">
              <w:rPr>
                <w:b/>
                <w:bCs/>
                <w:color w:val="000000"/>
                <w:sz w:val="20"/>
                <w:szCs w:val="20"/>
              </w:rPr>
              <w:t xml:space="preserve">Subtotal  for Recordkeeping Requirements  </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369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13,165.20</w:t>
            </w: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$1,288,907.42</w:t>
            </w:r>
          </w:p>
        </w:tc>
      </w:tr>
      <w:tr w:rsidR="00BC4D7D" w:rsidRPr="00BC4D7D" w:rsidTr="00BC4D7D">
        <w:trPr>
          <w:trHeight w:val="300"/>
          <w:jc w:val="center"/>
        </w:trPr>
        <w:tc>
          <w:tcPr>
            <w:tcW w:w="3862" w:type="dxa"/>
            <w:tcBorders>
              <w:top w:val="nil"/>
              <w:left w:val="single" w:sz="4" w:space="0" w:color="auto"/>
              <w:bottom w:val="nil"/>
              <w:right w:val="single" w:sz="4" w:space="0" w:color="auto"/>
            </w:tcBorders>
            <w:shd w:val="clear" w:color="auto" w:fill="auto"/>
            <w:noWrap/>
            <w:vAlign w:val="center"/>
            <w:hideMark/>
          </w:tcPr>
          <w:p w:rsidR="00C21679" w:rsidRDefault="00BC4D7D">
            <w:pPr>
              <w:widowControl/>
              <w:autoSpaceDE/>
              <w:autoSpaceDN/>
              <w:adjustRightInd/>
              <w:rPr>
                <w:b/>
                <w:bCs/>
                <w:color w:val="000000"/>
                <w:sz w:val="20"/>
                <w:szCs w:val="20"/>
              </w:rPr>
            </w:pPr>
            <w:r w:rsidRPr="00BC4D7D">
              <w:rPr>
                <w:b/>
                <w:bCs/>
                <w:color w:val="000000"/>
                <w:sz w:val="20"/>
                <w:szCs w:val="20"/>
              </w:rPr>
              <w:t xml:space="preserve">TOTAL LABOR BURDEN AND COST </w:t>
            </w:r>
          </w:p>
        </w:tc>
        <w:tc>
          <w:tcPr>
            <w:tcW w:w="1440" w:type="dxa"/>
            <w:tcBorders>
              <w:top w:val="nil"/>
              <w:left w:val="nil"/>
              <w:bottom w:val="nil"/>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nil"/>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nil"/>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nil"/>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3690" w:type="dxa"/>
            <w:gridSpan w:val="3"/>
            <w:tcBorders>
              <w:top w:val="single" w:sz="4" w:space="0" w:color="auto"/>
              <w:left w:val="nil"/>
              <w:bottom w:val="nil"/>
              <w:right w:val="single" w:sz="4" w:space="0" w:color="000000"/>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455" w:type="dxa"/>
            <w:tcBorders>
              <w:top w:val="nil"/>
              <w:left w:val="nil"/>
              <w:bottom w:val="nil"/>
              <w:right w:val="single" w:sz="4" w:space="0" w:color="auto"/>
            </w:tcBorders>
            <w:shd w:val="clear" w:color="auto" w:fill="auto"/>
            <w:noWrap/>
            <w:vAlign w:val="center"/>
            <w:hideMark/>
          </w:tcPr>
          <w:p w:rsidR="00C21679" w:rsidRDefault="00C21679">
            <w:pPr>
              <w:widowControl/>
              <w:autoSpaceDE/>
              <w:autoSpaceDN/>
              <w:adjustRightInd/>
              <w:jc w:val="right"/>
              <w:rPr>
                <w:color w:val="000000"/>
                <w:sz w:val="20"/>
                <w:szCs w:val="20"/>
              </w:rPr>
            </w:pPr>
          </w:p>
        </w:tc>
      </w:tr>
      <w:tr w:rsidR="00BC4D7D" w:rsidRPr="00BC4D7D" w:rsidTr="00BC4D7D">
        <w:trPr>
          <w:trHeight w:val="300"/>
          <w:jc w:val="center"/>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21679" w:rsidRDefault="00BC4D7D">
            <w:pPr>
              <w:widowControl/>
              <w:autoSpaceDE/>
              <w:autoSpaceDN/>
              <w:adjustRightInd/>
              <w:rPr>
                <w:b/>
                <w:bCs/>
                <w:color w:val="000000"/>
                <w:sz w:val="20"/>
                <w:szCs w:val="20"/>
              </w:rPr>
            </w:pPr>
            <w:r w:rsidRPr="00BC4D7D">
              <w:rPr>
                <w:b/>
                <w:bCs/>
                <w:color w:val="000000"/>
                <w:sz w:val="20"/>
                <w:szCs w:val="20"/>
              </w:rPr>
              <w:t>(rounded)</w:t>
            </w:r>
          </w:p>
        </w:tc>
        <w:tc>
          <w:tcPr>
            <w:tcW w:w="144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C21679" w:rsidRDefault="00C21679">
            <w:pPr>
              <w:widowControl/>
              <w:autoSpaceDE/>
              <w:autoSpaceDN/>
              <w:adjustRightInd/>
              <w:jc w:val="center"/>
              <w:rPr>
                <w:color w:val="000000"/>
                <w:sz w:val="20"/>
                <w:szCs w:val="20"/>
              </w:rPr>
            </w:pPr>
          </w:p>
        </w:tc>
        <w:tc>
          <w:tcPr>
            <w:tcW w:w="3690" w:type="dxa"/>
            <w:gridSpan w:val="3"/>
            <w:tcBorders>
              <w:top w:val="nil"/>
              <w:left w:val="nil"/>
              <w:bottom w:val="single" w:sz="4" w:space="0" w:color="auto"/>
              <w:right w:val="single" w:sz="4" w:space="0" w:color="000000"/>
            </w:tcBorders>
            <w:shd w:val="clear" w:color="auto" w:fill="auto"/>
            <w:noWrap/>
            <w:vAlign w:val="center"/>
            <w:hideMark/>
          </w:tcPr>
          <w:p w:rsidR="00C21679" w:rsidRDefault="00BC4D7D">
            <w:pPr>
              <w:widowControl/>
              <w:autoSpaceDE/>
              <w:autoSpaceDN/>
              <w:adjustRightInd/>
              <w:jc w:val="center"/>
              <w:rPr>
                <w:color w:val="000000"/>
                <w:sz w:val="20"/>
                <w:szCs w:val="20"/>
              </w:rPr>
            </w:pPr>
            <w:r w:rsidRPr="00BC4D7D">
              <w:rPr>
                <w:color w:val="000000"/>
                <w:sz w:val="20"/>
                <w:szCs w:val="20"/>
              </w:rPr>
              <w:t>13,165</w:t>
            </w:r>
          </w:p>
        </w:tc>
        <w:tc>
          <w:tcPr>
            <w:tcW w:w="1455" w:type="dxa"/>
            <w:tcBorders>
              <w:top w:val="nil"/>
              <w:left w:val="nil"/>
              <w:bottom w:val="single" w:sz="4" w:space="0" w:color="auto"/>
              <w:right w:val="single" w:sz="4" w:space="0" w:color="auto"/>
            </w:tcBorders>
            <w:shd w:val="clear" w:color="auto" w:fill="auto"/>
            <w:noWrap/>
            <w:vAlign w:val="center"/>
            <w:hideMark/>
          </w:tcPr>
          <w:p w:rsidR="00C21679" w:rsidRDefault="00BC4D7D">
            <w:pPr>
              <w:widowControl/>
              <w:autoSpaceDE/>
              <w:autoSpaceDN/>
              <w:adjustRightInd/>
              <w:jc w:val="right"/>
              <w:rPr>
                <w:color w:val="000000"/>
                <w:sz w:val="20"/>
                <w:szCs w:val="20"/>
              </w:rPr>
            </w:pPr>
            <w:r w:rsidRPr="00BC4D7D">
              <w:rPr>
                <w:color w:val="000000"/>
                <w:sz w:val="20"/>
                <w:szCs w:val="20"/>
              </w:rPr>
              <w:t xml:space="preserve">$1,288,907 </w:t>
            </w:r>
          </w:p>
        </w:tc>
      </w:tr>
    </w:tbl>
    <w:p w:rsidR="00BC4D7D" w:rsidRDefault="00BC4D7D" w:rsidP="00504745">
      <w:pPr>
        <w:outlineLvl w:val="0"/>
        <w:rPr>
          <w:b/>
          <w:bCs/>
          <w:color w:val="000000"/>
        </w:rPr>
      </w:pPr>
    </w:p>
    <w:p w:rsidR="00BC4D7D" w:rsidRDefault="00BC4D7D" w:rsidP="00BC4D7D">
      <w:pPr>
        <w:ind w:left="-180" w:right="-270"/>
        <w:rPr>
          <w:sz w:val="20"/>
          <w:szCs w:val="20"/>
        </w:rPr>
      </w:pPr>
      <w:r>
        <w:rPr>
          <w:b/>
          <w:bCs/>
          <w:sz w:val="20"/>
          <w:szCs w:val="20"/>
        </w:rPr>
        <w:t>Assumptions:</w:t>
      </w:r>
    </w:p>
    <w:p w:rsidR="00BC4D7D" w:rsidRDefault="00BC4D7D" w:rsidP="00BC4D7D">
      <w:pPr>
        <w:ind w:left="-180" w:right="270" w:hanging="90"/>
        <w:rPr>
          <w:sz w:val="20"/>
          <w:szCs w:val="20"/>
        </w:rPr>
      </w:pPr>
      <w:r>
        <w:rPr>
          <w:vertAlign w:val="superscript"/>
        </w:rPr>
        <w:t xml:space="preserve">  </w:t>
      </w:r>
      <w:proofErr w:type="spellStart"/>
      <w:proofErr w:type="gramStart"/>
      <w:r>
        <w:rPr>
          <w:vertAlign w:val="superscript"/>
        </w:rPr>
        <w:t>a</w:t>
      </w:r>
      <w:proofErr w:type="spellEnd"/>
      <w:proofErr w:type="gramEnd"/>
      <w:r>
        <w:rPr>
          <w:sz w:val="20"/>
          <w:szCs w:val="20"/>
        </w:rPr>
        <w:t xml:space="preserve"> </w:t>
      </w:r>
      <w:r>
        <w:rPr>
          <w:sz w:val="20"/>
          <w:szCs w:val="20"/>
        </w:rPr>
        <w:tab/>
        <w:t xml:space="preserve"> We have assumed that there are approximately 40 respondents, with no additional new or reconstructed sources becoming subject to the rule over the next three years.</w:t>
      </w:r>
    </w:p>
    <w:p w:rsidR="00BC4D7D" w:rsidRDefault="00BC4D7D" w:rsidP="00BC4D7D">
      <w:pPr>
        <w:ind w:left="-180" w:right="270" w:hanging="90"/>
        <w:rPr>
          <w:sz w:val="20"/>
          <w:szCs w:val="20"/>
        </w:rPr>
      </w:pPr>
      <w:r>
        <w:rPr>
          <w:vertAlign w:val="superscript"/>
        </w:rPr>
        <w:t xml:space="preserve">  </w:t>
      </w:r>
      <w:proofErr w:type="gramStart"/>
      <w:r>
        <w:rPr>
          <w:vertAlign w:val="superscript"/>
        </w:rPr>
        <w:t>b</w:t>
      </w:r>
      <w:r>
        <w:rPr>
          <w:sz w:val="20"/>
          <w:szCs w:val="20"/>
        </w:rPr>
        <w:t xml:space="preserve">  This</w:t>
      </w:r>
      <w:proofErr w:type="gramEnd"/>
      <w:r>
        <w:rPr>
          <w:sz w:val="20"/>
          <w:szCs w:val="20"/>
        </w:rPr>
        <w:t xml:space="preserve"> ICR uses the following labor rates:  $128.02  per hour for Executive, Administrative, and Managerial labor; $101.05  per hour for Technical labor, and $51.37  per hour for Clerical labor.  These rates are from the United States Department of Labor, Bureau of Labor Statistics, March 2014, Table 2. Civilian Workers, by Occupational and Industry groups.  The rates are from column 1, Total Compensation.  The rates have been increased by 110 percent to account for the benefit packages available to those employed by private industry.</w:t>
      </w:r>
    </w:p>
    <w:p w:rsidR="00BC4D7D" w:rsidRDefault="00BC4D7D" w:rsidP="00BC4D7D">
      <w:pPr>
        <w:ind w:left="-180" w:right="-270"/>
        <w:rPr>
          <w:sz w:val="20"/>
          <w:szCs w:val="20"/>
        </w:rPr>
      </w:pPr>
      <w:proofErr w:type="gramStart"/>
      <w:r>
        <w:rPr>
          <w:vertAlign w:val="superscript"/>
        </w:rPr>
        <w:t>c</w:t>
      </w:r>
      <w:r>
        <w:rPr>
          <w:sz w:val="20"/>
          <w:szCs w:val="20"/>
        </w:rPr>
        <w:t xml:space="preserve">  We</w:t>
      </w:r>
      <w:proofErr w:type="gramEnd"/>
      <w:r>
        <w:rPr>
          <w:sz w:val="20"/>
          <w:szCs w:val="20"/>
        </w:rPr>
        <w:t xml:space="preserve"> have assumed that it will take 60 hour for each respondent to perform initial performance tests.  All sources are in compliance with initial rule requirements including initial performance test.</w:t>
      </w:r>
    </w:p>
    <w:p w:rsidR="00BC4D7D" w:rsidRDefault="00BC4D7D" w:rsidP="00BC4D7D">
      <w:pPr>
        <w:ind w:left="-180" w:right="-270"/>
        <w:rPr>
          <w:sz w:val="20"/>
          <w:szCs w:val="20"/>
        </w:rPr>
      </w:pPr>
      <w:proofErr w:type="gramStart"/>
      <w:r>
        <w:rPr>
          <w:vertAlign w:val="superscript"/>
        </w:rPr>
        <w:t>d</w:t>
      </w:r>
      <w:r>
        <w:rPr>
          <w:sz w:val="20"/>
          <w:szCs w:val="20"/>
        </w:rPr>
        <w:t xml:space="preserve">  We</w:t>
      </w:r>
      <w:proofErr w:type="gramEnd"/>
      <w:r>
        <w:rPr>
          <w:sz w:val="20"/>
          <w:szCs w:val="20"/>
        </w:rPr>
        <w:t xml:space="preserve"> have assumed that 20 percent of sources would have to repeat performance test due to failure.</w:t>
      </w:r>
    </w:p>
    <w:p w:rsidR="00BC4D7D" w:rsidRDefault="00BC4D7D" w:rsidP="00BC4D7D">
      <w:pPr>
        <w:ind w:left="-180" w:right="-270"/>
        <w:rPr>
          <w:sz w:val="20"/>
          <w:szCs w:val="20"/>
        </w:rPr>
      </w:pPr>
      <w:proofErr w:type="gramStart"/>
      <w:r>
        <w:rPr>
          <w:vertAlign w:val="superscript"/>
        </w:rPr>
        <w:lastRenderedPageBreak/>
        <w:t>e</w:t>
      </w:r>
      <w:r>
        <w:rPr>
          <w:sz w:val="20"/>
          <w:szCs w:val="20"/>
        </w:rPr>
        <w:t xml:space="preserve">  Monitoring</w:t>
      </w:r>
      <w:proofErr w:type="gramEnd"/>
      <w:r>
        <w:rPr>
          <w:sz w:val="20"/>
          <w:szCs w:val="20"/>
        </w:rPr>
        <w:t xml:space="preserve"> of operations includes: implementation of Standards Operating Procedures (SOP) for operation and maintenance of control equipment; records of tank identification numbers and monthly leak detection inspection of control equipment.</w:t>
      </w:r>
    </w:p>
    <w:p w:rsidR="00BC4D7D" w:rsidRDefault="00BC4D7D" w:rsidP="00BC4D7D">
      <w:pPr>
        <w:ind w:left="-180" w:right="-270"/>
        <w:rPr>
          <w:sz w:val="20"/>
          <w:szCs w:val="20"/>
        </w:rPr>
      </w:pPr>
      <w:proofErr w:type="gramStart"/>
      <w:r>
        <w:rPr>
          <w:vertAlign w:val="superscript"/>
        </w:rPr>
        <w:t>f</w:t>
      </w:r>
      <w:r>
        <w:rPr>
          <w:sz w:val="20"/>
          <w:szCs w:val="20"/>
        </w:rPr>
        <w:t xml:space="preserve">  We</w:t>
      </w:r>
      <w:proofErr w:type="gramEnd"/>
      <w:r>
        <w:rPr>
          <w:sz w:val="20"/>
          <w:szCs w:val="20"/>
        </w:rPr>
        <w:t xml:space="preserve"> have assumed that there will be no semiannual reporting requirements for the subpart.</w:t>
      </w:r>
    </w:p>
    <w:p w:rsidR="00BC4D7D" w:rsidRDefault="00BC4D7D" w:rsidP="00BC4D7D">
      <w:pPr>
        <w:ind w:left="-180" w:right="-270"/>
        <w:rPr>
          <w:sz w:val="20"/>
          <w:szCs w:val="20"/>
        </w:rPr>
      </w:pPr>
      <w:proofErr w:type="gramStart"/>
      <w:r>
        <w:rPr>
          <w:vertAlign w:val="superscript"/>
        </w:rPr>
        <w:t>g</w:t>
      </w:r>
      <w:r>
        <w:rPr>
          <w:sz w:val="20"/>
          <w:szCs w:val="20"/>
        </w:rPr>
        <w:t xml:space="preserve">  We</w:t>
      </w:r>
      <w:proofErr w:type="gramEnd"/>
      <w:r>
        <w:rPr>
          <w:sz w:val="20"/>
          <w:szCs w:val="20"/>
        </w:rPr>
        <w:t xml:space="preserve"> have assumed that it will take 1.5 hours, fifty times per year, for each respondent to enter and transmit SSM reports.</w:t>
      </w:r>
    </w:p>
    <w:p w:rsidR="00BC4D7D" w:rsidRDefault="00BC4D7D" w:rsidP="00BC4D7D">
      <w:pPr>
        <w:ind w:left="-180" w:right="-270"/>
        <w:rPr>
          <w:sz w:val="20"/>
          <w:szCs w:val="20"/>
        </w:rPr>
      </w:pPr>
      <w:r>
        <w:rPr>
          <w:vertAlign w:val="superscript"/>
        </w:rPr>
        <w:t xml:space="preserve">h  </w:t>
      </w:r>
      <w:r>
        <w:rPr>
          <w:sz w:val="20"/>
          <w:szCs w:val="20"/>
        </w:rPr>
        <w:t>We have assumed that each respondent will take 0.1 hour or 6 minutes to enter each tank identification number, at an average of six tank truck loading each day for 350 days a year for an occurrence of 2,100 times per year (6 x 350 days per year = 2,100).</w:t>
      </w:r>
    </w:p>
    <w:p w:rsidR="00BC4D7D" w:rsidRDefault="00BC4D7D" w:rsidP="00BC4D7D">
      <w:pPr>
        <w:ind w:left="-180" w:right="-270"/>
        <w:rPr>
          <w:sz w:val="20"/>
          <w:szCs w:val="20"/>
        </w:rPr>
      </w:pPr>
      <w:proofErr w:type="spellStart"/>
      <w:proofErr w:type="gramStart"/>
      <w:r>
        <w:rPr>
          <w:vertAlign w:val="superscript"/>
        </w:rPr>
        <w:t>i</w:t>
      </w:r>
      <w:proofErr w:type="spellEnd"/>
      <w:proofErr w:type="gramEnd"/>
      <w:r>
        <w:rPr>
          <w:vertAlign w:val="superscript"/>
        </w:rPr>
        <w:t xml:space="preserve"> </w:t>
      </w:r>
      <w:r>
        <w:rPr>
          <w:sz w:val="20"/>
          <w:szCs w:val="20"/>
        </w:rPr>
        <w:t xml:space="preserve">  We have assumed that each respondent will take 5 minutes to record leak detection information twelve times per year.</w:t>
      </w:r>
    </w:p>
    <w:p w:rsidR="00144F35" w:rsidRDefault="00144F35" w:rsidP="00504745">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0080063B">
        <w:rPr>
          <w:b/>
          <w:bCs/>
        </w:rPr>
        <w:t>NSPS for Bulk Gasoline Terminals</w:t>
      </w:r>
      <w:r w:rsidR="0080063B">
        <w:rPr>
          <w:b/>
        </w:rPr>
        <w:t xml:space="preserve"> (40 CFR Part 60, Subpart XX) (Renewal)</w:t>
      </w:r>
    </w:p>
    <w:p w:rsidR="00144F35" w:rsidRDefault="00144F35" w:rsidP="00F340DF">
      <w:pPr>
        <w:rPr>
          <w:b/>
          <w:bCs/>
          <w:color w:val="000000"/>
        </w:rPr>
      </w:pPr>
    </w:p>
    <w:tbl>
      <w:tblPr>
        <w:tblW w:w="5000" w:type="pct"/>
        <w:tblCellMar>
          <w:left w:w="0" w:type="dxa"/>
          <w:right w:w="0" w:type="dxa"/>
        </w:tblCellMar>
        <w:tblLook w:val="04A0" w:firstRow="1" w:lastRow="0" w:firstColumn="1" w:lastColumn="0" w:noHBand="0" w:noVBand="1"/>
      </w:tblPr>
      <w:tblGrid>
        <w:gridCol w:w="4218"/>
        <w:gridCol w:w="1138"/>
        <w:gridCol w:w="1229"/>
        <w:gridCol w:w="1012"/>
        <w:gridCol w:w="996"/>
        <w:gridCol w:w="1090"/>
        <w:gridCol w:w="1346"/>
        <w:gridCol w:w="1043"/>
        <w:gridCol w:w="968"/>
      </w:tblGrid>
      <w:tr w:rsidR="00BC4D7D" w:rsidTr="0080063B">
        <w:trPr>
          <w:trHeight w:val="1530"/>
        </w:trPr>
        <w:tc>
          <w:tcPr>
            <w:tcW w:w="16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C4D7D" w:rsidRDefault="00BC4D7D">
            <w:pPr>
              <w:jc w:val="center"/>
              <w:rPr>
                <w:b/>
                <w:bCs/>
                <w:color w:val="000000"/>
                <w:sz w:val="20"/>
                <w:szCs w:val="20"/>
              </w:rPr>
            </w:pPr>
            <w:r>
              <w:rPr>
                <w:b/>
                <w:bCs/>
                <w:color w:val="000000"/>
                <w:sz w:val="20"/>
                <w:szCs w:val="20"/>
              </w:rPr>
              <w:t>Activity</w:t>
            </w:r>
          </w:p>
        </w:tc>
        <w:tc>
          <w:tcPr>
            <w:tcW w:w="43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063B" w:rsidRDefault="00BC4D7D">
            <w:pPr>
              <w:jc w:val="center"/>
              <w:rPr>
                <w:b/>
                <w:bCs/>
                <w:color w:val="000000"/>
                <w:sz w:val="20"/>
                <w:szCs w:val="20"/>
              </w:rPr>
            </w:pPr>
            <w:r>
              <w:rPr>
                <w:b/>
                <w:bCs/>
                <w:color w:val="000000"/>
                <w:sz w:val="20"/>
                <w:szCs w:val="20"/>
              </w:rPr>
              <w:t xml:space="preserve">(A) </w:t>
            </w:r>
          </w:p>
          <w:p w:rsidR="00BC4D7D" w:rsidRDefault="00BC4D7D">
            <w:pPr>
              <w:jc w:val="center"/>
              <w:rPr>
                <w:b/>
                <w:bCs/>
                <w:color w:val="000000"/>
                <w:sz w:val="20"/>
                <w:szCs w:val="20"/>
              </w:rPr>
            </w:pPr>
            <w:r>
              <w:rPr>
                <w:b/>
                <w:bCs/>
                <w:color w:val="000000"/>
                <w:sz w:val="20"/>
                <w:szCs w:val="20"/>
              </w:rPr>
              <w:t>EPA person-hours per occurrence</w:t>
            </w:r>
          </w:p>
        </w:tc>
        <w:tc>
          <w:tcPr>
            <w:tcW w:w="47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063B" w:rsidRDefault="00BC4D7D">
            <w:pPr>
              <w:jc w:val="center"/>
              <w:rPr>
                <w:b/>
                <w:bCs/>
                <w:color w:val="000000"/>
                <w:sz w:val="20"/>
                <w:szCs w:val="20"/>
              </w:rPr>
            </w:pPr>
            <w:r>
              <w:rPr>
                <w:b/>
                <w:bCs/>
                <w:color w:val="000000"/>
                <w:sz w:val="20"/>
                <w:szCs w:val="20"/>
              </w:rPr>
              <w:t xml:space="preserve">(B) </w:t>
            </w:r>
          </w:p>
          <w:p w:rsidR="00BC4D7D" w:rsidRDefault="00BC4D7D">
            <w:pPr>
              <w:jc w:val="center"/>
              <w:rPr>
                <w:b/>
                <w:bCs/>
                <w:color w:val="000000"/>
                <w:sz w:val="20"/>
                <w:szCs w:val="20"/>
              </w:rPr>
            </w:pPr>
            <w:r>
              <w:rPr>
                <w:b/>
                <w:bCs/>
                <w:color w:val="000000"/>
                <w:sz w:val="20"/>
                <w:szCs w:val="20"/>
              </w:rPr>
              <w:t>No. of occurrences per plant per year</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063B" w:rsidRDefault="00BC4D7D">
            <w:pPr>
              <w:jc w:val="center"/>
              <w:rPr>
                <w:b/>
                <w:bCs/>
                <w:color w:val="000000"/>
                <w:sz w:val="20"/>
                <w:szCs w:val="20"/>
              </w:rPr>
            </w:pPr>
            <w:r>
              <w:rPr>
                <w:b/>
                <w:bCs/>
                <w:color w:val="000000"/>
                <w:sz w:val="20"/>
                <w:szCs w:val="20"/>
              </w:rPr>
              <w:t xml:space="preserve">(C) </w:t>
            </w:r>
          </w:p>
          <w:p w:rsidR="00BC4D7D" w:rsidRDefault="00BC4D7D">
            <w:pPr>
              <w:jc w:val="center"/>
              <w:rPr>
                <w:b/>
                <w:bCs/>
                <w:color w:val="000000"/>
                <w:sz w:val="20"/>
                <w:szCs w:val="20"/>
              </w:rPr>
            </w:pPr>
            <w:r>
              <w:rPr>
                <w:b/>
                <w:bCs/>
                <w:color w:val="000000"/>
                <w:sz w:val="20"/>
                <w:szCs w:val="20"/>
              </w:rPr>
              <w:t>EPA person hours per plant per year (</w:t>
            </w:r>
            <w:proofErr w:type="spellStart"/>
            <w:r>
              <w:rPr>
                <w:b/>
                <w:bCs/>
                <w:color w:val="000000"/>
                <w:sz w:val="20"/>
                <w:szCs w:val="20"/>
              </w:rPr>
              <w:t>AxB</w:t>
            </w:r>
            <w:proofErr w:type="spellEnd"/>
            <w:r>
              <w:rPr>
                <w:b/>
                <w:bCs/>
                <w:color w:val="000000"/>
                <w:sz w:val="20"/>
                <w:szCs w:val="20"/>
              </w:rPr>
              <w:t>)</w:t>
            </w:r>
          </w:p>
        </w:tc>
        <w:tc>
          <w:tcPr>
            <w:tcW w:w="38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063B" w:rsidRDefault="00BC4D7D">
            <w:pPr>
              <w:jc w:val="center"/>
              <w:rPr>
                <w:b/>
                <w:bCs/>
                <w:color w:val="000000"/>
                <w:sz w:val="20"/>
                <w:szCs w:val="20"/>
              </w:rPr>
            </w:pPr>
            <w:r>
              <w:rPr>
                <w:b/>
                <w:bCs/>
                <w:color w:val="000000"/>
                <w:sz w:val="20"/>
                <w:szCs w:val="20"/>
              </w:rPr>
              <w:t xml:space="preserve">(D) </w:t>
            </w:r>
          </w:p>
          <w:p w:rsidR="00BC4D7D" w:rsidRDefault="00BC4D7D">
            <w:pPr>
              <w:jc w:val="center"/>
              <w:rPr>
                <w:b/>
                <w:bCs/>
                <w:color w:val="000000"/>
                <w:sz w:val="20"/>
                <w:szCs w:val="20"/>
              </w:rPr>
            </w:pPr>
            <w:r>
              <w:rPr>
                <w:b/>
                <w:bCs/>
                <w:color w:val="000000"/>
                <w:sz w:val="20"/>
                <w:szCs w:val="20"/>
              </w:rPr>
              <w:t xml:space="preserve">Plants per year </w:t>
            </w:r>
            <w:r>
              <w:rPr>
                <w:b/>
                <w:bCs/>
                <w:color w:val="000000"/>
                <w:sz w:val="20"/>
                <w:szCs w:val="20"/>
                <w:vertAlign w:val="superscript"/>
              </w:rPr>
              <w:t>a</w:t>
            </w:r>
            <w:r>
              <w:rPr>
                <w:b/>
                <w:bCs/>
                <w:color w:val="000000"/>
                <w:sz w:val="20"/>
                <w:szCs w:val="20"/>
              </w:rPr>
              <w:t xml:space="preserve">  </w:t>
            </w:r>
          </w:p>
        </w:tc>
        <w:tc>
          <w:tcPr>
            <w:tcW w:w="41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C4D7D" w:rsidRDefault="00BC4D7D">
            <w:pPr>
              <w:jc w:val="center"/>
              <w:rPr>
                <w:b/>
                <w:bCs/>
                <w:color w:val="000000"/>
                <w:sz w:val="20"/>
                <w:szCs w:val="20"/>
              </w:rPr>
            </w:pPr>
            <w:r>
              <w:rPr>
                <w:b/>
                <w:bCs/>
                <w:color w:val="000000"/>
                <w:sz w:val="20"/>
                <w:szCs w:val="20"/>
              </w:rPr>
              <w:t>(E) Technical person-hours per year (</w:t>
            </w:r>
            <w:proofErr w:type="spellStart"/>
            <w:r>
              <w:rPr>
                <w:b/>
                <w:bCs/>
                <w:color w:val="000000"/>
                <w:sz w:val="20"/>
                <w:szCs w:val="20"/>
              </w:rPr>
              <w:t>CxD</w:t>
            </w:r>
            <w:proofErr w:type="spellEnd"/>
            <w:r>
              <w:rPr>
                <w:b/>
                <w:bCs/>
                <w:color w:val="000000"/>
                <w:sz w:val="20"/>
                <w:szCs w:val="20"/>
              </w:rPr>
              <w:t>)</w:t>
            </w:r>
          </w:p>
        </w:tc>
        <w:tc>
          <w:tcPr>
            <w:tcW w:w="51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C4D7D" w:rsidRDefault="00BC4D7D">
            <w:pPr>
              <w:jc w:val="center"/>
              <w:rPr>
                <w:b/>
                <w:bCs/>
                <w:color w:val="000000"/>
                <w:sz w:val="20"/>
                <w:szCs w:val="20"/>
              </w:rPr>
            </w:pPr>
            <w:r>
              <w:rPr>
                <w:b/>
                <w:bCs/>
                <w:color w:val="000000"/>
                <w:sz w:val="20"/>
                <w:szCs w:val="20"/>
              </w:rPr>
              <w:t>(F) Management person-hours per year (Ex0.05)</w:t>
            </w:r>
          </w:p>
        </w:tc>
        <w:tc>
          <w:tcPr>
            <w:tcW w:w="4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C4D7D" w:rsidRDefault="00BC4D7D">
            <w:pPr>
              <w:jc w:val="center"/>
              <w:rPr>
                <w:b/>
                <w:bCs/>
                <w:color w:val="000000"/>
                <w:sz w:val="20"/>
                <w:szCs w:val="20"/>
              </w:rPr>
            </w:pPr>
            <w:r>
              <w:rPr>
                <w:b/>
                <w:bCs/>
                <w:color w:val="000000"/>
                <w:sz w:val="20"/>
                <w:szCs w:val="20"/>
              </w:rPr>
              <w:t>(G) Clerical person-hours per year (Ex0.1)</w:t>
            </w:r>
          </w:p>
        </w:tc>
        <w:tc>
          <w:tcPr>
            <w:tcW w:w="37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063B" w:rsidRDefault="00BC4D7D">
            <w:pPr>
              <w:jc w:val="center"/>
              <w:rPr>
                <w:b/>
                <w:bCs/>
                <w:color w:val="000000"/>
                <w:sz w:val="20"/>
                <w:szCs w:val="20"/>
              </w:rPr>
            </w:pPr>
            <w:r>
              <w:rPr>
                <w:b/>
                <w:bCs/>
                <w:color w:val="000000"/>
                <w:sz w:val="20"/>
                <w:szCs w:val="20"/>
              </w:rPr>
              <w:t xml:space="preserve">(H) </w:t>
            </w:r>
          </w:p>
          <w:p w:rsidR="00BC4D7D" w:rsidRDefault="00BC4D7D">
            <w:pPr>
              <w:jc w:val="center"/>
              <w:rPr>
                <w:b/>
                <w:bCs/>
                <w:color w:val="000000"/>
                <w:sz w:val="20"/>
                <w:szCs w:val="20"/>
              </w:rPr>
            </w:pPr>
            <w:r>
              <w:rPr>
                <w:b/>
                <w:bCs/>
                <w:color w:val="000000"/>
                <w:sz w:val="20"/>
                <w:szCs w:val="20"/>
              </w:rPr>
              <w:t xml:space="preserve">Cost, $ </w:t>
            </w:r>
            <w:r>
              <w:rPr>
                <w:b/>
                <w:bCs/>
                <w:color w:val="000000"/>
                <w:sz w:val="20"/>
                <w:szCs w:val="20"/>
                <w:vertAlign w:val="superscript"/>
              </w:rPr>
              <w:t>b</w:t>
            </w:r>
          </w:p>
        </w:tc>
      </w:tr>
      <w:tr w:rsidR="0098094A" w:rsidTr="0080063B">
        <w:trPr>
          <w:trHeight w:val="315"/>
        </w:trPr>
        <w:tc>
          <w:tcPr>
            <w:tcW w:w="16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21679" w:rsidRDefault="00BC4D7D">
            <w:pPr>
              <w:rPr>
                <w:color w:val="000000"/>
                <w:sz w:val="20"/>
                <w:szCs w:val="20"/>
              </w:rPr>
            </w:pPr>
            <w:r>
              <w:rPr>
                <w:color w:val="000000"/>
                <w:sz w:val="20"/>
                <w:szCs w:val="20"/>
              </w:rPr>
              <w:t xml:space="preserve">   Initial notification </w:t>
            </w:r>
            <w:r>
              <w:rPr>
                <w:color w:val="000000"/>
                <w:sz w:val="20"/>
                <w:szCs w:val="20"/>
                <w:vertAlign w:val="superscript"/>
              </w:rPr>
              <w:t>c</w:t>
            </w:r>
          </w:p>
        </w:tc>
        <w:tc>
          <w:tcPr>
            <w:tcW w:w="4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2</w:t>
            </w:r>
          </w:p>
        </w:tc>
        <w:tc>
          <w:tcPr>
            <w:tcW w:w="4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1</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2</w:t>
            </w:r>
          </w:p>
        </w:tc>
        <w:tc>
          <w:tcPr>
            <w:tcW w:w="3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0</w:t>
            </w:r>
          </w:p>
        </w:tc>
        <w:tc>
          <w:tcPr>
            <w:tcW w:w="41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0</w:t>
            </w:r>
          </w:p>
        </w:tc>
        <w:tc>
          <w:tcPr>
            <w:tcW w:w="5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0</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0</w:t>
            </w:r>
          </w:p>
        </w:tc>
        <w:tc>
          <w:tcPr>
            <w:tcW w:w="3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4D7D" w:rsidRDefault="00BC4D7D">
            <w:pPr>
              <w:jc w:val="right"/>
              <w:rPr>
                <w:color w:val="000000"/>
                <w:sz w:val="20"/>
                <w:szCs w:val="20"/>
              </w:rPr>
            </w:pPr>
            <w:r>
              <w:rPr>
                <w:color w:val="000000"/>
                <w:sz w:val="20"/>
                <w:szCs w:val="20"/>
              </w:rPr>
              <w:t xml:space="preserve">$0 </w:t>
            </w:r>
          </w:p>
        </w:tc>
      </w:tr>
      <w:tr w:rsidR="0098094A" w:rsidTr="0080063B">
        <w:trPr>
          <w:trHeight w:val="300"/>
        </w:trPr>
        <w:tc>
          <w:tcPr>
            <w:tcW w:w="16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21679" w:rsidRDefault="00BC4D7D">
            <w:pPr>
              <w:rPr>
                <w:color w:val="000000"/>
                <w:sz w:val="20"/>
                <w:szCs w:val="20"/>
              </w:rPr>
            </w:pPr>
            <w:r>
              <w:rPr>
                <w:color w:val="000000"/>
                <w:sz w:val="20"/>
                <w:szCs w:val="20"/>
              </w:rPr>
              <w:t xml:space="preserve">   Report of performance test results </w:t>
            </w:r>
          </w:p>
        </w:tc>
        <w:tc>
          <w:tcPr>
            <w:tcW w:w="4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8</w:t>
            </w:r>
          </w:p>
        </w:tc>
        <w:tc>
          <w:tcPr>
            <w:tcW w:w="4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1</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8</w:t>
            </w:r>
          </w:p>
        </w:tc>
        <w:tc>
          <w:tcPr>
            <w:tcW w:w="3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0</w:t>
            </w:r>
          </w:p>
        </w:tc>
        <w:tc>
          <w:tcPr>
            <w:tcW w:w="41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0</w:t>
            </w:r>
          </w:p>
        </w:tc>
        <w:tc>
          <w:tcPr>
            <w:tcW w:w="5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0</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0</w:t>
            </w:r>
          </w:p>
        </w:tc>
        <w:tc>
          <w:tcPr>
            <w:tcW w:w="3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4D7D" w:rsidRDefault="00BC4D7D">
            <w:pPr>
              <w:jc w:val="right"/>
              <w:rPr>
                <w:color w:val="000000"/>
                <w:sz w:val="20"/>
                <w:szCs w:val="20"/>
              </w:rPr>
            </w:pPr>
            <w:r>
              <w:rPr>
                <w:color w:val="000000"/>
                <w:sz w:val="20"/>
                <w:szCs w:val="20"/>
              </w:rPr>
              <w:t xml:space="preserve">$0 </w:t>
            </w:r>
          </w:p>
        </w:tc>
      </w:tr>
      <w:tr w:rsidR="0098094A" w:rsidTr="0080063B">
        <w:trPr>
          <w:trHeight w:val="315"/>
        </w:trPr>
        <w:tc>
          <w:tcPr>
            <w:tcW w:w="16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21679" w:rsidRDefault="00BC4D7D">
            <w:pPr>
              <w:rPr>
                <w:color w:val="000000"/>
                <w:sz w:val="20"/>
                <w:szCs w:val="20"/>
              </w:rPr>
            </w:pPr>
            <w:r>
              <w:rPr>
                <w:color w:val="000000"/>
                <w:sz w:val="20"/>
                <w:szCs w:val="20"/>
              </w:rPr>
              <w:t xml:space="preserve">   Semiannual reports </w:t>
            </w:r>
            <w:r>
              <w:rPr>
                <w:color w:val="000000"/>
                <w:sz w:val="20"/>
                <w:szCs w:val="20"/>
                <w:vertAlign w:val="superscript"/>
              </w:rPr>
              <w:t>d</w:t>
            </w:r>
          </w:p>
        </w:tc>
        <w:tc>
          <w:tcPr>
            <w:tcW w:w="4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N/A</w:t>
            </w:r>
          </w:p>
        </w:tc>
        <w:tc>
          <w:tcPr>
            <w:tcW w:w="4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C21679">
            <w:pPr>
              <w:jc w:val="center"/>
              <w:rPr>
                <w:color w:val="000000"/>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C21679">
            <w:pPr>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C21679">
            <w:pPr>
              <w:jc w:val="center"/>
              <w:rPr>
                <w:color w:val="000000"/>
                <w:sz w:val="20"/>
                <w:szCs w:val="20"/>
              </w:rPr>
            </w:pPr>
          </w:p>
        </w:tc>
        <w:tc>
          <w:tcPr>
            <w:tcW w:w="41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C21679">
            <w:pPr>
              <w:jc w:val="center"/>
              <w:rPr>
                <w:color w:val="000000"/>
                <w:sz w:val="20"/>
                <w:szCs w:val="20"/>
              </w:rPr>
            </w:pPr>
          </w:p>
        </w:tc>
        <w:tc>
          <w:tcPr>
            <w:tcW w:w="51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C21679">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C21679">
            <w:pPr>
              <w:jc w:val="center"/>
              <w:rPr>
                <w:color w:val="000000"/>
                <w:sz w:val="20"/>
                <w:szCs w:val="20"/>
              </w:rPr>
            </w:pPr>
          </w:p>
        </w:tc>
        <w:tc>
          <w:tcPr>
            <w:tcW w:w="371" w:type="pct"/>
            <w:tcBorders>
              <w:top w:val="nil"/>
              <w:left w:val="nil"/>
              <w:bottom w:val="single" w:sz="4" w:space="0" w:color="auto"/>
              <w:right w:val="single" w:sz="4" w:space="0" w:color="auto"/>
            </w:tcBorders>
            <w:shd w:val="clear" w:color="auto" w:fill="auto"/>
            <w:tcMar>
              <w:top w:w="15" w:type="dxa"/>
              <w:left w:w="15" w:type="dxa"/>
              <w:bottom w:w="0" w:type="dxa"/>
              <w:right w:w="135" w:type="dxa"/>
            </w:tcMar>
            <w:hideMark/>
          </w:tcPr>
          <w:p w:rsidR="00BC4D7D" w:rsidRDefault="00BC4D7D">
            <w:pPr>
              <w:ind w:firstLineChars="100" w:firstLine="200"/>
              <w:jc w:val="right"/>
              <w:rPr>
                <w:color w:val="000000"/>
                <w:sz w:val="20"/>
                <w:szCs w:val="20"/>
              </w:rPr>
            </w:pPr>
            <w:r>
              <w:rPr>
                <w:color w:val="000000"/>
                <w:sz w:val="20"/>
                <w:szCs w:val="20"/>
              </w:rPr>
              <w:t> </w:t>
            </w:r>
          </w:p>
        </w:tc>
      </w:tr>
      <w:tr w:rsidR="0098094A" w:rsidTr="0080063B">
        <w:trPr>
          <w:trHeight w:val="300"/>
        </w:trPr>
        <w:tc>
          <w:tcPr>
            <w:tcW w:w="161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C21679" w:rsidRDefault="00BC4D7D">
            <w:pPr>
              <w:rPr>
                <w:b/>
                <w:bCs/>
                <w:color w:val="000000"/>
                <w:sz w:val="20"/>
                <w:szCs w:val="20"/>
              </w:rPr>
            </w:pPr>
            <w:r>
              <w:rPr>
                <w:b/>
                <w:bCs/>
                <w:color w:val="000000"/>
                <w:sz w:val="20"/>
                <w:szCs w:val="20"/>
              </w:rPr>
              <w:t>TOTAL ANNUAL BURDEN AND COST</w:t>
            </w:r>
          </w:p>
        </w:tc>
        <w:tc>
          <w:tcPr>
            <w:tcW w:w="43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21679" w:rsidRDefault="00C21679">
            <w:pPr>
              <w:jc w:val="center"/>
              <w:rPr>
                <w:color w:val="000000"/>
                <w:sz w:val="20"/>
                <w:szCs w:val="20"/>
              </w:rPr>
            </w:pPr>
          </w:p>
        </w:tc>
        <w:tc>
          <w:tcPr>
            <w:tcW w:w="471"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21679" w:rsidRDefault="00C21679">
            <w:pPr>
              <w:jc w:val="center"/>
              <w:rPr>
                <w:color w:val="000000"/>
                <w:sz w:val="20"/>
                <w:szCs w:val="20"/>
              </w:rPr>
            </w:pPr>
          </w:p>
        </w:tc>
        <w:tc>
          <w:tcPr>
            <w:tcW w:w="38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21679" w:rsidRDefault="00C21679">
            <w:pPr>
              <w:jc w:val="center"/>
              <w:rPr>
                <w:color w:val="000000"/>
                <w:sz w:val="20"/>
                <w:szCs w:val="20"/>
              </w:rPr>
            </w:pPr>
          </w:p>
        </w:tc>
        <w:tc>
          <w:tcPr>
            <w:tcW w:w="382"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21679" w:rsidRDefault="00C21679">
            <w:pPr>
              <w:jc w:val="center"/>
              <w:rPr>
                <w:color w:val="000000"/>
                <w:sz w:val="20"/>
                <w:szCs w:val="20"/>
              </w:rPr>
            </w:pPr>
          </w:p>
        </w:tc>
        <w:tc>
          <w:tcPr>
            <w:tcW w:w="1334" w:type="pct"/>
            <w:gridSpan w:val="3"/>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C21679" w:rsidRDefault="00C21679">
            <w:pPr>
              <w:jc w:val="center"/>
              <w:rPr>
                <w:color w:val="000000"/>
                <w:sz w:val="20"/>
                <w:szCs w:val="20"/>
              </w:rPr>
            </w:pPr>
          </w:p>
        </w:tc>
        <w:tc>
          <w:tcPr>
            <w:tcW w:w="371" w:type="pct"/>
            <w:tcBorders>
              <w:top w:val="nil"/>
              <w:left w:val="nil"/>
              <w:bottom w:val="nil"/>
              <w:right w:val="single" w:sz="4" w:space="0" w:color="auto"/>
            </w:tcBorders>
            <w:shd w:val="clear" w:color="auto" w:fill="auto"/>
            <w:tcMar>
              <w:top w:w="15" w:type="dxa"/>
              <w:left w:w="15" w:type="dxa"/>
              <w:bottom w:w="0" w:type="dxa"/>
              <w:right w:w="135" w:type="dxa"/>
            </w:tcMar>
            <w:hideMark/>
          </w:tcPr>
          <w:p w:rsidR="00BC4D7D" w:rsidRDefault="00BC4D7D">
            <w:pPr>
              <w:ind w:firstLineChars="100" w:firstLine="200"/>
              <w:jc w:val="right"/>
              <w:rPr>
                <w:color w:val="000000"/>
                <w:sz w:val="20"/>
                <w:szCs w:val="20"/>
              </w:rPr>
            </w:pPr>
          </w:p>
        </w:tc>
      </w:tr>
      <w:tr w:rsidR="00BC4D7D" w:rsidTr="0080063B">
        <w:trPr>
          <w:trHeight w:val="300"/>
        </w:trPr>
        <w:tc>
          <w:tcPr>
            <w:tcW w:w="16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21679" w:rsidRDefault="00BC4D7D">
            <w:pPr>
              <w:rPr>
                <w:b/>
                <w:bCs/>
                <w:color w:val="000000"/>
                <w:sz w:val="20"/>
                <w:szCs w:val="20"/>
              </w:rPr>
            </w:pPr>
            <w:r>
              <w:rPr>
                <w:b/>
                <w:bCs/>
                <w:color w:val="000000"/>
                <w:sz w:val="20"/>
                <w:szCs w:val="20"/>
              </w:rPr>
              <w:t>(rounded)</w:t>
            </w:r>
          </w:p>
        </w:tc>
        <w:tc>
          <w:tcPr>
            <w:tcW w:w="4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C21679">
            <w:pPr>
              <w:jc w:val="center"/>
              <w:rPr>
                <w:color w:val="000000"/>
                <w:sz w:val="20"/>
                <w:szCs w:val="20"/>
              </w:rPr>
            </w:pPr>
          </w:p>
        </w:tc>
        <w:tc>
          <w:tcPr>
            <w:tcW w:w="47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C21679">
            <w:pPr>
              <w:jc w:val="center"/>
              <w:rPr>
                <w:color w:val="000000"/>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C21679">
            <w:pPr>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C21679">
            <w:pPr>
              <w:jc w:val="center"/>
              <w:rPr>
                <w:color w:val="000000"/>
                <w:sz w:val="20"/>
                <w:szCs w:val="20"/>
              </w:rPr>
            </w:pPr>
          </w:p>
        </w:tc>
        <w:tc>
          <w:tcPr>
            <w:tcW w:w="1334" w:type="pct"/>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1679" w:rsidRDefault="00BC4D7D">
            <w:pPr>
              <w:jc w:val="center"/>
              <w:rPr>
                <w:color w:val="000000"/>
                <w:sz w:val="20"/>
                <w:szCs w:val="20"/>
              </w:rPr>
            </w:pPr>
            <w:r>
              <w:rPr>
                <w:color w:val="000000"/>
                <w:sz w:val="20"/>
                <w:szCs w:val="20"/>
              </w:rPr>
              <w:t>0</w:t>
            </w:r>
          </w:p>
        </w:tc>
        <w:tc>
          <w:tcPr>
            <w:tcW w:w="371" w:type="pct"/>
            <w:tcBorders>
              <w:top w:val="nil"/>
              <w:left w:val="nil"/>
              <w:bottom w:val="single" w:sz="4" w:space="0" w:color="auto"/>
              <w:right w:val="single" w:sz="4" w:space="0" w:color="auto"/>
            </w:tcBorders>
            <w:shd w:val="clear" w:color="auto" w:fill="auto"/>
            <w:tcMar>
              <w:top w:w="15" w:type="dxa"/>
              <w:left w:w="15" w:type="dxa"/>
              <w:bottom w:w="0" w:type="dxa"/>
              <w:right w:w="135" w:type="dxa"/>
            </w:tcMar>
            <w:vAlign w:val="center"/>
            <w:hideMark/>
          </w:tcPr>
          <w:p w:rsidR="00C21679" w:rsidRDefault="00BC4D7D">
            <w:pPr>
              <w:ind w:firstLineChars="100" w:firstLine="200"/>
              <w:jc w:val="right"/>
              <w:rPr>
                <w:color w:val="000000"/>
                <w:sz w:val="20"/>
                <w:szCs w:val="20"/>
              </w:rPr>
            </w:pPr>
            <w:r>
              <w:rPr>
                <w:color w:val="000000"/>
                <w:sz w:val="20"/>
                <w:szCs w:val="20"/>
              </w:rPr>
              <w:t xml:space="preserve">$0 </w:t>
            </w:r>
          </w:p>
        </w:tc>
      </w:tr>
    </w:tbl>
    <w:p w:rsidR="0080063B" w:rsidRDefault="00BC4D7D" w:rsidP="00F340DF">
      <w:pPr>
        <w:rPr>
          <w:bCs/>
          <w:color w:val="FF0000"/>
        </w:rPr>
      </w:pPr>
      <w:r w:rsidRPr="00144F35" w:rsidDel="00BC4D7D">
        <w:rPr>
          <w:bCs/>
          <w:color w:val="FF0000"/>
        </w:rPr>
        <w:t xml:space="preserve"> </w:t>
      </w:r>
    </w:p>
    <w:p w:rsidR="0080063B" w:rsidRDefault="0080063B" w:rsidP="0080063B">
      <w:pPr>
        <w:pBdr>
          <w:between w:val="single" w:sz="4" w:space="1" w:color="auto"/>
        </w:pBdr>
        <w:ind w:hanging="270"/>
        <w:rPr>
          <w:sz w:val="20"/>
          <w:szCs w:val="20"/>
        </w:rPr>
      </w:pPr>
      <w:r>
        <w:rPr>
          <w:b/>
          <w:bCs/>
          <w:sz w:val="20"/>
          <w:szCs w:val="20"/>
        </w:rPr>
        <w:tab/>
        <w:t>Assumptions:</w:t>
      </w:r>
    </w:p>
    <w:p w:rsidR="0080063B" w:rsidRDefault="0080063B" w:rsidP="0080063B">
      <w:pPr>
        <w:ind w:left="-180" w:right="-270"/>
        <w:rPr>
          <w:sz w:val="20"/>
          <w:szCs w:val="20"/>
        </w:rPr>
      </w:pPr>
      <w:r>
        <w:rPr>
          <w:vertAlign w:val="superscript"/>
        </w:rPr>
        <w:t xml:space="preserve">    </w:t>
      </w:r>
      <w:proofErr w:type="spellStart"/>
      <w:proofErr w:type="gramStart"/>
      <w:r>
        <w:rPr>
          <w:vertAlign w:val="superscript"/>
        </w:rPr>
        <w:t>a</w:t>
      </w:r>
      <w:proofErr w:type="spellEnd"/>
      <w:r>
        <w:rPr>
          <w:sz w:val="20"/>
          <w:szCs w:val="20"/>
        </w:rPr>
        <w:t xml:space="preserve">  We</w:t>
      </w:r>
      <w:proofErr w:type="gramEnd"/>
      <w:r>
        <w:rPr>
          <w:sz w:val="20"/>
          <w:szCs w:val="20"/>
        </w:rPr>
        <w:t xml:space="preserve"> have assumed that there are approximately 40 respondents, with no additional new or reconstructed sources becoming subject to the rule over the next</w:t>
      </w:r>
    </w:p>
    <w:p w:rsidR="0080063B" w:rsidRDefault="0080063B" w:rsidP="0080063B">
      <w:pPr>
        <w:ind w:left="-180" w:right="-270"/>
        <w:rPr>
          <w:sz w:val="20"/>
          <w:szCs w:val="20"/>
        </w:rPr>
      </w:pPr>
      <w:r>
        <w:rPr>
          <w:sz w:val="20"/>
          <w:szCs w:val="20"/>
        </w:rPr>
        <w:t xml:space="preserve">    </w:t>
      </w:r>
      <w:proofErr w:type="gramStart"/>
      <w:r>
        <w:rPr>
          <w:sz w:val="20"/>
          <w:szCs w:val="20"/>
        </w:rPr>
        <w:t>three</w:t>
      </w:r>
      <w:proofErr w:type="gramEnd"/>
      <w:r>
        <w:rPr>
          <w:sz w:val="20"/>
          <w:szCs w:val="20"/>
        </w:rPr>
        <w:t xml:space="preserve"> years. </w:t>
      </w:r>
    </w:p>
    <w:p w:rsidR="0080063B" w:rsidRDefault="0080063B" w:rsidP="0080063B">
      <w:pPr>
        <w:rPr>
          <w:sz w:val="20"/>
          <w:szCs w:val="20"/>
        </w:rPr>
      </w:pPr>
      <w:proofErr w:type="gramStart"/>
      <w:r>
        <w:rPr>
          <w:vertAlign w:val="superscript"/>
        </w:rPr>
        <w:t>b</w:t>
      </w:r>
      <w:r>
        <w:rPr>
          <w:sz w:val="20"/>
          <w:szCs w:val="20"/>
        </w:rPr>
        <w:t xml:space="preserve">  This</w:t>
      </w:r>
      <w:proofErr w:type="gramEnd"/>
      <w:r>
        <w:rPr>
          <w:sz w:val="20"/>
          <w:szCs w:val="20"/>
        </w:rPr>
        <w:t xml:space="preserve"> cost is based on the following hourly labor rates times a 1.6 benefits multiplication factor to account for government overhead expenses: $62.90 for Managerial, $46.67 for Technical, and $25.25 Clerical.  These rates are from the Office of Personnel Management (OPM) “2014 General Schedule” which excludes locality rates of pay.</w:t>
      </w:r>
    </w:p>
    <w:p w:rsidR="0080063B" w:rsidRDefault="0080063B" w:rsidP="0080063B">
      <w:pPr>
        <w:rPr>
          <w:sz w:val="20"/>
          <w:szCs w:val="20"/>
        </w:rPr>
      </w:pPr>
      <w:proofErr w:type="gramStart"/>
      <w:r>
        <w:rPr>
          <w:sz w:val="20"/>
          <w:szCs w:val="20"/>
          <w:vertAlign w:val="superscript"/>
        </w:rPr>
        <w:t>c</w:t>
      </w:r>
      <w:r>
        <w:rPr>
          <w:sz w:val="20"/>
          <w:szCs w:val="20"/>
        </w:rPr>
        <w:t xml:space="preserve">  We</w:t>
      </w:r>
      <w:proofErr w:type="gramEnd"/>
      <w:r>
        <w:rPr>
          <w:sz w:val="20"/>
          <w:szCs w:val="20"/>
        </w:rPr>
        <w:t xml:space="preserve"> have assumed that all existing sources are in compliance with the initial rule requirements.</w:t>
      </w:r>
    </w:p>
    <w:p w:rsidR="0080063B" w:rsidRDefault="0080063B" w:rsidP="0080063B">
      <w:pPr>
        <w:rPr>
          <w:sz w:val="20"/>
          <w:szCs w:val="20"/>
        </w:rPr>
      </w:pPr>
      <w:proofErr w:type="gramStart"/>
      <w:r>
        <w:rPr>
          <w:sz w:val="20"/>
          <w:szCs w:val="20"/>
          <w:vertAlign w:val="superscript"/>
        </w:rPr>
        <w:t>d</w:t>
      </w:r>
      <w:r>
        <w:rPr>
          <w:sz w:val="20"/>
          <w:szCs w:val="20"/>
        </w:rPr>
        <w:t xml:space="preserve">  The</w:t>
      </w:r>
      <w:proofErr w:type="gramEnd"/>
      <w:r>
        <w:rPr>
          <w:sz w:val="20"/>
          <w:szCs w:val="20"/>
        </w:rPr>
        <w:t xml:space="preserve"> rule does not require periodic reporting.</w:t>
      </w:r>
    </w:p>
    <w:p w:rsidR="00144F35" w:rsidRDefault="0080063B" w:rsidP="00F340DF">
      <w:pPr>
        <w:rPr>
          <w:color w:val="000000"/>
        </w:rPr>
      </w:pPr>
      <w:r w:rsidRPr="00144F35" w:rsidDel="00BC4D7D">
        <w:rPr>
          <w:bCs/>
          <w:color w:val="FF0000"/>
        </w:rPr>
        <w:t xml:space="preserve"> </w:t>
      </w:r>
    </w:p>
    <w:sectPr w:rsidR="00144F3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182" w:rsidRDefault="00EE3182">
      <w:r>
        <w:separator/>
      </w:r>
    </w:p>
  </w:endnote>
  <w:endnote w:type="continuationSeparator" w:id="0">
    <w:p w:rsidR="00EE3182" w:rsidRDefault="00EE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182" w:rsidRDefault="00EE3182">
      <w:r>
        <w:separator/>
      </w:r>
    </w:p>
  </w:footnote>
  <w:footnote w:type="continuationSeparator" w:id="0">
    <w:p w:rsidR="00EE3182" w:rsidRDefault="00EE3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40" w:rsidRDefault="00F95940">
    <w:pPr>
      <w:framePr w:w="9361" w:wrap="notBeside" w:vAnchor="text" w:hAnchor="text" w:x="1" w:y="1"/>
      <w:jc w:val="center"/>
    </w:pPr>
    <w:r>
      <w:fldChar w:fldCharType="begin"/>
    </w:r>
    <w:r>
      <w:instrText xml:space="preserve">PAGE </w:instrText>
    </w:r>
    <w:r>
      <w:fldChar w:fldCharType="separate"/>
    </w:r>
    <w:r w:rsidR="00F647AC">
      <w:rPr>
        <w:noProof/>
      </w:rPr>
      <w:t>2</w:t>
    </w:r>
    <w:r>
      <w:rPr>
        <w:noProof/>
      </w:rPr>
      <w:fldChar w:fldCharType="end"/>
    </w:r>
  </w:p>
  <w:p w:rsidR="00F95940" w:rsidRDefault="00F95940"/>
  <w:p w:rsidR="00F95940" w:rsidRDefault="00F9594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win, Courtney">
    <w15:presenceInfo w15:providerId="AD" w15:userId="S-1-5-21-1339303556-449845944-1601390327-112669"/>
  </w15:person>
  <w15:person w15:author="VanBronkhorst, Kelly">
    <w15:presenceInfo w15:providerId="AD" w15:userId="S-1-5-21-1339303556-449845944-1601390327-352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A1FBB"/>
    <w:rsid w:val="000A5CDF"/>
    <w:rsid w:val="000A687C"/>
    <w:rsid w:val="000D2272"/>
    <w:rsid w:val="000F772C"/>
    <w:rsid w:val="00101B40"/>
    <w:rsid w:val="00102B52"/>
    <w:rsid w:val="0010697C"/>
    <w:rsid w:val="00113964"/>
    <w:rsid w:val="00123889"/>
    <w:rsid w:val="00126A7C"/>
    <w:rsid w:val="001356D4"/>
    <w:rsid w:val="0014079D"/>
    <w:rsid w:val="00144978"/>
    <w:rsid w:val="00144A82"/>
    <w:rsid w:val="00144F35"/>
    <w:rsid w:val="0015433E"/>
    <w:rsid w:val="00180C8B"/>
    <w:rsid w:val="00186B99"/>
    <w:rsid w:val="00186DA3"/>
    <w:rsid w:val="00195753"/>
    <w:rsid w:val="001A0B41"/>
    <w:rsid w:val="001A39F9"/>
    <w:rsid w:val="001A3D0A"/>
    <w:rsid w:val="001B0B9A"/>
    <w:rsid w:val="001B35F2"/>
    <w:rsid w:val="001C5991"/>
    <w:rsid w:val="001D762C"/>
    <w:rsid w:val="001E10DB"/>
    <w:rsid w:val="001F19FF"/>
    <w:rsid w:val="002041C5"/>
    <w:rsid w:val="002063FE"/>
    <w:rsid w:val="00206932"/>
    <w:rsid w:val="0021722B"/>
    <w:rsid w:val="0022738C"/>
    <w:rsid w:val="00234A28"/>
    <w:rsid w:val="00236DB3"/>
    <w:rsid w:val="002431D9"/>
    <w:rsid w:val="002638A0"/>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41540"/>
    <w:rsid w:val="00345D90"/>
    <w:rsid w:val="003511C6"/>
    <w:rsid w:val="0035325B"/>
    <w:rsid w:val="00354C15"/>
    <w:rsid w:val="0037767B"/>
    <w:rsid w:val="00377D7F"/>
    <w:rsid w:val="003B384B"/>
    <w:rsid w:val="003C4B46"/>
    <w:rsid w:val="003C5023"/>
    <w:rsid w:val="003D18EE"/>
    <w:rsid w:val="003D536B"/>
    <w:rsid w:val="003D6951"/>
    <w:rsid w:val="003E30B5"/>
    <w:rsid w:val="003E3BD0"/>
    <w:rsid w:val="003E4C18"/>
    <w:rsid w:val="003F1AFC"/>
    <w:rsid w:val="0040391F"/>
    <w:rsid w:val="0044133C"/>
    <w:rsid w:val="00455557"/>
    <w:rsid w:val="00473407"/>
    <w:rsid w:val="00484A45"/>
    <w:rsid w:val="004A03B9"/>
    <w:rsid w:val="004A4B25"/>
    <w:rsid w:val="004A5BF3"/>
    <w:rsid w:val="004C460F"/>
    <w:rsid w:val="004C5E95"/>
    <w:rsid w:val="004C701D"/>
    <w:rsid w:val="004F1469"/>
    <w:rsid w:val="004F6FCD"/>
    <w:rsid w:val="00504745"/>
    <w:rsid w:val="00507EC5"/>
    <w:rsid w:val="00516952"/>
    <w:rsid w:val="005253D4"/>
    <w:rsid w:val="005343C4"/>
    <w:rsid w:val="00551815"/>
    <w:rsid w:val="00560AD2"/>
    <w:rsid w:val="00565A51"/>
    <w:rsid w:val="00571260"/>
    <w:rsid w:val="005767CB"/>
    <w:rsid w:val="00583626"/>
    <w:rsid w:val="005A1986"/>
    <w:rsid w:val="005B01B2"/>
    <w:rsid w:val="005B5DE8"/>
    <w:rsid w:val="005B6DE0"/>
    <w:rsid w:val="005C3665"/>
    <w:rsid w:val="005C42AC"/>
    <w:rsid w:val="005D385C"/>
    <w:rsid w:val="005E194B"/>
    <w:rsid w:val="005E3F18"/>
    <w:rsid w:val="005F42F8"/>
    <w:rsid w:val="005F5D7F"/>
    <w:rsid w:val="00601205"/>
    <w:rsid w:val="00606760"/>
    <w:rsid w:val="00606DEF"/>
    <w:rsid w:val="00631517"/>
    <w:rsid w:val="0063567B"/>
    <w:rsid w:val="00635DBD"/>
    <w:rsid w:val="0065231C"/>
    <w:rsid w:val="006646FF"/>
    <w:rsid w:val="006741F7"/>
    <w:rsid w:val="006810C3"/>
    <w:rsid w:val="00694B55"/>
    <w:rsid w:val="006D1B12"/>
    <w:rsid w:val="006E4A6E"/>
    <w:rsid w:val="006E642B"/>
    <w:rsid w:val="00724BC7"/>
    <w:rsid w:val="0075783C"/>
    <w:rsid w:val="00763160"/>
    <w:rsid w:val="00780612"/>
    <w:rsid w:val="00786A20"/>
    <w:rsid w:val="007A0634"/>
    <w:rsid w:val="007A16F4"/>
    <w:rsid w:val="007A458D"/>
    <w:rsid w:val="007C0FAA"/>
    <w:rsid w:val="007E6FF4"/>
    <w:rsid w:val="007F07FB"/>
    <w:rsid w:val="0080063B"/>
    <w:rsid w:val="00801440"/>
    <w:rsid w:val="00810507"/>
    <w:rsid w:val="00813E69"/>
    <w:rsid w:val="00817E8B"/>
    <w:rsid w:val="008338D4"/>
    <w:rsid w:val="00837642"/>
    <w:rsid w:val="0084255D"/>
    <w:rsid w:val="00850ACF"/>
    <w:rsid w:val="00852038"/>
    <w:rsid w:val="00861489"/>
    <w:rsid w:val="00864609"/>
    <w:rsid w:val="008704D0"/>
    <w:rsid w:val="008728FF"/>
    <w:rsid w:val="0088639E"/>
    <w:rsid w:val="008A46EB"/>
    <w:rsid w:val="008B407C"/>
    <w:rsid w:val="008E65E6"/>
    <w:rsid w:val="008F285B"/>
    <w:rsid w:val="008F4564"/>
    <w:rsid w:val="009018EC"/>
    <w:rsid w:val="00906EDB"/>
    <w:rsid w:val="00912E00"/>
    <w:rsid w:val="00923C46"/>
    <w:rsid w:val="009711DB"/>
    <w:rsid w:val="0098094A"/>
    <w:rsid w:val="009A0F50"/>
    <w:rsid w:val="009A16CD"/>
    <w:rsid w:val="009C06F5"/>
    <w:rsid w:val="009D6567"/>
    <w:rsid w:val="009E0F31"/>
    <w:rsid w:val="00A007F5"/>
    <w:rsid w:val="00A038EC"/>
    <w:rsid w:val="00A145B0"/>
    <w:rsid w:val="00A15172"/>
    <w:rsid w:val="00A228BF"/>
    <w:rsid w:val="00A26EF7"/>
    <w:rsid w:val="00A277D6"/>
    <w:rsid w:val="00A336F1"/>
    <w:rsid w:val="00A379F8"/>
    <w:rsid w:val="00A54EEA"/>
    <w:rsid w:val="00A56BFF"/>
    <w:rsid w:val="00A73600"/>
    <w:rsid w:val="00A74C1E"/>
    <w:rsid w:val="00A7661C"/>
    <w:rsid w:val="00A949F7"/>
    <w:rsid w:val="00A95BC7"/>
    <w:rsid w:val="00A962DF"/>
    <w:rsid w:val="00AA4008"/>
    <w:rsid w:val="00AE0643"/>
    <w:rsid w:val="00AF70A1"/>
    <w:rsid w:val="00B04B49"/>
    <w:rsid w:val="00B07F79"/>
    <w:rsid w:val="00B16C07"/>
    <w:rsid w:val="00B46A57"/>
    <w:rsid w:val="00B65754"/>
    <w:rsid w:val="00B66231"/>
    <w:rsid w:val="00B769F1"/>
    <w:rsid w:val="00B82025"/>
    <w:rsid w:val="00BA0A91"/>
    <w:rsid w:val="00BA4887"/>
    <w:rsid w:val="00BB3390"/>
    <w:rsid w:val="00BB3C1A"/>
    <w:rsid w:val="00BC11E9"/>
    <w:rsid w:val="00BC4D7D"/>
    <w:rsid w:val="00BC6DEF"/>
    <w:rsid w:val="00BD7CAE"/>
    <w:rsid w:val="00BE2989"/>
    <w:rsid w:val="00BE7A11"/>
    <w:rsid w:val="00BF722F"/>
    <w:rsid w:val="00C13FE8"/>
    <w:rsid w:val="00C21679"/>
    <w:rsid w:val="00C30A60"/>
    <w:rsid w:val="00C33ABA"/>
    <w:rsid w:val="00C37BB6"/>
    <w:rsid w:val="00C52EFD"/>
    <w:rsid w:val="00C55278"/>
    <w:rsid w:val="00C64378"/>
    <w:rsid w:val="00C75CF0"/>
    <w:rsid w:val="00C808B5"/>
    <w:rsid w:val="00C82DB6"/>
    <w:rsid w:val="00CA006A"/>
    <w:rsid w:val="00CA4CD6"/>
    <w:rsid w:val="00CA7DA0"/>
    <w:rsid w:val="00CC48AB"/>
    <w:rsid w:val="00CC58F6"/>
    <w:rsid w:val="00CD2069"/>
    <w:rsid w:val="00CD280D"/>
    <w:rsid w:val="00CF2B37"/>
    <w:rsid w:val="00D043CA"/>
    <w:rsid w:val="00D13D9A"/>
    <w:rsid w:val="00D14A8D"/>
    <w:rsid w:val="00D21198"/>
    <w:rsid w:val="00D2273E"/>
    <w:rsid w:val="00D42D52"/>
    <w:rsid w:val="00D46FA2"/>
    <w:rsid w:val="00D5080D"/>
    <w:rsid w:val="00D56F5F"/>
    <w:rsid w:val="00D61B37"/>
    <w:rsid w:val="00D63B96"/>
    <w:rsid w:val="00D92F66"/>
    <w:rsid w:val="00D95819"/>
    <w:rsid w:val="00DA7285"/>
    <w:rsid w:val="00DB59E1"/>
    <w:rsid w:val="00DD0312"/>
    <w:rsid w:val="00DD1AC1"/>
    <w:rsid w:val="00DD7D49"/>
    <w:rsid w:val="00DF0DD8"/>
    <w:rsid w:val="00DF4D96"/>
    <w:rsid w:val="00DF5C4E"/>
    <w:rsid w:val="00E10DA7"/>
    <w:rsid w:val="00E1538C"/>
    <w:rsid w:val="00E25DB6"/>
    <w:rsid w:val="00E276CD"/>
    <w:rsid w:val="00E32EDA"/>
    <w:rsid w:val="00E53137"/>
    <w:rsid w:val="00E702F6"/>
    <w:rsid w:val="00E72D70"/>
    <w:rsid w:val="00E77D5E"/>
    <w:rsid w:val="00E868BB"/>
    <w:rsid w:val="00EA37A9"/>
    <w:rsid w:val="00EA7026"/>
    <w:rsid w:val="00EC4074"/>
    <w:rsid w:val="00ED741E"/>
    <w:rsid w:val="00EE3182"/>
    <w:rsid w:val="00EE5AF5"/>
    <w:rsid w:val="00EF113F"/>
    <w:rsid w:val="00F02EB3"/>
    <w:rsid w:val="00F033F0"/>
    <w:rsid w:val="00F03803"/>
    <w:rsid w:val="00F066C9"/>
    <w:rsid w:val="00F20584"/>
    <w:rsid w:val="00F20822"/>
    <w:rsid w:val="00F30FDB"/>
    <w:rsid w:val="00F340DF"/>
    <w:rsid w:val="00F52F29"/>
    <w:rsid w:val="00F538BC"/>
    <w:rsid w:val="00F647AC"/>
    <w:rsid w:val="00F72EE6"/>
    <w:rsid w:val="00F87E6A"/>
    <w:rsid w:val="00F9092B"/>
    <w:rsid w:val="00F92D22"/>
    <w:rsid w:val="00F95940"/>
    <w:rsid w:val="00FB0650"/>
    <w:rsid w:val="00FB319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025D81-01CE-45E4-9CB4-5BAF356A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6171135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8857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4E99-42E7-41D1-8C0B-A5C8DEDD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vanBronkhorst, Kelly</cp:lastModifiedBy>
  <cp:revision>2</cp:revision>
  <dcterms:created xsi:type="dcterms:W3CDTF">2015-01-09T12:55:00Z</dcterms:created>
  <dcterms:modified xsi:type="dcterms:W3CDTF">2015-01-09T12:55:00Z</dcterms:modified>
</cp:coreProperties>
</file>