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992" w:rsidRPr="00360B93" w:rsidRDefault="005E60B5" w:rsidP="007E49D5">
      <w:pPr>
        <w:tabs>
          <w:tab w:val="left" w:pos="5040"/>
        </w:tabs>
        <w:ind w:left="-180"/>
        <w:rPr>
          <w:color w:val="0000FF"/>
          <w:sz w:val="18"/>
          <w:szCs w:val="18"/>
        </w:rPr>
      </w:pPr>
      <w:r>
        <w:rPr>
          <w:color w:val="000000"/>
          <w:sz w:val="18"/>
          <w:szCs w:val="18"/>
        </w:rPr>
        <w:t xml:space="preserve">Revised:  </w:t>
      </w:r>
      <w:r w:rsidR="009C2906">
        <w:rPr>
          <w:color w:val="000000"/>
          <w:sz w:val="18"/>
          <w:szCs w:val="18"/>
        </w:rPr>
        <w:t>1</w:t>
      </w:r>
      <w:r w:rsidR="005364DD">
        <w:rPr>
          <w:color w:val="000000"/>
          <w:sz w:val="18"/>
          <w:szCs w:val="18"/>
        </w:rPr>
        <w:t>1</w:t>
      </w:r>
      <w:r w:rsidR="00482596" w:rsidRPr="00AD282B">
        <w:rPr>
          <w:sz w:val="18"/>
          <w:szCs w:val="18"/>
        </w:rPr>
        <w:t>/</w:t>
      </w:r>
      <w:r w:rsidR="005364DD">
        <w:rPr>
          <w:sz w:val="18"/>
          <w:szCs w:val="18"/>
        </w:rPr>
        <w:t>01</w:t>
      </w:r>
      <w:r w:rsidR="00482596" w:rsidRPr="00AD282B">
        <w:rPr>
          <w:sz w:val="18"/>
          <w:szCs w:val="18"/>
        </w:rPr>
        <w:t>/</w:t>
      </w:r>
      <w:r w:rsidR="005D3CE8">
        <w:rPr>
          <w:sz w:val="18"/>
          <w:szCs w:val="18"/>
        </w:rPr>
        <w:t>2011</w:t>
      </w:r>
      <w:r w:rsidR="00BF3992" w:rsidRPr="00445375">
        <w:rPr>
          <w:color w:val="000000"/>
          <w:sz w:val="18"/>
          <w:szCs w:val="18"/>
        </w:rPr>
        <w:tab/>
      </w:r>
      <w:r w:rsidR="00267F5E">
        <w:rPr>
          <w:color w:val="000000"/>
          <w:sz w:val="18"/>
          <w:szCs w:val="18"/>
        </w:rPr>
        <w:t xml:space="preserve">             </w:t>
      </w:r>
      <w:r w:rsidR="00BF3992" w:rsidRPr="00445375">
        <w:rPr>
          <w:color w:val="000000"/>
          <w:sz w:val="18"/>
          <w:szCs w:val="18"/>
        </w:rPr>
        <w:t xml:space="preserve">OMB Control No. </w:t>
      </w:r>
      <w:r w:rsidR="00BF3992" w:rsidRPr="00AD282B">
        <w:rPr>
          <w:sz w:val="18"/>
          <w:szCs w:val="18"/>
        </w:rPr>
        <w:t>0648-</w:t>
      </w:r>
      <w:r w:rsidR="00360B93" w:rsidRPr="00AD282B">
        <w:rPr>
          <w:sz w:val="18"/>
          <w:szCs w:val="18"/>
        </w:rPr>
        <w:t>0545</w:t>
      </w:r>
      <w:r w:rsidR="005D3CE8">
        <w:rPr>
          <w:sz w:val="18"/>
          <w:szCs w:val="18"/>
        </w:rPr>
        <w:t xml:space="preserve"> </w:t>
      </w:r>
      <w:r w:rsidR="00BF3992" w:rsidRPr="00AD282B">
        <w:rPr>
          <w:sz w:val="18"/>
          <w:szCs w:val="18"/>
        </w:rPr>
        <w:t xml:space="preserve">Expiration Date:  </w:t>
      </w:r>
      <w:r w:rsidR="005D3CE8">
        <w:rPr>
          <w:sz w:val="18"/>
          <w:szCs w:val="18"/>
        </w:rPr>
        <w:t>01</w:t>
      </w:r>
      <w:r w:rsidR="00360B93" w:rsidRPr="00AD282B">
        <w:rPr>
          <w:sz w:val="18"/>
          <w:szCs w:val="18"/>
        </w:rPr>
        <w:t>/31/20</w:t>
      </w:r>
      <w:r w:rsidR="005D3CE8">
        <w:rPr>
          <w:sz w:val="18"/>
          <w:szCs w:val="18"/>
        </w:rPr>
        <w:t>13</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2"/>
        <w:gridCol w:w="1296"/>
        <w:gridCol w:w="1620"/>
        <w:gridCol w:w="2250"/>
        <w:gridCol w:w="1530"/>
      </w:tblGrid>
      <w:tr w:rsidR="00AE3461" w:rsidRPr="00AA61F2" w:rsidTr="00715C57">
        <w:trPr>
          <w:jc w:val="center"/>
        </w:trPr>
        <w:tc>
          <w:tcPr>
            <w:tcW w:w="4968" w:type="dxa"/>
            <w:gridSpan w:val="2"/>
            <w:tcBorders>
              <w:bottom w:val="single" w:sz="4" w:space="0" w:color="auto"/>
              <w:right w:val="single" w:sz="4" w:space="0" w:color="auto"/>
            </w:tcBorders>
            <w:vAlign w:val="center"/>
          </w:tcPr>
          <w:p w:rsidR="00AE3461" w:rsidRPr="00A207CD" w:rsidRDefault="00D17ED6" w:rsidP="004C5A35">
            <w:pPr>
              <w:jc w:val="center"/>
              <w:rPr>
                <w:b/>
                <w:sz w:val="26"/>
                <w:szCs w:val="26"/>
              </w:rPr>
            </w:pPr>
            <w:r w:rsidRPr="00A207CD">
              <w:rPr>
                <w:b/>
                <w:sz w:val="26"/>
                <w:szCs w:val="26"/>
              </w:rPr>
              <w:t xml:space="preserve">APPLICATION </w:t>
            </w:r>
          </w:p>
          <w:p w:rsidR="00AE3461" w:rsidRPr="005364DD" w:rsidRDefault="00D17ED6" w:rsidP="004C5A35">
            <w:pPr>
              <w:jc w:val="center"/>
              <w:rPr>
                <w:b/>
              </w:rPr>
            </w:pPr>
            <w:r w:rsidRPr="005364DD">
              <w:rPr>
                <w:b/>
              </w:rPr>
              <w:t xml:space="preserve">FOR </w:t>
            </w:r>
          </w:p>
          <w:p w:rsidR="00AE3461" w:rsidRPr="00AA61F2" w:rsidRDefault="00D17ED6" w:rsidP="004C5A35">
            <w:pPr>
              <w:jc w:val="center"/>
              <w:rPr>
                <w:color w:val="000000"/>
              </w:rPr>
            </w:pPr>
            <w:r w:rsidRPr="00A207CD">
              <w:rPr>
                <w:b/>
                <w:sz w:val="26"/>
                <w:szCs w:val="26"/>
              </w:rPr>
              <w:t>ROCKFISH QUOTA SHARE (QS)</w:t>
            </w:r>
          </w:p>
        </w:tc>
        <w:tc>
          <w:tcPr>
            <w:tcW w:w="3870" w:type="dxa"/>
            <w:gridSpan w:val="2"/>
            <w:tcBorders>
              <w:left w:val="single" w:sz="4" w:space="0" w:color="auto"/>
              <w:bottom w:val="single" w:sz="4" w:space="0" w:color="auto"/>
              <w:right w:val="nil"/>
            </w:tcBorders>
          </w:tcPr>
          <w:p w:rsidR="00AE3461" w:rsidRPr="00AA61F2" w:rsidRDefault="00AE3461">
            <w:pPr>
              <w:rPr>
                <w:color w:val="000000"/>
                <w:sz w:val="18"/>
                <w:szCs w:val="18"/>
              </w:rPr>
            </w:pPr>
            <w:smartTag w:uri="urn:schemas-microsoft-com:office:smarttags" w:element="country-region">
              <w:smartTag w:uri="urn:schemas-microsoft-com:office:smarttags" w:element="place">
                <w:r w:rsidRPr="00AA61F2">
                  <w:rPr>
                    <w:color w:val="000000"/>
                    <w:sz w:val="18"/>
                    <w:szCs w:val="18"/>
                  </w:rPr>
                  <w:t>U.S.</w:t>
                </w:r>
              </w:smartTag>
            </w:smartTag>
            <w:r w:rsidRPr="00AA61F2">
              <w:rPr>
                <w:color w:val="000000"/>
                <w:sz w:val="18"/>
                <w:szCs w:val="18"/>
              </w:rPr>
              <w:t xml:space="preserve"> Dept. of Commerce/</w:t>
            </w:r>
          </w:p>
          <w:p w:rsidR="00AE3461" w:rsidRPr="00AA61F2" w:rsidRDefault="00AE3461">
            <w:pPr>
              <w:rPr>
                <w:color w:val="000000"/>
                <w:sz w:val="18"/>
                <w:szCs w:val="18"/>
              </w:rPr>
            </w:pPr>
            <w:r w:rsidRPr="00AA61F2">
              <w:rPr>
                <w:color w:val="000000"/>
                <w:sz w:val="18"/>
                <w:szCs w:val="18"/>
              </w:rPr>
              <w:t xml:space="preserve">NOAA National Marine Fisheries Service </w:t>
            </w:r>
          </w:p>
          <w:p w:rsidR="00AE3461" w:rsidRPr="00AA61F2" w:rsidRDefault="00AE3461">
            <w:pPr>
              <w:rPr>
                <w:color w:val="000000"/>
                <w:sz w:val="18"/>
                <w:szCs w:val="18"/>
              </w:rPr>
            </w:pPr>
            <w:r w:rsidRPr="00AA61F2">
              <w:rPr>
                <w:color w:val="000000"/>
                <w:sz w:val="18"/>
                <w:szCs w:val="18"/>
              </w:rPr>
              <w:t xml:space="preserve">Restricted Access Management </w:t>
            </w:r>
          </w:p>
          <w:p w:rsidR="00AE3461" w:rsidRDefault="00AE3461">
            <w:pPr>
              <w:rPr>
                <w:color w:val="000000"/>
                <w:sz w:val="18"/>
                <w:szCs w:val="18"/>
              </w:rPr>
            </w:pPr>
            <w:smartTag w:uri="urn:schemas-microsoft-com:office:smarttags" w:element="Street">
              <w:r w:rsidRPr="00AA61F2">
                <w:rPr>
                  <w:color w:val="000000"/>
                  <w:sz w:val="18"/>
                  <w:szCs w:val="18"/>
                </w:rPr>
                <w:t>P.O. Box</w:t>
              </w:r>
            </w:smartTag>
            <w:r w:rsidRPr="00AA61F2">
              <w:rPr>
                <w:color w:val="000000"/>
                <w:sz w:val="18"/>
                <w:szCs w:val="18"/>
              </w:rPr>
              <w:t xml:space="preserve"> 21668</w:t>
            </w:r>
          </w:p>
          <w:p w:rsidR="00AE3461" w:rsidRPr="00AA61F2" w:rsidRDefault="00AE3461" w:rsidP="00AE3461">
            <w:pPr>
              <w:rPr>
                <w:color w:val="000000"/>
                <w:sz w:val="18"/>
                <w:szCs w:val="18"/>
              </w:rPr>
            </w:pPr>
            <w:r w:rsidRPr="00AA61F2">
              <w:rPr>
                <w:color w:val="000000"/>
                <w:sz w:val="18"/>
                <w:szCs w:val="18"/>
              </w:rPr>
              <w:t xml:space="preserve">Juneau, </w:t>
            </w:r>
            <w:smartTag w:uri="urn:schemas-microsoft-com:office:smarttags" w:element="State">
              <w:r w:rsidRPr="00AA61F2">
                <w:rPr>
                  <w:color w:val="000000"/>
                  <w:sz w:val="18"/>
                  <w:szCs w:val="18"/>
                </w:rPr>
                <w:t>AK</w:t>
              </w:r>
            </w:smartTag>
            <w:r w:rsidRPr="00AA61F2">
              <w:rPr>
                <w:color w:val="000000"/>
                <w:sz w:val="18"/>
                <w:szCs w:val="18"/>
              </w:rPr>
              <w:t xml:space="preserve"> </w:t>
            </w:r>
            <w:smartTag w:uri="urn:schemas-microsoft-com:office:smarttags" w:element="PostalCode">
              <w:r w:rsidRPr="00AA61F2">
                <w:rPr>
                  <w:color w:val="000000"/>
                  <w:sz w:val="18"/>
                  <w:szCs w:val="18"/>
                </w:rPr>
                <w:t>99802-1668</w:t>
              </w:r>
            </w:smartTag>
            <w:r w:rsidRPr="00AA61F2">
              <w:rPr>
                <w:color w:val="000000"/>
                <w:sz w:val="18"/>
                <w:szCs w:val="18"/>
              </w:rPr>
              <w:t xml:space="preserve"> </w:t>
            </w:r>
          </w:p>
          <w:p w:rsidR="00AE3461" w:rsidRDefault="00AE3461" w:rsidP="00AE3461">
            <w:pPr>
              <w:rPr>
                <w:color w:val="000000"/>
                <w:sz w:val="18"/>
                <w:szCs w:val="18"/>
              </w:rPr>
            </w:pPr>
            <w:r w:rsidRPr="00AA61F2">
              <w:rPr>
                <w:color w:val="000000"/>
                <w:sz w:val="18"/>
                <w:szCs w:val="18"/>
              </w:rPr>
              <w:t xml:space="preserve">(800) 304-4846 toll free </w:t>
            </w:r>
          </w:p>
          <w:p w:rsidR="00AE3461" w:rsidRPr="00AA61F2" w:rsidRDefault="00AE3461" w:rsidP="00AE3461">
            <w:pPr>
              <w:rPr>
                <w:color w:val="000000"/>
                <w:sz w:val="18"/>
                <w:szCs w:val="18"/>
              </w:rPr>
            </w:pPr>
            <w:r>
              <w:rPr>
                <w:color w:val="000000"/>
                <w:sz w:val="18"/>
                <w:szCs w:val="18"/>
              </w:rPr>
              <w:t>(907)</w:t>
            </w:r>
            <w:r w:rsidRPr="00AA61F2">
              <w:rPr>
                <w:color w:val="000000"/>
                <w:sz w:val="18"/>
                <w:szCs w:val="18"/>
              </w:rPr>
              <w:t xml:space="preserve"> 586-7202 in Juneau </w:t>
            </w:r>
          </w:p>
          <w:p w:rsidR="00AE3461" w:rsidRPr="00AA61F2" w:rsidRDefault="00AE3461" w:rsidP="00AE3461">
            <w:pPr>
              <w:rPr>
                <w:color w:val="000000"/>
                <w:sz w:val="18"/>
                <w:szCs w:val="18"/>
              </w:rPr>
            </w:pPr>
            <w:r w:rsidRPr="00AA61F2">
              <w:rPr>
                <w:color w:val="000000"/>
                <w:sz w:val="18"/>
                <w:szCs w:val="18"/>
              </w:rPr>
              <w:t xml:space="preserve">(907) 586-7354 fax </w:t>
            </w:r>
          </w:p>
        </w:tc>
        <w:tc>
          <w:tcPr>
            <w:tcW w:w="1530" w:type="dxa"/>
            <w:tcBorders>
              <w:left w:val="nil"/>
              <w:bottom w:val="single" w:sz="4" w:space="0" w:color="auto"/>
            </w:tcBorders>
          </w:tcPr>
          <w:p w:rsidR="00AE3461" w:rsidRPr="00AA61F2" w:rsidRDefault="00AE3461">
            <w:pPr>
              <w:rPr>
                <w:color w:val="000000"/>
                <w:sz w:val="18"/>
                <w:szCs w:val="18"/>
              </w:rPr>
            </w:pPr>
            <w:r>
              <w:rPr>
                <w:noProof/>
                <w:color w:val="000000"/>
                <w:sz w:val="18"/>
                <w:szCs w:val="18"/>
              </w:rPr>
              <w:drawing>
                <wp:anchor distT="0" distB="0" distL="114300" distR="114300" simplePos="0" relativeHeight="251659264" behindDoc="0" locked="0" layoutInCell="1" allowOverlap="1">
                  <wp:simplePos x="0" y="0"/>
                  <wp:positionH relativeFrom="column">
                    <wp:posOffset>85725</wp:posOffset>
                  </wp:positionH>
                  <wp:positionV relativeFrom="paragraph">
                    <wp:posOffset>201295</wp:posOffset>
                  </wp:positionV>
                  <wp:extent cx="619125" cy="619125"/>
                  <wp:effectExtent l="19050" t="0" r="9525" b="0"/>
                  <wp:wrapNone/>
                  <wp:docPr id="3"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7" r:link="rId8" cstate="print"/>
                          <a:srcRect/>
                          <a:stretch>
                            <a:fillRect/>
                          </a:stretch>
                        </pic:blipFill>
                        <pic:spPr bwMode="auto">
                          <a:xfrm>
                            <a:off x="0" y="0"/>
                            <a:ext cx="619125" cy="619125"/>
                          </a:xfrm>
                          <a:prstGeom prst="rect">
                            <a:avLst/>
                          </a:prstGeom>
                          <a:noFill/>
                          <a:ln w="9525">
                            <a:noFill/>
                            <a:miter lim="800000"/>
                            <a:headEnd/>
                            <a:tailEnd/>
                          </a:ln>
                        </pic:spPr>
                      </pic:pic>
                    </a:graphicData>
                  </a:graphic>
                </wp:anchor>
              </w:drawing>
            </w:r>
          </w:p>
        </w:tc>
      </w:tr>
      <w:tr w:rsidR="003944B6" w:rsidRPr="00AA61F2" w:rsidTr="00715C57">
        <w:trPr>
          <w:jc w:val="center"/>
        </w:trPr>
        <w:tc>
          <w:tcPr>
            <w:tcW w:w="10368" w:type="dxa"/>
            <w:gridSpan w:val="5"/>
            <w:tcBorders>
              <w:left w:val="nil"/>
              <w:bottom w:val="nil"/>
              <w:right w:val="nil"/>
            </w:tcBorders>
          </w:tcPr>
          <w:p w:rsidR="00075F91" w:rsidRPr="00075F91" w:rsidRDefault="00075F91" w:rsidP="00075F91">
            <w:pPr>
              <w:rPr>
                <w:color w:val="000000"/>
                <w:sz w:val="22"/>
                <w:szCs w:val="22"/>
              </w:rPr>
            </w:pPr>
            <w:r w:rsidRPr="00075F91">
              <w:rPr>
                <w:color w:val="000000"/>
                <w:sz w:val="22"/>
                <w:szCs w:val="22"/>
              </w:rPr>
              <w:t xml:space="preserve">Each person who is eligible to participate in the Rockfish Program must submit this application to receive an allocation of Rockfish QS for an eligible License Limitation Program (LLP) groundfish license.  </w:t>
            </w:r>
          </w:p>
          <w:p w:rsidR="00267F5E" w:rsidRDefault="00267F5E" w:rsidP="00D50422">
            <w:pPr>
              <w:jc w:val="center"/>
              <w:rPr>
                <w:b/>
                <w:color w:val="000000"/>
                <w:sz w:val="22"/>
                <w:szCs w:val="22"/>
              </w:rPr>
            </w:pPr>
          </w:p>
          <w:p w:rsidR="00602B60" w:rsidRDefault="00D50422" w:rsidP="00D50422">
            <w:pPr>
              <w:jc w:val="center"/>
              <w:rPr>
                <w:b/>
                <w:color w:val="000000"/>
                <w:sz w:val="22"/>
                <w:szCs w:val="22"/>
              </w:rPr>
            </w:pPr>
            <w:r w:rsidRPr="00D50422">
              <w:rPr>
                <w:b/>
                <w:color w:val="000000"/>
                <w:sz w:val="22"/>
                <w:szCs w:val="22"/>
              </w:rPr>
              <w:t xml:space="preserve">This application must be submitted annually and received by NMFS </w:t>
            </w:r>
          </w:p>
          <w:p w:rsidR="003944B6" w:rsidRPr="00D50422" w:rsidRDefault="00D50422" w:rsidP="00D50422">
            <w:pPr>
              <w:jc w:val="center"/>
              <w:rPr>
                <w:b/>
                <w:color w:val="000000"/>
                <w:sz w:val="22"/>
                <w:szCs w:val="22"/>
              </w:rPr>
            </w:pPr>
            <w:proofErr w:type="gramStart"/>
            <w:r w:rsidRPr="00D50422">
              <w:rPr>
                <w:b/>
                <w:color w:val="000000"/>
                <w:sz w:val="22"/>
                <w:szCs w:val="22"/>
              </w:rPr>
              <w:t>no</w:t>
            </w:r>
            <w:proofErr w:type="gramEnd"/>
            <w:r w:rsidRPr="00D50422">
              <w:rPr>
                <w:b/>
                <w:color w:val="000000"/>
                <w:sz w:val="22"/>
                <w:szCs w:val="22"/>
              </w:rPr>
              <w:t xml:space="preserve"> later than </w:t>
            </w:r>
            <w:r w:rsidR="003944B6" w:rsidRPr="00D50422">
              <w:rPr>
                <w:b/>
                <w:color w:val="000000"/>
                <w:sz w:val="22"/>
                <w:szCs w:val="22"/>
              </w:rPr>
              <w:t xml:space="preserve">1700 hours A.l.t. on January </w:t>
            </w:r>
            <w:r w:rsidR="00A16D02">
              <w:rPr>
                <w:b/>
                <w:color w:val="000000"/>
                <w:sz w:val="22"/>
                <w:szCs w:val="22"/>
              </w:rPr>
              <w:t>17</w:t>
            </w:r>
            <w:r w:rsidR="005364DD">
              <w:rPr>
                <w:b/>
                <w:color w:val="000000"/>
                <w:sz w:val="22"/>
                <w:szCs w:val="22"/>
              </w:rPr>
              <w:t>,</w:t>
            </w:r>
            <w:r w:rsidR="003944B6" w:rsidRPr="00D50422">
              <w:rPr>
                <w:b/>
                <w:color w:val="000000"/>
                <w:sz w:val="22"/>
                <w:szCs w:val="22"/>
              </w:rPr>
              <w:t xml:space="preserve"> 2012.</w:t>
            </w:r>
          </w:p>
          <w:p w:rsidR="00267F5E" w:rsidRDefault="00267F5E" w:rsidP="00A439CC">
            <w:pPr>
              <w:rPr>
                <w:b/>
                <w:color w:val="000000"/>
                <w:sz w:val="22"/>
                <w:szCs w:val="22"/>
              </w:rPr>
            </w:pPr>
          </w:p>
          <w:p w:rsidR="003944B6" w:rsidRPr="00AE3461" w:rsidRDefault="00A439CC" w:rsidP="00A439CC">
            <w:pPr>
              <w:rPr>
                <w:color w:val="000000"/>
                <w:sz w:val="22"/>
                <w:szCs w:val="22"/>
              </w:rPr>
            </w:pPr>
            <w:r w:rsidRPr="00A439CC">
              <w:rPr>
                <w:b/>
                <w:color w:val="000000"/>
                <w:sz w:val="22"/>
                <w:szCs w:val="22"/>
              </w:rPr>
              <w:t>NOTE:</w:t>
            </w:r>
            <w:r w:rsidRPr="00A439CC">
              <w:rPr>
                <w:color w:val="000000"/>
                <w:sz w:val="22"/>
                <w:szCs w:val="22"/>
              </w:rPr>
              <w:t xml:space="preserve">  In addition to this application, the holder of an LLP License with Rockfish QS must </w:t>
            </w:r>
            <w:r>
              <w:rPr>
                <w:color w:val="000000"/>
                <w:sz w:val="22"/>
                <w:szCs w:val="22"/>
              </w:rPr>
              <w:t xml:space="preserve">annually </w:t>
            </w:r>
            <w:r w:rsidRPr="00A439CC">
              <w:rPr>
                <w:color w:val="000000"/>
                <w:sz w:val="22"/>
                <w:szCs w:val="22"/>
              </w:rPr>
              <w:t>submit an application for the Rockfish Cooperative Fishery.</w:t>
            </w:r>
          </w:p>
        </w:tc>
      </w:tr>
      <w:tr w:rsidR="00C87AD4" w:rsidRPr="00AA61F2" w:rsidTr="00C87AD4">
        <w:trPr>
          <w:jc w:val="center"/>
        </w:trPr>
        <w:tc>
          <w:tcPr>
            <w:tcW w:w="10368" w:type="dxa"/>
            <w:gridSpan w:val="5"/>
            <w:tcBorders>
              <w:bottom w:val="single" w:sz="4" w:space="0" w:color="auto"/>
            </w:tcBorders>
            <w:shd w:val="clear" w:color="auto" w:fill="D9D9D9" w:themeFill="background1" w:themeFillShade="D9"/>
          </w:tcPr>
          <w:p w:rsidR="00C87AD4" w:rsidRPr="00C87AD4" w:rsidRDefault="00C87AD4" w:rsidP="00961618">
            <w:pPr>
              <w:spacing w:before="60" w:after="60"/>
              <w:jc w:val="center"/>
              <w:rPr>
                <w:b/>
                <w:i/>
                <w:color w:val="000000"/>
                <w:sz w:val="22"/>
                <w:szCs w:val="22"/>
              </w:rPr>
            </w:pPr>
            <w:r w:rsidRPr="00C87AD4">
              <w:rPr>
                <w:b/>
                <w:i/>
                <w:color w:val="000000"/>
                <w:sz w:val="22"/>
                <w:szCs w:val="22"/>
              </w:rPr>
              <w:t>ELIGIBILITY TYPE</w:t>
            </w:r>
          </w:p>
        </w:tc>
      </w:tr>
      <w:tr w:rsidR="005E60B5" w:rsidRPr="00AA61F2" w:rsidTr="00715C57">
        <w:trPr>
          <w:jc w:val="center"/>
        </w:trPr>
        <w:tc>
          <w:tcPr>
            <w:tcW w:w="10368" w:type="dxa"/>
            <w:gridSpan w:val="5"/>
            <w:tcBorders>
              <w:bottom w:val="single" w:sz="4" w:space="0" w:color="auto"/>
            </w:tcBorders>
          </w:tcPr>
          <w:p w:rsidR="005E60B5" w:rsidRPr="005E60B5" w:rsidRDefault="005E60B5" w:rsidP="005E60B5">
            <w:pPr>
              <w:rPr>
                <w:color w:val="000000"/>
                <w:sz w:val="22"/>
                <w:szCs w:val="22"/>
              </w:rPr>
            </w:pPr>
            <w:r w:rsidRPr="005E60B5">
              <w:rPr>
                <w:color w:val="000000"/>
                <w:sz w:val="22"/>
                <w:szCs w:val="22"/>
              </w:rPr>
              <w:t>Please indicate the type of eligibility to participate for which you are applying:</w:t>
            </w:r>
          </w:p>
          <w:p w:rsidR="005E60B5" w:rsidRPr="005E60B5" w:rsidRDefault="005E60B5" w:rsidP="005E60B5">
            <w:pPr>
              <w:rPr>
                <w:color w:val="000000"/>
                <w:sz w:val="22"/>
                <w:szCs w:val="22"/>
              </w:rPr>
            </w:pPr>
          </w:p>
          <w:p w:rsidR="007967D2" w:rsidRDefault="005E60B5" w:rsidP="00075F91">
            <w:pPr>
              <w:tabs>
                <w:tab w:val="left" w:pos="738"/>
              </w:tabs>
              <w:ind w:left="738" w:hanging="738"/>
              <w:rPr>
                <w:color w:val="000000"/>
                <w:sz w:val="22"/>
                <w:szCs w:val="22"/>
              </w:rPr>
            </w:pPr>
            <w:r w:rsidRPr="005E60B5">
              <w:rPr>
                <w:color w:val="000000"/>
                <w:sz w:val="22"/>
                <w:szCs w:val="22"/>
              </w:rPr>
              <w:t>[    ]</w:t>
            </w:r>
            <w:r w:rsidRPr="005E60B5">
              <w:rPr>
                <w:color w:val="000000"/>
                <w:sz w:val="22"/>
                <w:szCs w:val="22"/>
              </w:rPr>
              <w:tab/>
            </w:r>
            <w:r w:rsidR="00DD42EA" w:rsidRPr="00604769">
              <w:rPr>
                <w:b/>
                <w:color w:val="000000"/>
                <w:sz w:val="22"/>
                <w:szCs w:val="22"/>
              </w:rPr>
              <w:t>Rockfish Quota Share</w:t>
            </w:r>
            <w:r w:rsidRPr="00604769">
              <w:rPr>
                <w:b/>
                <w:color w:val="000000"/>
                <w:sz w:val="22"/>
                <w:szCs w:val="22"/>
              </w:rPr>
              <w:t xml:space="preserve">  </w:t>
            </w:r>
            <w:r w:rsidR="007967D2" w:rsidRPr="00604769">
              <w:rPr>
                <w:b/>
                <w:color w:val="000000"/>
                <w:sz w:val="22"/>
                <w:szCs w:val="22"/>
              </w:rPr>
              <w:t>in the Catcher/Processor Sector</w:t>
            </w:r>
            <w:r w:rsidR="00C21CF8">
              <w:rPr>
                <w:color w:val="000000"/>
                <w:sz w:val="22"/>
                <w:szCs w:val="22"/>
              </w:rPr>
              <w:t>:  must hold an LLP license that was previously assigned Rockfish QS that participated in the Rockfish Program fishery in the CP sector during the fishery seasons established in Table 28.</w:t>
            </w:r>
            <w:r w:rsidR="007967D2">
              <w:rPr>
                <w:color w:val="000000"/>
                <w:sz w:val="22"/>
                <w:szCs w:val="22"/>
              </w:rPr>
              <w:t xml:space="preserve"> </w:t>
            </w:r>
          </w:p>
          <w:p w:rsidR="00604769" w:rsidRDefault="00604769" w:rsidP="00075F91">
            <w:pPr>
              <w:tabs>
                <w:tab w:val="left" w:pos="738"/>
              </w:tabs>
              <w:ind w:left="738" w:hanging="738"/>
              <w:rPr>
                <w:color w:val="000000"/>
                <w:sz w:val="22"/>
                <w:szCs w:val="22"/>
              </w:rPr>
            </w:pPr>
          </w:p>
          <w:p w:rsidR="007967D2" w:rsidRDefault="00C21CF8" w:rsidP="00075F91">
            <w:pPr>
              <w:tabs>
                <w:tab w:val="left" w:pos="720"/>
              </w:tabs>
              <w:ind w:left="738" w:hanging="720"/>
              <w:rPr>
                <w:color w:val="000000"/>
                <w:sz w:val="22"/>
                <w:szCs w:val="22"/>
              </w:rPr>
            </w:pPr>
            <w:r>
              <w:rPr>
                <w:color w:val="000000"/>
                <w:sz w:val="22"/>
                <w:szCs w:val="22"/>
              </w:rPr>
              <w:t>[    ]</w:t>
            </w:r>
            <w:r w:rsidR="007967D2">
              <w:rPr>
                <w:color w:val="000000"/>
                <w:sz w:val="22"/>
                <w:szCs w:val="22"/>
              </w:rPr>
              <w:t xml:space="preserve">      </w:t>
            </w:r>
            <w:r w:rsidRPr="00604769">
              <w:rPr>
                <w:b/>
                <w:color w:val="000000"/>
                <w:sz w:val="22"/>
                <w:szCs w:val="22"/>
              </w:rPr>
              <w:t>Rockfish Quota Share in the Catcher Vessel Sector</w:t>
            </w:r>
            <w:r>
              <w:rPr>
                <w:color w:val="000000"/>
                <w:sz w:val="22"/>
                <w:szCs w:val="22"/>
              </w:rPr>
              <w:t>:  must hold an LLP license previously assigned Rockfish QS that participated in a Rockfish Program Fishery in the CV sector during the fishery seasons established in Table 28.</w:t>
            </w:r>
          </w:p>
          <w:p w:rsidR="00C21CF8" w:rsidRDefault="00C21CF8" w:rsidP="005E60B5">
            <w:pPr>
              <w:rPr>
                <w:color w:val="000000"/>
                <w:sz w:val="22"/>
                <w:szCs w:val="22"/>
              </w:rPr>
            </w:pPr>
          </w:p>
          <w:p w:rsidR="00604769" w:rsidRDefault="00C21CF8" w:rsidP="00075F91">
            <w:pPr>
              <w:tabs>
                <w:tab w:val="left" w:pos="696"/>
              </w:tabs>
              <w:ind w:left="738" w:hanging="738"/>
              <w:rPr>
                <w:color w:val="000000"/>
                <w:sz w:val="22"/>
                <w:szCs w:val="22"/>
              </w:rPr>
            </w:pPr>
            <w:r>
              <w:rPr>
                <w:color w:val="000000"/>
                <w:sz w:val="22"/>
                <w:szCs w:val="22"/>
              </w:rPr>
              <w:t>[    ]</w:t>
            </w:r>
            <w:r w:rsidR="00075F91">
              <w:rPr>
                <w:color w:val="000000"/>
                <w:sz w:val="22"/>
                <w:szCs w:val="22"/>
              </w:rPr>
              <w:tab/>
            </w:r>
            <w:r w:rsidRPr="00604769">
              <w:rPr>
                <w:b/>
                <w:color w:val="000000"/>
                <w:sz w:val="22"/>
                <w:szCs w:val="22"/>
              </w:rPr>
              <w:t>Rockfish Quota Share in the Entry Level Trawl Fishery</w:t>
            </w:r>
            <w:r>
              <w:rPr>
                <w:color w:val="000000"/>
                <w:sz w:val="22"/>
                <w:szCs w:val="22"/>
              </w:rPr>
              <w:t>:  must hold an LLP license that made rockfish legal landings during the fishery seasons established in Table 28 and during the entry level trawl fishery during 2007, 2008</w:t>
            </w:r>
            <w:r w:rsidR="00604769">
              <w:rPr>
                <w:color w:val="000000"/>
                <w:sz w:val="22"/>
                <w:szCs w:val="22"/>
              </w:rPr>
              <w:t>,</w:t>
            </w:r>
            <w:r>
              <w:rPr>
                <w:color w:val="000000"/>
                <w:sz w:val="22"/>
                <w:szCs w:val="22"/>
              </w:rPr>
              <w:t xml:space="preserve"> or 2009.</w:t>
            </w:r>
          </w:p>
          <w:p w:rsidR="00604769" w:rsidRDefault="002318CE" w:rsidP="00075F91">
            <w:pPr>
              <w:tabs>
                <w:tab w:val="left" w:pos="696"/>
              </w:tabs>
              <w:ind w:left="738" w:hanging="738"/>
              <w:rPr>
                <w:color w:val="000000"/>
                <w:sz w:val="22"/>
                <w:szCs w:val="22"/>
              </w:rPr>
            </w:pPr>
            <w:r>
              <w:rPr>
                <w:color w:val="000000"/>
                <w:sz w:val="22"/>
                <w:szCs w:val="22"/>
              </w:rPr>
              <w:t xml:space="preserve">  </w:t>
            </w:r>
          </w:p>
          <w:p w:rsidR="002318CE" w:rsidRDefault="00604769" w:rsidP="00075F91">
            <w:pPr>
              <w:tabs>
                <w:tab w:val="left" w:pos="696"/>
              </w:tabs>
              <w:ind w:left="738" w:hanging="738"/>
              <w:rPr>
                <w:sz w:val="22"/>
                <w:szCs w:val="22"/>
              </w:rPr>
            </w:pPr>
            <w:r>
              <w:rPr>
                <w:color w:val="000000"/>
                <w:sz w:val="22"/>
                <w:szCs w:val="22"/>
              </w:rPr>
              <w:tab/>
            </w:r>
            <w:r w:rsidR="002318CE" w:rsidRPr="00085883">
              <w:rPr>
                <w:sz w:val="22"/>
                <w:szCs w:val="22"/>
              </w:rPr>
              <w:t>Indicate whether the applicant is applying to receive Rockfish QS based on rockfish legal landings during the</w:t>
            </w:r>
            <w:r w:rsidR="002318CE">
              <w:rPr>
                <w:sz w:val="22"/>
                <w:szCs w:val="22"/>
              </w:rPr>
              <w:t xml:space="preserve"> </w:t>
            </w:r>
            <w:r w:rsidR="002318CE" w:rsidRPr="00085883">
              <w:rPr>
                <w:sz w:val="22"/>
                <w:szCs w:val="22"/>
              </w:rPr>
              <w:t>fishery seasons established in Table 28a or Table 28b to part 679</w:t>
            </w:r>
            <w:r w:rsidR="002318CE">
              <w:rPr>
                <w:sz w:val="22"/>
                <w:szCs w:val="22"/>
              </w:rPr>
              <w:t>.</w:t>
            </w:r>
          </w:p>
          <w:p w:rsidR="002318CE" w:rsidRDefault="002318CE" w:rsidP="002318CE">
            <w:pPr>
              <w:rPr>
                <w:sz w:val="22"/>
                <w:szCs w:val="22"/>
              </w:rPr>
            </w:pPr>
          </w:p>
          <w:p w:rsidR="002318CE" w:rsidRDefault="002318CE" w:rsidP="002318CE">
            <w:pPr>
              <w:rPr>
                <w:sz w:val="22"/>
                <w:szCs w:val="22"/>
              </w:rPr>
            </w:pPr>
            <w:r>
              <w:rPr>
                <w:sz w:val="22"/>
                <w:szCs w:val="22"/>
              </w:rPr>
              <w:tab/>
            </w:r>
            <w:r>
              <w:rPr>
                <w:sz w:val="22"/>
                <w:szCs w:val="22"/>
              </w:rPr>
              <w:tab/>
            </w:r>
            <w:r>
              <w:rPr>
                <w:sz w:val="22"/>
                <w:szCs w:val="22"/>
              </w:rPr>
              <w:tab/>
              <w:t>YES  [__]</w:t>
            </w:r>
            <w:r>
              <w:rPr>
                <w:sz w:val="22"/>
                <w:szCs w:val="22"/>
              </w:rPr>
              <w:tab/>
            </w:r>
            <w:r>
              <w:rPr>
                <w:sz w:val="22"/>
                <w:szCs w:val="22"/>
              </w:rPr>
              <w:tab/>
            </w:r>
            <w:r>
              <w:rPr>
                <w:sz w:val="22"/>
                <w:szCs w:val="22"/>
              </w:rPr>
              <w:tab/>
              <w:t>NO   [__]</w:t>
            </w:r>
          </w:p>
          <w:p w:rsidR="00C21CF8" w:rsidRDefault="00C21CF8" w:rsidP="005E60B5">
            <w:pPr>
              <w:rPr>
                <w:color w:val="000000"/>
                <w:sz w:val="22"/>
                <w:szCs w:val="22"/>
              </w:rPr>
            </w:pPr>
          </w:p>
          <w:p w:rsidR="00C21CF8" w:rsidRDefault="00C21CF8" w:rsidP="00403531">
            <w:pPr>
              <w:tabs>
                <w:tab w:val="left" w:pos="720"/>
              </w:tabs>
              <w:ind w:left="738" w:hanging="738"/>
              <w:rPr>
                <w:color w:val="000000"/>
                <w:sz w:val="22"/>
                <w:szCs w:val="22"/>
              </w:rPr>
            </w:pPr>
            <w:r>
              <w:rPr>
                <w:color w:val="000000"/>
                <w:sz w:val="22"/>
                <w:szCs w:val="22"/>
              </w:rPr>
              <w:t>[    ]</w:t>
            </w:r>
            <w:r w:rsidR="00403531">
              <w:rPr>
                <w:color w:val="000000"/>
                <w:sz w:val="22"/>
                <w:szCs w:val="22"/>
              </w:rPr>
              <w:tab/>
            </w:r>
            <w:r w:rsidRPr="00403531">
              <w:rPr>
                <w:b/>
                <w:color w:val="000000"/>
                <w:sz w:val="22"/>
                <w:szCs w:val="22"/>
              </w:rPr>
              <w:t>Exclusion from issuance of QS in the Entry Level Trawl Fishery</w:t>
            </w:r>
            <w:r>
              <w:rPr>
                <w:color w:val="000000"/>
                <w:sz w:val="22"/>
                <w:szCs w:val="22"/>
              </w:rPr>
              <w:t>:  by checking this box you are affirming that you wish to be excluded from the Rockfish Program and do not wish to be issued of any Rockfish QS.</w:t>
            </w:r>
            <w:r w:rsidR="002318CE">
              <w:rPr>
                <w:color w:val="000000"/>
                <w:sz w:val="22"/>
                <w:szCs w:val="22"/>
              </w:rPr>
              <w:t xml:space="preserve">  </w:t>
            </w:r>
          </w:p>
          <w:p w:rsidR="005E60B5" w:rsidRPr="00AE3461" w:rsidRDefault="00C21CF8" w:rsidP="00B41480">
            <w:pPr>
              <w:rPr>
                <w:color w:val="000000"/>
                <w:sz w:val="22"/>
                <w:szCs w:val="22"/>
              </w:rPr>
            </w:pPr>
            <w:r>
              <w:rPr>
                <w:color w:val="000000"/>
                <w:sz w:val="22"/>
                <w:szCs w:val="22"/>
              </w:rPr>
              <w:t xml:space="preserve"> </w:t>
            </w:r>
          </w:p>
        </w:tc>
      </w:tr>
      <w:tr w:rsidR="001A06F0" w:rsidRPr="00AA61F2" w:rsidTr="00715C57">
        <w:trPr>
          <w:trHeight w:val="70"/>
          <w:jc w:val="center"/>
        </w:trPr>
        <w:tc>
          <w:tcPr>
            <w:tcW w:w="10368" w:type="dxa"/>
            <w:gridSpan w:val="5"/>
            <w:tcBorders>
              <w:left w:val="nil"/>
              <w:bottom w:val="nil"/>
              <w:right w:val="nil"/>
            </w:tcBorders>
          </w:tcPr>
          <w:p w:rsidR="001A06F0" w:rsidRPr="00AA61F2" w:rsidRDefault="005E60B5" w:rsidP="003944B6">
            <w:pPr>
              <w:rPr>
                <w:color w:val="000000"/>
                <w:sz w:val="18"/>
                <w:szCs w:val="18"/>
                <w:lang w:val="en-CA"/>
              </w:rPr>
            </w:pPr>
            <w:r>
              <w:br w:type="page"/>
            </w:r>
          </w:p>
        </w:tc>
      </w:tr>
      <w:tr w:rsidR="001A06F0" w:rsidRPr="00AA61F2" w:rsidTr="00715C57">
        <w:trPr>
          <w:jc w:val="center"/>
        </w:trPr>
        <w:tc>
          <w:tcPr>
            <w:tcW w:w="10368" w:type="dxa"/>
            <w:gridSpan w:val="5"/>
            <w:tcBorders>
              <w:left w:val="single" w:sz="4" w:space="0" w:color="auto"/>
              <w:bottom w:val="single" w:sz="4" w:space="0" w:color="auto"/>
              <w:right w:val="single" w:sz="4" w:space="0" w:color="auto"/>
            </w:tcBorders>
            <w:shd w:val="clear" w:color="auto" w:fill="E6E6E6"/>
          </w:tcPr>
          <w:p w:rsidR="001A06F0" w:rsidRPr="00AA61F2" w:rsidRDefault="001A06F0" w:rsidP="0047078F">
            <w:pPr>
              <w:spacing w:before="60" w:after="60"/>
              <w:jc w:val="center"/>
              <w:rPr>
                <w:b/>
                <w:i/>
                <w:color w:val="000000"/>
                <w:sz w:val="22"/>
                <w:szCs w:val="22"/>
                <w:lang w:val="en-CA"/>
              </w:rPr>
            </w:pPr>
            <w:r w:rsidRPr="00AA61F2">
              <w:rPr>
                <w:b/>
                <w:i/>
                <w:sz w:val="22"/>
                <w:szCs w:val="22"/>
                <w:lang w:val="en-CA"/>
              </w:rPr>
              <w:t>BLOCK A</w:t>
            </w:r>
            <w:r w:rsidR="00421A38" w:rsidRPr="00AA61F2">
              <w:rPr>
                <w:b/>
                <w:i/>
                <w:sz w:val="22"/>
                <w:szCs w:val="22"/>
                <w:lang w:val="en-CA"/>
              </w:rPr>
              <w:t xml:space="preserve"> </w:t>
            </w:r>
            <w:r w:rsidR="00937916" w:rsidRPr="00AA61F2">
              <w:rPr>
                <w:b/>
                <w:i/>
                <w:sz w:val="22"/>
                <w:szCs w:val="22"/>
                <w:lang w:val="en-CA"/>
              </w:rPr>
              <w:t>-</w:t>
            </w:r>
            <w:r w:rsidR="00421A38" w:rsidRPr="00AA61F2">
              <w:rPr>
                <w:b/>
                <w:i/>
                <w:sz w:val="22"/>
                <w:szCs w:val="22"/>
                <w:lang w:val="en-CA"/>
              </w:rPr>
              <w:t>-</w:t>
            </w:r>
            <w:r w:rsidRPr="00AA61F2">
              <w:rPr>
                <w:b/>
                <w:i/>
                <w:color w:val="000000"/>
                <w:sz w:val="22"/>
                <w:szCs w:val="22"/>
                <w:lang w:val="en-CA"/>
              </w:rPr>
              <w:t xml:space="preserve"> </w:t>
            </w:r>
            <w:r w:rsidR="00310F35" w:rsidRPr="00AA61F2">
              <w:rPr>
                <w:b/>
                <w:i/>
                <w:color w:val="000000"/>
                <w:sz w:val="22"/>
                <w:szCs w:val="22"/>
                <w:lang w:val="en-CA"/>
              </w:rPr>
              <w:t xml:space="preserve">APPLICANT </w:t>
            </w:r>
            <w:r w:rsidR="0047078F">
              <w:rPr>
                <w:b/>
                <w:i/>
                <w:color w:val="000000"/>
                <w:sz w:val="22"/>
                <w:szCs w:val="22"/>
                <w:lang w:val="en-CA"/>
              </w:rPr>
              <w:t>IDENTIFICATION</w:t>
            </w:r>
          </w:p>
        </w:tc>
      </w:tr>
      <w:tr w:rsidR="00310F35" w:rsidRPr="00AA61F2" w:rsidTr="00715C57">
        <w:trPr>
          <w:jc w:val="center"/>
        </w:trPr>
        <w:tc>
          <w:tcPr>
            <w:tcW w:w="4968" w:type="dxa"/>
            <w:gridSpan w:val="2"/>
            <w:vMerge w:val="restart"/>
            <w:tcBorders>
              <w:left w:val="single" w:sz="4" w:space="0" w:color="auto"/>
              <w:right w:val="single" w:sz="4" w:space="0" w:color="auto"/>
            </w:tcBorders>
          </w:tcPr>
          <w:p w:rsidR="00310F35" w:rsidRPr="00AA61F2" w:rsidRDefault="00310F35" w:rsidP="001A06F0">
            <w:pPr>
              <w:rPr>
                <w:color w:val="000000"/>
                <w:sz w:val="22"/>
                <w:szCs w:val="22"/>
                <w:lang w:val="en-CA"/>
              </w:rPr>
            </w:pPr>
            <w:r w:rsidRPr="00AA61F2">
              <w:rPr>
                <w:color w:val="000000"/>
                <w:sz w:val="22"/>
                <w:szCs w:val="22"/>
                <w:lang w:val="en-CA"/>
              </w:rPr>
              <w:t xml:space="preserve">1.   </w:t>
            </w:r>
            <w:r w:rsidRPr="00AA61F2">
              <w:rPr>
                <w:color w:val="000000"/>
                <w:sz w:val="22"/>
                <w:szCs w:val="22"/>
              </w:rPr>
              <w:t>Applicant</w:t>
            </w:r>
            <w:r w:rsidRPr="00AA61F2">
              <w:rPr>
                <w:color w:val="000000"/>
                <w:sz w:val="22"/>
                <w:szCs w:val="22"/>
                <w:lang w:val="en-CA"/>
              </w:rPr>
              <w:t xml:space="preserve"> name</w:t>
            </w:r>
          </w:p>
        </w:tc>
        <w:tc>
          <w:tcPr>
            <w:tcW w:w="5400" w:type="dxa"/>
            <w:gridSpan w:val="3"/>
            <w:tcBorders>
              <w:left w:val="single" w:sz="4" w:space="0" w:color="auto"/>
              <w:right w:val="single" w:sz="4" w:space="0" w:color="auto"/>
            </w:tcBorders>
          </w:tcPr>
          <w:p w:rsidR="00310F35" w:rsidRPr="00AA61F2" w:rsidRDefault="00310F35" w:rsidP="00C728C1">
            <w:pPr>
              <w:rPr>
                <w:color w:val="000000"/>
                <w:sz w:val="22"/>
                <w:szCs w:val="22"/>
              </w:rPr>
            </w:pPr>
            <w:r w:rsidRPr="00AA61F2">
              <w:rPr>
                <w:color w:val="000000"/>
                <w:sz w:val="22"/>
                <w:szCs w:val="22"/>
              </w:rPr>
              <w:t xml:space="preserve">2.  NMFS person ID </w:t>
            </w:r>
          </w:p>
          <w:p w:rsidR="00310F35" w:rsidRPr="00AA61F2" w:rsidRDefault="00310F35" w:rsidP="00C728C1">
            <w:pPr>
              <w:rPr>
                <w:color w:val="000000"/>
                <w:sz w:val="22"/>
                <w:szCs w:val="22"/>
              </w:rPr>
            </w:pPr>
          </w:p>
        </w:tc>
      </w:tr>
      <w:tr w:rsidR="00310F35" w:rsidRPr="00AA61F2" w:rsidTr="00715C57">
        <w:trPr>
          <w:trHeight w:val="638"/>
          <w:jc w:val="center"/>
        </w:trPr>
        <w:tc>
          <w:tcPr>
            <w:tcW w:w="4968" w:type="dxa"/>
            <w:gridSpan w:val="2"/>
            <w:vMerge/>
            <w:tcBorders>
              <w:left w:val="single" w:sz="4" w:space="0" w:color="auto"/>
              <w:right w:val="single" w:sz="4" w:space="0" w:color="auto"/>
            </w:tcBorders>
          </w:tcPr>
          <w:p w:rsidR="00310F35" w:rsidRPr="00AA61F2" w:rsidRDefault="00310F35" w:rsidP="001A06F0">
            <w:pPr>
              <w:rPr>
                <w:color w:val="000000"/>
                <w:sz w:val="22"/>
                <w:szCs w:val="22"/>
                <w:lang w:val="en-CA"/>
              </w:rPr>
            </w:pPr>
          </w:p>
        </w:tc>
        <w:tc>
          <w:tcPr>
            <w:tcW w:w="5400" w:type="dxa"/>
            <w:gridSpan w:val="3"/>
            <w:tcBorders>
              <w:left w:val="single" w:sz="4" w:space="0" w:color="auto"/>
              <w:right w:val="single" w:sz="4" w:space="0" w:color="auto"/>
            </w:tcBorders>
          </w:tcPr>
          <w:p w:rsidR="00310F35" w:rsidRPr="00AA61F2" w:rsidRDefault="00310F35" w:rsidP="00C728C1">
            <w:pPr>
              <w:rPr>
                <w:color w:val="000000"/>
                <w:sz w:val="22"/>
                <w:szCs w:val="22"/>
              </w:rPr>
            </w:pPr>
            <w:r w:rsidRPr="00AA61F2">
              <w:rPr>
                <w:color w:val="000000"/>
                <w:sz w:val="22"/>
                <w:szCs w:val="22"/>
              </w:rPr>
              <w:t xml:space="preserve">3.  </w:t>
            </w:r>
            <w:r w:rsidR="009C05B8" w:rsidRPr="009C05B8">
              <w:rPr>
                <w:color w:val="000000"/>
                <w:sz w:val="22"/>
                <w:szCs w:val="22"/>
              </w:rPr>
              <w:t>Taxpayer ID No. (EIN or SSN):</w:t>
            </w:r>
            <w:r w:rsidR="00F6442E" w:rsidRPr="00AA61F2">
              <w:rPr>
                <w:color w:val="000000"/>
                <w:sz w:val="22"/>
                <w:szCs w:val="22"/>
              </w:rPr>
              <w:t xml:space="preserve"> </w:t>
            </w:r>
          </w:p>
          <w:p w:rsidR="00B536CA" w:rsidRPr="00AA61F2" w:rsidRDefault="00B536CA" w:rsidP="00C728C1">
            <w:pPr>
              <w:rPr>
                <w:color w:val="000000"/>
                <w:sz w:val="22"/>
                <w:szCs w:val="22"/>
              </w:rPr>
            </w:pPr>
          </w:p>
          <w:p w:rsidR="00F6442E" w:rsidRPr="00AA61F2" w:rsidRDefault="00F6442E" w:rsidP="00C728C1">
            <w:pPr>
              <w:rPr>
                <w:color w:val="000000"/>
                <w:sz w:val="22"/>
                <w:szCs w:val="22"/>
              </w:rPr>
            </w:pPr>
          </w:p>
        </w:tc>
      </w:tr>
      <w:tr w:rsidR="001A06F0" w:rsidRPr="00AA61F2" w:rsidTr="00715C57">
        <w:trPr>
          <w:jc w:val="center"/>
        </w:trPr>
        <w:tc>
          <w:tcPr>
            <w:tcW w:w="10368" w:type="dxa"/>
            <w:gridSpan w:val="5"/>
            <w:tcBorders>
              <w:left w:val="single" w:sz="4" w:space="0" w:color="auto"/>
              <w:right w:val="single" w:sz="4" w:space="0" w:color="auto"/>
            </w:tcBorders>
          </w:tcPr>
          <w:p w:rsidR="001A06F0" w:rsidRDefault="00B536CA" w:rsidP="00B536CA">
            <w:pPr>
              <w:rPr>
                <w:color w:val="000000"/>
                <w:sz w:val="22"/>
                <w:szCs w:val="22"/>
                <w:lang w:val="en-CA"/>
              </w:rPr>
            </w:pPr>
            <w:r w:rsidRPr="00AA61F2">
              <w:rPr>
                <w:color w:val="000000"/>
                <w:sz w:val="22"/>
                <w:szCs w:val="22"/>
                <w:lang w:val="en-CA"/>
              </w:rPr>
              <w:t xml:space="preserve">4. </w:t>
            </w:r>
            <w:r w:rsidR="00F6442E" w:rsidRPr="00AA61F2">
              <w:rPr>
                <w:color w:val="000000"/>
                <w:sz w:val="22"/>
                <w:szCs w:val="22"/>
                <w:lang w:val="en-CA"/>
              </w:rPr>
              <w:t>P</w:t>
            </w:r>
            <w:r w:rsidR="00C728C1" w:rsidRPr="00AA61F2">
              <w:rPr>
                <w:color w:val="000000"/>
                <w:sz w:val="22"/>
                <w:szCs w:val="22"/>
                <w:lang w:val="en-CA"/>
              </w:rPr>
              <w:t>ermanent business mailing address</w:t>
            </w:r>
          </w:p>
          <w:p w:rsidR="0067617F" w:rsidRPr="00AA61F2" w:rsidRDefault="0067617F" w:rsidP="00B536CA">
            <w:pPr>
              <w:rPr>
                <w:color w:val="000000"/>
                <w:sz w:val="22"/>
                <w:szCs w:val="22"/>
                <w:lang w:val="en-CA"/>
              </w:rPr>
            </w:pPr>
          </w:p>
          <w:p w:rsidR="006C4AD9" w:rsidRPr="00AA61F2" w:rsidRDefault="006C4AD9" w:rsidP="00AA61F2">
            <w:pPr>
              <w:ind w:left="360"/>
              <w:rPr>
                <w:color w:val="000000"/>
                <w:sz w:val="22"/>
                <w:szCs w:val="22"/>
                <w:lang w:val="en-CA"/>
              </w:rPr>
            </w:pPr>
          </w:p>
          <w:p w:rsidR="006C4AD9" w:rsidRPr="00AA61F2" w:rsidRDefault="006C4AD9" w:rsidP="00AA61F2">
            <w:pPr>
              <w:ind w:left="360"/>
              <w:rPr>
                <w:color w:val="000000"/>
                <w:sz w:val="22"/>
                <w:szCs w:val="22"/>
                <w:lang w:val="en-CA"/>
              </w:rPr>
            </w:pPr>
          </w:p>
          <w:p w:rsidR="00C728C1" w:rsidRPr="00AA61F2" w:rsidRDefault="00C728C1" w:rsidP="001A06F0">
            <w:pPr>
              <w:rPr>
                <w:color w:val="000000"/>
                <w:sz w:val="22"/>
                <w:szCs w:val="22"/>
                <w:lang w:val="en-CA"/>
              </w:rPr>
            </w:pPr>
          </w:p>
          <w:p w:rsidR="00C728C1" w:rsidRDefault="00C728C1" w:rsidP="001A06F0">
            <w:pPr>
              <w:rPr>
                <w:color w:val="000000"/>
                <w:sz w:val="22"/>
                <w:szCs w:val="22"/>
                <w:lang w:val="en-CA"/>
              </w:rPr>
            </w:pPr>
          </w:p>
          <w:p w:rsidR="00B41480" w:rsidRPr="00AA61F2" w:rsidRDefault="00B41480" w:rsidP="001A06F0">
            <w:pPr>
              <w:rPr>
                <w:color w:val="000000"/>
                <w:sz w:val="22"/>
                <w:szCs w:val="22"/>
                <w:lang w:val="en-CA"/>
              </w:rPr>
            </w:pPr>
          </w:p>
        </w:tc>
      </w:tr>
      <w:tr w:rsidR="00C728C1" w:rsidRPr="00AA61F2" w:rsidTr="00715C57">
        <w:trPr>
          <w:jc w:val="center"/>
        </w:trPr>
        <w:tc>
          <w:tcPr>
            <w:tcW w:w="3672" w:type="dxa"/>
            <w:tcBorders>
              <w:left w:val="single" w:sz="4" w:space="0" w:color="auto"/>
              <w:right w:val="single" w:sz="4" w:space="0" w:color="auto"/>
            </w:tcBorders>
          </w:tcPr>
          <w:p w:rsidR="00C728C1" w:rsidRPr="00AA61F2" w:rsidRDefault="00B536CA" w:rsidP="00C728C1">
            <w:pPr>
              <w:rPr>
                <w:color w:val="000000"/>
                <w:sz w:val="22"/>
                <w:szCs w:val="22"/>
              </w:rPr>
            </w:pPr>
            <w:r w:rsidRPr="00AA61F2">
              <w:rPr>
                <w:color w:val="000000"/>
                <w:sz w:val="22"/>
                <w:szCs w:val="22"/>
              </w:rPr>
              <w:lastRenderedPageBreak/>
              <w:t>5</w:t>
            </w:r>
            <w:r w:rsidR="00C728C1" w:rsidRPr="00AA61F2">
              <w:rPr>
                <w:color w:val="000000"/>
                <w:sz w:val="22"/>
                <w:szCs w:val="22"/>
              </w:rPr>
              <w:t>.  Business telephone number</w:t>
            </w:r>
          </w:p>
          <w:p w:rsidR="00C728C1" w:rsidRPr="00AA61F2" w:rsidRDefault="00C728C1" w:rsidP="00C728C1">
            <w:pPr>
              <w:rPr>
                <w:color w:val="000000"/>
                <w:sz w:val="22"/>
                <w:szCs w:val="22"/>
              </w:rPr>
            </w:pPr>
          </w:p>
          <w:p w:rsidR="00C728C1" w:rsidRPr="00AA61F2" w:rsidRDefault="00C728C1" w:rsidP="00C728C1">
            <w:pPr>
              <w:rPr>
                <w:color w:val="000000"/>
                <w:sz w:val="22"/>
                <w:szCs w:val="22"/>
              </w:rPr>
            </w:pPr>
          </w:p>
        </w:tc>
        <w:tc>
          <w:tcPr>
            <w:tcW w:w="2916" w:type="dxa"/>
            <w:gridSpan w:val="2"/>
            <w:tcBorders>
              <w:left w:val="single" w:sz="4" w:space="0" w:color="auto"/>
              <w:right w:val="single" w:sz="4" w:space="0" w:color="auto"/>
            </w:tcBorders>
          </w:tcPr>
          <w:p w:rsidR="00C728C1" w:rsidRPr="00AA61F2" w:rsidRDefault="00B536CA" w:rsidP="0067617F">
            <w:pPr>
              <w:rPr>
                <w:color w:val="000000"/>
                <w:sz w:val="22"/>
                <w:szCs w:val="22"/>
              </w:rPr>
            </w:pPr>
            <w:r w:rsidRPr="00AA61F2">
              <w:rPr>
                <w:color w:val="000000"/>
                <w:sz w:val="22"/>
                <w:szCs w:val="22"/>
              </w:rPr>
              <w:t>6</w:t>
            </w:r>
            <w:r w:rsidR="00C728C1" w:rsidRPr="00AA61F2">
              <w:rPr>
                <w:color w:val="000000"/>
                <w:sz w:val="22"/>
                <w:szCs w:val="22"/>
              </w:rPr>
              <w:t xml:space="preserve">.  Business </w:t>
            </w:r>
            <w:r w:rsidR="0067617F">
              <w:rPr>
                <w:color w:val="000000"/>
                <w:sz w:val="22"/>
                <w:szCs w:val="22"/>
              </w:rPr>
              <w:t>fax</w:t>
            </w:r>
            <w:r w:rsidR="00C728C1" w:rsidRPr="00AA61F2">
              <w:rPr>
                <w:color w:val="000000"/>
                <w:sz w:val="22"/>
                <w:szCs w:val="22"/>
              </w:rPr>
              <w:t xml:space="preserve"> number</w:t>
            </w:r>
          </w:p>
        </w:tc>
        <w:tc>
          <w:tcPr>
            <w:tcW w:w="3780" w:type="dxa"/>
            <w:gridSpan w:val="2"/>
            <w:tcBorders>
              <w:left w:val="single" w:sz="4" w:space="0" w:color="auto"/>
              <w:right w:val="single" w:sz="4" w:space="0" w:color="auto"/>
            </w:tcBorders>
          </w:tcPr>
          <w:p w:rsidR="00E5336C" w:rsidRDefault="00B536CA" w:rsidP="00C728C1">
            <w:pPr>
              <w:rPr>
                <w:color w:val="000000"/>
                <w:sz w:val="22"/>
                <w:szCs w:val="22"/>
              </w:rPr>
            </w:pPr>
            <w:r w:rsidRPr="00AA61F2">
              <w:rPr>
                <w:color w:val="000000"/>
                <w:sz w:val="22"/>
                <w:szCs w:val="22"/>
              </w:rPr>
              <w:t>7</w:t>
            </w:r>
            <w:r w:rsidR="00C728C1" w:rsidRPr="00AA61F2">
              <w:rPr>
                <w:color w:val="000000"/>
                <w:sz w:val="22"/>
                <w:szCs w:val="22"/>
              </w:rPr>
              <w:t xml:space="preserve">.  </w:t>
            </w:r>
            <w:r w:rsidR="00E5336C">
              <w:rPr>
                <w:color w:val="000000"/>
                <w:sz w:val="22"/>
                <w:szCs w:val="22"/>
              </w:rPr>
              <w:t xml:space="preserve">Business </w:t>
            </w:r>
            <w:r w:rsidR="00C728C1" w:rsidRPr="00AA61F2">
              <w:rPr>
                <w:color w:val="000000"/>
                <w:sz w:val="22"/>
                <w:szCs w:val="22"/>
              </w:rPr>
              <w:t xml:space="preserve">e-mail address </w:t>
            </w:r>
          </w:p>
          <w:p w:rsidR="00C728C1" w:rsidRPr="00AA61F2" w:rsidRDefault="00E5336C" w:rsidP="00C728C1">
            <w:pPr>
              <w:rPr>
                <w:color w:val="000000"/>
                <w:sz w:val="22"/>
                <w:szCs w:val="22"/>
              </w:rPr>
            </w:pPr>
            <w:r>
              <w:rPr>
                <w:color w:val="000000"/>
                <w:sz w:val="22"/>
                <w:szCs w:val="22"/>
              </w:rPr>
              <w:t xml:space="preserve">      </w:t>
            </w:r>
            <w:r w:rsidR="00C728C1" w:rsidRPr="00AA61F2">
              <w:rPr>
                <w:color w:val="000000"/>
                <w:sz w:val="22"/>
                <w:szCs w:val="22"/>
              </w:rPr>
              <w:t>(if available)</w:t>
            </w:r>
          </w:p>
        </w:tc>
      </w:tr>
      <w:tr w:rsidR="00C64BEB" w:rsidRPr="00AA61F2" w:rsidTr="00715C57">
        <w:trPr>
          <w:jc w:val="center"/>
        </w:trPr>
        <w:tc>
          <w:tcPr>
            <w:tcW w:w="10368" w:type="dxa"/>
            <w:gridSpan w:val="5"/>
          </w:tcPr>
          <w:p w:rsidR="00F912A2" w:rsidRPr="00020262" w:rsidRDefault="008A113B" w:rsidP="00F912A2">
            <w:pPr>
              <w:rPr>
                <w:color w:val="000000"/>
                <w:sz w:val="22"/>
                <w:szCs w:val="22"/>
              </w:rPr>
            </w:pPr>
            <w:r w:rsidRPr="00AA61F2">
              <w:rPr>
                <w:b/>
                <w:color w:val="000000"/>
                <w:sz w:val="22"/>
                <w:szCs w:val="22"/>
              </w:rPr>
              <w:t>NOTE</w:t>
            </w:r>
            <w:r w:rsidR="00F912A2" w:rsidRPr="00AA61F2">
              <w:rPr>
                <w:b/>
                <w:color w:val="000000"/>
                <w:sz w:val="22"/>
                <w:szCs w:val="22"/>
              </w:rPr>
              <w:t>:</w:t>
            </w:r>
            <w:r w:rsidR="00F912A2" w:rsidRPr="00AA61F2">
              <w:rPr>
                <w:color w:val="000000"/>
                <w:sz w:val="22"/>
                <w:szCs w:val="22"/>
              </w:rPr>
              <w:t xml:space="preserve">  </w:t>
            </w:r>
            <w:r w:rsidR="00F912A2" w:rsidRPr="00AA61F2">
              <w:rPr>
                <w:b/>
                <w:color w:val="000000"/>
                <w:sz w:val="22"/>
                <w:szCs w:val="22"/>
              </w:rPr>
              <w:t>The Applicant</w:t>
            </w:r>
            <w:r w:rsidR="00F912A2" w:rsidRPr="00AA61F2">
              <w:rPr>
                <w:color w:val="000000"/>
                <w:sz w:val="22"/>
                <w:szCs w:val="22"/>
              </w:rPr>
              <w:t xml:space="preserve"> </w:t>
            </w:r>
            <w:r w:rsidR="00F912A2" w:rsidRPr="00AA61F2">
              <w:rPr>
                <w:b/>
                <w:color w:val="000000"/>
                <w:sz w:val="22"/>
                <w:szCs w:val="22"/>
              </w:rPr>
              <w:t xml:space="preserve">must be a U.S. citizen or U.S. corporation, partnership, or other business entity </w:t>
            </w:r>
            <w:r w:rsidR="00F912A2" w:rsidRPr="00020262">
              <w:rPr>
                <w:color w:val="000000"/>
                <w:sz w:val="22"/>
                <w:szCs w:val="22"/>
              </w:rPr>
              <w:t>to obtain a catch history or halibut PSC history assignment.</w:t>
            </w:r>
          </w:p>
          <w:p w:rsidR="00F912A2" w:rsidRPr="00AA61F2" w:rsidRDefault="00F912A2" w:rsidP="00C64BEB">
            <w:pPr>
              <w:rPr>
                <w:color w:val="000000"/>
                <w:sz w:val="22"/>
                <w:szCs w:val="22"/>
              </w:rPr>
            </w:pPr>
          </w:p>
          <w:p w:rsidR="002460D6" w:rsidRDefault="00B536CA" w:rsidP="00C64BEB">
            <w:pPr>
              <w:rPr>
                <w:color w:val="000000"/>
                <w:sz w:val="22"/>
                <w:szCs w:val="22"/>
              </w:rPr>
            </w:pPr>
            <w:r w:rsidRPr="00AA61F2">
              <w:rPr>
                <w:color w:val="000000"/>
                <w:sz w:val="22"/>
                <w:szCs w:val="22"/>
              </w:rPr>
              <w:t>8</w:t>
            </w:r>
            <w:r w:rsidR="00310F35" w:rsidRPr="00AA61F2">
              <w:rPr>
                <w:color w:val="000000"/>
                <w:sz w:val="22"/>
                <w:szCs w:val="22"/>
              </w:rPr>
              <w:t xml:space="preserve">.  Are you a </w:t>
            </w:r>
            <w:smartTag w:uri="urn:schemas-microsoft-com:office:smarttags" w:element="place">
              <w:smartTag w:uri="urn:schemas-microsoft-com:office:smarttags" w:element="country-region">
                <w:r w:rsidR="00F912A2" w:rsidRPr="00AA61F2">
                  <w:rPr>
                    <w:color w:val="000000"/>
                    <w:sz w:val="22"/>
                    <w:szCs w:val="22"/>
                  </w:rPr>
                  <w:t>U.S.</w:t>
                </w:r>
              </w:smartTag>
            </w:smartTag>
            <w:r w:rsidR="00F912A2" w:rsidRPr="00AA61F2">
              <w:rPr>
                <w:color w:val="000000"/>
                <w:sz w:val="22"/>
                <w:szCs w:val="22"/>
              </w:rPr>
              <w:t xml:space="preserve"> citizen?</w:t>
            </w:r>
          </w:p>
          <w:p w:rsidR="002460D6" w:rsidRDefault="002460D6" w:rsidP="00C64BEB">
            <w:pPr>
              <w:rPr>
                <w:color w:val="000000"/>
                <w:sz w:val="22"/>
                <w:szCs w:val="22"/>
              </w:rPr>
            </w:pPr>
          </w:p>
          <w:p w:rsidR="00310F35" w:rsidRPr="00AA61F2" w:rsidRDefault="002460D6" w:rsidP="00C64BEB">
            <w:pPr>
              <w:rPr>
                <w:color w:val="000000"/>
                <w:sz w:val="22"/>
                <w:szCs w:val="22"/>
              </w:rPr>
            </w:pPr>
            <w:r>
              <w:rPr>
                <w:color w:val="000000"/>
                <w:sz w:val="22"/>
                <w:szCs w:val="22"/>
              </w:rPr>
              <w:tab/>
            </w:r>
            <w:r w:rsidR="00CB38C6" w:rsidRPr="00AA61F2">
              <w:rPr>
                <w:color w:val="000000"/>
                <w:sz w:val="22"/>
                <w:szCs w:val="22"/>
              </w:rPr>
              <w:tab/>
            </w:r>
            <w:r w:rsidR="00310F35" w:rsidRPr="00AA61F2">
              <w:rPr>
                <w:color w:val="000000"/>
                <w:sz w:val="22"/>
                <w:szCs w:val="22"/>
              </w:rPr>
              <w:t>[    ]</w:t>
            </w:r>
            <w:r>
              <w:rPr>
                <w:color w:val="000000"/>
                <w:sz w:val="22"/>
                <w:szCs w:val="22"/>
              </w:rPr>
              <w:t xml:space="preserve">  </w:t>
            </w:r>
            <w:r w:rsidR="00310F35" w:rsidRPr="00AA61F2">
              <w:rPr>
                <w:color w:val="000000"/>
                <w:sz w:val="22"/>
                <w:szCs w:val="22"/>
              </w:rPr>
              <w:t>YES</w:t>
            </w:r>
            <w:r>
              <w:rPr>
                <w:color w:val="000000"/>
                <w:sz w:val="22"/>
                <w:szCs w:val="22"/>
              </w:rPr>
              <w:tab/>
            </w:r>
            <w:r w:rsidR="00310F35" w:rsidRPr="00AA61F2">
              <w:rPr>
                <w:color w:val="000000"/>
                <w:sz w:val="22"/>
                <w:szCs w:val="22"/>
              </w:rPr>
              <w:t>[     ]</w:t>
            </w:r>
            <w:r>
              <w:rPr>
                <w:color w:val="000000"/>
                <w:sz w:val="22"/>
                <w:szCs w:val="22"/>
              </w:rPr>
              <w:t xml:space="preserve">  </w:t>
            </w:r>
            <w:r w:rsidR="00310F35" w:rsidRPr="00AA61F2">
              <w:rPr>
                <w:color w:val="000000"/>
                <w:sz w:val="22"/>
                <w:szCs w:val="22"/>
              </w:rPr>
              <w:t>NO</w:t>
            </w:r>
            <w:r w:rsidR="00B536CA" w:rsidRPr="00AA61F2">
              <w:rPr>
                <w:color w:val="000000"/>
                <w:sz w:val="22"/>
                <w:szCs w:val="22"/>
              </w:rPr>
              <w:tab/>
            </w:r>
            <w:r w:rsidR="00B536CA" w:rsidRPr="00A439CC">
              <w:rPr>
                <w:b/>
                <w:color w:val="000000"/>
                <w:sz w:val="22"/>
                <w:szCs w:val="22"/>
              </w:rPr>
              <w:t>If YES</w:t>
            </w:r>
            <w:r w:rsidR="00B536CA" w:rsidRPr="00AA61F2">
              <w:rPr>
                <w:color w:val="000000"/>
                <w:sz w:val="22"/>
                <w:szCs w:val="22"/>
              </w:rPr>
              <w:t>, enter Date of Birth _____________</w:t>
            </w:r>
          </w:p>
          <w:p w:rsidR="00310F35" w:rsidRPr="00AA61F2" w:rsidRDefault="00310F35" w:rsidP="00C64BEB">
            <w:pPr>
              <w:rPr>
                <w:color w:val="000000"/>
                <w:sz w:val="22"/>
                <w:szCs w:val="22"/>
              </w:rPr>
            </w:pPr>
          </w:p>
          <w:p w:rsidR="002460D6" w:rsidRDefault="00B536CA" w:rsidP="00020262">
            <w:pPr>
              <w:spacing w:before="60"/>
              <w:rPr>
                <w:color w:val="000000"/>
                <w:sz w:val="22"/>
                <w:szCs w:val="22"/>
              </w:rPr>
            </w:pPr>
            <w:r w:rsidRPr="00AA61F2">
              <w:rPr>
                <w:color w:val="000000"/>
                <w:sz w:val="22"/>
                <w:szCs w:val="22"/>
              </w:rPr>
              <w:t>9</w:t>
            </w:r>
            <w:r w:rsidR="00F912A2" w:rsidRPr="00AA61F2">
              <w:rPr>
                <w:color w:val="000000"/>
                <w:sz w:val="22"/>
                <w:szCs w:val="22"/>
              </w:rPr>
              <w:t xml:space="preserve">.  Are you a </w:t>
            </w:r>
            <w:smartTag w:uri="urn:schemas-microsoft-com:office:smarttags" w:element="place">
              <w:smartTag w:uri="urn:schemas-microsoft-com:office:smarttags" w:element="country-region">
                <w:r w:rsidR="00F912A2" w:rsidRPr="00AA61F2">
                  <w:rPr>
                    <w:color w:val="000000"/>
                    <w:sz w:val="22"/>
                    <w:szCs w:val="22"/>
                  </w:rPr>
                  <w:t>U.S.</w:t>
                </w:r>
              </w:smartTag>
            </w:smartTag>
            <w:r w:rsidR="00F912A2" w:rsidRPr="00AA61F2">
              <w:rPr>
                <w:color w:val="000000"/>
                <w:sz w:val="22"/>
                <w:szCs w:val="22"/>
              </w:rPr>
              <w:t xml:space="preserve"> corporation, partnership, association or other business Entity?   </w:t>
            </w:r>
          </w:p>
          <w:p w:rsidR="002460D6" w:rsidRDefault="002460D6" w:rsidP="00020262">
            <w:pPr>
              <w:spacing w:before="60"/>
              <w:rPr>
                <w:color w:val="000000"/>
                <w:sz w:val="22"/>
                <w:szCs w:val="22"/>
              </w:rPr>
            </w:pPr>
          </w:p>
          <w:p w:rsidR="00B536CA" w:rsidRPr="00AA61F2" w:rsidRDefault="002460D6" w:rsidP="002460D6">
            <w:pPr>
              <w:spacing w:before="60"/>
              <w:rPr>
                <w:color w:val="000000"/>
                <w:sz w:val="22"/>
                <w:szCs w:val="22"/>
              </w:rPr>
            </w:pPr>
            <w:r>
              <w:rPr>
                <w:color w:val="000000"/>
                <w:sz w:val="22"/>
                <w:szCs w:val="22"/>
              </w:rPr>
              <w:tab/>
            </w:r>
            <w:r>
              <w:rPr>
                <w:color w:val="000000"/>
                <w:sz w:val="22"/>
                <w:szCs w:val="22"/>
              </w:rPr>
              <w:tab/>
            </w:r>
            <w:r w:rsidR="00F912A2" w:rsidRPr="00AA61F2">
              <w:rPr>
                <w:color w:val="000000"/>
                <w:sz w:val="22"/>
                <w:szCs w:val="22"/>
              </w:rPr>
              <w:t>[    ]  YES</w:t>
            </w:r>
            <w:r>
              <w:rPr>
                <w:color w:val="000000"/>
                <w:sz w:val="22"/>
                <w:szCs w:val="22"/>
              </w:rPr>
              <w:tab/>
            </w:r>
            <w:r w:rsidR="00F912A2" w:rsidRPr="00AA61F2">
              <w:rPr>
                <w:color w:val="000000"/>
                <w:sz w:val="22"/>
                <w:szCs w:val="22"/>
              </w:rPr>
              <w:t>[     ]</w:t>
            </w:r>
            <w:r>
              <w:rPr>
                <w:color w:val="000000"/>
                <w:sz w:val="22"/>
                <w:szCs w:val="22"/>
              </w:rPr>
              <w:t xml:space="preserve">  </w:t>
            </w:r>
            <w:r w:rsidR="00F912A2" w:rsidRPr="00AA61F2">
              <w:rPr>
                <w:color w:val="000000"/>
                <w:sz w:val="22"/>
                <w:szCs w:val="22"/>
              </w:rPr>
              <w:t>NO</w:t>
            </w:r>
            <w:r>
              <w:rPr>
                <w:color w:val="000000"/>
                <w:sz w:val="22"/>
                <w:szCs w:val="22"/>
              </w:rPr>
              <w:t xml:space="preserve">   </w:t>
            </w:r>
            <w:r>
              <w:rPr>
                <w:color w:val="000000"/>
                <w:sz w:val="22"/>
                <w:szCs w:val="22"/>
              </w:rPr>
              <w:tab/>
            </w:r>
            <w:r w:rsidR="00B536CA" w:rsidRPr="00137D67">
              <w:rPr>
                <w:b/>
                <w:color w:val="000000"/>
                <w:sz w:val="22"/>
                <w:szCs w:val="22"/>
              </w:rPr>
              <w:t>If YES</w:t>
            </w:r>
            <w:r w:rsidR="00B536CA" w:rsidRPr="00AA61F2">
              <w:rPr>
                <w:color w:val="000000"/>
                <w:sz w:val="22"/>
                <w:szCs w:val="22"/>
              </w:rPr>
              <w:t>, enter Date of Incorporation  _______________________</w:t>
            </w:r>
          </w:p>
          <w:p w:rsidR="00B536CA" w:rsidRPr="00AA61F2" w:rsidRDefault="00B536CA" w:rsidP="00C64BEB">
            <w:pPr>
              <w:rPr>
                <w:color w:val="000000"/>
                <w:sz w:val="22"/>
                <w:szCs w:val="22"/>
              </w:rPr>
            </w:pPr>
          </w:p>
          <w:p w:rsidR="00020262" w:rsidRDefault="00310F35" w:rsidP="007F6F6E">
            <w:pPr>
              <w:rPr>
                <w:color w:val="000000"/>
                <w:sz w:val="22"/>
                <w:szCs w:val="22"/>
              </w:rPr>
            </w:pPr>
            <w:r w:rsidRPr="00AA61F2">
              <w:rPr>
                <w:color w:val="000000"/>
                <w:sz w:val="22"/>
                <w:szCs w:val="22"/>
              </w:rPr>
              <w:t>1</w:t>
            </w:r>
            <w:r w:rsidR="00B536CA" w:rsidRPr="00AA61F2">
              <w:rPr>
                <w:color w:val="000000"/>
                <w:sz w:val="22"/>
                <w:szCs w:val="22"/>
              </w:rPr>
              <w:t>0</w:t>
            </w:r>
            <w:r w:rsidRPr="00AA61F2">
              <w:rPr>
                <w:color w:val="000000"/>
                <w:sz w:val="22"/>
                <w:szCs w:val="22"/>
              </w:rPr>
              <w:t xml:space="preserve">.  </w:t>
            </w:r>
            <w:r w:rsidR="007F6F6E" w:rsidRPr="00AA61F2">
              <w:rPr>
                <w:color w:val="000000"/>
                <w:sz w:val="22"/>
                <w:szCs w:val="22"/>
              </w:rPr>
              <w:t>Is the applicant a successor-in-interest to a deceased individual or to a</w:t>
            </w:r>
            <w:r w:rsidR="00195DFB" w:rsidRPr="00AA61F2">
              <w:rPr>
                <w:color w:val="000000"/>
                <w:sz w:val="22"/>
                <w:szCs w:val="22"/>
              </w:rPr>
              <w:t xml:space="preserve"> </w:t>
            </w:r>
            <w:r w:rsidR="007F6F6E" w:rsidRPr="00AA61F2">
              <w:rPr>
                <w:color w:val="000000"/>
                <w:sz w:val="22"/>
                <w:szCs w:val="22"/>
              </w:rPr>
              <w:t>non-individual no longer in existence</w:t>
            </w:r>
            <w:r w:rsidR="00195DFB" w:rsidRPr="00AA61F2">
              <w:rPr>
                <w:color w:val="000000"/>
                <w:sz w:val="22"/>
                <w:szCs w:val="22"/>
              </w:rPr>
              <w:t xml:space="preserve">? </w:t>
            </w:r>
          </w:p>
          <w:p w:rsidR="00195DFB" w:rsidRPr="00AA61F2" w:rsidRDefault="00195DFB" w:rsidP="007F6F6E">
            <w:pPr>
              <w:rPr>
                <w:color w:val="000000"/>
                <w:sz w:val="22"/>
                <w:szCs w:val="22"/>
              </w:rPr>
            </w:pPr>
            <w:r w:rsidRPr="00AA61F2">
              <w:rPr>
                <w:color w:val="000000"/>
                <w:sz w:val="22"/>
                <w:szCs w:val="22"/>
              </w:rPr>
              <w:t xml:space="preserve"> </w:t>
            </w:r>
          </w:p>
          <w:p w:rsidR="00C64BEB" w:rsidRPr="00AA61F2" w:rsidRDefault="002460D6" w:rsidP="00C64BEB">
            <w:pPr>
              <w:rPr>
                <w:color w:val="000000"/>
                <w:sz w:val="22"/>
                <w:szCs w:val="22"/>
              </w:rPr>
            </w:pPr>
            <w:r>
              <w:rPr>
                <w:color w:val="000000"/>
                <w:sz w:val="22"/>
                <w:szCs w:val="22"/>
              </w:rPr>
              <w:tab/>
            </w:r>
            <w:r>
              <w:rPr>
                <w:color w:val="000000"/>
                <w:sz w:val="22"/>
                <w:szCs w:val="22"/>
              </w:rPr>
              <w:tab/>
            </w:r>
            <w:r w:rsidR="00195DFB" w:rsidRPr="00AA61F2">
              <w:rPr>
                <w:color w:val="000000"/>
                <w:sz w:val="22"/>
                <w:szCs w:val="22"/>
              </w:rPr>
              <w:t xml:space="preserve">[    </w:t>
            </w:r>
            <w:proofErr w:type="gramStart"/>
            <w:r w:rsidR="00195DFB" w:rsidRPr="00AA61F2">
              <w:rPr>
                <w:color w:val="000000"/>
                <w:sz w:val="22"/>
                <w:szCs w:val="22"/>
              </w:rPr>
              <w:t xml:space="preserve">] </w:t>
            </w:r>
            <w:r>
              <w:rPr>
                <w:color w:val="000000"/>
                <w:sz w:val="22"/>
                <w:szCs w:val="22"/>
              </w:rPr>
              <w:t xml:space="preserve"> </w:t>
            </w:r>
            <w:r w:rsidR="00195DFB" w:rsidRPr="00AA61F2">
              <w:rPr>
                <w:color w:val="000000"/>
                <w:sz w:val="22"/>
                <w:szCs w:val="22"/>
              </w:rPr>
              <w:t>YES</w:t>
            </w:r>
            <w:proofErr w:type="gramEnd"/>
            <w:r>
              <w:rPr>
                <w:color w:val="000000"/>
                <w:sz w:val="22"/>
                <w:szCs w:val="22"/>
              </w:rPr>
              <w:tab/>
            </w:r>
            <w:r w:rsidR="00195DFB" w:rsidRPr="00AA61F2">
              <w:rPr>
                <w:color w:val="000000"/>
                <w:sz w:val="22"/>
                <w:szCs w:val="22"/>
              </w:rPr>
              <w:t xml:space="preserve">[     ] </w:t>
            </w:r>
            <w:r>
              <w:rPr>
                <w:color w:val="000000"/>
                <w:sz w:val="22"/>
                <w:szCs w:val="22"/>
              </w:rPr>
              <w:t xml:space="preserve"> </w:t>
            </w:r>
            <w:r w:rsidR="00195DFB" w:rsidRPr="00AA61F2">
              <w:rPr>
                <w:color w:val="000000"/>
                <w:sz w:val="22"/>
                <w:szCs w:val="22"/>
              </w:rPr>
              <w:t>NO</w:t>
            </w:r>
            <w:r>
              <w:rPr>
                <w:color w:val="000000"/>
                <w:sz w:val="22"/>
                <w:szCs w:val="22"/>
              </w:rPr>
              <w:tab/>
            </w:r>
            <w:r w:rsidR="00195DFB" w:rsidRPr="00137D67">
              <w:rPr>
                <w:b/>
                <w:color w:val="000000"/>
                <w:sz w:val="22"/>
                <w:szCs w:val="22"/>
              </w:rPr>
              <w:t>I</w:t>
            </w:r>
            <w:r w:rsidR="007F6F6E" w:rsidRPr="00137D67">
              <w:rPr>
                <w:b/>
                <w:color w:val="000000"/>
                <w:sz w:val="22"/>
                <w:szCs w:val="22"/>
              </w:rPr>
              <w:t>f YES</w:t>
            </w:r>
            <w:r w:rsidR="00195DFB" w:rsidRPr="00AA61F2">
              <w:rPr>
                <w:color w:val="000000"/>
                <w:sz w:val="22"/>
                <w:szCs w:val="22"/>
              </w:rPr>
              <w:t>,</w:t>
            </w:r>
            <w:r w:rsidR="007F6F6E" w:rsidRPr="00AA61F2">
              <w:rPr>
                <w:color w:val="000000"/>
                <w:sz w:val="22"/>
                <w:szCs w:val="22"/>
              </w:rPr>
              <w:t xml:space="preserve"> </w:t>
            </w:r>
            <w:r w:rsidR="007F6F6E" w:rsidRPr="00137D67">
              <w:rPr>
                <w:b/>
                <w:color w:val="000000"/>
                <w:sz w:val="22"/>
                <w:szCs w:val="22"/>
              </w:rPr>
              <w:t>attach</w:t>
            </w:r>
            <w:r w:rsidR="007F6F6E" w:rsidRPr="00AA61F2">
              <w:rPr>
                <w:color w:val="000000"/>
                <w:sz w:val="22"/>
                <w:szCs w:val="22"/>
              </w:rPr>
              <w:t xml:space="preserve"> </w:t>
            </w:r>
            <w:r w:rsidR="00F912A2" w:rsidRPr="00AA61F2">
              <w:rPr>
                <w:color w:val="000000"/>
                <w:sz w:val="22"/>
                <w:szCs w:val="22"/>
              </w:rPr>
              <w:t xml:space="preserve">death certificate or </w:t>
            </w:r>
            <w:r w:rsidR="007F6F6E" w:rsidRPr="00AA61F2">
              <w:rPr>
                <w:color w:val="000000"/>
                <w:sz w:val="22"/>
                <w:szCs w:val="22"/>
              </w:rPr>
              <w:t>evidence of</w:t>
            </w:r>
            <w:r w:rsidR="00195DFB" w:rsidRPr="00AA61F2">
              <w:rPr>
                <w:color w:val="000000"/>
                <w:sz w:val="22"/>
                <w:szCs w:val="22"/>
              </w:rPr>
              <w:t xml:space="preserve"> </w:t>
            </w:r>
            <w:r w:rsidR="007F6F6E" w:rsidRPr="00AA61F2">
              <w:rPr>
                <w:color w:val="000000"/>
                <w:sz w:val="22"/>
                <w:szCs w:val="22"/>
              </w:rPr>
              <w:t>dissolution.</w:t>
            </w:r>
          </w:p>
          <w:p w:rsidR="00B536CA" w:rsidRPr="00AA61F2" w:rsidRDefault="00B536CA" w:rsidP="00C64BEB">
            <w:pPr>
              <w:rPr>
                <w:color w:val="000000"/>
                <w:sz w:val="20"/>
                <w:szCs w:val="20"/>
              </w:rPr>
            </w:pPr>
          </w:p>
        </w:tc>
      </w:tr>
    </w:tbl>
    <w:p w:rsidR="00402D50" w:rsidRDefault="00402D50">
      <w:pPr>
        <w:rPr>
          <w:color w:val="000000"/>
          <w:sz w:val="20"/>
          <w:szCs w:val="20"/>
        </w:rPr>
      </w:pPr>
    </w:p>
    <w:tbl>
      <w:tblPr>
        <w:tblW w:w="10368" w:type="dxa"/>
        <w:jc w:val="center"/>
        <w:tblLook w:val="00A0"/>
      </w:tblPr>
      <w:tblGrid>
        <w:gridCol w:w="10368"/>
      </w:tblGrid>
      <w:tr w:rsidR="00402D50" w:rsidRPr="00445375" w:rsidTr="00715C57">
        <w:trPr>
          <w:jc w:val="center"/>
        </w:trPr>
        <w:tc>
          <w:tcPr>
            <w:tcW w:w="10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2D50" w:rsidRPr="003A0DED" w:rsidRDefault="00402D50" w:rsidP="00402D50">
            <w:pPr>
              <w:spacing w:before="60" w:after="60"/>
              <w:jc w:val="center"/>
              <w:rPr>
                <w:b/>
                <w:i/>
                <w:color w:val="000000"/>
                <w:sz w:val="22"/>
                <w:szCs w:val="22"/>
              </w:rPr>
            </w:pPr>
            <w:r w:rsidRPr="003A0DED">
              <w:rPr>
                <w:b/>
                <w:i/>
                <w:color w:val="000000"/>
                <w:sz w:val="22"/>
                <w:szCs w:val="22"/>
              </w:rPr>
              <w:t>BLOCK B -- AGREEMENT WITH ROCKFISH PROGRAM OFFICIAL RECORD</w:t>
            </w:r>
          </w:p>
        </w:tc>
      </w:tr>
      <w:tr w:rsidR="00402D50" w:rsidRPr="00445375" w:rsidTr="00715C57">
        <w:trPr>
          <w:jc w:val="center"/>
        </w:trPr>
        <w:tc>
          <w:tcPr>
            <w:tcW w:w="10368" w:type="dxa"/>
            <w:tcBorders>
              <w:top w:val="single" w:sz="4" w:space="0" w:color="auto"/>
              <w:left w:val="single" w:sz="4" w:space="0" w:color="auto"/>
              <w:bottom w:val="single" w:sz="4" w:space="0" w:color="auto"/>
              <w:right w:val="single" w:sz="4" w:space="0" w:color="auto"/>
            </w:tcBorders>
          </w:tcPr>
          <w:p w:rsidR="00402D50" w:rsidRPr="003A0DED" w:rsidRDefault="00402D50" w:rsidP="00402D50">
            <w:pPr>
              <w:rPr>
                <w:color w:val="000000"/>
                <w:sz w:val="22"/>
                <w:szCs w:val="22"/>
              </w:rPr>
            </w:pPr>
          </w:p>
          <w:p w:rsidR="00402D50" w:rsidRDefault="00402D50" w:rsidP="00402D50">
            <w:pPr>
              <w:tabs>
                <w:tab w:val="left" w:pos="720"/>
              </w:tabs>
              <w:rPr>
                <w:color w:val="000000"/>
                <w:sz w:val="22"/>
                <w:szCs w:val="22"/>
              </w:rPr>
            </w:pPr>
            <w:r w:rsidRPr="003A0DED">
              <w:rPr>
                <w:color w:val="000000"/>
                <w:sz w:val="22"/>
                <w:szCs w:val="22"/>
              </w:rPr>
              <w:t>[    ]</w:t>
            </w:r>
            <w:r w:rsidRPr="003A0DED">
              <w:rPr>
                <w:color w:val="000000"/>
                <w:sz w:val="22"/>
                <w:szCs w:val="22"/>
              </w:rPr>
              <w:tab/>
            </w:r>
            <w:r w:rsidRPr="00CA30CE">
              <w:rPr>
                <w:b/>
                <w:color w:val="000000"/>
                <w:sz w:val="22"/>
                <w:szCs w:val="22"/>
              </w:rPr>
              <w:t>I AGREE</w:t>
            </w:r>
            <w:r w:rsidRPr="003A0DED">
              <w:rPr>
                <w:color w:val="000000"/>
                <w:sz w:val="22"/>
                <w:szCs w:val="22"/>
              </w:rPr>
              <w:t xml:space="preserve"> with the Rockfish Program Official Record Summary sent to me by NMFS.  </w:t>
            </w:r>
          </w:p>
          <w:p w:rsidR="00402D50" w:rsidRPr="003A0DED" w:rsidRDefault="00402D50" w:rsidP="00402D50">
            <w:pPr>
              <w:tabs>
                <w:tab w:val="left" w:pos="720"/>
              </w:tabs>
              <w:rPr>
                <w:color w:val="000000"/>
                <w:sz w:val="22"/>
                <w:szCs w:val="22"/>
              </w:rPr>
            </w:pPr>
            <w:r>
              <w:rPr>
                <w:color w:val="000000"/>
                <w:sz w:val="22"/>
                <w:szCs w:val="22"/>
              </w:rPr>
              <w:tab/>
            </w:r>
            <w:r w:rsidRPr="003A0DED">
              <w:rPr>
                <w:color w:val="000000"/>
                <w:sz w:val="22"/>
                <w:szCs w:val="22"/>
              </w:rPr>
              <w:t xml:space="preserve">If you check this box, you are accepting the Rockfish Program Official Record.  </w:t>
            </w:r>
          </w:p>
          <w:p w:rsidR="00402D50" w:rsidRDefault="00402D50" w:rsidP="00402D50">
            <w:pPr>
              <w:rPr>
                <w:color w:val="000000"/>
                <w:sz w:val="22"/>
                <w:szCs w:val="22"/>
              </w:rPr>
            </w:pPr>
            <w:r w:rsidRPr="003A0DED">
              <w:rPr>
                <w:color w:val="000000"/>
                <w:sz w:val="22"/>
                <w:szCs w:val="22"/>
              </w:rPr>
              <w:tab/>
              <w:t xml:space="preserve">If you are an eligible rockfish harvester, proceed to Block </w:t>
            </w:r>
            <w:r w:rsidR="00C21CF8">
              <w:rPr>
                <w:color w:val="000000"/>
                <w:sz w:val="22"/>
                <w:szCs w:val="22"/>
              </w:rPr>
              <w:t>G</w:t>
            </w:r>
            <w:r w:rsidRPr="003A0DED">
              <w:rPr>
                <w:color w:val="000000"/>
                <w:sz w:val="22"/>
                <w:szCs w:val="22"/>
              </w:rPr>
              <w:t xml:space="preserve">, sign the application, and </w:t>
            </w:r>
          </w:p>
          <w:p w:rsidR="00402D50" w:rsidRPr="003A0DED" w:rsidRDefault="00402D50" w:rsidP="00DD42EA">
            <w:pPr>
              <w:rPr>
                <w:color w:val="000000"/>
                <w:sz w:val="22"/>
                <w:szCs w:val="22"/>
              </w:rPr>
            </w:pPr>
            <w:r>
              <w:rPr>
                <w:color w:val="000000"/>
                <w:sz w:val="22"/>
                <w:szCs w:val="22"/>
              </w:rPr>
              <w:tab/>
            </w:r>
            <w:r>
              <w:rPr>
                <w:color w:val="000000"/>
                <w:sz w:val="22"/>
                <w:szCs w:val="22"/>
              </w:rPr>
              <w:tab/>
            </w:r>
            <w:proofErr w:type="gramStart"/>
            <w:r w:rsidRPr="003A0DED">
              <w:rPr>
                <w:color w:val="000000"/>
                <w:sz w:val="22"/>
                <w:szCs w:val="22"/>
              </w:rPr>
              <w:t>return</w:t>
            </w:r>
            <w:proofErr w:type="gramEnd"/>
            <w:r w:rsidRPr="003A0DED">
              <w:rPr>
                <w:color w:val="000000"/>
                <w:sz w:val="22"/>
                <w:szCs w:val="22"/>
              </w:rPr>
              <w:t xml:space="preserve"> the application to NMFS.  </w:t>
            </w:r>
            <w:r w:rsidRPr="003A0DED">
              <w:rPr>
                <w:color w:val="000000"/>
                <w:sz w:val="22"/>
                <w:szCs w:val="22"/>
              </w:rPr>
              <w:tab/>
              <w:t xml:space="preserve"> </w:t>
            </w:r>
          </w:p>
          <w:p w:rsidR="00402D50" w:rsidRPr="003A0DED" w:rsidRDefault="00402D50" w:rsidP="00402D50">
            <w:pPr>
              <w:rPr>
                <w:color w:val="000000"/>
                <w:sz w:val="22"/>
                <w:szCs w:val="22"/>
              </w:rPr>
            </w:pPr>
          </w:p>
          <w:p w:rsidR="00402D50" w:rsidRDefault="00402D50" w:rsidP="00402D50">
            <w:pPr>
              <w:rPr>
                <w:color w:val="000000"/>
                <w:sz w:val="22"/>
                <w:szCs w:val="22"/>
              </w:rPr>
            </w:pPr>
            <w:r w:rsidRPr="003A0DED">
              <w:rPr>
                <w:color w:val="000000"/>
                <w:sz w:val="22"/>
                <w:szCs w:val="22"/>
              </w:rPr>
              <w:t>[    ]</w:t>
            </w:r>
            <w:r w:rsidRPr="003A0DED">
              <w:rPr>
                <w:color w:val="000000"/>
                <w:sz w:val="22"/>
                <w:szCs w:val="22"/>
              </w:rPr>
              <w:tab/>
            </w:r>
            <w:r w:rsidRPr="00CA30CE">
              <w:rPr>
                <w:b/>
                <w:color w:val="000000"/>
                <w:sz w:val="22"/>
                <w:szCs w:val="22"/>
              </w:rPr>
              <w:t>I DO NOT AGREE</w:t>
            </w:r>
            <w:r w:rsidRPr="003A0DED">
              <w:rPr>
                <w:color w:val="000000"/>
                <w:sz w:val="22"/>
                <w:szCs w:val="22"/>
              </w:rPr>
              <w:t xml:space="preserve"> with the Rockfish Program Official Record Summary sent to me by NMFS.  </w:t>
            </w:r>
          </w:p>
          <w:p w:rsidR="00402D50" w:rsidRDefault="00402D50" w:rsidP="00402D50">
            <w:pPr>
              <w:rPr>
                <w:color w:val="000000"/>
                <w:sz w:val="22"/>
                <w:szCs w:val="22"/>
              </w:rPr>
            </w:pPr>
            <w:r>
              <w:rPr>
                <w:color w:val="000000"/>
                <w:sz w:val="22"/>
                <w:szCs w:val="22"/>
              </w:rPr>
              <w:tab/>
            </w:r>
            <w:r w:rsidRPr="003A0DED">
              <w:rPr>
                <w:color w:val="000000"/>
                <w:sz w:val="22"/>
                <w:szCs w:val="22"/>
              </w:rPr>
              <w:t>I have indicated the areas of disagreement in Block C or D of this form or attached a separate page</w:t>
            </w:r>
          </w:p>
          <w:p w:rsidR="00402D50" w:rsidRPr="003A0DED" w:rsidRDefault="00402D50" w:rsidP="00402D50">
            <w:pPr>
              <w:rPr>
                <w:color w:val="000000"/>
                <w:sz w:val="22"/>
                <w:szCs w:val="22"/>
              </w:rPr>
            </w:pPr>
            <w:r>
              <w:rPr>
                <w:color w:val="000000"/>
                <w:sz w:val="22"/>
                <w:szCs w:val="22"/>
              </w:rPr>
              <w:tab/>
            </w:r>
            <w:r>
              <w:rPr>
                <w:color w:val="000000"/>
                <w:sz w:val="22"/>
                <w:szCs w:val="22"/>
              </w:rPr>
              <w:tab/>
            </w:r>
            <w:proofErr w:type="gramStart"/>
            <w:r w:rsidRPr="003A0DED">
              <w:rPr>
                <w:color w:val="000000"/>
                <w:sz w:val="22"/>
                <w:szCs w:val="22"/>
              </w:rPr>
              <w:t>explaining</w:t>
            </w:r>
            <w:proofErr w:type="gramEnd"/>
            <w:r w:rsidRPr="003A0DED">
              <w:rPr>
                <w:color w:val="000000"/>
                <w:sz w:val="22"/>
                <w:szCs w:val="22"/>
              </w:rPr>
              <w:t xml:space="preserve"> my disagreement and providing evidence to support my claims.</w:t>
            </w:r>
          </w:p>
          <w:p w:rsidR="00402D50" w:rsidRPr="003A0DED" w:rsidRDefault="00402D50" w:rsidP="00402D50">
            <w:pPr>
              <w:rPr>
                <w:color w:val="000000"/>
                <w:sz w:val="22"/>
                <w:szCs w:val="22"/>
              </w:rPr>
            </w:pPr>
          </w:p>
          <w:p w:rsidR="00402D50" w:rsidRDefault="00402D50" w:rsidP="002460D6">
            <w:pPr>
              <w:tabs>
                <w:tab w:val="left" w:pos="738"/>
              </w:tabs>
              <w:rPr>
                <w:color w:val="000000"/>
                <w:sz w:val="22"/>
                <w:szCs w:val="22"/>
              </w:rPr>
            </w:pPr>
            <w:r w:rsidRPr="003A0DED">
              <w:rPr>
                <w:color w:val="000000"/>
                <w:sz w:val="22"/>
                <w:szCs w:val="22"/>
              </w:rPr>
              <w:t>[    ]</w:t>
            </w:r>
            <w:r w:rsidRPr="003A0DED">
              <w:rPr>
                <w:color w:val="000000"/>
                <w:sz w:val="22"/>
                <w:szCs w:val="22"/>
              </w:rPr>
              <w:tab/>
            </w:r>
            <w:r w:rsidRPr="00CA30CE">
              <w:rPr>
                <w:b/>
                <w:color w:val="000000"/>
                <w:sz w:val="22"/>
                <w:szCs w:val="22"/>
              </w:rPr>
              <w:t>I DID NOT RECEIVE</w:t>
            </w:r>
            <w:r w:rsidRPr="003A0DED">
              <w:rPr>
                <w:color w:val="000000"/>
                <w:sz w:val="22"/>
                <w:szCs w:val="22"/>
              </w:rPr>
              <w:t xml:space="preserve"> a Rockfish Program Official Record Summary from NMFS.  </w:t>
            </w:r>
          </w:p>
          <w:p w:rsidR="00402D50" w:rsidRDefault="00402D50" w:rsidP="00402D50">
            <w:pPr>
              <w:rPr>
                <w:color w:val="000000"/>
                <w:sz w:val="22"/>
                <w:szCs w:val="22"/>
              </w:rPr>
            </w:pPr>
            <w:r>
              <w:rPr>
                <w:color w:val="000000"/>
                <w:sz w:val="22"/>
                <w:szCs w:val="22"/>
              </w:rPr>
              <w:tab/>
            </w:r>
            <w:r w:rsidRPr="003A0DED">
              <w:rPr>
                <w:color w:val="000000"/>
                <w:sz w:val="22"/>
                <w:szCs w:val="22"/>
              </w:rPr>
              <w:t xml:space="preserve">I believe that I am qualified as an eligible rockfish harvester.  </w:t>
            </w:r>
          </w:p>
          <w:p w:rsidR="00402D50" w:rsidRDefault="00402D50" w:rsidP="00402D50">
            <w:pPr>
              <w:rPr>
                <w:color w:val="000000"/>
                <w:sz w:val="22"/>
                <w:szCs w:val="22"/>
              </w:rPr>
            </w:pPr>
            <w:r>
              <w:rPr>
                <w:color w:val="000000"/>
                <w:sz w:val="22"/>
                <w:szCs w:val="22"/>
              </w:rPr>
              <w:tab/>
            </w:r>
            <w:r w:rsidRPr="003A0DED">
              <w:rPr>
                <w:color w:val="000000"/>
                <w:sz w:val="22"/>
                <w:szCs w:val="22"/>
              </w:rPr>
              <w:t xml:space="preserve">I have indicated in Block C or Blocks D and E of this form or attached a separate page </w:t>
            </w:r>
          </w:p>
          <w:p w:rsidR="00402D50" w:rsidRDefault="00402D50" w:rsidP="00402D50">
            <w:pPr>
              <w:rPr>
                <w:color w:val="000000"/>
                <w:sz w:val="22"/>
                <w:szCs w:val="22"/>
              </w:rPr>
            </w:pPr>
            <w:r>
              <w:rPr>
                <w:color w:val="000000"/>
                <w:sz w:val="22"/>
                <w:szCs w:val="22"/>
              </w:rPr>
              <w:tab/>
            </w:r>
            <w:r>
              <w:rPr>
                <w:color w:val="000000"/>
                <w:sz w:val="22"/>
                <w:szCs w:val="22"/>
              </w:rPr>
              <w:tab/>
            </w:r>
            <w:proofErr w:type="gramStart"/>
            <w:r w:rsidRPr="003A0DED">
              <w:rPr>
                <w:color w:val="000000"/>
                <w:sz w:val="22"/>
                <w:szCs w:val="22"/>
              </w:rPr>
              <w:t>explaining</w:t>
            </w:r>
            <w:proofErr w:type="gramEnd"/>
            <w:r w:rsidRPr="003A0DED">
              <w:rPr>
                <w:color w:val="000000"/>
                <w:sz w:val="22"/>
                <w:szCs w:val="22"/>
              </w:rPr>
              <w:t xml:space="preserve"> the basis for my eligibility as an eligible rockfish harvester or processor.</w:t>
            </w:r>
          </w:p>
          <w:p w:rsidR="00C21CF8" w:rsidRDefault="00C21CF8" w:rsidP="00402D50">
            <w:pPr>
              <w:rPr>
                <w:color w:val="000000"/>
                <w:sz w:val="22"/>
                <w:szCs w:val="22"/>
              </w:rPr>
            </w:pPr>
          </w:p>
          <w:p w:rsidR="002460D6" w:rsidRDefault="00C21CF8" w:rsidP="002460D6">
            <w:pPr>
              <w:tabs>
                <w:tab w:val="left" w:pos="738"/>
              </w:tabs>
              <w:ind w:left="738" w:hanging="738"/>
              <w:rPr>
                <w:color w:val="000000"/>
                <w:sz w:val="22"/>
                <w:szCs w:val="22"/>
              </w:rPr>
            </w:pPr>
            <w:r>
              <w:rPr>
                <w:color w:val="000000"/>
                <w:sz w:val="22"/>
                <w:szCs w:val="22"/>
              </w:rPr>
              <w:t>[   ]</w:t>
            </w:r>
            <w:r w:rsidR="002460D6">
              <w:rPr>
                <w:color w:val="000000"/>
                <w:sz w:val="22"/>
                <w:szCs w:val="22"/>
              </w:rPr>
              <w:tab/>
            </w:r>
            <w:r w:rsidRPr="002460D6">
              <w:rPr>
                <w:b/>
                <w:color w:val="000000"/>
                <w:sz w:val="22"/>
                <w:szCs w:val="22"/>
              </w:rPr>
              <w:t>I DO NOT WISH TO RECEIVE ROCKFISH QS</w:t>
            </w:r>
            <w:r>
              <w:rPr>
                <w:color w:val="000000"/>
                <w:sz w:val="22"/>
                <w:szCs w:val="22"/>
              </w:rPr>
              <w:t xml:space="preserve">.  </w:t>
            </w:r>
          </w:p>
          <w:p w:rsidR="00C21CF8" w:rsidRPr="003A0DED" w:rsidRDefault="002460D6" w:rsidP="002460D6">
            <w:pPr>
              <w:tabs>
                <w:tab w:val="left" w:pos="738"/>
              </w:tabs>
              <w:ind w:left="738" w:hanging="738"/>
              <w:rPr>
                <w:color w:val="000000"/>
                <w:sz w:val="22"/>
                <w:szCs w:val="22"/>
              </w:rPr>
            </w:pPr>
            <w:r>
              <w:rPr>
                <w:color w:val="000000"/>
                <w:sz w:val="22"/>
                <w:szCs w:val="22"/>
              </w:rPr>
              <w:tab/>
            </w:r>
            <w:r w:rsidR="00C21CF8">
              <w:rPr>
                <w:color w:val="000000"/>
                <w:sz w:val="22"/>
                <w:szCs w:val="22"/>
              </w:rPr>
              <w:t>I hold an LLP license that made rockfish legal landings during the fishery seasons established in Table 28a and during the entry level trawl fishery during 2007, 2008 or 2009.   By checking this box and signing in Block G of this application, I hereby forego all rights to Rockfish QS in the Rockfish Program.</w:t>
            </w:r>
          </w:p>
          <w:p w:rsidR="00402D50" w:rsidRPr="003A0DED" w:rsidRDefault="00402D50" w:rsidP="00402D50">
            <w:pPr>
              <w:rPr>
                <w:color w:val="000000"/>
                <w:sz w:val="22"/>
                <w:szCs w:val="22"/>
              </w:rPr>
            </w:pPr>
          </w:p>
        </w:tc>
      </w:tr>
    </w:tbl>
    <w:p w:rsidR="002460D6" w:rsidRDefault="002460D6" w:rsidP="00F6442E">
      <w:pPr>
        <w:rPr>
          <w:color w:val="000000"/>
          <w:sz w:val="20"/>
          <w:szCs w:val="20"/>
        </w:rPr>
      </w:pPr>
    </w:p>
    <w:p w:rsidR="002460D6" w:rsidRDefault="002460D6">
      <w:pPr>
        <w:rPr>
          <w:color w:val="000000"/>
          <w:sz w:val="20"/>
          <w:szCs w:val="20"/>
        </w:rPr>
      </w:pPr>
      <w:r>
        <w:rPr>
          <w:color w:val="000000"/>
          <w:sz w:val="20"/>
          <w:szCs w:val="20"/>
        </w:rPr>
        <w:br w:type="page"/>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7"/>
        <w:gridCol w:w="3356"/>
        <w:gridCol w:w="1011"/>
        <w:gridCol w:w="14"/>
        <w:gridCol w:w="998"/>
        <w:gridCol w:w="1702"/>
      </w:tblGrid>
      <w:tr w:rsidR="0098693C" w:rsidRPr="00AA61F2" w:rsidTr="00715C57">
        <w:trPr>
          <w:jc w:val="center"/>
        </w:trPr>
        <w:tc>
          <w:tcPr>
            <w:tcW w:w="10368" w:type="dxa"/>
            <w:gridSpan w:val="6"/>
            <w:shd w:val="clear" w:color="auto" w:fill="E6E6E6"/>
          </w:tcPr>
          <w:p w:rsidR="0098693C" w:rsidRPr="00AA61F2" w:rsidRDefault="0098693C" w:rsidP="00402D50">
            <w:pPr>
              <w:spacing w:before="60" w:after="60"/>
              <w:jc w:val="center"/>
              <w:rPr>
                <w:b/>
                <w:i/>
                <w:color w:val="000000"/>
                <w:sz w:val="22"/>
                <w:szCs w:val="22"/>
              </w:rPr>
            </w:pPr>
            <w:r w:rsidRPr="00AA61F2">
              <w:rPr>
                <w:b/>
                <w:i/>
                <w:color w:val="000000"/>
                <w:sz w:val="22"/>
                <w:szCs w:val="22"/>
              </w:rPr>
              <w:lastRenderedPageBreak/>
              <w:t xml:space="preserve">BLOCK </w:t>
            </w:r>
            <w:r w:rsidR="00402D50">
              <w:rPr>
                <w:b/>
                <w:i/>
                <w:color w:val="000000"/>
                <w:sz w:val="22"/>
                <w:szCs w:val="22"/>
              </w:rPr>
              <w:t>C</w:t>
            </w:r>
            <w:r w:rsidRPr="00AA61F2">
              <w:rPr>
                <w:b/>
                <w:i/>
                <w:color w:val="000000"/>
                <w:sz w:val="22"/>
                <w:szCs w:val="22"/>
              </w:rPr>
              <w:t xml:space="preserve"> – HARVESTER LEGAL ROCKFISH LANDINGS</w:t>
            </w:r>
          </w:p>
        </w:tc>
      </w:tr>
      <w:tr w:rsidR="0098693C" w:rsidRPr="00AA61F2" w:rsidTr="00715C57">
        <w:trPr>
          <w:trHeight w:val="350"/>
          <w:jc w:val="center"/>
        </w:trPr>
        <w:tc>
          <w:tcPr>
            <w:tcW w:w="10368" w:type="dxa"/>
            <w:gridSpan w:val="6"/>
            <w:tcBorders>
              <w:bottom w:val="single" w:sz="12" w:space="0" w:color="auto"/>
            </w:tcBorders>
          </w:tcPr>
          <w:p w:rsidR="0098693C" w:rsidRPr="006748DD" w:rsidRDefault="0098693C" w:rsidP="00345D90">
            <w:pPr>
              <w:rPr>
                <w:sz w:val="22"/>
                <w:szCs w:val="22"/>
              </w:rPr>
            </w:pPr>
            <w:r w:rsidRPr="006748DD">
              <w:rPr>
                <w:sz w:val="22"/>
                <w:szCs w:val="22"/>
              </w:rPr>
              <w:t xml:space="preserve">If you are </w:t>
            </w:r>
            <w:r w:rsidR="00345D90" w:rsidRPr="006748DD">
              <w:rPr>
                <w:sz w:val="22"/>
                <w:szCs w:val="22"/>
              </w:rPr>
              <w:t>claiming rockfish legal landings associated with an LLP license, enter the following information for each LLP license.</w:t>
            </w:r>
          </w:p>
        </w:tc>
      </w:tr>
      <w:tr w:rsidR="005F62CA" w:rsidRPr="00AA61F2" w:rsidTr="00715C57">
        <w:trPr>
          <w:trHeight w:val="305"/>
          <w:jc w:val="center"/>
        </w:trPr>
        <w:tc>
          <w:tcPr>
            <w:tcW w:w="3287" w:type="dxa"/>
            <w:tcBorders>
              <w:top w:val="single" w:sz="12" w:space="0" w:color="auto"/>
              <w:left w:val="single" w:sz="4" w:space="0" w:color="auto"/>
              <w:right w:val="nil"/>
            </w:tcBorders>
            <w:shd w:val="clear" w:color="auto" w:fill="EEECE1" w:themeFill="background2"/>
            <w:vAlign w:val="center"/>
          </w:tcPr>
          <w:p w:rsidR="005F62CA" w:rsidRPr="006748DD" w:rsidRDefault="005F62CA" w:rsidP="00C64BEB">
            <w:pPr>
              <w:rPr>
                <w:color w:val="000000"/>
                <w:sz w:val="22"/>
                <w:szCs w:val="22"/>
              </w:rPr>
            </w:pPr>
            <w:r w:rsidRPr="006748DD">
              <w:rPr>
                <w:color w:val="000000"/>
                <w:sz w:val="22"/>
                <w:szCs w:val="22"/>
              </w:rPr>
              <w:t>LLP license number</w:t>
            </w:r>
          </w:p>
        </w:tc>
        <w:tc>
          <w:tcPr>
            <w:tcW w:w="3356" w:type="dxa"/>
            <w:tcBorders>
              <w:top w:val="single" w:sz="12" w:space="0" w:color="auto"/>
              <w:left w:val="single" w:sz="4" w:space="0" w:color="auto"/>
              <w:right w:val="nil"/>
            </w:tcBorders>
            <w:vAlign w:val="center"/>
          </w:tcPr>
          <w:p w:rsidR="005F62CA" w:rsidRPr="00AA61F2" w:rsidRDefault="005F62CA" w:rsidP="00C64BEB">
            <w:pPr>
              <w:rPr>
                <w:color w:val="000000"/>
                <w:sz w:val="22"/>
                <w:szCs w:val="22"/>
              </w:rPr>
            </w:pPr>
          </w:p>
        </w:tc>
        <w:tc>
          <w:tcPr>
            <w:tcW w:w="3725" w:type="dxa"/>
            <w:gridSpan w:val="4"/>
            <w:tcBorders>
              <w:top w:val="single" w:sz="12" w:space="0" w:color="auto"/>
              <w:left w:val="nil"/>
              <w:right w:val="single" w:sz="4" w:space="0" w:color="auto"/>
            </w:tcBorders>
            <w:vAlign w:val="center"/>
          </w:tcPr>
          <w:p w:rsidR="005F62CA" w:rsidRPr="00AA61F2" w:rsidRDefault="005F62CA" w:rsidP="00C64BEB">
            <w:pPr>
              <w:rPr>
                <w:color w:val="000000"/>
                <w:sz w:val="22"/>
                <w:szCs w:val="22"/>
              </w:rPr>
            </w:pPr>
          </w:p>
        </w:tc>
      </w:tr>
      <w:tr w:rsidR="00345D90" w:rsidRPr="00AA61F2" w:rsidTr="00715C57">
        <w:trPr>
          <w:trHeight w:val="692"/>
          <w:jc w:val="center"/>
        </w:trPr>
        <w:tc>
          <w:tcPr>
            <w:tcW w:w="6643" w:type="dxa"/>
            <w:gridSpan w:val="2"/>
          </w:tcPr>
          <w:p w:rsidR="00345D90" w:rsidRPr="00A207CD" w:rsidRDefault="00345D90" w:rsidP="00760B6B">
            <w:pPr>
              <w:rPr>
                <w:color w:val="000000"/>
                <w:sz w:val="20"/>
                <w:szCs w:val="20"/>
              </w:rPr>
            </w:pPr>
            <w:r w:rsidRPr="00A207CD">
              <w:rPr>
                <w:color w:val="000000"/>
                <w:sz w:val="20"/>
                <w:szCs w:val="20"/>
              </w:rPr>
              <w:t>Name of original qualifying vessel (OQV)</w:t>
            </w:r>
          </w:p>
        </w:tc>
        <w:tc>
          <w:tcPr>
            <w:tcW w:w="1025" w:type="dxa"/>
            <w:gridSpan w:val="2"/>
          </w:tcPr>
          <w:p w:rsidR="00345D90" w:rsidRPr="00AA61F2" w:rsidRDefault="00345D90" w:rsidP="00760B6B">
            <w:pPr>
              <w:rPr>
                <w:color w:val="000000"/>
                <w:sz w:val="18"/>
                <w:szCs w:val="18"/>
              </w:rPr>
            </w:pPr>
            <w:r w:rsidRPr="00AA61F2">
              <w:rPr>
                <w:color w:val="000000"/>
                <w:sz w:val="18"/>
                <w:szCs w:val="18"/>
              </w:rPr>
              <w:t>ADF&amp;G No.</w:t>
            </w:r>
          </w:p>
        </w:tc>
        <w:tc>
          <w:tcPr>
            <w:tcW w:w="998" w:type="dxa"/>
          </w:tcPr>
          <w:p w:rsidR="00345D90" w:rsidRPr="00AA61F2" w:rsidRDefault="00175BC7" w:rsidP="00760B6B">
            <w:pPr>
              <w:rPr>
                <w:color w:val="000000"/>
                <w:sz w:val="18"/>
                <w:szCs w:val="18"/>
              </w:rPr>
            </w:pPr>
            <w:r>
              <w:rPr>
                <w:color w:val="000000"/>
                <w:sz w:val="18"/>
                <w:szCs w:val="18"/>
              </w:rPr>
              <w:t>USCG No.</w:t>
            </w:r>
          </w:p>
        </w:tc>
        <w:tc>
          <w:tcPr>
            <w:tcW w:w="1702" w:type="dxa"/>
          </w:tcPr>
          <w:p w:rsidR="00345D90" w:rsidRPr="00AA61F2" w:rsidRDefault="00345D90" w:rsidP="00760B6B">
            <w:pPr>
              <w:rPr>
                <w:color w:val="000000"/>
                <w:sz w:val="18"/>
                <w:szCs w:val="18"/>
              </w:rPr>
            </w:pPr>
            <w:r w:rsidRPr="00AA61F2">
              <w:rPr>
                <w:color w:val="000000"/>
                <w:sz w:val="18"/>
                <w:szCs w:val="18"/>
              </w:rPr>
              <w:t>Date Landings Made in 2000 and 2001</w:t>
            </w:r>
          </w:p>
          <w:p w:rsidR="00345D90" w:rsidRPr="00AA61F2" w:rsidRDefault="00345D90" w:rsidP="00760B6B">
            <w:pPr>
              <w:rPr>
                <w:color w:val="000000"/>
                <w:sz w:val="18"/>
                <w:szCs w:val="18"/>
              </w:rPr>
            </w:pPr>
          </w:p>
        </w:tc>
      </w:tr>
      <w:tr w:rsidR="00760B6B" w:rsidRPr="00AA61F2" w:rsidTr="00715C57">
        <w:trPr>
          <w:trHeight w:val="395"/>
          <w:jc w:val="center"/>
        </w:trPr>
        <w:tc>
          <w:tcPr>
            <w:tcW w:w="10368" w:type="dxa"/>
            <w:gridSpan w:val="6"/>
            <w:vAlign w:val="center"/>
          </w:tcPr>
          <w:p w:rsidR="00760B6B" w:rsidRPr="00AA61F2" w:rsidRDefault="005F62CA" w:rsidP="00760B6B">
            <w:pPr>
              <w:rPr>
                <w:color w:val="000000"/>
                <w:sz w:val="22"/>
                <w:szCs w:val="22"/>
              </w:rPr>
            </w:pPr>
            <w:r w:rsidRPr="00AA61F2">
              <w:rPr>
                <w:color w:val="000000"/>
                <w:sz w:val="22"/>
                <w:szCs w:val="22"/>
              </w:rPr>
              <w:t xml:space="preserve">Other </w:t>
            </w:r>
            <w:r w:rsidR="00760B6B" w:rsidRPr="00AA61F2">
              <w:rPr>
                <w:color w:val="000000"/>
                <w:sz w:val="22"/>
                <w:szCs w:val="22"/>
              </w:rPr>
              <w:t>vessels used under authority of this LLP license</w:t>
            </w:r>
          </w:p>
        </w:tc>
      </w:tr>
      <w:tr w:rsidR="00345D90" w:rsidRPr="00AA61F2" w:rsidTr="00715C57">
        <w:trPr>
          <w:trHeight w:val="952"/>
          <w:jc w:val="center"/>
        </w:trPr>
        <w:tc>
          <w:tcPr>
            <w:tcW w:w="6643" w:type="dxa"/>
            <w:gridSpan w:val="2"/>
          </w:tcPr>
          <w:p w:rsidR="00345D90" w:rsidRPr="00A207CD" w:rsidRDefault="00345D90" w:rsidP="00CE3034">
            <w:pPr>
              <w:rPr>
                <w:color w:val="000000"/>
                <w:sz w:val="20"/>
                <w:szCs w:val="20"/>
              </w:rPr>
            </w:pPr>
            <w:r w:rsidRPr="00A207CD">
              <w:rPr>
                <w:color w:val="000000"/>
                <w:sz w:val="20"/>
                <w:szCs w:val="20"/>
              </w:rPr>
              <w:t>Name of Vessel</w:t>
            </w:r>
          </w:p>
        </w:tc>
        <w:tc>
          <w:tcPr>
            <w:tcW w:w="1011" w:type="dxa"/>
          </w:tcPr>
          <w:p w:rsidR="00345D90" w:rsidRPr="00AA61F2" w:rsidRDefault="00345D90" w:rsidP="00CE3034">
            <w:pPr>
              <w:rPr>
                <w:color w:val="000000"/>
                <w:sz w:val="18"/>
                <w:szCs w:val="18"/>
              </w:rPr>
            </w:pPr>
            <w:r w:rsidRPr="00AA61F2">
              <w:rPr>
                <w:color w:val="000000"/>
                <w:sz w:val="18"/>
                <w:szCs w:val="18"/>
              </w:rPr>
              <w:t>ADF&amp;G No.</w:t>
            </w:r>
          </w:p>
        </w:tc>
        <w:tc>
          <w:tcPr>
            <w:tcW w:w="1012" w:type="dxa"/>
            <w:gridSpan w:val="2"/>
          </w:tcPr>
          <w:p w:rsidR="00345D90" w:rsidRPr="00AA61F2" w:rsidRDefault="00175BC7" w:rsidP="00CE3034">
            <w:pPr>
              <w:rPr>
                <w:color w:val="000000"/>
                <w:sz w:val="18"/>
                <w:szCs w:val="18"/>
              </w:rPr>
            </w:pPr>
            <w:r>
              <w:rPr>
                <w:color w:val="000000"/>
                <w:sz w:val="18"/>
                <w:szCs w:val="18"/>
              </w:rPr>
              <w:t>USCG No.</w:t>
            </w:r>
          </w:p>
        </w:tc>
        <w:tc>
          <w:tcPr>
            <w:tcW w:w="1702" w:type="dxa"/>
          </w:tcPr>
          <w:p w:rsidR="00345D90" w:rsidRPr="00AA61F2" w:rsidRDefault="00345D90" w:rsidP="00CE3034">
            <w:pPr>
              <w:rPr>
                <w:color w:val="000000"/>
                <w:sz w:val="18"/>
                <w:szCs w:val="18"/>
              </w:rPr>
            </w:pPr>
            <w:r w:rsidRPr="00AA61F2">
              <w:rPr>
                <w:color w:val="000000"/>
                <w:sz w:val="18"/>
                <w:szCs w:val="18"/>
              </w:rPr>
              <w:t>Date Landings Made in 2000 and 2001</w:t>
            </w:r>
          </w:p>
          <w:p w:rsidR="00345D90" w:rsidRPr="00AA61F2" w:rsidRDefault="00345D90" w:rsidP="00CE3034">
            <w:pPr>
              <w:rPr>
                <w:color w:val="000000"/>
                <w:sz w:val="18"/>
                <w:szCs w:val="18"/>
              </w:rPr>
            </w:pPr>
          </w:p>
          <w:p w:rsidR="00345D90" w:rsidRPr="00AA61F2" w:rsidRDefault="00345D90" w:rsidP="00CE3034">
            <w:pPr>
              <w:rPr>
                <w:color w:val="000000"/>
                <w:sz w:val="18"/>
                <w:szCs w:val="18"/>
              </w:rPr>
            </w:pPr>
          </w:p>
        </w:tc>
      </w:tr>
      <w:tr w:rsidR="0098693C" w:rsidRPr="00AA61F2" w:rsidTr="00715C57">
        <w:trPr>
          <w:trHeight w:val="952"/>
          <w:jc w:val="center"/>
        </w:trPr>
        <w:tc>
          <w:tcPr>
            <w:tcW w:w="6643" w:type="dxa"/>
            <w:gridSpan w:val="2"/>
          </w:tcPr>
          <w:p w:rsidR="0098693C" w:rsidRPr="00A207CD" w:rsidRDefault="0098693C" w:rsidP="00D1242F">
            <w:pPr>
              <w:rPr>
                <w:color w:val="000000"/>
                <w:sz w:val="20"/>
                <w:szCs w:val="20"/>
              </w:rPr>
            </w:pPr>
            <w:r w:rsidRPr="00A207CD">
              <w:rPr>
                <w:color w:val="000000"/>
                <w:sz w:val="20"/>
                <w:szCs w:val="20"/>
              </w:rPr>
              <w:t>Name of Vessel</w:t>
            </w:r>
          </w:p>
        </w:tc>
        <w:tc>
          <w:tcPr>
            <w:tcW w:w="1011" w:type="dxa"/>
          </w:tcPr>
          <w:p w:rsidR="0098693C" w:rsidRPr="00AA61F2" w:rsidRDefault="0098693C" w:rsidP="00D1242F">
            <w:pPr>
              <w:rPr>
                <w:color w:val="000000"/>
                <w:sz w:val="18"/>
                <w:szCs w:val="18"/>
              </w:rPr>
            </w:pPr>
            <w:r w:rsidRPr="00AA61F2">
              <w:rPr>
                <w:color w:val="000000"/>
                <w:sz w:val="18"/>
                <w:szCs w:val="18"/>
              </w:rPr>
              <w:t>ADF&amp;G No.</w:t>
            </w:r>
          </w:p>
        </w:tc>
        <w:tc>
          <w:tcPr>
            <w:tcW w:w="1012" w:type="dxa"/>
            <w:gridSpan w:val="2"/>
          </w:tcPr>
          <w:p w:rsidR="0098693C" w:rsidRPr="00AA61F2" w:rsidRDefault="0098693C" w:rsidP="00D1242F">
            <w:pPr>
              <w:rPr>
                <w:color w:val="000000"/>
                <w:sz w:val="18"/>
                <w:szCs w:val="18"/>
              </w:rPr>
            </w:pPr>
            <w:r w:rsidRPr="00AA61F2">
              <w:rPr>
                <w:color w:val="000000"/>
                <w:sz w:val="18"/>
                <w:szCs w:val="18"/>
              </w:rPr>
              <w:t>USCG No.</w:t>
            </w:r>
          </w:p>
        </w:tc>
        <w:tc>
          <w:tcPr>
            <w:tcW w:w="1702" w:type="dxa"/>
          </w:tcPr>
          <w:p w:rsidR="0098693C" w:rsidRPr="00AA61F2" w:rsidRDefault="0098693C" w:rsidP="00D1242F">
            <w:pPr>
              <w:rPr>
                <w:color w:val="000000"/>
                <w:sz w:val="18"/>
                <w:szCs w:val="18"/>
              </w:rPr>
            </w:pPr>
            <w:r w:rsidRPr="00AA61F2">
              <w:rPr>
                <w:color w:val="000000"/>
                <w:sz w:val="18"/>
                <w:szCs w:val="18"/>
              </w:rPr>
              <w:t>Date Landings Made in 2000 and 2001</w:t>
            </w:r>
          </w:p>
          <w:p w:rsidR="0098693C" w:rsidRPr="00AA61F2" w:rsidRDefault="0098693C" w:rsidP="00D1242F">
            <w:pPr>
              <w:rPr>
                <w:color w:val="000000"/>
                <w:sz w:val="18"/>
                <w:szCs w:val="18"/>
              </w:rPr>
            </w:pPr>
          </w:p>
          <w:p w:rsidR="0098693C" w:rsidRPr="00AA61F2" w:rsidRDefault="0098693C" w:rsidP="00D1242F">
            <w:pPr>
              <w:rPr>
                <w:color w:val="000000"/>
                <w:sz w:val="18"/>
                <w:szCs w:val="18"/>
              </w:rPr>
            </w:pPr>
          </w:p>
        </w:tc>
      </w:tr>
      <w:tr w:rsidR="0098693C" w:rsidRPr="00AA61F2" w:rsidTr="00715C57">
        <w:trPr>
          <w:trHeight w:val="952"/>
          <w:jc w:val="center"/>
        </w:trPr>
        <w:tc>
          <w:tcPr>
            <w:tcW w:w="6643" w:type="dxa"/>
            <w:gridSpan w:val="2"/>
          </w:tcPr>
          <w:p w:rsidR="0098693C" w:rsidRPr="00A207CD" w:rsidRDefault="0098693C" w:rsidP="00D1242F">
            <w:pPr>
              <w:rPr>
                <w:color w:val="000000"/>
                <w:sz w:val="20"/>
                <w:szCs w:val="20"/>
              </w:rPr>
            </w:pPr>
            <w:r w:rsidRPr="00A207CD">
              <w:rPr>
                <w:color w:val="000000"/>
                <w:sz w:val="20"/>
                <w:szCs w:val="20"/>
              </w:rPr>
              <w:t>Name of Vessel</w:t>
            </w:r>
          </w:p>
        </w:tc>
        <w:tc>
          <w:tcPr>
            <w:tcW w:w="1025" w:type="dxa"/>
            <w:gridSpan w:val="2"/>
          </w:tcPr>
          <w:p w:rsidR="0098693C" w:rsidRPr="00AA61F2" w:rsidRDefault="0098693C" w:rsidP="00D1242F">
            <w:pPr>
              <w:rPr>
                <w:color w:val="000000"/>
                <w:sz w:val="18"/>
                <w:szCs w:val="18"/>
              </w:rPr>
            </w:pPr>
            <w:r w:rsidRPr="00AA61F2">
              <w:rPr>
                <w:color w:val="000000"/>
                <w:sz w:val="18"/>
                <w:szCs w:val="18"/>
              </w:rPr>
              <w:t>ADF&amp;G No.</w:t>
            </w:r>
          </w:p>
        </w:tc>
        <w:tc>
          <w:tcPr>
            <w:tcW w:w="998" w:type="dxa"/>
          </w:tcPr>
          <w:p w:rsidR="0098693C" w:rsidRPr="00AA61F2" w:rsidRDefault="0098693C" w:rsidP="00D1242F">
            <w:pPr>
              <w:rPr>
                <w:color w:val="000000"/>
                <w:sz w:val="18"/>
                <w:szCs w:val="18"/>
              </w:rPr>
            </w:pPr>
            <w:r w:rsidRPr="00AA61F2">
              <w:rPr>
                <w:color w:val="000000"/>
                <w:sz w:val="18"/>
                <w:szCs w:val="18"/>
              </w:rPr>
              <w:t>USCG No.</w:t>
            </w:r>
          </w:p>
        </w:tc>
        <w:tc>
          <w:tcPr>
            <w:tcW w:w="1702" w:type="dxa"/>
          </w:tcPr>
          <w:p w:rsidR="0098693C" w:rsidRPr="00AA61F2" w:rsidRDefault="0098693C" w:rsidP="0098693C">
            <w:pPr>
              <w:rPr>
                <w:color w:val="000000"/>
                <w:sz w:val="18"/>
                <w:szCs w:val="18"/>
              </w:rPr>
            </w:pPr>
            <w:r w:rsidRPr="00AA61F2">
              <w:rPr>
                <w:color w:val="000000"/>
                <w:sz w:val="18"/>
                <w:szCs w:val="18"/>
              </w:rPr>
              <w:t>Date Landings Made in 2000 and 2001</w:t>
            </w:r>
          </w:p>
          <w:p w:rsidR="0098693C" w:rsidRPr="00AA61F2" w:rsidRDefault="0098693C" w:rsidP="00D1242F">
            <w:pPr>
              <w:rPr>
                <w:color w:val="000000"/>
                <w:sz w:val="18"/>
                <w:szCs w:val="18"/>
              </w:rPr>
            </w:pPr>
          </w:p>
          <w:p w:rsidR="0098693C" w:rsidRPr="00AA61F2" w:rsidRDefault="0098693C" w:rsidP="00D1242F">
            <w:pPr>
              <w:rPr>
                <w:color w:val="000000"/>
                <w:sz w:val="18"/>
                <w:szCs w:val="18"/>
              </w:rPr>
            </w:pPr>
          </w:p>
        </w:tc>
      </w:tr>
    </w:tbl>
    <w:p w:rsidR="00715C57" w:rsidRDefault="00715C57"/>
    <w:tbl>
      <w:tblPr>
        <w:tblW w:w="10422" w:type="dxa"/>
        <w:jc w:val="center"/>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1"/>
        <w:gridCol w:w="3356"/>
        <w:gridCol w:w="35"/>
        <w:gridCol w:w="990"/>
        <w:gridCol w:w="998"/>
        <w:gridCol w:w="1702"/>
      </w:tblGrid>
      <w:tr w:rsidR="0098693C" w:rsidRPr="00AA61F2" w:rsidTr="00FF07AF">
        <w:trPr>
          <w:trHeight w:val="305"/>
          <w:jc w:val="center"/>
        </w:trPr>
        <w:tc>
          <w:tcPr>
            <w:tcW w:w="3341" w:type="dxa"/>
            <w:tcBorders>
              <w:top w:val="single" w:sz="12" w:space="0" w:color="auto"/>
              <w:left w:val="single" w:sz="4" w:space="0" w:color="auto"/>
              <w:right w:val="nil"/>
            </w:tcBorders>
            <w:shd w:val="clear" w:color="auto" w:fill="EEECE1" w:themeFill="background2"/>
            <w:vAlign w:val="center"/>
          </w:tcPr>
          <w:p w:rsidR="0098693C" w:rsidRPr="00AA61F2" w:rsidRDefault="0098693C" w:rsidP="00D1242F">
            <w:pPr>
              <w:rPr>
                <w:color w:val="000000"/>
                <w:sz w:val="22"/>
                <w:szCs w:val="22"/>
              </w:rPr>
            </w:pPr>
            <w:r w:rsidRPr="00AA61F2">
              <w:rPr>
                <w:color w:val="000000"/>
                <w:sz w:val="22"/>
                <w:szCs w:val="22"/>
              </w:rPr>
              <w:t>LLP license number</w:t>
            </w:r>
          </w:p>
        </w:tc>
        <w:tc>
          <w:tcPr>
            <w:tcW w:w="3356" w:type="dxa"/>
            <w:tcBorders>
              <w:top w:val="single" w:sz="12" w:space="0" w:color="auto"/>
              <w:left w:val="single" w:sz="4" w:space="0" w:color="auto"/>
              <w:right w:val="nil"/>
            </w:tcBorders>
            <w:vAlign w:val="center"/>
          </w:tcPr>
          <w:p w:rsidR="0098693C" w:rsidRPr="00AA61F2" w:rsidRDefault="0098693C" w:rsidP="00D1242F">
            <w:pPr>
              <w:rPr>
                <w:color w:val="000000"/>
                <w:sz w:val="22"/>
                <w:szCs w:val="22"/>
              </w:rPr>
            </w:pPr>
          </w:p>
        </w:tc>
        <w:tc>
          <w:tcPr>
            <w:tcW w:w="3725" w:type="dxa"/>
            <w:gridSpan w:val="4"/>
            <w:tcBorders>
              <w:top w:val="single" w:sz="12" w:space="0" w:color="auto"/>
              <w:left w:val="nil"/>
              <w:right w:val="nil"/>
            </w:tcBorders>
            <w:vAlign w:val="center"/>
          </w:tcPr>
          <w:p w:rsidR="0098693C" w:rsidRPr="00AA61F2" w:rsidRDefault="0098693C" w:rsidP="00D1242F">
            <w:pPr>
              <w:rPr>
                <w:color w:val="000000"/>
                <w:sz w:val="22"/>
                <w:szCs w:val="22"/>
              </w:rPr>
            </w:pPr>
          </w:p>
        </w:tc>
      </w:tr>
      <w:tr w:rsidR="0098693C" w:rsidRPr="00AA61F2" w:rsidTr="00FF07AF">
        <w:trPr>
          <w:trHeight w:val="692"/>
          <w:jc w:val="center"/>
        </w:trPr>
        <w:tc>
          <w:tcPr>
            <w:tcW w:w="6697" w:type="dxa"/>
            <w:gridSpan w:val="2"/>
          </w:tcPr>
          <w:p w:rsidR="0098693C" w:rsidRPr="00A207CD" w:rsidRDefault="0098693C" w:rsidP="00D1242F">
            <w:pPr>
              <w:rPr>
                <w:color w:val="000000"/>
                <w:sz w:val="20"/>
                <w:szCs w:val="20"/>
              </w:rPr>
            </w:pPr>
            <w:r w:rsidRPr="00A207CD">
              <w:rPr>
                <w:color w:val="000000"/>
                <w:sz w:val="20"/>
                <w:szCs w:val="20"/>
              </w:rPr>
              <w:t>Name of original qualifying vessel (OQV)</w:t>
            </w:r>
          </w:p>
        </w:tc>
        <w:tc>
          <w:tcPr>
            <w:tcW w:w="1025" w:type="dxa"/>
            <w:gridSpan w:val="2"/>
          </w:tcPr>
          <w:p w:rsidR="0098693C" w:rsidRPr="00AA61F2" w:rsidRDefault="0098693C" w:rsidP="00D1242F">
            <w:pPr>
              <w:rPr>
                <w:color w:val="000000"/>
                <w:sz w:val="18"/>
                <w:szCs w:val="18"/>
              </w:rPr>
            </w:pPr>
            <w:r w:rsidRPr="00AA61F2">
              <w:rPr>
                <w:color w:val="000000"/>
                <w:sz w:val="18"/>
                <w:szCs w:val="18"/>
              </w:rPr>
              <w:t>ADF&amp;G No.</w:t>
            </w:r>
          </w:p>
        </w:tc>
        <w:tc>
          <w:tcPr>
            <w:tcW w:w="998" w:type="dxa"/>
          </w:tcPr>
          <w:p w:rsidR="0098693C" w:rsidRPr="00AA61F2" w:rsidRDefault="0098693C" w:rsidP="00D1242F">
            <w:pPr>
              <w:rPr>
                <w:color w:val="000000"/>
                <w:sz w:val="18"/>
                <w:szCs w:val="18"/>
              </w:rPr>
            </w:pPr>
            <w:r w:rsidRPr="00AA61F2">
              <w:rPr>
                <w:color w:val="000000"/>
                <w:sz w:val="18"/>
                <w:szCs w:val="18"/>
              </w:rPr>
              <w:t>USCG No.</w:t>
            </w:r>
          </w:p>
        </w:tc>
        <w:tc>
          <w:tcPr>
            <w:tcW w:w="1702" w:type="dxa"/>
          </w:tcPr>
          <w:p w:rsidR="0098693C" w:rsidRPr="00AA61F2" w:rsidRDefault="0098693C" w:rsidP="00D1242F">
            <w:pPr>
              <w:rPr>
                <w:color w:val="000000"/>
                <w:sz w:val="18"/>
                <w:szCs w:val="18"/>
              </w:rPr>
            </w:pPr>
            <w:r w:rsidRPr="00AA61F2">
              <w:rPr>
                <w:color w:val="000000"/>
                <w:sz w:val="18"/>
                <w:szCs w:val="18"/>
              </w:rPr>
              <w:t>Date Landings Made in 2000 and 2001</w:t>
            </w:r>
          </w:p>
          <w:p w:rsidR="0098693C" w:rsidRPr="00AA61F2" w:rsidRDefault="0098693C" w:rsidP="00D1242F">
            <w:pPr>
              <w:rPr>
                <w:color w:val="000000"/>
                <w:sz w:val="18"/>
                <w:szCs w:val="18"/>
              </w:rPr>
            </w:pPr>
          </w:p>
        </w:tc>
      </w:tr>
      <w:tr w:rsidR="0098693C" w:rsidRPr="00AA61F2" w:rsidTr="00FF07AF">
        <w:trPr>
          <w:trHeight w:val="395"/>
          <w:jc w:val="center"/>
        </w:trPr>
        <w:tc>
          <w:tcPr>
            <w:tcW w:w="10422" w:type="dxa"/>
            <w:gridSpan w:val="6"/>
            <w:vAlign w:val="center"/>
          </w:tcPr>
          <w:p w:rsidR="0098693C" w:rsidRPr="00AA61F2" w:rsidRDefault="0098693C" w:rsidP="00D1242F">
            <w:pPr>
              <w:rPr>
                <w:color w:val="000000"/>
                <w:sz w:val="22"/>
                <w:szCs w:val="22"/>
              </w:rPr>
            </w:pPr>
            <w:r w:rsidRPr="00AA61F2">
              <w:rPr>
                <w:color w:val="000000"/>
                <w:sz w:val="22"/>
                <w:szCs w:val="22"/>
              </w:rPr>
              <w:t>Other vessels used under authority of this LLP license</w:t>
            </w:r>
          </w:p>
        </w:tc>
      </w:tr>
      <w:tr w:rsidR="0098693C" w:rsidRPr="00AA61F2" w:rsidTr="00FF07AF">
        <w:trPr>
          <w:trHeight w:val="952"/>
          <w:jc w:val="center"/>
        </w:trPr>
        <w:tc>
          <w:tcPr>
            <w:tcW w:w="6732" w:type="dxa"/>
            <w:gridSpan w:val="3"/>
          </w:tcPr>
          <w:p w:rsidR="0098693C" w:rsidRPr="00A207CD" w:rsidRDefault="0098693C" w:rsidP="00D1242F">
            <w:pPr>
              <w:rPr>
                <w:color w:val="000000"/>
                <w:sz w:val="20"/>
                <w:szCs w:val="20"/>
              </w:rPr>
            </w:pPr>
            <w:r w:rsidRPr="00A207CD">
              <w:rPr>
                <w:color w:val="000000"/>
                <w:sz w:val="20"/>
                <w:szCs w:val="20"/>
              </w:rPr>
              <w:t>Name of Vessel</w:t>
            </w:r>
          </w:p>
        </w:tc>
        <w:tc>
          <w:tcPr>
            <w:tcW w:w="990" w:type="dxa"/>
          </w:tcPr>
          <w:p w:rsidR="0098693C" w:rsidRPr="00AA61F2" w:rsidRDefault="0098693C" w:rsidP="00D1242F">
            <w:pPr>
              <w:rPr>
                <w:color w:val="000000"/>
                <w:sz w:val="18"/>
                <w:szCs w:val="18"/>
              </w:rPr>
            </w:pPr>
            <w:r w:rsidRPr="00AA61F2">
              <w:rPr>
                <w:color w:val="000000"/>
                <w:sz w:val="18"/>
                <w:szCs w:val="18"/>
              </w:rPr>
              <w:t>ADF&amp;G No.</w:t>
            </w:r>
          </w:p>
        </w:tc>
        <w:tc>
          <w:tcPr>
            <w:tcW w:w="998" w:type="dxa"/>
          </w:tcPr>
          <w:p w:rsidR="0098693C" w:rsidRPr="00AA61F2" w:rsidRDefault="0098693C" w:rsidP="00D1242F">
            <w:pPr>
              <w:rPr>
                <w:color w:val="000000"/>
                <w:sz w:val="18"/>
                <w:szCs w:val="18"/>
              </w:rPr>
            </w:pPr>
            <w:r w:rsidRPr="00AA61F2">
              <w:rPr>
                <w:color w:val="000000"/>
                <w:sz w:val="18"/>
                <w:szCs w:val="18"/>
              </w:rPr>
              <w:t>USCG No.</w:t>
            </w:r>
          </w:p>
        </w:tc>
        <w:tc>
          <w:tcPr>
            <w:tcW w:w="1702" w:type="dxa"/>
          </w:tcPr>
          <w:p w:rsidR="0098693C" w:rsidRPr="00AA61F2" w:rsidRDefault="0098693C" w:rsidP="00D1242F">
            <w:pPr>
              <w:rPr>
                <w:color w:val="000000"/>
                <w:sz w:val="18"/>
                <w:szCs w:val="18"/>
              </w:rPr>
            </w:pPr>
            <w:r w:rsidRPr="00AA61F2">
              <w:rPr>
                <w:color w:val="000000"/>
                <w:sz w:val="18"/>
                <w:szCs w:val="18"/>
              </w:rPr>
              <w:t>Date Landings Made in 2000 and 2001</w:t>
            </w:r>
          </w:p>
          <w:p w:rsidR="0098693C" w:rsidRPr="00AA61F2" w:rsidRDefault="0098693C" w:rsidP="00D1242F">
            <w:pPr>
              <w:rPr>
                <w:color w:val="000000"/>
                <w:sz w:val="18"/>
                <w:szCs w:val="18"/>
              </w:rPr>
            </w:pPr>
          </w:p>
          <w:p w:rsidR="0098693C" w:rsidRPr="00AA61F2" w:rsidRDefault="0098693C" w:rsidP="00D1242F">
            <w:pPr>
              <w:rPr>
                <w:color w:val="000000"/>
                <w:sz w:val="18"/>
                <w:szCs w:val="18"/>
              </w:rPr>
            </w:pPr>
          </w:p>
        </w:tc>
      </w:tr>
      <w:tr w:rsidR="0098693C" w:rsidRPr="00AA61F2" w:rsidTr="00FF07AF">
        <w:trPr>
          <w:trHeight w:val="952"/>
          <w:jc w:val="center"/>
        </w:trPr>
        <w:tc>
          <w:tcPr>
            <w:tcW w:w="6732" w:type="dxa"/>
            <w:gridSpan w:val="3"/>
          </w:tcPr>
          <w:p w:rsidR="0098693C" w:rsidRPr="00A207CD" w:rsidRDefault="0098693C" w:rsidP="00D1242F">
            <w:pPr>
              <w:rPr>
                <w:color w:val="000000"/>
                <w:sz w:val="20"/>
                <w:szCs w:val="20"/>
              </w:rPr>
            </w:pPr>
            <w:r w:rsidRPr="00A207CD">
              <w:rPr>
                <w:color w:val="000000"/>
                <w:sz w:val="20"/>
                <w:szCs w:val="20"/>
              </w:rPr>
              <w:t>Name of Vessel</w:t>
            </w:r>
          </w:p>
        </w:tc>
        <w:tc>
          <w:tcPr>
            <w:tcW w:w="990" w:type="dxa"/>
          </w:tcPr>
          <w:p w:rsidR="0098693C" w:rsidRPr="00AA61F2" w:rsidRDefault="0098693C" w:rsidP="00D1242F">
            <w:pPr>
              <w:rPr>
                <w:color w:val="000000"/>
                <w:sz w:val="18"/>
                <w:szCs w:val="18"/>
              </w:rPr>
            </w:pPr>
            <w:r w:rsidRPr="00AA61F2">
              <w:rPr>
                <w:color w:val="000000"/>
                <w:sz w:val="18"/>
                <w:szCs w:val="18"/>
              </w:rPr>
              <w:t>ADF&amp;G No.</w:t>
            </w:r>
          </w:p>
        </w:tc>
        <w:tc>
          <w:tcPr>
            <w:tcW w:w="998" w:type="dxa"/>
          </w:tcPr>
          <w:p w:rsidR="0098693C" w:rsidRPr="00AA61F2" w:rsidRDefault="0098693C" w:rsidP="00D1242F">
            <w:pPr>
              <w:rPr>
                <w:color w:val="000000"/>
                <w:sz w:val="18"/>
                <w:szCs w:val="18"/>
              </w:rPr>
            </w:pPr>
            <w:r w:rsidRPr="00AA61F2">
              <w:rPr>
                <w:color w:val="000000"/>
                <w:sz w:val="18"/>
                <w:szCs w:val="18"/>
              </w:rPr>
              <w:t>USCG No.</w:t>
            </w:r>
          </w:p>
        </w:tc>
        <w:tc>
          <w:tcPr>
            <w:tcW w:w="1702" w:type="dxa"/>
          </w:tcPr>
          <w:p w:rsidR="0098693C" w:rsidRPr="00AA61F2" w:rsidRDefault="0098693C" w:rsidP="00D1242F">
            <w:pPr>
              <w:rPr>
                <w:color w:val="000000"/>
                <w:sz w:val="18"/>
                <w:szCs w:val="18"/>
              </w:rPr>
            </w:pPr>
            <w:r w:rsidRPr="00AA61F2">
              <w:rPr>
                <w:color w:val="000000"/>
                <w:sz w:val="18"/>
                <w:szCs w:val="18"/>
              </w:rPr>
              <w:t>Date Landings Made in 2000 and 2001</w:t>
            </w:r>
          </w:p>
          <w:p w:rsidR="0098693C" w:rsidRPr="00AA61F2" w:rsidRDefault="0098693C" w:rsidP="00D1242F">
            <w:pPr>
              <w:rPr>
                <w:color w:val="000000"/>
                <w:sz w:val="18"/>
                <w:szCs w:val="18"/>
              </w:rPr>
            </w:pPr>
          </w:p>
          <w:p w:rsidR="0098693C" w:rsidRPr="00AA61F2" w:rsidRDefault="0098693C" w:rsidP="00D1242F">
            <w:pPr>
              <w:rPr>
                <w:color w:val="000000"/>
                <w:sz w:val="18"/>
                <w:szCs w:val="18"/>
              </w:rPr>
            </w:pPr>
          </w:p>
        </w:tc>
      </w:tr>
      <w:tr w:rsidR="0098693C" w:rsidRPr="00AA61F2" w:rsidTr="00FF07AF">
        <w:trPr>
          <w:trHeight w:val="952"/>
          <w:jc w:val="center"/>
        </w:trPr>
        <w:tc>
          <w:tcPr>
            <w:tcW w:w="6732" w:type="dxa"/>
            <w:gridSpan w:val="3"/>
          </w:tcPr>
          <w:p w:rsidR="0098693C" w:rsidRPr="00A207CD" w:rsidRDefault="0098693C" w:rsidP="00D1242F">
            <w:pPr>
              <w:rPr>
                <w:color w:val="000000"/>
                <w:sz w:val="20"/>
                <w:szCs w:val="20"/>
              </w:rPr>
            </w:pPr>
            <w:r w:rsidRPr="00A207CD">
              <w:rPr>
                <w:color w:val="000000"/>
                <w:sz w:val="20"/>
                <w:szCs w:val="20"/>
              </w:rPr>
              <w:t>Name of Vessel</w:t>
            </w:r>
          </w:p>
        </w:tc>
        <w:tc>
          <w:tcPr>
            <w:tcW w:w="990" w:type="dxa"/>
          </w:tcPr>
          <w:p w:rsidR="0098693C" w:rsidRPr="00AA61F2" w:rsidRDefault="0098693C" w:rsidP="00D1242F">
            <w:pPr>
              <w:rPr>
                <w:color w:val="000000"/>
                <w:sz w:val="18"/>
                <w:szCs w:val="18"/>
              </w:rPr>
            </w:pPr>
            <w:r w:rsidRPr="00AA61F2">
              <w:rPr>
                <w:color w:val="000000"/>
                <w:sz w:val="18"/>
                <w:szCs w:val="18"/>
              </w:rPr>
              <w:t>ADF&amp;G No.</w:t>
            </w:r>
          </w:p>
        </w:tc>
        <w:tc>
          <w:tcPr>
            <w:tcW w:w="998" w:type="dxa"/>
          </w:tcPr>
          <w:p w:rsidR="0098693C" w:rsidRPr="00AA61F2" w:rsidRDefault="0098693C" w:rsidP="00D1242F">
            <w:pPr>
              <w:rPr>
                <w:color w:val="000000"/>
                <w:sz w:val="18"/>
                <w:szCs w:val="18"/>
              </w:rPr>
            </w:pPr>
            <w:r w:rsidRPr="00AA61F2">
              <w:rPr>
                <w:color w:val="000000"/>
                <w:sz w:val="18"/>
                <w:szCs w:val="18"/>
              </w:rPr>
              <w:t>USCG No.</w:t>
            </w:r>
          </w:p>
        </w:tc>
        <w:tc>
          <w:tcPr>
            <w:tcW w:w="1702" w:type="dxa"/>
          </w:tcPr>
          <w:p w:rsidR="0098693C" w:rsidRPr="00AA61F2" w:rsidRDefault="0098693C" w:rsidP="00D1242F">
            <w:pPr>
              <w:rPr>
                <w:color w:val="000000"/>
                <w:sz w:val="18"/>
                <w:szCs w:val="18"/>
              </w:rPr>
            </w:pPr>
            <w:r w:rsidRPr="00AA61F2">
              <w:rPr>
                <w:color w:val="000000"/>
                <w:sz w:val="18"/>
                <w:szCs w:val="18"/>
              </w:rPr>
              <w:t>Date Landings Made in 2000 and 2001</w:t>
            </w:r>
          </w:p>
          <w:p w:rsidR="0098693C" w:rsidRPr="00AA61F2" w:rsidRDefault="0098693C" w:rsidP="00D1242F">
            <w:pPr>
              <w:rPr>
                <w:color w:val="000000"/>
                <w:sz w:val="18"/>
                <w:szCs w:val="18"/>
              </w:rPr>
            </w:pPr>
          </w:p>
          <w:p w:rsidR="0098693C" w:rsidRPr="00AA61F2" w:rsidRDefault="0098693C" w:rsidP="00D1242F">
            <w:pPr>
              <w:rPr>
                <w:color w:val="000000"/>
                <w:sz w:val="18"/>
                <w:szCs w:val="18"/>
              </w:rPr>
            </w:pPr>
          </w:p>
        </w:tc>
      </w:tr>
    </w:tbl>
    <w:p w:rsidR="00ED5D16" w:rsidRDefault="00ED5D16"/>
    <w:p w:rsidR="00ED5D16" w:rsidRDefault="00ED5D16">
      <w:r>
        <w:br w:type="page"/>
      </w:r>
    </w:p>
    <w:p w:rsidR="00ED5D16" w:rsidRDefault="00ED5D16"/>
    <w:tbl>
      <w:tblPr>
        <w:tblW w:w="10323" w:type="dxa"/>
        <w:jc w:val="center"/>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1"/>
        <w:gridCol w:w="3356"/>
        <w:gridCol w:w="123"/>
        <w:gridCol w:w="1832"/>
        <w:gridCol w:w="1671"/>
      </w:tblGrid>
      <w:tr w:rsidR="00EC3167" w:rsidRPr="00AA61F2" w:rsidTr="00ED5D16">
        <w:trPr>
          <w:trHeight w:val="285"/>
          <w:jc w:val="center"/>
        </w:trPr>
        <w:tc>
          <w:tcPr>
            <w:tcW w:w="10323" w:type="dxa"/>
            <w:gridSpan w:val="5"/>
            <w:tcBorders>
              <w:top w:val="single" w:sz="4" w:space="0" w:color="auto"/>
              <w:left w:val="single" w:sz="4" w:space="0" w:color="auto"/>
              <w:bottom w:val="single" w:sz="4" w:space="0" w:color="auto"/>
              <w:right w:val="single" w:sz="4" w:space="0" w:color="auto"/>
            </w:tcBorders>
            <w:shd w:val="clear" w:color="auto" w:fill="E6E6E6"/>
          </w:tcPr>
          <w:p w:rsidR="00EC3167" w:rsidRPr="00AA61F2" w:rsidRDefault="00BC0AEB" w:rsidP="00402D50">
            <w:pPr>
              <w:spacing w:before="60" w:after="60"/>
              <w:jc w:val="center"/>
              <w:rPr>
                <w:b/>
                <w:i/>
                <w:color w:val="000000"/>
                <w:sz w:val="22"/>
                <w:szCs w:val="22"/>
              </w:rPr>
            </w:pPr>
            <w:r>
              <w:br w:type="page"/>
            </w:r>
            <w:r w:rsidR="00EC3167" w:rsidRPr="00AA61F2">
              <w:rPr>
                <w:b/>
                <w:i/>
                <w:color w:val="000000"/>
                <w:sz w:val="22"/>
                <w:szCs w:val="22"/>
              </w:rPr>
              <w:t xml:space="preserve">BLOCK </w:t>
            </w:r>
            <w:r w:rsidR="00402D50">
              <w:rPr>
                <w:b/>
                <w:i/>
                <w:color w:val="000000"/>
                <w:sz w:val="22"/>
                <w:szCs w:val="22"/>
              </w:rPr>
              <w:t>D</w:t>
            </w:r>
            <w:r w:rsidR="00EC3167" w:rsidRPr="00AA61F2">
              <w:rPr>
                <w:b/>
                <w:i/>
                <w:color w:val="000000"/>
                <w:sz w:val="22"/>
                <w:szCs w:val="22"/>
              </w:rPr>
              <w:t xml:space="preserve"> – </w:t>
            </w:r>
            <w:r w:rsidR="000F4C48">
              <w:rPr>
                <w:b/>
                <w:i/>
                <w:color w:val="000000"/>
                <w:sz w:val="22"/>
                <w:szCs w:val="22"/>
              </w:rPr>
              <w:t xml:space="preserve">CATCHER/PROCESSOR </w:t>
            </w:r>
            <w:r w:rsidR="00EC3167" w:rsidRPr="00AA61F2">
              <w:rPr>
                <w:b/>
                <w:i/>
                <w:color w:val="000000"/>
                <w:sz w:val="22"/>
                <w:szCs w:val="22"/>
              </w:rPr>
              <w:t>LEGAL ROCKFISH LANDINGS</w:t>
            </w:r>
          </w:p>
        </w:tc>
      </w:tr>
      <w:tr w:rsidR="00EC3167" w:rsidRPr="00AA61F2" w:rsidTr="00ED5D16">
        <w:trPr>
          <w:trHeight w:val="285"/>
          <w:jc w:val="center"/>
        </w:trPr>
        <w:tc>
          <w:tcPr>
            <w:tcW w:w="10323" w:type="dxa"/>
            <w:gridSpan w:val="5"/>
            <w:tcBorders>
              <w:top w:val="single" w:sz="4" w:space="0" w:color="auto"/>
              <w:left w:val="single" w:sz="4" w:space="0" w:color="auto"/>
              <w:bottom w:val="single" w:sz="4" w:space="0" w:color="auto"/>
              <w:right w:val="single" w:sz="4" w:space="0" w:color="auto"/>
            </w:tcBorders>
          </w:tcPr>
          <w:p w:rsidR="00A207CD" w:rsidRDefault="00BC0AEB" w:rsidP="00ED5D16">
            <w:pPr>
              <w:rPr>
                <w:sz w:val="22"/>
                <w:szCs w:val="22"/>
              </w:rPr>
            </w:pPr>
            <w:r>
              <w:rPr>
                <w:sz w:val="22"/>
                <w:szCs w:val="22"/>
              </w:rPr>
              <w:t xml:space="preserve">1.  </w:t>
            </w:r>
            <w:r w:rsidR="00EC3167" w:rsidRPr="00AA61F2">
              <w:rPr>
                <w:sz w:val="22"/>
                <w:szCs w:val="22"/>
              </w:rPr>
              <w:t xml:space="preserve">If claiming </w:t>
            </w:r>
            <w:r w:rsidR="000F4C48">
              <w:rPr>
                <w:sz w:val="22"/>
                <w:szCs w:val="22"/>
              </w:rPr>
              <w:t>Rockfish l</w:t>
            </w:r>
            <w:r w:rsidR="00EC3167" w:rsidRPr="00AA61F2">
              <w:rPr>
                <w:sz w:val="22"/>
                <w:szCs w:val="22"/>
              </w:rPr>
              <w:t xml:space="preserve">egal </w:t>
            </w:r>
            <w:r w:rsidR="000F4C48">
              <w:rPr>
                <w:sz w:val="22"/>
                <w:szCs w:val="22"/>
              </w:rPr>
              <w:t>l</w:t>
            </w:r>
            <w:r w:rsidR="00EC3167" w:rsidRPr="00AA61F2">
              <w:rPr>
                <w:sz w:val="22"/>
                <w:szCs w:val="22"/>
              </w:rPr>
              <w:t>andings in the Catcher/Processor Sector</w:t>
            </w:r>
            <w:r w:rsidR="00FF2374">
              <w:rPr>
                <w:sz w:val="22"/>
                <w:szCs w:val="22"/>
              </w:rPr>
              <w:t xml:space="preserve"> </w:t>
            </w:r>
            <w:r w:rsidR="00B85161">
              <w:rPr>
                <w:sz w:val="22"/>
                <w:szCs w:val="22"/>
              </w:rPr>
              <w:t xml:space="preserve">associated with an LLP license, </w:t>
            </w:r>
            <w:r w:rsidR="00FF2374">
              <w:rPr>
                <w:sz w:val="22"/>
                <w:szCs w:val="22"/>
              </w:rPr>
              <w:t>that were</w:t>
            </w:r>
          </w:p>
          <w:p w:rsidR="00EC3167" w:rsidRPr="00AA61F2" w:rsidRDefault="00A207CD" w:rsidP="00ED5D16">
            <w:pPr>
              <w:rPr>
                <w:sz w:val="22"/>
                <w:szCs w:val="22"/>
              </w:rPr>
            </w:pPr>
            <w:r>
              <w:rPr>
                <w:sz w:val="22"/>
                <w:szCs w:val="22"/>
              </w:rPr>
              <w:t xml:space="preserve">      </w:t>
            </w:r>
            <w:proofErr w:type="gramStart"/>
            <w:r w:rsidR="00FF2374">
              <w:rPr>
                <w:sz w:val="22"/>
                <w:szCs w:val="22"/>
              </w:rPr>
              <w:t>caught</w:t>
            </w:r>
            <w:proofErr w:type="gramEnd"/>
            <w:r w:rsidR="00FF2374">
              <w:rPr>
                <w:sz w:val="22"/>
                <w:szCs w:val="22"/>
              </w:rPr>
              <w:t xml:space="preserve"> and processed</w:t>
            </w:r>
            <w:r w:rsidR="00EC3167" w:rsidRPr="00AA61F2">
              <w:rPr>
                <w:sz w:val="22"/>
                <w:szCs w:val="22"/>
              </w:rPr>
              <w:t>, enter the following information</w:t>
            </w:r>
            <w:r w:rsidR="00B85161">
              <w:rPr>
                <w:sz w:val="22"/>
                <w:szCs w:val="22"/>
              </w:rPr>
              <w:t xml:space="preserve"> for each LLP license.</w:t>
            </w:r>
          </w:p>
        </w:tc>
      </w:tr>
      <w:tr w:rsidR="00D80E43" w:rsidRPr="00AA61F2" w:rsidTr="00ED5D16">
        <w:trPr>
          <w:trHeight w:val="332"/>
          <w:jc w:val="center"/>
        </w:trPr>
        <w:tc>
          <w:tcPr>
            <w:tcW w:w="3341" w:type="dxa"/>
            <w:tcBorders>
              <w:top w:val="single" w:sz="4" w:space="0" w:color="auto"/>
            </w:tcBorders>
            <w:shd w:val="clear" w:color="auto" w:fill="EEECE1" w:themeFill="background2"/>
            <w:vAlign w:val="center"/>
          </w:tcPr>
          <w:p w:rsidR="00D80E43" w:rsidRPr="00ED5D16" w:rsidRDefault="00D80E43" w:rsidP="00483C13">
            <w:pPr>
              <w:rPr>
                <w:color w:val="000000"/>
                <w:sz w:val="20"/>
                <w:szCs w:val="20"/>
              </w:rPr>
            </w:pPr>
            <w:r w:rsidRPr="00ED5D16">
              <w:rPr>
                <w:color w:val="000000"/>
                <w:sz w:val="20"/>
                <w:szCs w:val="20"/>
              </w:rPr>
              <w:t>LLP license number</w:t>
            </w:r>
          </w:p>
        </w:tc>
        <w:tc>
          <w:tcPr>
            <w:tcW w:w="3356" w:type="dxa"/>
            <w:tcBorders>
              <w:top w:val="single" w:sz="4" w:space="0" w:color="auto"/>
              <w:right w:val="nil"/>
            </w:tcBorders>
          </w:tcPr>
          <w:p w:rsidR="00D80E43" w:rsidRPr="00ED5D16" w:rsidRDefault="00D80E43" w:rsidP="00573A5F">
            <w:pPr>
              <w:rPr>
                <w:color w:val="000000"/>
                <w:sz w:val="20"/>
                <w:szCs w:val="20"/>
              </w:rPr>
            </w:pPr>
          </w:p>
        </w:tc>
        <w:tc>
          <w:tcPr>
            <w:tcW w:w="3626" w:type="dxa"/>
            <w:gridSpan w:val="3"/>
            <w:tcBorders>
              <w:top w:val="single" w:sz="4" w:space="0" w:color="auto"/>
              <w:left w:val="nil"/>
              <w:right w:val="single" w:sz="4" w:space="0" w:color="auto"/>
            </w:tcBorders>
          </w:tcPr>
          <w:p w:rsidR="00D80E43" w:rsidRPr="00ED5D16" w:rsidRDefault="00D80E43" w:rsidP="00573A5F">
            <w:pPr>
              <w:rPr>
                <w:color w:val="000000"/>
                <w:sz w:val="20"/>
                <w:szCs w:val="20"/>
              </w:rPr>
            </w:pPr>
          </w:p>
        </w:tc>
      </w:tr>
      <w:tr w:rsidR="00D80E43" w:rsidRPr="00AA61F2" w:rsidTr="00ED5D16">
        <w:trPr>
          <w:trHeight w:val="802"/>
          <w:jc w:val="center"/>
        </w:trPr>
        <w:tc>
          <w:tcPr>
            <w:tcW w:w="6697" w:type="dxa"/>
            <w:gridSpan w:val="2"/>
            <w:tcBorders>
              <w:top w:val="single" w:sz="4" w:space="0" w:color="auto"/>
              <w:bottom w:val="single" w:sz="4" w:space="0" w:color="auto"/>
            </w:tcBorders>
          </w:tcPr>
          <w:p w:rsidR="00D80E43" w:rsidRPr="00ED5D16" w:rsidRDefault="00483C13" w:rsidP="00573A5F">
            <w:pPr>
              <w:rPr>
                <w:color w:val="000000"/>
                <w:sz w:val="20"/>
                <w:szCs w:val="20"/>
              </w:rPr>
            </w:pPr>
            <w:r w:rsidRPr="00ED5D16">
              <w:rPr>
                <w:color w:val="000000"/>
                <w:sz w:val="20"/>
                <w:szCs w:val="20"/>
              </w:rPr>
              <w:t>Name of Vessel</w:t>
            </w:r>
          </w:p>
        </w:tc>
        <w:tc>
          <w:tcPr>
            <w:tcW w:w="1955" w:type="dxa"/>
            <w:gridSpan w:val="2"/>
            <w:tcBorders>
              <w:top w:val="single" w:sz="4" w:space="0" w:color="auto"/>
              <w:bottom w:val="single" w:sz="4" w:space="0" w:color="auto"/>
            </w:tcBorders>
          </w:tcPr>
          <w:p w:rsidR="00D80E43" w:rsidRPr="00ED5D16" w:rsidRDefault="00D80E43" w:rsidP="00573A5F">
            <w:pPr>
              <w:rPr>
                <w:color w:val="000000"/>
                <w:sz w:val="20"/>
                <w:szCs w:val="20"/>
              </w:rPr>
            </w:pPr>
            <w:r w:rsidRPr="00ED5D16">
              <w:rPr>
                <w:color w:val="000000"/>
                <w:sz w:val="20"/>
                <w:szCs w:val="20"/>
              </w:rPr>
              <w:t>ADF&amp;G No.</w:t>
            </w:r>
          </w:p>
        </w:tc>
        <w:tc>
          <w:tcPr>
            <w:tcW w:w="1671" w:type="dxa"/>
            <w:tcBorders>
              <w:top w:val="single" w:sz="4" w:space="0" w:color="auto"/>
              <w:bottom w:val="single" w:sz="4" w:space="0" w:color="auto"/>
            </w:tcBorders>
          </w:tcPr>
          <w:p w:rsidR="00D80E43" w:rsidRPr="00ED5D16" w:rsidRDefault="00D80E43" w:rsidP="00573A5F">
            <w:pPr>
              <w:rPr>
                <w:color w:val="000000"/>
                <w:sz w:val="20"/>
                <w:szCs w:val="20"/>
              </w:rPr>
            </w:pPr>
            <w:r w:rsidRPr="00ED5D16">
              <w:rPr>
                <w:color w:val="000000"/>
                <w:sz w:val="20"/>
                <w:szCs w:val="20"/>
              </w:rPr>
              <w:t xml:space="preserve">USCG No. </w:t>
            </w:r>
          </w:p>
        </w:tc>
      </w:tr>
      <w:tr w:rsidR="00D80E43" w:rsidRPr="00AA61F2" w:rsidTr="00ED5D16">
        <w:trPr>
          <w:trHeight w:val="251"/>
          <w:jc w:val="center"/>
        </w:trPr>
        <w:tc>
          <w:tcPr>
            <w:tcW w:w="3341" w:type="dxa"/>
            <w:tcBorders>
              <w:top w:val="single" w:sz="4" w:space="0" w:color="auto"/>
            </w:tcBorders>
            <w:shd w:val="clear" w:color="auto" w:fill="EEECE1" w:themeFill="background2"/>
            <w:vAlign w:val="center"/>
          </w:tcPr>
          <w:p w:rsidR="00D80E43" w:rsidRPr="00ED5D16" w:rsidRDefault="00D80E43" w:rsidP="00483C13">
            <w:pPr>
              <w:rPr>
                <w:color w:val="000000"/>
                <w:sz w:val="20"/>
                <w:szCs w:val="20"/>
              </w:rPr>
            </w:pPr>
            <w:r w:rsidRPr="00ED5D16">
              <w:rPr>
                <w:color w:val="000000"/>
                <w:sz w:val="20"/>
                <w:szCs w:val="20"/>
              </w:rPr>
              <w:t>LLP license number</w:t>
            </w:r>
          </w:p>
        </w:tc>
        <w:tc>
          <w:tcPr>
            <w:tcW w:w="3479" w:type="dxa"/>
            <w:gridSpan w:val="2"/>
            <w:tcBorders>
              <w:top w:val="single" w:sz="4" w:space="0" w:color="auto"/>
              <w:right w:val="nil"/>
            </w:tcBorders>
          </w:tcPr>
          <w:p w:rsidR="00D80E43" w:rsidRPr="00ED5D16" w:rsidRDefault="00D80E43" w:rsidP="00D1242F">
            <w:pPr>
              <w:rPr>
                <w:color w:val="000000"/>
                <w:sz w:val="20"/>
                <w:szCs w:val="20"/>
              </w:rPr>
            </w:pPr>
          </w:p>
          <w:p w:rsidR="00D80E43" w:rsidRPr="00ED5D16" w:rsidRDefault="00D80E43" w:rsidP="00D1242F">
            <w:pPr>
              <w:rPr>
                <w:color w:val="000000"/>
                <w:sz w:val="20"/>
                <w:szCs w:val="20"/>
              </w:rPr>
            </w:pPr>
          </w:p>
        </w:tc>
        <w:tc>
          <w:tcPr>
            <w:tcW w:w="3503" w:type="dxa"/>
            <w:gridSpan w:val="2"/>
            <w:tcBorders>
              <w:top w:val="single" w:sz="4" w:space="0" w:color="auto"/>
              <w:left w:val="nil"/>
              <w:right w:val="single" w:sz="4" w:space="0" w:color="auto"/>
            </w:tcBorders>
          </w:tcPr>
          <w:p w:rsidR="00D80E43" w:rsidRPr="00ED5D16" w:rsidRDefault="00D80E43" w:rsidP="00D1242F">
            <w:pPr>
              <w:rPr>
                <w:color w:val="000000"/>
                <w:sz w:val="20"/>
                <w:szCs w:val="20"/>
              </w:rPr>
            </w:pPr>
          </w:p>
        </w:tc>
      </w:tr>
      <w:tr w:rsidR="00D80E43" w:rsidRPr="00AA61F2" w:rsidTr="00ED5D16">
        <w:trPr>
          <w:trHeight w:val="802"/>
          <w:jc w:val="center"/>
        </w:trPr>
        <w:tc>
          <w:tcPr>
            <w:tcW w:w="6697" w:type="dxa"/>
            <w:gridSpan w:val="2"/>
            <w:tcBorders>
              <w:top w:val="single" w:sz="4" w:space="0" w:color="auto"/>
            </w:tcBorders>
          </w:tcPr>
          <w:p w:rsidR="00D80E43" w:rsidRPr="00ED5D16" w:rsidRDefault="00483C13" w:rsidP="00D1242F">
            <w:pPr>
              <w:rPr>
                <w:color w:val="000000"/>
                <w:sz w:val="20"/>
                <w:szCs w:val="20"/>
              </w:rPr>
            </w:pPr>
            <w:r w:rsidRPr="00ED5D16">
              <w:rPr>
                <w:color w:val="000000"/>
                <w:sz w:val="20"/>
                <w:szCs w:val="20"/>
              </w:rPr>
              <w:t>Name of Vessel</w:t>
            </w:r>
          </w:p>
        </w:tc>
        <w:tc>
          <w:tcPr>
            <w:tcW w:w="1955" w:type="dxa"/>
            <w:gridSpan w:val="2"/>
            <w:tcBorders>
              <w:top w:val="single" w:sz="4" w:space="0" w:color="auto"/>
            </w:tcBorders>
          </w:tcPr>
          <w:p w:rsidR="00D80E43" w:rsidRPr="00ED5D16" w:rsidRDefault="00D80E43" w:rsidP="00D1242F">
            <w:pPr>
              <w:rPr>
                <w:color w:val="000000"/>
                <w:sz w:val="20"/>
                <w:szCs w:val="20"/>
              </w:rPr>
            </w:pPr>
            <w:r w:rsidRPr="00ED5D16">
              <w:rPr>
                <w:color w:val="000000"/>
                <w:sz w:val="20"/>
                <w:szCs w:val="20"/>
              </w:rPr>
              <w:t>ADF&amp;G No.</w:t>
            </w:r>
          </w:p>
        </w:tc>
        <w:tc>
          <w:tcPr>
            <w:tcW w:w="1671" w:type="dxa"/>
            <w:tcBorders>
              <w:top w:val="single" w:sz="4" w:space="0" w:color="auto"/>
            </w:tcBorders>
          </w:tcPr>
          <w:p w:rsidR="00D80E43" w:rsidRPr="00ED5D16" w:rsidRDefault="00D80E43" w:rsidP="00D1242F">
            <w:pPr>
              <w:rPr>
                <w:color w:val="000000"/>
                <w:sz w:val="20"/>
                <w:szCs w:val="20"/>
              </w:rPr>
            </w:pPr>
            <w:r w:rsidRPr="00ED5D16">
              <w:rPr>
                <w:color w:val="000000"/>
                <w:sz w:val="20"/>
                <w:szCs w:val="20"/>
              </w:rPr>
              <w:t xml:space="preserve">USCG No. </w:t>
            </w:r>
          </w:p>
        </w:tc>
      </w:tr>
    </w:tbl>
    <w:tbl>
      <w:tblPr>
        <w:tblStyle w:val="TableGrid"/>
        <w:tblW w:w="10282" w:type="dxa"/>
        <w:jc w:val="center"/>
        <w:tblInd w:w="-4" w:type="dxa"/>
        <w:tblLook w:val="04A0"/>
      </w:tblPr>
      <w:tblGrid>
        <w:gridCol w:w="10282"/>
      </w:tblGrid>
      <w:tr w:rsidR="00B85161" w:rsidRPr="00BC0AEB" w:rsidTr="00ED5D16">
        <w:trPr>
          <w:jc w:val="center"/>
        </w:trPr>
        <w:tc>
          <w:tcPr>
            <w:tcW w:w="10282" w:type="dxa"/>
            <w:tcBorders>
              <w:top w:val="nil"/>
            </w:tcBorders>
          </w:tcPr>
          <w:p w:rsidR="00961618" w:rsidRDefault="00BC0AEB" w:rsidP="00BC0AEB">
            <w:pPr>
              <w:rPr>
                <w:sz w:val="22"/>
                <w:szCs w:val="22"/>
              </w:rPr>
            </w:pPr>
            <w:r>
              <w:rPr>
                <w:sz w:val="22"/>
                <w:szCs w:val="22"/>
              </w:rPr>
              <w:t xml:space="preserve">2. </w:t>
            </w:r>
            <w:r w:rsidR="00ED5D16">
              <w:rPr>
                <w:sz w:val="22"/>
                <w:szCs w:val="22"/>
              </w:rPr>
              <w:t xml:space="preserve"> </w:t>
            </w:r>
            <w:r>
              <w:rPr>
                <w:sz w:val="22"/>
                <w:szCs w:val="22"/>
              </w:rPr>
              <w:t xml:space="preserve"> </w:t>
            </w:r>
            <w:r w:rsidR="00147C9C" w:rsidRPr="00BC0AEB">
              <w:rPr>
                <w:sz w:val="22"/>
                <w:szCs w:val="22"/>
              </w:rPr>
              <w:t>Indicate if the applicant is applying to participate in the Rockfish Program based on rockfish legal landings</w:t>
            </w:r>
          </w:p>
          <w:p w:rsidR="00B85161" w:rsidRDefault="00961618" w:rsidP="00BC0AEB">
            <w:pPr>
              <w:rPr>
                <w:sz w:val="22"/>
                <w:szCs w:val="22"/>
              </w:rPr>
            </w:pPr>
            <w:r>
              <w:rPr>
                <w:sz w:val="22"/>
                <w:szCs w:val="22"/>
              </w:rPr>
              <w:t xml:space="preserve">     </w:t>
            </w:r>
            <w:r w:rsidR="00147C9C" w:rsidRPr="00BC0AEB">
              <w:rPr>
                <w:sz w:val="22"/>
                <w:szCs w:val="22"/>
              </w:rPr>
              <w:t xml:space="preserve"> </w:t>
            </w:r>
            <w:proofErr w:type="gramStart"/>
            <w:r w:rsidR="00147C9C" w:rsidRPr="00BC0AEB">
              <w:rPr>
                <w:sz w:val="22"/>
                <w:szCs w:val="22"/>
              </w:rPr>
              <w:t>made</w:t>
            </w:r>
            <w:proofErr w:type="gramEnd"/>
            <w:r>
              <w:rPr>
                <w:sz w:val="22"/>
                <w:szCs w:val="22"/>
              </w:rPr>
              <w:t xml:space="preserve"> </w:t>
            </w:r>
            <w:r w:rsidR="00147C9C" w:rsidRPr="00BC0AEB">
              <w:rPr>
                <w:sz w:val="22"/>
                <w:szCs w:val="22"/>
              </w:rPr>
              <w:t>during the rockfish entry level trawl fishery in 2007, 2008, or 2009.</w:t>
            </w:r>
          </w:p>
          <w:p w:rsidR="00BC0AEB" w:rsidRDefault="00BC0AEB" w:rsidP="00BC0AEB">
            <w:pPr>
              <w:rPr>
                <w:sz w:val="22"/>
                <w:szCs w:val="22"/>
              </w:rPr>
            </w:pPr>
          </w:p>
          <w:p w:rsidR="00BC0AEB" w:rsidRPr="00BC0AEB" w:rsidRDefault="00BC0AEB" w:rsidP="00BC0AEB">
            <w:pPr>
              <w:spacing w:after="120"/>
              <w:rPr>
                <w:sz w:val="22"/>
                <w:szCs w:val="22"/>
              </w:rPr>
            </w:pPr>
            <w:r>
              <w:rPr>
                <w:sz w:val="22"/>
                <w:szCs w:val="22"/>
              </w:rPr>
              <w:tab/>
            </w:r>
            <w:r>
              <w:rPr>
                <w:sz w:val="22"/>
                <w:szCs w:val="22"/>
              </w:rPr>
              <w:tab/>
            </w:r>
            <w:r>
              <w:rPr>
                <w:sz w:val="22"/>
                <w:szCs w:val="22"/>
              </w:rPr>
              <w:tab/>
            </w:r>
            <w:r w:rsidRPr="00BC0AEB">
              <w:rPr>
                <w:sz w:val="22"/>
                <w:szCs w:val="22"/>
              </w:rPr>
              <w:t>YES</w:t>
            </w:r>
            <w:r>
              <w:rPr>
                <w:sz w:val="22"/>
                <w:szCs w:val="22"/>
              </w:rPr>
              <w:t xml:space="preserve">  [__]</w:t>
            </w:r>
            <w:r>
              <w:rPr>
                <w:sz w:val="22"/>
                <w:szCs w:val="22"/>
              </w:rPr>
              <w:tab/>
            </w:r>
            <w:r>
              <w:rPr>
                <w:sz w:val="22"/>
                <w:szCs w:val="22"/>
              </w:rPr>
              <w:tab/>
            </w:r>
            <w:r>
              <w:rPr>
                <w:sz w:val="22"/>
                <w:szCs w:val="22"/>
              </w:rPr>
              <w:tab/>
            </w:r>
            <w:r w:rsidRPr="00BC0AEB">
              <w:rPr>
                <w:sz w:val="22"/>
                <w:szCs w:val="22"/>
              </w:rPr>
              <w:t>NO</w:t>
            </w:r>
            <w:r>
              <w:rPr>
                <w:sz w:val="22"/>
                <w:szCs w:val="22"/>
              </w:rPr>
              <w:t xml:space="preserve">   [__]</w:t>
            </w:r>
          </w:p>
        </w:tc>
      </w:tr>
      <w:tr w:rsidR="00147C9C" w:rsidRPr="00BC0AEB" w:rsidTr="00ED5D16">
        <w:trPr>
          <w:jc w:val="center"/>
        </w:trPr>
        <w:tc>
          <w:tcPr>
            <w:tcW w:w="10282" w:type="dxa"/>
          </w:tcPr>
          <w:p w:rsidR="00AB59FB" w:rsidRDefault="00BC0AEB" w:rsidP="00C95D86">
            <w:pPr>
              <w:rPr>
                <w:sz w:val="22"/>
                <w:szCs w:val="22"/>
              </w:rPr>
            </w:pPr>
            <w:r>
              <w:rPr>
                <w:sz w:val="22"/>
                <w:szCs w:val="22"/>
              </w:rPr>
              <w:t xml:space="preserve">3.  </w:t>
            </w:r>
            <w:r w:rsidR="00ED5D16">
              <w:rPr>
                <w:sz w:val="22"/>
                <w:szCs w:val="22"/>
              </w:rPr>
              <w:t xml:space="preserve"> </w:t>
            </w:r>
            <w:r w:rsidR="00085883">
              <w:rPr>
                <w:sz w:val="22"/>
                <w:szCs w:val="22"/>
              </w:rPr>
              <w:t>I</w:t>
            </w:r>
            <w:r w:rsidR="00C95D86" w:rsidRPr="00BC0AEB">
              <w:rPr>
                <w:sz w:val="22"/>
                <w:szCs w:val="22"/>
              </w:rPr>
              <w:t xml:space="preserve">ndicate whether </w:t>
            </w:r>
            <w:r w:rsidR="001E4FC6">
              <w:rPr>
                <w:sz w:val="22"/>
                <w:szCs w:val="22"/>
              </w:rPr>
              <w:t xml:space="preserve">the applicant is applying </w:t>
            </w:r>
            <w:r w:rsidR="00C95D86" w:rsidRPr="00BC0AEB">
              <w:rPr>
                <w:sz w:val="22"/>
                <w:szCs w:val="22"/>
              </w:rPr>
              <w:t>to receive Rockfish QS based on rockfish legal landings during the</w:t>
            </w:r>
          </w:p>
          <w:p w:rsidR="001E4FC6" w:rsidRDefault="00AB59FB" w:rsidP="00C95D86">
            <w:pPr>
              <w:rPr>
                <w:sz w:val="22"/>
                <w:szCs w:val="22"/>
              </w:rPr>
            </w:pPr>
            <w:r>
              <w:rPr>
                <w:sz w:val="22"/>
                <w:szCs w:val="22"/>
              </w:rPr>
              <w:t xml:space="preserve">      </w:t>
            </w:r>
            <w:r w:rsidR="00C95D86" w:rsidRPr="00BC0AEB">
              <w:rPr>
                <w:sz w:val="22"/>
                <w:szCs w:val="22"/>
              </w:rPr>
              <w:t>fishery seasons established in Table 28a or Table 28b to part</w:t>
            </w:r>
            <w:r w:rsidR="001E4FC6">
              <w:rPr>
                <w:sz w:val="22"/>
                <w:szCs w:val="22"/>
              </w:rPr>
              <w:t xml:space="preserve"> 679</w:t>
            </w:r>
          </w:p>
          <w:p w:rsidR="001E4FC6" w:rsidRDefault="001E4FC6" w:rsidP="00C95D86">
            <w:pPr>
              <w:rPr>
                <w:sz w:val="22"/>
                <w:szCs w:val="22"/>
              </w:rPr>
            </w:pPr>
          </w:p>
          <w:p w:rsidR="00C95D86" w:rsidRPr="00BC0AEB" w:rsidRDefault="001E4FC6" w:rsidP="00C95D86">
            <w:pPr>
              <w:rPr>
                <w:sz w:val="22"/>
                <w:szCs w:val="22"/>
              </w:rPr>
            </w:pPr>
            <w:r>
              <w:rPr>
                <w:sz w:val="22"/>
                <w:szCs w:val="22"/>
              </w:rPr>
              <w:tab/>
            </w:r>
            <w:r>
              <w:rPr>
                <w:sz w:val="22"/>
                <w:szCs w:val="22"/>
              </w:rPr>
              <w:tab/>
            </w:r>
            <w:r>
              <w:rPr>
                <w:sz w:val="22"/>
                <w:szCs w:val="22"/>
              </w:rPr>
              <w:tab/>
              <w:t>YES   [__]</w:t>
            </w:r>
            <w:r>
              <w:rPr>
                <w:sz w:val="22"/>
                <w:szCs w:val="22"/>
              </w:rPr>
              <w:tab/>
            </w:r>
            <w:r>
              <w:rPr>
                <w:sz w:val="22"/>
                <w:szCs w:val="22"/>
              </w:rPr>
              <w:tab/>
            </w:r>
            <w:r>
              <w:rPr>
                <w:sz w:val="22"/>
                <w:szCs w:val="22"/>
              </w:rPr>
              <w:tab/>
              <w:t>NO   [__]</w:t>
            </w:r>
          </w:p>
          <w:p w:rsidR="00147C9C" w:rsidRPr="00BC0AEB" w:rsidRDefault="00147C9C">
            <w:pPr>
              <w:rPr>
                <w:sz w:val="22"/>
                <w:szCs w:val="22"/>
              </w:rPr>
            </w:pPr>
          </w:p>
        </w:tc>
      </w:tr>
    </w:tbl>
    <w:p w:rsidR="00432123" w:rsidRDefault="00432123">
      <w:pPr>
        <w:rPr>
          <w:sz w:val="22"/>
          <w:szCs w:val="22"/>
        </w:rPr>
      </w:pPr>
    </w:p>
    <w:tbl>
      <w:tblPr>
        <w:tblStyle w:val="TableGrid"/>
        <w:tblW w:w="10314" w:type="dxa"/>
        <w:jc w:val="center"/>
        <w:tblInd w:w="-72" w:type="dxa"/>
        <w:tblLook w:val="04A0"/>
      </w:tblPr>
      <w:tblGrid>
        <w:gridCol w:w="10314"/>
      </w:tblGrid>
      <w:tr w:rsidR="00C95D86" w:rsidRPr="00BC0AEB" w:rsidTr="00A64246">
        <w:trPr>
          <w:jc w:val="center"/>
        </w:trPr>
        <w:tc>
          <w:tcPr>
            <w:tcW w:w="10314" w:type="dxa"/>
            <w:shd w:val="clear" w:color="auto" w:fill="D9D9D9" w:themeFill="background1" w:themeFillShade="D9"/>
          </w:tcPr>
          <w:p w:rsidR="00C95D86" w:rsidRPr="00E34BA8" w:rsidRDefault="00C95D86" w:rsidP="00633791">
            <w:pPr>
              <w:spacing w:before="60" w:after="60"/>
              <w:jc w:val="center"/>
              <w:rPr>
                <w:b/>
                <w:i/>
                <w:sz w:val="22"/>
                <w:szCs w:val="22"/>
              </w:rPr>
            </w:pPr>
            <w:r w:rsidRPr="00E34BA8">
              <w:rPr>
                <w:b/>
                <w:i/>
                <w:sz w:val="22"/>
                <w:szCs w:val="22"/>
              </w:rPr>
              <w:t xml:space="preserve">BLOCK </w:t>
            </w:r>
            <w:r w:rsidR="00633791">
              <w:rPr>
                <w:b/>
                <w:i/>
                <w:sz w:val="22"/>
                <w:szCs w:val="22"/>
              </w:rPr>
              <w:t>E</w:t>
            </w:r>
            <w:r w:rsidRPr="00E34BA8">
              <w:rPr>
                <w:b/>
                <w:i/>
                <w:sz w:val="22"/>
                <w:szCs w:val="22"/>
              </w:rPr>
              <w:t xml:space="preserve"> – EXCLUSION FOR ROCKFISH PROGRAM FOR LLP LICENSES</w:t>
            </w:r>
          </w:p>
        </w:tc>
      </w:tr>
      <w:tr w:rsidR="00C95D86" w:rsidRPr="00BC0AEB" w:rsidTr="00A64246">
        <w:trPr>
          <w:jc w:val="center"/>
        </w:trPr>
        <w:tc>
          <w:tcPr>
            <w:tcW w:w="10314" w:type="dxa"/>
          </w:tcPr>
          <w:p w:rsidR="00171BA0" w:rsidRDefault="00C95D86" w:rsidP="00C95D86">
            <w:pPr>
              <w:rPr>
                <w:sz w:val="22"/>
                <w:szCs w:val="22"/>
              </w:rPr>
            </w:pPr>
            <w:r w:rsidRPr="00BC0AEB">
              <w:rPr>
                <w:sz w:val="22"/>
                <w:szCs w:val="22"/>
              </w:rPr>
              <w:t>A person who holds an LLP license that made rockfish legal landings during the fishery seasons established in Table 28a to part</w:t>
            </w:r>
            <w:r w:rsidR="00925B9A">
              <w:rPr>
                <w:sz w:val="22"/>
                <w:szCs w:val="22"/>
              </w:rPr>
              <w:t xml:space="preserve"> 679</w:t>
            </w:r>
            <w:r w:rsidRPr="00BC0AEB">
              <w:rPr>
                <w:sz w:val="22"/>
                <w:szCs w:val="22"/>
              </w:rPr>
              <w:t xml:space="preserve"> and during the entry level trawl fishery during 2007, 2008, or 2009 established in Table 28b to part</w:t>
            </w:r>
            <w:r w:rsidR="00925B9A">
              <w:rPr>
                <w:sz w:val="22"/>
                <w:szCs w:val="22"/>
              </w:rPr>
              <w:t xml:space="preserve"> 679</w:t>
            </w:r>
            <w:r w:rsidRPr="00BC0AEB">
              <w:rPr>
                <w:sz w:val="22"/>
                <w:szCs w:val="22"/>
              </w:rPr>
              <w:t xml:space="preserve"> may choose to be excluded from the Rockfish Program and not receive Rockfish QS.  </w:t>
            </w:r>
          </w:p>
          <w:p w:rsidR="00085883" w:rsidRDefault="00085883" w:rsidP="00C95D86">
            <w:pPr>
              <w:rPr>
                <w:sz w:val="22"/>
                <w:szCs w:val="22"/>
              </w:rPr>
            </w:pPr>
          </w:p>
          <w:p w:rsidR="00171BA0" w:rsidRDefault="00171BA0" w:rsidP="00C95D86">
            <w:pPr>
              <w:rPr>
                <w:sz w:val="22"/>
                <w:szCs w:val="22"/>
              </w:rPr>
            </w:pPr>
            <w:r>
              <w:rPr>
                <w:sz w:val="22"/>
                <w:szCs w:val="22"/>
              </w:rPr>
              <w:t xml:space="preserve">Indicate whether the applicant is applying for an exclusion from the Rockfish Program and forego </w:t>
            </w:r>
            <w:r w:rsidR="00085883">
              <w:rPr>
                <w:sz w:val="22"/>
                <w:szCs w:val="22"/>
              </w:rPr>
              <w:t>R</w:t>
            </w:r>
            <w:r>
              <w:rPr>
                <w:sz w:val="22"/>
                <w:szCs w:val="22"/>
              </w:rPr>
              <w:t>ockfish QS</w:t>
            </w:r>
            <w:r w:rsidR="00925B9A">
              <w:rPr>
                <w:sz w:val="22"/>
                <w:szCs w:val="22"/>
              </w:rPr>
              <w:t>.</w:t>
            </w:r>
          </w:p>
          <w:p w:rsidR="00171BA0" w:rsidRDefault="00171BA0" w:rsidP="00C95D86">
            <w:pPr>
              <w:rPr>
                <w:sz w:val="22"/>
                <w:szCs w:val="22"/>
              </w:rPr>
            </w:pPr>
          </w:p>
          <w:p w:rsidR="00171BA0" w:rsidRDefault="00171BA0" w:rsidP="00C95D86">
            <w:pPr>
              <w:rPr>
                <w:sz w:val="22"/>
                <w:szCs w:val="22"/>
              </w:rPr>
            </w:pPr>
            <w:r>
              <w:rPr>
                <w:sz w:val="22"/>
                <w:szCs w:val="22"/>
              </w:rPr>
              <w:tab/>
            </w:r>
            <w:r>
              <w:rPr>
                <w:sz w:val="22"/>
                <w:szCs w:val="22"/>
              </w:rPr>
              <w:tab/>
            </w:r>
            <w:r>
              <w:rPr>
                <w:sz w:val="22"/>
                <w:szCs w:val="22"/>
              </w:rPr>
              <w:tab/>
              <w:t>YES  [__]</w:t>
            </w:r>
            <w:r>
              <w:rPr>
                <w:sz w:val="22"/>
                <w:szCs w:val="22"/>
              </w:rPr>
              <w:tab/>
            </w:r>
            <w:r>
              <w:rPr>
                <w:sz w:val="22"/>
                <w:szCs w:val="22"/>
              </w:rPr>
              <w:tab/>
            </w:r>
            <w:r>
              <w:rPr>
                <w:sz w:val="22"/>
                <w:szCs w:val="22"/>
              </w:rPr>
              <w:tab/>
              <w:t>NO   [__]</w:t>
            </w:r>
          </w:p>
          <w:p w:rsidR="00171BA0" w:rsidRPr="00BC0AEB" w:rsidRDefault="00171BA0" w:rsidP="00C95D86">
            <w:pPr>
              <w:rPr>
                <w:sz w:val="22"/>
                <w:szCs w:val="22"/>
              </w:rPr>
            </w:pPr>
          </w:p>
        </w:tc>
      </w:tr>
    </w:tbl>
    <w:p w:rsidR="00C95D86" w:rsidRPr="008765F7" w:rsidRDefault="00C95D86" w:rsidP="00A94403">
      <w:pPr>
        <w:rPr>
          <w:color w:val="000000"/>
          <w:sz w:val="18"/>
          <w:szCs w:val="18"/>
        </w:rPr>
      </w:pPr>
    </w:p>
    <w:tbl>
      <w:tblPr>
        <w:tblW w:w="10287" w:type="dxa"/>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0"/>
        <w:gridCol w:w="2897"/>
      </w:tblGrid>
      <w:tr w:rsidR="00A81349" w:rsidRPr="00AA61F2" w:rsidTr="00A64246">
        <w:trPr>
          <w:jc w:val="center"/>
        </w:trPr>
        <w:tc>
          <w:tcPr>
            <w:tcW w:w="10287" w:type="dxa"/>
            <w:gridSpan w:val="2"/>
            <w:tcBorders>
              <w:left w:val="single" w:sz="4" w:space="0" w:color="auto"/>
              <w:bottom w:val="single" w:sz="4" w:space="0" w:color="auto"/>
              <w:right w:val="single" w:sz="4" w:space="0" w:color="auto"/>
            </w:tcBorders>
            <w:shd w:val="clear" w:color="auto" w:fill="D9D9D9" w:themeFill="background1" w:themeFillShade="D9"/>
          </w:tcPr>
          <w:p w:rsidR="00A81349" w:rsidRPr="00AA61F2" w:rsidRDefault="00A81349" w:rsidP="00633791">
            <w:pPr>
              <w:spacing w:before="60" w:after="60"/>
              <w:jc w:val="center"/>
              <w:rPr>
                <w:b/>
                <w:i/>
                <w:color w:val="000000"/>
                <w:sz w:val="22"/>
                <w:szCs w:val="22"/>
                <w:lang w:val="en-CA"/>
              </w:rPr>
            </w:pPr>
            <w:r w:rsidRPr="00AA61F2">
              <w:rPr>
                <w:b/>
                <w:i/>
                <w:sz w:val="22"/>
                <w:szCs w:val="22"/>
                <w:lang w:val="en-CA"/>
              </w:rPr>
              <w:t xml:space="preserve">BLOCK </w:t>
            </w:r>
            <w:r w:rsidR="00633791">
              <w:rPr>
                <w:b/>
                <w:i/>
                <w:sz w:val="22"/>
                <w:szCs w:val="22"/>
                <w:lang w:val="en-CA"/>
              </w:rPr>
              <w:t>F</w:t>
            </w:r>
            <w:r w:rsidR="00423A7A" w:rsidRPr="00AA61F2">
              <w:rPr>
                <w:b/>
                <w:i/>
                <w:sz w:val="22"/>
                <w:szCs w:val="22"/>
                <w:lang w:val="en-CA"/>
              </w:rPr>
              <w:t xml:space="preserve"> -- </w:t>
            </w:r>
            <w:r w:rsidRPr="00AA61F2">
              <w:rPr>
                <w:b/>
                <w:i/>
                <w:sz w:val="22"/>
                <w:szCs w:val="22"/>
                <w:lang w:val="en-CA"/>
              </w:rPr>
              <w:t xml:space="preserve"> </w:t>
            </w:r>
            <w:r w:rsidRPr="00AA61F2">
              <w:rPr>
                <w:b/>
                <w:i/>
                <w:sz w:val="22"/>
                <w:szCs w:val="22"/>
              </w:rPr>
              <w:t>APPLICANT</w:t>
            </w:r>
            <w:r w:rsidRPr="00AA61F2">
              <w:rPr>
                <w:b/>
                <w:i/>
                <w:color w:val="000000"/>
                <w:sz w:val="22"/>
                <w:szCs w:val="22"/>
              </w:rPr>
              <w:t xml:space="preserve"> </w:t>
            </w:r>
            <w:r w:rsidR="00C95D86">
              <w:rPr>
                <w:b/>
                <w:i/>
                <w:color w:val="000000"/>
                <w:sz w:val="22"/>
                <w:szCs w:val="22"/>
              </w:rPr>
              <w:t xml:space="preserve">SIGNATURE &amp; </w:t>
            </w:r>
            <w:r w:rsidRPr="00AA61F2">
              <w:rPr>
                <w:b/>
                <w:i/>
                <w:color w:val="000000"/>
                <w:sz w:val="22"/>
                <w:szCs w:val="22"/>
              </w:rPr>
              <w:t>CERTIFICATION</w:t>
            </w:r>
          </w:p>
        </w:tc>
      </w:tr>
      <w:tr w:rsidR="00A81349" w:rsidRPr="00AA61F2" w:rsidTr="00A64246">
        <w:trPr>
          <w:trHeight w:val="503"/>
          <w:jc w:val="center"/>
        </w:trPr>
        <w:tc>
          <w:tcPr>
            <w:tcW w:w="10287" w:type="dxa"/>
            <w:gridSpan w:val="2"/>
            <w:tcBorders>
              <w:left w:val="single" w:sz="4" w:space="0" w:color="auto"/>
              <w:bottom w:val="single" w:sz="4" w:space="0" w:color="auto"/>
              <w:right w:val="single" w:sz="4" w:space="0" w:color="auto"/>
            </w:tcBorders>
          </w:tcPr>
          <w:p w:rsidR="00745AE7" w:rsidRPr="00AA61F2" w:rsidRDefault="00A81349" w:rsidP="00A81349">
            <w:pPr>
              <w:rPr>
                <w:color w:val="000000"/>
                <w:sz w:val="22"/>
                <w:szCs w:val="22"/>
              </w:rPr>
            </w:pPr>
            <w:r w:rsidRPr="00AA61F2">
              <w:rPr>
                <w:color w:val="000000"/>
                <w:sz w:val="22"/>
                <w:szCs w:val="22"/>
              </w:rPr>
              <w:t xml:space="preserve">The applicant must sign and date the application certifying that all information is true, correct, and complete to the best of his/her knowledge and belief. If the application is completed by an authorized representative, </w:t>
            </w:r>
            <w:r w:rsidR="00745AE7" w:rsidRPr="00AA61F2">
              <w:rPr>
                <w:color w:val="000000"/>
                <w:sz w:val="22"/>
                <w:szCs w:val="22"/>
              </w:rPr>
              <w:t xml:space="preserve">attach </w:t>
            </w:r>
            <w:r w:rsidRPr="00AA61F2">
              <w:rPr>
                <w:color w:val="000000"/>
                <w:sz w:val="22"/>
                <w:szCs w:val="22"/>
              </w:rPr>
              <w:t xml:space="preserve">authorization </w:t>
            </w:r>
            <w:r w:rsidR="00745AE7" w:rsidRPr="00AA61F2">
              <w:rPr>
                <w:color w:val="000000"/>
                <w:sz w:val="22"/>
                <w:szCs w:val="22"/>
              </w:rPr>
              <w:t xml:space="preserve">to </w:t>
            </w:r>
            <w:r w:rsidRPr="00AA61F2">
              <w:rPr>
                <w:color w:val="000000"/>
                <w:sz w:val="22"/>
                <w:szCs w:val="22"/>
              </w:rPr>
              <w:t>application.</w:t>
            </w:r>
          </w:p>
        </w:tc>
      </w:tr>
      <w:tr w:rsidR="00745AE7" w:rsidRPr="00AA61F2" w:rsidTr="00A64246">
        <w:trPr>
          <w:trHeight w:val="548"/>
          <w:jc w:val="center"/>
        </w:trPr>
        <w:tc>
          <w:tcPr>
            <w:tcW w:w="10287" w:type="dxa"/>
            <w:gridSpan w:val="2"/>
            <w:tcBorders>
              <w:top w:val="single" w:sz="4" w:space="0" w:color="auto"/>
              <w:left w:val="single" w:sz="4" w:space="0" w:color="auto"/>
              <w:bottom w:val="single" w:sz="4" w:space="0" w:color="auto"/>
              <w:right w:val="single" w:sz="4" w:space="0" w:color="auto"/>
            </w:tcBorders>
          </w:tcPr>
          <w:p w:rsidR="00745AE7" w:rsidRPr="00E34BA8" w:rsidRDefault="00745AE7" w:rsidP="00A81349">
            <w:pPr>
              <w:rPr>
                <w:i/>
                <w:color w:val="000000"/>
                <w:sz w:val="22"/>
                <w:szCs w:val="22"/>
              </w:rPr>
            </w:pPr>
            <w:r w:rsidRPr="00E34BA8">
              <w:rPr>
                <w:i/>
                <w:color w:val="000000"/>
                <w:sz w:val="22"/>
                <w:szCs w:val="22"/>
              </w:rPr>
              <w:t>Under penalties of perjury, I declare that I have examined this application, and to the best of my knowledge and belief, the information presented here is true, correct, and complete.</w:t>
            </w:r>
          </w:p>
        </w:tc>
      </w:tr>
      <w:tr w:rsidR="00745AE7" w:rsidRPr="00AA61F2" w:rsidTr="00A64246">
        <w:trPr>
          <w:trHeight w:val="683"/>
          <w:jc w:val="center"/>
        </w:trPr>
        <w:tc>
          <w:tcPr>
            <w:tcW w:w="7390" w:type="dxa"/>
            <w:tcBorders>
              <w:top w:val="single" w:sz="4" w:space="0" w:color="auto"/>
              <w:left w:val="single" w:sz="4" w:space="0" w:color="auto"/>
              <w:bottom w:val="single" w:sz="4" w:space="0" w:color="auto"/>
              <w:right w:val="single" w:sz="4" w:space="0" w:color="auto"/>
            </w:tcBorders>
          </w:tcPr>
          <w:p w:rsidR="00745AE7" w:rsidRPr="00AA61F2" w:rsidRDefault="00745AE7" w:rsidP="00A81349">
            <w:pPr>
              <w:rPr>
                <w:color w:val="000000"/>
                <w:sz w:val="22"/>
                <w:szCs w:val="22"/>
              </w:rPr>
            </w:pPr>
            <w:r w:rsidRPr="00AA61F2">
              <w:rPr>
                <w:color w:val="000000"/>
                <w:sz w:val="22"/>
                <w:szCs w:val="22"/>
              </w:rPr>
              <w:t xml:space="preserve">1. Signature of Applicant </w:t>
            </w:r>
            <w:r w:rsidR="00AF3F7F" w:rsidRPr="00AA61F2">
              <w:rPr>
                <w:color w:val="000000"/>
                <w:sz w:val="22"/>
                <w:szCs w:val="22"/>
              </w:rPr>
              <w:t>(</w:t>
            </w:r>
            <w:r w:rsidRPr="00AA61F2">
              <w:rPr>
                <w:color w:val="000000"/>
                <w:sz w:val="22"/>
                <w:szCs w:val="22"/>
              </w:rPr>
              <w:t xml:space="preserve">or Authorized </w:t>
            </w:r>
            <w:r w:rsidR="00AF3F7F" w:rsidRPr="00AA61F2">
              <w:rPr>
                <w:color w:val="000000"/>
                <w:sz w:val="22"/>
                <w:szCs w:val="22"/>
              </w:rPr>
              <w:t>Representative)</w:t>
            </w:r>
          </w:p>
        </w:tc>
        <w:tc>
          <w:tcPr>
            <w:tcW w:w="2897" w:type="dxa"/>
            <w:tcBorders>
              <w:top w:val="single" w:sz="4" w:space="0" w:color="auto"/>
              <w:left w:val="single" w:sz="4" w:space="0" w:color="auto"/>
              <w:bottom w:val="single" w:sz="4" w:space="0" w:color="auto"/>
              <w:right w:val="single" w:sz="4" w:space="0" w:color="auto"/>
            </w:tcBorders>
          </w:tcPr>
          <w:p w:rsidR="00745AE7" w:rsidRPr="00AA61F2" w:rsidRDefault="00745AE7" w:rsidP="00A81349">
            <w:pPr>
              <w:rPr>
                <w:color w:val="000000"/>
                <w:sz w:val="22"/>
                <w:szCs w:val="22"/>
              </w:rPr>
            </w:pPr>
            <w:r w:rsidRPr="00AA61F2">
              <w:rPr>
                <w:color w:val="000000"/>
                <w:sz w:val="22"/>
                <w:szCs w:val="22"/>
              </w:rPr>
              <w:t>2. Date</w:t>
            </w:r>
            <w:r w:rsidR="00AF3F7F" w:rsidRPr="00AA61F2">
              <w:rPr>
                <w:color w:val="000000"/>
                <w:sz w:val="22"/>
                <w:szCs w:val="22"/>
              </w:rPr>
              <w:t xml:space="preserve"> Signed</w:t>
            </w:r>
          </w:p>
        </w:tc>
      </w:tr>
      <w:tr w:rsidR="00745AE7" w:rsidRPr="00AA61F2" w:rsidTr="00A64246">
        <w:trPr>
          <w:trHeight w:val="683"/>
          <w:jc w:val="center"/>
        </w:trPr>
        <w:tc>
          <w:tcPr>
            <w:tcW w:w="10287" w:type="dxa"/>
            <w:gridSpan w:val="2"/>
            <w:tcBorders>
              <w:top w:val="single" w:sz="4" w:space="0" w:color="auto"/>
              <w:left w:val="single" w:sz="4" w:space="0" w:color="auto"/>
              <w:bottom w:val="single" w:sz="4" w:space="0" w:color="auto"/>
              <w:right w:val="single" w:sz="4" w:space="0" w:color="auto"/>
            </w:tcBorders>
          </w:tcPr>
          <w:p w:rsidR="00745AE7" w:rsidRPr="00AA61F2" w:rsidRDefault="00745AE7" w:rsidP="00A81349">
            <w:pPr>
              <w:rPr>
                <w:color w:val="000000"/>
                <w:sz w:val="22"/>
                <w:szCs w:val="22"/>
              </w:rPr>
            </w:pPr>
            <w:r w:rsidRPr="00AA61F2">
              <w:rPr>
                <w:color w:val="000000"/>
                <w:sz w:val="22"/>
                <w:szCs w:val="22"/>
              </w:rPr>
              <w:t xml:space="preserve">3. Printed Name of Applicant </w:t>
            </w:r>
            <w:r w:rsidR="00AF3F7F" w:rsidRPr="00AA61F2">
              <w:rPr>
                <w:color w:val="000000"/>
                <w:sz w:val="22"/>
                <w:szCs w:val="22"/>
              </w:rPr>
              <w:t>(</w:t>
            </w:r>
            <w:r w:rsidRPr="00AA61F2">
              <w:rPr>
                <w:color w:val="000000"/>
                <w:sz w:val="22"/>
                <w:szCs w:val="22"/>
              </w:rPr>
              <w:t xml:space="preserve">or Authorized </w:t>
            </w:r>
            <w:r w:rsidR="00AF3F7F" w:rsidRPr="00AA61F2">
              <w:rPr>
                <w:color w:val="000000"/>
                <w:sz w:val="22"/>
                <w:szCs w:val="22"/>
              </w:rPr>
              <w:t>Representative); if representative, attach authorization</w:t>
            </w:r>
            <w:r w:rsidRPr="00AA61F2">
              <w:rPr>
                <w:color w:val="000000"/>
                <w:sz w:val="22"/>
                <w:szCs w:val="22"/>
              </w:rPr>
              <w:t xml:space="preserve"> </w:t>
            </w:r>
          </w:p>
        </w:tc>
      </w:tr>
    </w:tbl>
    <w:p w:rsidR="00A64246" w:rsidRDefault="00A64246"/>
    <w:p w:rsidR="00A64246" w:rsidRDefault="00A64246">
      <w:r>
        <w:br w:type="page"/>
      </w:r>
    </w:p>
    <w:tbl>
      <w:tblPr>
        <w:tblW w:w="10141" w:type="dxa"/>
        <w:jc w:val="center"/>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41"/>
      </w:tblGrid>
      <w:tr w:rsidR="00745AE7" w:rsidRPr="00AA61F2" w:rsidTr="00A64246">
        <w:trPr>
          <w:jc w:val="center"/>
        </w:trPr>
        <w:tc>
          <w:tcPr>
            <w:tcW w:w="10141" w:type="dxa"/>
          </w:tcPr>
          <w:p w:rsidR="004D4334" w:rsidRPr="00AA61F2" w:rsidRDefault="00423A7A" w:rsidP="00AA61F2">
            <w:pPr>
              <w:jc w:val="center"/>
              <w:rPr>
                <w:color w:val="000000"/>
              </w:rPr>
            </w:pPr>
            <w:r w:rsidRPr="00AA61F2">
              <w:rPr>
                <w:color w:val="000000"/>
              </w:rPr>
              <w:lastRenderedPageBreak/>
              <w:br w:type="page"/>
            </w:r>
            <w:r w:rsidR="00462C31" w:rsidRPr="00AA61F2">
              <w:rPr>
                <w:color w:val="000000"/>
              </w:rPr>
              <w:br w:type="page"/>
            </w:r>
            <w:r w:rsidR="00745AE7" w:rsidRPr="00AA61F2">
              <w:rPr>
                <w:color w:val="000000"/>
              </w:rPr>
              <w:t xml:space="preserve">Instructions for </w:t>
            </w:r>
          </w:p>
          <w:p w:rsidR="00745AE7" w:rsidRPr="00AA61F2" w:rsidRDefault="00D17ED6" w:rsidP="00AB59FB">
            <w:pPr>
              <w:jc w:val="center"/>
              <w:rPr>
                <w:color w:val="000000"/>
              </w:rPr>
            </w:pPr>
            <w:r w:rsidRPr="00AA61F2">
              <w:rPr>
                <w:b/>
                <w:color w:val="000000"/>
              </w:rPr>
              <w:t xml:space="preserve">APPLICATION </w:t>
            </w:r>
            <w:r>
              <w:rPr>
                <w:b/>
                <w:color w:val="000000"/>
              </w:rPr>
              <w:t xml:space="preserve">FOR </w:t>
            </w:r>
            <w:r w:rsidRPr="00AA61F2">
              <w:rPr>
                <w:b/>
                <w:color w:val="000000"/>
              </w:rPr>
              <w:t xml:space="preserve">ROCKFISH </w:t>
            </w:r>
            <w:r>
              <w:rPr>
                <w:b/>
                <w:color w:val="000000"/>
              </w:rPr>
              <w:t>QUOTA SHARE</w:t>
            </w:r>
          </w:p>
        </w:tc>
      </w:tr>
    </w:tbl>
    <w:p w:rsidR="00745AE7" w:rsidRDefault="00745AE7" w:rsidP="006C5426">
      <w:pPr>
        <w:jc w:val="center"/>
        <w:rPr>
          <w:b/>
          <w:color w:val="0000FF"/>
        </w:rPr>
      </w:pPr>
    </w:p>
    <w:p w:rsidR="00C83705" w:rsidRDefault="00423A7A" w:rsidP="00423A7A">
      <w:pPr>
        <w:jc w:val="center"/>
        <w:rPr>
          <w:b/>
          <w:color w:val="000000"/>
          <w:sz w:val="22"/>
          <w:szCs w:val="22"/>
          <w:lang w:val="en-CA"/>
        </w:rPr>
      </w:pPr>
      <w:r w:rsidRPr="00B536CA">
        <w:rPr>
          <w:b/>
          <w:color w:val="000000"/>
          <w:sz w:val="22"/>
          <w:szCs w:val="22"/>
          <w:lang w:val="en-CA"/>
        </w:rPr>
        <w:t xml:space="preserve">This </w:t>
      </w:r>
      <w:r w:rsidR="00D50422">
        <w:rPr>
          <w:b/>
          <w:color w:val="000000"/>
          <w:sz w:val="22"/>
          <w:szCs w:val="22"/>
          <w:lang w:val="en-CA"/>
        </w:rPr>
        <w:t xml:space="preserve">application must be submitted annually and </w:t>
      </w:r>
      <w:r w:rsidRPr="00B536CA">
        <w:rPr>
          <w:b/>
          <w:color w:val="000000"/>
          <w:sz w:val="22"/>
          <w:szCs w:val="22"/>
          <w:lang w:val="en-CA"/>
        </w:rPr>
        <w:t xml:space="preserve">received by NMFS no later than </w:t>
      </w:r>
    </w:p>
    <w:p w:rsidR="00423A7A" w:rsidRPr="00B536CA" w:rsidRDefault="00D50422" w:rsidP="00423A7A">
      <w:pPr>
        <w:jc w:val="center"/>
        <w:rPr>
          <w:b/>
          <w:color w:val="000000"/>
          <w:sz w:val="22"/>
          <w:szCs w:val="22"/>
          <w:lang w:val="en-CA"/>
        </w:rPr>
      </w:pPr>
      <w:proofErr w:type="gramStart"/>
      <w:r>
        <w:rPr>
          <w:b/>
          <w:color w:val="000000"/>
          <w:sz w:val="22"/>
          <w:szCs w:val="22"/>
          <w:lang w:val="en-CA"/>
        </w:rPr>
        <w:t xml:space="preserve">1700 Alaska local time (A.l.t.) </w:t>
      </w:r>
      <w:r w:rsidR="00423A7A" w:rsidRPr="00B536CA">
        <w:rPr>
          <w:b/>
          <w:sz w:val="22"/>
          <w:szCs w:val="22"/>
          <w:lang w:val="en-CA"/>
        </w:rPr>
        <w:t xml:space="preserve">January </w:t>
      </w:r>
      <w:r w:rsidR="00A16D02">
        <w:rPr>
          <w:b/>
          <w:sz w:val="22"/>
          <w:szCs w:val="22"/>
          <w:lang w:val="en-CA"/>
        </w:rPr>
        <w:t>17</w:t>
      </w:r>
      <w:r w:rsidR="00423A7A" w:rsidRPr="00B536CA">
        <w:rPr>
          <w:b/>
          <w:sz w:val="22"/>
          <w:szCs w:val="22"/>
          <w:lang w:val="en-CA"/>
        </w:rPr>
        <w:t>, 20</w:t>
      </w:r>
      <w:r w:rsidR="00AB59FB">
        <w:rPr>
          <w:b/>
          <w:sz w:val="22"/>
          <w:szCs w:val="22"/>
          <w:lang w:val="en-CA"/>
        </w:rPr>
        <w:t>12</w:t>
      </w:r>
      <w:r w:rsidR="00423A7A" w:rsidRPr="00B536CA">
        <w:rPr>
          <w:b/>
          <w:sz w:val="22"/>
          <w:szCs w:val="22"/>
          <w:lang w:val="en-CA"/>
        </w:rPr>
        <w:t>.</w:t>
      </w:r>
      <w:proofErr w:type="gramEnd"/>
    </w:p>
    <w:p w:rsidR="00423A7A" w:rsidRPr="001A4277" w:rsidRDefault="00423A7A" w:rsidP="00423A7A">
      <w:pPr>
        <w:rPr>
          <w:b/>
          <w:color w:val="0000FF"/>
        </w:rPr>
      </w:pPr>
    </w:p>
    <w:p w:rsidR="00F912A2" w:rsidRPr="00423A7A" w:rsidRDefault="00F912A2" w:rsidP="00996271">
      <w:pPr>
        <w:rPr>
          <w:sz w:val="22"/>
          <w:szCs w:val="22"/>
        </w:rPr>
      </w:pPr>
      <w:r w:rsidRPr="00423A7A">
        <w:rPr>
          <w:b/>
          <w:sz w:val="22"/>
          <w:szCs w:val="22"/>
        </w:rPr>
        <w:t>NOTE:</w:t>
      </w:r>
      <w:r w:rsidRPr="00423A7A">
        <w:rPr>
          <w:sz w:val="22"/>
          <w:szCs w:val="22"/>
        </w:rPr>
        <w:t xml:space="preserve">  Participant must be a U.S. Citizen or U.S. Corporation, partnership or other business. </w:t>
      </w:r>
    </w:p>
    <w:p w:rsidR="00F912A2" w:rsidRDefault="00F912A2" w:rsidP="00996271">
      <w:pPr>
        <w:rPr>
          <w:sz w:val="22"/>
          <w:szCs w:val="22"/>
        </w:rPr>
      </w:pPr>
    </w:p>
    <w:p w:rsidR="00FE0196" w:rsidRDefault="00FE0196" w:rsidP="00996271">
      <w:pPr>
        <w:rPr>
          <w:sz w:val="22"/>
          <w:szCs w:val="22"/>
        </w:rPr>
      </w:pPr>
      <w:r w:rsidRPr="00FE0196">
        <w:rPr>
          <w:sz w:val="22"/>
          <w:szCs w:val="22"/>
        </w:rPr>
        <w:t xml:space="preserve">A completed Application for Rockfish Quota Share must be received by NMFS no later than 1700 hours, A.l.t., on January </w:t>
      </w:r>
      <w:del w:id="0" w:author="Patsy Bearden" w:date="2011-11-01T17:30:00Z">
        <w:r w:rsidRPr="00FE0196" w:rsidDel="005364DD">
          <w:rPr>
            <w:sz w:val="22"/>
            <w:szCs w:val="22"/>
          </w:rPr>
          <w:delText>3</w:delText>
        </w:r>
      </w:del>
      <w:ins w:id="1" w:author="Patsy Bearden" w:date="2011-11-01T17:30:00Z">
        <w:r w:rsidR="005364DD">
          <w:rPr>
            <w:sz w:val="22"/>
            <w:szCs w:val="22"/>
          </w:rPr>
          <w:t>15</w:t>
        </w:r>
      </w:ins>
      <w:bookmarkStart w:id="2" w:name="_GoBack"/>
      <w:bookmarkEnd w:id="2"/>
      <w:r w:rsidRPr="00FE0196">
        <w:rPr>
          <w:sz w:val="22"/>
          <w:szCs w:val="22"/>
        </w:rPr>
        <w:t xml:space="preserve">, 2012, or if sent by U.S. mail, postmarked by that time.  For applications delivered by hand delivery or carrier only, the receiving date of signature by NMFS staff is the date the application was received.  If the application is submitted by facsimile, the receiving date of the application is the date stamped received by NMFS.  </w:t>
      </w:r>
    </w:p>
    <w:p w:rsidR="00FE0196" w:rsidRDefault="00FE0196" w:rsidP="00996271">
      <w:pPr>
        <w:rPr>
          <w:sz w:val="22"/>
          <w:szCs w:val="22"/>
        </w:rPr>
      </w:pPr>
    </w:p>
    <w:p w:rsidR="00D17ED6" w:rsidRDefault="00D17ED6" w:rsidP="00996271">
      <w:pPr>
        <w:rPr>
          <w:sz w:val="22"/>
          <w:szCs w:val="22"/>
        </w:rPr>
      </w:pPr>
      <w:r w:rsidRPr="00D17ED6">
        <w:rPr>
          <w:sz w:val="22"/>
          <w:szCs w:val="22"/>
        </w:rPr>
        <w:t>A potentially eligible LLP license holder who wishes to receive rockfish QS to participate in the Rockfish Program as a rockfish eligible harvester must submit a timely and complete application for rockfish QS</w:t>
      </w:r>
      <w:r>
        <w:rPr>
          <w:sz w:val="22"/>
          <w:szCs w:val="22"/>
        </w:rPr>
        <w:t>.</w:t>
      </w:r>
    </w:p>
    <w:p w:rsidR="0031480F" w:rsidRDefault="0031480F" w:rsidP="00996271">
      <w:pPr>
        <w:rPr>
          <w:sz w:val="22"/>
          <w:szCs w:val="22"/>
        </w:rPr>
      </w:pPr>
    </w:p>
    <w:p w:rsidR="0031480F" w:rsidRPr="0031480F" w:rsidRDefault="0031480F" w:rsidP="0031480F">
      <w:pPr>
        <w:tabs>
          <w:tab w:val="left" w:pos="360"/>
          <w:tab w:val="left" w:pos="720"/>
          <w:tab w:val="left" w:pos="1080"/>
          <w:tab w:val="left" w:pos="1440"/>
        </w:tabs>
        <w:rPr>
          <w:sz w:val="22"/>
          <w:szCs w:val="22"/>
        </w:rPr>
      </w:pPr>
      <w:r w:rsidRPr="0031480F">
        <w:rPr>
          <w:sz w:val="22"/>
          <w:szCs w:val="22"/>
        </w:rPr>
        <w:t xml:space="preserve">NMFS will assign rockfish legal landings only if a vessel made those landings: </w:t>
      </w:r>
    </w:p>
    <w:p w:rsidR="0031480F" w:rsidRPr="0031480F" w:rsidRDefault="0031480F" w:rsidP="0031480F">
      <w:pPr>
        <w:tabs>
          <w:tab w:val="left" w:pos="360"/>
          <w:tab w:val="left" w:pos="720"/>
          <w:tab w:val="left" w:pos="1080"/>
          <w:tab w:val="left" w:pos="1440"/>
        </w:tabs>
        <w:rPr>
          <w:sz w:val="22"/>
          <w:szCs w:val="22"/>
        </w:rPr>
      </w:pPr>
    </w:p>
    <w:p w:rsidR="0031480F" w:rsidRPr="0031480F" w:rsidRDefault="0031480F" w:rsidP="0031480F">
      <w:pPr>
        <w:tabs>
          <w:tab w:val="left" w:pos="360"/>
          <w:tab w:val="left" w:pos="720"/>
          <w:tab w:val="left" w:pos="1080"/>
          <w:tab w:val="left" w:pos="1440"/>
        </w:tabs>
        <w:ind w:left="720" w:hanging="720"/>
        <w:rPr>
          <w:sz w:val="22"/>
          <w:szCs w:val="22"/>
        </w:rPr>
      </w:pPr>
      <w:r>
        <w:rPr>
          <w:sz w:val="22"/>
          <w:szCs w:val="22"/>
        </w:rPr>
        <w:tab/>
        <w:t>♦</w:t>
      </w:r>
      <w:r>
        <w:rPr>
          <w:sz w:val="22"/>
          <w:szCs w:val="22"/>
        </w:rPr>
        <w:tab/>
      </w:r>
      <w:r w:rsidRPr="0031480F">
        <w:rPr>
          <w:sz w:val="22"/>
          <w:szCs w:val="22"/>
        </w:rPr>
        <w:t>Under the authority of a permanent fully transferrable LLP license endorsed for Central GOA groundfish with a trawl gear designation during the season dates for a primary rockfish species as established in Table 28a to this part;</w:t>
      </w:r>
    </w:p>
    <w:p w:rsidR="0031480F" w:rsidRPr="0031480F" w:rsidRDefault="0031480F" w:rsidP="0031480F">
      <w:pPr>
        <w:tabs>
          <w:tab w:val="left" w:pos="360"/>
          <w:tab w:val="left" w:pos="720"/>
          <w:tab w:val="left" w:pos="1080"/>
          <w:tab w:val="left" w:pos="1440"/>
        </w:tabs>
        <w:rPr>
          <w:sz w:val="22"/>
          <w:szCs w:val="22"/>
        </w:rPr>
      </w:pPr>
    </w:p>
    <w:p w:rsidR="0031480F" w:rsidRPr="0031480F" w:rsidRDefault="0031480F" w:rsidP="0031480F">
      <w:pPr>
        <w:tabs>
          <w:tab w:val="left" w:pos="360"/>
          <w:tab w:val="left" w:pos="720"/>
          <w:tab w:val="left" w:pos="1080"/>
          <w:tab w:val="left" w:pos="1440"/>
        </w:tabs>
        <w:ind w:left="720" w:hanging="720"/>
        <w:rPr>
          <w:sz w:val="22"/>
          <w:szCs w:val="22"/>
        </w:rPr>
      </w:pPr>
      <w:r>
        <w:rPr>
          <w:sz w:val="22"/>
          <w:szCs w:val="22"/>
        </w:rPr>
        <w:tab/>
        <w:t>♦</w:t>
      </w:r>
      <w:r>
        <w:rPr>
          <w:sz w:val="22"/>
          <w:szCs w:val="22"/>
        </w:rPr>
        <w:tab/>
      </w:r>
      <w:r w:rsidRPr="0031480F">
        <w:rPr>
          <w:sz w:val="22"/>
          <w:szCs w:val="22"/>
        </w:rPr>
        <w:t>Under the authority of an interim LLP license endorsed for Central GOA groundfish with a trawl gear designation during the season dates for that primary rockfish species as established in Table 28a to this part; provided that:</w:t>
      </w:r>
    </w:p>
    <w:p w:rsidR="0031480F" w:rsidRPr="0031480F" w:rsidRDefault="0031480F" w:rsidP="0031480F">
      <w:pPr>
        <w:tabs>
          <w:tab w:val="left" w:pos="360"/>
          <w:tab w:val="left" w:pos="720"/>
          <w:tab w:val="left" w:pos="1080"/>
          <w:tab w:val="left" w:pos="1440"/>
        </w:tabs>
        <w:rPr>
          <w:sz w:val="22"/>
          <w:szCs w:val="22"/>
        </w:rPr>
      </w:pPr>
      <w:r w:rsidRPr="0031480F">
        <w:rPr>
          <w:sz w:val="22"/>
          <w:szCs w:val="22"/>
        </w:rPr>
        <w:tab/>
      </w:r>
    </w:p>
    <w:p w:rsidR="0031480F" w:rsidRPr="0031480F" w:rsidRDefault="0031480F" w:rsidP="0031480F">
      <w:pPr>
        <w:tabs>
          <w:tab w:val="left" w:pos="360"/>
          <w:tab w:val="left" w:pos="720"/>
          <w:tab w:val="left" w:pos="1080"/>
          <w:tab w:val="left" w:pos="1440"/>
        </w:tabs>
        <w:ind w:left="1080" w:hanging="1080"/>
        <w:rPr>
          <w:sz w:val="22"/>
          <w:szCs w:val="22"/>
        </w:rPr>
      </w:pPr>
      <w:r w:rsidRPr="0031480F">
        <w:rPr>
          <w:sz w:val="22"/>
          <w:szCs w:val="22"/>
        </w:rPr>
        <w:tab/>
      </w:r>
      <w:r>
        <w:rPr>
          <w:sz w:val="22"/>
          <w:szCs w:val="22"/>
        </w:rPr>
        <w:tab/>
        <w:t>□</w:t>
      </w:r>
      <w:r>
        <w:rPr>
          <w:sz w:val="22"/>
          <w:szCs w:val="22"/>
        </w:rPr>
        <w:tab/>
      </w:r>
      <w:r w:rsidRPr="0031480F">
        <w:rPr>
          <w:sz w:val="22"/>
          <w:szCs w:val="22"/>
        </w:rPr>
        <w:t>NMFS has determined that interim LLP license is ineligible to receive a designation as a permanent LLP license endorsed for Central GOA groundfish with a trawl gear designation; and</w:t>
      </w:r>
    </w:p>
    <w:p w:rsidR="0031480F" w:rsidRPr="0031480F" w:rsidRDefault="0031480F" w:rsidP="0031480F">
      <w:pPr>
        <w:tabs>
          <w:tab w:val="left" w:pos="360"/>
          <w:tab w:val="left" w:pos="720"/>
          <w:tab w:val="left" w:pos="1080"/>
          <w:tab w:val="left" w:pos="1440"/>
        </w:tabs>
        <w:rPr>
          <w:sz w:val="22"/>
          <w:szCs w:val="22"/>
        </w:rPr>
      </w:pPr>
    </w:p>
    <w:p w:rsidR="0031480F" w:rsidRPr="0031480F" w:rsidRDefault="0031480F" w:rsidP="0031480F">
      <w:pPr>
        <w:tabs>
          <w:tab w:val="left" w:pos="360"/>
          <w:tab w:val="left" w:pos="720"/>
          <w:tab w:val="left" w:pos="1080"/>
          <w:tab w:val="left" w:pos="1440"/>
        </w:tabs>
        <w:ind w:left="1080" w:hanging="1080"/>
        <w:rPr>
          <w:sz w:val="22"/>
          <w:szCs w:val="22"/>
        </w:rPr>
      </w:pPr>
      <w:r w:rsidRPr="0031480F">
        <w:rPr>
          <w:sz w:val="22"/>
          <w:szCs w:val="22"/>
        </w:rPr>
        <w:tab/>
      </w:r>
      <w:r>
        <w:rPr>
          <w:sz w:val="22"/>
          <w:szCs w:val="22"/>
        </w:rPr>
        <w:tab/>
        <w:t>□</w:t>
      </w:r>
      <w:r>
        <w:rPr>
          <w:sz w:val="22"/>
          <w:szCs w:val="22"/>
        </w:rPr>
        <w:tab/>
      </w:r>
      <w:r w:rsidRPr="0031480F">
        <w:rPr>
          <w:sz w:val="22"/>
          <w:szCs w:val="22"/>
        </w:rPr>
        <w:t>A permanent fully transferrable LLP license endorsed for Central GOA groundfish with a trawl gear designation was assigned to the vessel that made legal rockfish landings under the authority of an interim LLP license endorsed for Central GOA groundfish prior to December 31, 2003 and was continuously assigned to that vessel through June 14, 2010; or</w:t>
      </w:r>
    </w:p>
    <w:p w:rsidR="0031480F" w:rsidRPr="0031480F" w:rsidRDefault="0031480F" w:rsidP="0031480F">
      <w:pPr>
        <w:tabs>
          <w:tab w:val="left" w:pos="360"/>
          <w:tab w:val="left" w:pos="720"/>
          <w:tab w:val="left" w:pos="1080"/>
          <w:tab w:val="left" w:pos="1440"/>
        </w:tabs>
        <w:rPr>
          <w:sz w:val="22"/>
          <w:szCs w:val="22"/>
        </w:rPr>
      </w:pPr>
    </w:p>
    <w:p w:rsidR="0031480F" w:rsidRDefault="0031480F" w:rsidP="0031480F">
      <w:pPr>
        <w:tabs>
          <w:tab w:val="left" w:pos="360"/>
          <w:tab w:val="left" w:pos="720"/>
          <w:tab w:val="left" w:pos="1080"/>
          <w:tab w:val="left" w:pos="1440"/>
        </w:tabs>
        <w:ind w:left="1080" w:hanging="1080"/>
        <w:rPr>
          <w:sz w:val="22"/>
          <w:szCs w:val="22"/>
        </w:rPr>
      </w:pPr>
      <w:r>
        <w:rPr>
          <w:sz w:val="22"/>
          <w:szCs w:val="22"/>
        </w:rPr>
        <w:tab/>
      </w:r>
      <w:r>
        <w:rPr>
          <w:sz w:val="22"/>
          <w:szCs w:val="22"/>
        </w:rPr>
        <w:tab/>
        <w:t>□</w:t>
      </w:r>
      <w:r>
        <w:rPr>
          <w:sz w:val="22"/>
          <w:szCs w:val="22"/>
        </w:rPr>
        <w:tab/>
      </w:r>
      <w:proofErr w:type="gramStart"/>
      <w:r w:rsidRPr="0031480F">
        <w:rPr>
          <w:sz w:val="22"/>
          <w:szCs w:val="22"/>
        </w:rPr>
        <w:t>Under</w:t>
      </w:r>
      <w:proofErr w:type="gramEnd"/>
      <w:r w:rsidRPr="0031480F">
        <w:rPr>
          <w:sz w:val="22"/>
          <w:szCs w:val="22"/>
        </w:rPr>
        <w:t xml:space="preserve"> the authority of a permanent fully transferrable LLP license endorsed for Central GOA groundfish with a trawl gear designation during the season dates for the entry level trawl fishery in 2007, 2008, or 2009 for a primary rockfish species as established in Table 28b to this part. </w:t>
      </w:r>
    </w:p>
    <w:p w:rsidR="0065206A" w:rsidRDefault="0065206A">
      <w:pPr>
        <w:rPr>
          <w:b/>
        </w:rPr>
      </w:pPr>
    </w:p>
    <w:p w:rsidR="006F7911" w:rsidRPr="00F74E85" w:rsidRDefault="0065206A">
      <w:pPr>
        <w:rPr>
          <w:sz w:val="22"/>
          <w:szCs w:val="22"/>
        </w:rPr>
      </w:pPr>
      <w:r w:rsidRPr="00F74E85">
        <w:rPr>
          <w:sz w:val="22"/>
          <w:szCs w:val="22"/>
          <w:u w:val="single"/>
        </w:rPr>
        <w:t>Exclusion from Rockfish Program for LLP licenses with rockfish legal landings in the Entry Level Trawl Fishery and from 2000 through 2006</w:t>
      </w:r>
      <w:proofErr w:type="gramStart"/>
      <w:r w:rsidRPr="00F74E85">
        <w:rPr>
          <w:sz w:val="22"/>
          <w:szCs w:val="22"/>
        </w:rPr>
        <w:t>\  A</w:t>
      </w:r>
      <w:proofErr w:type="gramEnd"/>
      <w:r w:rsidRPr="00F74E85">
        <w:rPr>
          <w:sz w:val="22"/>
          <w:szCs w:val="22"/>
        </w:rPr>
        <w:t xml:space="preserve"> person who holds an LLP license that made rockfish legal landings during the fishery seasons established in Table 28a to this part and during the entry level trawl fishery during 2007, 2008, or 2009 established in Table 28b to this part may choose to be excluded from the Rockfish Program and not receive Rockfish QS.  A person must submit an application for Rockfish QS affirming their exclusion from the Rockfish Program and forgo their Rockfish QS.</w:t>
      </w:r>
      <w:r w:rsidR="006F7911" w:rsidRPr="00F74E85">
        <w:rPr>
          <w:sz w:val="22"/>
          <w:szCs w:val="22"/>
        </w:rPr>
        <w:br w:type="page"/>
      </w:r>
    </w:p>
    <w:p w:rsidR="00092FF0" w:rsidRPr="00F74E85" w:rsidRDefault="00602B60" w:rsidP="00602B60">
      <w:pPr>
        <w:ind w:left="-360"/>
        <w:jc w:val="center"/>
        <w:rPr>
          <w:b/>
          <w:sz w:val="22"/>
          <w:szCs w:val="22"/>
        </w:rPr>
      </w:pPr>
      <w:r w:rsidRPr="00F74E85">
        <w:rPr>
          <w:b/>
          <w:sz w:val="22"/>
          <w:szCs w:val="22"/>
        </w:rPr>
        <w:lastRenderedPageBreak/>
        <w:t xml:space="preserve">Table 28a to Part 679 – </w:t>
      </w:r>
    </w:p>
    <w:p w:rsidR="00E12074" w:rsidRPr="006F7911" w:rsidRDefault="00602B60" w:rsidP="00E750F8">
      <w:pPr>
        <w:spacing w:after="120"/>
        <w:ind w:left="-360"/>
        <w:jc w:val="center"/>
        <w:rPr>
          <w:b/>
          <w:sz w:val="22"/>
          <w:szCs w:val="22"/>
        </w:rPr>
      </w:pPr>
      <w:r w:rsidRPr="00F74E85">
        <w:rPr>
          <w:b/>
          <w:sz w:val="22"/>
          <w:szCs w:val="22"/>
        </w:rPr>
        <w:t>Qualifying</w:t>
      </w:r>
      <w:r w:rsidRPr="006F7911">
        <w:rPr>
          <w:b/>
          <w:sz w:val="22"/>
          <w:szCs w:val="22"/>
        </w:rPr>
        <w:t xml:space="preserve"> Season Dates for Central GOA Primary Rockfish Species</w:t>
      </w:r>
    </w:p>
    <w:tbl>
      <w:tblPr>
        <w:tblW w:w="9270" w:type="dxa"/>
        <w:jc w:val="center"/>
        <w:tblInd w:w="-260" w:type="dxa"/>
        <w:tblLayout w:type="fixed"/>
        <w:tblCellMar>
          <w:left w:w="100" w:type="dxa"/>
          <w:right w:w="100" w:type="dxa"/>
        </w:tblCellMar>
        <w:tblLook w:val="0000"/>
      </w:tblPr>
      <w:tblGrid>
        <w:gridCol w:w="1890"/>
        <w:gridCol w:w="1054"/>
        <w:gridCol w:w="1054"/>
        <w:gridCol w:w="1054"/>
        <w:gridCol w:w="1055"/>
        <w:gridCol w:w="1054"/>
        <w:gridCol w:w="1054"/>
        <w:gridCol w:w="1055"/>
      </w:tblGrid>
      <w:tr w:rsidR="00602B60" w:rsidRPr="00327E7C" w:rsidTr="00E750F8">
        <w:trPr>
          <w:cantSplit/>
          <w:jc w:val="center"/>
        </w:trPr>
        <w:tc>
          <w:tcPr>
            <w:tcW w:w="1890" w:type="dxa"/>
            <w:vMerge w:val="restart"/>
            <w:tcBorders>
              <w:top w:val="single" w:sz="6" w:space="0" w:color="000000"/>
              <w:left w:val="single" w:sz="6" w:space="0" w:color="000000"/>
              <w:bottom w:val="nil"/>
              <w:right w:val="nil"/>
            </w:tcBorders>
            <w:vAlign w:val="center"/>
          </w:tcPr>
          <w:p w:rsidR="00602B60" w:rsidRPr="00327E7C" w:rsidRDefault="00602B60" w:rsidP="00E750F8">
            <w:pPr>
              <w:jc w:val="center"/>
              <w:rPr>
                <w:sz w:val="20"/>
              </w:rPr>
            </w:pPr>
            <w:r>
              <w:rPr>
                <w:sz w:val="20"/>
              </w:rPr>
              <w:t xml:space="preserve">A </w:t>
            </w:r>
            <w:r w:rsidRPr="00327E7C">
              <w:rPr>
                <w:sz w:val="20"/>
              </w:rPr>
              <w:t xml:space="preserve">Rockfish </w:t>
            </w:r>
            <w:r>
              <w:rPr>
                <w:sz w:val="20"/>
              </w:rPr>
              <w:t xml:space="preserve">Legal </w:t>
            </w:r>
            <w:r w:rsidRPr="00327E7C">
              <w:rPr>
                <w:sz w:val="20"/>
              </w:rPr>
              <w:t>Landing includes...</w:t>
            </w:r>
          </w:p>
        </w:tc>
        <w:tc>
          <w:tcPr>
            <w:tcW w:w="7380" w:type="dxa"/>
            <w:gridSpan w:val="7"/>
            <w:tcBorders>
              <w:top w:val="single" w:sz="6" w:space="0" w:color="000000"/>
              <w:left w:val="single" w:sz="6" w:space="0" w:color="000000"/>
              <w:bottom w:val="nil"/>
              <w:right w:val="single" w:sz="6" w:space="0" w:color="000000"/>
            </w:tcBorders>
          </w:tcPr>
          <w:p w:rsidR="00602B60" w:rsidRPr="00327E7C" w:rsidRDefault="00602B60" w:rsidP="00602B60">
            <w:pPr>
              <w:jc w:val="center"/>
              <w:rPr>
                <w:sz w:val="20"/>
              </w:rPr>
            </w:pPr>
            <w:r w:rsidRPr="00327E7C">
              <w:rPr>
                <w:sz w:val="20"/>
              </w:rPr>
              <w:t>Year</w:t>
            </w:r>
          </w:p>
        </w:tc>
      </w:tr>
      <w:tr w:rsidR="00602B60" w:rsidRPr="00327E7C" w:rsidTr="00092FF0">
        <w:trPr>
          <w:cantSplit/>
          <w:jc w:val="center"/>
        </w:trPr>
        <w:tc>
          <w:tcPr>
            <w:tcW w:w="1890" w:type="dxa"/>
            <w:vMerge/>
            <w:tcBorders>
              <w:top w:val="single" w:sz="6" w:space="0" w:color="000000"/>
              <w:left w:val="single" w:sz="6" w:space="0" w:color="000000"/>
              <w:bottom w:val="nil"/>
              <w:right w:val="nil"/>
            </w:tcBorders>
          </w:tcPr>
          <w:p w:rsidR="00602B60" w:rsidRPr="00327E7C" w:rsidRDefault="00602B60" w:rsidP="00602B60">
            <w:pPr>
              <w:rPr>
                <w:sz w:val="20"/>
              </w:rPr>
            </w:pPr>
          </w:p>
        </w:tc>
        <w:tc>
          <w:tcPr>
            <w:tcW w:w="1054" w:type="dxa"/>
            <w:tcBorders>
              <w:top w:val="single" w:sz="6" w:space="0" w:color="000000"/>
              <w:left w:val="single" w:sz="6" w:space="0" w:color="000000"/>
              <w:bottom w:val="nil"/>
              <w:right w:val="nil"/>
            </w:tcBorders>
          </w:tcPr>
          <w:p w:rsidR="00602B60" w:rsidRPr="00327E7C" w:rsidRDefault="00602B60" w:rsidP="00602B60">
            <w:pPr>
              <w:jc w:val="center"/>
              <w:rPr>
                <w:sz w:val="20"/>
              </w:rPr>
            </w:pPr>
            <w:r w:rsidRPr="00327E7C">
              <w:rPr>
                <w:sz w:val="20"/>
              </w:rPr>
              <w:t>2000</w:t>
            </w:r>
          </w:p>
        </w:tc>
        <w:tc>
          <w:tcPr>
            <w:tcW w:w="1054" w:type="dxa"/>
            <w:tcBorders>
              <w:top w:val="single" w:sz="6" w:space="0" w:color="000000"/>
              <w:left w:val="single" w:sz="6" w:space="0" w:color="000000"/>
              <w:bottom w:val="nil"/>
              <w:right w:val="nil"/>
            </w:tcBorders>
          </w:tcPr>
          <w:p w:rsidR="00602B60" w:rsidRPr="00327E7C" w:rsidRDefault="00602B60" w:rsidP="00602B60">
            <w:pPr>
              <w:jc w:val="center"/>
              <w:rPr>
                <w:sz w:val="20"/>
              </w:rPr>
            </w:pPr>
            <w:r w:rsidRPr="00327E7C">
              <w:rPr>
                <w:sz w:val="20"/>
              </w:rPr>
              <w:t>2001</w:t>
            </w:r>
          </w:p>
        </w:tc>
        <w:tc>
          <w:tcPr>
            <w:tcW w:w="1054" w:type="dxa"/>
            <w:tcBorders>
              <w:top w:val="single" w:sz="6" w:space="0" w:color="000000"/>
              <w:left w:val="single" w:sz="6" w:space="0" w:color="000000"/>
              <w:bottom w:val="nil"/>
              <w:right w:val="nil"/>
            </w:tcBorders>
          </w:tcPr>
          <w:p w:rsidR="00602B60" w:rsidRPr="00327E7C" w:rsidRDefault="00602B60" w:rsidP="00602B60">
            <w:pPr>
              <w:jc w:val="center"/>
              <w:rPr>
                <w:sz w:val="20"/>
              </w:rPr>
            </w:pPr>
            <w:r w:rsidRPr="00327E7C">
              <w:rPr>
                <w:sz w:val="20"/>
              </w:rPr>
              <w:t>2002</w:t>
            </w:r>
          </w:p>
        </w:tc>
        <w:tc>
          <w:tcPr>
            <w:tcW w:w="1055" w:type="dxa"/>
            <w:tcBorders>
              <w:top w:val="single" w:sz="6" w:space="0" w:color="000000"/>
              <w:left w:val="single" w:sz="6" w:space="0" w:color="000000"/>
              <w:bottom w:val="nil"/>
              <w:right w:val="nil"/>
            </w:tcBorders>
          </w:tcPr>
          <w:p w:rsidR="00602B60" w:rsidRPr="00327E7C" w:rsidRDefault="00602B60" w:rsidP="00602B60">
            <w:pPr>
              <w:jc w:val="center"/>
              <w:rPr>
                <w:sz w:val="20"/>
              </w:rPr>
            </w:pPr>
            <w:r>
              <w:rPr>
                <w:sz w:val="20"/>
              </w:rPr>
              <w:t>2003</w:t>
            </w:r>
          </w:p>
        </w:tc>
        <w:tc>
          <w:tcPr>
            <w:tcW w:w="1054" w:type="dxa"/>
            <w:tcBorders>
              <w:top w:val="single" w:sz="6" w:space="0" w:color="000000"/>
              <w:left w:val="single" w:sz="6" w:space="0" w:color="000000"/>
              <w:bottom w:val="nil"/>
              <w:right w:val="nil"/>
            </w:tcBorders>
          </w:tcPr>
          <w:p w:rsidR="00602B60" w:rsidRPr="00327E7C" w:rsidRDefault="00602B60" w:rsidP="00602B60">
            <w:pPr>
              <w:jc w:val="center"/>
              <w:rPr>
                <w:sz w:val="20"/>
              </w:rPr>
            </w:pPr>
            <w:r>
              <w:rPr>
                <w:sz w:val="20"/>
              </w:rPr>
              <w:t>2004</w:t>
            </w:r>
          </w:p>
        </w:tc>
        <w:tc>
          <w:tcPr>
            <w:tcW w:w="1054" w:type="dxa"/>
            <w:tcBorders>
              <w:top w:val="single" w:sz="6" w:space="0" w:color="000000"/>
              <w:left w:val="single" w:sz="6" w:space="0" w:color="000000"/>
              <w:bottom w:val="nil"/>
              <w:right w:val="nil"/>
            </w:tcBorders>
          </w:tcPr>
          <w:p w:rsidR="00602B60" w:rsidRPr="00327E7C" w:rsidRDefault="00602B60" w:rsidP="00602B60">
            <w:pPr>
              <w:jc w:val="center"/>
              <w:rPr>
                <w:sz w:val="20"/>
              </w:rPr>
            </w:pPr>
            <w:r>
              <w:rPr>
                <w:sz w:val="20"/>
              </w:rPr>
              <w:t>2005</w:t>
            </w:r>
          </w:p>
        </w:tc>
        <w:tc>
          <w:tcPr>
            <w:tcW w:w="1055" w:type="dxa"/>
            <w:tcBorders>
              <w:top w:val="single" w:sz="6" w:space="0" w:color="000000"/>
              <w:left w:val="single" w:sz="6" w:space="0" w:color="000000"/>
              <w:bottom w:val="nil"/>
              <w:right w:val="single" w:sz="6" w:space="0" w:color="000000"/>
            </w:tcBorders>
          </w:tcPr>
          <w:p w:rsidR="00602B60" w:rsidRPr="00327E7C" w:rsidRDefault="00602B60" w:rsidP="00602B60">
            <w:pPr>
              <w:jc w:val="center"/>
              <w:rPr>
                <w:sz w:val="20"/>
              </w:rPr>
            </w:pPr>
            <w:r>
              <w:rPr>
                <w:sz w:val="20"/>
              </w:rPr>
              <w:t>2006</w:t>
            </w:r>
          </w:p>
        </w:tc>
      </w:tr>
      <w:tr w:rsidR="00602B60" w:rsidRPr="00327E7C" w:rsidTr="00092FF0">
        <w:trPr>
          <w:cantSplit/>
          <w:jc w:val="center"/>
        </w:trPr>
        <w:tc>
          <w:tcPr>
            <w:tcW w:w="1890" w:type="dxa"/>
            <w:tcBorders>
              <w:top w:val="single" w:sz="6" w:space="0" w:color="000000"/>
              <w:left w:val="single" w:sz="6" w:space="0" w:color="000000"/>
              <w:bottom w:val="nil"/>
              <w:right w:val="nil"/>
            </w:tcBorders>
          </w:tcPr>
          <w:p w:rsidR="00602B60" w:rsidRPr="00327E7C" w:rsidRDefault="00602B60" w:rsidP="00602B60">
            <w:pPr>
              <w:rPr>
                <w:sz w:val="20"/>
              </w:rPr>
            </w:pPr>
            <w:r w:rsidRPr="00327E7C">
              <w:rPr>
                <w:sz w:val="20"/>
              </w:rPr>
              <w:t>Northern rockfish that were harvested between...</w:t>
            </w:r>
          </w:p>
        </w:tc>
        <w:tc>
          <w:tcPr>
            <w:tcW w:w="1054" w:type="dxa"/>
            <w:tcBorders>
              <w:top w:val="single" w:sz="6" w:space="0" w:color="000000"/>
              <w:left w:val="single" w:sz="6" w:space="0" w:color="000000"/>
              <w:bottom w:val="nil"/>
              <w:right w:val="nil"/>
            </w:tcBorders>
          </w:tcPr>
          <w:p w:rsidR="00602B60" w:rsidRPr="00327E7C" w:rsidRDefault="00602B60" w:rsidP="00602B60">
            <w:pPr>
              <w:rPr>
                <w:sz w:val="20"/>
              </w:rPr>
            </w:pPr>
            <w:r w:rsidRPr="00327E7C">
              <w:rPr>
                <w:sz w:val="20"/>
              </w:rPr>
              <w:t>July 4 - 26</w:t>
            </w:r>
          </w:p>
        </w:tc>
        <w:tc>
          <w:tcPr>
            <w:tcW w:w="1054" w:type="dxa"/>
            <w:tcBorders>
              <w:top w:val="single" w:sz="6" w:space="0" w:color="000000"/>
              <w:left w:val="single" w:sz="6" w:space="0" w:color="000000"/>
              <w:bottom w:val="nil"/>
              <w:right w:val="nil"/>
            </w:tcBorders>
          </w:tcPr>
          <w:p w:rsidR="00602B60" w:rsidRPr="00327E7C" w:rsidRDefault="00602B60" w:rsidP="00602B60">
            <w:pPr>
              <w:rPr>
                <w:sz w:val="20"/>
              </w:rPr>
            </w:pPr>
            <w:r w:rsidRPr="00327E7C">
              <w:rPr>
                <w:sz w:val="20"/>
              </w:rPr>
              <w:t xml:space="preserve">July 1 </w:t>
            </w:r>
            <w:r w:rsidR="00BC2102">
              <w:rPr>
                <w:sz w:val="20"/>
              </w:rPr>
              <w:t>–</w:t>
            </w:r>
            <w:r w:rsidRPr="00327E7C">
              <w:rPr>
                <w:sz w:val="20"/>
              </w:rPr>
              <w:t xml:space="preserve"> 23</w:t>
            </w:r>
          </w:p>
          <w:p w:rsidR="00602B60" w:rsidRDefault="00602B60" w:rsidP="00602B60">
            <w:pPr>
              <w:rPr>
                <w:sz w:val="20"/>
              </w:rPr>
            </w:pPr>
            <w:r w:rsidRPr="00327E7C">
              <w:rPr>
                <w:sz w:val="20"/>
              </w:rPr>
              <w:t xml:space="preserve">and </w:t>
            </w:r>
          </w:p>
          <w:p w:rsidR="00602B60" w:rsidRPr="00327E7C" w:rsidRDefault="00602B60" w:rsidP="00092FF0">
            <w:pPr>
              <w:rPr>
                <w:sz w:val="20"/>
              </w:rPr>
            </w:pPr>
            <w:r w:rsidRPr="00327E7C">
              <w:rPr>
                <w:sz w:val="20"/>
              </w:rPr>
              <w:t xml:space="preserve">Oct 1 </w:t>
            </w:r>
            <w:r w:rsidR="00BC2102">
              <w:rPr>
                <w:sz w:val="20"/>
              </w:rPr>
              <w:t>–</w:t>
            </w:r>
            <w:r w:rsidRPr="00327E7C">
              <w:rPr>
                <w:sz w:val="20"/>
              </w:rPr>
              <w:t xml:space="preserve"> </w:t>
            </w:r>
            <w:r w:rsidR="00092FF0">
              <w:rPr>
                <w:sz w:val="20"/>
              </w:rPr>
              <w:t>2</w:t>
            </w:r>
            <w:r w:rsidRPr="00327E7C">
              <w:rPr>
                <w:sz w:val="20"/>
              </w:rPr>
              <w:t>1</w:t>
            </w:r>
          </w:p>
        </w:tc>
        <w:tc>
          <w:tcPr>
            <w:tcW w:w="1054" w:type="dxa"/>
            <w:tcBorders>
              <w:top w:val="single" w:sz="6" w:space="0" w:color="000000"/>
              <w:left w:val="single" w:sz="6" w:space="0" w:color="000000"/>
              <w:bottom w:val="nil"/>
              <w:right w:val="nil"/>
            </w:tcBorders>
          </w:tcPr>
          <w:p w:rsidR="00602B60" w:rsidRPr="00327E7C" w:rsidRDefault="00602B60" w:rsidP="00602B60">
            <w:pPr>
              <w:rPr>
                <w:sz w:val="20"/>
              </w:rPr>
            </w:pPr>
            <w:r w:rsidRPr="00327E7C">
              <w:rPr>
                <w:sz w:val="20"/>
              </w:rPr>
              <w:t xml:space="preserve">June 30 </w:t>
            </w:r>
            <w:r>
              <w:rPr>
                <w:sz w:val="20"/>
              </w:rPr>
              <w:t>–</w:t>
            </w:r>
            <w:r w:rsidRPr="00327E7C">
              <w:rPr>
                <w:sz w:val="20"/>
              </w:rPr>
              <w:t xml:space="preserve"> July 21</w:t>
            </w:r>
          </w:p>
        </w:tc>
        <w:tc>
          <w:tcPr>
            <w:tcW w:w="1055" w:type="dxa"/>
            <w:tcBorders>
              <w:top w:val="single" w:sz="6" w:space="0" w:color="000000"/>
              <w:left w:val="single" w:sz="6" w:space="0" w:color="000000"/>
              <w:bottom w:val="nil"/>
              <w:right w:val="nil"/>
            </w:tcBorders>
          </w:tcPr>
          <w:p w:rsidR="00602B60" w:rsidRPr="00327E7C" w:rsidRDefault="00602B60" w:rsidP="00602B60">
            <w:pPr>
              <w:rPr>
                <w:sz w:val="20"/>
              </w:rPr>
            </w:pPr>
            <w:r>
              <w:rPr>
                <w:sz w:val="20"/>
              </w:rPr>
              <w:t>June 29 – July 29</w:t>
            </w:r>
          </w:p>
        </w:tc>
        <w:tc>
          <w:tcPr>
            <w:tcW w:w="1054" w:type="dxa"/>
            <w:tcBorders>
              <w:top w:val="single" w:sz="6" w:space="0" w:color="000000"/>
              <w:left w:val="single" w:sz="6" w:space="0" w:color="000000"/>
              <w:bottom w:val="nil"/>
              <w:right w:val="nil"/>
            </w:tcBorders>
          </w:tcPr>
          <w:p w:rsidR="00602B60" w:rsidRPr="00327E7C" w:rsidRDefault="00602B60" w:rsidP="00E12074">
            <w:pPr>
              <w:rPr>
                <w:sz w:val="20"/>
              </w:rPr>
            </w:pPr>
            <w:r>
              <w:rPr>
                <w:sz w:val="20"/>
              </w:rPr>
              <w:t>July 4</w:t>
            </w:r>
            <w:r w:rsidR="00E12074">
              <w:rPr>
                <w:sz w:val="20"/>
              </w:rPr>
              <w:t>-</w:t>
            </w:r>
            <w:r>
              <w:rPr>
                <w:sz w:val="20"/>
              </w:rPr>
              <w:t>25</w:t>
            </w:r>
          </w:p>
        </w:tc>
        <w:tc>
          <w:tcPr>
            <w:tcW w:w="1054" w:type="dxa"/>
            <w:tcBorders>
              <w:top w:val="single" w:sz="6" w:space="0" w:color="000000"/>
              <w:left w:val="single" w:sz="6" w:space="0" w:color="000000"/>
              <w:bottom w:val="nil"/>
              <w:right w:val="nil"/>
            </w:tcBorders>
          </w:tcPr>
          <w:p w:rsidR="00602B60" w:rsidRDefault="00602B60" w:rsidP="00602B60">
            <w:pPr>
              <w:rPr>
                <w:sz w:val="20"/>
              </w:rPr>
            </w:pPr>
            <w:r>
              <w:rPr>
                <w:sz w:val="20"/>
              </w:rPr>
              <w:t>July 5 July 24</w:t>
            </w:r>
          </w:p>
          <w:p w:rsidR="00602B60" w:rsidRPr="00327E7C" w:rsidRDefault="00602B60" w:rsidP="00602B60">
            <w:pPr>
              <w:rPr>
                <w:sz w:val="20"/>
              </w:rPr>
            </w:pPr>
          </w:p>
        </w:tc>
        <w:tc>
          <w:tcPr>
            <w:tcW w:w="1055" w:type="dxa"/>
            <w:tcBorders>
              <w:top w:val="single" w:sz="6" w:space="0" w:color="000000"/>
              <w:left w:val="single" w:sz="6" w:space="0" w:color="000000"/>
              <w:bottom w:val="nil"/>
              <w:right w:val="single" w:sz="6" w:space="0" w:color="000000"/>
            </w:tcBorders>
          </w:tcPr>
          <w:p w:rsidR="00602B60" w:rsidRPr="00327E7C" w:rsidRDefault="00602B60" w:rsidP="00E12074">
            <w:pPr>
              <w:rPr>
                <w:sz w:val="20"/>
              </w:rPr>
            </w:pPr>
            <w:r>
              <w:rPr>
                <w:sz w:val="20"/>
              </w:rPr>
              <w:t>July 1</w:t>
            </w:r>
            <w:r w:rsidR="00E12074">
              <w:rPr>
                <w:sz w:val="20"/>
              </w:rPr>
              <w:t>-</w:t>
            </w:r>
            <w:r>
              <w:rPr>
                <w:sz w:val="20"/>
              </w:rPr>
              <w:t>21</w:t>
            </w:r>
          </w:p>
        </w:tc>
      </w:tr>
      <w:tr w:rsidR="00602B60" w:rsidRPr="00327E7C" w:rsidTr="00092FF0">
        <w:trPr>
          <w:cantSplit/>
          <w:jc w:val="center"/>
        </w:trPr>
        <w:tc>
          <w:tcPr>
            <w:tcW w:w="1890" w:type="dxa"/>
            <w:tcBorders>
              <w:top w:val="single" w:sz="6" w:space="0" w:color="000000"/>
              <w:left w:val="single" w:sz="6" w:space="0" w:color="000000"/>
              <w:bottom w:val="nil"/>
              <w:right w:val="nil"/>
            </w:tcBorders>
          </w:tcPr>
          <w:p w:rsidR="00602B60" w:rsidRPr="00327E7C" w:rsidRDefault="00E12074" w:rsidP="00602B60">
            <w:pPr>
              <w:rPr>
                <w:sz w:val="20"/>
              </w:rPr>
            </w:pPr>
            <w:r>
              <w:rPr>
                <w:sz w:val="20"/>
              </w:rPr>
              <w:t xml:space="preserve">   </w:t>
            </w:r>
            <w:r w:rsidR="00602B60" w:rsidRPr="00327E7C">
              <w:rPr>
                <w:sz w:val="20"/>
              </w:rPr>
              <w:t>and landed by ...</w:t>
            </w:r>
          </w:p>
        </w:tc>
        <w:tc>
          <w:tcPr>
            <w:tcW w:w="1054" w:type="dxa"/>
            <w:tcBorders>
              <w:top w:val="single" w:sz="6" w:space="0" w:color="000000"/>
              <w:left w:val="single" w:sz="6" w:space="0" w:color="000000"/>
              <w:bottom w:val="nil"/>
              <w:right w:val="nil"/>
            </w:tcBorders>
          </w:tcPr>
          <w:p w:rsidR="00602B60" w:rsidRPr="00327E7C" w:rsidRDefault="00602B60" w:rsidP="00602B60">
            <w:pPr>
              <w:rPr>
                <w:sz w:val="20"/>
              </w:rPr>
            </w:pPr>
            <w:r w:rsidRPr="00327E7C">
              <w:rPr>
                <w:sz w:val="20"/>
              </w:rPr>
              <w:t>Aug. 2</w:t>
            </w:r>
          </w:p>
        </w:tc>
        <w:tc>
          <w:tcPr>
            <w:tcW w:w="1054" w:type="dxa"/>
            <w:tcBorders>
              <w:top w:val="single" w:sz="6" w:space="0" w:color="000000"/>
              <w:left w:val="single" w:sz="6" w:space="0" w:color="000000"/>
              <w:bottom w:val="nil"/>
              <w:right w:val="nil"/>
            </w:tcBorders>
          </w:tcPr>
          <w:p w:rsidR="00602B60" w:rsidRPr="00327E7C" w:rsidRDefault="00602B60" w:rsidP="00602B60">
            <w:pPr>
              <w:rPr>
                <w:sz w:val="20"/>
              </w:rPr>
            </w:pPr>
            <w:r w:rsidRPr="00327E7C">
              <w:rPr>
                <w:sz w:val="20"/>
              </w:rPr>
              <w:t xml:space="preserve">July 30 </w:t>
            </w:r>
          </w:p>
          <w:p w:rsidR="00092FF0" w:rsidRDefault="00602B60" w:rsidP="00092FF0">
            <w:pPr>
              <w:rPr>
                <w:sz w:val="20"/>
              </w:rPr>
            </w:pPr>
            <w:r w:rsidRPr="00327E7C">
              <w:rPr>
                <w:sz w:val="20"/>
              </w:rPr>
              <w:t xml:space="preserve">and </w:t>
            </w:r>
          </w:p>
          <w:p w:rsidR="00602B60" w:rsidRPr="00327E7C" w:rsidRDefault="00602B60" w:rsidP="00092FF0">
            <w:pPr>
              <w:rPr>
                <w:sz w:val="20"/>
              </w:rPr>
            </w:pPr>
            <w:r w:rsidRPr="00327E7C">
              <w:rPr>
                <w:sz w:val="20"/>
              </w:rPr>
              <w:t xml:space="preserve">Oct 28, </w:t>
            </w:r>
            <w:r w:rsidRPr="00E12074">
              <w:rPr>
                <w:sz w:val="16"/>
                <w:szCs w:val="16"/>
              </w:rPr>
              <w:t>respectively</w:t>
            </w:r>
          </w:p>
        </w:tc>
        <w:tc>
          <w:tcPr>
            <w:tcW w:w="1054" w:type="dxa"/>
            <w:tcBorders>
              <w:top w:val="single" w:sz="6" w:space="0" w:color="000000"/>
              <w:left w:val="single" w:sz="6" w:space="0" w:color="000000"/>
              <w:bottom w:val="nil"/>
              <w:right w:val="nil"/>
            </w:tcBorders>
          </w:tcPr>
          <w:p w:rsidR="00602B60" w:rsidRPr="00327E7C" w:rsidRDefault="00602B60" w:rsidP="00602B60">
            <w:pPr>
              <w:rPr>
                <w:sz w:val="20"/>
              </w:rPr>
            </w:pPr>
            <w:r w:rsidRPr="00327E7C">
              <w:rPr>
                <w:sz w:val="20"/>
              </w:rPr>
              <w:t>July 28</w:t>
            </w:r>
          </w:p>
        </w:tc>
        <w:tc>
          <w:tcPr>
            <w:tcW w:w="1055" w:type="dxa"/>
            <w:tcBorders>
              <w:top w:val="single" w:sz="6" w:space="0" w:color="000000"/>
              <w:left w:val="single" w:sz="6" w:space="0" w:color="000000"/>
              <w:bottom w:val="nil"/>
              <w:right w:val="nil"/>
            </w:tcBorders>
          </w:tcPr>
          <w:p w:rsidR="00602B60" w:rsidRPr="00327E7C" w:rsidRDefault="00602B60" w:rsidP="00602B60">
            <w:pPr>
              <w:rPr>
                <w:sz w:val="20"/>
              </w:rPr>
            </w:pPr>
            <w:r>
              <w:rPr>
                <w:sz w:val="20"/>
              </w:rPr>
              <w:t>Aug 5</w:t>
            </w:r>
          </w:p>
        </w:tc>
        <w:tc>
          <w:tcPr>
            <w:tcW w:w="1054" w:type="dxa"/>
            <w:tcBorders>
              <w:top w:val="single" w:sz="6" w:space="0" w:color="000000"/>
              <w:left w:val="single" w:sz="6" w:space="0" w:color="000000"/>
              <w:bottom w:val="nil"/>
              <w:right w:val="nil"/>
            </w:tcBorders>
          </w:tcPr>
          <w:p w:rsidR="00602B60" w:rsidRPr="00327E7C" w:rsidRDefault="00602B60" w:rsidP="00602B60">
            <w:pPr>
              <w:rPr>
                <w:sz w:val="20"/>
              </w:rPr>
            </w:pPr>
            <w:r>
              <w:rPr>
                <w:sz w:val="20"/>
              </w:rPr>
              <w:t>Aug 1</w:t>
            </w:r>
          </w:p>
        </w:tc>
        <w:tc>
          <w:tcPr>
            <w:tcW w:w="1054" w:type="dxa"/>
            <w:tcBorders>
              <w:top w:val="single" w:sz="6" w:space="0" w:color="000000"/>
              <w:left w:val="single" w:sz="6" w:space="0" w:color="000000"/>
              <w:bottom w:val="nil"/>
              <w:right w:val="nil"/>
            </w:tcBorders>
          </w:tcPr>
          <w:p w:rsidR="00602B60" w:rsidRPr="00327E7C" w:rsidRDefault="00602B60" w:rsidP="00602B60">
            <w:pPr>
              <w:rPr>
                <w:sz w:val="20"/>
              </w:rPr>
            </w:pPr>
            <w:r>
              <w:rPr>
                <w:sz w:val="20"/>
              </w:rPr>
              <w:t>July 31</w:t>
            </w:r>
          </w:p>
        </w:tc>
        <w:tc>
          <w:tcPr>
            <w:tcW w:w="1055" w:type="dxa"/>
            <w:tcBorders>
              <w:top w:val="single" w:sz="6" w:space="0" w:color="000000"/>
              <w:left w:val="single" w:sz="6" w:space="0" w:color="000000"/>
              <w:bottom w:val="nil"/>
              <w:right w:val="single" w:sz="6" w:space="0" w:color="000000"/>
            </w:tcBorders>
          </w:tcPr>
          <w:p w:rsidR="00602B60" w:rsidRPr="00327E7C" w:rsidRDefault="00602B60" w:rsidP="00602B60">
            <w:pPr>
              <w:rPr>
                <w:sz w:val="20"/>
              </w:rPr>
            </w:pPr>
            <w:r>
              <w:rPr>
                <w:sz w:val="20"/>
              </w:rPr>
              <w:t>July 28</w:t>
            </w:r>
          </w:p>
        </w:tc>
      </w:tr>
      <w:tr w:rsidR="00602B60" w:rsidRPr="00327E7C" w:rsidTr="00092FF0">
        <w:trPr>
          <w:cantSplit/>
          <w:jc w:val="center"/>
        </w:trPr>
        <w:tc>
          <w:tcPr>
            <w:tcW w:w="1890" w:type="dxa"/>
            <w:tcBorders>
              <w:top w:val="single" w:sz="6" w:space="0" w:color="000000"/>
              <w:left w:val="single" w:sz="6" w:space="0" w:color="000000"/>
              <w:bottom w:val="nil"/>
              <w:right w:val="nil"/>
            </w:tcBorders>
          </w:tcPr>
          <w:p w:rsidR="00602B60" w:rsidRPr="00327E7C" w:rsidRDefault="00602B60" w:rsidP="00602B60">
            <w:pPr>
              <w:rPr>
                <w:sz w:val="20"/>
              </w:rPr>
            </w:pPr>
            <w:r w:rsidRPr="00327E7C">
              <w:rPr>
                <w:sz w:val="20"/>
              </w:rPr>
              <w:t>Pelagic shelf rockfish that were harvested between...</w:t>
            </w:r>
          </w:p>
        </w:tc>
        <w:tc>
          <w:tcPr>
            <w:tcW w:w="1054" w:type="dxa"/>
            <w:tcBorders>
              <w:top w:val="single" w:sz="6" w:space="0" w:color="000000"/>
              <w:left w:val="single" w:sz="6" w:space="0" w:color="000000"/>
              <w:bottom w:val="nil"/>
              <w:right w:val="nil"/>
            </w:tcBorders>
          </w:tcPr>
          <w:p w:rsidR="00602B60" w:rsidRPr="00327E7C" w:rsidRDefault="00602B60" w:rsidP="00602B60">
            <w:pPr>
              <w:rPr>
                <w:sz w:val="20"/>
              </w:rPr>
            </w:pPr>
            <w:r w:rsidRPr="00327E7C">
              <w:rPr>
                <w:sz w:val="20"/>
              </w:rPr>
              <w:t>July 4 - 26</w:t>
            </w:r>
          </w:p>
        </w:tc>
        <w:tc>
          <w:tcPr>
            <w:tcW w:w="1054" w:type="dxa"/>
            <w:tcBorders>
              <w:top w:val="single" w:sz="6" w:space="0" w:color="000000"/>
              <w:left w:val="single" w:sz="6" w:space="0" w:color="000000"/>
              <w:bottom w:val="nil"/>
              <w:right w:val="nil"/>
            </w:tcBorders>
          </w:tcPr>
          <w:p w:rsidR="00092FF0" w:rsidRDefault="00602B60" w:rsidP="00602B60">
            <w:pPr>
              <w:rPr>
                <w:sz w:val="20"/>
              </w:rPr>
            </w:pPr>
            <w:r w:rsidRPr="00327E7C">
              <w:rPr>
                <w:sz w:val="20"/>
              </w:rPr>
              <w:t xml:space="preserve">July 1- 23 and </w:t>
            </w:r>
          </w:p>
          <w:p w:rsidR="00602B60" w:rsidRPr="00327E7C" w:rsidRDefault="00602B60" w:rsidP="00602B60">
            <w:pPr>
              <w:rPr>
                <w:sz w:val="20"/>
              </w:rPr>
            </w:pPr>
            <w:r w:rsidRPr="00327E7C">
              <w:rPr>
                <w:sz w:val="20"/>
              </w:rPr>
              <w:t>Oct. 1- 21</w:t>
            </w:r>
          </w:p>
        </w:tc>
        <w:tc>
          <w:tcPr>
            <w:tcW w:w="1054" w:type="dxa"/>
            <w:tcBorders>
              <w:top w:val="single" w:sz="6" w:space="0" w:color="000000"/>
              <w:left w:val="single" w:sz="6" w:space="0" w:color="000000"/>
              <w:bottom w:val="nil"/>
              <w:right w:val="nil"/>
            </w:tcBorders>
          </w:tcPr>
          <w:p w:rsidR="00602B60" w:rsidRPr="00327E7C" w:rsidRDefault="00602B60" w:rsidP="00602B60">
            <w:pPr>
              <w:rPr>
                <w:sz w:val="20"/>
              </w:rPr>
            </w:pPr>
            <w:r w:rsidRPr="00327E7C">
              <w:rPr>
                <w:sz w:val="20"/>
              </w:rPr>
              <w:t xml:space="preserve">June 30 </w:t>
            </w:r>
            <w:r>
              <w:rPr>
                <w:sz w:val="20"/>
              </w:rPr>
              <w:t>–</w:t>
            </w:r>
            <w:r w:rsidRPr="00327E7C">
              <w:rPr>
                <w:sz w:val="20"/>
              </w:rPr>
              <w:t xml:space="preserve"> July 21</w:t>
            </w:r>
          </w:p>
        </w:tc>
        <w:tc>
          <w:tcPr>
            <w:tcW w:w="1055" w:type="dxa"/>
            <w:tcBorders>
              <w:top w:val="single" w:sz="6" w:space="0" w:color="000000"/>
              <w:left w:val="single" w:sz="6" w:space="0" w:color="000000"/>
              <w:bottom w:val="nil"/>
              <w:right w:val="nil"/>
            </w:tcBorders>
          </w:tcPr>
          <w:p w:rsidR="00602B60" w:rsidRPr="00327E7C" w:rsidRDefault="00602B60" w:rsidP="00602B60">
            <w:pPr>
              <w:rPr>
                <w:sz w:val="20"/>
              </w:rPr>
            </w:pPr>
            <w:r>
              <w:rPr>
                <w:sz w:val="20"/>
              </w:rPr>
              <w:t>June 29 – July 31</w:t>
            </w:r>
          </w:p>
        </w:tc>
        <w:tc>
          <w:tcPr>
            <w:tcW w:w="1054" w:type="dxa"/>
            <w:tcBorders>
              <w:top w:val="single" w:sz="6" w:space="0" w:color="000000"/>
              <w:left w:val="single" w:sz="6" w:space="0" w:color="000000"/>
              <w:bottom w:val="nil"/>
              <w:right w:val="nil"/>
            </w:tcBorders>
          </w:tcPr>
          <w:p w:rsidR="00602B60" w:rsidRPr="00327E7C" w:rsidRDefault="00602B60" w:rsidP="00E12074">
            <w:pPr>
              <w:rPr>
                <w:sz w:val="20"/>
              </w:rPr>
            </w:pPr>
            <w:r>
              <w:rPr>
                <w:sz w:val="20"/>
              </w:rPr>
              <w:t>July 4</w:t>
            </w:r>
            <w:r w:rsidR="00E12074">
              <w:rPr>
                <w:sz w:val="20"/>
              </w:rPr>
              <w:t>-</w:t>
            </w:r>
            <w:r>
              <w:rPr>
                <w:sz w:val="20"/>
              </w:rPr>
              <w:t>25</w:t>
            </w:r>
          </w:p>
        </w:tc>
        <w:tc>
          <w:tcPr>
            <w:tcW w:w="1054" w:type="dxa"/>
            <w:tcBorders>
              <w:top w:val="single" w:sz="6" w:space="0" w:color="000000"/>
              <w:left w:val="single" w:sz="6" w:space="0" w:color="000000"/>
              <w:bottom w:val="nil"/>
              <w:right w:val="nil"/>
            </w:tcBorders>
          </w:tcPr>
          <w:p w:rsidR="00092FF0" w:rsidRDefault="00602B60" w:rsidP="00602B60">
            <w:pPr>
              <w:rPr>
                <w:sz w:val="20"/>
              </w:rPr>
            </w:pPr>
            <w:r>
              <w:rPr>
                <w:sz w:val="20"/>
              </w:rPr>
              <w:t>July 5</w:t>
            </w:r>
            <w:r w:rsidR="00092FF0">
              <w:rPr>
                <w:sz w:val="20"/>
              </w:rPr>
              <w:t>-</w:t>
            </w:r>
            <w:r>
              <w:rPr>
                <w:sz w:val="20"/>
              </w:rPr>
              <w:t>24</w:t>
            </w:r>
          </w:p>
          <w:p w:rsidR="00602B60" w:rsidRDefault="00602B60" w:rsidP="00602B60">
            <w:pPr>
              <w:rPr>
                <w:sz w:val="20"/>
              </w:rPr>
            </w:pPr>
            <w:r>
              <w:rPr>
                <w:sz w:val="20"/>
              </w:rPr>
              <w:t>Sept. 1</w:t>
            </w:r>
            <w:r w:rsidR="00092FF0">
              <w:rPr>
                <w:sz w:val="20"/>
              </w:rPr>
              <w:t>,</w:t>
            </w:r>
            <w:r>
              <w:rPr>
                <w:sz w:val="20"/>
              </w:rPr>
              <w:t xml:space="preserve"> Sept 4,</w:t>
            </w:r>
          </w:p>
          <w:p w:rsidR="00602B60" w:rsidRDefault="00602B60" w:rsidP="00602B60">
            <w:pPr>
              <w:rPr>
                <w:sz w:val="20"/>
              </w:rPr>
            </w:pPr>
            <w:r>
              <w:rPr>
                <w:sz w:val="20"/>
              </w:rPr>
              <w:t>and</w:t>
            </w:r>
          </w:p>
          <w:p w:rsidR="00602B60" w:rsidRPr="00327E7C" w:rsidRDefault="00602B60" w:rsidP="00092FF0">
            <w:pPr>
              <w:rPr>
                <w:sz w:val="20"/>
              </w:rPr>
            </w:pPr>
            <w:r>
              <w:rPr>
                <w:sz w:val="20"/>
              </w:rPr>
              <w:t>Sept 8</w:t>
            </w:r>
            <w:r w:rsidR="00092FF0">
              <w:rPr>
                <w:sz w:val="20"/>
              </w:rPr>
              <w:t>-</w:t>
            </w:r>
            <w:r>
              <w:rPr>
                <w:sz w:val="20"/>
              </w:rPr>
              <w:t>10</w:t>
            </w:r>
          </w:p>
        </w:tc>
        <w:tc>
          <w:tcPr>
            <w:tcW w:w="1055" w:type="dxa"/>
            <w:tcBorders>
              <w:top w:val="single" w:sz="6" w:space="0" w:color="000000"/>
              <w:left w:val="single" w:sz="6" w:space="0" w:color="000000"/>
              <w:bottom w:val="nil"/>
              <w:right w:val="single" w:sz="6" w:space="0" w:color="000000"/>
            </w:tcBorders>
          </w:tcPr>
          <w:p w:rsidR="00602B60" w:rsidRDefault="00602B60" w:rsidP="00602B60">
            <w:pPr>
              <w:rPr>
                <w:sz w:val="20"/>
              </w:rPr>
            </w:pPr>
            <w:r>
              <w:rPr>
                <w:sz w:val="20"/>
              </w:rPr>
              <w:t>July 1</w:t>
            </w:r>
            <w:r w:rsidR="00092FF0">
              <w:rPr>
                <w:sz w:val="20"/>
              </w:rPr>
              <w:t>-</w:t>
            </w:r>
            <w:r>
              <w:rPr>
                <w:sz w:val="20"/>
              </w:rPr>
              <w:t>21</w:t>
            </w:r>
          </w:p>
          <w:p w:rsidR="00602B60" w:rsidRDefault="00602B60" w:rsidP="00602B60">
            <w:pPr>
              <w:rPr>
                <w:sz w:val="20"/>
              </w:rPr>
            </w:pPr>
            <w:r>
              <w:rPr>
                <w:sz w:val="20"/>
              </w:rPr>
              <w:t>and</w:t>
            </w:r>
          </w:p>
          <w:p w:rsidR="00602B60" w:rsidRPr="00327E7C" w:rsidRDefault="00602B60" w:rsidP="00092FF0">
            <w:pPr>
              <w:rPr>
                <w:sz w:val="20"/>
              </w:rPr>
            </w:pPr>
            <w:r>
              <w:rPr>
                <w:sz w:val="20"/>
              </w:rPr>
              <w:t>Oct. 2</w:t>
            </w:r>
            <w:r w:rsidR="00092FF0">
              <w:rPr>
                <w:sz w:val="20"/>
              </w:rPr>
              <w:t>-</w:t>
            </w:r>
            <w:r>
              <w:rPr>
                <w:sz w:val="20"/>
              </w:rPr>
              <w:t>8</w:t>
            </w:r>
          </w:p>
        </w:tc>
      </w:tr>
      <w:tr w:rsidR="00602B60" w:rsidRPr="00327E7C" w:rsidTr="00092FF0">
        <w:trPr>
          <w:cantSplit/>
          <w:jc w:val="center"/>
        </w:trPr>
        <w:tc>
          <w:tcPr>
            <w:tcW w:w="1890" w:type="dxa"/>
            <w:tcBorders>
              <w:top w:val="single" w:sz="6" w:space="0" w:color="000000"/>
              <w:left w:val="single" w:sz="6" w:space="0" w:color="000000"/>
              <w:bottom w:val="nil"/>
              <w:right w:val="nil"/>
            </w:tcBorders>
          </w:tcPr>
          <w:p w:rsidR="00602B60" w:rsidRPr="00327E7C" w:rsidRDefault="00E12074" w:rsidP="00602B60">
            <w:pPr>
              <w:rPr>
                <w:sz w:val="20"/>
              </w:rPr>
            </w:pPr>
            <w:r>
              <w:rPr>
                <w:sz w:val="20"/>
              </w:rPr>
              <w:t xml:space="preserve">   </w:t>
            </w:r>
            <w:r w:rsidR="00602B60" w:rsidRPr="00327E7C">
              <w:rPr>
                <w:sz w:val="20"/>
              </w:rPr>
              <w:t>and landed by ...</w:t>
            </w:r>
          </w:p>
        </w:tc>
        <w:tc>
          <w:tcPr>
            <w:tcW w:w="1054" w:type="dxa"/>
            <w:tcBorders>
              <w:top w:val="single" w:sz="6" w:space="0" w:color="000000"/>
              <w:left w:val="single" w:sz="6" w:space="0" w:color="000000"/>
              <w:bottom w:val="nil"/>
              <w:right w:val="nil"/>
            </w:tcBorders>
          </w:tcPr>
          <w:p w:rsidR="00602B60" w:rsidRPr="00327E7C" w:rsidRDefault="00602B60" w:rsidP="00602B60">
            <w:pPr>
              <w:rPr>
                <w:sz w:val="20"/>
              </w:rPr>
            </w:pPr>
            <w:r w:rsidRPr="00327E7C">
              <w:rPr>
                <w:sz w:val="20"/>
              </w:rPr>
              <w:t>Aug. 2</w:t>
            </w:r>
          </w:p>
        </w:tc>
        <w:tc>
          <w:tcPr>
            <w:tcW w:w="1054" w:type="dxa"/>
            <w:tcBorders>
              <w:top w:val="single" w:sz="6" w:space="0" w:color="000000"/>
              <w:left w:val="single" w:sz="6" w:space="0" w:color="000000"/>
              <w:bottom w:val="nil"/>
              <w:right w:val="nil"/>
            </w:tcBorders>
          </w:tcPr>
          <w:p w:rsidR="00602B60" w:rsidRPr="00327E7C" w:rsidRDefault="00602B60" w:rsidP="00602B60">
            <w:pPr>
              <w:rPr>
                <w:sz w:val="20"/>
              </w:rPr>
            </w:pPr>
            <w:r w:rsidRPr="00327E7C">
              <w:rPr>
                <w:sz w:val="20"/>
              </w:rPr>
              <w:t xml:space="preserve">July 30 </w:t>
            </w:r>
          </w:p>
          <w:p w:rsidR="00092FF0" w:rsidRDefault="00602B60" w:rsidP="00602B60">
            <w:pPr>
              <w:rPr>
                <w:sz w:val="20"/>
              </w:rPr>
            </w:pPr>
            <w:r w:rsidRPr="00327E7C">
              <w:rPr>
                <w:sz w:val="20"/>
              </w:rPr>
              <w:t xml:space="preserve">and </w:t>
            </w:r>
          </w:p>
          <w:p w:rsidR="00602B60" w:rsidRPr="00327E7C" w:rsidRDefault="00602B60" w:rsidP="00602B60">
            <w:pPr>
              <w:rPr>
                <w:sz w:val="20"/>
              </w:rPr>
            </w:pPr>
            <w:r w:rsidRPr="00327E7C">
              <w:rPr>
                <w:sz w:val="20"/>
              </w:rPr>
              <w:t xml:space="preserve">Oct. 28, </w:t>
            </w:r>
            <w:r w:rsidRPr="00E12074">
              <w:rPr>
                <w:sz w:val="16"/>
                <w:szCs w:val="16"/>
              </w:rPr>
              <w:t>respectively</w:t>
            </w:r>
          </w:p>
        </w:tc>
        <w:tc>
          <w:tcPr>
            <w:tcW w:w="1054" w:type="dxa"/>
            <w:tcBorders>
              <w:top w:val="single" w:sz="6" w:space="0" w:color="000000"/>
              <w:left w:val="single" w:sz="6" w:space="0" w:color="000000"/>
              <w:bottom w:val="nil"/>
              <w:right w:val="nil"/>
            </w:tcBorders>
          </w:tcPr>
          <w:p w:rsidR="00602B60" w:rsidRPr="00327E7C" w:rsidRDefault="00602B60" w:rsidP="00602B60">
            <w:pPr>
              <w:rPr>
                <w:sz w:val="20"/>
              </w:rPr>
            </w:pPr>
            <w:r w:rsidRPr="00327E7C">
              <w:rPr>
                <w:sz w:val="20"/>
              </w:rPr>
              <w:t>July 28</w:t>
            </w:r>
          </w:p>
        </w:tc>
        <w:tc>
          <w:tcPr>
            <w:tcW w:w="1055" w:type="dxa"/>
            <w:tcBorders>
              <w:top w:val="single" w:sz="6" w:space="0" w:color="000000"/>
              <w:left w:val="single" w:sz="6" w:space="0" w:color="000000"/>
              <w:bottom w:val="nil"/>
              <w:right w:val="nil"/>
            </w:tcBorders>
          </w:tcPr>
          <w:p w:rsidR="00602B60" w:rsidRPr="00327E7C" w:rsidRDefault="00602B60" w:rsidP="00602B60">
            <w:pPr>
              <w:rPr>
                <w:sz w:val="20"/>
              </w:rPr>
            </w:pPr>
            <w:r>
              <w:rPr>
                <w:sz w:val="20"/>
              </w:rPr>
              <w:t>Aug 7</w:t>
            </w:r>
          </w:p>
        </w:tc>
        <w:tc>
          <w:tcPr>
            <w:tcW w:w="1054" w:type="dxa"/>
            <w:tcBorders>
              <w:top w:val="single" w:sz="6" w:space="0" w:color="000000"/>
              <w:left w:val="single" w:sz="6" w:space="0" w:color="000000"/>
              <w:bottom w:val="nil"/>
              <w:right w:val="nil"/>
            </w:tcBorders>
          </w:tcPr>
          <w:p w:rsidR="00602B60" w:rsidRPr="00327E7C" w:rsidRDefault="00602B60" w:rsidP="00602B60">
            <w:pPr>
              <w:rPr>
                <w:sz w:val="20"/>
              </w:rPr>
            </w:pPr>
            <w:r>
              <w:rPr>
                <w:sz w:val="20"/>
              </w:rPr>
              <w:t>Aug 1</w:t>
            </w:r>
          </w:p>
        </w:tc>
        <w:tc>
          <w:tcPr>
            <w:tcW w:w="1054" w:type="dxa"/>
            <w:tcBorders>
              <w:top w:val="single" w:sz="6" w:space="0" w:color="000000"/>
              <w:left w:val="single" w:sz="6" w:space="0" w:color="000000"/>
              <w:bottom w:val="nil"/>
              <w:right w:val="nil"/>
            </w:tcBorders>
          </w:tcPr>
          <w:p w:rsidR="00602B60" w:rsidRDefault="00602B60" w:rsidP="00602B60">
            <w:pPr>
              <w:rPr>
                <w:sz w:val="20"/>
              </w:rPr>
            </w:pPr>
            <w:r>
              <w:rPr>
                <w:sz w:val="20"/>
              </w:rPr>
              <w:t>July, 31,</w:t>
            </w:r>
          </w:p>
          <w:p w:rsidR="00602B60" w:rsidRDefault="00602B60" w:rsidP="00602B60">
            <w:pPr>
              <w:rPr>
                <w:sz w:val="20"/>
              </w:rPr>
            </w:pPr>
            <w:r>
              <w:rPr>
                <w:sz w:val="20"/>
              </w:rPr>
              <w:t>Sept. 11, and</w:t>
            </w:r>
          </w:p>
          <w:p w:rsidR="00602B60" w:rsidRPr="00327E7C" w:rsidRDefault="00602B60" w:rsidP="00602B60">
            <w:pPr>
              <w:rPr>
                <w:sz w:val="20"/>
              </w:rPr>
            </w:pPr>
            <w:r>
              <w:rPr>
                <w:sz w:val="20"/>
              </w:rPr>
              <w:t xml:space="preserve">Sept 17 </w:t>
            </w:r>
            <w:r w:rsidRPr="00E12074">
              <w:rPr>
                <w:sz w:val="16"/>
                <w:szCs w:val="16"/>
              </w:rPr>
              <w:t>respectively</w:t>
            </w:r>
          </w:p>
        </w:tc>
        <w:tc>
          <w:tcPr>
            <w:tcW w:w="1055" w:type="dxa"/>
            <w:tcBorders>
              <w:top w:val="single" w:sz="6" w:space="0" w:color="000000"/>
              <w:left w:val="single" w:sz="6" w:space="0" w:color="000000"/>
              <w:bottom w:val="nil"/>
              <w:right w:val="single" w:sz="6" w:space="0" w:color="000000"/>
            </w:tcBorders>
          </w:tcPr>
          <w:p w:rsidR="00602B60" w:rsidRDefault="00602B60" w:rsidP="00602B60">
            <w:pPr>
              <w:rPr>
                <w:sz w:val="20"/>
              </w:rPr>
            </w:pPr>
            <w:r>
              <w:rPr>
                <w:sz w:val="20"/>
              </w:rPr>
              <w:t>July 28</w:t>
            </w:r>
          </w:p>
          <w:p w:rsidR="00092FF0" w:rsidRDefault="00602B60" w:rsidP="00602B60">
            <w:pPr>
              <w:rPr>
                <w:sz w:val="20"/>
              </w:rPr>
            </w:pPr>
            <w:r>
              <w:rPr>
                <w:sz w:val="20"/>
              </w:rPr>
              <w:t xml:space="preserve">and </w:t>
            </w:r>
          </w:p>
          <w:p w:rsidR="00602B60" w:rsidRPr="00327E7C" w:rsidRDefault="00602B60" w:rsidP="00602B60">
            <w:pPr>
              <w:rPr>
                <w:sz w:val="20"/>
              </w:rPr>
            </w:pPr>
            <w:r>
              <w:rPr>
                <w:sz w:val="20"/>
              </w:rPr>
              <w:t xml:space="preserve">Oct. 15 </w:t>
            </w:r>
            <w:r w:rsidRPr="00E12074">
              <w:rPr>
                <w:sz w:val="16"/>
                <w:szCs w:val="16"/>
              </w:rPr>
              <w:t>respectively</w:t>
            </w:r>
          </w:p>
        </w:tc>
      </w:tr>
      <w:tr w:rsidR="00602B60" w:rsidRPr="00327E7C" w:rsidTr="00092FF0">
        <w:trPr>
          <w:cantSplit/>
          <w:jc w:val="center"/>
        </w:trPr>
        <w:tc>
          <w:tcPr>
            <w:tcW w:w="1890" w:type="dxa"/>
            <w:tcBorders>
              <w:top w:val="single" w:sz="6" w:space="0" w:color="000000"/>
              <w:left w:val="single" w:sz="6" w:space="0" w:color="000000"/>
              <w:bottom w:val="nil"/>
              <w:right w:val="nil"/>
            </w:tcBorders>
          </w:tcPr>
          <w:p w:rsidR="00602B60" w:rsidRPr="00327E7C" w:rsidRDefault="00602B60" w:rsidP="00602B60">
            <w:pPr>
              <w:rPr>
                <w:sz w:val="20"/>
              </w:rPr>
            </w:pPr>
            <w:r w:rsidRPr="00327E7C">
              <w:rPr>
                <w:sz w:val="20"/>
              </w:rPr>
              <w:t>Pacific ocean perch that were harvested between...</w:t>
            </w:r>
          </w:p>
        </w:tc>
        <w:tc>
          <w:tcPr>
            <w:tcW w:w="1054" w:type="dxa"/>
            <w:tcBorders>
              <w:top w:val="single" w:sz="6" w:space="0" w:color="000000"/>
              <w:left w:val="single" w:sz="6" w:space="0" w:color="000000"/>
              <w:bottom w:val="nil"/>
              <w:right w:val="nil"/>
            </w:tcBorders>
          </w:tcPr>
          <w:p w:rsidR="00602B60" w:rsidRPr="00327E7C" w:rsidRDefault="00602B60" w:rsidP="00602B60">
            <w:pPr>
              <w:rPr>
                <w:sz w:val="20"/>
              </w:rPr>
            </w:pPr>
            <w:r w:rsidRPr="00327E7C">
              <w:rPr>
                <w:sz w:val="20"/>
              </w:rPr>
              <w:t>July 4 - 15</w:t>
            </w:r>
          </w:p>
        </w:tc>
        <w:tc>
          <w:tcPr>
            <w:tcW w:w="1054" w:type="dxa"/>
            <w:tcBorders>
              <w:top w:val="single" w:sz="6" w:space="0" w:color="000000"/>
              <w:left w:val="single" w:sz="6" w:space="0" w:color="000000"/>
              <w:bottom w:val="nil"/>
              <w:right w:val="nil"/>
            </w:tcBorders>
          </w:tcPr>
          <w:p w:rsidR="00602B60" w:rsidRPr="00327E7C" w:rsidRDefault="00602B60" w:rsidP="00602B60">
            <w:pPr>
              <w:rPr>
                <w:sz w:val="20"/>
              </w:rPr>
            </w:pPr>
            <w:r w:rsidRPr="00327E7C">
              <w:rPr>
                <w:sz w:val="20"/>
              </w:rPr>
              <w:t xml:space="preserve">July 1 </w:t>
            </w:r>
            <w:r w:rsidR="00BC2102">
              <w:rPr>
                <w:sz w:val="20"/>
              </w:rPr>
              <w:t>–</w:t>
            </w:r>
            <w:r w:rsidRPr="00327E7C">
              <w:rPr>
                <w:sz w:val="20"/>
              </w:rPr>
              <w:t xml:space="preserve"> 12</w:t>
            </w:r>
          </w:p>
        </w:tc>
        <w:tc>
          <w:tcPr>
            <w:tcW w:w="1054" w:type="dxa"/>
            <w:tcBorders>
              <w:top w:val="single" w:sz="6" w:space="0" w:color="000000"/>
              <w:left w:val="single" w:sz="6" w:space="0" w:color="000000"/>
              <w:bottom w:val="nil"/>
              <w:right w:val="nil"/>
            </w:tcBorders>
          </w:tcPr>
          <w:p w:rsidR="00602B60" w:rsidRPr="00327E7C" w:rsidRDefault="00602B60" w:rsidP="00602B60">
            <w:pPr>
              <w:rPr>
                <w:sz w:val="20"/>
              </w:rPr>
            </w:pPr>
            <w:r w:rsidRPr="00327E7C">
              <w:rPr>
                <w:sz w:val="20"/>
              </w:rPr>
              <w:t>June 30 - July 8</w:t>
            </w:r>
          </w:p>
        </w:tc>
        <w:tc>
          <w:tcPr>
            <w:tcW w:w="1055" w:type="dxa"/>
            <w:tcBorders>
              <w:top w:val="single" w:sz="6" w:space="0" w:color="000000"/>
              <w:left w:val="single" w:sz="6" w:space="0" w:color="000000"/>
              <w:bottom w:val="nil"/>
              <w:right w:val="nil"/>
            </w:tcBorders>
          </w:tcPr>
          <w:p w:rsidR="00602B60" w:rsidRPr="00327E7C" w:rsidRDefault="00602B60" w:rsidP="00602B60">
            <w:pPr>
              <w:rPr>
                <w:sz w:val="20"/>
              </w:rPr>
            </w:pPr>
            <w:r>
              <w:rPr>
                <w:sz w:val="20"/>
              </w:rPr>
              <w:t>June 29 – July 8</w:t>
            </w:r>
          </w:p>
        </w:tc>
        <w:tc>
          <w:tcPr>
            <w:tcW w:w="1054" w:type="dxa"/>
            <w:tcBorders>
              <w:top w:val="single" w:sz="6" w:space="0" w:color="000000"/>
              <w:left w:val="single" w:sz="6" w:space="0" w:color="000000"/>
              <w:bottom w:val="nil"/>
              <w:right w:val="nil"/>
            </w:tcBorders>
          </w:tcPr>
          <w:p w:rsidR="00602B60" w:rsidRPr="00327E7C" w:rsidRDefault="00602B60" w:rsidP="00E12074">
            <w:pPr>
              <w:rPr>
                <w:sz w:val="20"/>
              </w:rPr>
            </w:pPr>
            <w:r>
              <w:rPr>
                <w:sz w:val="20"/>
              </w:rPr>
              <w:t>July 4</w:t>
            </w:r>
            <w:r w:rsidR="00E12074">
              <w:rPr>
                <w:sz w:val="20"/>
              </w:rPr>
              <w:t>-</w:t>
            </w:r>
            <w:r>
              <w:rPr>
                <w:sz w:val="20"/>
              </w:rPr>
              <w:t>12</w:t>
            </w:r>
          </w:p>
        </w:tc>
        <w:tc>
          <w:tcPr>
            <w:tcW w:w="1054" w:type="dxa"/>
            <w:tcBorders>
              <w:top w:val="single" w:sz="6" w:space="0" w:color="000000"/>
              <w:left w:val="single" w:sz="6" w:space="0" w:color="000000"/>
              <w:bottom w:val="nil"/>
              <w:right w:val="nil"/>
            </w:tcBorders>
          </w:tcPr>
          <w:p w:rsidR="00602B60" w:rsidRPr="00327E7C" w:rsidRDefault="00602B60" w:rsidP="00E12074">
            <w:pPr>
              <w:rPr>
                <w:sz w:val="20"/>
              </w:rPr>
            </w:pPr>
            <w:r>
              <w:rPr>
                <w:sz w:val="20"/>
              </w:rPr>
              <w:t>July 5</w:t>
            </w:r>
            <w:r w:rsidR="00E12074">
              <w:rPr>
                <w:sz w:val="20"/>
              </w:rPr>
              <w:t>-</w:t>
            </w:r>
            <w:r>
              <w:rPr>
                <w:sz w:val="20"/>
              </w:rPr>
              <w:t>14</w:t>
            </w:r>
          </w:p>
        </w:tc>
        <w:tc>
          <w:tcPr>
            <w:tcW w:w="1055" w:type="dxa"/>
            <w:tcBorders>
              <w:top w:val="single" w:sz="6" w:space="0" w:color="000000"/>
              <w:left w:val="single" w:sz="6" w:space="0" w:color="000000"/>
              <w:bottom w:val="nil"/>
              <w:right w:val="single" w:sz="6" w:space="0" w:color="000000"/>
            </w:tcBorders>
          </w:tcPr>
          <w:p w:rsidR="00602B60" w:rsidRPr="00327E7C" w:rsidRDefault="00602B60" w:rsidP="00E12074">
            <w:pPr>
              <w:rPr>
                <w:sz w:val="20"/>
              </w:rPr>
            </w:pPr>
            <w:r>
              <w:rPr>
                <w:sz w:val="20"/>
              </w:rPr>
              <w:t>July 1</w:t>
            </w:r>
            <w:r w:rsidR="00E12074">
              <w:rPr>
                <w:sz w:val="20"/>
              </w:rPr>
              <w:t>-</w:t>
            </w:r>
            <w:r>
              <w:rPr>
                <w:sz w:val="20"/>
              </w:rPr>
              <w:t>6</w:t>
            </w:r>
          </w:p>
        </w:tc>
      </w:tr>
      <w:tr w:rsidR="00602B60" w:rsidRPr="00327E7C" w:rsidTr="00092FF0">
        <w:trPr>
          <w:cantSplit/>
          <w:jc w:val="center"/>
        </w:trPr>
        <w:tc>
          <w:tcPr>
            <w:tcW w:w="1890" w:type="dxa"/>
            <w:tcBorders>
              <w:top w:val="single" w:sz="6" w:space="0" w:color="000000"/>
              <w:left w:val="single" w:sz="6" w:space="0" w:color="000000"/>
              <w:bottom w:val="single" w:sz="6" w:space="0" w:color="000000"/>
              <w:right w:val="nil"/>
            </w:tcBorders>
          </w:tcPr>
          <w:p w:rsidR="00602B60" w:rsidRPr="00327E7C" w:rsidRDefault="00E12074" w:rsidP="00602B60">
            <w:pPr>
              <w:rPr>
                <w:sz w:val="20"/>
              </w:rPr>
            </w:pPr>
            <w:r>
              <w:rPr>
                <w:sz w:val="20"/>
              </w:rPr>
              <w:t xml:space="preserve">   </w:t>
            </w:r>
            <w:r w:rsidR="00602B60" w:rsidRPr="00327E7C">
              <w:rPr>
                <w:sz w:val="20"/>
              </w:rPr>
              <w:t>and landed by ...</w:t>
            </w:r>
          </w:p>
        </w:tc>
        <w:tc>
          <w:tcPr>
            <w:tcW w:w="1054" w:type="dxa"/>
            <w:tcBorders>
              <w:top w:val="single" w:sz="6" w:space="0" w:color="000000"/>
              <w:left w:val="single" w:sz="6" w:space="0" w:color="000000"/>
              <w:bottom w:val="single" w:sz="6" w:space="0" w:color="000000"/>
              <w:right w:val="nil"/>
            </w:tcBorders>
          </w:tcPr>
          <w:p w:rsidR="00602B60" w:rsidRPr="00327E7C" w:rsidRDefault="00602B60" w:rsidP="00602B60">
            <w:pPr>
              <w:rPr>
                <w:sz w:val="20"/>
              </w:rPr>
            </w:pPr>
            <w:r w:rsidRPr="00327E7C">
              <w:rPr>
                <w:sz w:val="20"/>
              </w:rPr>
              <w:t>July 22</w:t>
            </w:r>
          </w:p>
        </w:tc>
        <w:tc>
          <w:tcPr>
            <w:tcW w:w="1054" w:type="dxa"/>
            <w:tcBorders>
              <w:top w:val="single" w:sz="6" w:space="0" w:color="000000"/>
              <w:left w:val="single" w:sz="6" w:space="0" w:color="000000"/>
              <w:bottom w:val="single" w:sz="6" w:space="0" w:color="000000"/>
              <w:right w:val="nil"/>
            </w:tcBorders>
          </w:tcPr>
          <w:p w:rsidR="00602B60" w:rsidRPr="00327E7C" w:rsidRDefault="00602B60" w:rsidP="00602B60">
            <w:pPr>
              <w:rPr>
                <w:sz w:val="20"/>
              </w:rPr>
            </w:pPr>
            <w:r w:rsidRPr="00327E7C">
              <w:rPr>
                <w:sz w:val="20"/>
              </w:rPr>
              <w:t>July 19</w:t>
            </w:r>
          </w:p>
        </w:tc>
        <w:tc>
          <w:tcPr>
            <w:tcW w:w="1054" w:type="dxa"/>
            <w:tcBorders>
              <w:top w:val="single" w:sz="6" w:space="0" w:color="000000"/>
              <w:left w:val="single" w:sz="6" w:space="0" w:color="000000"/>
              <w:bottom w:val="single" w:sz="6" w:space="0" w:color="000000"/>
              <w:right w:val="nil"/>
            </w:tcBorders>
          </w:tcPr>
          <w:p w:rsidR="00602B60" w:rsidRPr="00327E7C" w:rsidRDefault="00602B60" w:rsidP="00602B60">
            <w:pPr>
              <w:rPr>
                <w:sz w:val="20"/>
              </w:rPr>
            </w:pPr>
            <w:r w:rsidRPr="00327E7C">
              <w:rPr>
                <w:sz w:val="20"/>
              </w:rPr>
              <w:t>July 15</w:t>
            </w:r>
          </w:p>
        </w:tc>
        <w:tc>
          <w:tcPr>
            <w:tcW w:w="1055" w:type="dxa"/>
            <w:tcBorders>
              <w:top w:val="single" w:sz="6" w:space="0" w:color="000000"/>
              <w:left w:val="single" w:sz="6" w:space="0" w:color="000000"/>
              <w:bottom w:val="single" w:sz="6" w:space="0" w:color="000000"/>
              <w:right w:val="nil"/>
            </w:tcBorders>
          </w:tcPr>
          <w:p w:rsidR="00602B60" w:rsidRPr="00327E7C" w:rsidRDefault="00602B60" w:rsidP="00602B60">
            <w:pPr>
              <w:rPr>
                <w:sz w:val="20"/>
              </w:rPr>
            </w:pPr>
            <w:r>
              <w:rPr>
                <w:sz w:val="20"/>
              </w:rPr>
              <w:t>July 15</w:t>
            </w:r>
          </w:p>
        </w:tc>
        <w:tc>
          <w:tcPr>
            <w:tcW w:w="1054" w:type="dxa"/>
            <w:tcBorders>
              <w:top w:val="single" w:sz="6" w:space="0" w:color="000000"/>
              <w:left w:val="single" w:sz="6" w:space="0" w:color="000000"/>
              <w:bottom w:val="single" w:sz="6" w:space="0" w:color="000000"/>
              <w:right w:val="nil"/>
            </w:tcBorders>
          </w:tcPr>
          <w:p w:rsidR="00602B60" w:rsidRPr="00327E7C" w:rsidRDefault="00602B60" w:rsidP="00602B60">
            <w:pPr>
              <w:rPr>
                <w:sz w:val="20"/>
              </w:rPr>
            </w:pPr>
            <w:r>
              <w:rPr>
                <w:sz w:val="20"/>
              </w:rPr>
              <w:t>July 19</w:t>
            </w:r>
          </w:p>
        </w:tc>
        <w:tc>
          <w:tcPr>
            <w:tcW w:w="1054" w:type="dxa"/>
            <w:tcBorders>
              <w:top w:val="single" w:sz="6" w:space="0" w:color="000000"/>
              <w:left w:val="single" w:sz="6" w:space="0" w:color="000000"/>
              <w:bottom w:val="single" w:sz="6" w:space="0" w:color="000000"/>
              <w:right w:val="nil"/>
            </w:tcBorders>
          </w:tcPr>
          <w:p w:rsidR="00602B60" w:rsidRPr="00327E7C" w:rsidRDefault="00602B60" w:rsidP="00602B60">
            <w:pPr>
              <w:rPr>
                <w:sz w:val="20"/>
              </w:rPr>
            </w:pPr>
            <w:r>
              <w:rPr>
                <w:sz w:val="20"/>
              </w:rPr>
              <w:t>July 21</w:t>
            </w:r>
          </w:p>
        </w:tc>
        <w:tc>
          <w:tcPr>
            <w:tcW w:w="1055" w:type="dxa"/>
            <w:tcBorders>
              <w:top w:val="single" w:sz="6" w:space="0" w:color="000000"/>
              <w:left w:val="single" w:sz="6" w:space="0" w:color="000000"/>
              <w:bottom w:val="single" w:sz="6" w:space="0" w:color="000000"/>
              <w:right w:val="single" w:sz="6" w:space="0" w:color="000000"/>
            </w:tcBorders>
          </w:tcPr>
          <w:p w:rsidR="00602B60" w:rsidRPr="00327E7C" w:rsidRDefault="00602B60" w:rsidP="00602B60">
            <w:pPr>
              <w:rPr>
                <w:sz w:val="20"/>
              </w:rPr>
            </w:pPr>
            <w:r>
              <w:rPr>
                <w:sz w:val="20"/>
              </w:rPr>
              <w:t>July 13</w:t>
            </w:r>
          </w:p>
        </w:tc>
      </w:tr>
    </w:tbl>
    <w:p w:rsidR="00602B60" w:rsidRDefault="00602B60" w:rsidP="00602B60">
      <w:pPr>
        <w:rPr>
          <w:sz w:val="20"/>
        </w:rPr>
      </w:pPr>
    </w:p>
    <w:p w:rsidR="00CF6075" w:rsidRDefault="00CF6075" w:rsidP="00602B60">
      <w:pPr>
        <w:jc w:val="center"/>
        <w:rPr>
          <w:b/>
          <w:sz w:val="22"/>
          <w:szCs w:val="22"/>
        </w:rPr>
      </w:pPr>
    </w:p>
    <w:p w:rsidR="00CF6075" w:rsidRDefault="00CF6075" w:rsidP="00602B60">
      <w:pPr>
        <w:jc w:val="center"/>
        <w:rPr>
          <w:b/>
          <w:sz w:val="22"/>
          <w:szCs w:val="22"/>
        </w:rPr>
      </w:pPr>
    </w:p>
    <w:p w:rsidR="00E12074" w:rsidRDefault="00602B60" w:rsidP="00602B60">
      <w:pPr>
        <w:jc w:val="center"/>
        <w:rPr>
          <w:b/>
          <w:sz w:val="22"/>
          <w:szCs w:val="22"/>
        </w:rPr>
      </w:pPr>
      <w:r w:rsidRPr="006761B2">
        <w:rPr>
          <w:b/>
          <w:sz w:val="22"/>
          <w:szCs w:val="22"/>
        </w:rPr>
        <w:t xml:space="preserve">Table 28b to Part 679 – </w:t>
      </w:r>
    </w:p>
    <w:p w:rsidR="00602B60" w:rsidRPr="006761B2" w:rsidRDefault="00602B60" w:rsidP="00602B60">
      <w:pPr>
        <w:jc w:val="center"/>
        <w:rPr>
          <w:b/>
          <w:sz w:val="22"/>
          <w:szCs w:val="22"/>
        </w:rPr>
      </w:pPr>
      <w:r w:rsidRPr="006761B2">
        <w:rPr>
          <w:b/>
          <w:sz w:val="22"/>
          <w:szCs w:val="22"/>
        </w:rPr>
        <w:t>Qualifying Season Dates for Central GOA Primary Rockfish Species</w:t>
      </w:r>
    </w:p>
    <w:p w:rsidR="00602B60" w:rsidRDefault="00602B60" w:rsidP="00602B60">
      <w:pPr>
        <w:rPr>
          <w:sz w:val="20"/>
        </w:rPr>
      </w:pPr>
    </w:p>
    <w:tbl>
      <w:tblPr>
        <w:tblW w:w="4565" w:type="pct"/>
        <w:jc w:val="center"/>
        <w:tblInd w:w="627" w:type="dxa"/>
        <w:tblCellMar>
          <w:left w:w="100" w:type="dxa"/>
          <w:right w:w="100" w:type="dxa"/>
        </w:tblCellMar>
        <w:tblLook w:val="0000"/>
      </w:tblPr>
      <w:tblGrid>
        <w:gridCol w:w="4334"/>
        <w:gridCol w:w="1640"/>
        <w:gridCol w:w="1640"/>
        <w:gridCol w:w="1640"/>
      </w:tblGrid>
      <w:tr w:rsidR="00E750F8" w:rsidRPr="00327E7C" w:rsidTr="006F7911">
        <w:trPr>
          <w:cantSplit/>
          <w:jc w:val="center"/>
        </w:trPr>
        <w:tc>
          <w:tcPr>
            <w:tcW w:w="2342" w:type="pct"/>
            <w:tcBorders>
              <w:top w:val="single" w:sz="6" w:space="0" w:color="000000"/>
              <w:left w:val="single" w:sz="6" w:space="0" w:color="000000"/>
              <w:bottom w:val="nil"/>
              <w:right w:val="nil"/>
            </w:tcBorders>
          </w:tcPr>
          <w:p w:rsidR="00602B60" w:rsidRPr="00327E7C" w:rsidRDefault="00602B60" w:rsidP="00602B60">
            <w:pPr>
              <w:jc w:val="center"/>
              <w:rPr>
                <w:sz w:val="20"/>
              </w:rPr>
            </w:pPr>
            <w:r>
              <w:rPr>
                <w:sz w:val="20"/>
              </w:rPr>
              <w:t xml:space="preserve">A </w:t>
            </w:r>
            <w:r w:rsidRPr="00327E7C">
              <w:rPr>
                <w:sz w:val="20"/>
              </w:rPr>
              <w:t xml:space="preserve">Rockfish </w:t>
            </w:r>
            <w:r>
              <w:rPr>
                <w:sz w:val="20"/>
              </w:rPr>
              <w:t xml:space="preserve">Legal </w:t>
            </w:r>
            <w:r w:rsidRPr="00327E7C">
              <w:rPr>
                <w:sz w:val="20"/>
              </w:rPr>
              <w:t>Landing includes...</w:t>
            </w:r>
          </w:p>
        </w:tc>
        <w:tc>
          <w:tcPr>
            <w:tcW w:w="886" w:type="pct"/>
            <w:tcBorders>
              <w:top w:val="single" w:sz="6" w:space="0" w:color="000000"/>
              <w:left w:val="single" w:sz="6" w:space="0" w:color="000000"/>
              <w:bottom w:val="nil"/>
              <w:right w:val="nil"/>
            </w:tcBorders>
          </w:tcPr>
          <w:p w:rsidR="00602B60" w:rsidRPr="00327E7C" w:rsidRDefault="00602B60" w:rsidP="00602B60">
            <w:pPr>
              <w:jc w:val="center"/>
              <w:rPr>
                <w:sz w:val="20"/>
              </w:rPr>
            </w:pPr>
            <w:r>
              <w:rPr>
                <w:sz w:val="20"/>
              </w:rPr>
              <w:t>2007</w:t>
            </w:r>
          </w:p>
        </w:tc>
        <w:tc>
          <w:tcPr>
            <w:tcW w:w="886" w:type="pct"/>
            <w:tcBorders>
              <w:top w:val="single" w:sz="6" w:space="0" w:color="000000"/>
              <w:left w:val="single" w:sz="6" w:space="0" w:color="000000"/>
              <w:bottom w:val="nil"/>
              <w:right w:val="nil"/>
            </w:tcBorders>
          </w:tcPr>
          <w:p w:rsidR="00602B60" w:rsidRPr="00327E7C" w:rsidRDefault="00602B60" w:rsidP="00602B60">
            <w:pPr>
              <w:jc w:val="center"/>
              <w:rPr>
                <w:sz w:val="20"/>
              </w:rPr>
            </w:pPr>
            <w:r>
              <w:rPr>
                <w:sz w:val="20"/>
              </w:rPr>
              <w:t>2008</w:t>
            </w:r>
          </w:p>
        </w:tc>
        <w:tc>
          <w:tcPr>
            <w:tcW w:w="886" w:type="pct"/>
            <w:tcBorders>
              <w:top w:val="single" w:sz="6" w:space="0" w:color="000000"/>
              <w:left w:val="single" w:sz="6" w:space="0" w:color="000000"/>
              <w:bottom w:val="nil"/>
              <w:right w:val="single" w:sz="6" w:space="0" w:color="000000"/>
            </w:tcBorders>
          </w:tcPr>
          <w:p w:rsidR="00602B60" w:rsidRPr="00327E7C" w:rsidRDefault="00602B60" w:rsidP="00602B60">
            <w:pPr>
              <w:jc w:val="center"/>
              <w:rPr>
                <w:sz w:val="20"/>
              </w:rPr>
            </w:pPr>
            <w:r>
              <w:rPr>
                <w:sz w:val="20"/>
              </w:rPr>
              <w:t>2009</w:t>
            </w:r>
          </w:p>
        </w:tc>
      </w:tr>
      <w:tr w:rsidR="00E750F8" w:rsidRPr="00327E7C" w:rsidTr="006F7911">
        <w:trPr>
          <w:cantSplit/>
          <w:jc w:val="center"/>
        </w:trPr>
        <w:tc>
          <w:tcPr>
            <w:tcW w:w="2342" w:type="pct"/>
            <w:tcBorders>
              <w:top w:val="single" w:sz="6" w:space="0" w:color="000000"/>
              <w:left w:val="single" w:sz="6" w:space="0" w:color="000000"/>
              <w:bottom w:val="nil"/>
              <w:right w:val="nil"/>
            </w:tcBorders>
          </w:tcPr>
          <w:p w:rsidR="00602B60" w:rsidRPr="00327E7C" w:rsidRDefault="00602B60" w:rsidP="00602B60">
            <w:pPr>
              <w:rPr>
                <w:sz w:val="20"/>
              </w:rPr>
            </w:pPr>
            <w:r w:rsidRPr="00327E7C">
              <w:rPr>
                <w:sz w:val="20"/>
              </w:rPr>
              <w:t xml:space="preserve">Northern rockfish that were harvested </w:t>
            </w:r>
            <w:r>
              <w:rPr>
                <w:sz w:val="20"/>
              </w:rPr>
              <w:t xml:space="preserve">by vessels authorized to fish in the rockfish entry level trawl fishery </w:t>
            </w:r>
            <w:r w:rsidRPr="00327E7C">
              <w:rPr>
                <w:sz w:val="20"/>
              </w:rPr>
              <w:t>between</w:t>
            </w:r>
            <w:r>
              <w:rPr>
                <w:sz w:val="20"/>
              </w:rPr>
              <w:t xml:space="preserve"> </w:t>
            </w:r>
            <w:r w:rsidRPr="00327E7C">
              <w:rPr>
                <w:sz w:val="20"/>
              </w:rPr>
              <w:t>...</w:t>
            </w:r>
          </w:p>
        </w:tc>
        <w:tc>
          <w:tcPr>
            <w:tcW w:w="886" w:type="pct"/>
            <w:tcBorders>
              <w:top w:val="single" w:sz="6" w:space="0" w:color="000000"/>
              <w:left w:val="single" w:sz="6" w:space="0" w:color="000000"/>
              <w:bottom w:val="nil"/>
              <w:right w:val="nil"/>
            </w:tcBorders>
          </w:tcPr>
          <w:p w:rsidR="00602B60" w:rsidRPr="00327E7C" w:rsidRDefault="00602B60" w:rsidP="00602B60">
            <w:pPr>
              <w:rPr>
                <w:sz w:val="20"/>
              </w:rPr>
            </w:pPr>
            <w:r>
              <w:rPr>
                <w:sz w:val="20"/>
              </w:rPr>
              <w:t>Sept.1 – Nov. 8</w:t>
            </w:r>
          </w:p>
        </w:tc>
        <w:tc>
          <w:tcPr>
            <w:tcW w:w="886" w:type="pct"/>
            <w:tcBorders>
              <w:top w:val="single" w:sz="6" w:space="0" w:color="000000"/>
              <w:left w:val="single" w:sz="6" w:space="0" w:color="000000"/>
              <w:bottom w:val="nil"/>
              <w:right w:val="nil"/>
            </w:tcBorders>
          </w:tcPr>
          <w:p w:rsidR="00602B60" w:rsidRPr="00327E7C" w:rsidRDefault="00602B60" w:rsidP="00602B60">
            <w:pPr>
              <w:rPr>
                <w:sz w:val="20"/>
              </w:rPr>
            </w:pPr>
            <w:r>
              <w:rPr>
                <w:sz w:val="20"/>
              </w:rPr>
              <w:t>Sept.1 – Nov. 15</w:t>
            </w:r>
          </w:p>
        </w:tc>
        <w:tc>
          <w:tcPr>
            <w:tcW w:w="886" w:type="pct"/>
            <w:tcBorders>
              <w:top w:val="single" w:sz="6" w:space="0" w:color="000000"/>
              <w:left w:val="single" w:sz="6" w:space="0" w:color="000000"/>
              <w:bottom w:val="nil"/>
              <w:right w:val="single" w:sz="6" w:space="0" w:color="000000"/>
            </w:tcBorders>
          </w:tcPr>
          <w:p w:rsidR="00602B60" w:rsidRPr="00327E7C" w:rsidRDefault="00602B60" w:rsidP="00602B60">
            <w:pPr>
              <w:rPr>
                <w:sz w:val="20"/>
              </w:rPr>
            </w:pPr>
            <w:r>
              <w:rPr>
                <w:sz w:val="20"/>
              </w:rPr>
              <w:t>Sept.1 – Nov. 15</w:t>
            </w:r>
          </w:p>
        </w:tc>
      </w:tr>
      <w:tr w:rsidR="00E750F8" w:rsidRPr="00327E7C" w:rsidTr="006F7911">
        <w:trPr>
          <w:cantSplit/>
          <w:jc w:val="center"/>
        </w:trPr>
        <w:tc>
          <w:tcPr>
            <w:tcW w:w="2342" w:type="pct"/>
            <w:tcBorders>
              <w:top w:val="single" w:sz="6" w:space="0" w:color="000000"/>
              <w:left w:val="single" w:sz="6" w:space="0" w:color="000000"/>
              <w:bottom w:val="nil"/>
              <w:right w:val="nil"/>
            </w:tcBorders>
          </w:tcPr>
          <w:p w:rsidR="00602B60" w:rsidRPr="00327E7C" w:rsidRDefault="00E750F8" w:rsidP="00602B60">
            <w:pPr>
              <w:rPr>
                <w:sz w:val="20"/>
              </w:rPr>
            </w:pPr>
            <w:r>
              <w:rPr>
                <w:sz w:val="20"/>
              </w:rPr>
              <w:t xml:space="preserve">   </w:t>
            </w:r>
            <w:r w:rsidR="00602B60" w:rsidRPr="00327E7C">
              <w:rPr>
                <w:sz w:val="20"/>
              </w:rPr>
              <w:t>and landed by ...</w:t>
            </w:r>
          </w:p>
        </w:tc>
        <w:tc>
          <w:tcPr>
            <w:tcW w:w="886" w:type="pct"/>
            <w:tcBorders>
              <w:top w:val="single" w:sz="6" w:space="0" w:color="000000"/>
              <w:left w:val="single" w:sz="6" w:space="0" w:color="000000"/>
              <w:bottom w:val="nil"/>
              <w:right w:val="nil"/>
            </w:tcBorders>
          </w:tcPr>
          <w:p w:rsidR="00602B60" w:rsidRPr="00327E7C" w:rsidRDefault="00602B60" w:rsidP="00602B60">
            <w:pPr>
              <w:rPr>
                <w:sz w:val="20"/>
              </w:rPr>
            </w:pPr>
            <w:r>
              <w:rPr>
                <w:sz w:val="20"/>
              </w:rPr>
              <w:t>Nov. 15</w:t>
            </w:r>
          </w:p>
        </w:tc>
        <w:tc>
          <w:tcPr>
            <w:tcW w:w="886" w:type="pct"/>
            <w:tcBorders>
              <w:top w:val="single" w:sz="6" w:space="0" w:color="000000"/>
              <w:left w:val="single" w:sz="6" w:space="0" w:color="000000"/>
              <w:bottom w:val="nil"/>
              <w:right w:val="nil"/>
            </w:tcBorders>
          </w:tcPr>
          <w:p w:rsidR="00602B60" w:rsidRPr="00327E7C" w:rsidRDefault="00602B60" w:rsidP="00602B60">
            <w:pPr>
              <w:rPr>
                <w:sz w:val="20"/>
              </w:rPr>
            </w:pPr>
            <w:r>
              <w:rPr>
                <w:sz w:val="20"/>
              </w:rPr>
              <w:t>Nov. 22</w:t>
            </w:r>
          </w:p>
        </w:tc>
        <w:tc>
          <w:tcPr>
            <w:tcW w:w="886" w:type="pct"/>
            <w:tcBorders>
              <w:top w:val="single" w:sz="6" w:space="0" w:color="000000"/>
              <w:left w:val="single" w:sz="6" w:space="0" w:color="000000"/>
              <w:bottom w:val="nil"/>
              <w:right w:val="single" w:sz="6" w:space="0" w:color="000000"/>
            </w:tcBorders>
          </w:tcPr>
          <w:p w:rsidR="00602B60" w:rsidRPr="00327E7C" w:rsidRDefault="00602B60" w:rsidP="00602B60">
            <w:pPr>
              <w:rPr>
                <w:sz w:val="20"/>
              </w:rPr>
            </w:pPr>
            <w:r>
              <w:rPr>
                <w:sz w:val="20"/>
              </w:rPr>
              <w:t>Nov. 22</w:t>
            </w:r>
          </w:p>
        </w:tc>
      </w:tr>
      <w:tr w:rsidR="00E750F8" w:rsidRPr="00327E7C" w:rsidTr="006F7911">
        <w:trPr>
          <w:cantSplit/>
          <w:jc w:val="center"/>
        </w:trPr>
        <w:tc>
          <w:tcPr>
            <w:tcW w:w="2342" w:type="pct"/>
            <w:tcBorders>
              <w:top w:val="single" w:sz="6" w:space="0" w:color="000000"/>
              <w:left w:val="single" w:sz="6" w:space="0" w:color="000000"/>
              <w:bottom w:val="nil"/>
              <w:right w:val="nil"/>
            </w:tcBorders>
          </w:tcPr>
          <w:p w:rsidR="00602B60" w:rsidRPr="00327E7C" w:rsidRDefault="00602B60" w:rsidP="00602B60">
            <w:pPr>
              <w:rPr>
                <w:sz w:val="20"/>
              </w:rPr>
            </w:pPr>
            <w:r w:rsidRPr="00327E7C">
              <w:rPr>
                <w:sz w:val="20"/>
              </w:rPr>
              <w:t xml:space="preserve">Pelagic shelf rockfish that were harvested </w:t>
            </w:r>
            <w:r>
              <w:rPr>
                <w:sz w:val="20"/>
              </w:rPr>
              <w:t>by vessels authorized to fish in the rockfish entry level trawl fishery</w:t>
            </w:r>
            <w:r w:rsidRPr="00327E7C">
              <w:rPr>
                <w:sz w:val="20"/>
              </w:rPr>
              <w:t xml:space="preserve"> between...</w:t>
            </w:r>
          </w:p>
        </w:tc>
        <w:tc>
          <w:tcPr>
            <w:tcW w:w="886" w:type="pct"/>
            <w:tcBorders>
              <w:top w:val="single" w:sz="6" w:space="0" w:color="000000"/>
              <w:left w:val="single" w:sz="6" w:space="0" w:color="000000"/>
              <w:bottom w:val="nil"/>
              <w:right w:val="nil"/>
            </w:tcBorders>
          </w:tcPr>
          <w:p w:rsidR="00602B60" w:rsidRPr="00327E7C" w:rsidRDefault="00602B60" w:rsidP="00602B60">
            <w:pPr>
              <w:rPr>
                <w:sz w:val="20"/>
              </w:rPr>
            </w:pPr>
            <w:r>
              <w:rPr>
                <w:sz w:val="20"/>
              </w:rPr>
              <w:t>July 4 –July 25</w:t>
            </w:r>
          </w:p>
        </w:tc>
        <w:tc>
          <w:tcPr>
            <w:tcW w:w="886" w:type="pct"/>
            <w:tcBorders>
              <w:top w:val="single" w:sz="6" w:space="0" w:color="000000"/>
              <w:left w:val="single" w:sz="6" w:space="0" w:color="000000"/>
              <w:bottom w:val="nil"/>
              <w:right w:val="nil"/>
            </w:tcBorders>
          </w:tcPr>
          <w:p w:rsidR="00602B60" w:rsidRPr="00327E7C" w:rsidRDefault="00602B60" w:rsidP="00602B60">
            <w:pPr>
              <w:rPr>
                <w:sz w:val="20"/>
              </w:rPr>
            </w:pPr>
            <w:r>
              <w:rPr>
                <w:sz w:val="20"/>
              </w:rPr>
              <w:t>July 5 – July 24</w:t>
            </w:r>
          </w:p>
        </w:tc>
        <w:tc>
          <w:tcPr>
            <w:tcW w:w="886" w:type="pct"/>
            <w:tcBorders>
              <w:top w:val="single" w:sz="6" w:space="0" w:color="000000"/>
              <w:left w:val="single" w:sz="6" w:space="0" w:color="000000"/>
              <w:bottom w:val="nil"/>
              <w:right w:val="single" w:sz="6" w:space="0" w:color="000000"/>
            </w:tcBorders>
          </w:tcPr>
          <w:p w:rsidR="00602B60" w:rsidRPr="00327E7C" w:rsidRDefault="00602B60" w:rsidP="00602B60">
            <w:pPr>
              <w:rPr>
                <w:sz w:val="20"/>
              </w:rPr>
            </w:pPr>
            <w:r>
              <w:rPr>
                <w:sz w:val="20"/>
              </w:rPr>
              <w:t>July 1 – July 21</w:t>
            </w:r>
          </w:p>
        </w:tc>
      </w:tr>
      <w:tr w:rsidR="00E750F8" w:rsidRPr="00327E7C" w:rsidTr="006F7911">
        <w:trPr>
          <w:cantSplit/>
          <w:jc w:val="center"/>
        </w:trPr>
        <w:tc>
          <w:tcPr>
            <w:tcW w:w="2342" w:type="pct"/>
            <w:tcBorders>
              <w:top w:val="single" w:sz="6" w:space="0" w:color="000000"/>
              <w:left w:val="single" w:sz="6" w:space="0" w:color="000000"/>
              <w:bottom w:val="nil"/>
              <w:right w:val="nil"/>
            </w:tcBorders>
          </w:tcPr>
          <w:p w:rsidR="00602B60" w:rsidRPr="00327E7C" w:rsidRDefault="00E750F8" w:rsidP="00602B60">
            <w:pPr>
              <w:rPr>
                <w:sz w:val="20"/>
              </w:rPr>
            </w:pPr>
            <w:r>
              <w:rPr>
                <w:sz w:val="20"/>
              </w:rPr>
              <w:t xml:space="preserve">   </w:t>
            </w:r>
            <w:r w:rsidR="00602B60" w:rsidRPr="00327E7C">
              <w:rPr>
                <w:sz w:val="20"/>
              </w:rPr>
              <w:t>and landed by ...</w:t>
            </w:r>
          </w:p>
        </w:tc>
        <w:tc>
          <w:tcPr>
            <w:tcW w:w="886" w:type="pct"/>
            <w:tcBorders>
              <w:top w:val="single" w:sz="6" w:space="0" w:color="000000"/>
              <w:left w:val="single" w:sz="6" w:space="0" w:color="000000"/>
              <w:bottom w:val="nil"/>
              <w:right w:val="nil"/>
            </w:tcBorders>
          </w:tcPr>
          <w:p w:rsidR="00602B60" w:rsidRPr="00327E7C" w:rsidRDefault="00602B60" w:rsidP="00602B60">
            <w:pPr>
              <w:rPr>
                <w:sz w:val="20"/>
              </w:rPr>
            </w:pPr>
            <w:r>
              <w:rPr>
                <w:sz w:val="20"/>
              </w:rPr>
              <w:t>Aug 1</w:t>
            </w:r>
          </w:p>
        </w:tc>
        <w:tc>
          <w:tcPr>
            <w:tcW w:w="886" w:type="pct"/>
            <w:tcBorders>
              <w:top w:val="single" w:sz="6" w:space="0" w:color="000000"/>
              <w:left w:val="single" w:sz="6" w:space="0" w:color="000000"/>
              <w:bottom w:val="nil"/>
              <w:right w:val="nil"/>
            </w:tcBorders>
          </w:tcPr>
          <w:p w:rsidR="00602B60" w:rsidRPr="00327E7C" w:rsidRDefault="00602B60" w:rsidP="00602B60">
            <w:pPr>
              <w:rPr>
                <w:sz w:val="20"/>
              </w:rPr>
            </w:pPr>
          </w:p>
        </w:tc>
        <w:tc>
          <w:tcPr>
            <w:tcW w:w="886" w:type="pct"/>
            <w:tcBorders>
              <w:top w:val="single" w:sz="6" w:space="0" w:color="000000"/>
              <w:left w:val="single" w:sz="6" w:space="0" w:color="000000"/>
              <w:bottom w:val="nil"/>
              <w:right w:val="single" w:sz="6" w:space="0" w:color="000000"/>
            </w:tcBorders>
          </w:tcPr>
          <w:p w:rsidR="00602B60" w:rsidRPr="00327E7C" w:rsidRDefault="00602B60" w:rsidP="00602B60">
            <w:pPr>
              <w:rPr>
                <w:sz w:val="20"/>
              </w:rPr>
            </w:pPr>
          </w:p>
        </w:tc>
      </w:tr>
      <w:tr w:rsidR="00E750F8" w:rsidRPr="00327E7C" w:rsidTr="006F7911">
        <w:trPr>
          <w:cantSplit/>
          <w:jc w:val="center"/>
        </w:trPr>
        <w:tc>
          <w:tcPr>
            <w:tcW w:w="2342" w:type="pct"/>
            <w:tcBorders>
              <w:top w:val="single" w:sz="6" w:space="0" w:color="000000"/>
              <w:left w:val="single" w:sz="6" w:space="0" w:color="000000"/>
              <w:bottom w:val="nil"/>
              <w:right w:val="nil"/>
            </w:tcBorders>
          </w:tcPr>
          <w:p w:rsidR="00602B60" w:rsidRPr="00327E7C" w:rsidRDefault="00602B60" w:rsidP="00602B60">
            <w:pPr>
              <w:rPr>
                <w:sz w:val="20"/>
              </w:rPr>
            </w:pPr>
            <w:r w:rsidRPr="00327E7C">
              <w:rPr>
                <w:sz w:val="20"/>
              </w:rPr>
              <w:t xml:space="preserve">Pacific ocean perch that were harvested </w:t>
            </w:r>
            <w:r>
              <w:rPr>
                <w:sz w:val="20"/>
              </w:rPr>
              <w:t>by vessels authorized to fish in the rockfish entry level trawl fishery</w:t>
            </w:r>
            <w:r w:rsidRPr="00327E7C">
              <w:rPr>
                <w:sz w:val="20"/>
              </w:rPr>
              <w:t xml:space="preserve"> between...</w:t>
            </w:r>
          </w:p>
        </w:tc>
        <w:tc>
          <w:tcPr>
            <w:tcW w:w="886" w:type="pct"/>
            <w:tcBorders>
              <w:top w:val="single" w:sz="6" w:space="0" w:color="000000"/>
              <w:left w:val="single" w:sz="6" w:space="0" w:color="000000"/>
              <w:bottom w:val="nil"/>
              <w:right w:val="nil"/>
            </w:tcBorders>
          </w:tcPr>
          <w:p w:rsidR="00602B60" w:rsidRPr="00327E7C" w:rsidRDefault="00602B60" w:rsidP="00602B60">
            <w:pPr>
              <w:rPr>
                <w:sz w:val="20"/>
              </w:rPr>
            </w:pPr>
            <w:r>
              <w:rPr>
                <w:sz w:val="20"/>
              </w:rPr>
              <w:t>July 4 – July 12</w:t>
            </w:r>
          </w:p>
        </w:tc>
        <w:tc>
          <w:tcPr>
            <w:tcW w:w="886" w:type="pct"/>
            <w:tcBorders>
              <w:top w:val="single" w:sz="6" w:space="0" w:color="000000"/>
              <w:left w:val="single" w:sz="6" w:space="0" w:color="000000"/>
              <w:bottom w:val="nil"/>
              <w:right w:val="nil"/>
            </w:tcBorders>
          </w:tcPr>
          <w:p w:rsidR="00602B60" w:rsidRPr="00327E7C" w:rsidRDefault="00602B60" w:rsidP="00602B60">
            <w:pPr>
              <w:rPr>
                <w:sz w:val="20"/>
              </w:rPr>
            </w:pPr>
            <w:r>
              <w:rPr>
                <w:sz w:val="20"/>
              </w:rPr>
              <w:t>July 5 – July 14</w:t>
            </w:r>
          </w:p>
        </w:tc>
        <w:tc>
          <w:tcPr>
            <w:tcW w:w="886" w:type="pct"/>
            <w:tcBorders>
              <w:top w:val="single" w:sz="6" w:space="0" w:color="000000"/>
              <w:left w:val="single" w:sz="6" w:space="0" w:color="000000"/>
              <w:bottom w:val="nil"/>
              <w:right w:val="single" w:sz="6" w:space="0" w:color="000000"/>
            </w:tcBorders>
          </w:tcPr>
          <w:p w:rsidR="00602B60" w:rsidRPr="00327E7C" w:rsidRDefault="00602B60" w:rsidP="00602B60">
            <w:pPr>
              <w:rPr>
                <w:sz w:val="20"/>
              </w:rPr>
            </w:pPr>
            <w:r>
              <w:rPr>
                <w:sz w:val="20"/>
              </w:rPr>
              <w:t>July 1 – July 6</w:t>
            </w:r>
          </w:p>
        </w:tc>
      </w:tr>
      <w:tr w:rsidR="00E750F8" w:rsidRPr="00327E7C" w:rsidTr="006F7911">
        <w:trPr>
          <w:cantSplit/>
          <w:jc w:val="center"/>
        </w:trPr>
        <w:tc>
          <w:tcPr>
            <w:tcW w:w="2342" w:type="pct"/>
            <w:tcBorders>
              <w:top w:val="single" w:sz="6" w:space="0" w:color="000000"/>
              <w:left w:val="single" w:sz="6" w:space="0" w:color="000000"/>
              <w:bottom w:val="single" w:sz="6" w:space="0" w:color="000000"/>
              <w:right w:val="nil"/>
            </w:tcBorders>
          </w:tcPr>
          <w:p w:rsidR="00602B60" w:rsidRPr="00327E7C" w:rsidRDefault="006F7911" w:rsidP="00602B60">
            <w:pPr>
              <w:rPr>
                <w:sz w:val="20"/>
              </w:rPr>
            </w:pPr>
            <w:r>
              <w:rPr>
                <w:sz w:val="20"/>
              </w:rPr>
              <w:t xml:space="preserve">   </w:t>
            </w:r>
            <w:r w:rsidR="00602B60" w:rsidRPr="00327E7C">
              <w:rPr>
                <w:sz w:val="20"/>
              </w:rPr>
              <w:t>and landed by ...</w:t>
            </w:r>
          </w:p>
        </w:tc>
        <w:tc>
          <w:tcPr>
            <w:tcW w:w="886" w:type="pct"/>
            <w:tcBorders>
              <w:top w:val="single" w:sz="6" w:space="0" w:color="000000"/>
              <w:left w:val="single" w:sz="6" w:space="0" w:color="000000"/>
              <w:bottom w:val="single" w:sz="6" w:space="0" w:color="000000"/>
              <w:right w:val="nil"/>
            </w:tcBorders>
          </w:tcPr>
          <w:p w:rsidR="00602B60" w:rsidRPr="00327E7C" w:rsidRDefault="00602B60" w:rsidP="00602B60">
            <w:pPr>
              <w:rPr>
                <w:sz w:val="20"/>
              </w:rPr>
            </w:pPr>
            <w:r>
              <w:rPr>
                <w:sz w:val="20"/>
              </w:rPr>
              <w:t>July 19</w:t>
            </w:r>
          </w:p>
        </w:tc>
        <w:tc>
          <w:tcPr>
            <w:tcW w:w="886" w:type="pct"/>
            <w:tcBorders>
              <w:top w:val="single" w:sz="6" w:space="0" w:color="000000"/>
              <w:left w:val="single" w:sz="6" w:space="0" w:color="000000"/>
              <w:bottom w:val="single" w:sz="6" w:space="0" w:color="000000"/>
              <w:right w:val="nil"/>
            </w:tcBorders>
          </w:tcPr>
          <w:p w:rsidR="00602B60" w:rsidRPr="00327E7C" w:rsidRDefault="00602B60" w:rsidP="00602B60">
            <w:pPr>
              <w:rPr>
                <w:sz w:val="20"/>
              </w:rPr>
            </w:pPr>
            <w:r>
              <w:rPr>
                <w:sz w:val="20"/>
              </w:rPr>
              <w:t>July 21</w:t>
            </w:r>
          </w:p>
        </w:tc>
        <w:tc>
          <w:tcPr>
            <w:tcW w:w="886" w:type="pct"/>
            <w:tcBorders>
              <w:top w:val="single" w:sz="6" w:space="0" w:color="000000"/>
              <w:left w:val="single" w:sz="6" w:space="0" w:color="000000"/>
              <w:bottom w:val="single" w:sz="6" w:space="0" w:color="000000"/>
              <w:right w:val="single" w:sz="6" w:space="0" w:color="000000"/>
            </w:tcBorders>
          </w:tcPr>
          <w:p w:rsidR="00602B60" w:rsidRPr="00327E7C" w:rsidRDefault="00602B60" w:rsidP="00602B60">
            <w:pPr>
              <w:rPr>
                <w:sz w:val="20"/>
              </w:rPr>
            </w:pPr>
            <w:r>
              <w:rPr>
                <w:sz w:val="20"/>
              </w:rPr>
              <w:t>July 13</w:t>
            </w:r>
          </w:p>
        </w:tc>
      </w:tr>
    </w:tbl>
    <w:p w:rsidR="00602B60" w:rsidRDefault="00602B60" w:rsidP="00996271">
      <w:pPr>
        <w:rPr>
          <w:sz w:val="22"/>
          <w:szCs w:val="22"/>
        </w:rPr>
      </w:pPr>
    </w:p>
    <w:p w:rsidR="00711E31" w:rsidRDefault="00E12074" w:rsidP="00CF6075">
      <w:pPr>
        <w:rPr>
          <w:color w:val="000000"/>
          <w:sz w:val="22"/>
          <w:szCs w:val="22"/>
        </w:rPr>
      </w:pPr>
      <w:r>
        <w:rPr>
          <w:color w:val="000000"/>
          <w:sz w:val="22"/>
          <w:szCs w:val="22"/>
          <w:lang w:val="en-CA"/>
        </w:rPr>
        <w:br w:type="page"/>
      </w:r>
      <w:r w:rsidR="003B374F" w:rsidRPr="003B374F">
        <w:rPr>
          <w:color w:val="000000"/>
          <w:sz w:val="22"/>
          <w:szCs w:val="22"/>
          <w:lang w:val="en-CA"/>
        </w:rPr>
        <w:lastRenderedPageBreak/>
        <w:fldChar w:fldCharType="begin"/>
      </w:r>
      <w:r w:rsidR="005B7A43" w:rsidRPr="00445375">
        <w:rPr>
          <w:color w:val="000000"/>
          <w:sz w:val="22"/>
          <w:szCs w:val="22"/>
          <w:lang w:val="en-CA"/>
        </w:rPr>
        <w:instrText xml:space="preserve"> SEQ CHAPTER \h \r 1</w:instrText>
      </w:r>
      <w:r w:rsidR="003B374F" w:rsidRPr="00445375">
        <w:rPr>
          <w:color w:val="000000"/>
          <w:sz w:val="22"/>
          <w:szCs w:val="22"/>
        </w:rPr>
        <w:fldChar w:fldCharType="end"/>
      </w:r>
      <w:r w:rsidR="00996271" w:rsidRPr="00445375">
        <w:rPr>
          <w:color w:val="000000"/>
          <w:sz w:val="22"/>
          <w:szCs w:val="22"/>
        </w:rPr>
        <w:t xml:space="preserve">Type or print legibly in ink; retain a copy of completed application for your records. </w:t>
      </w:r>
      <w:r w:rsidR="00602B60">
        <w:rPr>
          <w:color w:val="000000"/>
          <w:sz w:val="22"/>
          <w:szCs w:val="22"/>
        </w:rPr>
        <w:t>Submit completed form</w:t>
      </w:r>
      <w:r w:rsidR="00711E31">
        <w:rPr>
          <w:color w:val="000000"/>
          <w:sz w:val="22"/>
          <w:szCs w:val="22"/>
        </w:rPr>
        <w:t>:</w:t>
      </w:r>
    </w:p>
    <w:p w:rsidR="00711E31" w:rsidRDefault="00711E31" w:rsidP="00D17ED6">
      <w:pPr>
        <w:tabs>
          <w:tab w:val="left" w:pos="540"/>
        </w:tabs>
        <w:rPr>
          <w:color w:val="000000"/>
          <w:sz w:val="22"/>
          <w:szCs w:val="22"/>
        </w:rPr>
      </w:pPr>
    </w:p>
    <w:p w:rsidR="00996271" w:rsidRPr="00445375" w:rsidRDefault="00711E31" w:rsidP="00602B60">
      <w:pPr>
        <w:tabs>
          <w:tab w:val="left" w:pos="720"/>
        </w:tabs>
        <w:rPr>
          <w:color w:val="000000"/>
          <w:sz w:val="22"/>
          <w:szCs w:val="22"/>
        </w:rPr>
      </w:pPr>
      <w:r>
        <w:rPr>
          <w:color w:val="000000"/>
          <w:sz w:val="22"/>
          <w:szCs w:val="22"/>
        </w:rPr>
        <w:tab/>
        <w:t xml:space="preserve">By mail </w:t>
      </w:r>
      <w:r w:rsidR="00996271" w:rsidRPr="00445375">
        <w:rPr>
          <w:color w:val="000000"/>
          <w:sz w:val="22"/>
          <w:szCs w:val="22"/>
        </w:rPr>
        <w:t>to:</w:t>
      </w:r>
      <w:r>
        <w:rPr>
          <w:color w:val="000000"/>
          <w:sz w:val="22"/>
          <w:szCs w:val="22"/>
        </w:rPr>
        <w:tab/>
      </w:r>
      <w:r>
        <w:rPr>
          <w:color w:val="000000"/>
          <w:sz w:val="22"/>
          <w:szCs w:val="22"/>
        </w:rPr>
        <w:tab/>
      </w:r>
      <w:r w:rsidR="00996271" w:rsidRPr="00445375">
        <w:rPr>
          <w:b/>
          <w:bCs/>
          <w:color w:val="000000"/>
          <w:sz w:val="22"/>
          <w:szCs w:val="22"/>
        </w:rPr>
        <w:t xml:space="preserve">NMFS Alaska Region </w:t>
      </w:r>
    </w:p>
    <w:p w:rsidR="00996271" w:rsidRPr="00445375" w:rsidRDefault="00996271" w:rsidP="00711E31">
      <w:pPr>
        <w:ind w:left="2160" w:firstLine="720"/>
        <w:rPr>
          <w:color w:val="000000"/>
          <w:sz w:val="22"/>
          <w:szCs w:val="22"/>
        </w:rPr>
      </w:pPr>
      <w:r w:rsidRPr="00445375">
        <w:rPr>
          <w:b/>
          <w:bCs/>
          <w:color w:val="000000"/>
          <w:sz w:val="22"/>
          <w:szCs w:val="22"/>
        </w:rPr>
        <w:t>Restricted Access Management</w:t>
      </w:r>
      <w:r w:rsidR="00711E31">
        <w:rPr>
          <w:b/>
          <w:bCs/>
          <w:color w:val="000000"/>
          <w:sz w:val="22"/>
          <w:szCs w:val="22"/>
        </w:rPr>
        <w:t xml:space="preserve"> (RAM)</w:t>
      </w:r>
      <w:r w:rsidRPr="00445375">
        <w:rPr>
          <w:b/>
          <w:bCs/>
          <w:color w:val="000000"/>
          <w:sz w:val="22"/>
          <w:szCs w:val="22"/>
        </w:rPr>
        <w:t xml:space="preserve"> </w:t>
      </w:r>
    </w:p>
    <w:p w:rsidR="00996271" w:rsidRPr="00445375" w:rsidRDefault="00996271" w:rsidP="00711E31">
      <w:pPr>
        <w:ind w:left="2160" w:firstLine="720"/>
        <w:rPr>
          <w:color w:val="000000"/>
          <w:sz w:val="22"/>
          <w:szCs w:val="22"/>
        </w:rPr>
      </w:pPr>
      <w:r w:rsidRPr="00445375">
        <w:rPr>
          <w:b/>
          <w:bCs/>
          <w:color w:val="000000"/>
          <w:sz w:val="22"/>
          <w:szCs w:val="22"/>
        </w:rPr>
        <w:t xml:space="preserve">P.O. Box 21668 </w:t>
      </w:r>
    </w:p>
    <w:p w:rsidR="00996271" w:rsidRPr="00445375" w:rsidRDefault="00996271" w:rsidP="00711E31">
      <w:pPr>
        <w:ind w:left="2160" w:firstLine="720"/>
        <w:rPr>
          <w:b/>
          <w:bCs/>
          <w:color w:val="000000"/>
          <w:sz w:val="22"/>
          <w:szCs w:val="22"/>
        </w:rPr>
      </w:pPr>
      <w:r w:rsidRPr="00445375">
        <w:rPr>
          <w:b/>
          <w:bCs/>
          <w:color w:val="000000"/>
          <w:sz w:val="22"/>
          <w:szCs w:val="22"/>
        </w:rPr>
        <w:t xml:space="preserve">Juneau, AK 99802-1668 </w:t>
      </w:r>
    </w:p>
    <w:p w:rsidR="00996271" w:rsidRDefault="00996271" w:rsidP="00996271">
      <w:pPr>
        <w:jc w:val="center"/>
        <w:rPr>
          <w:color w:val="000000"/>
          <w:sz w:val="22"/>
          <w:szCs w:val="22"/>
        </w:rPr>
      </w:pPr>
    </w:p>
    <w:p w:rsidR="00996271" w:rsidRPr="00445375" w:rsidRDefault="00711E31" w:rsidP="00711E31">
      <w:pPr>
        <w:rPr>
          <w:b/>
          <w:bCs/>
          <w:color w:val="000000"/>
          <w:sz w:val="22"/>
          <w:szCs w:val="22"/>
        </w:rPr>
      </w:pPr>
      <w:r>
        <w:rPr>
          <w:color w:val="000000"/>
          <w:sz w:val="22"/>
          <w:szCs w:val="22"/>
        </w:rPr>
        <w:tab/>
        <w:t>Or by fax to:</w:t>
      </w:r>
      <w:r>
        <w:rPr>
          <w:color w:val="000000"/>
          <w:sz w:val="22"/>
          <w:szCs w:val="22"/>
        </w:rPr>
        <w:tab/>
      </w:r>
      <w:r>
        <w:rPr>
          <w:color w:val="000000"/>
          <w:sz w:val="22"/>
          <w:szCs w:val="22"/>
        </w:rPr>
        <w:tab/>
      </w:r>
      <w:r w:rsidR="00996271" w:rsidRPr="00445375">
        <w:rPr>
          <w:b/>
          <w:bCs/>
          <w:color w:val="000000"/>
          <w:sz w:val="22"/>
          <w:szCs w:val="22"/>
        </w:rPr>
        <w:t xml:space="preserve">FAX:  (907) 586-7354 </w:t>
      </w:r>
    </w:p>
    <w:p w:rsidR="00996271" w:rsidRPr="00445375" w:rsidRDefault="00996271" w:rsidP="00996271">
      <w:pPr>
        <w:jc w:val="center"/>
        <w:rPr>
          <w:color w:val="000000"/>
          <w:sz w:val="22"/>
          <w:szCs w:val="22"/>
        </w:rPr>
      </w:pPr>
    </w:p>
    <w:p w:rsidR="00996271" w:rsidRPr="00445375" w:rsidRDefault="00996271" w:rsidP="00996271">
      <w:pPr>
        <w:rPr>
          <w:color w:val="000000"/>
          <w:sz w:val="22"/>
          <w:szCs w:val="22"/>
        </w:rPr>
      </w:pPr>
      <w:r w:rsidRPr="00445375">
        <w:rPr>
          <w:color w:val="000000"/>
          <w:sz w:val="22"/>
          <w:szCs w:val="22"/>
        </w:rPr>
        <w:t>If you need additional information, contact R</w:t>
      </w:r>
      <w:r w:rsidR="00711E31">
        <w:rPr>
          <w:color w:val="000000"/>
          <w:sz w:val="22"/>
          <w:szCs w:val="22"/>
        </w:rPr>
        <w:t>AM</w:t>
      </w:r>
      <w:r w:rsidRPr="00445375">
        <w:rPr>
          <w:color w:val="000000"/>
          <w:sz w:val="22"/>
          <w:szCs w:val="22"/>
        </w:rPr>
        <w:t xml:space="preserve"> at </w:t>
      </w:r>
      <w:r w:rsidRPr="00445375">
        <w:rPr>
          <w:b/>
          <w:bCs/>
          <w:color w:val="000000"/>
          <w:sz w:val="22"/>
          <w:szCs w:val="22"/>
        </w:rPr>
        <w:t>(800) 304-4846 (</w:t>
      </w:r>
      <w:r w:rsidR="00711E31">
        <w:rPr>
          <w:b/>
          <w:bCs/>
          <w:color w:val="000000"/>
          <w:sz w:val="22"/>
          <w:szCs w:val="22"/>
        </w:rPr>
        <w:t xml:space="preserve">Option </w:t>
      </w:r>
      <w:r w:rsidRPr="00445375">
        <w:rPr>
          <w:b/>
          <w:bCs/>
          <w:color w:val="000000"/>
          <w:sz w:val="22"/>
          <w:szCs w:val="22"/>
        </w:rPr>
        <w:t xml:space="preserve">2) </w:t>
      </w:r>
      <w:r w:rsidRPr="00445375">
        <w:rPr>
          <w:color w:val="000000"/>
          <w:sz w:val="22"/>
          <w:szCs w:val="22"/>
        </w:rPr>
        <w:t>or</w:t>
      </w:r>
      <w:r w:rsidR="00711E31">
        <w:rPr>
          <w:color w:val="000000"/>
          <w:sz w:val="22"/>
          <w:szCs w:val="22"/>
        </w:rPr>
        <w:t xml:space="preserve"> </w:t>
      </w:r>
      <w:r w:rsidRPr="00445375">
        <w:rPr>
          <w:b/>
          <w:bCs/>
          <w:color w:val="000000"/>
          <w:sz w:val="22"/>
          <w:szCs w:val="22"/>
        </w:rPr>
        <w:t>(907) 586-7202 (</w:t>
      </w:r>
      <w:r w:rsidR="00711E31">
        <w:rPr>
          <w:b/>
          <w:bCs/>
          <w:color w:val="000000"/>
          <w:sz w:val="22"/>
          <w:szCs w:val="22"/>
        </w:rPr>
        <w:t xml:space="preserve">Option </w:t>
      </w:r>
      <w:r w:rsidRPr="00445375">
        <w:rPr>
          <w:b/>
          <w:bCs/>
          <w:color w:val="000000"/>
          <w:sz w:val="22"/>
          <w:szCs w:val="22"/>
        </w:rPr>
        <w:t>2)</w:t>
      </w:r>
      <w:r w:rsidRPr="00445375">
        <w:rPr>
          <w:color w:val="000000"/>
          <w:sz w:val="22"/>
          <w:szCs w:val="22"/>
        </w:rPr>
        <w:t xml:space="preserve">. </w:t>
      </w:r>
    </w:p>
    <w:p w:rsidR="00996271" w:rsidRPr="00445375" w:rsidRDefault="00996271" w:rsidP="00996271">
      <w:pPr>
        <w:rPr>
          <w:color w:val="000000"/>
          <w:sz w:val="22"/>
          <w:szCs w:val="22"/>
        </w:rPr>
      </w:pPr>
    </w:p>
    <w:p w:rsidR="00996271" w:rsidRDefault="00996271" w:rsidP="00996271">
      <w:pPr>
        <w:rPr>
          <w:color w:val="000000"/>
          <w:sz w:val="22"/>
          <w:szCs w:val="22"/>
        </w:rPr>
      </w:pPr>
      <w:r w:rsidRPr="00445375">
        <w:rPr>
          <w:b/>
          <w:bCs/>
          <w:color w:val="000000"/>
          <w:sz w:val="22"/>
          <w:szCs w:val="22"/>
        </w:rPr>
        <w:t xml:space="preserve">Please allow at least 10 working days for your application to be processed. </w:t>
      </w:r>
      <w:r w:rsidRPr="00445375">
        <w:rPr>
          <w:color w:val="000000"/>
          <w:sz w:val="22"/>
          <w:szCs w:val="22"/>
        </w:rPr>
        <w:t xml:space="preserve">Items will be sent by first class mail, unless you provide alternate instructions </w:t>
      </w:r>
      <w:r w:rsidRPr="00445375">
        <w:rPr>
          <w:b/>
          <w:bCs/>
          <w:i/>
          <w:iCs/>
          <w:color w:val="000000"/>
          <w:sz w:val="22"/>
          <w:szCs w:val="22"/>
        </w:rPr>
        <w:t xml:space="preserve">and </w:t>
      </w:r>
      <w:r w:rsidRPr="00445375">
        <w:rPr>
          <w:color w:val="000000"/>
          <w:sz w:val="22"/>
          <w:szCs w:val="22"/>
        </w:rPr>
        <w:t xml:space="preserve">include a prepaid mailer with appropriate postage or corporate account number for express delivery. </w:t>
      </w:r>
    </w:p>
    <w:p w:rsidR="00F74E85" w:rsidRPr="00F74E85" w:rsidRDefault="00F74E85" w:rsidP="00996271">
      <w:pPr>
        <w:rPr>
          <w:color w:val="000000"/>
          <w:sz w:val="22"/>
          <w:szCs w:val="22"/>
        </w:rPr>
      </w:pPr>
    </w:p>
    <w:p w:rsidR="006C5426" w:rsidRPr="00F74E85" w:rsidRDefault="006C5426" w:rsidP="006C5426">
      <w:pPr>
        <w:jc w:val="center"/>
        <w:rPr>
          <w:color w:val="000000"/>
          <w:sz w:val="22"/>
          <w:szCs w:val="22"/>
        </w:rPr>
      </w:pPr>
    </w:p>
    <w:p w:rsidR="00711E31" w:rsidRPr="00F74E85" w:rsidRDefault="00711E31" w:rsidP="006C5426">
      <w:pPr>
        <w:jc w:val="center"/>
        <w:rPr>
          <w:b/>
          <w:color w:val="000000"/>
          <w:sz w:val="22"/>
          <w:szCs w:val="22"/>
        </w:rPr>
      </w:pPr>
      <w:r w:rsidRPr="00F74E85">
        <w:rPr>
          <w:b/>
          <w:color w:val="000000"/>
          <w:sz w:val="22"/>
          <w:szCs w:val="22"/>
        </w:rPr>
        <w:t>COMPLETING THE APPLICATION</w:t>
      </w:r>
    </w:p>
    <w:p w:rsidR="00C758B8" w:rsidRDefault="00C758B8" w:rsidP="00C21FB7">
      <w:pPr>
        <w:rPr>
          <w:color w:val="000000"/>
          <w:sz w:val="22"/>
          <w:szCs w:val="22"/>
        </w:rPr>
      </w:pPr>
    </w:p>
    <w:p w:rsidR="00C758B8" w:rsidRPr="00C758B8" w:rsidRDefault="00C758B8" w:rsidP="00C21FB7">
      <w:pPr>
        <w:rPr>
          <w:b/>
          <w:color w:val="000000"/>
          <w:sz w:val="22"/>
          <w:szCs w:val="22"/>
        </w:rPr>
      </w:pPr>
      <w:r>
        <w:rPr>
          <w:b/>
          <w:color w:val="000000"/>
          <w:sz w:val="22"/>
          <w:szCs w:val="22"/>
        </w:rPr>
        <w:t>ELIGIBILITY TYP</w:t>
      </w:r>
      <w:r w:rsidRPr="00C758B8">
        <w:rPr>
          <w:b/>
          <w:color w:val="000000"/>
          <w:sz w:val="22"/>
          <w:szCs w:val="22"/>
        </w:rPr>
        <w:t>E</w:t>
      </w:r>
    </w:p>
    <w:p w:rsidR="00C758B8" w:rsidRDefault="00C758B8" w:rsidP="00C21FB7">
      <w:pPr>
        <w:rPr>
          <w:color w:val="000000"/>
          <w:sz w:val="22"/>
          <w:szCs w:val="22"/>
        </w:rPr>
      </w:pPr>
    </w:p>
    <w:p w:rsidR="00C21FB7" w:rsidRPr="00F74E85" w:rsidRDefault="00C21FB7" w:rsidP="00C21FB7">
      <w:pPr>
        <w:rPr>
          <w:color w:val="000000"/>
          <w:sz w:val="22"/>
          <w:szCs w:val="22"/>
        </w:rPr>
      </w:pPr>
      <w:r w:rsidRPr="00F74E85">
        <w:rPr>
          <w:color w:val="000000"/>
          <w:sz w:val="22"/>
          <w:szCs w:val="22"/>
        </w:rPr>
        <w:t>Please indicate the type of eligibility to partici</w:t>
      </w:r>
      <w:r w:rsidR="00C758B8">
        <w:rPr>
          <w:color w:val="000000"/>
          <w:sz w:val="22"/>
          <w:szCs w:val="22"/>
        </w:rPr>
        <w:t>pate for which you are applying</w:t>
      </w:r>
    </w:p>
    <w:p w:rsidR="00C21FB7" w:rsidRPr="00F74E85" w:rsidRDefault="00C21FB7" w:rsidP="00AF3F7F">
      <w:pPr>
        <w:rPr>
          <w:b/>
          <w:color w:val="000000"/>
          <w:sz w:val="22"/>
          <w:szCs w:val="22"/>
        </w:rPr>
      </w:pPr>
    </w:p>
    <w:p w:rsidR="00DD5D18" w:rsidRPr="00F74E85" w:rsidRDefault="00D5668C" w:rsidP="00AF3F7F">
      <w:pPr>
        <w:rPr>
          <w:b/>
          <w:color w:val="000000"/>
          <w:sz w:val="22"/>
          <w:szCs w:val="22"/>
        </w:rPr>
      </w:pPr>
      <w:r w:rsidRPr="00F74E85">
        <w:rPr>
          <w:b/>
          <w:color w:val="000000"/>
          <w:sz w:val="22"/>
          <w:szCs w:val="22"/>
        </w:rPr>
        <w:t>BLOCK A – APPLICANT I</w:t>
      </w:r>
      <w:r w:rsidR="0022069F" w:rsidRPr="00F74E85">
        <w:rPr>
          <w:b/>
          <w:color w:val="000000"/>
          <w:sz w:val="22"/>
          <w:szCs w:val="22"/>
        </w:rPr>
        <w:t>DENTIFICATION</w:t>
      </w:r>
    </w:p>
    <w:p w:rsidR="00DD5D18" w:rsidRPr="00F74E85" w:rsidRDefault="00DD5D18" w:rsidP="00DD5D18">
      <w:pPr>
        <w:rPr>
          <w:b/>
          <w:color w:val="000000"/>
          <w:sz w:val="22"/>
          <w:szCs w:val="22"/>
        </w:rPr>
      </w:pPr>
    </w:p>
    <w:p w:rsidR="00711E31" w:rsidRPr="00F74E85" w:rsidRDefault="00711E31" w:rsidP="00CF6075">
      <w:pPr>
        <w:tabs>
          <w:tab w:val="right" w:pos="360"/>
          <w:tab w:val="left" w:pos="720"/>
          <w:tab w:val="left" w:pos="1080"/>
          <w:tab w:val="left" w:pos="1440"/>
        </w:tabs>
        <w:rPr>
          <w:color w:val="000000"/>
          <w:sz w:val="22"/>
          <w:szCs w:val="22"/>
        </w:rPr>
      </w:pPr>
      <w:r w:rsidRPr="00F74E85">
        <w:rPr>
          <w:color w:val="000000"/>
          <w:sz w:val="22"/>
          <w:szCs w:val="22"/>
        </w:rPr>
        <w:tab/>
        <w:t>1-2.</w:t>
      </w:r>
      <w:r w:rsidRPr="00F74E85">
        <w:rPr>
          <w:color w:val="000000"/>
          <w:sz w:val="22"/>
          <w:szCs w:val="22"/>
        </w:rPr>
        <w:tab/>
      </w:r>
      <w:r w:rsidR="00DD5D18" w:rsidRPr="00F74E85">
        <w:rPr>
          <w:color w:val="000000"/>
          <w:sz w:val="22"/>
          <w:szCs w:val="22"/>
        </w:rPr>
        <w:t>Enter Applicant Name</w:t>
      </w:r>
      <w:r w:rsidRPr="00F74E85">
        <w:rPr>
          <w:color w:val="000000"/>
          <w:sz w:val="22"/>
          <w:szCs w:val="22"/>
        </w:rPr>
        <w:t xml:space="preserve"> and</w:t>
      </w:r>
      <w:r w:rsidR="00DD5D18" w:rsidRPr="00F74E85">
        <w:rPr>
          <w:color w:val="000000"/>
          <w:sz w:val="22"/>
          <w:szCs w:val="22"/>
        </w:rPr>
        <w:t xml:space="preserve"> NMFS ID</w:t>
      </w:r>
    </w:p>
    <w:p w:rsidR="00711E31" w:rsidRPr="00F74E85" w:rsidRDefault="00711E31" w:rsidP="00711E31">
      <w:pPr>
        <w:tabs>
          <w:tab w:val="left" w:pos="360"/>
          <w:tab w:val="left" w:pos="720"/>
          <w:tab w:val="left" w:pos="1080"/>
          <w:tab w:val="left" w:pos="1440"/>
        </w:tabs>
        <w:rPr>
          <w:color w:val="000000"/>
          <w:sz w:val="22"/>
          <w:szCs w:val="22"/>
        </w:rPr>
      </w:pPr>
    </w:p>
    <w:p w:rsidR="00E5336C" w:rsidRPr="00F74E85" w:rsidRDefault="00711E31" w:rsidP="00CF6075">
      <w:pPr>
        <w:tabs>
          <w:tab w:val="right" w:pos="360"/>
          <w:tab w:val="left" w:pos="720"/>
          <w:tab w:val="left" w:pos="1080"/>
          <w:tab w:val="left" w:pos="1440"/>
        </w:tabs>
        <w:rPr>
          <w:color w:val="000000"/>
          <w:sz w:val="22"/>
          <w:szCs w:val="22"/>
        </w:rPr>
      </w:pPr>
      <w:r w:rsidRPr="00F74E85">
        <w:rPr>
          <w:color w:val="000000"/>
          <w:sz w:val="22"/>
          <w:szCs w:val="22"/>
        </w:rPr>
        <w:tab/>
        <w:t>3.</w:t>
      </w:r>
      <w:r w:rsidRPr="00F74E85">
        <w:rPr>
          <w:color w:val="000000"/>
          <w:sz w:val="22"/>
          <w:szCs w:val="22"/>
        </w:rPr>
        <w:tab/>
      </w:r>
      <w:r w:rsidR="00DD5D18" w:rsidRPr="00F74E85">
        <w:rPr>
          <w:color w:val="000000"/>
          <w:sz w:val="22"/>
          <w:szCs w:val="22"/>
        </w:rPr>
        <w:t>Tax</w:t>
      </w:r>
      <w:r w:rsidR="00E5336C" w:rsidRPr="00F74E85">
        <w:rPr>
          <w:color w:val="000000"/>
          <w:sz w:val="22"/>
          <w:szCs w:val="22"/>
        </w:rPr>
        <w:t xml:space="preserve">payer </w:t>
      </w:r>
      <w:r w:rsidR="00DD5D18" w:rsidRPr="00F74E85">
        <w:rPr>
          <w:color w:val="000000"/>
          <w:sz w:val="22"/>
          <w:szCs w:val="22"/>
        </w:rPr>
        <w:t>ID Number</w:t>
      </w:r>
      <w:r w:rsidR="00E5336C" w:rsidRPr="00F74E85">
        <w:rPr>
          <w:color w:val="000000"/>
          <w:sz w:val="22"/>
          <w:szCs w:val="22"/>
        </w:rPr>
        <w:t xml:space="preserve"> (EIN or SSN)</w:t>
      </w:r>
    </w:p>
    <w:p w:rsidR="00E5336C" w:rsidRPr="00F74E85" w:rsidRDefault="00E5336C" w:rsidP="00711E31">
      <w:pPr>
        <w:tabs>
          <w:tab w:val="left" w:pos="360"/>
          <w:tab w:val="left" w:pos="720"/>
          <w:tab w:val="left" w:pos="1080"/>
          <w:tab w:val="left" w:pos="1440"/>
        </w:tabs>
        <w:rPr>
          <w:color w:val="000000"/>
          <w:sz w:val="22"/>
          <w:szCs w:val="22"/>
        </w:rPr>
      </w:pPr>
    </w:p>
    <w:p w:rsidR="00E5336C" w:rsidRPr="00F74E85" w:rsidRDefault="00E5336C" w:rsidP="00CF6075">
      <w:pPr>
        <w:tabs>
          <w:tab w:val="right" w:pos="360"/>
          <w:tab w:val="left" w:pos="720"/>
          <w:tab w:val="left" w:pos="1080"/>
          <w:tab w:val="left" w:pos="1440"/>
        </w:tabs>
        <w:rPr>
          <w:color w:val="000000"/>
          <w:sz w:val="22"/>
          <w:szCs w:val="22"/>
        </w:rPr>
      </w:pPr>
      <w:r w:rsidRPr="00F74E85">
        <w:rPr>
          <w:color w:val="000000"/>
          <w:sz w:val="22"/>
          <w:szCs w:val="22"/>
        </w:rPr>
        <w:tab/>
        <w:t>4.</w:t>
      </w:r>
      <w:r w:rsidRPr="00F74E85">
        <w:rPr>
          <w:color w:val="000000"/>
          <w:sz w:val="22"/>
          <w:szCs w:val="22"/>
        </w:rPr>
        <w:tab/>
      </w:r>
      <w:r w:rsidR="00DD5D18" w:rsidRPr="00F74E85">
        <w:rPr>
          <w:color w:val="000000"/>
          <w:sz w:val="22"/>
          <w:szCs w:val="22"/>
        </w:rPr>
        <w:t>Permanent Business Mailing Address</w:t>
      </w:r>
    </w:p>
    <w:p w:rsidR="00E5336C" w:rsidRPr="00F74E85" w:rsidRDefault="00E5336C" w:rsidP="00711E31">
      <w:pPr>
        <w:tabs>
          <w:tab w:val="left" w:pos="360"/>
          <w:tab w:val="left" w:pos="720"/>
          <w:tab w:val="left" w:pos="1080"/>
          <w:tab w:val="left" w:pos="1440"/>
        </w:tabs>
        <w:rPr>
          <w:color w:val="000000"/>
          <w:sz w:val="22"/>
          <w:szCs w:val="22"/>
        </w:rPr>
      </w:pPr>
    </w:p>
    <w:p w:rsidR="00A60B3A" w:rsidRPr="00F74E85" w:rsidRDefault="00E5336C" w:rsidP="00CF6075">
      <w:pPr>
        <w:tabs>
          <w:tab w:val="right" w:pos="360"/>
          <w:tab w:val="left" w:pos="720"/>
          <w:tab w:val="left" w:pos="1080"/>
          <w:tab w:val="left" w:pos="1440"/>
        </w:tabs>
        <w:rPr>
          <w:color w:val="000000"/>
          <w:sz w:val="22"/>
          <w:szCs w:val="22"/>
        </w:rPr>
      </w:pPr>
      <w:r w:rsidRPr="00F74E85">
        <w:rPr>
          <w:color w:val="000000"/>
          <w:sz w:val="22"/>
          <w:szCs w:val="22"/>
        </w:rPr>
        <w:tab/>
        <w:t>5-7.</w:t>
      </w:r>
      <w:r w:rsidRPr="00F74E85">
        <w:rPr>
          <w:color w:val="000000"/>
          <w:sz w:val="22"/>
          <w:szCs w:val="22"/>
        </w:rPr>
        <w:tab/>
        <w:t>Business telephone number, business fax number, and business e-mail address (if available)</w:t>
      </w:r>
    </w:p>
    <w:p w:rsidR="00A60B3A" w:rsidRPr="00F74E85" w:rsidRDefault="00A60B3A" w:rsidP="00711E31">
      <w:pPr>
        <w:tabs>
          <w:tab w:val="left" w:pos="360"/>
          <w:tab w:val="left" w:pos="720"/>
          <w:tab w:val="left" w:pos="1080"/>
          <w:tab w:val="left" w:pos="1440"/>
        </w:tabs>
        <w:rPr>
          <w:color w:val="000000"/>
          <w:sz w:val="22"/>
          <w:szCs w:val="22"/>
        </w:rPr>
      </w:pPr>
    </w:p>
    <w:p w:rsidR="00A60B3A" w:rsidRPr="00F74E85" w:rsidRDefault="00A60B3A" w:rsidP="00CF6075">
      <w:pPr>
        <w:tabs>
          <w:tab w:val="right" w:pos="360"/>
          <w:tab w:val="left" w:pos="720"/>
          <w:tab w:val="left" w:pos="1080"/>
          <w:tab w:val="left" w:pos="1440"/>
        </w:tabs>
        <w:rPr>
          <w:color w:val="000000"/>
          <w:sz w:val="22"/>
          <w:szCs w:val="22"/>
        </w:rPr>
      </w:pPr>
      <w:r w:rsidRPr="00F74E85">
        <w:rPr>
          <w:color w:val="000000"/>
          <w:sz w:val="22"/>
          <w:szCs w:val="22"/>
        </w:rPr>
        <w:tab/>
        <w:t>8.</w:t>
      </w:r>
      <w:r w:rsidRPr="00F74E85">
        <w:rPr>
          <w:color w:val="000000"/>
          <w:sz w:val="22"/>
          <w:szCs w:val="22"/>
        </w:rPr>
        <w:tab/>
        <w:t>If a U.S. citizen, enter date of birth.</w:t>
      </w:r>
    </w:p>
    <w:p w:rsidR="00A60B3A" w:rsidRPr="00F74E85" w:rsidRDefault="00A60B3A" w:rsidP="00711E31">
      <w:pPr>
        <w:tabs>
          <w:tab w:val="left" w:pos="360"/>
          <w:tab w:val="left" w:pos="720"/>
          <w:tab w:val="left" w:pos="1080"/>
          <w:tab w:val="left" w:pos="1440"/>
        </w:tabs>
        <w:rPr>
          <w:color w:val="000000"/>
          <w:sz w:val="22"/>
          <w:szCs w:val="22"/>
        </w:rPr>
      </w:pPr>
    </w:p>
    <w:p w:rsidR="0052698B" w:rsidRPr="00F74E85" w:rsidRDefault="00A60B3A" w:rsidP="00CF6075">
      <w:pPr>
        <w:tabs>
          <w:tab w:val="right" w:pos="360"/>
          <w:tab w:val="left" w:pos="720"/>
          <w:tab w:val="left" w:pos="1080"/>
          <w:tab w:val="left" w:pos="1440"/>
        </w:tabs>
        <w:rPr>
          <w:color w:val="000000"/>
          <w:sz w:val="22"/>
          <w:szCs w:val="22"/>
        </w:rPr>
      </w:pPr>
      <w:r w:rsidRPr="00F74E85">
        <w:rPr>
          <w:color w:val="000000"/>
          <w:sz w:val="22"/>
          <w:szCs w:val="22"/>
        </w:rPr>
        <w:tab/>
        <w:t>9.</w:t>
      </w:r>
      <w:r w:rsidRPr="00F74E85">
        <w:rPr>
          <w:color w:val="000000"/>
          <w:sz w:val="22"/>
          <w:szCs w:val="22"/>
        </w:rPr>
        <w:tab/>
        <w:t xml:space="preserve">If a U.S. corporation, partnership, association, or other </w:t>
      </w:r>
      <w:r w:rsidR="0022069F" w:rsidRPr="00F74E85">
        <w:rPr>
          <w:color w:val="000000"/>
          <w:sz w:val="22"/>
          <w:szCs w:val="22"/>
        </w:rPr>
        <w:t xml:space="preserve">non-individual </w:t>
      </w:r>
      <w:r w:rsidRPr="00F74E85">
        <w:rPr>
          <w:color w:val="000000"/>
          <w:sz w:val="22"/>
          <w:szCs w:val="22"/>
        </w:rPr>
        <w:t>business</w:t>
      </w:r>
      <w:r w:rsidR="0022069F" w:rsidRPr="00F74E85">
        <w:rPr>
          <w:color w:val="000000"/>
          <w:sz w:val="22"/>
          <w:szCs w:val="22"/>
        </w:rPr>
        <w:t xml:space="preserve"> entity</w:t>
      </w:r>
      <w:r w:rsidRPr="00F74E85">
        <w:rPr>
          <w:color w:val="000000"/>
          <w:sz w:val="22"/>
          <w:szCs w:val="22"/>
        </w:rPr>
        <w:t xml:space="preserve">, </w:t>
      </w:r>
    </w:p>
    <w:p w:rsidR="00A60B3A" w:rsidRPr="00F74E85" w:rsidRDefault="0052698B" w:rsidP="00CF6075">
      <w:pPr>
        <w:tabs>
          <w:tab w:val="right" w:pos="360"/>
          <w:tab w:val="left" w:pos="720"/>
          <w:tab w:val="left" w:pos="1080"/>
          <w:tab w:val="left" w:pos="1440"/>
        </w:tabs>
        <w:rPr>
          <w:color w:val="000000"/>
          <w:sz w:val="22"/>
          <w:szCs w:val="22"/>
        </w:rPr>
      </w:pPr>
      <w:r w:rsidRPr="00F74E85">
        <w:rPr>
          <w:color w:val="000000"/>
          <w:sz w:val="22"/>
          <w:szCs w:val="22"/>
        </w:rPr>
        <w:tab/>
      </w:r>
      <w:r w:rsidRPr="00F74E85">
        <w:rPr>
          <w:color w:val="000000"/>
          <w:sz w:val="22"/>
          <w:szCs w:val="22"/>
        </w:rPr>
        <w:tab/>
      </w:r>
      <w:proofErr w:type="gramStart"/>
      <w:r w:rsidR="00A60B3A" w:rsidRPr="00F74E85">
        <w:rPr>
          <w:color w:val="000000"/>
          <w:sz w:val="22"/>
          <w:szCs w:val="22"/>
        </w:rPr>
        <w:t>enter</w:t>
      </w:r>
      <w:proofErr w:type="gramEnd"/>
      <w:r w:rsidR="00A60B3A" w:rsidRPr="00F74E85">
        <w:rPr>
          <w:color w:val="000000"/>
          <w:sz w:val="22"/>
          <w:szCs w:val="22"/>
        </w:rPr>
        <w:t xml:space="preserve"> date of incorporation</w:t>
      </w:r>
    </w:p>
    <w:p w:rsidR="00A60B3A" w:rsidRPr="00F74E85" w:rsidRDefault="00A60B3A" w:rsidP="00711E31">
      <w:pPr>
        <w:tabs>
          <w:tab w:val="left" w:pos="360"/>
          <w:tab w:val="left" w:pos="720"/>
          <w:tab w:val="left" w:pos="1080"/>
          <w:tab w:val="left" w:pos="1440"/>
        </w:tabs>
        <w:rPr>
          <w:color w:val="000000"/>
          <w:sz w:val="22"/>
          <w:szCs w:val="22"/>
        </w:rPr>
      </w:pPr>
    </w:p>
    <w:p w:rsidR="004B17C0" w:rsidRPr="00F74E85" w:rsidRDefault="00A60B3A" w:rsidP="00CF6075">
      <w:pPr>
        <w:tabs>
          <w:tab w:val="right" w:pos="360"/>
          <w:tab w:val="left" w:pos="720"/>
          <w:tab w:val="left" w:pos="1080"/>
          <w:tab w:val="left" w:pos="1440"/>
        </w:tabs>
        <w:rPr>
          <w:color w:val="000000"/>
          <w:sz w:val="22"/>
          <w:szCs w:val="22"/>
        </w:rPr>
      </w:pPr>
      <w:r w:rsidRPr="00F74E85">
        <w:rPr>
          <w:color w:val="000000"/>
          <w:sz w:val="22"/>
          <w:szCs w:val="22"/>
        </w:rPr>
        <w:tab/>
        <w:t>10.</w:t>
      </w:r>
      <w:r w:rsidRPr="00F74E85">
        <w:rPr>
          <w:color w:val="000000"/>
          <w:sz w:val="22"/>
          <w:szCs w:val="22"/>
        </w:rPr>
        <w:tab/>
        <w:t xml:space="preserve">If </w:t>
      </w:r>
      <w:r w:rsidR="00F912A2" w:rsidRPr="00F74E85">
        <w:rPr>
          <w:color w:val="000000"/>
          <w:sz w:val="22"/>
          <w:szCs w:val="22"/>
        </w:rPr>
        <w:t xml:space="preserve">the applicant is a successor-in-interest to a deceased individual or to a non-individual </w:t>
      </w:r>
    </w:p>
    <w:p w:rsidR="00F912A2" w:rsidRPr="00F74E85" w:rsidRDefault="00F912A2" w:rsidP="00711E31">
      <w:pPr>
        <w:tabs>
          <w:tab w:val="left" w:pos="360"/>
          <w:tab w:val="left" w:pos="720"/>
          <w:tab w:val="left" w:pos="1080"/>
          <w:tab w:val="left" w:pos="1440"/>
        </w:tabs>
        <w:ind w:firstLine="720"/>
        <w:rPr>
          <w:color w:val="000000"/>
          <w:sz w:val="22"/>
          <w:szCs w:val="22"/>
        </w:rPr>
      </w:pPr>
      <w:proofErr w:type="gramStart"/>
      <w:r w:rsidRPr="00F74E85">
        <w:rPr>
          <w:color w:val="000000"/>
          <w:sz w:val="22"/>
          <w:szCs w:val="22"/>
        </w:rPr>
        <w:t>no</w:t>
      </w:r>
      <w:proofErr w:type="gramEnd"/>
      <w:r w:rsidRPr="00F74E85">
        <w:rPr>
          <w:color w:val="000000"/>
          <w:sz w:val="22"/>
          <w:szCs w:val="22"/>
        </w:rPr>
        <w:t xml:space="preserve"> longer in existence, </w:t>
      </w:r>
      <w:r w:rsidRPr="00F74E85">
        <w:rPr>
          <w:b/>
          <w:color w:val="000000"/>
          <w:sz w:val="22"/>
          <w:szCs w:val="22"/>
        </w:rPr>
        <w:t xml:space="preserve">attach </w:t>
      </w:r>
      <w:r w:rsidRPr="00F74E85">
        <w:rPr>
          <w:color w:val="000000"/>
          <w:sz w:val="22"/>
          <w:szCs w:val="22"/>
        </w:rPr>
        <w:t>death certificate or evidence of dissolution to the application.</w:t>
      </w:r>
    </w:p>
    <w:p w:rsidR="00BC2102" w:rsidRPr="00F74E85" w:rsidRDefault="00BC2102">
      <w:pPr>
        <w:rPr>
          <w:color w:val="000000"/>
          <w:sz w:val="22"/>
          <w:szCs w:val="22"/>
        </w:rPr>
      </w:pPr>
    </w:p>
    <w:p w:rsidR="00BC2102" w:rsidRPr="00F74E85" w:rsidRDefault="00BC2102" w:rsidP="00D91ACD">
      <w:pPr>
        <w:tabs>
          <w:tab w:val="left" w:pos="360"/>
          <w:tab w:val="left" w:pos="720"/>
          <w:tab w:val="left" w:pos="1080"/>
        </w:tabs>
        <w:rPr>
          <w:color w:val="000000"/>
          <w:sz w:val="22"/>
          <w:szCs w:val="22"/>
        </w:rPr>
      </w:pPr>
      <w:r w:rsidRPr="00F74E85">
        <w:rPr>
          <w:b/>
          <w:color w:val="000000"/>
          <w:sz w:val="22"/>
          <w:szCs w:val="22"/>
        </w:rPr>
        <w:t xml:space="preserve">BLOCK B -- AGREEMENT WITH ROCKFISH PROGRAM OFFICIAL RECORD </w:t>
      </w:r>
      <w:r w:rsidRPr="00F74E85">
        <w:rPr>
          <w:color w:val="000000"/>
          <w:sz w:val="22"/>
          <w:szCs w:val="22"/>
        </w:rPr>
        <w:t>(check one)</w:t>
      </w:r>
    </w:p>
    <w:p w:rsidR="00BC2102" w:rsidRPr="00F74E85" w:rsidRDefault="00BC2102" w:rsidP="00D91ACD">
      <w:pPr>
        <w:tabs>
          <w:tab w:val="left" w:pos="360"/>
          <w:tab w:val="left" w:pos="720"/>
          <w:tab w:val="left" w:pos="1080"/>
        </w:tabs>
        <w:rPr>
          <w:color w:val="000000"/>
          <w:sz w:val="22"/>
          <w:szCs w:val="22"/>
        </w:rPr>
      </w:pPr>
    </w:p>
    <w:p w:rsidR="00BC2102" w:rsidRPr="00F74E85" w:rsidRDefault="00D91ACD" w:rsidP="00D91ACD">
      <w:pPr>
        <w:tabs>
          <w:tab w:val="left" w:pos="360"/>
          <w:tab w:val="left" w:pos="720"/>
          <w:tab w:val="left" w:pos="1080"/>
        </w:tabs>
        <w:rPr>
          <w:color w:val="000000"/>
          <w:sz w:val="22"/>
          <w:szCs w:val="22"/>
        </w:rPr>
      </w:pPr>
      <w:r w:rsidRPr="00D91ACD">
        <w:rPr>
          <w:b/>
          <w:color w:val="000000"/>
          <w:sz w:val="22"/>
          <w:szCs w:val="22"/>
        </w:rPr>
        <w:t>Y</w:t>
      </w:r>
      <w:r w:rsidR="00BC2102" w:rsidRPr="00D91ACD">
        <w:rPr>
          <w:b/>
          <w:color w:val="000000"/>
          <w:sz w:val="22"/>
          <w:szCs w:val="22"/>
        </w:rPr>
        <w:t>ou agree</w:t>
      </w:r>
      <w:r w:rsidR="00BC2102" w:rsidRPr="00F74E85">
        <w:rPr>
          <w:color w:val="000000"/>
          <w:sz w:val="22"/>
          <w:szCs w:val="22"/>
        </w:rPr>
        <w:t xml:space="preserve"> with the Rockfish Program Official Record Summary sent to you by NMFS.  </w:t>
      </w:r>
    </w:p>
    <w:p w:rsidR="00BC2102" w:rsidRPr="00F74E85" w:rsidRDefault="00BC2102" w:rsidP="00D91ACD">
      <w:pPr>
        <w:tabs>
          <w:tab w:val="left" w:pos="360"/>
          <w:tab w:val="left" w:pos="720"/>
          <w:tab w:val="left" w:pos="1080"/>
        </w:tabs>
        <w:rPr>
          <w:color w:val="000000"/>
          <w:sz w:val="22"/>
          <w:szCs w:val="22"/>
        </w:rPr>
      </w:pPr>
      <w:r w:rsidRPr="00F74E85">
        <w:rPr>
          <w:color w:val="000000"/>
          <w:sz w:val="22"/>
          <w:szCs w:val="22"/>
        </w:rPr>
        <w:tab/>
        <w:t xml:space="preserve">If you check this box, you are accepting the Rockfish Program Official Record.  </w:t>
      </w:r>
    </w:p>
    <w:p w:rsidR="00BC2102" w:rsidRPr="00F74E85" w:rsidRDefault="00BC2102" w:rsidP="00D91ACD">
      <w:pPr>
        <w:tabs>
          <w:tab w:val="left" w:pos="360"/>
          <w:tab w:val="left" w:pos="720"/>
          <w:tab w:val="left" w:pos="1080"/>
        </w:tabs>
        <w:rPr>
          <w:color w:val="000000"/>
          <w:sz w:val="22"/>
          <w:szCs w:val="22"/>
        </w:rPr>
      </w:pPr>
      <w:r w:rsidRPr="00F74E85">
        <w:rPr>
          <w:color w:val="000000"/>
          <w:sz w:val="22"/>
          <w:szCs w:val="22"/>
        </w:rPr>
        <w:tab/>
        <w:t xml:space="preserve">If you are an eligible rockfish harvester, proceed to Block F, sign the application, and </w:t>
      </w:r>
    </w:p>
    <w:p w:rsidR="00BC2102" w:rsidRPr="00F74E85" w:rsidRDefault="00BC2102" w:rsidP="00D91ACD">
      <w:pPr>
        <w:tabs>
          <w:tab w:val="left" w:pos="360"/>
          <w:tab w:val="left" w:pos="720"/>
          <w:tab w:val="left" w:pos="1080"/>
        </w:tabs>
        <w:rPr>
          <w:color w:val="000000"/>
          <w:sz w:val="22"/>
          <w:szCs w:val="22"/>
        </w:rPr>
      </w:pPr>
      <w:r w:rsidRPr="00F74E85">
        <w:rPr>
          <w:color w:val="000000"/>
          <w:sz w:val="22"/>
          <w:szCs w:val="22"/>
        </w:rPr>
        <w:tab/>
      </w:r>
      <w:r w:rsidRPr="00F74E85">
        <w:rPr>
          <w:color w:val="000000"/>
          <w:sz w:val="22"/>
          <w:szCs w:val="22"/>
        </w:rPr>
        <w:tab/>
      </w:r>
      <w:proofErr w:type="gramStart"/>
      <w:r w:rsidRPr="00F74E85">
        <w:rPr>
          <w:color w:val="000000"/>
          <w:sz w:val="22"/>
          <w:szCs w:val="22"/>
        </w:rPr>
        <w:t>return</w:t>
      </w:r>
      <w:proofErr w:type="gramEnd"/>
      <w:r w:rsidRPr="00F74E85">
        <w:rPr>
          <w:color w:val="000000"/>
          <w:sz w:val="22"/>
          <w:szCs w:val="22"/>
        </w:rPr>
        <w:t xml:space="preserve"> the application to NMFS.  </w:t>
      </w:r>
    </w:p>
    <w:p w:rsidR="00BC2102" w:rsidRPr="00F74E85" w:rsidRDefault="00BC2102" w:rsidP="00D91ACD">
      <w:pPr>
        <w:tabs>
          <w:tab w:val="left" w:pos="360"/>
          <w:tab w:val="left" w:pos="720"/>
          <w:tab w:val="left" w:pos="1080"/>
        </w:tabs>
        <w:rPr>
          <w:color w:val="000000"/>
          <w:sz w:val="22"/>
          <w:szCs w:val="22"/>
        </w:rPr>
      </w:pPr>
      <w:r w:rsidRPr="00F74E85">
        <w:rPr>
          <w:color w:val="000000"/>
          <w:sz w:val="22"/>
          <w:szCs w:val="22"/>
        </w:rPr>
        <w:tab/>
        <w:t xml:space="preserve">If you are an eligible rockfish processor, complete Block E, proceed to Block F, </w:t>
      </w:r>
      <w:proofErr w:type="gramStart"/>
      <w:r w:rsidRPr="00F74E85">
        <w:rPr>
          <w:color w:val="000000"/>
          <w:sz w:val="22"/>
          <w:szCs w:val="22"/>
        </w:rPr>
        <w:t>sign</w:t>
      </w:r>
      <w:proofErr w:type="gramEnd"/>
      <w:r w:rsidRPr="00F74E85">
        <w:rPr>
          <w:color w:val="000000"/>
          <w:sz w:val="22"/>
          <w:szCs w:val="22"/>
        </w:rPr>
        <w:t xml:space="preserve"> the application,</w:t>
      </w:r>
    </w:p>
    <w:p w:rsidR="00BC2102" w:rsidRPr="00F74E85" w:rsidRDefault="00D91ACD" w:rsidP="00D91ACD">
      <w:pPr>
        <w:tabs>
          <w:tab w:val="left" w:pos="360"/>
          <w:tab w:val="left" w:pos="720"/>
          <w:tab w:val="left" w:pos="1080"/>
        </w:tabs>
        <w:rPr>
          <w:color w:val="000000"/>
          <w:sz w:val="22"/>
          <w:szCs w:val="22"/>
        </w:rPr>
      </w:pPr>
      <w:r>
        <w:rPr>
          <w:color w:val="000000"/>
          <w:sz w:val="22"/>
          <w:szCs w:val="22"/>
        </w:rPr>
        <w:tab/>
      </w:r>
      <w:r>
        <w:rPr>
          <w:color w:val="000000"/>
          <w:sz w:val="22"/>
          <w:szCs w:val="22"/>
        </w:rPr>
        <w:tab/>
      </w:r>
      <w:proofErr w:type="gramStart"/>
      <w:r w:rsidR="00BC2102" w:rsidRPr="00F74E85">
        <w:rPr>
          <w:color w:val="000000"/>
          <w:sz w:val="22"/>
          <w:szCs w:val="22"/>
        </w:rPr>
        <w:t>and</w:t>
      </w:r>
      <w:proofErr w:type="gramEnd"/>
      <w:r w:rsidR="00BC2102" w:rsidRPr="00F74E85">
        <w:rPr>
          <w:color w:val="000000"/>
          <w:sz w:val="22"/>
          <w:szCs w:val="22"/>
        </w:rPr>
        <w:t xml:space="preserve"> return the application to NMFS.  </w:t>
      </w:r>
    </w:p>
    <w:p w:rsidR="00BC2102" w:rsidRPr="00F74E85" w:rsidRDefault="00BC2102" w:rsidP="00D91ACD">
      <w:pPr>
        <w:tabs>
          <w:tab w:val="left" w:pos="360"/>
          <w:tab w:val="left" w:pos="720"/>
          <w:tab w:val="left" w:pos="1080"/>
        </w:tabs>
        <w:rPr>
          <w:color w:val="000000"/>
          <w:sz w:val="22"/>
          <w:szCs w:val="22"/>
        </w:rPr>
      </w:pPr>
    </w:p>
    <w:p w:rsidR="0078126C" w:rsidRPr="00F74E85" w:rsidRDefault="0078126C" w:rsidP="00D91ACD">
      <w:pPr>
        <w:tabs>
          <w:tab w:val="left" w:pos="360"/>
          <w:tab w:val="left" w:pos="720"/>
          <w:tab w:val="left" w:pos="1080"/>
        </w:tabs>
        <w:rPr>
          <w:color w:val="000000"/>
          <w:sz w:val="22"/>
          <w:szCs w:val="22"/>
        </w:rPr>
      </w:pPr>
      <w:r w:rsidRPr="00F74E85">
        <w:rPr>
          <w:color w:val="000000"/>
          <w:sz w:val="22"/>
          <w:szCs w:val="22"/>
        </w:rPr>
        <w:br w:type="page"/>
      </w:r>
    </w:p>
    <w:p w:rsidR="0078126C" w:rsidRPr="00F74E85" w:rsidRDefault="00D91ACD" w:rsidP="00D91ACD">
      <w:pPr>
        <w:tabs>
          <w:tab w:val="left" w:pos="360"/>
          <w:tab w:val="left" w:pos="720"/>
          <w:tab w:val="left" w:pos="1080"/>
        </w:tabs>
        <w:rPr>
          <w:color w:val="000000"/>
          <w:sz w:val="22"/>
          <w:szCs w:val="22"/>
        </w:rPr>
      </w:pPr>
      <w:r w:rsidRPr="00D91ACD">
        <w:rPr>
          <w:b/>
          <w:color w:val="000000"/>
          <w:sz w:val="22"/>
          <w:szCs w:val="22"/>
        </w:rPr>
        <w:lastRenderedPageBreak/>
        <w:t>Y</w:t>
      </w:r>
      <w:r w:rsidR="0078126C" w:rsidRPr="00D91ACD">
        <w:rPr>
          <w:b/>
          <w:color w:val="000000"/>
          <w:sz w:val="22"/>
          <w:szCs w:val="22"/>
        </w:rPr>
        <w:t>ou do not agree</w:t>
      </w:r>
      <w:r w:rsidR="0078126C" w:rsidRPr="00F74E85">
        <w:rPr>
          <w:color w:val="000000"/>
          <w:sz w:val="22"/>
          <w:szCs w:val="22"/>
        </w:rPr>
        <w:t xml:space="preserve"> </w:t>
      </w:r>
      <w:r w:rsidR="00BC2102" w:rsidRPr="00F74E85">
        <w:rPr>
          <w:color w:val="000000"/>
          <w:sz w:val="22"/>
          <w:szCs w:val="22"/>
        </w:rPr>
        <w:t xml:space="preserve">with the Rockfish Program Official Record Summary sent to </w:t>
      </w:r>
      <w:r w:rsidR="0078126C" w:rsidRPr="00F74E85">
        <w:rPr>
          <w:color w:val="000000"/>
          <w:sz w:val="22"/>
          <w:szCs w:val="22"/>
        </w:rPr>
        <w:t>you</w:t>
      </w:r>
      <w:r w:rsidR="00BC2102" w:rsidRPr="00F74E85">
        <w:rPr>
          <w:color w:val="000000"/>
          <w:sz w:val="22"/>
          <w:szCs w:val="22"/>
        </w:rPr>
        <w:t xml:space="preserve"> by NMFS</w:t>
      </w:r>
      <w:r w:rsidR="0078126C" w:rsidRPr="00F74E85">
        <w:rPr>
          <w:color w:val="000000"/>
          <w:sz w:val="22"/>
          <w:szCs w:val="22"/>
        </w:rPr>
        <w:t>,</w:t>
      </w:r>
    </w:p>
    <w:p w:rsidR="00BC2102" w:rsidRPr="00F74E85" w:rsidRDefault="00BC2102" w:rsidP="00D91ACD">
      <w:pPr>
        <w:tabs>
          <w:tab w:val="left" w:pos="360"/>
          <w:tab w:val="left" w:pos="720"/>
          <w:tab w:val="left" w:pos="1080"/>
        </w:tabs>
        <w:ind w:firstLine="720"/>
        <w:rPr>
          <w:color w:val="000000"/>
          <w:sz w:val="22"/>
          <w:szCs w:val="22"/>
        </w:rPr>
      </w:pPr>
      <w:proofErr w:type="gramStart"/>
      <w:r w:rsidRPr="00F74E85">
        <w:rPr>
          <w:color w:val="000000"/>
          <w:sz w:val="22"/>
          <w:szCs w:val="22"/>
        </w:rPr>
        <w:t>indicate</w:t>
      </w:r>
      <w:proofErr w:type="gramEnd"/>
      <w:r w:rsidRPr="00F74E85">
        <w:rPr>
          <w:color w:val="000000"/>
          <w:sz w:val="22"/>
          <w:szCs w:val="22"/>
        </w:rPr>
        <w:t xml:space="preserve"> the areas of disagreement in Block C or D of this form or attach a separate page</w:t>
      </w:r>
    </w:p>
    <w:p w:rsidR="00BC2102" w:rsidRPr="00F74E85" w:rsidRDefault="00BC2102" w:rsidP="00D91ACD">
      <w:pPr>
        <w:tabs>
          <w:tab w:val="left" w:pos="360"/>
          <w:tab w:val="left" w:pos="720"/>
          <w:tab w:val="left" w:pos="1080"/>
        </w:tabs>
        <w:rPr>
          <w:color w:val="000000"/>
          <w:sz w:val="22"/>
          <w:szCs w:val="22"/>
        </w:rPr>
      </w:pPr>
      <w:r w:rsidRPr="00F74E85">
        <w:rPr>
          <w:color w:val="000000"/>
          <w:sz w:val="22"/>
          <w:szCs w:val="22"/>
        </w:rPr>
        <w:tab/>
      </w:r>
      <w:r w:rsidR="0078126C" w:rsidRPr="00F74E85">
        <w:rPr>
          <w:color w:val="000000"/>
          <w:sz w:val="22"/>
          <w:szCs w:val="22"/>
        </w:rPr>
        <w:tab/>
      </w:r>
      <w:proofErr w:type="gramStart"/>
      <w:r w:rsidRPr="00F74E85">
        <w:rPr>
          <w:color w:val="000000"/>
          <w:sz w:val="22"/>
          <w:szCs w:val="22"/>
        </w:rPr>
        <w:t>explaining</w:t>
      </w:r>
      <w:proofErr w:type="gramEnd"/>
      <w:r w:rsidRPr="00F74E85">
        <w:rPr>
          <w:color w:val="000000"/>
          <w:sz w:val="22"/>
          <w:szCs w:val="22"/>
        </w:rPr>
        <w:t xml:space="preserve"> </w:t>
      </w:r>
      <w:r w:rsidR="0078126C" w:rsidRPr="00F74E85">
        <w:rPr>
          <w:color w:val="000000"/>
          <w:sz w:val="22"/>
          <w:szCs w:val="22"/>
        </w:rPr>
        <w:t>your</w:t>
      </w:r>
      <w:r w:rsidRPr="00F74E85">
        <w:rPr>
          <w:color w:val="000000"/>
          <w:sz w:val="22"/>
          <w:szCs w:val="22"/>
        </w:rPr>
        <w:t xml:space="preserve"> disagreement and providing evidence to support </w:t>
      </w:r>
      <w:r w:rsidR="0078126C" w:rsidRPr="00F74E85">
        <w:rPr>
          <w:color w:val="000000"/>
          <w:sz w:val="22"/>
          <w:szCs w:val="22"/>
        </w:rPr>
        <w:t>your</w:t>
      </w:r>
      <w:r w:rsidRPr="00F74E85">
        <w:rPr>
          <w:color w:val="000000"/>
          <w:sz w:val="22"/>
          <w:szCs w:val="22"/>
        </w:rPr>
        <w:t xml:space="preserve"> claims.</w:t>
      </w:r>
    </w:p>
    <w:p w:rsidR="00BC2102" w:rsidRPr="00F74E85" w:rsidRDefault="00BC2102" w:rsidP="00D91ACD">
      <w:pPr>
        <w:tabs>
          <w:tab w:val="left" w:pos="360"/>
          <w:tab w:val="left" w:pos="720"/>
          <w:tab w:val="left" w:pos="1080"/>
        </w:tabs>
        <w:rPr>
          <w:color w:val="000000"/>
          <w:sz w:val="22"/>
          <w:szCs w:val="22"/>
        </w:rPr>
      </w:pPr>
    </w:p>
    <w:p w:rsidR="00BC2102" w:rsidRPr="00F74E85" w:rsidRDefault="00D91ACD" w:rsidP="00D91ACD">
      <w:pPr>
        <w:tabs>
          <w:tab w:val="left" w:pos="360"/>
          <w:tab w:val="left" w:pos="720"/>
          <w:tab w:val="left" w:pos="1080"/>
        </w:tabs>
        <w:rPr>
          <w:color w:val="000000"/>
          <w:sz w:val="22"/>
          <w:szCs w:val="22"/>
        </w:rPr>
      </w:pPr>
      <w:r w:rsidRPr="00D91ACD">
        <w:rPr>
          <w:b/>
          <w:color w:val="000000"/>
          <w:sz w:val="22"/>
          <w:szCs w:val="22"/>
        </w:rPr>
        <w:t>Yo</w:t>
      </w:r>
      <w:r w:rsidR="0078126C" w:rsidRPr="00D91ACD">
        <w:rPr>
          <w:b/>
          <w:color w:val="000000"/>
          <w:sz w:val="22"/>
          <w:szCs w:val="22"/>
        </w:rPr>
        <w:t>u did not receive</w:t>
      </w:r>
      <w:r w:rsidR="0078126C" w:rsidRPr="00F74E85">
        <w:rPr>
          <w:color w:val="000000"/>
          <w:sz w:val="22"/>
          <w:szCs w:val="22"/>
        </w:rPr>
        <w:t xml:space="preserve"> </w:t>
      </w:r>
      <w:r w:rsidR="00BC2102" w:rsidRPr="00F74E85">
        <w:rPr>
          <w:color w:val="000000"/>
          <w:sz w:val="22"/>
          <w:szCs w:val="22"/>
        </w:rPr>
        <w:t xml:space="preserve">a Rockfish Program Official Record Summary from NMFS.  </w:t>
      </w:r>
    </w:p>
    <w:p w:rsidR="0078126C" w:rsidRPr="00F74E85" w:rsidRDefault="00BC2102" w:rsidP="00D91ACD">
      <w:pPr>
        <w:tabs>
          <w:tab w:val="left" w:pos="360"/>
          <w:tab w:val="left" w:pos="720"/>
          <w:tab w:val="left" w:pos="1080"/>
        </w:tabs>
        <w:rPr>
          <w:color w:val="000000"/>
          <w:sz w:val="22"/>
          <w:szCs w:val="22"/>
        </w:rPr>
      </w:pPr>
      <w:r w:rsidRPr="00F74E85">
        <w:rPr>
          <w:color w:val="000000"/>
          <w:sz w:val="22"/>
          <w:szCs w:val="22"/>
        </w:rPr>
        <w:tab/>
      </w:r>
      <w:r w:rsidR="00D91ACD">
        <w:rPr>
          <w:color w:val="000000"/>
          <w:sz w:val="22"/>
          <w:szCs w:val="22"/>
        </w:rPr>
        <w:tab/>
      </w:r>
      <w:proofErr w:type="gramStart"/>
      <w:r w:rsidR="0078126C" w:rsidRPr="00F74E85">
        <w:rPr>
          <w:color w:val="000000"/>
          <w:sz w:val="22"/>
          <w:szCs w:val="22"/>
        </w:rPr>
        <w:t>and</w:t>
      </w:r>
      <w:proofErr w:type="gramEnd"/>
      <w:r w:rsidR="0078126C" w:rsidRPr="00F74E85">
        <w:rPr>
          <w:color w:val="000000"/>
          <w:sz w:val="22"/>
          <w:szCs w:val="22"/>
        </w:rPr>
        <w:t xml:space="preserve"> </w:t>
      </w:r>
      <w:r w:rsidRPr="00F74E85">
        <w:rPr>
          <w:color w:val="000000"/>
          <w:sz w:val="22"/>
          <w:szCs w:val="22"/>
        </w:rPr>
        <w:t xml:space="preserve">believe that </w:t>
      </w:r>
      <w:r w:rsidR="0078126C" w:rsidRPr="00F74E85">
        <w:rPr>
          <w:color w:val="000000"/>
          <w:sz w:val="22"/>
          <w:szCs w:val="22"/>
        </w:rPr>
        <w:t xml:space="preserve">you are </w:t>
      </w:r>
      <w:r w:rsidRPr="00F74E85">
        <w:rPr>
          <w:color w:val="000000"/>
          <w:sz w:val="22"/>
          <w:szCs w:val="22"/>
        </w:rPr>
        <w:t>qualified as an eligible rockfish harvester or processor</w:t>
      </w:r>
      <w:r w:rsidR="0078126C" w:rsidRPr="00F74E85">
        <w:rPr>
          <w:color w:val="000000"/>
          <w:sz w:val="22"/>
          <w:szCs w:val="22"/>
        </w:rPr>
        <w:t>,</w:t>
      </w:r>
    </w:p>
    <w:p w:rsidR="00BC2102" w:rsidRPr="00F74E85" w:rsidRDefault="00D91ACD" w:rsidP="00D91ACD">
      <w:pPr>
        <w:tabs>
          <w:tab w:val="left" w:pos="360"/>
          <w:tab w:val="left" w:pos="720"/>
          <w:tab w:val="left" w:pos="1080"/>
        </w:tabs>
        <w:rPr>
          <w:color w:val="000000"/>
          <w:sz w:val="22"/>
          <w:szCs w:val="22"/>
        </w:rPr>
      </w:pPr>
      <w:r>
        <w:rPr>
          <w:color w:val="000000"/>
          <w:sz w:val="22"/>
          <w:szCs w:val="22"/>
        </w:rPr>
        <w:tab/>
      </w:r>
      <w:r>
        <w:rPr>
          <w:color w:val="000000"/>
          <w:sz w:val="22"/>
          <w:szCs w:val="22"/>
        </w:rPr>
        <w:tab/>
      </w:r>
      <w:proofErr w:type="gramStart"/>
      <w:r w:rsidR="00BC2102" w:rsidRPr="00F74E85">
        <w:rPr>
          <w:color w:val="000000"/>
          <w:sz w:val="22"/>
          <w:szCs w:val="22"/>
        </w:rPr>
        <w:t>indicate</w:t>
      </w:r>
      <w:proofErr w:type="gramEnd"/>
      <w:r w:rsidR="00BC2102" w:rsidRPr="00F74E85">
        <w:rPr>
          <w:color w:val="000000"/>
          <w:sz w:val="22"/>
          <w:szCs w:val="22"/>
        </w:rPr>
        <w:t xml:space="preserve"> in Block C or Blocks D and E of this form or attached a separate page </w:t>
      </w:r>
    </w:p>
    <w:p w:rsidR="00BC2102" w:rsidRPr="00F74E85" w:rsidRDefault="0078126C" w:rsidP="00D91ACD">
      <w:pPr>
        <w:tabs>
          <w:tab w:val="left" w:pos="360"/>
          <w:tab w:val="left" w:pos="720"/>
          <w:tab w:val="left" w:pos="1080"/>
        </w:tabs>
        <w:rPr>
          <w:color w:val="000000"/>
          <w:sz w:val="22"/>
          <w:szCs w:val="22"/>
        </w:rPr>
      </w:pPr>
      <w:r w:rsidRPr="00F74E85">
        <w:rPr>
          <w:color w:val="000000"/>
          <w:sz w:val="22"/>
          <w:szCs w:val="22"/>
        </w:rPr>
        <w:tab/>
      </w:r>
      <w:r w:rsidRPr="00F74E85">
        <w:rPr>
          <w:color w:val="000000"/>
          <w:sz w:val="22"/>
          <w:szCs w:val="22"/>
        </w:rPr>
        <w:tab/>
      </w:r>
      <w:proofErr w:type="gramStart"/>
      <w:r w:rsidR="00BC2102" w:rsidRPr="00F74E85">
        <w:rPr>
          <w:color w:val="000000"/>
          <w:sz w:val="22"/>
          <w:szCs w:val="22"/>
        </w:rPr>
        <w:t>explaining</w:t>
      </w:r>
      <w:proofErr w:type="gramEnd"/>
      <w:r w:rsidR="00BC2102" w:rsidRPr="00F74E85">
        <w:rPr>
          <w:color w:val="000000"/>
          <w:sz w:val="22"/>
          <w:szCs w:val="22"/>
        </w:rPr>
        <w:t xml:space="preserve"> the basis for </w:t>
      </w:r>
      <w:r w:rsidRPr="00F74E85">
        <w:rPr>
          <w:color w:val="000000"/>
          <w:sz w:val="22"/>
          <w:szCs w:val="22"/>
        </w:rPr>
        <w:t xml:space="preserve">your </w:t>
      </w:r>
      <w:r w:rsidR="00BC2102" w:rsidRPr="00F74E85">
        <w:rPr>
          <w:color w:val="000000"/>
          <w:sz w:val="22"/>
          <w:szCs w:val="22"/>
        </w:rPr>
        <w:t>eligibility as an eligible rockfish harvester or processor.</w:t>
      </w:r>
    </w:p>
    <w:p w:rsidR="0078126C" w:rsidRDefault="0078126C" w:rsidP="00DD5D18">
      <w:pPr>
        <w:rPr>
          <w:b/>
          <w:color w:val="000000"/>
          <w:sz w:val="22"/>
          <w:szCs w:val="22"/>
        </w:rPr>
      </w:pPr>
    </w:p>
    <w:p w:rsidR="00D91ACD" w:rsidRPr="00D91ACD" w:rsidRDefault="00D91ACD" w:rsidP="00D91ACD">
      <w:pPr>
        <w:rPr>
          <w:color w:val="000000"/>
          <w:sz w:val="22"/>
          <w:szCs w:val="22"/>
        </w:rPr>
      </w:pPr>
      <w:r>
        <w:rPr>
          <w:b/>
          <w:color w:val="000000"/>
          <w:sz w:val="22"/>
          <w:szCs w:val="22"/>
        </w:rPr>
        <w:t xml:space="preserve">You </w:t>
      </w:r>
      <w:r w:rsidRPr="00FC0F1A">
        <w:rPr>
          <w:b/>
          <w:color w:val="000000"/>
          <w:sz w:val="22"/>
          <w:szCs w:val="22"/>
        </w:rPr>
        <w:t>do not wish to receive rockfish QS</w:t>
      </w:r>
      <w:r w:rsidRPr="00D91ACD">
        <w:rPr>
          <w:color w:val="000000"/>
          <w:sz w:val="22"/>
          <w:szCs w:val="22"/>
        </w:rPr>
        <w:t xml:space="preserve">.  </w:t>
      </w:r>
    </w:p>
    <w:p w:rsidR="00FC0F1A" w:rsidRDefault="00D91ACD" w:rsidP="00D91ACD">
      <w:pPr>
        <w:rPr>
          <w:color w:val="000000"/>
          <w:sz w:val="22"/>
          <w:szCs w:val="22"/>
        </w:rPr>
      </w:pPr>
      <w:r w:rsidRPr="00D91ACD">
        <w:rPr>
          <w:color w:val="000000"/>
          <w:sz w:val="22"/>
          <w:szCs w:val="22"/>
        </w:rPr>
        <w:tab/>
        <w:t xml:space="preserve">By checking this box and signing in Block G of this application, </w:t>
      </w:r>
      <w:r w:rsidR="00FC0F1A">
        <w:rPr>
          <w:color w:val="000000"/>
          <w:sz w:val="22"/>
          <w:szCs w:val="22"/>
        </w:rPr>
        <w:t xml:space="preserve">you </w:t>
      </w:r>
      <w:r w:rsidRPr="00D91ACD">
        <w:rPr>
          <w:color w:val="000000"/>
          <w:sz w:val="22"/>
          <w:szCs w:val="22"/>
        </w:rPr>
        <w:t xml:space="preserve">forego all rights to Rockfish QS </w:t>
      </w:r>
    </w:p>
    <w:p w:rsidR="00D91ACD" w:rsidRPr="00D91ACD" w:rsidRDefault="00D91ACD" w:rsidP="00FC0F1A">
      <w:pPr>
        <w:ind w:firstLine="720"/>
        <w:rPr>
          <w:color w:val="000000"/>
          <w:sz w:val="22"/>
          <w:szCs w:val="22"/>
        </w:rPr>
      </w:pPr>
      <w:proofErr w:type="gramStart"/>
      <w:r w:rsidRPr="00D91ACD">
        <w:rPr>
          <w:color w:val="000000"/>
          <w:sz w:val="22"/>
          <w:szCs w:val="22"/>
        </w:rPr>
        <w:t>in</w:t>
      </w:r>
      <w:proofErr w:type="gramEnd"/>
      <w:r w:rsidRPr="00D91ACD">
        <w:rPr>
          <w:color w:val="000000"/>
          <w:sz w:val="22"/>
          <w:szCs w:val="22"/>
        </w:rPr>
        <w:t xml:space="preserve"> the Rockfish Program.</w:t>
      </w:r>
    </w:p>
    <w:p w:rsidR="00D91ACD" w:rsidRPr="00F74E85" w:rsidRDefault="00D91ACD" w:rsidP="00DD5D18">
      <w:pPr>
        <w:rPr>
          <w:b/>
          <w:color w:val="000000"/>
          <w:sz w:val="22"/>
          <w:szCs w:val="22"/>
        </w:rPr>
      </w:pPr>
    </w:p>
    <w:p w:rsidR="00F912A2" w:rsidRPr="00F74E85" w:rsidRDefault="008275B8" w:rsidP="00DD5D18">
      <w:pPr>
        <w:rPr>
          <w:b/>
          <w:color w:val="000000"/>
          <w:sz w:val="22"/>
          <w:szCs w:val="22"/>
        </w:rPr>
      </w:pPr>
      <w:r w:rsidRPr="00F74E85">
        <w:rPr>
          <w:b/>
          <w:color w:val="000000"/>
          <w:sz w:val="22"/>
          <w:szCs w:val="22"/>
        </w:rPr>
        <w:t xml:space="preserve">BLOCK </w:t>
      </w:r>
      <w:r w:rsidR="0078126C" w:rsidRPr="00F74E85">
        <w:rPr>
          <w:b/>
          <w:color w:val="000000"/>
          <w:sz w:val="22"/>
          <w:szCs w:val="22"/>
        </w:rPr>
        <w:t>C</w:t>
      </w:r>
      <w:r w:rsidRPr="00F74E85">
        <w:rPr>
          <w:b/>
          <w:color w:val="000000"/>
          <w:sz w:val="22"/>
          <w:szCs w:val="22"/>
        </w:rPr>
        <w:t xml:space="preserve"> </w:t>
      </w:r>
      <w:r w:rsidR="003430C4" w:rsidRPr="00F74E85">
        <w:rPr>
          <w:b/>
          <w:color w:val="000000"/>
          <w:sz w:val="22"/>
          <w:szCs w:val="22"/>
        </w:rPr>
        <w:t>–</w:t>
      </w:r>
      <w:r w:rsidRPr="00F74E85">
        <w:rPr>
          <w:b/>
          <w:color w:val="000000"/>
          <w:sz w:val="22"/>
          <w:szCs w:val="22"/>
        </w:rPr>
        <w:t xml:space="preserve"> </w:t>
      </w:r>
      <w:r w:rsidR="003430C4" w:rsidRPr="00F74E85">
        <w:rPr>
          <w:b/>
          <w:color w:val="000000"/>
          <w:sz w:val="22"/>
          <w:szCs w:val="22"/>
        </w:rPr>
        <w:t>HARVESTER LEGAL ROCKFISH LANDINGS</w:t>
      </w:r>
    </w:p>
    <w:p w:rsidR="003430C4" w:rsidRPr="00F74E85" w:rsidRDefault="003430C4">
      <w:pPr>
        <w:rPr>
          <w:color w:val="000000"/>
          <w:sz w:val="22"/>
          <w:szCs w:val="22"/>
          <w:lang w:val="en-CA"/>
        </w:rPr>
      </w:pPr>
    </w:p>
    <w:p w:rsidR="003430C4" w:rsidRPr="00F74E85" w:rsidRDefault="004D4334" w:rsidP="00874B74">
      <w:pPr>
        <w:rPr>
          <w:color w:val="000000"/>
          <w:sz w:val="22"/>
          <w:szCs w:val="22"/>
          <w:lang w:val="en-CA"/>
        </w:rPr>
      </w:pPr>
      <w:r w:rsidRPr="00F74E85">
        <w:rPr>
          <w:color w:val="000000"/>
          <w:sz w:val="22"/>
          <w:szCs w:val="22"/>
          <w:lang w:val="en-CA"/>
        </w:rPr>
        <w:t>I</w:t>
      </w:r>
      <w:r w:rsidR="008A79AF" w:rsidRPr="00F74E85">
        <w:rPr>
          <w:color w:val="000000"/>
          <w:sz w:val="22"/>
          <w:szCs w:val="22"/>
          <w:lang w:val="en-CA"/>
        </w:rPr>
        <w:t xml:space="preserve">f </w:t>
      </w:r>
      <w:r w:rsidR="0052698B" w:rsidRPr="00F74E85">
        <w:rPr>
          <w:color w:val="000000"/>
          <w:sz w:val="22"/>
          <w:szCs w:val="22"/>
          <w:lang w:val="en-CA"/>
        </w:rPr>
        <w:t xml:space="preserve">applicant is </w:t>
      </w:r>
      <w:r w:rsidR="003430C4" w:rsidRPr="00F74E85">
        <w:rPr>
          <w:color w:val="000000"/>
          <w:sz w:val="22"/>
          <w:szCs w:val="22"/>
          <w:lang w:val="en-CA"/>
        </w:rPr>
        <w:t>claiming Rockfish legal landings associated with an LLP license, enter the following information for each LLP license.</w:t>
      </w:r>
    </w:p>
    <w:p w:rsidR="003430C4" w:rsidRPr="00F74E85" w:rsidRDefault="00FC0F1A" w:rsidP="00FC0F1A">
      <w:pPr>
        <w:tabs>
          <w:tab w:val="left" w:pos="360"/>
          <w:tab w:val="left" w:pos="720"/>
          <w:tab w:val="left" w:pos="1080"/>
          <w:tab w:val="left" w:pos="1440"/>
        </w:tabs>
        <w:rPr>
          <w:color w:val="000000"/>
          <w:sz w:val="22"/>
          <w:szCs w:val="22"/>
          <w:lang w:val="en-CA"/>
        </w:rPr>
      </w:pPr>
      <w:r>
        <w:rPr>
          <w:color w:val="000000"/>
          <w:sz w:val="22"/>
          <w:szCs w:val="22"/>
          <w:lang w:val="en-CA"/>
        </w:rPr>
        <w:tab/>
      </w:r>
      <w:r w:rsidR="00E85E92" w:rsidRPr="00F74E85">
        <w:rPr>
          <w:color w:val="000000"/>
          <w:sz w:val="22"/>
          <w:szCs w:val="22"/>
          <w:lang w:val="en-CA"/>
        </w:rPr>
        <w:t>Original qualifying vessel (OQV)</w:t>
      </w:r>
    </w:p>
    <w:p w:rsidR="003430C4" w:rsidRPr="00F74E85" w:rsidRDefault="003430C4" w:rsidP="00FC0F1A">
      <w:pPr>
        <w:tabs>
          <w:tab w:val="left" w:pos="360"/>
          <w:tab w:val="left" w:pos="720"/>
          <w:tab w:val="left" w:pos="1080"/>
          <w:tab w:val="left" w:pos="1440"/>
        </w:tabs>
        <w:rPr>
          <w:color w:val="000000"/>
          <w:sz w:val="22"/>
          <w:szCs w:val="22"/>
          <w:lang w:val="en-CA"/>
        </w:rPr>
      </w:pPr>
      <w:r w:rsidRPr="00F74E85">
        <w:rPr>
          <w:color w:val="000000"/>
          <w:sz w:val="22"/>
          <w:szCs w:val="22"/>
          <w:lang w:val="en-CA"/>
        </w:rPr>
        <w:tab/>
        <w:t>Name of vessel</w:t>
      </w:r>
    </w:p>
    <w:p w:rsidR="0052698B" w:rsidRPr="00F74E85" w:rsidRDefault="00E85E92" w:rsidP="00FC0F1A">
      <w:pPr>
        <w:tabs>
          <w:tab w:val="left" w:pos="360"/>
          <w:tab w:val="left" w:pos="720"/>
          <w:tab w:val="left" w:pos="1080"/>
          <w:tab w:val="left" w:pos="1440"/>
        </w:tabs>
        <w:rPr>
          <w:color w:val="000000"/>
          <w:sz w:val="22"/>
          <w:szCs w:val="22"/>
          <w:lang w:val="en-CA"/>
        </w:rPr>
      </w:pPr>
      <w:r w:rsidRPr="00F74E85">
        <w:rPr>
          <w:color w:val="000000"/>
          <w:sz w:val="22"/>
          <w:szCs w:val="22"/>
          <w:lang w:val="en-CA"/>
        </w:rPr>
        <w:tab/>
      </w:r>
      <w:r w:rsidR="003430C4" w:rsidRPr="00F74E85">
        <w:rPr>
          <w:color w:val="000000"/>
          <w:sz w:val="22"/>
          <w:szCs w:val="22"/>
          <w:lang w:val="en-CA"/>
        </w:rPr>
        <w:t xml:space="preserve">Vessel </w:t>
      </w:r>
      <w:r w:rsidR="0052698B" w:rsidRPr="00F74E85">
        <w:rPr>
          <w:color w:val="000000"/>
          <w:sz w:val="22"/>
          <w:szCs w:val="22"/>
          <w:lang w:val="en-CA"/>
        </w:rPr>
        <w:t>Alaska Department of Fish &amp; Game (</w:t>
      </w:r>
      <w:r w:rsidR="003430C4" w:rsidRPr="00F74E85">
        <w:rPr>
          <w:color w:val="000000"/>
          <w:sz w:val="22"/>
          <w:szCs w:val="22"/>
          <w:lang w:val="en-CA"/>
        </w:rPr>
        <w:t>ADF&amp;G</w:t>
      </w:r>
      <w:r w:rsidR="0052698B" w:rsidRPr="00F74E85">
        <w:rPr>
          <w:color w:val="000000"/>
          <w:sz w:val="22"/>
          <w:szCs w:val="22"/>
          <w:lang w:val="en-CA"/>
        </w:rPr>
        <w:t>)</w:t>
      </w:r>
      <w:r w:rsidR="003430C4" w:rsidRPr="00F74E85">
        <w:rPr>
          <w:color w:val="000000"/>
          <w:sz w:val="22"/>
          <w:szCs w:val="22"/>
          <w:lang w:val="en-CA"/>
        </w:rPr>
        <w:t xml:space="preserve"> vessel registration number </w:t>
      </w:r>
    </w:p>
    <w:p w:rsidR="003430C4" w:rsidRPr="00F74E85" w:rsidRDefault="0052698B" w:rsidP="00FC0F1A">
      <w:pPr>
        <w:tabs>
          <w:tab w:val="left" w:pos="360"/>
          <w:tab w:val="left" w:pos="720"/>
          <w:tab w:val="left" w:pos="1080"/>
          <w:tab w:val="left" w:pos="1440"/>
        </w:tabs>
        <w:rPr>
          <w:color w:val="000000"/>
          <w:sz w:val="22"/>
          <w:szCs w:val="22"/>
          <w:lang w:val="en-CA"/>
        </w:rPr>
      </w:pPr>
      <w:r w:rsidRPr="00F74E85">
        <w:rPr>
          <w:color w:val="000000"/>
          <w:sz w:val="22"/>
          <w:szCs w:val="22"/>
          <w:lang w:val="en-CA"/>
        </w:rPr>
        <w:tab/>
      </w:r>
      <w:r w:rsidR="003430C4" w:rsidRPr="00F74E85">
        <w:rPr>
          <w:color w:val="000000"/>
          <w:sz w:val="22"/>
          <w:szCs w:val="22"/>
          <w:lang w:val="en-CA"/>
        </w:rPr>
        <w:t>U.S. Coast Guard (USCG) documentation number</w:t>
      </w:r>
    </w:p>
    <w:p w:rsidR="003430C4" w:rsidRPr="00F74E85" w:rsidRDefault="00E85E92" w:rsidP="00FC0F1A">
      <w:pPr>
        <w:tabs>
          <w:tab w:val="left" w:pos="360"/>
          <w:tab w:val="left" w:pos="720"/>
          <w:tab w:val="left" w:pos="1080"/>
          <w:tab w:val="left" w:pos="1440"/>
        </w:tabs>
        <w:rPr>
          <w:color w:val="000000"/>
          <w:sz w:val="22"/>
          <w:szCs w:val="22"/>
          <w:lang w:val="en-CA"/>
        </w:rPr>
      </w:pPr>
      <w:r w:rsidRPr="00F74E85">
        <w:rPr>
          <w:color w:val="000000"/>
          <w:sz w:val="22"/>
          <w:szCs w:val="22"/>
          <w:lang w:val="en-CA"/>
        </w:rPr>
        <w:tab/>
        <w:t>Date landings made in 2000 and 2001</w:t>
      </w:r>
    </w:p>
    <w:p w:rsidR="00E85E92" w:rsidRPr="00F74E85" w:rsidRDefault="00E85E92" w:rsidP="00FC0F1A">
      <w:pPr>
        <w:tabs>
          <w:tab w:val="left" w:pos="360"/>
          <w:tab w:val="left" w:pos="720"/>
          <w:tab w:val="left" w:pos="1080"/>
          <w:tab w:val="left" w:pos="1440"/>
        </w:tabs>
        <w:rPr>
          <w:color w:val="000000"/>
          <w:sz w:val="22"/>
          <w:szCs w:val="22"/>
          <w:lang w:val="en-CA"/>
        </w:rPr>
      </w:pPr>
    </w:p>
    <w:p w:rsidR="00E85E92" w:rsidRPr="00F74E85" w:rsidRDefault="00FC0F1A" w:rsidP="00FC0F1A">
      <w:pPr>
        <w:tabs>
          <w:tab w:val="left" w:pos="360"/>
          <w:tab w:val="left" w:pos="720"/>
          <w:tab w:val="left" w:pos="1080"/>
          <w:tab w:val="left" w:pos="1440"/>
        </w:tabs>
        <w:rPr>
          <w:color w:val="000000"/>
          <w:sz w:val="22"/>
          <w:szCs w:val="22"/>
          <w:lang w:val="en-CA"/>
        </w:rPr>
      </w:pPr>
      <w:r>
        <w:rPr>
          <w:color w:val="000000"/>
          <w:sz w:val="22"/>
          <w:szCs w:val="22"/>
          <w:lang w:val="en-CA"/>
        </w:rPr>
        <w:tab/>
      </w:r>
      <w:r w:rsidR="00E85E92" w:rsidRPr="00F74E85">
        <w:rPr>
          <w:color w:val="000000"/>
          <w:sz w:val="22"/>
          <w:szCs w:val="22"/>
          <w:lang w:val="en-CA"/>
        </w:rPr>
        <w:t>Other vessels used under this LLP license</w:t>
      </w:r>
    </w:p>
    <w:p w:rsidR="00E85E92" w:rsidRPr="00F74E85" w:rsidRDefault="00FC0F1A" w:rsidP="00FC0F1A">
      <w:pPr>
        <w:tabs>
          <w:tab w:val="left" w:pos="360"/>
          <w:tab w:val="left" w:pos="720"/>
          <w:tab w:val="left" w:pos="1080"/>
          <w:tab w:val="left" w:pos="1440"/>
        </w:tabs>
        <w:rPr>
          <w:color w:val="000000"/>
          <w:sz w:val="22"/>
          <w:szCs w:val="22"/>
          <w:lang w:val="en-CA"/>
        </w:rPr>
      </w:pPr>
      <w:r>
        <w:rPr>
          <w:color w:val="000000"/>
          <w:sz w:val="22"/>
          <w:szCs w:val="22"/>
          <w:lang w:val="en-CA"/>
        </w:rPr>
        <w:tab/>
      </w:r>
      <w:r w:rsidR="00E85E92" w:rsidRPr="00F74E85">
        <w:rPr>
          <w:color w:val="000000"/>
          <w:sz w:val="22"/>
          <w:szCs w:val="22"/>
          <w:lang w:val="en-CA"/>
        </w:rPr>
        <w:t>Name of vessel</w:t>
      </w:r>
    </w:p>
    <w:p w:rsidR="0052698B" w:rsidRPr="00F74E85" w:rsidRDefault="00E85E92" w:rsidP="00FC0F1A">
      <w:pPr>
        <w:tabs>
          <w:tab w:val="left" w:pos="360"/>
          <w:tab w:val="left" w:pos="720"/>
          <w:tab w:val="left" w:pos="1080"/>
          <w:tab w:val="left" w:pos="1440"/>
        </w:tabs>
        <w:rPr>
          <w:color w:val="000000"/>
          <w:sz w:val="22"/>
          <w:szCs w:val="22"/>
          <w:lang w:val="en-CA"/>
        </w:rPr>
      </w:pPr>
      <w:r w:rsidRPr="00F74E85">
        <w:rPr>
          <w:color w:val="000000"/>
          <w:sz w:val="22"/>
          <w:szCs w:val="22"/>
          <w:lang w:val="en-CA"/>
        </w:rPr>
        <w:tab/>
        <w:t>Vessel ADF&amp;G vessel registration number</w:t>
      </w:r>
    </w:p>
    <w:p w:rsidR="00E85E92" w:rsidRPr="00F74E85" w:rsidRDefault="0052698B" w:rsidP="00FC0F1A">
      <w:pPr>
        <w:tabs>
          <w:tab w:val="left" w:pos="360"/>
          <w:tab w:val="left" w:pos="720"/>
          <w:tab w:val="left" w:pos="1080"/>
          <w:tab w:val="left" w:pos="1440"/>
        </w:tabs>
        <w:rPr>
          <w:color w:val="000000"/>
          <w:sz w:val="22"/>
          <w:szCs w:val="22"/>
          <w:lang w:val="en-CA"/>
        </w:rPr>
      </w:pPr>
      <w:r w:rsidRPr="00F74E85">
        <w:rPr>
          <w:color w:val="000000"/>
          <w:sz w:val="22"/>
          <w:szCs w:val="22"/>
          <w:lang w:val="en-CA"/>
        </w:rPr>
        <w:tab/>
      </w:r>
      <w:r w:rsidR="00E85E92" w:rsidRPr="00F74E85">
        <w:rPr>
          <w:color w:val="000000"/>
          <w:sz w:val="22"/>
          <w:szCs w:val="22"/>
          <w:lang w:val="en-CA"/>
        </w:rPr>
        <w:t>USCG</w:t>
      </w:r>
      <w:r w:rsidRPr="00F74E85">
        <w:rPr>
          <w:color w:val="000000"/>
          <w:sz w:val="22"/>
          <w:szCs w:val="22"/>
          <w:lang w:val="en-CA"/>
        </w:rPr>
        <w:t xml:space="preserve"> </w:t>
      </w:r>
      <w:r w:rsidR="00E85E92" w:rsidRPr="00F74E85">
        <w:rPr>
          <w:color w:val="000000"/>
          <w:sz w:val="22"/>
          <w:szCs w:val="22"/>
          <w:lang w:val="en-CA"/>
        </w:rPr>
        <w:t>documentation number</w:t>
      </w:r>
    </w:p>
    <w:p w:rsidR="00E85E92" w:rsidRPr="00F74E85" w:rsidRDefault="00E85E92" w:rsidP="00FC0F1A">
      <w:pPr>
        <w:tabs>
          <w:tab w:val="left" w:pos="360"/>
          <w:tab w:val="left" w:pos="720"/>
          <w:tab w:val="left" w:pos="1080"/>
          <w:tab w:val="left" w:pos="1440"/>
        </w:tabs>
        <w:rPr>
          <w:color w:val="000000"/>
          <w:sz w:val="22"/>
          <w:szCs w:val="22"/>
          <w:lang w:val="en-CA"/>
        </w:rPr>
      </w:pPr>
      <w:r w:rsidRPr="00F74E85">
        <w:rPr>
          <w:color w:val="000000"/>
          <w:sz w:val="22"/>
          <w:szCs w:val="22"/>
          <w:lang w:val="en-CA"/>
        </w:rPr>
        <w:tab/>
        <w:t>Date landings made in 2000 and 2001</w:t>
      </w:r>
    </w:p>
    <w:p w:rsidR="00E85E92" w:rsidRPr="00F74E85" w:rsidRDefault="00E85E92" w:rsidP="00FC0F1A">
      <w:pPr>
        <w:tabs>
          <w:tab w:val="left" w:pos="360"/>
          <w:tab w:val="left" w:pos="720"/>
          <w:tab w:val="left" w:pos="1080"/>
          <w:tab w:val="left" w:pos="1440"/>
        </w:tabs>
        <w:rPr>
          <w:color w:val="000000"/>
          <w:sz w:val="22"/>
          <w:szCs w:val="22"/>
          <w:lang w:val="en-CA"/>
        </w:rPr>
      </w:pPr>
    </w:p>
    <w:p w:rsidR="0005150A" w:rsidRPr="00F74E85" w:rsidRDefault="0005150A" w:rsidP="003430C4">
      <w:pPr>
        <w:tabs>
          <w:tab w:val="left" w:pos="360"/>
          <w:tab w:val="left" w:pos="720"/>
          <w:tab w:val="left" w:pos="1080"/>
          <w:tab w:val="left" w:pos="1440"/>
        </w:tabs>
        <w:rPr>
          <w:b/>
          <w:color w:val="000000"/>
          <w:sz w:val="22"/>
          <w:szCs w:val="22"/>
          <w:lang w:val="en-CA"/>
        </w:rPr>
      </w:pPr>
      <w:r w:rsidRPr="00F74E85">
        <w:rPr>
          <w:b/>
          <w:color w:val="000000"/>
          <w:sz w:val="22"/>
          <w:szCs w:val="22"/>
          <w:lang w:val="en-CA"/>
        </w:rPr>
        <w:t xml:space="preserve">BLOCK </w:t>
      </w:r>
      <w:r w:rsidR="0078126C" w:rsidRPr="00F74E85">
        <w:rPr>
          <w:b/>
          <w:color w:val="000000"/>
          <w:sz w:val="22"/>
          <w:szCs w:val="22"/>
          <w:lang w:val="en-CA"/>
        </w:rPr>
        <w:t>D</w:t>
      </w:r>
      <w:r w:rsidRPr="00F74E85">
        <w:rPr>
          <w:b/>
          <w:color w:val="000000"/>
          <w:sz w:val="22"/>
          <w:szCs w:val="22"/>
          <w:lang w:val="en-CA"/>
        </w:rPr>
        <w:t xml:space="preserve"> – CATCHER/PROCESSOR LEGAL ROCKFISH LANDINGS</w:t>
      </w:r>
    </w:p>
    <w:p w:rsidR="00E85E92" w:rsidRPr="00F74E85" w:rsidRDefault="00E85E92" w:rsidP="003430C4">
      <w:pPr>
        <w:tabs>
          <w:tab w:val="left" w:pos="360"/>
          <w:tab w:val="left" w:pos="720"/>
          <w:tab w:val="left" w:pos="1080"/>
          <w:tab w:val="left" w:pos="1440"/>
        </w:tabs>
        <w:rPr>
          <w:color w:val="000000"/>
          <w:sz w:val="22"/>
          <w:szCs w:val="22"/>
          <w:lang w:val="en-CA"/>
        </w:rPr>
      </w:pPr>
    </w:p>
    <w:p w:rsidR="0005150A" w:rsidRPr="00F74E85" w:rsidRDefault="0005150A" w:rsidP="00FC0F1A">
      <w:pPr>
        <w:tabs>
          <w:tab w:val="left" w:pos="360"/>
          <w:tab w:val="left" w:pos="720"/>
          <w:tab w:val="left" w:pos="1080"/>
          <w:tab w:val="left" w:pos="1440"/>
        </w:tabs>
        <w:rPr>
          <w:color w:val="000000"/>
          <w:sz w:val="22"/>
          <w:szCs w:val="22"/>
          <w:lang w:val="en-CA"/>
        </w:rPr>
      </w:pPr>
      <w:r w:rsidRPr="00F74E85">
        <w:rPr>
          <w:color w:val="000000"/>
          <w:sz w:val="22"/>
          <w:szCs w:val="22"/>
          <w:lang w:val="en-CA"/>
        </w:rPr>
        <w:t xml:space="preserve">If </w:t>
      </w:r>
      <w:r w:rsidR="00925B9A" w:rsidRPr="00F74E85">
        <w:rPr>
          <w:color w:val="000000"/>
          <w:sz w:val="22"/>
          <w:szCs w:val="22"/>
          <w:lang w:val="en-CA"/>
        </w:rPr>
        <w:t xml:space="preserve">applicant is </w:t>
      </w:r>
      <w:r w:rsidRPr="00F74E85">
        <w:rPr>
          <w:color w:val="000000"/>
          <w:sz w:val="22"/>
          <w:szCs w:val="22"/>
          <w:lang w:val="en-CA"/>
        </w:rPr>
        <w:t>claiming Rockfish legal landings in the Catcher/Processor Sector associated with an LLP license, that were caught and processed, enter the following information for each LLP license.</w:t>
      </w:r>
    </w:p>
    <w:p w:rsidR="0005150A" w:rsidRPr="00F74E85" w:rsidRDefault="00633791" w:rsidP="00633791">
      <w:pPr>
        <w:tabs>
          <w:tab w:val="left" w:pos="360"/>
          <w:tab w:val="left" w:pos="720"/>
          <w:tab w:val="left" w:pos="1080"/>
          <w:tab w:val="left" w:pos="1440"/>
        </w:tabs>
        <w:ind w:left="720" w:hanging="720"/>
        <w:rPr>
          <w:color w:val="000000"/>
          <w:sz w:val="22"/>
          <w:szCs w:val="22"/>
          <w:lang w:val="en-CA"/>
        </w:rPr>
      </w:pPr>
      <w:r>
        <w:rPr>
          <w:color w:val="000000"/>
          <w:sz w:val="22"/>
          <w:szCs w:val="22"/>
          <w:lang w:val="en-CA"/>
        </w:rPr>
        <w:tab/>
      </w:r>
      <w:r w:rsidR="0005150A" w:rsidRPr="00F74E85">
        <w:rPr>
          <w:color w:val="000000"/>
          <w:sz w:val="22"/>
          <w:szCs w:val="22"/>
          <w:lang w:val="en-CA"/>
        </w:rPr>
        <w:t>LLP License number</w:t>
      </w:r>
      <w:r w:rsidR="0078126C" w:rsidRPr="00F74E85">
        <w:rPr>
          <w:color w:val="000000"/>
          <w:sz w:val="22"/>
          <w:szCs w:val="22"/>
          <w:lang w:val="en-CA"/>
        </w:rPr>
        <w:tab/>
      </w:r>
    </w:p>
    <w:p w:rsidR="0005150A" w:rsidRPr="00F74E85" w:rsidRDefault="0005150A" w:rsidP="0005150A">
      <w:pPr>
        <w:tabs>
          <w:tab w:val="left" w:pos="360"/>
          <w:tab w:val="left" w:pos="720"/>
          <w:tab w:val="left" w:pos="1080"/>
          <w:tab w:val="left" w:pos="1440"/>
        </w:tabs>
        <w:ind w:left="720" w:hanging="720"/>
        <w:rPr>
          <w:color w:val="000000"/>
          <w:sz w:val="22"/>
          <w:szCs w:val="22"/>
          <w:lang w:val="en-CA"/>
        </w:rPr>
      </w:pPr>
      <w:r w:rsidRPr="00F74E85">
        <w:rPr>
          <w:color w:val="000000"/>
          <w:sz w:val="22"/>
          <w:szCs w:val="22"/>
          <w:lang w:val="en-CA"/>
        </w:rPr>
        <w:tab/>
        <w:t>Name of vessel</w:t>
      </w:r>
    </w:p>
    <w:p w:rsidR="00925B9A" w:rsidRPr="00F74E85" w:rsidRDefault="0005150A" w:rsidP="0005150A">
      <w:pPr>
        <w:tabs>
          <w:tab w:val="left" w:pos="360"/>
          <w:tab w:val="left" w:pos="720"/>
          <w:tab w:val="left" w:pos="1080"/>
        </w:tabs>
        <w:rPr>
          <w:color w:val="000000"/>
          <w:sz w:val="22"/>
          <w:szCs w:val="22"/>
          <w:lang w:val="en-CA"/>
        </w:rPr>
      </w:pPr>
      <w:r w:rsidRPr="00F74E85">
        <w:rPr>
          <w:color w:val="000000"/>
          <w:sz w:val="22"/>
          <w:szCs w:val="22"/>
          <w:lang w:val="en-CA"/>
        </w:rPr>
        <w:tab/>
        <w:t>ADF&amp;G vessel registration number</w:t>
      </w:r>
    </w:p>
    <w:p w:rsidR="0005150A" w:rsidRPr="00F74E85" w:rsidRDefault="00925B9A" w:rsidP="0005150A">
      <w:pPr>
        <w:tabs>
          <w:tab w:val="left" w:pos="360"/>
          <w:tab w:val="left" w:pos="720"/>
          <w:tab w:val="left" w:pos="1080"/>
        </w:tabs>
        <w:rPr>
          <w:color w:val="000000"/>
          <w:sz w:val="22"/>
          <w:szCs w:val="22"/>
          <w:lang w:val="en-CA"/>
        </w:rPr>
      </w:pPr>
      <w:r w:rsidRPr="00F74E85">
        <w:rPr>
          <w:color w:val="000000"/>
          <w:sz w:val="22"/>
          <w:szCs w:val="22"/>
          <w:lang w:val="en-CA"/>
        </w:rPr>
        <w:tab/>
      </w:r>
      <w:r w:rsidR="0005150A" w:rsidRPr="00F74E85">
        <w:rPr>
          <w:color w:val="000000"/>
          <w:sz w:val="22"/>
          <w:szCs w:val="22"/>
          <w:lang w:val="en-CA"/>
        </w:rPr>
        <w:t>USCG documentation number</w:t>
      </w:r>
    </w:p>
    <w:p w:rsidR="0005150A" w:rsidRPr="00F74E85" w:rsidRDefault="0005150A" w:rsidP="0005150A">
      <w:pPr>
        <w:tabs>
          <w:tab w:val="left" w:pos="360"/>
          <w:tab w:val="left" w:pos="720"/>
          <w:tab w:val="left" w:pos="1080"/>
        </w:tabs>
        <w:rPr>
          <w:color w:val="000000"/>
          <w:sz w:val="22"/>
          <w:szCs w:val="22"/>
          <w:lang w:val="en-CA"/>
        </w:rPr>
      </w:pPr>
    </w:p>
    <w:p w:rsidR="0005150A" w:rsidRPr="00F74E85" w:rsidRDefault="0005150A" w:rsidP="00633791">
      <w:pPr>
        <w:tabs>
          <w:tab w:val="left" w:pos="360"/>
          <w:tab w:val="left" w:pos="720"/>
          <w:tab w:val="left" w:pos="1080"/>
        </w:tabs>
        <w:rPr>
          <w:color w:val="000000"/>
          <w:sz w:val="22"/>
          <w:szCs w:val="22"/>
          <w:lang w:val="en-CA"/>
        </w:rPr>
      </w:pPr>
      <w:r w:rsidRPr="00F74E85">
        <w:rPr>
          <w:color w:val="000000"/>
          <w:sz w:val="22"/>
          <w:szCs w:val="22"/>
          <w:lang w:val="en-CA"/>
        </w:rPr>
        <w:t xml:space="preserve">Indicate </w:t>
      </w:r>
      <w:r w:rsidR="0065206A" w:rsidRPr="00F74E85">
        <w:rPr>
          <w:color w:val="000000"/>
          <w:sz w:val="22"/>
          <w:szCs w:val="22"/>
          <w:lang w:val="en-CA"/>
        </w:rPr>
        <w:t>whether</w:t>
      </w:r>
      <w:r w:rsidRPr="00F74E85">
        <w:rPr>
          <w:color w:val="000000"/>
          <w:sz w:val="22"/>
          <w:szCs w:val="22"/>
          <w:lang w:val="en-CA"/>
        </w:rPr>
        <w:t xml:space="preserve"> the applicant is applying to </w:t>
      </w:r>
      <w:r w:rsidR="00FA51C5" w:rsidRPr="00F74E85">
        <w:rPr>
          <w:color w:val="000000"/>
          <w:sz w:val="22"/>
          <w:szCs w:val="22"/>
          <w:lang w:val="en-CA"/>
        </w:rPr>
        <w:t xml:space="preserve">receive </w:t>
      </w:r>
      <w:r w:rsidRPr="00F74E85">
        <w:rPr>
          <w:color w:val="000000"/>
          <w:sz w:val="22"/>
          <w:szCs w:val="22"/>
          <w:lang w:val="en-CA"/>
        </w:rPr>
        <w:t xml:space="preserve">Rockfish </w:t>
      </w:r>
      <w:r w:rsidR="00FA51C5" w:rsidRPr="00F74E85">
        <w:rPr>
          <w:color w:val="000000"/>
          <w:sz w:val="22"/>
          <w:szCs w:val="22"/>
          <w:lang w:val="en-CA"/>
        </w:rPr>
        <w:t xml:space="preserve">QS </w:t>
      </w:r>
      <w:r w:rsidRPr="00F74E85">
        <w:rPr>
          <w:color w:val="000000"/>
          <w:sz w:val="22"/>
          <w:szCs w:val="22"/>
          <w:lang w:val="en-CA"/>
        </w:rPr>
        <w:t>based on rockfish legal landings made during the rockfish entry level trawl fishery in 2007, 2008, or 2009.</w:t>
      </w:r>
    </w:p>
    <w:p w:rsidR="0005150A" w:rsidRPr="00F74E85" w:rsidRDefault="0005150A" w:rsidP="0005150A">
      <w:pPr>
        <w:tabs>
          <w:tab w:val="left" w:pos="360"/>
          <w:tab w:val="left" w:pos="720"/>
          <w:tab w:val="left" w:pos="1080"/>
        </w:tabs>
        <w:rPr>
          <w:color w:val="000000"/>
          <w:sz w:val="22"/>
          <w:szCs w:val="22"/>
          <w:lang w:val="en-CA"/>
        </w:rPr>
      </w:pPr>
    </w:p>
    <w:p w:rsidR="0005150A" w:rsidRPr="00F74E85" w:rsidRDefault="00633791" w:rsidP="00633791">
      <w:pPr>
        <w:tabs>
          <w:tab w:val="left" w:pos="360"/>
          <w:tab w:val="left" w:pos="720"/>
          <w:tab w:val="left" w:pos="1080"/>
          <w:tab w:val="left" w:pos="1440"/>
        </w:tabs>
        <w:rPr>
          <w:color w:val="000000"/>
          <w:sz w:val="22"/>
          <w:szCs w:val="22"/>
          <w:lang w:val="en-CA"/>
        </w:rPr>
      </w:pPr>
      <w:r>
        <w:rPr>
          <w:color w:val="000000"/>
          <w:sz w:val="22"/>
          <w:szCs w:val="22"/>
          <w:lang w:val="en-CA"/>
        </w:rPr>
        <w:t>I</w:t>
      </w:r>
      <w:r w:rsidR="0005150A" w:rsidRPr="00F74E85">
        <w:rPr>
          <w:color w:val="000000"/>
          <w:sz w:val="22"/>
          <w:szCs w:val="22"/>
          <w:lang w:val="en-CA"/>
        </w:rPr>
        <w:t>ndicate whether the applicant is applying to receive Rockfish QS based on rockfish legal landings during the fishery seasons established in Table 28a or Table 28b to part 679</w:t>
      </w:r>
      <w:r w:rsidR="00925B9A" w:rsidRPr="00F74E85">
        <w:rPr>
          <w:color w:val="000000"/>
          <w:sz w:val="22"/>
          <w:szCs w:val="22"/>
          <w:lang w:val="en-CA"/>
        </w:rPr>
        <w:t>.</w:t>
      </w:r>
      <w:r w:rsidR="0005150A" w:rsidRPr="00F74E85">
        <w:rPr>
          <w:color w:val="000000"/>
          <w:sz w:val="22"/>
          <w:szCs w:val="22"/>
          <w:lang w:val="en-CA"/>
        </w:rPr>
        <w:tab/>
      </w:r>
    </w:p>
    <w:p w:rsidR="0005150A" w:rsidRPr="00F74E85" w:rsidRDefault="0005150A" w:rsidP="0005150A">
      <w:pPr>
        <w:tabs>
          <w:tab w:val="left" w:pos="360"/>
          <w:tab w:val="left" w:pos="720"/>
          <w:tab w:val="left" w:pos="1080"/>
          <w:tab w:val="left" w:pos="1440"/>
        </w:tabs>
        <w:ind w:left="720" w:hanging="720"/>
        <w:rPr>
          <w:color w:val="000000"/>
          <w:sz w:val="22"/>
          <w:szCs w:val="22"/>
          <w:lang w:val="en-CA"/>
        </w:rPr>
      </w:pPr>
    </w:p>
    <w:p w:rsidR="007B6C61" w:rsidRPr="00F74E85" w:rsidRDefault="004D4334" w:rsidP="0005150A">
      <w:pPr>
        <w:rPr>
          <w:b/>
          <w:color w:val="000000"/>
          <w:sz w:val="22"/>
          <w:szCs w:val="22"/>
        </w:rPr>
      </w:pPr>
      <w:r w:rsidRPr="00F74E85">
        <w:rPr>
          <w:b/>
          <w:color w:val="000000"/>
          <w:sz w:val="22"/>
          <w:szCs w:val="22"/>
        </w:rPr>
        <w:t xml:space="preserve">BLOCK </w:t>
      </w:r>
      <w:r w:rsidR="00633791">
        <w:rPr>
          <w:b/>
          <w:color w:val="000000"/>
          <w:sz w:val="22"/>
          <w:szCs w:val="22"/>
        </w:rPr>
        <w:t>E</w:t>
      </w:r>
      <w:r w:rsidRPr="00F74E85">
        <w:rPr>
          <w:b/>
          <w:color w:val="000000"/>
          <w:sz w:val="22"/>
          <w:szCs w:val="22"/>
        </w:rPr>
        <w:t xml:space="preserve"> –</w:t>
      </w:r>
      <w:r w:rsidR="0005150A" w:rsidRPr="00F74E85">
        <w:rPr>
          <w:b/>
          <w:color w:val="000000"/>
          <w:sz w:val="22"/>
          <w:szCs w:val="22"/>
        </w:rPr>
        <w:t xml:space="preserve"> EXCLUSION FOR ROCKFISH PROGRAM FOR LLP LICENSES</w:t>
      </w:r>
    </w:p>
    <w:p w:rsidR="0005150A" w:rsidRPr="00F74E85" w:rsidRDefault="0005150A" w:rsidP="0005150A">
      <w:pPr>
        <w:rPr>
          <w:b/>
          <w:color w:val="000000"/>
          <w:sz w:val="22"/>
          <w:szCs w:val="22"/>
        </w:rPr>
      </w:pPr>
    </w:p>
    <w:p w:rsidR="0005150A" w:rsidRPr="00F74E85" w:rsidRDefault="0005150A" w:rsidP="0005150A">
      <w:pPr>
        <w:tabs>
          <w:tab w:val="left" w:pos="360"/>
          <w:tab w:val="left" w:pos="720"/>
          <w:tab w:val="left" w:pos="1080"/>
          <w:tab w:val="left" w:pos="1440"/>
        </w:tabs>
        <w:rPr>
          <w:color w:val="000000"/>
          <w:sz w:val="22"/>
          <w:szCs w:val="22"/>
        </w:rPr>
      </w:pPr>
      <w:r w:rsidRPr="00F74E85">
        <w:rPr>
          <w:color w:val="000000"/>
          <w:sz w:val="22"/>
          <w:szCs w:val="22"/>
        </w:rPr>
        <w:t>A person who holds an LLP license that made rockfish legal landings during the fishery seasons established in Table 28a to part</w:t>
      </w:r>
      <w:r w:rsidR="005C0340" w:rsidRPr="00F74E85">
        <w:rPr>
          <w:color w:val="000000"/>
          <w:sz w:val="22"/>
          <w:szCs w:val="22"/>
        </w:rPr>
        <w:t xml:space="preserve"> 679</w:t>
      </w:r>
      <w:r w:rsidRPr="00F74E85">
        <w:rPr>
          <w:color w:val="000000"/>
          <w:sz w:val="22"/>
          <w:szCs w:val="22"/>
        </w:rPr>
        <w:t xml:space="preserve"> and during the entry level trawl fishery during 2007, 2008, or 2009 established in Table 28b to part</w:t>
      </w:r>
      <w:r w:rsidR="005C0340" w:rsidRPr="00F74E85">
        <w:rPr>
          <w:color w:val="000000"/>
          <w:sz w:val="22"/>
          <w:szCs w:val="22"/>
        </w:rPr>
        <w:t xml:space="preserve"> 679</w:t>
      </w:r>
      <w:r w:rsidRPr="00F74E85">
        <w:rPr>
          <w:color w:val="000000"/>
          <w:sz w:val="22"/>
          <w:szCs w:val="22"/>
        </w:rPr>
        <w:t xml:space="preserve"> may choose to be excluded from the Rockfish Program and not receive Rockfish QS.  </w:t>
      </w:r>
    </w:p>
    <w:p w:rsidR="0005150A" w:rsidRPr="00F74E85" w:rsidRDefault="0005150A" w:rsidP="0005150A">
      <w:pPr>
        <w:tabs>
          <w:tab w:val="left" w:pos="360"/>
          <w:tab w:val="left" w:pos="720"/>
          <w:tab w:val="left" w:pos="1080"/>
          <w:tab w:val="left" w:pos="1440"/>
        </w:tabs>
        <w:rPr>
          <w:color w:val="000000"/>
          <w:sz w:val="22"/>
          <w:szCs w:val="22"/>
        </w:rPr>
      </w:pPr>
    </w:p>
    <w:p w:rsidR="0005150A" w:rsidRPr="00F74E85" w:rsidRDefault="005C0340" w:rsidP="005C0340">
      <w:pPr>
        <w:tabs>
          <w:tab w:val="left" w:pos="360"/>
          <w:tab w:val="left" w:pos="720"/>
          <w:tab w:val="left" w:pos="1080"/>
          <w:tab w:val="left" w:pos="1440"/>
        </w:tabs>
        <w:ind w:left="720" w:hanging="720"/>
        <w:rPr>
          <w:color w:val="000000"/>
          <w:sz w:val="22"/>
          <w:szCs w:val="22"/>
        </w:rPr>
      </w:pPr>
      <w:r w:rsidRPr="00F74E85">
        <w:rPr>
          <w:color w:val="000000"/>
          <w:sz w:val="22"/>
          <w:szCs w:val="22"/>
        </w:rPr>
        <w:tab/>
      </w:r>
      <w:r w:rsidR="0005150A" w:rsidRPr="00F74E85">
        <w:rPr>
          <w:color w:val="000000"/>
          <w:sz w:val="22"/>
          <w:szCs w:val="22"/>
        </w:rPr>
        <w:t>1.</w:t>
      </w:r>
      <w:r w:rsidRPr="00F74E85">
        <w:rPr>
          <w:color w:val="000000"/>
          <w:sz w:val="22"/>
          <w:szCs w:val="22"/>
        </w:rPr>
        <w:tab/>
      </w:r>
      <w:r w:rsidR="0005150A" w:rsidRPr="00F74E85">
        <w:rPr>
          <w:color w:val="000000"/>
          <w:sz w:val="22"/>
          <w:szCs w:val="22"/>
        </w:rPr>
        <w:t xml:space="preserve">Indicate whether the applicant is applying for </w:t>
      </w:r>
      <w:r w:rsidR="00C83705" w:rsidRPr="00F74E85">
        <w:rPr>
          <w:color w:val="000000"/>
          <w:sz w:val="22"/>
          <w:szCs w:val="22"/>
        </w:rPr>
        <w:t>an e</w:t>
      </w:r>
      <w:r w:rsidR="0005150A" w:rsidRPr="00F74E85">
        <w:rPr>
          <w:color w:val="000000"/>
          <w:sz w:val="22"/>
          <w:szCs w:val="22"/>
        </w:rPr>
        <w:t>xclusion from the Rockfish Program and forego       Rockfish QS</w:t>
      </w:r>
    </w:p>
    <w:p w:rsidR="005C0340" w:rsidRPr="00F74E85" w:rsidRDefault="005C0340" w:rsidP="0005150A">
      <w:pPr>
        <w:tabs>
          <w:tab w:val="left" w:pos="360"/>
          <w:tab w:val="left" w:pos="720"/>
          <w:tab w:val="left" w:pos="1080"/>
          <w:tab w:val="left" w:pos="1440"/>
        </w:tabs>
        <w:rPr>
          <w:color w:val="000000"/>
          <w:sz w:val="22"/>
          <w:szCs w:val="22"/>
        </w:rPr>
      </w:pPr>
    </w:p>
    <w:p w:rsidR="005C0340" w:rsidRPr="00F74E85" w:rsidRDefault="005C0340" w:rsidP="005C0340">
      <w:pPr>
        <w:tabs>
          <w:tab w:val="left" w:pos="360"/>
          <w:tab w:val="left" w:pos="720"/>
          <w:tab w:val="left" w:pos="1080"/>
          <w:tab w:val="left" w:pos="1440"/>
        </w:tabs>
        <w:ind w:left="720" w:hanging="720"/>
        <w:rPr>
          <w:color w:val="000000"/>
          <w:sz w:val="22"/>
          <w:szCs w:val="22"/>
        </w:rPr>
      </w:pPr>
      <w:r w:rsidRPr="00F74E85">
        <w:rPr>
          <w:color w:val="000000"/>
          <w:sz w:val="22"/>
          <w:szCs w:val="22"/>
        </w:rPr>
        <w:tab/>
        <w:t>2.</w:t>
      </w:r>
      <w:r w:rsidRPr="00F74E85">
        <w:rPr>
          <w:color w:val="000000"/>
          <w:sz w:val="22"/>
          <w:szCs w:val="22"/>
        </w:rPr>
        <w:tab/>
        <w:t>Indicate whether the applicant is applying to receive Rockfish QS based on rockfish legal landings during the fishery seasons established in Table 28a or Table 28b to part 679.</w:t>
      </w:r>
    </w:p>
    <w:p w:rsidR="0005150A" w:rsidRPr="00F74E85" w:rsidRDefault="0005150A" w:rsidP="0005150A">
      <w:pPr>
        <w:rPr>
          <w:sz w:val="22"/>
          <w:szCs w:val="22"/>
          <w:lang w:val="en-CA"/>
        </w:rPr>
      </w:pPr>
    </w:p>
    <w:p w:rsidR="000C7D2D" w:rsidRPr="00F74E85" w:rsidRDefault="007B6C61" w:rsidP="00AF3F7F">
      <w:pPr>
        <w:rPr>
          <w:b/>
          <w:color w:val="000000"/>
          <w:sz w:val="22"/>
          <w:szCs w:val="22"/>
        </w:rPr>
      </w:pPr>
      <w:r w:rsidRPr="00F74E85">
        <w:rPr>
          <w:b/>
          <w:sz w:val="22"/>
          <w:szCs w:val="22"/>
          <w:lang w:val="en-CA"/>
        </w:rPr>
        <w:t xml:space="preserve">BLOCK </w:t>
      </w:r>
      <w:r w:rsidR="00633791">
        <w:rPr>
          <w:b/>
          <w:sz w:val="22"/>
          <w:szCs w:val="22"/>
          <w:lang w:val="en-CA"/>
        </w:rPr>
        <w:t>F</w:t>
      </w:r>
      <w:r w:rsidRPr="00F74E85">
        <w:rPr>
          <w:b/>
          <w:sz w:val="22"/>
          <w:szCs w:val="22"/>
          <w:lang w:val="en-CA"/>
        </w:rPr>
        <w:t xml:space="preserve"> -- </w:t>
      </w:r>
      <w:r w:rsidR="00D5668C" w:rsidRPr="00F74E85">
        <w:rPr>
          <w:b/>
          <w:color w:val="000000"/>
          <w:sz w:val="22"/>
          <w:szCs w:val="22"/>
        </w:rPr>
        <w:t xml:space="preserve">APPLICANT </w:t>
      </w:r>
      <w:r w:rsidR="005C0340" w:rsidRPr="00F74E85">
        <w:rPr>
          <w:b/>
          <w:color w:val="000000"/>
          <w:sz w:val="22"/>
          <w:szCs w:val="22"/>
        </w:rPr>
        <w:t xml:space="preserve">SIGNATURE &amp; </w:t>
      </w:r>
      <w:r w:rsidR="00D5668C" w:rsidRPr="00F74E85">
        <w:rPr>
          <w:b/>
          <w:color w:val="000000"/>
          <w:sz w:val="22"/>
          <w:szCs w:val="22"/>
        </w:rPr>
        <w:t>CERTIFICATION</w:t>
      </w:r>
    </w:p>
    <w:p w:rsidR="000C7D2D" w:rsidRPr="00F74E85" w:rsidRDefault="000C7D2D" w:rsidP="00DD5D18">
      <w:pPr>
        <w:rPr>
          <w:color w:val="000000"/>
          <w:sz w:val="22"/>
          <w:szCs w:val="22"/>
        </w:rPr>
      </w:pPr>
    </w:p>
    <w:p w:rsidR="00DD5D18" w:rsidRPr="00F74E85" w:rsidRDefault="000C7D2D" w:rsidP="00DD5D18">
      <w:pPr>
        <w:rPr>
          <w:color w:val="000000"/>
          <w:sz w:val="22"/>
          <w:szCs w:val="22"/>
        </w:rPr>
      </w:pPr>
      <w:r w:rsidRPr="00F74E85">
        <w:rPr>
          <w:color w:val="000000"/>
          <w:sz w:val="22"/>
          <w:szCs w:val="22"/>
        </w:rPr>
        <w:t xml:space="preserve">The applicant must </w:t>
      </w:r>
      <w:r w:rsidR="009B2DED" w:rsidRPr="00F74E85">
        <w:rPr>
          <w:color w:val="000000"/>
          <w:sz w:val="22"/>
          <w:szCs w:val="22"/>
        </w:rPr>
        <w:t xml:space="preserve">print name, </w:t>
      </w:r>
      <w:r w:rsidRPr="00F74E85">
        <w:rPr>
          <w:color w:val="000000"/>
          <w:sz w:val="22"/>
          <w:szCs w:val="22"/>
        </w:rPr>
        <w:t>sign</w:t>
      </w:r>
      <w:r w:rsidR="009B2DED" w:rsidRPr="00F74E85">
        <w:rPr>
          <w:color w:val="000000"/>
          <w:sz w:val="22"/>
          <w:szCs w:val="22"/>
        </w:rPr>
        <w:t>,</w:t>
      </w:r>
      <w:r w:rsidRPr="00F74E85">
        <w:rPr>
          <w:color w:val="000000"/>
          <w:sz w:val="22"/>
          <w:szCs w:val="22"/>
        </w:rPr>
        <w:t xml:space="preserve"> and date the application</w:t>
      </w:r>
      <w:r w:rsidR="005C0340" w:rsidRPr="00F74E85">
        <w:rPr>
          <w:color w:val="000000"/>
          <w:sz w:val="22"/>
          <w:szCs w:val="22"/>
        </w:rPr>
        <w:t xml:space="preserve">.  </w:t>
      </w:r>
      <w:r w:rsidRPr="00F74E85">
        <w:rPr>
          <w:color w:val="000000"/>
          <w:sz w:val="22"/>
          <w:szCs w:val="22"/>
        </w:rPr>
        <w:t xml:space="preserve">If completed by an authorized representative, </w:t>
      </w:r>
      <w:r w:rsidR="005C0340" w:rsidRPr="00F74E85">
        <w:rPr>
          <w:color w:val="000000"/>
          <w:sz w:val="22"/>
          <w:szCs w:val="22"/>
        </w:rPr>
        <w:t xml:space="preserve">attach </w:t>
      </w:r>
      <w:r w:rsidRPr="00F74E85">
        <w:rPr>
          <w:color w:val="000000"/>
          <w:sz w:val="22"/>
          <w:szCs w:val="22"/>
        </w:rPr>
        <w:t>authorization.</w:t>
      </w:r>
    </w:p>
    <w:p w:rsidR="00F74E85" w:rsidRPr="00445375" w:rsidRDefault="00F74E85" w:rsidP="00F74E85">
      <w:pPr>
        <w:rPr>
          <w:color w:val="000000"/>
        </w:rPr>
      </w:pPr>
      <w:r w:rsidRPr="00445375">
        <w:rPr>
          <w:color w:val="000000"/>
        </w:rPr>
        <w:t>___________________________________________________________</w:t>
      </w:r>
      <w:r>
        <w:rPr>
          <w:color w:val="000000"/>
        </w:rPr>
        <w:t>______________________</w:t>
      </w:r>
    </w:p>
    <w:p w:rsidR="00F74E85" w:rsidRDefault="00F74E85" w:rsidP="00F74E85">
      <w:pPr>
        <w:autoSpaceDE w:val="0"/>
        <w:autoSpaceDN w:val="0"/>
        <w:adjustRightInd w:val="0"/>
        <w:jc w:val="center"/>
        <w:outlineLvl w:val="1"/>
        <w:rPr>
          <w:b/>
          <w:bCs/>
          <w:i/>
          <w:color w:val="000000"/>
          <w:sz w:val="18"/>
          <w:szCs w:val="18"/>
        </w:rPr>
      </w:pPr>
    </w:p>
    <w:p w:rsidR="00F74E85" w:rsidRPr="00445375" w:rsidRDefault="00F74E85" w:rsidP="00F74E85">
      <w:pPr>
        <w:autoSpaceDE w:val="0"/>
        <w:autoSpaceDN w:val="0"/>
        <w:adjustRightInd w:val="0"/>
        <w:jc w:val="center"/>
        <w:outlineLvl w:val="1"/>
        <w:rPr>
          <w:i/>
          <w:color w:val="000000"/>
          <w:sz w:val="18"/>
          <w:szCs w:val="18"/>
        </w:rPr>
      </w:pPr>
      <w:r w:rsidRPr="00445375">
        <w:rPr>
          <w:b/>
          <w:bCs/>
          <w:i/>
          <w:color w:val="000000"/>
          <w:sz w:val="18"/>
          <w:szCs w:val="18"/>
        </w:rPr>
        <w:t xml:space="preserve">PUBLIC REPORTING BURDEN STATEMENT </w:t>
      </w:r>
    </w:p>
    <w:p w:rsidR="00F74E85" w:rsidRPr="00445375" w:rsidRDefault="00F74E85" w:rsidP="00F74E85">
      <w:pPr>
        <w:autoSpaceDE w:val="0"/>
        <w:autoSpaceDN w:val="0"/>
        <w:adjustRightInd w:val="0"/>
        <w:rPr>
          <w:color w:val="000000"/>
          <w:sz w:val="18"/>
          <w:szCs w:val="18"/>
        </w:rPr>
      </w:pPr>
      <w:r w:rsidRPr="00445375">
        <w:rPr>
          <w:color w:val="000000"/>
          <w:sz w:val="18"/>
          <w:szCs w:val="18"/>
        </w:rPr>
        <w:t xml:space="preserve">Public reporting burden for this collection of information is estimated to average 2 hours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to Assistant Regional Administrator, Sustainable Fisheries Division, NOAA National Marine Fisheries Service, </w:t>
      </w:r>
      <w:proofErr w:type="gramStart"/>
      <w:r w:rsidRPr="00445375">
        <w:rPr>
          <w:color w:val="000000"/>
          <w:sz w:val="18"/>
          <w:szCs w:val="18"/>
        </w:rPr>
        <w:t>P.O</w:t>
      </w:r>
      <w:proofErr w:type="gramEnd"/>
      <w:r w:rsidRPr="00445375">
        <w:rPr>
          <w:color w:val="000000"/>
          <w:sz w:val="18"/>
          <w:szCs w:val="18"/>
        </w:rPr>
        <w:t xml:space="preserve">. Box 21668, Juneau, AK 99802-1668. </w:t>
      </w:r>
    </w:p>
    <w:p w:rsidR="00F74E85" w:rsidRDefault="00F74E85" w:rsidP="00F74E85">
      <w:pPr>
        <w:autoSpaceDE w:val="0"/>
        <w:autoSpaceDN w:val="0"/>
        <w:adjustRightInd w:val="0"/>
        <w:jc w:val="center"/>
        <w:rPr>
          <w:b/>
          <w:bCs/>
          <w:i/>
          <w:color w:val="000000"/>
          <w:sz w:val="18"/>
          <w:szCs w:val="18"/>
        </w:rPr>
      </w:pPr>
    </w:p>
    <w:p w:rsidR="00F74E85" w:rsidRPr="00445375" w:rsidRDefault="00F74E85" w:rsidP="00F74E85">
      <w:pPr>
        <w:autoSpaceDE w:val="0"/>
        <w:autoSpaceDN w:val="0"/>
        <w:adjustRightInd w:val="0"/>
        <w:jc w:val="center"/>
        <w:rPr>
          <w:i/>
          <w:color w:val="000000"/>
          <w:sz w:val="18"/>
          <w:szCs w:val="18"/>
        </w:rPr>
      </w:pPr>
      <w:r w:rsidRPr="00445375">
        <w:rPr>
          <w:b/>
          <w:bCs/>
          <w:i/>
          <w:color w:val="000000"/>
          <w:sz w:val="18"/>
          <w:szCs w:val="18"/>
        </w:rPr>
        <w:t xml:space="preserve">ADDITIONAL INFORMATION </w:t>
      </w:r>
    </w:p>
    <w:p w:rsidR="00F74E85" w:rsidRPr="00445375" w:rsidRDefault="00F74E85" w:rsidP="00F74E85">
      <w:pPr>
        <w:autoSpaceDE w:val="0"/>
        <w:autoSpaceDN w:val="0"/>
        <w:adjustRightInd w:val="0"/>
        <w:rPr>
          <w:color w:val="000000"/>
          <w:sz w:val="18"/>
          <w:szCs w:val="18"/>
        </w:rPr>
      </w:pPr>
      <w:r w:rsidRPr="00445375">
        <w:rPr>
          <w:color w:val="000000"/>
          <w:sz w:val="18"/>
          <w:szCs w:val="18"/>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w:t>
      </w:r>
      <w:r w:rsidRPr="00445375">
        <w:rPr>
          <w:i/>
          <w:color w:val="000000"/>
          <w:sz w:val="18"/>
          <w:szCs w:val="18"/>
        </w:rPr>
        <w:t>et seq</w:t>
      </w:r>
      <w:r w:rsidRPr="00423A7A">
        <w:rPr>
          <w:color w:val="000000"/>
          <w:sz w:val="18"/>
          <w:szCs w:val="18"/>
        </w:rPr>
        <w:t>.</w:t>
      </w:r>
      <w:r w:rsidRPr="00445375">
        <w:rPr>
          <w:color w:val="000000"/>
          <w:sz w:val="18"/>
          <w:szCs w:val="18"/>
        </w:rPr>
        <w:t xml:space="preserve">); 3) Responses to this information request are confidential under section 402(b) of the Magnuson-Stevens Act. They are also confidential under NOAA Administrative Order 216-100, which sets forth procedures to protect confidentiality of fishery statistics. </w:t>
      </w:r>
    </w:p>
    <w:p w:rsidR="00F74E85" w:rsidRPr="00445375" w:rsidRDefault="00F74E85" w:rsidP="00F74E85">
      <w:pPr>
        <w:autoSpaceDE w:val="0"/>
        <w:autoSpaceDN w:val="0"/>
        <w:adjustRightInd w:val="0"/>
        <w:rPr>
          <w:color w:val="000000"/>
          <w:sz w:val="20"/>
          <w:szCs w:val="20"/>
        </w:rPr>
      </w:pPr>
      <w:r w:rsidRPr="00445375">
        <w:rPr>
          <w:color w:val="000000"/>
          <w:sz w:val="20"/>
          <w:szCs w:val="20"/>
        </w:rPr>
        <w:softHyphen/>
      </w:r>
      <w:r w:rsidRPr="00445375">
        <w:rPr>
          <w:color w:val="000000"/>
          <w:sz w:val="20"/>
          <w:szCs w:val="20"/>
        </w:rPr>
        <w:softHyphen/>
      </w:r>
      <w:r w:rsidRPr="00445375">
        <w:rPr>
          <w:color w:val="000000"/>
          <w:sz w:val="20"/>
          <w:szCs w:val="20"/>
        </w:rPr>
        <w:softHyphen/>
      </w:r>
      <w:r w:rsidRPr="00445375">
        <w:rPr>
          <w:color w:val="000000"/>
          <w:sz w:val="20"/>
          <w:szCs w:val="20"/>
        </w:rPr>
        <w:softHyphen/>
      </w:r>
      <w:r w:rsidRPr="00445375">
        <w:rPr>
          <w:color w:val="000000"/>
          <w:sz w:val="20"/>
          <w:szCs w:val="20"/>
        </w:rPr>
        <w:softHyphen/>
      </w:r>
      <w:r w:rsidRPr="00445375">
        <w:rPr>
          <w:color w:val="000000"/>
          <w:sz w:val="20"/>
          <w:szCs w:val="20"/>
        </w:rPr>
        <w:softHyphen/>
      </w:r>
      <w:r w:rsidRPr="00445375">
        <w:rPr>
          <w:color w:val="000000"/>
          <w:sz w:val="20"/>
          <w:szCs w:val="20"/>
        </w:rPr>
        <w:softHyphen/>
      </w:r>
      <w:r w:rsidRPr="00445375">
        <w:rPr>
          <w:color w:val="000000"/>
          <w:sz w:val="20"/>
          <w:szCs w:val="20"/>
        </w:rPr>
        <w:softHyphen/>
      </w:r>
      <w:r w:rsidRPr="00445375">
        <w:rPr>
          <w:color w:val="000000"/>
          <w:sz w:val="20"/>
          <w:szCs w:val="20"/>
        </w:rPr>
        <w:softHyphen/>
      </w:r>
      <w:r w:rsidRPr="00445375">
        <w:rPr>
          <w:color w:val="000000"/>
          <w:sz w:val="20"/>
          <w:szCs w:val="20"/>
        </w:rPr>
        <w:softHyphen/>
      </w:r>
      <w:r w:rsidRPr="00445375">
        <w:rPr>
          <w:color w:val="000000"/>
          <w:sz w:val="20"/>
          <w:szCs w:val="20"/>
        </w:rPr>
        <w:softHyphen/>
      </w:r>
      <w:r w:rsidRPr="00445375">
        <w:rPr>
          <w:color w:val="000000"/>
          <w:sz w:val="20"/>
          <w:szCs w:val="20"/>
        </w:rPr>
        <w:softHyphen/>
      </w:r>
      <w:r w:rsidRPr="00445375">
        <w:rPr>
          <w:color w:val="000000"/>
          <w:sz w:val="20"/>
          <w:szCs w:val="20"/>
        </w:rPr>
        <w:softHyphen/>
      </w:r>
      <w:r w:rsidRPr="00445375">
        <w:rPr>
          <w:color w:val="000000"/>
          <w:sz w:val="20"/>
          <w:szCs w:val="20"/>
        </w:rPr>
        <w:softHyphen/>
      </w:r>
      <w:r w:rsidRPr="00445375">
        <w:rPr>
          <w:color w:val="000000"/>
          <w:sz w:val="20"/>
          <w:szCs w:val="20"/>
        </w:rPr>
        <w:softHyphen/>
      </w:r>
      <w:r w:rsidRPr="00445375">
        <w:rPr>
          <w:color w:val="000000"/>
          <w:sz w:val="20"/>
          <w:szCs w:val="20"/>
        </w:rPr>
        <w:softHyphen/>
      </w:r>
      <w:r w:rsidRPr="00445375">
        <w:rPr>
          <w:color w:val="000000"/>
          <w:sz w:val="20"/>
          <w:szCs w:val="20"/>
        </w:rPr>
        <w:softHyphen/>
      </w:r>
      <w:r w:rsidRPr="00445375">
        <w:rPr>
          <w:color w:val="000000"/>
          <w:sz w:val="20"/>
          <w:szCs w:val="20"/>
        </w:rPr>
        <w:softHyphen/>
      </w:r>
      <w:r w:rsidRPr="00445375">
        <w:rPr>
          <w:color w:val="000000"/>
          <w:sz w:val="20"/>
          <w:szCs w:val="20"/>
        </w:rPr>
        <w:softHyphen/>
      </w:r>
      <w:r w:rsidRPr="00445375">
        <w:rPr>
          <w:color w:val="000000"/>
          <w:sz w:val="20"/>
          <w:szCs w:val="20"/>
        </w:rPr>
        <w:softHyphen/>
      </w:r>
      <w:r w:rsidRPr="00445375">
        <w:rPr>
          <w:color w:val="000000"/>
          <w:sz w:val="20"/>
          <w:szCs w:val="20"/>
        </w:rPr>
        <w:softHyphen/>
      </w:r>
      <w:r w:rsidRPr="00445375">
        <w:rPr>
          <w:color w:val="000000"/>
          <w:sz w:val="20"/>
          <w:szCs w:val="20"/>
        </w:rPr>
        <w:softHyphen/>
      </w:r>
      <w:r w:rsidRPr="00445375">
        <w:rPr>
          <w:color w:val="000000"/>
          <w:sz w:val="20"/>
          <w:szCs w:val="20"/>
        </w:rPr>
        <w:softHyphen/>
      </w:r>
      <w:r w:rsidRPr="00445375">
        <w:rPr>
          <w:color w:val="000000"/>
          <w:sz w:val="20"/>
          <w:szCs w:val="20"/>
        </w:rPr>
        <w:softHyphen/>
      </w:r>
      <w:r w:rsidRPr="00445375">
        <w:rPr>
          <w:color w:val="000000"/>
          <w:sz w:val="20"/>
          <w:szCs w:val="20"/>
        </w:rPr>
        <w:softHyphen/>
      </w:r>
      <w:r w:rsidRPr="00445375">
        <w:rPr>
          <w:color w:val="000000"/>
          <w:sz w:val="20"/>
          <w:szCs w:val="20"/>
        </w:rPr>
        <w:softHyphen/>
      </w:r>
      <w:r w:rsidRPr="00445375">
        <w:rPr>
          <w:color w:val="000000"/>
          <w:sz w:val="20"/>
          <w:szCs w:val="20"/>
        </w:rPr>
        <w:softHyphen/>
      </w:r>
      <w:r w:rsidRPr="00445375">
        <w:rPr>
          <w:color w:val="000000"/>
          <w:sz w:val="20"/>
          <w:szCs w:val="20"/>
        </w:rPr>
        <w:softHyphen/>
      </w:r>
      <w:r w:rsidRPr="00445375">
        <w:rPr>
          <w:color w:val="000000"/>
          <w:sz w:val="20"/>
          <w:szCs w:val="20"/>
        </w:rPr>
        <w:softHyphen/>
      </w:r>
      <w:r w:rsidRPr="00445375">
        <w:rPr>
          <w:color w:val="000000"/>
          <w:sz w:val="20"/>
          <w:szCs w:val="20"/>
        </w:rPr>
        <w:softHyphen/>
      </w:r>
      <w:r w:rsidRPr="00445375">
        <w:rPr>
          <w:color w:val="000000"/>
          <w:sz w:val="20"/>
          <w:szCs w:val="20"/>
        </w:rPr>
        <w:softHyphen/>
      </w:r>
      <w:r w:rsidRPr="00445375">
        <w:rPr>
          <w:color w:val="000000"/>
          <w:sz w:val="20"/>
          <w:szCs w:val="20"/>
        </w:rPr>
        <w:softHyphen/>
      </w:r>
      <w:r w:rsidRPr="00445375">
        <w:rPr>
          <w:color w:val="000000"/>
          <w:sz w:val="20"/>
          <w:szCs w:val="20"/>
        </w:rPr>
        <w:softHyphen/>
      </w:r>
      <w:r w:rsidRPr="00445375">
        <w:rPr>
          <w:color w:val="000000"/>
          <w:sz w:val="20"/>
          <w:szCs w:val="20"/>
        </w:rPr>
        <w:softHyphen/>
      </w:r>
      <w:r w:rsidRPr="00445375">
        <w:rPr>
          <w:color w:val="000000"/>
          <w:sz w:val="20"/>
          <w:szCs w:val="20"/>
        </w:rPr>
        <w:softHyphen/>
      </w:r>
      <w:r w:rsidRPr="00445375">
        <w:rPr>
          <w:color w:val="000000"/>
          <w:sz w:val="20"/>
          <w:szCs w:val="20"/>
        </w:rPr>
        <w:softHyphen/>
      </w:r>
      <w:r w:rsidRPr="00445375">
        <w:rPr>
          <w:color w:val="000000"/>
          <w:sz w:val="20"/>
          <w:szCs w:val="20"/>
        </w:rPr>
        <w:softHyphen/>
      </w:r>
      <w:r w:rsidRPr="00445375">
        <w:rPr>
          <w:color w:val="000000"/>
          <w:sz w:val="20"/>
          <w:szCs w:val="20"/>
        </w:rPr>
        <w:softHyphen/>
      </w:r>
      <w:r w:rsidRPr="00445375">
        <w:rPr>
          <w:color w:val="000000"/>
          <w:sz w:val="20"/>
          <w:szCs w:val="20"/>
        </w:rPr>
        <w:softHyphen/>
      </w:r>
      <w:r w:rsidRPr="00445375">
        <w:rPr>
          <w:color w:val="000000"/>
          <w:sz w:val="20"/>
          <w:szCs w:val="20"/>
        </w:rPr>
        <w:softHyphen/>
      </w:r>
      <w:r w:rsidRPr="00445375">
        <w:rPr>
          <w:color w:val="000000"/>
          <w:sz w:val="20"/>
          <w:szCs w:val="20"/>
        </w:rPr>
        <w:softHyphen/>
      </w:r>
      <w:r w:rsidRPr="00445375">
        <w:rPr>
          <w:color w:val="000000"/>
          <w:sz w:val="20"/>
          <w:szCs w:val="20"/>
        </w:rPr>
        <w:softHyphen/>
      </w:r>
      <w:r w:rsidRPr="00445375">
        <w:rPr>
          <w:color w:val="000000"/>
          <w:sz w:val="20"/>
          <w:szCs w:val="20"/>
        </w:rPr>
        <w:softHyphen/>
        <w:t>______________________________________________________________________</w:t>
      </w:r>
      <w:r>
        <w:rPr>
          <w:color w:val="000000"/>
          <w:sz w:val="20"/>
          <w:szCs w:val="20"/>
        </w:rPr>
        <w:t>_____________________________</w:t>
      </w:r>
    </w:p>
    <w:p w:rsidR="007443D2" w:rsidRDefault="007443D2" w:rsidP="00A64246">
      <w:pPr>
        <w:rPr>
          <w:color w:val="000000"/>
          <w:sz w:val="20"/>
          <w:szCs w:val="20"/>
        </w:rPr>
      </w:pPr>
    </w:p>
    <w:sectPr w:rsidR="007443D2" w:rsidSect="00604769">
      <w:footerReference w:type="default" r:id="rId9"/>
      <w:pgSz w:w="12240" w:h="15840"/>
      <w:pgMar w:top="720" w:right="1152" w:bottom="576"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E46" w:rsidRDefault="00711E46">
      <w:r>
        <w:separator/>
      </w:r>
    </w:p>
  </w:endnote>
  <w:endnote w:type="continuationSeparator" w:id="0">
    <w:p w:rsidR="00711E46" w:rsidRDefault="0071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1A" w:rsidRDefault="00FC0F1A" w:rsidP="002E32E8">
    <w:pPr>
      <w:pStyle w:val="Footer"/>
      <w:jc w:val="center"/>
      <w:rPr>
        <w:sz w:val="20"/>
        <w:szCs w:val="20"/>
      </w:rPr>
    </w:pPr>
    <w:r w:rsidRPr="002E32E8">
      <w:rPr>
        <w:sz w:val="20"/>
        <w:szCs w:val="20"/>
      </w:rPr>
      <w:t xml:space="preserve">Application </w:t>
    </w:r>
    <w:r>
      <w:rPr>
        <w:sz w:val="20"/>
        <w:szCs w:val="20"/>
      </w:rPr>
      <w:t xml:space="preserve">for </w:t>
    </w:r>
    <w:r w:rsidRPr="002E32E8">
      <w:rPr>
        <w:sz w:val="20"/>
        <w:szCs w:val="20"/>
      </w:rPr>
      <w:t>Rockfish</w:t>
    </w:r>
    <w:r>
      <w:rPr>
        <w:sz w:val="20"/>
        <w:szCs w:val="20"/>
      </w:rPr>
      <w:t xml:space="preserve"> Quota Share</w:t>
    </w:r>
  </w:p>
  <w:p w:rsidR="00FC0F1A" w:rsidRPr="002E32E8" w:rsidRDefault="00FC0F1A" w:rsidP="002E32E8">
    <w:pPr>
      <w:pStyle w:val="Footer"/>
      <w:jc w:val="center"/>
      <w:rPr>
        <w:sz w:val="20"/>
        <w:szCs w:val="20"/>
      </w:rPr>
    </w:pPr>
    <w:r w:rsidRPr="0098693C">
      <w:rPr>
        <w:sz w:val="20"/>
        <w:szCs w:val="20"/>
      </w:rPr>
      <w:t xml:space="preserve">Page </w:t>
    </w:r>
    <w:r w:rsidR="003B374F" w:rsidRPr="0098693C">
      <w:rPr>
        <w:sz w:val="20"/>
        <w:szCs w:val="20"/>
      </w:rPr>
      <w:fldChar w:fldCharType="begin"/>
    </w:r>
    <w:r w:rsidRPr="0098693C">
      <w:rPr>
        <w:sz w:val="20"/>
        <w:szCs w:val="20"/>
      </w:rPr>
      <w:instrText xml:space="preserve"> PAGE </w:instrText>
    </w:r>
    <w:r w:rsidR="003B374F" w:rsidRPr="0098693C">
      <w:rPr>
        <w:sz w:val="20"/>
        <w:szCs w:val="20"/>
      </w:rPr>
      <w:fldChar w:fldCharType="separate"/>
    </w:r>
    <w:r w:rsidR="00A16D02">
      <w:rPr>
        <w:noProof/>
        <w:sz w:val="20"/>
        <w:szCs w:val="20"/>
      </w:rPr>
      <w:t>9</w:t>
    </w:r>
    <w:r w:rsidR="003B374F" w:rsidRPr="0098693C">
      <w:rPr>
        <w:sz w:val="20"/>
        <w:szCs w:val="20"/>
      </w:rPr>
      <w:fldChar w:fldCharType="end"/>
    </w:r>
    <w:r w:rsidRPr="0098693C">
      <w:rPr>
        <w:sz w:val="20"/>
        <w:szCs w:val="20"/>
      </w:rPr>
      <w:t xml:space="preserve"> of </w:t>
    </w:r>
    <w:r w:rsidR="003B374F" w:rsidRPr="0098693C">
      <w:rPr>
        <w:sz w:val="20"/>
        <w:szCs w:val="20"/>
      </w:rPr>
      <w:fldChar w:fldCharType="begin"/>
    </w:r>
    <w:r w:rsidRPr="0098693C">
      <w:rPr>
        <w:sz w:val="20"/>
        <w:szCs w:val="20"/>
      </w:rPr>
      <w:instrText xml:space="preserve"> NUMPAGES </w:instrText>
    </w:r>
    <w:r w:rsidR="003B374F" w:rsidRPr="0098693C">
      <w:rPr>
        <w:sz w:val="20"/>
        <w:szCs w:val="20"/>
      </w:rPr>
      <w:fldChar w:fldCharType="separate"/>
    </w:r>
    <w:r w:rsidR="00A16D02">
      <w:rPr>
        <w:noProof/>
        <w:sz w:val="20"/>
        <w:szCs w:val="20"/>
      </w:rPr>
      <w:t>9</w:t>
    </w:r>
    <w:r w:rsidR="003B374F" w:rsidRPr="0098693C">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E46" w:rsidRDefault="00711E46">
      <w:r>
        <w:separator/>
      </w:r>
    </w:p>
  </w:footnote>
  <w:footnote w:type="continuationSeparator" w:id="0">
    <w:p w:rsidR="00711E46" w:rsidRDefault="00711E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37879"/>
    <w:multiLevelType w:val="hybridMultilevel"/>
    <w:tmpl w:val="9D42999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B90B23"/>
    <w:multiLevelType w:val="hybridMultilevel"/>
    <w:tmpl w:val="A6DCF93A"/>
    <w:lvl w:ilvl="0" w:tplc="6D8E6A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E81A84"/>
    <w:multiLevelType w:val="hybridMultilevel"/>
    <w:tmpl w:val="4D842E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4309AF"/>
    <w:multiLevelType w:val="hybridMultilevel"/>
    <w:tmpl w:val="12BADA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F004B6"/>
    <w:multiLevelType w:val="hybridMultilevel"/>
    <w:tmpl w:val="60C6E756"/>
    <w:lvl w:ilvl="0" w:tplc="6980D9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EE2BA8"/>
    <w:multiLevelType w:val="hybridMultilevel"/>
    <w:tmpl w:val="22E4D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D55299D"/>
    <w:multiLevelType w:val="hybridMultilevel"/>
    <w:tmpl w:val="BEF2D374"/>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D365277"/>
    <w:multiLevelType w:val="hybridMultilevel"/>
    <w:tmpl w:val="B68EF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2"/>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93694A"/>
    <w:rsid w:val="00020262"/>
    <w:rsid w:val="000502B0"/>
    <w:rsid w:val="000509DA"/>
    <w:rsid w:val="00050C28"/>
    <w:rsid w:val="0005150A"/>
    <w:rsid w:val="00075F91"/>
    <w:rsid w:val="00077C31"/>
    <w:rsid w:val="00085883"/>
    <w:rsid w:val="00092FF0"/>
    <w:rsid w:val="000A11E8"/>
    <w:rsid w:val="000B51B6"/>
    <w:rsid w:val="000C7D2D"/>
    <w:rsid w:val="000F2415"/>
    <w:rsid w:val="000F4C48"/>
    <w:rsid w:val="0010554D"/>
    <w:rsid w:val="00137D67"/>
    <w:rsid w:val="00140FD6"/>
    <w:rsid w:val="00147C9C"/>
    <w:rsid w:val="0015459B"/>
    <w:rsid w:val="00170046"/>
    <w:rsid w:val="00171BA0"/>
    <w:rsid w:val="00175BC7"/>
    <w:rsid w:val="00191C15"/>
    <w:rsid w:val="0019530D"/>
    <w:rsid w:val="00195DFB"/>
    <w:rsid w:val="001A06F0"/>
    <w:rsid w:val="001A4277"/>
    <w:rsid w:val="001A7F4B"/>
    <w:rsid w:val="001B0F85"/>
    <w:rsid w:val="001E0E5C"/>
    <w:rsid w:val="001E4FC6"/>
    <w:rsid w:val="001E6F6E"/>
    <w:rsid w:val="001F07E2"/>
    <w:rsid w:val="0021115D"/>
    <w:rsid w:val="0022069F"/>
    <w:rsid w:val="002318CE"/>
    <w:rsid w:val="002460D6"/>
    <w:rsid w:val="002465B4"/>
    <w:rsid w:val="00267F5E"/>
    <w:rsid w:val="00282B39"/>
    <w:rsid w:val="00286BC7"/>
    <w:rsid w:val="00290FAF"/>
    <w:rsid w:val="002A184C"/>
    <w:rsid w:val="002B4F61"/>
    <w:rsid w:val="002D3493"/>
    <w:rsid w:val="002E32E8"/>
    <w:rsid w:val="00302C62"/>
    <w:rsid w:val="00305DD8"/>
    <w:rsid w:val="00306A08"/>
    <w:rsid w:val="00310F35"/>
    <w:rsid w:val="0031480F"/>
    <w:rsid w:val="003430C4"/>
    <w:rsid w:val="00345D90"/>
    <w:rsid w:val="00347D2B"/>
    <w:rsid w:val="00354713"/>
    <w:rsid w:val="00356530"/>
    <w:rsid w:val="00360B93"/>
    <w:rsid w:val="003923CF"/>
    <w:rsid w:val="003944B6"/>
    <w:rsid w:val="003A0DED"/>
    <w:rsid w:val="003B374F"/>
    <w:rsid w:val="003B461F"/>
    <w:rsid w:val="003B6F5D"/>
    <w:rsid w:val="003B720B"/>
    <w:rsid w:val="003D750F"/>
    <w:rsid w:val="003E1DA5"/>
    <w:rsid w:val="003F5AB3"/>
    <w:rsid w:val="00402D50"/>
    <w:rsid w:val="00403531"/>
    <w:rsid w:val="00415CD3"/>
    <w:rsid w:val="00421A38"/>
    <w:rsid w:val="00423A7A"/>
    <w:rsid w:val="00432123"/>
    <w:rsid w:val="00441412"/>
    <w:rsid w:val="00445375"/>
    <w:rsid w:val="00447F13"/>
    <w:rsid w:val="004505DA"/>
    <w:rsid w:val="00462C31"/>
    <w:rsid w:val="004652E4"/>
    <w:rsid w:val="0047078F"/>
    <w:rsid w:val="0047559A"/>
    <w:rsid w:val="00482596"/>
    <w:rsid w:val="00483C13"/>
    <w:rsid w:val="004B17C0"/>
    <w:rsid w:val="004C5A35"/>
    <w:rsid w:val="004D4334"/>
    <w:rsid w:val="004D5703"/>
    <w:rsid w:val="004D7062"/>
    <w:rsid w:val="00513A11"/>
    <w:rsid w:val="00516D69"/>
    <w:rsid w:val="0052698B"/>
    <w:rsid w:val="005364DD"/>
    <w:rsid w:val="00570A4F"/>
    <w:rsid w:val="00573A5F"/>
    <w:rsid w:val="005A4814"/>
    <w:rsid w:val="005A6599"/>
    <w:rsid w:val="005B7A43"/>
    <w:rsid w:val="005C0340"/>
    <w:rsid w:val="005C09BC"/>
    <w:rsid w:val="005C111B"/>
    <w:rsid w:val="005D22D3"/>
    <w:rsid w:val="005D3CE8"/>
    <w:rsid w:val="005E60B5"/>
    <w:rsid w:val="005F62CA"/>
    <w:rsid w:val="00602B60"/>
    <w:rsid w:val="00604769"/>
    <w:rsid w:val="00611D0F"/>
    <w:rsid w:val="0062276A"/>
    <w:rsid w:val="00630508"/>
    <w:rsid w:val="00633791"/>
    <w:rsid w:val="0065206A"/>
    <w:rsid w:val="006748DD"/>
    <w:rsid w:val="0067617F"/>
    <w:rsid w:val="00683771"/>
    <w:rsid w:val="006959E4"/>
    <w:rsid w:val="006965D2"/>
    <w:rsid w:val="006C2446"/>
    <w:rsid w:val="006C4AD9"/>
    <w:rsid w:val="006C5426"/>
    <w:rsid w:val="006F7911"/>
    <w:rsid w:val="00711E31"/>
    <w:rsid w:val="00711E46"/>
    <w:rsid w:val="00715C57"/>
    <w:rsid w:val="00720BF9"/>
    <w:rsid w:val="00726D0B"/>
    <w:rsid w:val="007443D2"/>
    <w:rsid w:val="00745AE7"/>
    <w:rsid w:val="00751D4C"/>
    <w:rsid w:val="00760B6B"/>
    <w:rsid w:val="0078126C"/>
    <w:rsid w:val="007874A3"/>
    <w:rsid w:val="007967D2"/>
    <w:rsid w:val="007B6C61"/>
    <w:rsid w:val="007C0706"/>
    <w:rsid w:val="007D693E"/>
    <w:rsid w:val="007E49D5"/>
    <w:rsid w:val="007F2B7F"/>
    <w:rsid w:val="007F6F6E"/>
    <w:rsid w:val="00800368"/>
    <w:rsid w:val="00823FBD"/>
    <w:rsid w:val="00827207"/>
    <w:rsid w:val="008275B8"/>
    <w:rsid w:val="008344ED"/>
    <w:rsid w:val="0084122B"/>
    <w:rsid w:val="00854281"/>
    <w:rsid w:val="00871543"/>
    <w:rsid w:val="00874B74"/>
    <w:rsid w:val="00875747"/>
    <w:rsid w:val="008765F7"/>
    <w:rsid w:val="00884D53"/>
    <w:rsid w:val="0089056D"/>
    <w:rsid w:val="008A113B"/>
    <w:rsid w:val="008A79AF"/>
    <w:rsid w:val="008D0419"/>
    <w:rsid w:val="008E2453"/>
    <w:rsid w:val="008F0697"/>
    <w:rsid w:val="008F318B"/>
    <w:rsid w:val="008F764F"/>
    <w:rsid w:val="00916862"/>
    <w:rsid w:val="00925B9A"/>
    <w:rsid w:val="0093694A"/>
    <w:rsid w:val="00937916"/>
    <w:rsid w:val="00961618"/>
    <w:rsid w:val="00962214"/>
    <w:rsid w:val="00972A38"/>
    <w:rsid w:val="00975754"/>
    <w:rsid w:val="00982379"/>
    <w:rsid w:val="00984069"/>
    <w:rsid w:val="00985714"/>
    <w:rsid w:val="0098693C"/>
    <w:rsid w:val="00996271"/>
    <w:rsid w:val="00997230"/>
    <w:rsid w:val="009A0327"/>
    <w:rsid w:val="009B1A21"/>
    <w:rsid w:val="009B2DED"/>
    <w:rsid w:val="009C05B8"/>
    <w:rsid w:val="009C2906"/>
    <w:rsid w:val="009C47DF"/>
    <w:rsid w:val="00A02CFF"/>
    <w:rsid w:val="00A069EC"/>
    <w:rsid w:val="00A13DA8"/>
    <w:rsid w:val="00A16D02"/>
    <w:rsid w:val="00A207CD"/>
    <w:rsid w:val="00A25205"/>
    <w:rsid w:val="00A25526"/>
    <w:rsid w:val="00A439CC"/>
    <w:rsid w:val="00A60B3A"/>
    <w:rsid w:val="00A63806"/>
    <w:rsid w:val="00A639D9"/>
    <w:rsid w:val="00A64070"/>
    <w:rsid w:val="00A64246"/>
    <w:rsid w:val="00A81349"/>
    <w:rsid w:val="00A81E5F"/>
    <w:rsid w:val="00A909B8"/>
    <w:rsid w:val="00A92810"/>
    <w:rsid w:val="00A94403"/>
    <w:rsid w:val="00AA61F2"/>
    <w:rsid w:val="00AB59FB"/>
    <w:rsid w:val="00AD282B"/>
    <w:rsid w:val="00AE3461"/>
    <w:rsid w:val="00AF1267"/>
    <w:rsid w:val="00AF3F7F"/>
    <w:rsid w:val="00B06AA8"/>
    <w:rsid w:val="00B1189A"/>
    <w:rsid w:val="00B14498"/>
    <w:rsid w:val="00B14C54"/>
    <w:rsid w:val="00B27BA9"/>
    <w:rsid w:val="00B31016"/>
    <w:rsid w:val="00B322E0"/>
    <w:rsid w:val="00B41480"/>
    <w:rsid w:val="00B536CA"/>
    <w:rsid w:val="00B64EC5"/>
    <w:rsid w:val="00B67278"/>
    <w:rsid w:val="00B7759B"/>
    <w:rsid w:val="00B85161"/>
    <w:rsid w:val="00B86748"/>
    <w:rsid w:val="00B92082"/>
    <w:rsid w:val="00B952CA"/>
    <w:rsid w:val="00BA6EF6"/>
    <w:rsid w:val="00BB0B62"/>
    <w:rsid w:val="00BC0AEB"/>
    <w:rsid w:val="00BC2102"/>
    <w:rsid w:val="00BF3992"/>
    <w:rsid w:val="00C0364A"/>
    <w:rsid w:val="00C21964"/>
    <w:rsid w:val="00C21CF8"/>
    <w:rsid w:val="00C21FB7"/>
    <w:rsid w:val="00C257A7"/>
    <w:rsid w:val="00C4222C"/>
    <w:rsid w:val="00C56311"/>
    <w:rsid w:val="00C64BEB"/>
    <w:rsid w:val="00C728C1"/>
    <w:rsid w:val="00C7301D"/>
    <w:rsid w:val="00C758B8"/>
    <w:rsid w:val="00C83705"/>
    <w:rsid w:val="00C87AD4"/>
    <w:rsid w:val="00C95D86"/>
    <w:rsid w:val="00CA30CE"/>
    <w:rsid w:val="00CA71A7"/>
    <w:rsid w:val="00CB011E"/>
    <w:rsid w:val="00CB38C6"/>
    <w:rsid w:val="00CB3FAF"/>
    <w:rsid w:val="00CE3034"/>
    <w:rsid w:val="00CF6075"/>
    <w:rsid w:val="00D12080"/>
    <w:rsid w:val="00D1242F"/>
    <w:rsid w:val="00D17ED6"/>
    <w:rsid w:val="00D2405F"/>
    <w:rsid w:val="00D32667"/>
    <w:rsid w:val="00D467F3"/>
    <w:rsid w:val="00D50422"/>
    <w:rsid w:val="00D5668C"/>
    <w:rsid w:val="00D61866"/>
    <w:rsid w:val="00D80E43"/>
    <w:rsid w:val="00D91ACD"/>
    <w:rsid w:val="00DA4914"/>
    <w:rsid w:val="00DD42EA"/>
    <w:rsid w:val="00DD5D18"/>
    <w:rsid w:val="00E12074"/>
    <w:rsid w:val="00E30696"/>
    <w:rsid w:val="00E34BA8"/>
    <w:rsid w:val="00E4361D"/>
    <w:rsid w:val="00E45EA3"/>
    <w:rsid w:val="00E51807"/>
    <w:rsid w:val="00E5336C"/>
    <w:rsid w:val="00E611EF"/>
    <w:rsid w:val="00E62DF6"/>
    <w:rsid w:val="00E64F8D"/>
    <w:rsid w:val="00E704A2"/>
    <w:rsid w:val="00E750F8"/>
    <w:rsid w:val="00E85E92"/>
    <w:rsid w:val="00E9294F"/>
    <w:rsid w:val="00EB28D3"/>
    <w:rsid w:val="00EC3167"/>
    <w:rsid w:val="00EC556D"/>
    <w:rsid w:val="00ED5D16"/>
    <w:rsid w:val="00F0450C"/>
    <w:rsid w:val="00F11599"/>
    <w:rsid w:val="00F13409"/>
    <w:rsid w:val="00F168C9"/>
    <w:rsid w:val="00F24BCB"/>
    <w:rsid w:val="00F354CE"/>
    <w:rsid w:val="00F47E6C"/>
    <w:rsid w:val="00F56503"/>
    <w:rsid w:val="00F5706C"/>
    <w:rsid w:val="00F6442E"/>
    <w:rsid w:val="00F71F26"/>
    <w:rsid w:val="00F74E85"/>
    <w:rsid w:val="00F80A83"/>
    <w:rsid w:val="00F912A2"/>
    <w:rsid w:val="00FA51C5"/>
    <w:rsid w:val="00FC0F1A"/>
    <w:rsid w:val="00FE0196"/>
    <w:rsid w:val="00FE5353"/>
    <w:rsid w:val="00FF07AF"/>
    <w:rsid w:val="00FF2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5714"/>
    <w:rPr>
      <w:sz w:val="24"/>
      <w:szCs w:val="24"/>
    </w:rPr>
  </w:style>
  <w:style w:type="paragraph" w:styleId="Heading2">
    <w:name w:val="heading 2"/>
    <w:basedOn w:val="Normal"/>
    <w:next w:val="Normal"/>
    <w:qFormat/>
    <w:rsid w:val="009B2DED"/>
    <w:pPr>
      <w:autoSpaceDE w:val="0"/>
      <w:autoSpaceDN w:val="0"/>
      <w:adjustRightInd w:val="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64F8D"/>
    <w:pPr>
      <w:tabs>
        <w:tab w:val="left" w:pos="446"/>
      </w:tabs>
    </w:pPr>
    <w:rPr>
      <w:color w:val="0000FF"/>
      <w:sz w:val="20"/>
      <w:szCs w:val="20"/>
    </w:rPr>
  </w:style>
  <w:style w:type="table" w:styleId="TableGrid">
    <w:name w:val="Table Grid"/>
    <w:basedOn w:val="TableNormal"/>
    <w:rsid w:val="0093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E32E8"/>
    <w:pPr>
      <w:tabs>
        <w:tab w:val="center" w:pos="4320"/>
        <w:tab w:val="right" w:pos="8640"/>
      </w:tabs>
    </w:pPr>
  </w:style>
  <w:style w:type="paragraph" w:styleId="Footer">
    <w:name w:val="footer"/>
    <w:basedOn w:val="Normal"/>
    <w:rsid w:val="002E32E8"/>
    <w:pPr>
      <w:tabs>
        <w:tab w:val="center" w:pos="4320"/>
        <w:tab w:val="right" w:pos="8640"/>
      </w:tabs>
    </w:pPr>
  </w:style>
  <w:style w:type="character" w:styleId="PageNumber">
    <w:name w:val="page number"/>
    <w:basedOn w:val="DefaultParagraphFont"/>
    <w:rsid w:val="00972A38"/>
  </w:style>
  <w:style w:type="paragraph" w:styleId="BalloonText">
    <w:name w:val="Balloon Text"/>
    <w:basedOn w:val="Normal"/>
    <w:link w:val="BalloonTextChar"/>
    <w:rsid w:val="005D3CE8"/>
    <w:rPr>
      <w:rFonts w:ascii="Tahoma" w:hAnsi="Tahoma" w:cs="Tahoma"/>
      <w:sz w:val="16"/>
      <w:szCs w:val="16"/>
    </w:rPr>
  </w:style>
  <w:style w:type="character" w:customStyle="1" w:styleId="BalloonTextChar">
    <w:name w:val="Balloon Text Char"/>
    <w:basedOn w:val="DefaultParagraphFont"/>
    <w:link w:val="BalloonText"/>
    <w:rsid w:val="005D3CE8"/>
    <w:rPr>
      <w:rFonts w:ascii="Tahoma" w:hAnsi="Tahoma" w:cs="Tahoma"/>
      <w:sz w:val="16"/>
      <w:szCs w:val="16"/>
    </w:rPr>
  </w:style>
  <w:style w:type="character" w:customStyle="1" w:styleId="BodyText2Char">
    <w:name w:val="Body Text 2 Char"/>
    <w:basedOn w:val="DefaultParagraphFont"/>
    <w:link w:val="BodyText2"/>
    <w:rsid w:val="00602B60"/>
  </w:style>
  <w:style w:type="paragraph" w:styleId="BodyText2">
    <w:name w:val="Body Text 2"/>
    <w:basedOn w:val="Normal"/>
    <w:link w:val="BodyText2Char"/>
    <w:rsid w:val="00602B60"/>
    <w:pPr>
      <w:widowControl w:val="0"/>
    </w:pPr>
    <w:rPr>
      <w:sz w:val="20"/>
      <w:szCs w:val="20"/>
    </w:rPr>
  </w:style>
  <w:style w:type="character" w:customStyle="1" w:styleId="BodyText2Char1">
    <w:name w:val="Body Text 2 Char1"/>
    <w:basedOn w:val="DefaultParagraphFont"/>
    <w:rsid w:val="00602B60"/>
    <w:rPr>
      <w:sz w:val="24"/>
      <w:szCs w:val="24"/>
    </w:rPr>
  </w:style>
  <w:style w:type="character" w:styleId="CommentReference">
    <w:name w:val="annotation reference"/>
    <w:basedOn w:val="DefaultParagraphFont"/>
    <w:rsid w:val="00DD42EA"/>
    <w:rPr>
      <w:sz w:val="16"/>
      <w:szCs w:val="16"/>
    </w:rPr>
  </w:style>
  <w:style w:type="paragraph" w:styleId="CommentText">
    <w:name w:val="annotation text"/>
    <w:basedOn w:val="Normal"/>
    <w:link w:val="CommentTextChar"/>
    <w:rsid w:val="00DD42EA"/>
    <w:rPr>
      <w:sz w:val="20"/>
      <w:szCs w:val="20"/>
    </w:rPr>
  </w:style>
  <w:style w:type="character" w:customStyle="1" w:styleId="CommentTextChar">
    <w:name w:val="Comment Text Char"/>
    <w:basedOn w:val="DefaultParagraphFont"/>
    <w:link w:val="CommentText"/>
    <w:rsid w:val="00DD42EA"/>
  </w:style>
  <w:style w:type="paragraph" w:styleId="CommentSubject">
    <w:name w:val="annotation subject"/>
    <w:basedOn w:val="CommentText"/>
    <w:next w:val="CommentText"/>
    <w:link w:val="CommentSubjectChar"/>
    <w:rsid w:val="00DD42EA"/>
    <w:rPr>
      <w:b/>
      <w:bCs/>
    </w:rPr>
  </w:style>
  <w:style w:type="character" w:customStyle="1" w:styleId="CommentSubjectChar">
    <w:name w:val="Comment Subject Char"/>
    <w:basedOn w:val="CommentTextChar"/>
    <w:link w:val="CommentSubject"/>
    <w:rsid w:val="00DD42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5714"/>
    <w:rPr>
      <w:sz w:val="24"/>
      <w:szCs w:val="24"/>
    </w:rPr>
  </w:style>
  <w:style w:type="paragraph" w:styleId="Heading2">
    <w:name w:val="heading 2"/>
    <w:basedOn w:val="Normal"/>
    <w:next w:val="Normal"/>
    <w:qFormat/>
    <w:rsid w:val="009B2DED"/>
    <w:pPr>
      <w:autoSpaceDE w:val="0"/>
      <w:autoSpaceDN w:val="0"/>
      <w:adjustRightInd w:val="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64F8D"/>
    <w:pPr>
      <w:tabs>
        <w:tab w:val="left" w:pos="446"/>
      </w:tabs>
    </w:pPr>
    <w:rPr>
      <w:color w:val="0000FF"/>
      <w:sz w:val="20"/>
      <w:szCs w:val="20"/>
    </w:rPr>
  </w:style>
  <w:style w:type="table" w:styleId="TableGrid">
    <w:name w:val="Table Grid"/>
    <w:basedOn w:val="TableNormal"/>
    <w:rsid w:val="0093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E32E8"/>
    <w:pPr>
      <w:tabs>
        <w:tab w:val="center" w:pos="4320"/>
        <w:tab w:val="right" w:pos="8640"/>
      </w:tabs>
    </w:pPr>
  </w:style>
  <w:style w:type="paragraph" w:styleId="Footer">
    <w:name w:val="footer"/>
    <w:basedOn w:val="Normal"/>
    <w:rsid w:val="002E32E8"/>
    <w:pPr>
      <w:tabs>
        <w:tab w:val="center" w:pos="4320"/>
        <w:tab w:val="right" w:pos="8640"/>
      </w:tabs>
    </w:pPr>
  </w:style>
  <w:style w:type="character" w:styleId="PageNumber">
    <w:name w:val="page number"/>
    <w:basedOn w:val="DefaultParagraphFont"/>
    <w:rsid w:val="00972A38"/>
  </w:style>
  <w:style w:type="paragraph" w:styleId="BalloonText">
    <w:name w:val="Balloon Text"/>
    <w:basedOn w:val="Normal"/>
    <w:link w:val="BalloonTextChar"/>
    <w:rsid w:val="005D3CE8"/>
    <w:rPr>
      <w:rFonts w:ascii="Tahoma" w:hAnsi="Tahoma" w:cs="Tahoma"/>
      <w:sz w:val="16"/>
      <w:szCs w:val="16"/>
    </w:rPr>
  </w:style>
  <w:style w:type="character" w:customStyle="1" w:styleId="BalloonTextChar">
    <w:name w:val="Balloon Text Char"/>
    <w:basedOn w:val="DefaultParagraphFont"/>
    <w:link w:val="BalloonText"/>
    <w:rsid w:val="005D3CE8"/>
    <w:rPr>
      <w:rFonts w:ascii="Tahoma" w:hAnsi="Tahoma" w:cs="Tahoma"/>
      <w:sz w:val="16"/>
      <w:szCs w:val="16"/>
    </w:rPr>
  </w:style>
  <w:style w:type="character" w:customStyle="1" w:styleId="BodyText2Char">
    <w:name w:val="Body Text 2 Char"/>
    <w:basedOn w:val="DefaultParagraphFont"/>
    <w:link w:val="BodyText2"/>
    <w:rsid w:val="00602B60"/>
  </w:style>
  <w:style w:type="paragraph" w:styleId="BodyText2">
    <w:name w:val="Body Text 2"/>
    <w:basedOn w:val="Normal"/>
    <w:link w:val="BodyText2Char"/>
    <w:rsid w:val="00602B60"/>
    <w:pPr>
      <w:widowControl w:val="0"/>
    </w:pPr>
    <w:rPr>
      <w:sz w:val="20"/>
      <w:szCs w:val="20"/>
    </w:rPr>
  </w:style>
  <w:style w:type="character" w:customStyle="1" w:styleId="BodyText2Char1">
    <w:name w:val="Body Text 2 Char1"/>
    <w:basedOn w:val="DefaultParagraphFont"/>
    <w:rsid w:val="00602B60"/>
    <w:rPr>
      <w:sz w:val="24"/>
      <w:szCs w:val="24"/>
    </w:rPr>
  </w:style>
  <w:style w:type="character" w:styleId="CommentReference">
    <w:name w:val="annotation reference"/>
    <w:basedOn w:val="DefaultParagraphFont"/>
    <w:rsid w:val="00DD42EA"/>
    <w:rPr>
      <w:sz w:val="16"/>
      <w:szCs w:val="16"/>
    </w:rPr>
  </w:style>
  <w:style w:type="paragraph" w:styleId="CommentText">
    <w:name w:val="annotation text"/>
    <w:basedOn w:val="Normal"/>
    <w:link w:val="CommentTextChar"/>
    <w:rsid w:val="00DD42EA"/>
    <w:rPr>
      <w:sz w:val="20"/>
      <w:szCs w:val="20"/>
    </w:rPr>
  </w:style>
  <w:style w:type="character" w:customStyle="1" w:styleId="CommentTextChar">
    <w:name w:val="Comment Text Char"/>
    <w:basedOn w:val="DefaultParagraphFont"/>
    <w:link w:val="CommentText"/>
    <w:rsid w:val="00DD42EA"/>
  </w:style>
  <w:style w:type="paragraph" w:styleId="CommentSubject">
    <w:name w:val="annotation subject"/>
    <w:basedOn w:val="CommentText"/>
    <w:next w:val="CommentText"/>
    <w:link w:val="CommentSubjectChar"/>
    <w:rsid w:val="00DD42EA"/>
    <w:rPr>
      <w:b/>
      <w:bCs/>
    </w:rPr>
  </w:style>
  <w:style w:type="character" w:customStyle="1" w:styleId="CommentSubjectChar">
    <w:name w:val="Comment Subject Char"/>
    <w:basedOn w:val="CommentTextChar"/>
    <w:link w:val="CommentSubject"/>
    <w:rsid w:val="00DD42E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home.nmfs.noaa.gov/ocioweb/webguide/cdprint/images/logo-noaa.gif"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2770</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Application to</vt:lpstr>
    </vt:vector>
  </TitlesOfParts>
  <Company>US Dept of Commerce</Company>
  <LinksUpToDate>false</LinksUpToDate>
  <CharactersWithSpaces>18522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dc:title>
  <dc:creator>NOAA Fisheries</dc:creator>
  <cp:lastModifiedBy>sarah.brabson</cp:lastModifiedBy>
  <cp:revision>5</cp:revision>
  <cp:lastPrinted>2006-10-06T19:51:00Z</cp:lastPrinted>
  <dcterms:created xsi:type="dcterms:W3CDTF">2011-11-02T01:29:00Z</dcterms:created>
  <dcterms:modified xsi:type="dcterms:W3CDTF">2011-11-02T21:25:00Z</dcterms:modified>
</cp:coreProperties>
</file>