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34" w:rsidRDefault="00840B34" w:rsidP="00840B34"/>
    <w:p w:rsidR="00840B34" w:rsidRDefault="00840B34" w:rsidP="00840B34"/>
    <w:p w:rsidR="00840B34" w:rsidRDefault="00840B34" w:rsidP="00840B34"/>
    <w:p w:rsidR="00840B34" w:rsidRDefault="00840B34" w:rsidP="00840B34"/>
    <w:p w:rsidR="00840B34" w:rsidRDefault="00840B34" w:rsidP="00840B34"/>
    <w:p w:rsidR="00840B34" w:rsidRDefault="00840B34" w:rsidP="00840B34">
      <w:bookmarkStart w:id="0" w:name="_GoBack"/>
      <w:bookmarkEnd w:id="0"/>
    </w:p>
    <w:p w:rsidR="00840B34" w:rsidRDefault="00840B34" w:rsidP="00840B34"/>
    <w:p w:rsidR="00840B34" w:rsidRPr="00840B34" w:rsidRDefault="008E0CF9" w:rsidP="00105D4F">
      <w:pPr>
        <w:pStyle w:val="Heading1"/>
        <w:rPr>
          <w:sz w:val="72"/>
        </w:rPr>
      </w:pPr>
      <w:r>
        <w:rPr>
          <w:sz w:val="52"/>
          <w:szCs w:val="52"/>
        </w:rPr>
        <w:t>ATTACHMENT A</w:t>
      </w:r>
      <w:r w:rsidR="00105D4F">
        <w:rPr>
          <w:sz w:val="52"/>
          <w:szCs w:val="52"/>
        </w:rPr>
        <w:t>:</w:t>
      </w:r>
      <w:r w:rsidR="00105D4F" w:rsidRPr="00105D4F">
        <w:rPr>
          <w:sz w:val="40"/>
          <w:szCs w:val="40"/>
        </w:rPr>
        <w:t xml:space="preserve"> Background INFORMATION</w:t>
      </w:r>
    </w:p>
    <w:p w:rsidR="00840B34" w:rsidRDefault="006A00FD" w:rsidP="006A00FD">
      <w:pPr>
        <w:spacing w:before="0" w:after="0" w:line="240" w:lineRule="auto"/>
        <w:jc w:val="center"/>
      </w:pPr>
      <w:r>
        <w:rPr>
          <w:sz w:val="22"/>
        </w:rPr>
        <w:br/>
      </w:r>
      <w:r w:rsidRPr="00D60A15">
        <w:rPr>
          <w:sz w:val="22"/>
        </w:rPr>
        <w:t xml:space="preserve">This document </w:t>
      </w:r>
      <w:r w:rsidR="00ED5809">
        <w:rPr>
          <w:sz w:val="22"/>
        </w:rPr>
        <w:t>contains</w:t>
      </w:r>
      <w:r>
        <w:rPr>
          <w:sz w:val="22"/>
        </w:rPr>
        <w:t xml:space="preserve"> </w:t>
      </w:r>
      <w:r w:rsidR="0071326A" w:rsidRPr="00105D4F">
        <w:rPr>
          <w:b/>
          <w:sz w:val="22"/>
        </w:rPr>
        <w:t>Background I</w:t>
      </w:r>
      <w:r w:rsidR="00DB0060" w:rsidRPr="00105D4F">
        <w:rPr>
          <w:b/>
          <w:sz w:val="22"/>
        </w:rPr>
        <w:t>nformation</w:t>
      </w:r>
      <w:r w:rsidR="00DB0060">
        <w:rPr>
          <w:sz w:val="22"/>
        </w:rPr>
        <w:t xml:space="preserve"> </w:t>
      </w:r>
      <w:r w:rsidR="00C41553">
        <w:rPr>
          <w:sz w:val="22"/>
        </w:rPr>
        <w:t>for the</w:t>
      </w:r>
      <w:r w:rsidR="00DB0060">
        <w:rPr>
          <w:sz w:val="22"/>
        </w:rPr>
        <w:t xml:space="preserve"> developed web content for the</w:t>
      </w:r>
      <w:r w:rsidR="000772FB">
        <w:rPr>
          <w:sz w:val="22"/>
        </w:rPr>
        <w:t xml:space="preserve"> Impact of Truck Driver Sleep and Fatigue Information </w:t>
      </w:r>
      <w:r w:rsidR="00BA070F">
        <w:rPr>
          <w:sz w:val="22"/>
        </w:rPr>
        <w:t>Public Health Practice Project</w:t>
      </w:r>
      <w:r w:rsidRPr="00D60A15">
        <w:rPr>
          <w:sz w:val="22"/>
        </w:rPr>
        <w:t>.</w:t>
      </w:r>
      <w:r w:rsidR="00840B34">
        <w:br w:type="page"/>
      </w:r>
    </w:p>
    <w:p w:rsidR="00AC4E85" w:rsidRPr="00E26A9A" w:rsidRDefault="00AC4E85" w:rsidP="00AC4E85">
      <w:pPr>
        <w:spacing w:before="0" w:after="0" w:line="240" w:lineRule="auto"/>
        <w:rPr>
          <w:rFonts w:asciiTheme="minorHAnsi" w:hAnsiTheme="minorHAnsi" w:cstheme="minorHAnsi"/>
          <w:b/>
          <w:sz w:val="22"/>
          <w:szCs w:val="22"/>
        </w:rPr>
      </w:pPr>
    </w:p>
    <w:p w:rsidR="000772FB" w:rsidRDefault="00A70CB2" w:rsidP="00733087">
      <w:pPr>
        <w:spacing w:before="0" w:after="0" w:line="240" w:lineRule="auto"/>
        <w:rPr>
          <w:rFonts w:asciiTheme="minorHAnsi" w:hAnsiTheme="minorHAnsi" w:cstheme="minorHAnsi"/>
          <w:sz w:val="22"/>
          <w:szCs w:val="22"/>
        </w:rPr>
      </w:pPr>
      <w:r w:rsidRPr="001706BD">
        <w:rPr>
          <w:rFonts w:asciiTheme="minorHAnsi" w:hAnsiTheme="minorHAnsi" w:cstheme="minorHAnsi"/>
          <w:sz w:val="22"/>
          <w:szCs w:val="22"/>
          <w:u w:val="single"/>
        </w:rPr>
        <w:t>Principal Investigator:</w:t>
      </w:r>
      <w:r w:rsidRPr="00E26A9A">
        <w:rPr>
          <w:rFonts w:asciiTheme="minorHAnsi" w:hAnsiTheme="minorHAnsi" w:cstheme="minorHAnsi"/>
          <w:sz w:val="22"/>
          <w:szCs w:val="22"/>
        </w:rPr>
        <w:t xml:space="preserve"> </w:t>
      </w:r>
      <w:r w:rsidR="00733087" w:rsidRPr="00E26A9A">
        <w:rPr>
          <w:rFonts w:asciiTheme="minorHAnsi" w:hAnsiTheme="minorHAnsi" w:cstheme="minorHAnsi"/>
          <w:sz w:val="22"/>
          <w:szCs w:val="22"/>
        </w:rPr>
        <w:t xml:space="preserve"> </w:t>
      </w:r>
      <w:r w:rsidR="00733087" w:rsidRPr="00E26A9A">
        <w:rPr>
          <w:rFonts w:asciiTheme="minorHAnsi" w:hAnsiTheme="minorHAnsi" w:cstheme="minorHAnsi"/>
          <w:sz w:val="22"/>
          <w:szCs w:val="22"/>
        </w:rPr>
        <w:br/>
      </w:r>
      <w:r w:rsidR="000772FB">
        <w:rPr>
          <w:rFonts w:asciiTheme="minorHAnsi" w:hAnsiTheme="minorHAnsi" w:cstheme="minorHAnsi"/>
          <w:sz w:val="22"/>
          <w:szCs w:val="22"/>
        </w:rPr>
        <w:t>Edward Hitchcock, PhD.</w:t>
      </w:r>
    </w:p>
    <w:p w:rsidR="000772FB" w:rsidRDefault="001706BD" w:rsidP="00733087">
      <w:pPr>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CDC, </w:t>
      </w:r>
      <w:r w:rsidR="000772FB">
        <w:rPr>
          <w:rFonts w:asciiTheme="minorHAnsi" w:hAnsiTheme="minorHAnsi" w:cstheme="minorHAnsi"/>
          <w:sz w:val="22"/>
          <w:szCs w:val="22"/>
        </w:rPr>
        <w:t>National Institute for Occupational Safety and Health (NIOSH), Division of Applied Research and Technology (D</w:t>
      </w:r>
      <w:r>
        <w:rPr>
          <w:rFonts w:asciiTheme="minorHAnsi" w:hAnsiTheme="minorHAnsi" w:cstheme="minorHAnsi"/>
          <w:sz w:val="22"/>
          <w:szCs w:val="22"/>
        </w:rPr>
        <w:t>ART</w:t>
      </w:r>
      <w:r w:rsidR="000772FB">
        <w:rPr>
          <w:rFonts w:asciiTheme="minorHAnsi" w:hAnsiTheme="minorHAnsi" w:cstheme="minorHAnsi"/>
          <w:sz w:val="22"/>
          <w:szCs w:val="22"/>
        </w:rPr>
        <w:t>)</w:t>
      </w:r>
      <w:r w:rsidR="00A37698">
        <w:rPr>
          <w:rFonts w:asciiTheme="minorHAnsi" w:hAnsiTheme="minorHAnsi" w:cstheme="minorHAnsi"/>
          <w:sz w:val="22"/>
          <w:szCs w:val="22"/>
        </w:rPr>
        <w:t>, Organizational and Human Factors Research Branch (OSHFB)</w:t>
      </w:r>
      <w:r w:rsidR="000772FB">
        <w:rPr>
          <w:rFonts w:asciiTheme="minorHAnsi" w:hAnsiTheme="minorHAnsi" w:cstheme="minorHAnsi"/>
          <w:sz w:val="22"/>
          <w:szCs w:val="22"/>
        </w:rPr>
        <w:t>.</w:t>
      </w:r>
    </w:p>
    <w:p w:rsidR="0002545C" w:rsidRPr="001706BD" w:rsidRDefault="00733087" w:rsidP="00733087">
      <w:pPr>
        <w:spacing w:before="0" w:after="0" w:line="240" w:lineRule="auto"/>
        <w:rPr>
          <w:rFonts w:asciiTheme="minorHAnsi" w:hAnsiTheme="minorHAnsi" w:cstheme="minorHAnsi"/>
          <w:sz w:val="22"/>
          <w:szCs w:val="22"/>
          <w:u w:val="single"/>
        </w:rPr>
      </w:pPr>
      <w:r w:rsidRPr="00E26A9A">
        <w:rPr>
          <w:rFonts w:asciiTheme="minorHAnsi" w:hAnsiTheme="minorHAnsi" w:cstheme="minorHAnsi"/>
          <w:sz w:val="22"/>
          <w:szCs w:val="22"/>
        </w:rPr>
        <w:br/>
      </w:r>
      <w:r w:rsidR="00A70CB2" w:rsidRPr="001706BD">
        <w:rPr>
          <w:rFonts w:asciiTheme="minorHAnsi" w:hAnsiTheme="minorHAnsi" w:cstheme="minorHAnsi"/>
          <w:sz w:val="22"/>
          <w:szCs w:val="22"/>
          <w:u w:val="single"/>
        </w:rPr>
        <w:t xml:space="preserve">Co-Investigators: </w:t>
      </w:r>
    </w:p>
    <w:p w:rsidR="000772FB" w:rsidRPr="000772FB" w:rsidRDefault="000772FB" w:rsidP="000772FB">
      <w:pPr>
        <w:spacing w:before="0" w:after="0" w:line="240" w:lineRule="auto"/>
        <w:rPr>
          <w:rFonts w:asciiTheme="minorHAnsi" w:hAnsiTheme="minorHAnsi" w:cstheme="minorHAnsi"/>
          <w:sz w:val="22"/>
          <w:szCs w:val="22"/>
        </w:rPr>
      </w:pPr>
      <w:r w:rsidRPr="000772FB">
        <w:rPr>
          <w:rFonts w:asciiTheme="minorHAnsi" w:hAnsiTheme="minorHAnsi" w:cstheme="minorHAnsi"/>
          <w:sz w:val="22"/>
          <w:szCs w:val="22"/>
        </w:rPr>
        <w:t>Claire C. Caruso</w:t>
      </w:r>
      <w:r>
        <w:rPr>
          <w:rFonts w:asciiTheme="minorHAnsi" w:hAnsiTheme="minorHAnsi" w:cstheme="minorHAnsi"/>
          <w:sz w:val="22"/>
          <w:szCs w:val="22"/>
        </w:rPr>
        <w:t>, PhD,</w:t>
      </w:r>
      <w:r w:rsidR="001706BD">
        <w:rPr>
          <w:rFonts w:asciiTheme="minorHAnsi" w:hAnsiTheme="minorHAnsi" w:cstheme="minorHAnsi"/>
          <w:sz w:val="22"/>
          <w:szCs w:val="22"/>
        </w:rPr>
        <w:t xml:space="preserve"> CDC</w:t>
      </w:r>
      <w:r>
        <w:rPr>
          <w:rFonts w:asciiTheme="minorHAnsi" w:hAnsiTheme="minorHAnsi" w:cstheme="minorHAnsi"/>
          <w:sz w:val="22"/>
          <w:szCs w:val="22"/>
        </w:rPr>
        <w:t xml:space="preserve"> NIOSH, </w:t>
      </w:r>
      <w:r w:rsidRPr="000772FB">
        <w:rPr>
          <w:rFonts w:asciiTheme="minorHAnsi" w:hAnsiTheme="minorHAnsi" w:cstheme="minorHAnsi"/>
          <w:sz w:val="22"/>
          <w:szCs w:val="22"/>
        </w:rPr>
        <w:t>DART</w:t>
      </w:r>
    </w:p>
    <w:p w:rsidR="000772FB" w:rsidRPr="000772FB" w:rsidRDefault="000772FB" w:rsidP="000772FB">
      <w:pPr>
        <w:spacing w:before="0" w:after="0" w:line="240" w:lineRule="auto"/>
        <w:rPr>
          <w:rFonts w:asciiTheme="minorHAnsi" w:hAnsiTheme="minorHAnsi" w:cstheme="minorHAnsi"/>
          <w:sz w:val="22"/>
          <w:szCs w:val="22"/>
        </w:rPr>
      </w:pPr>
      <w:proofErr w:type="spellStart"/>
      <w:r w:rsidRPr="000772FB">
        <w:rPr>
          <w:rFonts w:asciiTheme="minorHAnsi" w:hAnsiTheme="minorHAnsi" w:cstheme="minorHAnsi"/>
          <w:sz w:val="22"/>
          <w:szCs w:val="22"/>
        </w:rPr>
        <w:t>Guang</w:t>
      </w:r>
      <w:proofErr w:type="spellEnd"/>
      <w:r w:rsidRPr="000772FB">
        <w:rPr>
          <w:rFonts w:asciiTheme="minorHAnsi" w:hAnsiTheme="minorHAnsi" w:cstheme="minorHAnsi"/>
          <w:sz w:val="22"/>
          <w:szCs w:val="22"/>
        </w:rPr>
        <w:t>-Xiang Chen</w:t>
      </w:r>
      <w:r>
        <w:rPr>
          <w:rFonts w:asciiTheme="minorHAnsi" w:hAnsiTheme="minorHAnsi" w:cstheme="minorHAnsi"/>
          <w:sz w:val="22"/>
          <w:szCs w:val="22"/>
        </w:rPr>
        <w:t xml:space="preserve">, PhD, </w:t>
      </w:r>
      <w:r w:rsidR="001706BD">
        <w:rPr>
          <w:rFonts w:asciiTheme="minorHAnsi" w:hAnsiTheme="minorHAnsi" w:cstheme="minorHAnsi"/>
          <w:sz w:val="22"/>
          <w:szCs w:val="22"/>
        </w:rPr>
        <w:t xml:space="preserve">CDC </w:t>
      </w:r>
      <w:r>
        <w:rPr>
          <w:rFonts w:asciiTheme="minorHAnsi" w:hAnsiTheme="minorHAnsi" w:cstheme="minorHAnsi"/>
          <w:sz w:val="22"/>
          <w:szCs w:val="22"/>
        </w:rPr>
        <w:t>NIOSH, Division of Safety Research</w:t>
      </w:r>
    </w:p>
    <w:p w:rsidR="007D6385" w:rsidRDefault="000772FB" w:rsidP="000772FB">
      <w:pPr>
        <w:spacing w:before="0" w:after="0" w:line="240" w:lineRule="auto"/>
        <w:rPr>
          <w:rFonts w:asciiTheme="minorHAnsi" w:hAnsiTheme="minorHAnsi" w:cstheme="minorHAnsi"/>
          <w:sz w:val="22"/>
          <w:szCs w:val="22"/>
        </w:rPr>
      </w:pPr>
      <w:r w:rsidRPr="000772FB">
        <w:rPr>
          <w:rFonts w:asciiTheme="minorHAnsi" w:hAnsiTheme="minorHAnsi" w:cstheme="minorHAnsi"/>
          <w:sz w:val="22"/>
          <w:szCs w:val="22"/>
        </w:rPr>
        <w:t>Heidi Hudson</w:t>
      </w:r>
      <w:r>
        <w:rPr>
          <w:rFonts w:asciiTheme="minorHAnsi" w:hAnsiTheme="minorHAnsi" w:cstheme="minorHAnsi"/>
          <w:sz w:val="22"/>
          <w:szCs w:val="22"/>
        </w:rPr>
        <w:t xml:space="preserve">, </w:t>
      </w:r>
      <w:r w:rsidR="001706BD">
        <w:rPr>
          <w:rFonts w:asciiTheme="minorHAnsi" w:hAnsiTheme="minorHAnsi" w:cstheme="minorHAnsi"/>
          <w:sz w:val="22"/>
          <w:szCs w:val="22"/>
        </w:rPr>
        <w:t xml:space="preserve">CDC </w:t>
      </w:r>
      <w:r>
        <w:rPr>
          <w:rFonts w:asciiTheme="minorHAnsi" w:hAnsiTheme="minorHAnsi" w:cstheme="minorHAnsi"/>
          <w:sz w:val="22"/>
          <w:szCs w:val="22"/>
        </w:rPr>
        <w:t xml:space="preserve">NIOSH, </w:t>
      </w:r>
      <w:r w:rsidRPr="000772FB">
        <w:rPr>
          <w:rFonts w:asciiTheme="minorHAnsi" w:hAnsiTheme="minorHAnsi" w:cstheme="minorHAnsi"/>
          <w:sz w:val="22"/>
          <w:szCs w:val="22"/>
        </w:rPr>
        <w:t>DART</w:t>
      </w:r>
    </w:p>
    <w:p w:rsidR="004A01EA" w:rsidRDefault="004A01EA" w:rsidP="000772FB">
      <w:pPr>
        <w:spacing w:before="0" w:after="0" w:line="240" w:lineRule="auto"/>
        <w:rPr>
          <w:rFonts w:asciiTheme="minorHAnsi" w:hAnsiTheme="minorHAnsi" w:cstheme="minorHAnsi"/>
          <w:sz w:val="22"/>
          <w:szCs w:val="22"/>
        </w:rPr>
      </w:pPr>
    </w:p>
    <w:p w:rsidR="007D6385" w:rsidRDefault="007D6385" w:rsidP="007D6385">
      <w:pPr>
        <w:pStyle w:val="Heading1"/>
      </w:pPr>
    </w:p>
    <w:p w:rsidR="0093047D" w:rsidRPr="00AA4E9F" w:rsidRDefault="0093047D" w:rsidP="0093047D">
      <w:pPr>
        <w:jc w:val="center"/>
      </w:pPr>
      <w:r w:rsidRPr="00AA4E9F">
        <w:rPr>
          <w:b/>
        </w:rPr>
        <w:t>Table of Contents</w:t>
      </w:r>
    </w:p>
    <w:p w:rsidR="0093047D" w:rsidRPr="00AA4E9F" w:rsidRDefault="0093047D" w:rsidP="0093047D">
      <w:pPr>
        <w:jc w:val="center"/>
      </w:pPr>
    </w:p>
    <w:p w:rsidR="0093047D" w:rsidRDefault="0093047D" w:rsidP="0093047D">
      <w:pPr>
        <w:tabs>
          <w:tab w:val="left" w:pos="-840"/>
          <w:tab w:val="left" w:pos="-720"/>
          <w:tab w:val="left" w:pos="0"/>
          <w:tab w:val="left" w:pos="360"/>
          <w:tab w:val="left" w:pos="1080"/>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Title page</w:t>
      </w:r>
      <w:r>
        <w:tab/>
      </w:r>
      <w:r>
        <w:tab/>
        <w:t>1</w:t>
      </w:r>
    </w:p>
    <w:p w:rsidR="0093047D" w:rsidRPr="00AA4E9F" w:rsidRDefault="0093047D" w:rsidP="0093047D">
      <w:pPr>
        <w:tabs>
          <w:tab w:val="left" w:pos="-840"/>
          <w:tab w:val="left" w:pos="-720"/>
          <w:tab w:val="left" w:pos="0"/>
          <w:tab w:val="left" w:pos="360"/>
          <w:tab w:val="left" w:pos="1080"/>
          <w:tab w:val="left" w:pos="1800"/>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Table on Contents</w:t>
      </w:r>
      <w:r>
        <w:tab/>
      </w:r>
      <w:r>
        <w:tab/>
        <w:t>2</w:t>
      </w:r>
    </w:p>
    <w:p w:rsidR="0093047D" w:rsidRPr="00AA4E9F" w:rsidRDefault="0093047D" w:rsidP="0093047D">
      <w:pPr>
        <w:tabs>
          <w:tab w:val="left" w:pos="-840"/>
          <w:tab w:val="left" w:pos="-720"/>
          <w:tab w:val="left" w:pos="0"/>
          <w:tab w:val="left" w:pos="360"/>
          <w:tab w:val="left" w:pos="1080"/>
          <w:tab w:val="left" w:pos="1800"/>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Brief Public Health Practice Project Description</w:t>
      </w:r>
      <w:r>
        <w:tab/>
        <w:t>3</w:t>
      </w:r>
    </w:p>
    <w:p w:rsidR="0093047D" w:rsidRDefault="0093047D" w:rsidP="0093047D">
      <w:pPr>
        <w:tabs>
          <w:tab w:val="left" w:pos="-840"/>
          <w:tab w:val="left" w:pos="-720"/>
          <w:tab w:val="left" w:pos="0"/>
          <w:tab w:val="left" w:pos="360"/>
          <w:tab w:val="left" w:pos="1080"/>
          <w:tab w:val="left" w:pos="1800"/>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
        <w:t>Project Plan</w:t>
      </w:r>
      <w:r>
        <w:tab/>
      </w:r>
    </w:p>
    <w:p w:rsidR="0093047D" w:rsidRDefault="0093047D" w:rsidP="0093047D">
      <w:pPr>
        <w:numPr>
          <w:ilvl w:val="0"/>
          <w:numId w:val="2"/>
        </w:numPr>
        <w:tabs>
          <w:tab w:val="left" w:pos="-840"/>
          <w:tab w:val="left" w:pos="-720"/>
          <w:tab w:val="left" w:pos="0"/>
          <w:tab w:val="left" w:pos="360"/>
          <w:tab w:val="left" w:pos="1080"/>
          <w:tab w:val="left" w:pos="1800"/>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240" w:line="240" w:lineRule="auto"/>
      </w:pPr>
      <w:r>
        <w:t>Goal and Specific Aims</w:t>
      </w:r>
      <w:r>
        <w:tab/>
        <w:t>4</w:t>
      </w:r>
    </w:p>
    <w:p w:rsidR="0093047D" w:rsidRDefault="00C67E40" w:rsidP="0093047D">
      <w:pPr>
        <w:numPr>
          <w:ilvl w:val="0"/>
          <w:numId w:val="2"/>
        </w:numPr>
        <w:tabs>
          <w:tab w:val="left" w:pos="-840"/>
          <w:tab w:val="left" w:pos="-720"/>
          <w:tab w:val="left" w:pos="0"/>
          <w:tab w:val="left" w:pos="360"/>
          <w:tab w:val="left" w:pos="1080"/>
          <w:tab w:val="left" w:pos="1800"/>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240" w:line="240" w:lineRule="auto"/>
      </w:pPr>
      <w:r>
        <w:t>Background and Significance</w:t>
      </w:r>
      <w:r>
        <w:tab/>
        <w:t>4</w:t>
      </w:r>
    </w:p>
    <w:p w:rsidR="0093047D" w:rsidRDefault="0093047D" w:rsidP="00471EE9">
      <w:pPr>
        <w:numPr>
          <w:ilvl w:val="0"/>
          <w:numId w:val="2"/>
        </w:numPr>
        <w:tabs>
          <w:tab w:val="left" w:pos="-840"/>
          <w:tab w:val="left" w:pos="-720"/>
          <w:tab w:val="left" w:pos="0"/>
          <w:tab w:val="left" w:pos="360"/>
          <w:tab w:val="left" w:pos="1080"/>
          <w:tab w:val="left" w:pos="1800"/>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240" w:line="240" w:lineRule="auto"/>
      </w:pPr>
      <w:r>
        <w:t>Description of the Method</w:t>
      </w:r>
      <w:r>
        <w:tab/>
      </w:r>
      <w:r w:rsidR="00C67E40">
        <w:t xml:space="preserve"> 9</w:t>
      </w:r>
    </w:p>
    <w:p w:rsidR="00A37698" w:rsidRDefault="00A37698" w:rsidP="00471EE9">
      <w:pPr>
        <w:numPr>
          <w:ilvl w:val="0"/>
          <w:numId w:val="2"/>
        </w:numPr>
        <w:tabs>
          <w:tab w:val="left" w:pos="-840"/>
          <w:tab w:val="left" w:pos="-720"/>
          <w:tab w:val="left" w:pos="0"/>
          <w:tab w:val="left" w:pos="360"/>
          <w:tab w:val="left" w:pos="1080"/>
          <w:tab w:val="left" w:pos="1800"/>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240" w:line="240" w:lineRule="auto"/>
      </w:pPr>
      <w:r>
        <w:t>Participant Recruitment,</w:t>
      </w:r>
      <w:r w:rsidR="00B92B6C">
        <w:t xml:space="preserve"> Compensation, and</w:t>
      </w:r>
      <w:r>
        <w:t xml:space="preserve"> </w:t>
      </w:r>
      <w:r w:rsidR="00B92B6C">
        <w:t>Data management ………………… 1</w:t>
      </w:r>
      <w:r w:rsidR="00227469">
        <w:t>0</w:t>
      </w:r>
    </w:p>
    <w:p w:rsidR="00B058D1" w:rsidRDefault="00B058D1" w:rsidP="00B058D1">
      <w:pPr>
        <w:pStyle w:val="ListParagraph"/>
        <w:numPr>
          <w:ilvl w:val="0"/>
          <w:numId w:val="2"/>
        </w:numPr>
        <w:tabs>
          <w:tab w:val="left" w:pos="-840"/>
          <w:tab w:val="left" w:pos="-720"/>
          <w:tab w:val="left" w:pos="0"/>
          <w:tab w:val="left" w:pos="360"/>
          <w:tab w:val="left" w:pos="1080"/>
          <w:tab w:val="left" w:pos="1800"/>
          <w:tab w:val="left" w:pos="1980"/>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w:t>
      </w:r>
      <w:r w:rsidR="008E0CF9">
        <w:t>ranscript</w:t>
      </w:r>
      <w:r>
        <w:t xml:space="preserve"> of </w:t>
      </w:r>
      <w:proofErr w:type="gramStart"/>
      <w:r>
        <w:t xml:space="preserve">PSA’s  </w:t>
      </w:r>
      <w:r w:rsidRPr="00AA4E9F">
        <w:rPr>
          <w:lang w:eastAsia="ja-JP"/>
        </w:rPr>
        <w:t>.</w:t>
      </w:r>
      <w:r w:rsidRPr="00AA4E9F">
        <w:rPr>
          <w:lang w:eastAsia="ja-JP"/>
        </w:rPr>
        <w:tab/>
      </w:r>
      <w:proofErr w:type="gramEnd"/>
      <w:r w:rsidR="00B92B6C">
        <w:t>11</w:t>
      </w:r>
    </w:p>
    <w:p w:rsidR="00B058D1" w:rsidRPr="00AA4E9F" w:rsidRDefault="00B058D1" w:rsidP="00B058D1">
      <w:pPr>
        <w:pStyle w:val="ListParagraph"/>
        <w:tabs>
          <w:tab w:val="left" w:pos="-840"/>
          <w:tab w:val="left" w:pos="-720"/>
          <w:tab w:val="left" w:pos="0"/>
          <w:tab w:val="left" w:pos="360"/>
          <w:tab w:val="left" w:pos="1080"/>
          <w:tab w:val="left" w:pos="1800"/>
          <w:tab w:val="left" w:pos="1980"/>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p>
    <w:p w:rsidR="00B058D1" w:rsidRDefault="00B058D1" w:rsidP="00B058D1">
      <w:pPr>
        <w:pStyle w:val="ListParagraph"/>
        <w:numPr>
          <w:ilvl w:val="0"/>
          <w:numId w:val="2"/>
        </w:numPr>
        <w:tabs>
          <w:tab w:val="left" w:pos="-840"/>
          <w:tab w:val="left" w:pos="-720"/>
          <w:tab w:val="left" w:pos="0"/>
          <w:tab w:val="left" w:pos="360"/>
          <w:tab w:val="left" w:pos="1080"/>
          <w:tab w:val="left" w:pos="1800"/>
          <w:tab w:val="left" w:pos="1980"/>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Airtime on XM/Sirius satellite radio</w:t>
      </w:r>
      <w:r w:rsidRPr="00AA4E9F">
        <w:rPr>
          <w:lang w:eastAsia="ja-JP"/>
        </w:rPr>
        <w:tab/>
      </w:r>
      <w:r w:rsidR="00B92B6C">
        <w:t xml:space="preserve"> 12</w:t>
      </w:r>
    </w:p>
    <w:p w:rsidR="0093047D" w:rsidRDefault="00471EE9" w:rsidP="0093047D">
      <w:pPr>
        <w:tabs>
          <w:tab w:val="left" w:pos="-840"/>
          <w:tab w:val="left" w:pos="-720"/>
          <w:tab w:val="left" w:pos="0"/>
          <w:tab w:val="left" w:pos="360"/>
          <w:tab w:val="left" w:pos="1080"/>
          <w:tab w:val="left" w:pos="1800"/>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Literature </w:t>
      </w:r>
      <w:proofErr w:type="gramStart"/>
      <w:r>
        <w:t>Cited  …</w:t>
      </w:r>
      <w:proofErr w:type="gramEnd"/>
      <w:r>
        <w:t>………………………………………………………………………………………………………………………</w:t>
      </w:r>
      <w:r w:rsidR="0093047D">
        <w:t>15</w:t>
      </w:r>
    </w:p>
    <w:p w:rsidR="0093047D" w:rsidRDefault="0093047D" w:rsidP="0093047D">
      <w:pPr>
        <w:tabs>
          <w:tab w:val="left" w:pos="-840"/>
          <w:tab w:val="left" w:pos="-720"/>
          <w:tab w:val="left" w:pos="0"/>
          <w:tab w:val="left" w:pos="360"/>
          <w:tab w:val="left" w:pos="1080"/>
          <w:tab w:val="left" w:pos="1800"/>
          <w:tab w:val="left" w:pos="1980"/>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3047D" w:rsidRDefault="0093047D" w:rsidP="0093047D">
      <w:pPr>
        <w:tabs>
          <w:tab w:val="left" w:pos="-840"/>
          <w:tab w:val="left" w:pos="-720"/>
          <w:tab w:val="left" w:pos="0"/>
          <w:tab w:val="left" w:pos="360"/>
          <w:tab w:val="left" w:pos="1080"/>
          <w:tab w:val="left" w:pos="1800"/>
          <w:tab w:val="left" w:pos="1980"/>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3047D" w:rsidRDefault="0093047D" w:rsidP="0093047D">
      <w:pPr>
        <w:tabs>
          <w:tab w:val="left" w:pos="-840"/>
          <w:tab w:val="left" w:pos="-720"/>
          <w:tab w:val="left" w:pos="0"/>
          <w:tab w:val="left" w:pos="360"/>
          <w:tab w:val="left" w:pos="1080"/>
          <w:tab w:val="left" w:pos="1800"/>
          <w:tab w:val="left" w:pos="1980"/>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3047D" w:rsidRPr="00AA4E9F" w:rsidRDefault="0093047D" w:rsidP="0093047D">
      <w:pPr>
        <w:tabs>
          <w:tab w:val="left" w:pos="-840"/>
          <w:tab w:val="left" w:pos="-720"/>
          <w:tab w:val="left" w:pos="0"/>
          <w:tab w:val="left" w:pos="360"/>
          <w:tab w:val="left" w:pos="1080"/>
          <w:tab w:val="left" w:pos="1800"/>
          <w:tab w:val="left" w:pos="1980"/>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3047D" w:rsidRPr="00BE03AA" w:rsidRDefault="0093047D" w:rsidP="0093047D">
      <w:pPr>
        <w:jc w:val="center"/>
      </w:pPr>
      <w:r>
        <w:br w:type="page"/>
      </w:r>
    </w:p>
    <w:p w:rsidR="0093047D" w:rsidRDefault="0093047D" w:rsidP="0093047D"/>
    <w:p w:rsidR="0093047D" w:rsidRDefault="0093047D" w:rsidP="0093047D">
      <w:pPr>
        <w:jc w:val="center"/>
        <w:rPr>
          <w:b/>
        </w:rPr>
      </w:pPr>
      <w:r w:rsidRPr="00DF33B7">
        <w:t xml:space="preserve">BRIEF </w:t>
      </w:r>
      <w:r>
        <w:t xml:space="preserve">DESCRIPTION OF THE </w:t>
      </w:r>
      <w:r w:rsidRPr="00DF33B7">
        <w:t>PUBLIC HEALTH PRACTICE PROJECT</w:t>
      </w:r>
    </w:p>
    <w:p w:rsidR="00EE0A19" w:rsidRDefault="00EE0A19" w:rsidP="00C53545">
      <w:pPr>
        <w:rPr>
          <w:lang w:eastAsia="ja-JP"/>
        </w:rPr>
      </w:pPr>
      <w:r w:rsidRPr="00EE0A19">
        <w:rPr>
          <w:lang w:eastAsia="ja-JP"/>
        </w:rPr>
        <w:t xml:space="preserve">Truck drivers account for approximately 31 % of the 8.6 million transportation and material-moving workers </w:t>
      </w:r>
      <w:r w:rsidR="00867B3C">
        <w:rPr>
          <w:lang w:eastAsia="ja-JP"/>
        </w:rPr>
        <w:t xml:space="preserve">in </w:t>
      </w:r>
      <w:r w:rsidRPr="00EE0A19">
        <w:rPr>
          <w:lang w:eastAsia="ja-JP"/>
        </w:rPr>
        <w:t>the U.S. workforce (</w:t>
      </w:r>
      <w:r w:rsidR="00550BD3">
        <w:rPr>
          <w:lang w:eastAsia="ja-JP"/>
        </w:rPr>
        <w:t>Bureau of Labor Statistics 2011</w:t>
      </w:r>
      <w:r w:rsidRPr="00EE0A19">
        <w:rPr>
          <w:lang w:eastAsia="ja-JP"/>
        </w:rPr>
        <w:t xml:space="preserve">).  Heavy and tractor-trailer truck drivers, the largest subgroup of drivers with 2 million drivers (57% of the total), represent an underserved population with high rates of injury and illness.  </w:t>
      </w:r>
      <w:r w:rsidR="00C53545">
        <w:rPr>
          <w:lang w:eastAsia="ja-JP"/>
        </w:rPr>
        <w:t>The National Health Interview Survey found that 33% of workers in the transportation and warehousing sector had 6 or fewer hours of sleep per 24 hour period (</w:t>
      </w:r>
      <w:proofErr w:type="spellStart"/>
      <w:r w:rsidR="00C53545">
        <w:rPr>
          <w:lang w:eastAsia="ja-JP"/>
        </w:rPr>
        <w:t>Lu</w:t>
      </w:r>
      <w:r w:rsidR="00471EE9">
        <w:rPr>
          <w:lang w:eastAsia="ja-JP"/>
        </w:rPr>
        <w:t>ckhaupt</w:t>
      </w:r>
      <w:proofErr w:type="spellEnd"/>
      <w:r w:rsidR="00471EE9">
        <w:rPr>
          <w:lang w:eastAsia="ja-JP"/>
        </w:rPr>
        <w:t xml:space="preserve"> 2012</w:t>
      </w:r>
      <w:r w:rsidR="00C53545">
        <w:rPr>
          <w:lang w:eastAsia="ja-JP"/>
        </w:rPr>
        <w:t>). The 2012 Sleep in America Poll found that 17% of 203 truck drivers indicated having less than 6 hours of sleep on average per 24 hour period (National Sleep Foundation 2012).  Fatigue has been shown to be a risk factor for increased roadway crashes (</w:t>
      </w:r>
      <w:proofErr w:type="spellStart"/>
      <w:r w:rsidR="00C53545">
        <w:rPr>
          <w:lang w:eastAsia="ja-JP"/>
        </w:rPr>
        <w:t>Dinges</w:t>
      </w:r>
      <w:proofErr w:type="spellEnd"/>
      <w:r w:rsidR="00C53545">
        <w:rPr>
          <w:lang w:eastAsia="ja-JP"/>
        </w:rPr>
        <w:t xml:space="preserve"> 1995).  Long-haul truck drivers have been found to be almost 5 times more likely, on a per mile basis, to be involved in a fatigue related crash relative to other forms of trucking.</w:t>
      </w:r>
      <w:r w:rsidR="00867B3C">
        <w:rPr>
          <w:lang w:eastAsia="ja-JP"/>
        </w:rPr>
        <w:t xml:space="preserve"> </w:t>
      </w:r>
      <w:r w:rsidR="00C53545">
        <w:rPr>
          <w:lang w:eastAsia="ja-JP"/>
        </w:rPr>
        <w:t xml:space="preserve">(Massie et al. 1987). </w:t>
      </w:r>
      <w:r w:rsidRPr="00D619D5">
        <w:rPr>
          <w:lang w:eastAsia="ja-JP"/>
        </w:rPr>
        <w:t>As a result, the issue of fatigue is a primary safety concern of numerous government transportation agencies, motor carrier representatives, safety advocates, and the public at large. Although data limitations make it difficult to determine the exact extent to which fatigue is involved, the transportation industry has recognized that the well-documented operational characteristics of the trucking industry (e.g., long work hours and irregular schedules) predispose truck drivers to fatigue, which is implicated in many driving mishaps. The F</w:t>
      </w:r>
      <w:r>
        <w:rPr>
          <w:lang w:eastAsia="ja-JP"/>
        </w:rPr>
        <w:t xml:space="preserve">ederal </w:t>
      </w:r>
      <w:r w:rsidRPr="00D619D5">
        <w:rPr>
          <w:lang w:eastAsia="ja-JP"/>
        </w:rPr>
        <w:t>M</w:t>
      </w:r>
      <w:r>
        <w:rPr>
          <w:lang w:eastAsia="ja-JP"/>
        </w:rPr>
        <w:t xml:space="preserve">otor </w:t>
      </w:r>
      <w:r w:rsidRPr="00D619D5">
        <w:rPr>
          <w:lang w:eastAsia="ja-JP"/>
        </w:rPr>
        <w:t>C</w:t>
      </w:r>
      <w:r>
        <w:rPr>
          <w:lang w:eastAsia="ja-JP"/>
        </w:rPr>
        <w:t xml:space="preserve">arrier </w:t>
      </w:r>
      <w:r w:rsidRPr="00D619D5">
        <w:rPr>
          <w:lang w:eastAsia="ja-JP"/>
        </w:rPr>
        <w:t>S</w:t>
      </w:r>
      <w:r>
        <w:rPr>
          <w:lang w:eastAsia="ja-JP"/>
        </w:rPr>
        <w:t xml:space="preserve">afety </w:t>
      </w:r>
      <w:r w:rsidRPr="00D619D5">
        <w:rPr>
          <w:lang w:eastAsia="ja-JP"/>
        </w:rPr>
        <w:t>A</w:t>
      </w:r>
      <w:r>
        <w:rPr>
          <w:lang w:eastAsia="ja-JP"/>
        </w:rPr>
        <w:t>dministration</w:t>
      </w:r>
      <w:r w:rsidRPr="00D619D5">
        <w:rPr>
          <w:lang w:eastAsia="ja-JP"/>
        </w:rPr>
        <w:t xml:space="preserve"> recently estimated that 15% of all fatal large-truck-related crashes involved fatigue as either a primary or secondary factor; 4.5% were estimated to have had fatigue directly involved, and the remaining 10.5% were attributed to the mental lapses and inattention associated with fatigue [65 Fed. Reg. 25540 (2000)]. </w:t>
      </w:r>
    </w:p>
    <w:p w:rsidR="0093047D" w:rsidRDefault="00867B3C" w:rsidP="0093047D">
      <w:pPr>
        <w:rPr>
          <w:lang w:eastAsia="ja-JP"/>
        </w:rPr>
      </w:pPr>
      <w:r>
        <w:rPr>
          <w:lang w:eastAsia="ja-JP"/>
        </w:rPr>
        <w:t xml:space="preserve">NIOSH will test website health messages </w:t>
      </w:r>
      <w:r w:rsidR="0093047D">
        <w:rPr>
          <w:lang w:eastAsia="ja-JP"/>
        </w:rPr>
        <w:t>to assess</w:t>
      </w:r>
      <w:r w:rsidR="00EE0A19">
        <w:rPr>
          <w:lang w:eastAsia="ja-JP"/>
        </w:rPr>
        <w:t xml:space="preserve"> the degree of acceptability of sleep information and</w:t>
      </w:r>
      <w:r w:rsidR="0093047D">
        <w:rPr>
          <w:lang w:eastAsia="ja-JP"/>
        </w:rPr>
        <w:t xml:space="preserve"> changes in attitude toward sleep quality among commercial drivers of large trucks. Such attitude change and attendant change in sleep behaviors have been shown to positively impact health and safety. Specifically, the</w:t>
      </w:r>
      <w:r w:rsidR="0093047D" w:rsidRPr="00D619D5">
        <w:rPr>
          <w:lang w:eastAsia="ja-JP"/>
        </w:rPr>
        <w:t xml:space="preserve"> purpose of this</w:t>
      </w:r>
      <w:r w:rsidR="0093047D" w:rsidRPr="00197C85">
        <w:rPr>
          <w:b/>
        </w:rPr>
        <w:t xml:space="preserve"> </w:t>
      </w:r>
      <w:r w:rsidR="0093047D" w:rsidRPr="00197C85">
        <w:t>Public Health Practice</w:t>
      </w:r>
      <w:r w:rsidR="0093047D" w:rsidRPr="00197C85">
        <w:rPr>
          <w:lang w:eastAsia="ja-JP"/>
        </w:rPr>
        <w:t xml:space="preserve"> </w:t>
      </w:r>
      <w:r w:rsidR="0093047D">
        <w:rPr>
          <w:lang w:eastAsia="ja-JP"/>
        </w:rPr>
        <w:t>(PHP)</w:t>
      </w:r>
      <w:r w:rsidR="0093047D" w:rsidRPr="00D619D5">
        <w:rPr>
          <w:lang w:eastAsia="ja-JP"/>
        </w:rPr>
        <w:t xml:space="preserve"> Project is to critically evaluate</w:t>
      </w:r>
      <w:r>
        <w:rPr>
          <w:lang w:eastAsia="ja-JP"/>
        </w:rPr>
        <w:t xml:space="preserve"> </w:t>
      </w:r>
      <w:r w:rsidR="0093047D" w:rsidRPr="00D619D5">
        <w:rPr>
          <w:lang w:eastAsia="ja-JP"/>
        </w:rPr>
        <w:t>training product</w:t>
      </w:r>
      <w:r w:rsidR="0093047D">
        <w:rPr>
          <w:lang w:eastAsia="ja-JP"/>
        </w:rPr>
        <w:t>s</w:t>
      </w:r>
      <w:r w:rsidR="0093047D" w:rsidRPr="00D619D5">
        <w:rPr>
          <w:lang w:eastAsia="ja-JP"/>
        </w:rPr>
        <w:t xml:space="preserve"> currently being developed as part of </w:t>
      </w:r>
      <w:r w:rsidR="0093047D">
        <w:rPr>
          <w:lang w:eastAsia="ja-JP"/>
        </w:rPr>
        <w:t>a FY07-9</w:t>
      </w:r>
      <w:r w:rsidR="0093047D" w:rsidRPr="00D619D5">
        <w:rPr>
          <w:lang w:eastAsia="ja-JP"/>
        </w:rPr>
        <w:t xml:space="preserve"> N</w:t>
      </w:r>
      <w:r w:rsidR="0093047D">
        <w:rPr>
          <w:lang w:eastAsia="ja-JP"/>
        </w:rPr>
        <w:t>IOSH Public Health Practice P</w:t>
      </w:r>
      <w:r w:rsidR="0093047D" w:rsidRPr="00D619D5">
        <w:rPr>
          <w:lang w:eastAsia="ja-JP"/>
        </w:rPr>
        <w:t>roject (PHPP) titled "</w:t>
      </w:r>
      <w:r>
        <w:rPr>
          <w:lang w:eastAsia="ja-JP"/>
        </w:rPr>
        <w:t>T</w:t>
      </w:r>
      <w:r w:rsidR="0093047D" w:rsidRPr="00D619D5">
        <w:rPr>
          <w:lang w:eastAsia="ja-JP"/>
        </w:rPr>
        <w:t xml:space="preserve">raining to </w:t>
      </w:r>
      <w:r>
        <w:rPr>
          <w:lang w:eastAsia="ja-JP"/>
        </w:rPr>
        <w:t>R</w:t>
      </w:r>
      <w:r w:rsidR="0093047D" w:rsidRPr="00D619D5">
        <w:rPr>
          <w:lang w:eastAsia="ja-JP"/>
        </w:rPr>
        <w:t xml:space="preserve">educe </w:t>
      </w:r>
      <w:r>
        <w:rPr>
          <w:lang w:eastAsia="ja-JP"/>
        </w:rPr>
        <w:t>P</w:t>
      </w:r>
      <w:r w:rsidR="0093047D" w:rsidRPr="00D619D5">
        <w:rPr>
          <w:lang w:eastAsia="ja-JP"/>
        </w:rPr>
        <w:t xml:space="preserve">ossible </w:t>
      </w:r>
      <w:r>
        <w:rPr>
          <w:lang w:eastAsia="ja-JP"/>
        </w:rPr>
        <w:t>B</w:t>
      </w:r>
      <w:r w:rsidR="0093047D" w:rsidRPr="00D619D5">
        <w:rPr>
          <w:lang w:eastAsia="ja-JP"/>
        </w:rPr>
        <w:t xml:space="preserve">road </w:t>
      </w:r>
      <w:r>
        <w:rPr>
          <w:lang w:eastAsia="ja-JP"/>
        </w:rPr>
        <w:t>I</w:t>
      </w:r>
      <w:r w:rsidR="0093047D" w:rsidRPr="00D619D5">
        <w:rPr>
          <w:lang w:eastAsia="ja-JP"/>
        </w:rPr>
        <w:t xml:space="preserve">mpacts of </w:t>
      </w:r>
      <w:r>
        <w:rPr>
          <w:lang w:eastAsia="ja-JP"/>
        </w:rPr>
        <w:t>W</w:t>
      </w:r>
      <w:r w:rsidR="0093047D" w:rsidRPr="00D619D5">
        <w:rPr>
          <w:lang w:eastAsia="ja-JP"/>
        </w:rPr>
        <w:t xml:space="preserve">ork-related </w:t>
      </w:r>
      <w:r>
        <w:rPr>
          <w:lang w:eastAsia="ja-JP"/>
        </w:rPr>
        <w:t>S</w:t>
      </w:r>
      <w:r w:rsidR="0093047D" w:rsidRPr="00D619D5">
        <w:rPr>
          <w:lang w:eastAsia="ja-JP"/>
        </w:rPr>
        <w:t xml:space="preserve">leep </w:t>
      </w:r>
      <w:r>
        <w:rPr>
          <w:lang w:eastAsia="ja-JP"/>
        </w:rPr>
        <w:t>L</w:t>
      </w:r>
      <w:r w:rsidR="0093047D" w:rsidRPr="00D619D5">
        <w:rPr>
          <w:lang w:eastAsia="ja-JP"/>
        </w:rPr>
        <w:t xml:space="preserve">oss". </w:t>
      </w:r>
      <w:smartTag w:uri="urn:schemas-microsoft-com:office:smarttags" w:element="place">
        <w:smartTag w:uri="urn:schemas-microsoft-com:office:smarttags" w:element="country-region">
          <w:r w:rsidR="0093047D" w:rsidRPr="00BE03AA">
            <w:t>U.S.</w:t>
          </w:r>
        </w:smartTag>
      </w:smartTag>
      <w:r w:rsidR="0093047D" w:rsidRPr="00BE03AA">
        <w:t xml:space="preserve"> workers and their managers show widespread lack of appreciation and knowledge about risks associated with long work hours and shift work. </w:t>
      </w:r>
      <w:r w:rsidR="0093047D">
        <w:t xml:space="preserve"> The scientific community has generated knowledge about the risks and strategies to reduce the risks but this information has not been sufficiently disseminated to the public. </w:t>
      </w:r>
      <w:r w:rsidR="0093047D" w:rsidRPr="00D619D5">
        <w:rPr>
          <w:lang w:eastAsia="ja-JP"/>
        </w:rPr>
        <w:t>Th</w:t>
      </w:r>
      <w:r w:rsidR="0093047D">
        <w:rPr>
          <w:lang w:eastAsia="ja-JP"/>
        </w:rPr>
        <w:t>e</w:t>
      </w:r>
      <w:r w:rsidR="0093047D" w:rsidRPr="00D619D5">
        <w:rPr>
          <w:lang w:eastAsia="ja-JP"/>
        </w:rPr>
        <w:t xml:space="preserve"> </w:t>
      </w:r>
      <w:r w:rsidR="0093047D">
        <w:rPr>
          <w:lang w:eastAsia="ja-JP"/>
        </w:rPr>
        <w:t xml:space="preserve">PHPP </w:t>
      </w:r>
      <w:r>
        <w:rPr>
          <w:lang w:eastAsia="ja-JP"/>
        </w:rPr>
        <w:t xml:space="preserve">educational </w:t>
      </w:r>
      <w:r w:rsidR="0093047D" w:rsidRPr="00D619D5">
        <w:rPr>
          <w:lang w:eastAsia="ja-JP"/>
        </w:rPr>
        <w:t>product</w:t>
      </w:r>
      <w:r w:rsidR="0093047D">
        <w:rPr>
          <w:lang w:eastAsia="ja-JP"/>
        </w:rPr>
        <w:t>s consisted</w:t>
      </w:r>
      <w:r w:rsidR="0093047D" w:rsidRPr="00D619D5">
        <w:rPr>
          <w:lang w:eastAsia="ja-JP"/>
        </w:rPr>
        <w:t xml:space="preserve"> of low-cost</w:t>
      </w:r>
      <w:r w:rsidR="0093047D">
        <w:rPr>
          <w:lang w:eastAsia="ja-JP"/>
        </w:rPr>
        <w:t xml:space="preserve">, web-based </w:t>
      </w:r>
      <w:r>
        <w:rPr>
          <w:lang w:eastAsia="ja-JP"/>
        </w:rPr>
        <w:t xml:space="preserve">messages </w:t>
      </w:r>
      <w:r w:rsidR="0093047D">
        <w:rPr>
          <w:lang w:eastAsia="ja-JP"/>
        </w:rPr>
        <w:t>derived from</w:t>
      </w:r>
      <w:r w:rsidR="0093047D" w:rsidRPr="00D619D5">
        <w:rPr>
          <w:lang w:eastAsia="ja-JP"/>
        </w:rPr>
        <w:t xml:space="preserve"> accumulated information from NIOSH and the broader scientific community</w:t>
      </w:r>
      <w:r w:rsidR="0093047D">
        <w:rPr>
          <w:lang w:eastAsia="ja-JP"/>
        </w:rPr>
        <w:t xml:space="preserve"> and</w:t>
      </w:r>
      <w:r w:rsidR="0093047D" w:rsidRPr="00D619D5">
        <w:rPr>
          <w:lang w:eastAsia="ja-JP"/>
        </w:rPr>
        <w:t xml:space="preserve"> specifically tailored for dissemination to</w:t>
      </w:r>
      <w:r w:rsidR="0093047D" w:rsidRPr="009F5A9F">
        <w:rPr>
          <w:lang w:eastAsia="ja-JP"/>
        </w:rPr>
        <w:t xml:space="preserve"> four types of workers: nurses, retail workers, miners/blue collar workers,</w:t>
      </w:r>
      <w:r w:rsidR="0093047D">
        <w:rPr>
          <w:lang w:eastAsia="ja-JP"/>
        </w:rPr>
        <w:t xml:space="preserve"> </w:t>
      </w:r>
      <w:r w:rsidR="0093047D" w:rsidRPr="009F5A9F">
        <w:rPr>
          <w:lang w:eastAsia="ja-JP"/>
        </w:rPr>
        <w:t>and truck drivers.</w:t>
      </w:r>
      <w:r w:rsidR="0093047D" w:rsidRPr="00D619D5">
        <w:rPr>
          <w:lang w:eastAsia="ja-JP"/>
        </w:rPr>
        <w:t xml:space="preserve"> </w:t>
      </w:r>
      <w:r w:rsidR="0093047D">
        <w:rPr>
          <w:lang w:eastAsia="ja-JP"/>
        </w:rPr>
        <w:t xml:space="preserve">The truck driver </w:t>
      </w:r>
      <w:r>
        <w:rPr>
          <w:lang w:eastAsia="ja-JP"/>
        </w:rPr>
        <w:t xml:space="preserve">materials </w:t>
      </w:r>
      <w:r w:rsidR="0093047D">
        <w:rPr>
          <w:lang w:eastAsia="ja-JP"/>
        </w:rPr>
        <w:t xml:space="preserve"> w</w:t>
      </w:r>
      <w:r>
        <w:rPr>
          <w:lang w:eastAsia="ja-JP"/>
        </w:rPr>
        <w:t>ere</w:t>
      </w:r>
      <w:r w:rsidR="0093047D" w:rsidRPr="00D619D5">
        <w:rPr>
          <w:lang w:eastAsia="ja-JP"/>
        </w:rPr>
        <w:t xml:space="preserve"> designed to educate drivers </w:t>
      </w:r>
      <w:r w:rsidR="0093047D">
        <w:rPr>
          <w:lang w:eastAsia="ja-JP"/>
        </w:rPr>
        <w:t>via “public service”</w:t>
      </w:r>
      <w:r w:rsidR="0093047D" w:rsidRPr="00D619D5">
        <w:rPr>
          <w:lang w:eastAsia="ja-JP"/>
        </w:rPr>
        <w:t xml:space="preserve"> audio recordings</w:t>
      </w:r>
      <w:r w:rsidR="0093047D">
        <w:rPr>
          <w:lang w:eastAsia="ja-JP"/>
        </w:rPr>
        <w:t>, a web-page, and an educational pamphlet</w:t>
      </w:r>
      <w:r w:rsidR="0093047D" w:rsidRPr="00D619D5">
        <w:rPr>
          <w:lang w:eastAsia="ja-JP"/>
        </w:rPr>
        <w:t xml:space="preserve"> th</w:t>
      </w:r>
      <w:r w:rsidR="0093047D">
        <w:rPr>
          <w:lang w:eastAsia="ja-JP"/>
        </w:rPr>
        <w:t>at convey the need for sleep; the</w:t>
      </w:r>
      <w:r w:rsidR="0093047D" w:rsidRPr="00D619D5">
        <w:rPr>
          <w:lang w:eastAsia="ja-JP"/>
        </w:rPr>
        <w:t xml:space="preserve"> dangers of sleepiness and fatigue; health risks;</w:t>
      </w:r>
      <w:r w:rsidR="0093047D">
        <w:rPr>
          <w:lang w:eastAsia="ja-JP"/>
        </w:rPr>
        <w:t xml:space="preserve"> functional deficits</w:t>
      </w:r>
      <w:r w:rsidR="0093047D" w:rsidRPr="00D619D5">
        <w:rPr>
          <w:lang w:eastAsia="ja-JP"/>
        </w:rPr>
        <w:t xml:space="preserve"> associat</w:t>
      </w:r>
      <w:r w:rsidR="0093047D">
        <w:rPr>
          <w:lang w:eastAsia="ja-JP"/>
        </w:rPr>
        <w:t xml:space="preserve">ed with </w:t>
      </w:r>
      <w:r w:rsidR="0093047D" w:rsidRPr="00D619D5">
        <w:rPr>
          <w:lang w:eastAsia="ja-JP"/>
        </w:rPr>
        <w:t>difficult work scheduling patterns; countermeasures</w:t>
      </w:r>
      <w:r w:rsidR="0093047D">
        <w:rPr>
          <w:lang w:eastAsia="ja-JP"/>
        </w:rPr>
        <w:t>;</w:t>
      </w:r>
      <w:r w:rsidR="0093047D" w:rsidRPr="00D619D5">
        <w:rPr>
          <w:lang w:eastAsia="ja-JP"/>
        </w:rPr>
        <w:t xml:space="preserve"> and shared responsi</w:t>
      </w:r>
      <w:r w:rsidR="00312C4F">
        <w:rPr>
          <w:lang w:eastAsia="ja-JP"/>
        </w:rPr>
        <w:t xml:space="preserve">bility of the workplace and the </w:t>
      </w:r>
      <w:r w:rsidR="0093047D" w:rsidRPr="00D619D5">
        <w:rPr>
          <w:lang w:eastAsia="ja-JP"/>
        </w:rPr>
        <w:t>worker to reduce risks.</w:t>
      </w:r>
      <w:r w:rsidR="0093047D">
        <w:rPr>
          <w:lang w:eastAsia="ja-JP"/>
        </w:rPr>
        <w:t xml:space="preserve"> </w:t>
      </w:r>
      <w:r w:rsidR="001C7556">
        <w:rPr>
          <w:lang w:eastAsia="ja-JP"/>
        </w:rPr>
        <w:t>P</w:t>
      </w:r>
      <w:r w:rsidR="0093047D">
        <w:rPr>
          <w:lang w:eastAsia="ja-JP"/>
        </w:rPr>
        <w:t>revious PHPP</w:t>
      </w:r>
      <w:r w:rsidR="001C7556">
        <w:rPr>
          <w:lang w:eastAsia="ja-JP"/>
        </w:rPr>
        <w:t xml:space="preserve"> efforts</w:t>
      </w:r>
      <w:r w:rsidR="0093047D">
        <w:rPr>
          <w:lang w:eastAsia="ja-JP"/>
        </w:rPr>
        <w:t xml:space="preserve"> incorporated a small evaluation of the </w:t>
      </w:r>
      <w:r w:rsidR="001C7556">
        <w:rPr>
          <w:lang w:eastAsia="ja-JP"/>
        </w:rPr>
        <w:t xml:space="preserve">educational messages </w:t>
      </w:r>
      <w:r w:rsidR="0093047D">
        <w:rPr>
          <w:lang w:eastAsia="ja-JP"/>
        </w:rPr>
        <w:t>with the nursing group; however, the efficacy of the</w:t>
      </w:r>
      <w:r w:rsidR="001C7556">
        <w:rPr>
          <w:lang w:eastAsia="ja-JP"/>
        </w:rPr>
        <w:t xml:space="preserve"> messages</w:t>
      </w:r>
      <w:r w:rsidR="00A72334">
        <w:rPr>
          <w:lang w:eastAsia="ja-JP"/>
        </w:rPr>
        <w:t xml:space="preserve"> has</w:t>
      </w:r>
      <w:r w:rsidR="001C7556">
        <w:rPr>
          <w:lang w:eastAsia="ja-JP"/>
        </w:rPr>
        <w:t xml:space="preserve"> not been </w:t>
      </w:r>
      <w:r w:rsidR="0093047D">
        <w:rPr>
          <w:lang w:eastAsia="ja-JP"/>
        </w:rPr>
        <w:t xml:space="preserve">assessed in the high-risk </w:t>
      </w:r>
      <w:r w:rsidR="0093047D" w:rsidRPr="00D619D5">
        <w:rPr>
          <w:lang w:eastAsia="ja-JP"/>
        </w:rPr>
        <w:t>commercial truck driving</w:t>
      </w:r>
      <w:r w:rsidR="0093047D">
        <w:rPr>
          <w:lang w:eastAsia="ja-JP"/>
        </w:rPr>
        <w:t xml:space="preserve"> population. This proposed p</w:t>
      </w:r>
      <w:r w:rsidR="0093047D" w:rsidRPr="00D619D5">
        <w:rPr>
          <w:lang w:eastAsia="ja-JP"/>
        </w:rPr>
        <w:t>roject</w:t>
      </w:r>
      <w:r w:rsidR="0093047D">
        <w:rPr>
          <w:lang w:eastAsia="ja-JP"/>
        </w:rPr>
        <w:t xml:space="preserve"> will address that need and</w:t>
      </w:r>
      <w:r w:rsidR="0093047D" w:rsidRPr="00D619D5">
        <w:rPr>
          <w:lang w:eastAsia="ja-JP"/>
        </w:rPr>
        <w:t xml:space="preserve"> specifically</w:t>
      </w:r>
      <w:r w:rsidR="0093047D">
        <w:rPr>
          <w:lang w:eastAsia="ja-JP"/>
        </w:rPr>
        <w:t xml:space="preserve"> test the efficacy these </w:t>
      </w:r>
      <w:r w:rsidR="001C7556">
        <w:rPr>
          <w:lang w:eastAsia="ja-JP"/>
        </w:rPr>
        <w:t>educational</w:t>
      </w:r>
      <w:r w:rsidR="00312C4F">
        <w:rPr>
          <w:lang w:eastAsia="ja-JP"/>
        </w:rPr>
        <w:t xml:space="preserve"> </w:t>
      </w:r>
      <w:r w:rsidR="001C7556">
        <w:rPr>
          <w:lang w:eastAsia="ja-JP"/>
        </w:rPr>
        <w:t>messages</w:t>
      </w:r>
      <w:r w:rsidR="0093047D">
        <w:rPr>
          <w:lang w:eastAsia="ja-JP"/>
        </w:rPr>
        <w:t xml:space="preserve"> have toward positively impacting </w:t>
      </w:r>
      <w:r w:rsidR="0093047D" w:rsidRPr="00C10B69">
        <w:t>knowledge, attitude, perceived behavioral control, and intended behaviors</w:t>
      </w:r>
      <w:r w:rsidR="0093047D">
        <w:rPr>
          <w:lang w:eastAsia="ja-JP"/>
        </w:rPr>
        <w:t xml:space="preserve"> regarding fatigue in truck drivers. This project is extremely timely given the</w:t>
      </w:r>
      <w:r w:rsidR="0093047D" w:rsidRPr="005313FF">
        <w:rPr>
          <w:lang w:eastAsia="ja-JP"/>
        </w:rPr>
        <w:t xml:space="preserve"> </w:t>
      </w:r>
      <w:r w:rsidR="0093047D" w:rsidRPr="0029243E">
        <w:rPr>
          <w:lang w:eastAsia="ja-JP"/>
        </w:rPr>
        <w:t>U.S. D</w:t>
      </w:r>
      <w:r w:rsidR="0093047D">
        <w:rPr>
          <w:lang w:eastAsia="ja-JP"/>
        </w:rPr>
        <w:t xml:space="preserve">OT, </w:t>
      </w:r>
      <w:r w:rsidR="0093047D" w:rsidRPr="0029243E">
        <w:rPr>
          <w:lang w:eastAsia="ja-JP"/>
        </w:rPr>
        <w:t>Federal Motor Carrier Safety Administration</w:t>
      </w:r>
      <w:r w:rsidR="0093047D">
        <w:rPr>
          <w:lang w:eastAsia="ja-JP"/>
        </w:rPr>
        <w:t>’s (FMCSA) newly established mandatory training requirement</w:t>
      </w:r>
      <w:r w:rsidR="0093047D" w:rsidRPr="0041284A">
        <w:rPr>
          <w:lang w:eastAsia="ja-JP"/>
        </w:rPr>
        <w:t xml:space="preserve"> for entry-level operators of </w:t>
      </w:r>
      <w:r w:rsidR="0093047D">
        <w:rPr>
          <w:lang w:eastAsia="ja-JP"/>
        </w:rPr>
        <w:t xml:space="preserve">commercial motor vehicles </w:t>
      </w:r>
      <w:r w:rsidR="0093047D" w:rsidRPr="0041284A">
        <w:rPr>
          <w:lang w:eastAsia="ja-JP"/>
        </w:rPr>
        <w:t>who are required to possess a commercial driver's license</w:t>
      </w:r>
      <w:r w:rsidR="0093047D">
        <w:rPr>
          <w:lang w:eastAsia="ja-JP"/>
        </w:rPr>
        <w:t xml:space="preserve"> </w:t>
      </w:r>
      <w:r w:rsidR="0093047D" w:rsidRPr="004E40FF">
        <w:rPr>
          <w:lang w:eastAsia="ja-JP"/>
        </w:rPr>
        <w:t>[49 U.S.C. 3502(b)].</w:t>
      </w:r>
      <w:r w:rsidR="0093047D">
        <w:rPr>
          <w:lang w:eastAsia="ja-JP"/>
        </w:rPr>
        <w:t xml:space="preserve"> </w:t>
      </w:r>
    </w:p>
    <w:p w:rsidR="0057235B" w:rsidRPr="006B07D1" w:rsidRDefault="0057235B" w:rsidP="0093047D">
      <w:pPr>
        <w:rPr>
          <w:b/>
        </w:rPr>
      </w:pPr>
    </w:p>
    <w:p w:rsidR="0093047D" w:rsidRPr="00BE03AA" w:rsidRDefault="0093047D" w:rsidP="0093047D">
      <w:pPr>
        <w:jc w:val="center"/>
      </w:pPr>
      <w:bookmarkStart w:id="1" w:name="OLE_LINK1"/>
      <w:bookmarkStart w:id="2" w:name="OLE_LINK2"/>
      <w:r>
        <w:lastRenderedPageBreak/>
        <w:t xml:space="preserve">A. </w:t>
      </w:r>
      <w:r w:rsidRPr="00BE03AA">
        <w:t>GOAL</w:t>
      </w:r>
      <w:r>
        <w:t>S</w:t>
      </w:r>
      <w:r w:rsidRPr="00BE03AA">
        <w:t xml:space="preserve"> AND SPECIFIC AIMS OF THE PROJECT</w:t>
      </w:r>
    </w:p>
    <w:p w:rsidR="0093047D" w:rsidRPr="00BE03AA" w:rsidRDefault="0093047D" w:rsidP="0093047D">
      <w:pPr>
        <w:numPr>
          <w:ilvl w:val="0"/>
          <w:numId w:val="3"/>
        </w:numPr>
        <w:spacing w:before="0" w:after="0" w:line="240" w:lineRule="auto"/>
        <w:rPr>
          <w:lang w:eastAsia="ja-JP"/>
        </w:rPr>
      </w:pPr>
      <w:r>
        <w:t>The two main</w:t>
      </w:r>
      <w:r w:rsidRPr="00AD69CF">
        <w:t xml:space="preserve"> outcome goals for the project</w:t>
      </w:r>
      <w:r>
        <w:t xml:space="preserve"> are: </w:t>
      </w:r>
      <w:r w:rsidRPr="005313FF">
        <w:rPr>
          <w:bCs/>
          <w:u w:val="single"/>
        </w:rPr>
        <w:t>Goal 1</w:t>
      </w:r>
      <w:r>
        <w:rPr>
          <w:bCs/>
        </w:rPr>
        <w:t xml:space="preserve"> - Assess the</w:t>
      </w:r>
      <w:r w:rsidRPr="00C10B69">
        <w:rPr>
          <w:bCs/>
        </w:rPr>
        <w:t xml:space="preserve"> </w:t>
      </w:r>
      <w:r w:rsidRPr="00C10B69">
        <w:t xml:space="preserve">impact </w:t>
      </w:r>
      <w:r>
        <w:t xml:space="preserve">of the NIOSH </w:t>
      </w:r>
      <w:r>
        <w:rPr>
          <w:bCs/>
        </w:rPr>
        <w:t xml:space="preserve">fatigue </w:t>
      </w:r>
      <w:r w:rsidR="001C7556">
        <w:rPr>
          <w:bCs/>
        </w:rPr>
        <w:t>web messages</w:t>
      </w:r>
      <w:r w:rsidRPr="00C10B69">
        <w:t xml:space="preserve"> on short </w:t>
      </w:r>
      <w:r>
        <w:t>and long-term</w:t>
      </w:r>
      <w:r w:rsidRPr="00C10B69">
        <w:t xml:space="preserve"> changes in knowledge, attitude, perceived behavioral control, and intended behaviors</w:t>
      </w:r>
      <w:r>
        <w:rPr>
          <w:bCs/>
        </w:rPr>
        <w:t xml:space="preserve">, </w:t>
      </w:r>
      <w:r w:rsidRPr="00AD69CF">
        <w:rPr>
          <w:bCs/>
        </w:rPr>
        <w:t>within the truck driver population</w:t>
      </w:r>
      <w:r>
        <w:rPr>
          <w:bCs/>
        </w:rPr>
        <w:t>.</w:t>
      </w:r>
      <w:r w:rsidR="00227469">
        <w:rPr>
          <w:bCs/>
        </w:rPr>
        <w:t xml:space="preserve"> This </w:t>
      </w:r>
      <w:r w:rsidRPr="00AD69CF">
        <w:rPr>
          <w:bCs/>
        </w:rPr>
        <w:t>will</w:t>
      </w:r>
      <w:r w:rsidRPr="00C10B69">
        <w:rPr>
          <w:bCs/>
        </w:rPr>
        <w:t xml:space="preserve"> </w:t>
      </w:r>
      <w:r>
        <w:rPr>
          <w:bCs/>
        </w:rPr>
        <w:t>help researchers</w:t>
      </w:r>
      <w:r w:rsidRPr="00AD69CF">
        <w:rPr>
          <w:bCs/>
        </w:rPr>
        <w:t xml:space="preserve"> identify </w:t>
      </w:r>
      <w:r w:rsidR="001C7556">
        <w:rPr>
          <w:bCs/>
        </w:rPr>
        <w:t xml:space="preserve">message </w:t>
      </w:r>
      <w:r>
        <w:rPr>
          <w:bCs/>
        </w:rPr>
        <w:t>elements that did not transfer to the trucking population, and will serve to inform NIOSH researchers of deficiencies.</w:t>
      </w:r>
      <w:r w:rsidRPr="00AD69CF">
        <w:rPr>
          <w:bCs/>
        </w:rPr>
        <w:t xml:space="preserve"> </w:t>
      </w:r>
      <w:r w:rsidRPr="005313FF">
        <w:rPr>
          <w:bCs/>
          <w:u w:val="single"/>
        </w:rPr>
        <w:t>Goal 2</w:t>
      </w:r>
      <w:r>
        <w:rPr>
          <w:bCs/>
        </w:rPr>
        <w:t xml:space="preserve"> -</w:t>
      </w:r>
      <w:r w:rsidRPr="00AD69CF">
        <w:rPr>
          <w:bCs/>
        </w:rPr>
        <w:t xml:space="preserve"> Provide </w:t>
      </w:r>
      <w:r>
        <w:rPr>
          <w:bCs/>
        </w:rPr>
        <w:t>a high-quality fatigue training curriculum for use by truck drivers and stakeholders in anticipation of</w:t>
      </w:r>
      <w:r w:rsidRPr="00AD69CF">
        <w:rPr>
          <w:bCs/>
        </w:rPr>
        <w:t xml:space="preserve"> </w:t>
      </w:r>
      <w:r>
        <w:rPr>
          <w:bCs/>
        </w:rPr>
        <w:t>the</w:t>
      </w:r>
      <w:r w:rsidRPr="005313FF">
        <w:rPr>
          <w:lang w:eastAsia="ja-JP"/>
        </w:rPr>
        <w:t xml:space="preserve"> </w:t>
      </w:r>
      <w:r w:rsidRPr="0029243E">
        <w:rPr>
          <w:lang w:eastAsia="ja-JP"/>
        </w:rPr>
        <w:t>U.S. Department of Transportation</w:t>
      </w:r>
      <w:r>
        <w:rPr>
          <w:lang w:eastAsia="ja-JP"/>
        </w:rPr>
        <w:t xml:space="preserve">, </w:t>
      </w:r>
      <w:r w:rsidRPr="0029243E">
        <w:rPr>
          <w:lang w:eastAsia="ja-JP"/>
        </w:rPr>
        <w:t>F</w:t>
      </w:r>
      <w:r>
        <w:rPr>
          <w:lang w:eastAsia="ja-JP"/>
        </w:rPr>
        <w:t>MCSA’s</w:t>
      </w:r>
      <w:r w:rsidRPr="00AD69CF">
        <w:rPr>
          <w:bCs/>
        </w:rPr>
        <w:t xml:space="preserve"> </w:t>
      </w:r>
      <w:r>
        <w:rPr>
          <w:bCs/>
        </w:rPr>
        <w:t>training requirement</w:t>
      </w:r>
    </w:p>
    <w:p w:rsidR="0093047D" w:rsidRDefault="0093047D" w:rsidP="0093047D">
      <w:pPr>
        <w:rPr>
          <w:lang w:eastAsia="ja-JP"/>
        </w:rPr>
      </w:pPr>
      <w:r>
        <w:rPr>
          <w:lang w:eastAsia="ja-JP"/>
        </w:rPr>
        <w:t xml:space="preserve">The </w:t>
      </w:r>
      <w:r w:rsidRPr="00BE03AA">
        <w:rPr>
          <w:lang w:eastAsia="ja-JP"/>
        </w:rPr>
        <w:t>long term goal</w:t>
      </w:r>
      <w:r>
        <w:rPr>
          <w:lang w:eastAsia="ja-JP"/>
        </w:rPr>
        <w:t xml:space="preserve"> of this project </w:t>
      </w:r>
      <w:r w:rsidRPr="00BE03AA">
        <w:rPr>
          <w:lang w:eastAsia="ja-JP"/>
        </w:rPr>
        <w:t xml:space="preserve">is to minimize the health and safety risks associated with demanding work schedules </w:t>
      </w:r>
      <w:r>
        <w:rPr>
          <w:lang w:eastAsia="ja-JP"/>
        </w:rPr>
        <w:t xml:space="preserve">in the truck driving industry </w:t>
      </w:r>
      <w:r w:rsidRPr="00BE03AA">
        <w:rPr>
          <w:lang w:eastAsia="ja-JP"/>
        </w:rPr>
        <w:t>by improving knowledge, attitudes, and intended behaviors</w:t>
      </w:r>
      <w:r w:rsidR="007678FD">
        <w:rPr>
          <w:lang w:eastAsia="ja-JP"/>
        </w:rPr>
        <w:t xml:space="preserve">, through the </w:t>
      </w:r>
      <w:r>
        <w:rPr>
          <w:lang w:eastAsia="ja-JP"/>
        </w:rPr>
        <w:t xml:space="preserve">transfer </w:t>
      </w:r>
      <w:r w:rsidRPr="00BE03AA">
        <w:rPr>
          <w:lang w:eastAsia="ja-JP"/>
        </w:rPr>
        <w:t xml:space="preserve">of current scientific information about risks associated with demanding work schedules and strategies to reduce risks </w:t>
      </w:r>
      <w:r w:rsidR="007678FD">
        <w:rPr>
          <w:lang w:eastAsia="ja-JP"/>
        </w:rPr>
        <w:t>via</w:t>
      </w:r>
      <w:r w:rsidR="007E5A8C">
        <w:rPr>
          <w:lang w:eastAsia="ja-JP"/>
        </w:rPr>
        <w:t xml:space="preserve"> </w:t>
      </w:r>
      <w:r w:rsidRPr="00BE03AA">
        <w:rPr>
          <w:lang w:eastAsia="ja-JP"/>
        </w:rPr>
        <w:t xml:space="preserve">training tailored </w:t>
      </w:r>
      <w:r>
        <w:rPr>
          <w:lang w:eastAsia="ja-JP"/>
        </w:rPr>
        <w:t>specifically for truck drivers and managers</w:t>
      </w:r>
      <w:r w:rsidRPr="00BE03AA">
        <w:rPr>
          <w:lang w:eastAsia="ja-JP"/>
        </w:rPr>
        <w:t xml:space="preserve">. </w:t>
      </w:r>
      <w:r w:rsidR="007E5A8C">
        <w:rPr>
          <w:lang w:eastAsia="ja-JP"/>
        </w:rPr>
        <w:t>The results of this proposed web message testing will be used to inform the development of the training products and associated messages.</w:t>
      </w:r>
    </w:p>
    <w:p w:rsidR="0093047D" w:rsidRPr="00BE03AA" w:rsidRDefault="0057235B" w:rsidP="0093047D">
      <w:pPr>
        <w:jc w:val="center"/>
      </w:pPr>
      <w:r>
        <w:t>B</w:t>
      </w:r>
      <w:r w:rsidR="0093047D">
        <w:t xml:space="preserve">. </w:t>
      </w:r>
      <w:r w:rsidR="0093047D" w:rsidRPr="00DF33B7">
        <w:t>BACKGROUND AND SIGNIFICANCE</w:t>
      </w:r>
    </w:p>
    <w:p w:rsidR="0093047D" w:rsidRPr="006B07D1" w:rsidRDefault="0093047D" w:rsidP="0093047D">
      <w:r w:rsidRPr="006B07D1">
        <w:t xml:space="preserve">This research addresses the considerable safety and health risks of the estimated 1.5 million truck drivers in the U.S. workforce (Bureau of Labor Statistics, 2005). From 1992-2002, the Census of Fatal Occupational Injuries recorded an annual average of 806 truck driver fatalities, more than any other occupation. The 2004 fatality rate for U.S. heavy and tractor-trailer drivers was 48.2 per 100,000 workers, compared with 4.4 per 100,000 for all workers.  In 2004, the Survey of Occupational Injuries and Illnesses estimated 63,570 non-fatal injuries among heavy and tractor-trailer drivers – the second highest number among all occupations. </w:t>
      </w:r>
    </w:p>
    <w:p w:rsidR="0093047D" w:rsidRPr="006B07D1" w:rsidRDefault="0093047D" w:rsidP="0093047D">
      <w:r w:rsidRPr="006B07D1">
        <w:t xml:space="preserve">The project </w:t>
      </w:r>
      <w:r w:rsidR="007678FD">
        <w:t>relates</w:t>
      </w:r>
      <w:r w:rsidRPr="006B07D1">
        <w:t xml:space="preserve"> to the overall NIOSH Surveillance Strategic Goal of strengthening surveillance of high-risk industries and occupations.  The project is also responsive to Healthy People 2010 Objectives 20-1 and 20-2, which address reduction of work-related injury deaths and work-related injuries across all industries. More specifically, it addresses sub-objective 20-1d, which calls for a reduction in work-related deaths in the transportation industry to 8.3 per 100,000 workers by 2010; and to sub-objective 20-2e, which calls for a reduction in work-related injuries in the transportation industry to 5.5 per 100 workers by 2010. </w:t>
      </w:r>
      <w:r w:rsidR="00A64C42">
        <w:t xml:space="preserve"> The project also directly relates to the new Healthy People 2020 proposed Sleep Health goal to i</w:t>
      </w:r>
      <w:r w:rsidR="00A64C42" w:rsidRPr="00A64C42">
        <w:t>ncrease public knowledge of how adequate sleep and treatment of sleep disorders improve health, productivity, wellness, quality of life, and safety on roads and in the workplace</w:t>
      </w:r>
      <w:r w:rsidR="00A64C42">
        <w:t>.</w:t>
      </w:r>
    </w:p>
    <w:p w:rsidR="0093047D" w:rsidRPr="006B07D1" w:rsidRDefault="0093047D" w:rsidP="0093047D">
      <w:r w:rsidRPr="006B07D1">
        <w:t>The research is also related to the safety mission and goals of the Federal Motor Carrier Safety Administration (FMCSA), NIOSH’s partner safety agency in the U.S. Department of Transportation. FMCSA’s mission is to save lives and reduce injuries by preventing truck and motorcoach crashes, and its 2003-2008 Strategic Plan sets a goal of  reducing commercial motor vehicle (CMV)-related fatalities to 1.65 fatalities per 100 million commercial motor vehicle miles traveled (VMT) by 2008.</w:t>
      </w:r>
    </w:p>
    <w:p w:rsidR="0093047D" w:rsidRPr="00AA6687" w:rsidRDefault="0093047D" w:rsidP="0093047D">
      <w:pPr>
        <w:rPr>
          <w:b/>
          <w:lang w:eastAsia="ja-JP"/>
        </w:rPr>
      </w:pPr>
      <w:r w:rsidRPr="006367CC">
        <w:rPr>
          <w:b/>
          <w:lang w:eastAsia="ja-JP"/>
        </w:rPr>
        <w:t>Risks to Health and Safety</w:t>
      </w:r>
      <w:r>
        <w:rPr>
          <w:b/>
          <w:lang w:eastAsia="ja-JP"/>
        </w:rPr>
        <w:t xml:space="preserve">: </w:t>
      </w:r>
      <w:r>
        <w:rPr>
          <w:lang w:eastAsia="ja-JP"/>
        </w:rPr>
        <w:t xml:space="preserve">Commercial truck driving operations share many similarities to other types of work in terms of irregular work hours and long work hours. </w:t>
      </w:r>
      <w:r w:rsidRPr="00BE03AA">
        <w:rPr>
          <w:lang w:eastAsia="ja-JP"/>
        </w:rPr>
        <w:t xml:space="preserve">Both shift work and long work hours have been associated with risk for injuries and illnesses in workers, as well as higher rates of human error due to sleepiness and fatigue. No findings have been conclusive but several researchers theorize that these problems may be due to disruption of the sleep/wake cycle and circadian rhythms, sleep deprivation, and disturbed family and social life (Barton et al., 1995). </w:t>
      </w:r>
      <w:r>
        <w:rPr>
          <w:lang w:eastAsia="ja-JP"/>
        </w:rPr>
        <w:t xml:space="preserve">Also, long work hours lengthen exposures to occupational hazards and reduce recovery time which likely increases risks. </w:t>
      </w:r>
    </w:p>
    <w:p w:rsidR="0093047D" w:rsidRPr="00BE03AA" w:rsidRDefault="0093047D" w:rsidP="0093047D">
      <w:pPr>
        <w:rPr>
          <w:lang w:eastAsia="ja-JP"/>
        </w:rPr>
      </w:pPr>
      <w:r w:rsidRPr="00BE03AA">
        <w:rPr>
          <w:lang w:eastAsia="ja-JP"/>
        </w:rPr>
        <w:t xml:space="preserve">A large number of studies associate shift work with sleep disturbances and human errors. Drake et al. (2005) indicate that 32% of night workers and 26% of rotating shift workers experience long-term insomnia and excessive </w:t>
      </w:r>
      <w:r w:rsidRPr="00BE03AA">
        <w:rPr>
          <w:lang w:eastAsia="ja-JP"/>
        </w:rPr>
        <w:lastRenderedPageBreak/>
        <w:t>sleepiness. Sleep loss makes people sleepier while awake, which may affect the shift worker’s ability to perform activities safely and efficiently, both on and off the job. Sleepiness is most apparent during the night shift, and poor daytime sleep appears to be a contributing factor (Akerstedt, 1988). A meta-analysis combining injury data from several studies indicated that injury risk increased by 18% during the afternoon/evening shift and 34% during the night shift</w:t>
      </w:r>
      <w:r>
        <w:rPr>
          <w:lang w:eastAsia="ja-JP"/>
        </w:rPr>
        <w:t xml:space="preserve"> as</w:t>
      </w:r>
      <w:r w:rsidRPr="00BE03AA">
        <w:rPr>
          <w:lang w:eastAsia="ja-JP"/>
        </w:rPr>
        <w:t xml:space="preserve"> compared to morning/day shift (Folkard and Tucker, 2003). Relative risk also increased across consecutive shifts, with a more </w:t>
      </w:r>
      <w:r>
        <w:rPr>
          <w:lang w:eastAsia="ja-JP"/>
        </w:rPr>
        <w:t>substantial</w:t>
      </w:r>
      <w:r w:rsidRPr="00BE03AA">
        <w:rPr>
          <w:lang w:eastAsia="ja-JP"/>
        </w:rPr>
        <w:t xml:space="preserve"> increase in risk observed across night shift compared to morning/day shift. </w:t>
      </w:r>
    </w:p>
    <w:p w:rsidR="0093047D" w:rsidRPr="00BE03AA" w:rsidRDefault="0093047D" w:rsidP="0093047D">
      <w:pPr>
        <w:rPr>
          <w:lang w:eastAsia="ja-JP"/>
        </w:rPr>
      </w:pPr>
      <w:r w:rsidRPr="00BE03AA">
        <w:rPr>
          <w:lang w:eastAsia="ja-JP"/>
        </w:rPr>
        <w:t xml:space="preserve">Although the specific contribution of shift work to other illnesses is not clear, several diseases have been associated with shift work schedules. Gastrointestinal (GI) complaints are common in shift workers (Caruso et al., 2004a; Knutsson, 2003). Psychological complaints are frequently reported including depression and other mood disturbances, personality changes, and difficulties with personal relationships (Rohr et al., 2003). A review of 17 studies suggests that shift work increases a worker’s risk for cardiovascular disease by 40% compared with day workers (Bøggild and Knutsson, 1999). A systematic review of epidemiological studies of reproductive outcomes by Frazier and Grainger (2003) concluded that shift work was associated with a modest increase in spontaneous abortion, preterm birth, and reduced fertility in women. A meta-analysis of 13 studies examining associations between night work and breast cancer reported that night work was associated with a moderately elevated risk among women (combined estimate for 13 studies 1.48, CI 1.36-1.61) (Megdal et al., 2005). Studies examining associations with other types of cancer have been limited to date. </w:t>
      </w:r>
      <w:r>
        <w:rPr>
          <w:lang w:eastAsia="ja-JP"/>
        </w:rPr>
        <w:t xml:space="preserve">Schernhammer et al. (2003) </w:t>
      </w:r>
      <w:r w:rsidRPr="00BE03AA">
        <w:rPr>
          <w:lang w:eastAsia="ja-JP"/>
        </w:rPr>
        <w:t xml:space="preserve">reported </w:t>
      </w:r>
      <w:r>
        <w:rPr>
          <w:lang w:eastAsia="ja-JP"/>
        </w:rPr>
        <w:t>nurses</w:t>
      </w:r>
      <w:r w:rsidRPr="00BE03AA">
        <w:rPr>
          <w:lang w:eastAsia="ja-JP"/>
        </w:rPr>
        <w:t xml:space="preserve"> working three or more nights per month for </w:t>
      </w:r>
      <w:r>
        <w:rPr>
          <w:lang w:eastAsia="ja-JP"/>
        </w:rPr>
        <w:t>≥15</w:t>
      </w:r>
      <w:r w:rsidRPr="00BE03AA">
        <w:rPr>
          <w:lang w:eastAsia="ja-JP"/>
        </w:rPr>
        <w:t xml:space="preserve"> </w:t>
      </w:r>
      <w:r>
        <w:rPr>
          <w:lang w:eastAsia="ja-JP"/>
        </w:rPr>
        <w:t xml:space="preserve"> </w:t>
      </w:r>
      <w:r w:rsidRPr="00BE03AA">
        <w:rPr>
          <w:lang w:eastAsia="ja-JP"/>
        </w:rPr>
        <w:t>years</w:t>
      </w:r>
      <w:r>
        <w:rPr>
          <w:lang w:eastAsia="ja-JP"/>
        </w:rPr>
        <w:t xml:space="preserve"> showed </w:t>
      </w:r>
      <w:r w:rsidRPr="00BE03AA">
        <w:rPr>
          <w:lang w:eastAsia="ja-JP"/>
        </w:rPr>
        <w:t xml:space="preserve">an increased risk </w:t>
      </w:r>
      <w:r>
        <w:rPr>
          <w:lang w:eastAsia="ja-JP"/>
        </w:rPr>
        <w:t>of colon cancer</w:t>
      </w:r>
      <w:r w:rsidRPr="00BE03AA">
        <w:rPr>
          <w:lang w:eastAsia="ja-JP"/>
        </w:rPr>
        <w:t xml:space="preserve"> </w:t>
      </w:r>
      <w:r>
        <w:rPr>
          <w:lang w:eastAsia="ja-JP"/>
        </w:rPr>
        <w:t>and Kubo et al</w:t>
      </w:r>
      <w:r w:rsidRPr="00BE03AA">
        <w:rPr>
          <w:lang w:eastAsia="ja-JP"/>
        </w:rPr>
        <w:t>.</w:t>
      </w:r>
      <w:r>
        <w:rPr>
          <w:lang w:eastAsia="ja-JP"/>
        </w:rPr>
        <w:t xml:space="preserve"> (2006) reported an increase risk for prostate cancer in men working rotating shifts.</w:t>
      </w:r>
    </w:p>
    <w:p w:rsidR="0093047D" w:rsidRPr="00BE03AA" w:rsidRDefault="0093047D" w:rsidP="0093047D">
      <w:pPr>
        <w:rPr>
          <w:lang w:eastAsia="ja-JP"/>
        </w:rPr>
      </w:pPr>
      <w:r w:rsidRPr="00BE03AA">
        <w:rPr>
          <w:lang w:eastAsia="ja-JP"/>
        </w:rPr>
        <w:t>Shift work may exacerbate pre-existing chronic diseases, making it difficult to control symptoms and disease progression.</w:t>
      </w:r>
      <w:r>
        <w:rPr>
          <w:lang w:eastAsia="ja-JP"/>
        </w:rPr>
        <w:t xml:space="preserve"> In addition, s</w:t>
      </w:r>
      <w:r w:rsidRPr="00BE03AA">
        <w:rPr>
          <w:lang w:eastAsia="ja-JP"/>
        </w:rPr>
        <w:t>hift work may interfere with treatment regimens that involve maintaining regular sleep times, avoiding sleep deprivation, controlling amounts and times of meals and exercise, or careful timing of medications that have circadian variations in effectiveness. Sood (2003) suggests several conditions that are particularly vulnerable: unstable angina or history of myocardial infarction; hypertension requiring regular medications; insulin-dependent diabetes mellitus; asthma requiring regular medication; psychiatric illnesses requiring regular medication; alcohol or drug abuse; gastrointestinal diseases; sleep disorders; taking medications that have circadian variations in effectiveness; epilepsy requiring medication within the past year. Aging is also associated with less tolerance of shift work, which may be due to age-related changes in sleep that may make it more difficult for older people to initiate and maintain sleep at different times of the day (Duffy, 2003). These sleep changes may</w:t>
      </w:r>
      <w:r>
        <w:rPr>
          <w:lang w:eastAsia="ja-JP"/>
        </w:rPr>
        <w:t xml:space="preserve"> begin as early as age 30</w:t>
      </w:r>
      <w:r w:rsidRPr="00BE03AA">
        <w:rPr>
          <w:lang w:eastAsia="ja-JP"/>
        </w:rPr>
        <w:t xml:space="preserve">, so some workers who initially adapted well to shift work during their younger years may show more symptoms as they grow older. </w:t>
      </w:r>
    </w:p>
    <w:p w:rsidR="0093047D" w:rsidRPr="00BE03AA" w:rsidRDefault="0093047D" w:rsidP="0093047D">
      <w:pPr>
        <w:rPr>
          <w:lang w:eastAsia="ja-JP"/>
        </w:rPr>
      </w:pPr>
      <w:r w:rsidRPr="00BE03AA">
        <w:rPr>
          <w:lang w:eastAsia="ja-JP"/>
        </w:rPr>
        <w:t xml:space="preserve">The number of studies examining long work hours is less extensive, but a growing number of findings suggest possible adverse effects. A meta-analysis by Sparks et al. (1997) reports that overtime was associated with small but significant increases in adverse physical and psychological outcomes. A review by Spurgeon et al. (1997) concluded that the adverse overtime effects were associated with greater than 50 hours of work per week, but little data are available about schedules with less than 50 hours. </w:t>
      </w:r>
      <w:r>
        <w:rPr>
          <w:lang w:eastAsia="ja-JP"/>
        </w:rPr>
        <w:t>An integrative review by Caruso</w:t>
      </w:r>
      <w:r w:rsidRPr="00BE03AA">
        <w:rPr>
          <w:lang w:eastAsia="ja-JP"/>
        </w:rPr>
        <w:t xml:space="preserve"> et al. (2004b) reported that overtime was associated with poorer perceived general health, increased injury rates, more illnesses, or increased mortality in 16 of 22 more recently published studies. A study by Dembe (2005) examining data from the National Longitudinal Survey of Youth is one of the first reports of a possible dose-response relationship: as number of work hours increased, injury rates increased correspondingly.</w:t>
      </w:r>
    </w:p>
    <w:p w:rsidR="0093047D" w:rsidRDefault="0093047D" w:rsidP="0093047D">
      <w:pPr>
        <w:rPr>
          <w:lang w:eastAsia="ja-JP"/>
        </w:rPr>
      </w:pPr>
      <w:r>
        <w:rPr>
          <w:lang w:eastAsia="ja-JP"/>
        </w:rPr>
        <w:t xml:space="preserve">Worker fatigue and sleepiness from demanding work schedules also can have broad reaching negative effects to families, employers, and the community (Caruso, 2006). Risks to families include work/family conflict, delayed </w:t>
      </w:r>
      <w:r>
        <w:rPr>
          <w:lang w:eastAsia="ja-JP"/>
        </w:rPr>
        <w:lastRenderedPageBreak/>
        <w:t xml:space="preserve">marriages and child bearing, and obesity in children (Greenhaus et al., 1987; Jacobs, 2004; Phillips et al., 2006). Risks to employers include reduced productivity and increases in worker errors (Thomas &amp; Raynar, 1997). Mistakes by fatigued workers can have negative effects to the community when workers make a medical error that harms a patient, when a fatigued worker crashes into another driver on the road, or when a fatigued worker makes a mistake that causes an industrial disaster such as a jet liner crash, an incident at a nuclear reactor, or oil spill (Barger et al., 2005; Landrigan et al., 2004; Mitler et al., 1988).  </w:t>
      </w:r>
    </w:p>
    <w:p w:rsidR="0093047D" w:rsidRPr="00AA6687" w:rsidRDefault="0093047D" w:rsidP="0093047D">
      <w:pPr>
        <w:rPr>
          <w:b/>
          <w:lang w:eastAsia="ja-JP"/>
        </w:rPr>
      </w:pPr>
      <w:r w:rsidRPr="006367CC">
        <w:rPr>
          <w:b/>
          <w:lang w:eastAsia="ja-JP"/>
        </w:rPr>
        <w:t>Strategies to Reduce Risks</w:t>
      </w:r>
      <w:r>
        <w:rPr>
          <w:b/>
          <w:lang w:eastAsia="ja-JP"/>
        </w:rPr>
        <w:t xml:space="preserve">: </w:t>
      </w:r>
      <w:r w:rsidRPr="00BE03AA">
        <w:rPr>
          <w:lang w:eastAsia="ja-JP"/>
        </w:rPr>
        <w:t>Current scientific literature provides many strat</w:t>
      </w:r>
      <w:r>
        <w:rPr>
          <w:lang w:eastAsia="ja-JP"/>
        </w:rPr>
        <w:t xml:space="preserve">egies to promote adaptation to </w:t>
      </w:r>
      <w:r w:rsidRPr="00BE03AA">
        <w:rPr>
          <w:lang w:eastAsia="ja-JP"/>
        </w:rPr>
        <w:t xml:space="preserve">or ease </w:t>
      </w:r>
      <w:r>
        <w:rPr>
          <w:lang w:eastAsia="ja-JP"/>
        </w:rPr>
        <w:t>the difficulties of coping with</w:t>
      </w:r>
      <w:r w:rsidRPr="00BE03AA">
        <w:rPr>
          <w:lang w:eastAsia="ja-JP"/>
        </w:rPr>
        <w:t xml:space="preserve"> shift work and long work hours. A sampling of strategies discussed in reviews by Rosa et al. (1990), Monk (2000), Knauth and Hornberger (2003), and Revell and Eastman (2005) include designing better work schedules and rest breaks during work, devising sleep strategies, altering circadian rhythms with bright light or blue light, optimally timing physical activity or other work demands, improving physical conditioning, use of pharmacologic aids and caffeine, planning dietary regimens, applying stress reduction techniques, organizing social support groups, and providing family counseling. Empirical evaluations and applications of some techniques have beg</w:t>
      </w:r>
      <w:r>
        <w:rPr>
          <w:lang w:eastAsia="ja-JP"/>
        </w:rPr>
        <w:t>un and will be useful for workers and managers</w:t>
      </w:r>
      <w:r w:rsidRPr="00BE03AA">
        <w:rPr>
          <w:lang w:eastAsia="ja-JP"/>
        </w:rPr>
        <w:t xml:space="preserve">. </w:t>
      </w:r>
    </w:p>
    <w:p w:rsidR="0093047D" w:rsidRPr="00AA6687" w:rsidRDefault="0093047D" w:rsidP="0093047D">
      <w:pPr>
        <w:rPr>
          <w:b/>
          <w:lang w:eastAsia="ja-JP"/>
        </w:rPr>
      </w:pPr>
      <w:r w:rsidRPr="006367CC">
        <w:rPr>
          <w:b/>
          <w:lang w:eastAsia="ja-JP"/>
        </w:rPr>
        <w:t xml:space="preserve">Mechanisms </w:t>
      </w:r>
      <w:r>
        <w:rPr>
          <w:b/>
          <w:lang w:eastAsia="ja-JP"/>
        </w:rPr>
        <w:t>Lacking to Transfer this</w:t>
      </w:r>
      <w:r w:rsidRPr="006367CC">
        <w:rPr>
          <w:b/>
          <w:lang w:eastAsia="ja-JP"/>
        </w:rPr>
        <w:t xml:space="preserve"> Knowledge </w:t>
      </w:r>
      <w:r>
        <w:rPr>
          <w:b/>
          <w:lang w:eastAsia="ja-JP"/>
        </w:rPr>
        <w:t xml:space="preserve">to the Public: </w:t>
      </w:r>
      <w:r w:rsidRPr="00BE03AA">
        <w:rPr>
          <w:lang w:eastAsia="ja-JP"/>
        </w:rPr>
        <w:t xml:space="preserve">There is widespread lack of appreciation and knowledge about risks associated with long work hours and shift work among workers and their managers. </w:t>
      </w:r>
      <w:r>
        <w:rPr>
          <w:lang w:eastAsia="ja-JP"/>
        </w:rPr>
        <w:t>For the nursing community, p</w:t>
      </w:r>
      <w:r w:rsidRPr="00BE03AA">
        <w:rPr>
          <w:lang w:eastAsia="ja-JP"/>
        </w:rPr>
        <w:t>reliminary discussions with faculty from several schools of nursing verified a lack of curriculum content to address demanding work schedules. Lee et al. (2004) also report a lack of curriculum content about sleep and chronobiology, a broader related area.</w:t>
      </w:r>
      <w:r>
        <w:rPr>
          <w:lang w:eastAsia="ja-JP"/>
        </w:rPr>
        <w:t xml:space="preserve"> Data about level of dissemination of</w:t>
      </w:r>
      <w:r w:rsidRPr="00BE03AA">
        <w:rPr>
          <w:lang w:eastAsia="ja-JP"/>
        </w:rPr>
        <w:t xml:space="preserve"> </w:t>
      </w:r>
      <w:r>
        <w:rPr>
          <w:lang w:eastAsia="ja-JP"/>
        </w:rPr>
        <w:t>this information to the mining/blue collar, retail, or truck driving communities is lacking but the scientific organizations discussed below believe there has been little dissemination of this knowledge.</w:t>
      </w:r>
    </w:p>
    <w:p w:rsidR="0093047D" w:rsidRPr="00AA6687" w:rsidRDefault="0093047D" w:rsidP="0093047D">
      <w:pPr>
        <w:rPr>
          <w:b/>
        </w:rPr>
      </w:pPr>
      <w:r>
        <w:rPr>
          <w:b/>
        </w:rPr>
        <w:t xml:space="preserve">Theoretical Basis for Development of the Truck Driver Training Products: </w:t>
      </w:r>
      <w:r w:rsidRPr="00B155FD">
        <w:t>Training materials used in occupational settings are both useful and necessary if they are effective.  Many industries have legal requirements for training employees (such as the mining industry</w:t>
      </w:r>
      <w:r>
        <w:t xml:space="preserve"> and nursing</w:t>
      </w:r>
      <w:r w:rsidRPr="00B155FD">
        <w:t xml:space="preserve">), but the requirement is generally concerned with assuring that trainees have the expected number of contact hours, not with how effective those hours were.  </w:t>
      </w:r>
    </w:p>
    <w:p w:rsidR="0093047D" w:rsidRPr="00B155FD" w:rsidRDefault="0093047D" w:rsidP="0093047D">
      <w:r w:rsidRPr="00B155FD">
        <w:t xml:space="preserve">Effective training is an elusive goal, primarily because </w:t>
      </w:r>
      <w:r>
        <w:t>different types of workers do not always learn the same way</w:t>
      </w:r>
      <w:r w:rsidRPr="00B155FD">
        <w:t>, so what is effective i</w:t>
      </w:r>
      <w:r>
        <w:t>n one setting may fail</w:t>
      </w:r>
      <w:r w:rsidRPr="00B155FD">
        <w:t xml:space="preserve"> in another.  Workers in different industries require different types of training, which may be skills-based, knowledge-based, or simple safety/health awareness.  The key is to identify the cultural norms that drive these individual occupations, and to work inside the cultures to change or impact the common behaviors.  To do this, the researcher or training developer must spend some time doing a culture study (an occupational ethnography) of the workers in question.  Once the dominant cultural norms are known, it is much easier to develop materials that work within them.  </w:t>
      </w:r>
    </w:p>
    <w:p w:rsidR="0093047D" w:rsidRPr="00B155FD" w:rsidRDefault="0093047D" w:rsidP="0093047D">
      <w:r w:rsidRPr="00B155FD">
        <w:t xml:space="preserve">One thing workers do share is that they are almost always (in this country at least) adults, and therefore, the training must </w:t>
      </w:r>
      <w:r>
        <w:t>be tailored for an adult learner</w:t>
      </w:r>
      <w:r w:rsidRPr="00B155FD">
        <w:t>.  Adult Learning Theory was first proposed by Malcolm Knowles, and has since been expanded to include Social Learning Theory, Cognitive Learning Theory, Observational Learning, Transformational Learning, and a host of others</w:t>
      </w:r>
      <w:r>
        <w:t xml:space="preserve"> (Cranton, 1994; Darwin, 2000; Knowles, et al., 1998; Kowalski &amp; Vaught, 2002; Stone, 1999)</w:t>
      </w:r>
      <w:r w:rsidRPr="00B155FD">
        <w:t xml:space="preserve">.  What these theories share is the understanding that adults do not learn the same way children do, primarily because they make conscious choices about what or whether to learn.  Training developed for occupational safety and health must first be interesting and relevant to these adult learners, or they will ignore it.  </w:t>
      </w:r>
    </w:p>
    <w:p w:rsidR="0093047D" w:rsidRPr="00B155FD" w:rsidRDefault="0093047D" w:rsidP="0093047D">
      <w:r w:rsidRPr="00B155FD">
        <w:t xml:space="preserve">The impact that unique occupational cultures have on learning must not be understated.  Work cultures have well-defined norms and expectations, and any training that runs counter to these will fail.  In addition, work cultures </w:t>
      </w:r>
      <w:r w:rsidRPr="00B155FD">
        <w:lastRenderedPageBreak/>
        <w:t xml:space="preserve">tend to be closed to </w:t>
      </w:r>
      <w:r>
        <w:t>“outsiders” such as</w:t>
      </w:r>
      <w:r w:rsidRPr="00B155FD">
        <w:t xml:space="preserve"> government safety and hea</w:t>
      </w:r>
      <w:r>
        <w:t xml:space="preserve">lth professionals, who are sometimes </w:t>
      </w:r>
      <w:r w:rsidRPr="00B155FD">
        <w:t>perceived as meddlesome.  One of the most obvious barriers to learning or awareness training in these cultures is that teachers who do not look and talk and walk like the workers will not be effective.  Workers who have a shared occupational language, or common exposures to dangers that only they understand will not tolerate having an outsider telling them how to do a job they do every day.  The training developer would therefor</w:t>
      </w:r>
      <w:r>
        <w:t>e be wise to use insiders who do</w:t>
      </w:r>
      <w:r w:rsidRPr="00B155FD">
        <w:t xml:space="preserve"> understand the language, and who will be viewed as credible by the learners.  If the culture has a strong </w:t>
      </w:r>
      <w:r>
        <w:t xml:space="preserve">tradition of </w:t>
      </w:r>
      <w:r w:rsidRPr="00B155FD">
        <w:t>using master-apprentice relationships, as many of the skilled blue-collar occupation</w:t>
      </w:r>
      <w:r>
        <w:t>s</w:t>
      </w:r>
      <w:r w:rsidRPr="00B155FD">
        <w:t xml:space="preserve"> do, these masters are the obvious choice to use as spokesmen or teachers, because they are already perceived as experts in the work.</w:t>
      </w:r>
    </w:p>
    <w:p w:rsidR="0093047D" w:rsidRPr="00AA6687" w:rsidRDefault="0093047D" w:rsidP="0093047D">
      <w:pPr>
        <w:rPr>
          <w:b/>
        </w:rPr>
      </w:pPr>
      <w:r>
        <w:rPr>
          <w:b/>
        </w:rPr>
        <w:t xml:space="preserve">Existing </w:t>
      </w:r>
      <w:r w:rsidRPr="003E0591">
        <w:rPr>
          <w:b/>
        </w:rPr>
        <w:t>Educational Resources</w:t>
      </w:r>
      <w:r>
        <w:rPr>
          <w:b/>
        </w:rPr>
        <w:t xml:space="preserve">: </w:t>
      </w:r>
      <w:r>
        <w:t xml:space="preserve">The following existing educational resources were identified that meet the following criteria: easily available; low or no cost; produced in plain language for workers and managers concerning occupational health and safety issues associated with work schedules or related sleep/fatigue topics. No resource was identified that contains all of the content proposed for the truck driver training project. None of these educational materials include certain content that would be helpful for drivers: overview of all possible health and safety risks; full range of difficult work scheduling patterns; full range of strategies to reduce risks; and shared responsibility of workplace and worker to reduce risks. In addition, no tailored educational programs are available for truck drivers.  </w:t>
      </w:r>
    </w:p>
    <w:p w:rsidR="0093047D" w:rsidRPr="006A0A14" w:rsidRDefault="0093047D" w:rsidP="0093047D">
      <w:pPr>
        <w:ind w:left="360"/>
        <w:rPr>
          <w:color w:val="000000"/>
        </w:rPr>
      </w:pPr>
      <w:r w:rsidRPr="006A0A14">
        <w:rPr>
          <w:color w:val="000000"/>
        </w:rPr>
        <w:t>Source: National Institute for Occupational Safety and Health (NIOSH)</w:t>
      </w:r>
    </w:p>
    <w:p w:rsidR="0093047D" w:rsidRPr="003E0591" w:rsidRDefault="0093047D" w:rsidP="0093047D">
      <w:pPr>
        <w:ind w:left="720"/>
        <w:rPr>
          <w:color w:val="000000"/>
        </w:rPr>
      </w:pPr>
      <w:r w:rsidRPr="003E0591">
        <w:rPr>
          <w:color w:val="000000"/>
        </w:rPr>
        <w:t xml:space="preserve">Booklet: Plain Language About Shiftwork. DHHS (NIOSH) Publication No. 1997-145.  </w:t>
      </w:r>
      <w:r>
        <w:rPr>
          <w:color w:val="000000"/>
        </w:rPr>
        <w:t xml:space="preserve">Date 1997. </w:t>
      </w:r>
      <w:hyperlink r:id="rId9" w:history="1">
        <w:r w:rsidRPr="003E0591">
          <w:rPr>
            <w:rStyle w:val="Hyperlink"/>
            <w:color w:val="000000"/>
          </w:rPr>
          <w:t>http://www.cdc.gov/niosh/pdfs/97-145.pdf</w:t>
        </w:r>
      </w:hyperlink>
    </w:p>
    <w:p w:rsidR="0093047D" w:rsidRPr="003E0591" w:rsidRDefault="0093047D" w:rsidP="0093047D">
      <w:pPr>
        <w:ind w:left="720"/>
        <w:rPr>
          <w:color w:val="000000"/>
        </w:rPr>
      </w:pPr>
      <w:r w:rsidRPr="003E0591">
        <w:rPr>
          <w:color w:val="000000"/>
        </w:rPr>
        <w:t>Provides basic facts about shift</w:t>
      </w:r>
      <w:r>
        <w:rPr>
          <w:color w:val="000000"/>
        </w:rPr>
        <w:t xml:space="preserve"> </w:t>
      </w:r>
      <w:r w:rsidRPr="003E0591">
        <w:rPr>
          <w:color w:val="000000"/>
        </w:rPr>
        <w:t>work and talks about ways to make shift</w:t>
      </w:r>
      <w:r>
        <w:rPr>
          <w:color w:val="000000"/>
        </w:rPr>
        <w:t xml:space="preserve"> </w:t>
      </w:r>
      <w:r w:rsidRPr="003E0591">
        <w:rPr>
          <w:color w:val="000000"/>
        </w:rPr>
        <w:t>work life easier. The document is an educational document for the general public.</w:t>
      </w:r>
    </w:p>
    <w:p w:rsidR="0093047D" w:rsidRPr="003E0591" w:rsidRDefault="0093047D" w:rsidP="0093047D">
      <w:pPr>
        <w:ind w:left="720"/>
        <w:rPr>
          <w:color w:val="000000"/>
        </w:rPr>
      </w:pPr>
      <w:r w:rsidRPr="003E0591">
        <w:rPr>
          <w:color w:val="000000"/>
        </w:rPr>
        <w:t xml:space="preserve">Companion fact sheets: Work-related Roadway Crashes - Prevention Strategies for Employers. </w:t>
      </w:r>
      <w:r>
        <w:rPr>
          <w:color w:val="000000"/>
        </w:rPr>
        <w:t xml:space="preserve"> </w:t>
      </w:r>
      <w:r w:rsidRPr="003E0591">
        <w:rPr>
          <w:color w:val="000000"/>
        </w:rPr>
        <w:t xml:space="preserve">DHHS (NIOSH) Publication No. 2004-136.  </w:t>
      </w:r>
      <w:r>
        <w:rPr>
          <w:color w:val="000000"/>
        </w:rPr>
        <w:t xml:space="preserve">Date 2004. </w:t>
      </w:r>
      <w:hyperlink r:id="rId10" w:history="1">
        <w:r w:rsidRPr="003E0591">
          <w:rPr>
            <w:rStyle w:val="Hyperlink"/>
            <w:color w:val="000000"/>
          </w:rPr>
          <w:t>www.cdc.gov/niosh/docs/2004-136/pdfs/2004-136.pdf</w:t>
        </w:r>
      </w:hyperlink>
    </w:p>
    <w:p w:rsidR="0093047D" w:rsidRPr="003E0591" w:rsidRDefault="0093047D" w:rsidP="0093047D">
      <w:pPr>
        <w:ind w:left="720"/>
        <w:rPr>
          <w:color w:val="000000"/>
        </w:rPr>
      </w:pPr>
      <w:r w:rsidRPr="003E0591">
        <w:rPr>
          <w:color w:val="000000"/>
        </w:rPr>
        <w:t>Companion fact sheet: Work-related Roadway Crashes - Who’s at Risk?</w:t>
      </w:r>
      <w:r>
        <w:rPr>
          <w:color w:val="000000"/>
        </w:rPr>
        <w:t xml:space="preserve"> </w:t>
      </w:r>
      <w:r w:rsidRPr="003E0591">
        <w:rPr>
          <w:color w:val="000000"/>
        </w:rPr>
        <w:t xml:space="preserve">DHHS (NIOSH) Publication No. 2004-137.  </w:t>
      </w:r>
      <w:r>
        <w:rPr>
          <w:color w:val="000000"/>
        </w:rPr>
        <w:t xml:space="preserve">Date 2004. </w:t>
      </w:r>
      <w:hyperlink r:id="rId11" w:history="1">
        <w:r w:rsidRPr="003E0591">
          <w:rPr>
            <w:rStyle w:val="Hyperlink"/>
            <w:color w:val="000000"/>
          </w:rPr>
          <w:t>www.cdc.gov/niosh/docs/2004-137/pdfs/2004-137.pdf</w:t>
        </w:r>
      </w:hyperlink>
    </w:p>
    <w:p w:rsidR="0093047D" w:rsidRPr="003E0591" w:rsidRDefault="0093047D" w:rsidP="0093047D">
      <w:pPr>
        <w:ind w:left="720"/>
        <w:rPr>
          <w:color w:val="000000"/>
        </w:rPr>
      </w:pPr>
      <w:r w:rsidRPr="003E0591">
        <w:rPr>
          <w:color w:val="000000"/>
        </w:rPr>
        <w:t>Companion fact sheets: Older Drivers in the Workplace Crash Prevention for Employers and Workers. DHHS (N</w:t>
      </w:r>
      <w:r>
        <w:rPr>
          <w:color w:val="000000"/>
        </w:rPr>
        <w:t>IOSH) Publication No. 2005-159</w:t>
      </w:r>
      <w:r w:rsidRPr="003E0591">
        <w:rPr>
          <w:color w:val="000000"/>
        </w:rPr>
        <w:t xml:space="preserve">.  </w:t>
      </w:r>
      <w:r>
        <w:rPr>
          <w:color w:val="000000"/>
        </w:rPr>
        <w:t xml:space="preserve">Date 2005. </w:t>
      </w:r>
      <w:hyperlink r:id="rId12" w:history="1">
        <w:r w:rsidRPr="003E0591">
          <w:rPr>
            <w:rStyle w:val="Hyperlink"/>
            <w:color w:val="000000"/>
          </w:rPr>
          <w:t>www.cdc.gov/niosh/docs/2005-159/pdfs/2005-159.pdf</w:t>
        </w:r>
      </w:hyperlink>
      <w:r w:rsidRPr="003E0591">
        <w:rPr>
          <w:color w:val="000000"/>
        </w:rPr>
        <w:t xml:space="preserve">  </w:t>
      </w:r>
    </w:p>
    <w:p w:rsidR="0093047D" w:rsidRPr="006A0A14" w:rsidRDefault="0093047D" w:rsidP="0093047D">
      <w:pPr>
        <w:ind w:left="360"/>
        <w:rPr>
          <w:color w:val="000000"/>
        </w:rPr>
      </w:pPr>
      <w:r w:rsidRPr="006A0A14">
        <w:rPr>
          <w:color w:val="000000"/>
        </w:rPr>
        <w:t xml:space="preserve">Source: National Sleep Foundation </w:t>
      </w:r>
      <w:hyperlink r:id="rId13" w:history="1">
        <w:r w:rsidRPr="006A0A14">
          <w:rPr>
            <w:rStyle w:val="Hyperlink"/>
            <w:color w:val="000000"/>
          </w:rPr>
          <w:t>www.sleepfoundation.org</w:t>
        </w:r>
      </w:hyperlink>
    </w:p>
    <w:p w:rsidR="0093047D" w:rsidRPr="003E0591" w:rsidRDefault="0093047D" w:rsidP="0093047D">
      <w:pPr>
        <w:ind w:left="720"/>
        <w:rPr>
          <w:color w:val="000000"/>
        </w:rPr>
      </w:pPr>
      <w:r w:rsidRPr="003E0591">
        <w:rPr>
          <w:color w:val="000000"/>
        </w:rPr>
        <w:t xml:space="preserve">Video: Day/night strategies for shift workers. </w:t>
      </w:r>
      <w:r>
        <w:rPr>
          <w:color w:val="000000"/>
        </w:rPr>
        <w:t xml:space="preserve">Date </w:t>
      </w:r>
      <w:r w:rsidRPr="003E0591">
        <w:rPr>
          <w:color w:val="000000"/>
        </w:rPr>
        <w:t>1997. 11 minutes. Cost</w:t>
      </w:r>
      <w:r>
        <w:rPr>
          <w:color w:val="000000"/>
        </w:rPr>
        <w:t xml:space="preserve"> $19.95</w:t>
      </w:r>
    </w:p>
    <w:p w:rsidR="0093047D" w:rsidRPr="003E0591" w:rsidRDefault="0093047D" w:rsidP="0093047D">
      <w:pPr>
        <w:ind w:left="720"/>
        <w:rPr>
          <w:color w:val="000000"/>
        </w:rPr>
      </w:pPr>
      <w:r w:rsidRPr="003E0591">
        <w:rPr>
          <w:color w:val="000000"/>
        </w:rPr>
        <w:t xml:space="preserve">Pamphlet: Sleep strategies for shift workers. </w:t>
      </w:r>
      <w:r>
        <w:rPr>
          <w:color w:val="000000"/>
        </w:rPr>
        <w:t xml:space="preserve">Date </w:t>
      </w:r>
      <w:r w:rsidRPr="003E0591">
        <w:rPr>
          <w:color w:val="000000"/>
        </w:rPr>
        <w:t>1999.  Cost</w:t>
      </w:r>
      <w:r>
        <w:rPr>
          <w:color w:val="000000"/>
        </w:rPr>
        <w:t xml:space="preserve"> $14.95</w:t>
      </w:r>
    </w:p>
    <w:p w:rsidR="0093047D" w:rsidRPr="003E0591" w:rsidRDefault="0093047D" w:rsidP="0093047D">
      <w:pPr>
        <w:ind w:left="720"/>
        <w:rPr>
          <w:color w:val="000000"/>
        </w:rPr>
      </w:pPr>
      <w:r w:rsidRPr="003E0591">
        <w:rPr>
          <w:color w:val="000000"/>
        </w:rPr>
        <w:t>Web page: Helping yourself to a good night’s sleep.</w:t>
      </w:r>
    </w:p>
    <w:p w:rsidR="0093047D" w:rsidRPr="003E0591" w:rsidRDefault="00105D4F" w:rsidP="0093047D">
      <w:pPr>
        <w:ind w:left="720"/>
        <w:rPr>
          <w:color w:val="000000"/>
        </w:rPr>
      </w:pPr>
      <w:hyperlink r:id="rId14" w:history="1">
        <w:r w:rsidR="0093047D" w:rsidRPr="003E0591">
          <w:rPr>
            <w:rStyle w:val="Hyperlink"/>
            <w:color w:val="000000"/>
          </w:rPr>
          <w:t>www.sleepfoundation.org/sleeplibrary/index.php?secid=&amp;id=55</w:t>
        </w:r>
      </w:hyperlink>
    </w:p>
    <w:p w:rsidR="0093047D" w:rsidRPr="003E0591" w:rsidRDefault="0093047D" w:rsidP="0093047D">
      <w:pPr>
        <w:ind w:left="720"/>
        <w:rPr>
          <w:color w:val="000000"/>
        </w:rPr>
      </w:pPr>
      <w:r w:rsidRPr="003E0591">
        <w:rPr>
          <w:color w:val="000000"/>
        </w:rPr>
        <w:t>Web page: Strategies for shift workers.</w:t>
      </w:r>
    </w:p>
    <w:p w:rsidR="0093047D" w:rsidRPr="003E0591" w:rsidRDefault="00105D4F" w:rsidP="0093047D">
      <w:pPr>
        <w:ind w:left="720"/>
        <w:rPr>
          <w:color w:val="000000"/>
        </w:rPr>
      </w:pPr>
      <w:hyperlink r:id="rId15" w:history="1">
        <w:r w:rsidR="0093047D" w:rsidRPr="003E0591">
          <w:rPr>
            <w:rStyle w:val="Hyperlink"/>
            <w:color w:val="000000"/>
          </w:rPr>
          <w:t>www.sleepfoundation.org/sleeplibrary/index.php?secid=&amp;id=56</w:t>
        </w:r>
      </w:hyperlink>
    </w:p>
    <w:p w:rsidR="0093047D" w:rsidRPr="003E0591" w:rsidRDefault="0093047D" w:rsidP="0093047D">
      <w:pPr>
        <w:ind w:left="360" w:firstLine="360"/>
        <w:rPr>
          <w:color w:val="000000"/>
        </w:rPr>
      </w:pPr>
      <w:r w:rsidRPr="003E0591">
        <w:rPr>
          <w:color w:val="000000"/>
        </w:rPr>
        <w:lastRenderedPageBreak/>
        <w:t>Web page: Learn How to Create the Perfect Sleep Environment</w:t>
      </w:r>
    </w:p>
    <w:p w:rsidR="0093047D" w:rsidRPr="003E0591" w:rsidRDefault="00105D4F" w:rsidP="0093047D">
      <w:pPr>
        <w:ind w:left="360" w:firstLine="360"/>
        <w:rPr>
          <w:color w:val="000000"/>
        </w:rPr>
      </w:pPr>
      <w:hyperlink r:id="rId16" w:history="1">
        <w:r w:rsidR="0093047D" w:rsidRPr="003E0591">
          <w:rPr>
            <w:rStyle w:val="Hyperlink"/>
            <w:color w:val="000000"/>
          </w:rPr>
          <w:t>http://www.sleepfoundation.org/sleeplibrary/index.php?secid=&amp;id=358</w:t>
        </w:r>
      </w:hyperlink>
    </w:p>
    <w:p w:rsidR="0093047D" w:rsidRPr="003E0591" w:rsidRDefault="0093047D" w:rsidP="0093047D">
      <w:pPr>
        <w:ind w:left="360" w:firstLine="360"/>
        <w:rPr>
          <w:color w:val="000000"/>
        </w:rPr>
      </w:pPr>
      <w:r w:rsidRPr="003E0591">
        <w:rPr>
          <w:color w:val="000000"/>
        </w:rPr>
        <w:t>Web page: good sleep hygiene</w:t>
      </w:r>
    </w:p>
    <w:p w:rsidR="0093047D" w:rsidRPr="0030642A" w:rsidRDefault="00105D4F" w:rsidP="0093047D">
      <w:pPr>
        <w:ind w:left="360" w:firstLine="360"/>
        <w:rPr>
          <w:color w:val="000000"/>
        </w:rPr>
      </w:pPr>
      <w:hyperlink r:id="rId17" w:history="1">
        <w:r w:rsidR="0093047D" w:rsidRPr="0030642A">
          <w:rPr>
            <w:rStyle w:val="Hyperlink"/>
            <w:color w:val="000000"/>
          </w:rPr>
          <w:t>http://www.sleepfoundation.org/hottopics/index.php?secid=9&amp;id=31</w:t>
        </w:r>
      </w:hyperlink>
    </w:p>
    <w:p w:rsidR="0093047D" w:rsidRPr="006A0A14" w:rsidRDefault="0093047D" w:rsidP="0093047D">
      <w:pPr>
        <w:ind w:left="360"/>
        <w:rPr>
          <w:color w:val="000000"/>
        </w:rPr>
      </w:pPr>
      <w:r w:rsidRPr="006A0A14">
        <w:rPr>
          <w:color w:val="000000"/>
        </w:rPr>
        <w:t xml:space="preserve">Source: National Institute of Health, National Heart, Blood, and Lung Institute </w:t>
      </w:r>
    </w:p>
    <w:p w:rsidR="0093047D" w:rsidRPr="003E0591" w:rsidRDefault="0093047D" w:rsidP="0093047D">
      <w:pPr>
        <w:ind w:left="720"/>
        <w:rPr>
          <w:color w:val="000000"/>
        </w:rPr>
      </w:pPr>
      <w:r w:rsidRPr="003E0591">
        <w:rPr>
          <w:color w:val="000000"/>
        </w:rPr>
        <w:t xml:space="preserve">Booklet: Your Guide to Healthy Sleep. NIH Publication Number 06-5271. </w:t>
      </w:r>
      <w:r>
        <w:rPr>
          <w:color w:val="000000"/>
        </w:rPr>
        <w:t xml:space="preserve">Date </w:t>
      </w:r>
      <w:r w:rsidRPr="003E0591">
        <w:rPr>
          <w:color w:val="000000"/>
        </w:rPr>
        <w:t xml:space="preserve">2006. </w:t>
      </w:r>
      <w:r w:rsidRPr="003E0591">
        <w:rPr>
          <w:color w:val="000000"/>
          <w:lang w:val="fr-FR"/>
        </w:rPr>
        <w:t xml:space="preserve">60 pages. </w:t>
      </w:r>
      <w:hyperlink r:id="rId18" w:history="1">
        <w:r w:rsidRPr="003E0591">
          <w:rPr>
            <w:rStyle w:val="Hyperlink"/>
            <w:color w:val="000000"/>
          </w:rPr>
          <w:t>www.nhlbi.nih.gov/health/public/sleep/healthy_sleep.htm</w:t>
        </w:r>
      </w:hyperlink>
    </w:p>
    <w:p w:rsidR="0093047D" w:rsidRPr="003E0591" w:rsidRDefault="0093047D" w:rsidP="0093047D">
      <w:pPr>
        <w:ind w:left="720"/>
        <w:rPr>
          <w:color w:val="000000"/>
        </w:rPr>
      </w:pPr>
      <w:r w:rsidRPr="003E0591">
        <w:rPr>
          <w:color w:val="000000"/>
        </w:rPr>
        <w:t>This patient and public booklet provides the latest science-based information about sleep including:</w:t>
      </w:r>
    </w:p>
    <w:p w:rsidR="0093047D" w:rsidRPr="003E0591" w:rsidRDefault="0093047D" w:rsidP="0093047D">
      <w:pPr>
        <w:ind w:left="1080"/>
        <w:rPr>
          <w:color w:val="000000"/>
        </w:rPr>
      </w:pPr>
      <w:r w:rsidRPr="003E0591">
        <w:rPr>
          <w:color w:val="000000"/>
        </w:rPr>
        <w:t xml:space="preserve">Common sleep myths and practical tips for getting adequate sleep </w:t>
      </w:r>
    </w:p>
    <w:p w:rsidR="0093047D" w:rsidRPr="003E0591" w:rsidRDefault="0093047D" w:rsidP="0093047D">
      <w:pPr>
        <w:ind w:left="1080"/>
        <w:rPr>
          <w:color w:val="000000"/>
        </w:rPr>
      </w:pPr>
      <w:r w:rsidRPr="003E0591">
        <w:rPr>
          <w:color w:val="000000"/>
        </w:rPr>
        <w:t xml:space="preserve">Coping with jet lag and nighttime shift work </w:t>
      </w:r>
    </w:p>
    <w:p w:rsidR="0093047D" w:rsidRPr="003E0591" w:rsidRDefault="0093047D" w:rsidP="0093047D">
      <w:pPr>
        <w:ind w:left="1080"/>
        <w:rPr>
          <w:color w:val="000000"/>
        </w:rPr>
      </w:pPr>
      <w:r w:rsidRPr="003E0591">
        <w:rPr>
          <w:color w:val="000000"/>
        </w:rPr>
        <w:t xml:space="preserve">Avoiding dangerous drowsy driving </w:t>
      </w:r>
    </w:p>
    <w:p w:rsidR="0093047D" w:rsidRDefault="0093047D" w:rsidP="0093047D">
      <w:pPr>
        <w:ind w:left="720" w:hanging="360"/>
        <w:rPr>
          <w:color w:val="000000"/>
        </w:rPr>
      </w:pPr>
      <w:r>
        <w:rPr>
          <w:color w:val="000000"/>
        </w:rPr>
        <w:t>Source: U.S. Department of Transportation, Nation Highway Transportation Safety Administration</w:t>
      </w:r>
    </w:p>
    <w:p w:rsidR="0093047D" w:rsidRPr="00E54B6D" w:rsidRDefault="0093047D" w:rsidP="0093047D">
      <w:pPr>
        <w:ind w:left="720"/>
        <w:rPr>
          <w:color w:val="000000"/>
        </w:rPr>
      </w:pPr>
      <w:r w:rsidRPr="00E54B6D">
        <w:rPr>
          <w:color w:val="000000"/>
        </w:rPr>
        <w:t xml:space="preserve">In collaboration with </w:t>
      </w:r>
      <w:smartTag w:uri="urn:schemas-microsoft-com:office:smarttags" w:element="place">
        <w:smartTag w:uri="urn:schemas-microsoft-com:office:smarttags" w:element="PlaceName">
          <w:r w:rsidRPr="00E54B6D">
            <w:rPr>
              <w:color w:val="000000"/>
            </w:rPr>
            <w:t>National</w:t>
          </w:r>
        </w:smartTag>
        <w:r w:rsidRPr="00E54B6D">
          <w:rPr>
            <w:color w:val="000000"/>
          </w:rPr>
          <w:t xml:space="preserve"> </w:t>
        </w:r>
        <w:smartTag w:uri="urn:schemas-microsoft-com:office:smarttags" w:element="PlaceType">
          <w:r w:rsidRPr="00E54B6D">
            <w:rPr>
              <w:color w:val="000000"/>
            </w:rPr>
            <w:t>Center</w:t>
          </w:r>
        </w:smartTag>
      </w:smartTag>
      <w:r w:rsidRPr="00E54B6D">
        <w:rPr>
          <w:color w:val="000000"/>
        </w:rPr>
        <w:t xml:space="preserve"> on Sleep Disorders Research (NCSDR), NHTSA developed an education program to increase shift workers' awareness of the dangers of drowsy driving, help them to improve the quality of their sleep and reduce sleepiness, and ultimately, reduce the incidence of drowsy driving. </w:t>
      </w:r>
      <w:r>
        <w:rPr>
          <w:color w:val="000000"/>
        </w:rPr>
        <w:t>Date 2000.</w:t>
      </w:r>
    </w:p>
    <w:p w:rsidR="0093047D" w:rsidRPr="00E54B6D" w:rsidRDefault="0093047D" w:rsidP="0093047D">
      <w:pPr>
        <w:ind w:left="1800" w:hanging="360"/>
        <w:rPr>
          <w:color w:val="000000"/>
        </w:rPr>
      </w:pPr>
      <w:r w:rsidRPr="00E54B6D">
        <w:rPr>
          <w:color w:val="000000"/>
        </w:rPr>
        <w:t xml:space="preserve">Preventing Drowsy Driving among </w:t>
      </w:r>
      <w:r>
        <w:rPr>
          <w:color w:val="000000"/>
        </w:rPr>
        <w:t>Shift Workers.</w:t>
      </w:r>
      <w:r w:rsidRPr="00E54B6D">
        <w:rPr>
          <w:color w:val="000000"/>
        </w:rPr>
        <w:t xml:space="preserve"> Employer Administrator's Guide, which included the Training and Edu</w:t>
      </w:r>
      <w:r>
        <w:rPr>
          <w:color w:val="000000"/>
        </w:rPr>
        <w:t xml:space="preserve">cation Session on PowerPoint </w:t>
      </w:r>
    </w:p>
    <w:p w:rsidR="0093047D" w:rsidRPr="003A15D0" w:rsidRDefault="0093047D" w:rsidP="0093047D">
      <w:pPr>
        <w:ind w:left="1440"/>
        <w:rPr>
          <w:color w:val="000000"/>
        </w:rPr>
      </w:pPr>
      <w:r w:rsidRPr="003A15D0">
        <w:rPr>
          <w:color w:val="000000"/>
        </w:rPr>
        <w:t xml:space="preserve">Wake Up and Get Some Sleep Video  </w:t>
      </w:r>
    </w:p>
    <w:p w:rsidR="0093047D" w:rsidRPr="003A15D0" w:rsidRDefault="0093047D" w:rsidP="0093047D">
      <w:pPr>
        <w:ind w:left="1800" w:hanging="360"/>
        <w:rPr>
          <w:color w:val="000000"/>
        </w:rPr>
      </w:pPr>
      <w:r w:rsidRPr="003A15D0">
        <w:rPr>
          <w:color w:val="000000"/>
        </w:rPr>
        <w:t>Sick and Tired of Waking Up Sick and Tired? Brochure for Shift Workers</w:t>
      </w:r>
    </w:p>
    <w:p w:rsidR="0093047D" w:rsidRPr="003A15D0" w:rsidRDefault="0093047D" w:rsidP="0093047D">
      <w:pPr>
        <w:ind w:left="1800" w:hanging="360"/>
        <w:rPr>
          <w:color w:val="000000"/>
        </w:rPr>
      </w:pPr>
      <w:r w:rsidRPr="003A15D0">
        <w:rPr>
          <w:color w:val="000000"/>
        </w:rPr>
        <w:t xml:space="preserve">Getting better sleep: A guide for shift work families. Brochure for Shift Work Families </w:t>
      </w:r>
    </w:p>
    <w:p w:rsidR="0093047D" w:rsidRPr="003A15D0" w:rsidRDefault="0093047D" w:rsidP="0093047D">
      <w:pPr>
        <w:ind w:left="1800" w:hanging="360"/>
        <w:rPr>
          <w:color w:val="000000"/>
        </w:rPr>
      </w:pPr>
      <w:r w:rsidRPr="003A15D0">
        <w:rPr>
          <w:color w:val="000000"/>
        </w:rPr>
        <w:t>10 Tips for Shift Workers to Combat sleepiness and drowsy driving Tip Card</w:t>
      </w:r>
    </w:p>
    <w:p w:rsidR="0093047D" w:rsidRPr="00E54B6D" w:rsidRDefault="0093047D" w:rsidP="0093047D">
      <w:pPr>
        <w:ind w:left="1800" w:hanging="360"/>
        <w:rPr>
          <w:color w:val="000000"/>
        </w:rPr>
      </w:pPr>
      <w:r w:rsidRPr="003A15D0">
        <w:rPr>
          <w:color w:val="000000"/>
        </w:rPr>
        <w:t>How to help your shift workers wake up and get some sleep. Brochure</w:t>
      </w:r>
    </w:p>
    <w:p w:rsidR="0093047D" w:rsidRPr="006A0A14" w:rsidRDefault="0093047D" w:rsidP="0093047D">
      <w:pPr>
        <w:ind w:left="720" w:hanging="360"/>
        <w:rPr>
          <w:color w:val="000000"/>
        </w:rPr>
      </w:pPr>
      <w:r w:rsidRPr="006A0A14">
        <w:rPr>
          <w:color w:val="000000"/>
        </w:rPr>
        <w:t>Source: Royal College of Physicians</w:t>
      </w:r>
    </w:p>
    <w:p w:rsidR="0093047D" w:rsidRPr="003E0591" w:rsidRDefault="0093047D" w:rsidP="0093047D">
      <w:pPr>
        <w:ind w:left="720"/>
        <w:rPr>
          <w:color w:val="000000"/>
          <w:lang w:val="fr-FR"/>
        </w:rPr>
      </w:pPr>
      <w:r w:rsidRPr="008D0FDC">
        <w:rPr>
          <w:color w:val="000000"/>
        </w:rPr>
        <w:t>Booklet: Working the night shift: preparation, survival and recovery.  Horrocks, N &amp;</w:t>
      </w:r>
      <w:r w:rsidRPr="003E0591">
        <w:rPr>
          <w:color w:val="000000"/>
        </w:rPr>
        <w:t xml:space="preserve"> Pounder, R. 2006. London, Royal College of Physicians. </w:t>
      </w:r>
      <w:r w:rsidRPr="003E0591">
        <w:rPr>
          <w:color w:val="000000"/>
          <w:lang w:val="fr-FR"/>
        </w:rPr>
        <w:t xml:space="preserve">24 pages. http://www.npsa.nhs.uk/site/media/documents/1516_nightshiftbooklet.pdf. </w:t>
      </w:r>
    </w:p>
    <w:p w:rsidR="0093047D" w:rsidRPr="003E0591" w:rsidRDefault="0093047D" w:rsidP="0093047D">
      <w:pPr>
        <w:ind w:left="720"/>
        <w:rPr>
          <w:b/>
          <w:color w:val="000000"/>
        </w:rPr>
      </w:pPr>
      <w:r w:rsidRPr="003E0591">
        <w:rPr>
          <w:color w:val="000000"/>
        </w:rPr>
        <w:t xml:space="preserve">Provides a practical guide to help junior doctors prepare, survive and recover from working night </w:t>
      </w:r>
      <w:r>
        <w:rPr>
          <w:color w:val="000000"/>
        </w:rPr>
        <w:t xml:space="preserve">shifts. The guide </w:t>
      </w:r>
      <w:r w:rsidRPr="003E0591">
        <w:rPr>
          <w:color w:val="000000"/>
        </w:rPr>
        <w:t>examines the evidence concerning the hazards of shif</w:t>
      </w:r>
      <w:r>
        <w:rPr>
          <w:color w:val="000000"/>
        </w:rPr>
        <w:t xml:space="preserve">t </w:t>
      </w:r>
      <w:r w:rsidRPr="003E0591">
        <w:rPr>
          <w:color w:val="000000"/>
        </w:rPr>
        <w:t xml:space="preserve">work, and techniques that can be used to reduce risk. </w:t>
      </w:r>
    </w:p>
    <w:p w:rsidR="0093047D" w:rsidRDefault="0093047D" w:rsidP="0093047D">
      <w:pPr>
        <w:rPr>
          <w:lang w:eastAsia="ja-JP"/>
        </w:rPr>
      </w:pPr>
      <w:r w:rsidRPr="00BE03AA">
        <w:rPr>
          <w:lang w:eastAsia="ja-JP"/>
        </w:rPr>
        <w:lastRenderedPageBreak/>
        <w:t>Training programs by a shift work consultant firm have been developed for other types of workers in large businesses (personal communication</w:t>
      </w:r>
      <w:r>
        <w:rPr>
          <w:lang w:eastAsia="ja-JP"/>
        </w:rPr>
        <w:t>,</w:t>
      </w:r>
      <w:r w:rsidRPr="00BE03AA">
        <w:rPr>
          <w:lang w:eastAsia="ja-JP"/>
        </w:rPr>
        <w:t xml:space="preserve"> A</w:t>
      </w:r>
      <w:r>
        <w:rPr>
          <w:lang w:eastAsia="ja-JP"/>
        </w:rPr>
        <w:t>.</w:t>
      </w:r>
      <w:r w:rsidRPr="00BE03AA">
        <w:rPr>
          <w:lang w:eastAsia="ja-JP"/>
        </w:rPr>
        <w:t xml:space="preserve"> Heitmann</w:t>
      </w:r>
      <w:r>
        <w:rPr>
          <w:lang w:eastAsia="ja-JP"/>
        </w:rPr>
        <w:t>,</w:t>
      </w:r>
      <w:r w:rsidRPr="00BE03AA">
        <w:rPr>
          <w:lang w:eastAsia="ja-JP"/>
        </w:rPr>
        <w:t xml:space="preserve"> 2/28/2000). The training is presented in a seminar format to groups of workers </w:t>
      </w:r>
      <w:r>
        <w:rPr>
          <w:lang w:eastAsia="ja-JP"/>
        </w:rPr>
        <w:t>at a company site and</w:t>
      </w:r>
      <w:r w:rsidRPr="00BE03AA">
        <w:rPr>
          <w:lang w:eastAsia="ja-JP"/>
        </w:rPr>
        <w:t xml:space="preserve"> the cost</w:t>
      </w:r>
      <w:r>
        <w:rPr>
          <w:lang w:eastAsia="ja-JP"/>
        </w:rPr>
        <w:t xml:space="preserve"> is significant. To our knowledge, tailored training has not been developed by these consultation firms for healthcare, retail, mining, or truck drivers.</w:t>
      </w:r>
    </w:p>
    <w:p w:rsidR="0093047D" w:rsidRDefault="0093047D" w:rsidP="0093047D">
      <w:pPr>
        <w:rPr>
          <w:lang w:eastAsia="ja-JP"/>
        </w:rPr>
      </w:pPr>
      <w:r w:rsidRPr="00BE03AA">
        <w:rPr>
          <w:lang w:eastAsia="ja-JP"/>
        </w:rPr>
        <w:t>No previous</w:t>
      </w:r>
      <w:r>
        <w:rPr>
          <w:lang w:eastAsia="ja-JP"/>
        </w:rPr>
        <w:t xml:space="preserve"> publications have evaluated</w:t>
      </w:r>
      <w:r w:rsidRPr="00BE03AA">
        <w:rPr>
          <w:lang w:eastAsia="ja-JP"/>
        </w:rPr>
        <w:t xml:space="preserve"> the effectiveness of work schedule training programs for </w:t>
      </w:r>
      <w:r>
        <w:rPr>
          <w:lang w:eastAsia="ja-JP"/>
        </w:rPr>
        <w:t xml:space="preserve">the four types of workers planned for this project. </w:t>
      </w:r>
      <w:r w:rsidRPr="00BE03AA">
        <w:rPr>
          <w:lang w:eastAsia="ja-JP"/>
        </w:rPr>
        <w:t xml:space="preserve">Very few studies have evaluated the effectiveness of training programs for shift workers in any type of industry (Holbrook, et al., 1994; Tepas, 1993). </w:t>
      </w:r>
      <w:r>
        <w:rPr>
          <w:lang w:eastAsia="ja-JP"/>
        </w:rPr>
        <w:t>Future studies will be useful to evaluate the effectiveness of training.</w:t>
      </w:r>
    </w:p>
    <w:p w:rsidR="0093047D" w:rsidRDefault="00C67E40" w:rsidP="0093047D">
      <w:pPr>
        <w:jc w:val="center"/>
      </w:pPr>
      <w:r>
        <w:t>C</w:t>
      </w:r>
      <w:r w:rsidR="0093047D">
        <w:t xml:space="preserve">. </w:t>
      </w:r>
      <w:r w:rsidR="0093047D" w:rsidRPr="00BE03AA">
        <w:t>DESCRIPTION OF THE METHOD</w:t>
      </w:r>
    </w:p>
    <w:p w:rsidR="006000E2" w:rsidRPr="00481442" w:rsidRDefault="00481442" w:rsidP="0093047D">
      <w:pPr>
        <w:rPr>
          <w:b/>
          <w:lang w:eastAsia="ja-JP"/>
        </w:rPr>
      </w:pPr>
      <w:r>
        <w:rPr>
          <w:b/>
          <w:lang w:eastAsia="ja-JP"/>
        </w:rPr>
        <w:t xml:space="preserve">Brief Overview of the Method: </w:t>
      </w:r>
      <w:r w:rsidR="0093047D" w:rsidRPr="00D619D5">
        <w:rPr>
          <w:lang w:eastAsia="ja-JP"/>
        </w:rPr>
        <w:t xml:space="preserve">The target population for this project is drivers of heavy trucks (gross vehicle weight </w:t>
      </w:r>
      <w:r w:rsidR="0093047D">
        <w:rPr>
          <w:lang w:eastAsia="ja-JP"/>
        </w:rPr>
        <w:t>&gt;</w:t>
      </w:r>
      <w:r w:rsidR="0093047D" w:rsidRPr="00D619D5">
        <w:rPr>
          <w:lang w:eastAsia="ja-JP"/>
        </w:rPr>
        <w:t xml:space="preserve"> 26,000 pounds) who will </w:t>
      </w:r>
      <w:r w:rsidR="0093047D">
        <w:rPr>
          <w:lang w:eastAsia="ja-JP"/>
        </w:rPr>
        <w:t>be exposed to the</w:t>
      </w:r>
      <w:r w:rsidR="0031327D">
        <w:rPr>
          <w:lang w:eastAsia="ja-JP"/>
        </w:rPr>
        <w:t xml:space="preserve"> previously developed</w:t>
      </w:r>
      <w:r w:rsidR="0093047D">
        <w:rPr>
          <w:lang w:eastAsia="ja-JP"/>
        </w:rPr>
        <w:t xml:space="preserve"> informational products</w:t>
      </w:r>
      <w:r w:rsidR="0093047D" w:rsidRPr="00D619D5">
        <w:rPr>
          <w:lang w:eastAsia="ja-JP"/>
        </w:rPr>
        <w:t>. Self-reported attitudes about</w:t>
      </w:r>
      <w:r w:rsidR="00A64C42">
        <w:rPr>
          <w:lang w:eastAsia="ja-JP"/>
        </w:rPr>
        <w:t xml:space="preserve"> the</w:t>
      </w:r>
      <w:r w:rsidR="0093047D" w:rsidRPr="00D619D5">
        <w:rPr>
          <w:lang w:eastAsia="ja-JP"/>
        </w:rPr>
        <w:t xml:space="preserve"> fatigue</w:t>
      </w:r>
      <w:r w:rsidR="00A64C42">
        <w:rPr>
          <w:lang w:eastAsia="ja-JP"/>
        </w:rPr>
        <w:t xml:space="preserve"> messages</w:t>
      </w:r>
      <w:r w:rsidR="0093047D" w:rsidRPr="00D619D5">
        <w:rPr>
          <w:lang w:eastAsia="ja-JP"/>
        </w:rPr>
        <w:t xml:space="preserve"> and behaviors will be measured</w:t>
      </w:r>
      <w:r w:rsidR="0031327D">
        <w:rPr>
          <w:lang w:eastAsia="ja-JP"/>
        </w:rPr>
        <w:t xml:space="preserve"> using selected questions from the CDC Health Message testing System</w:t>
      </w:r>
      <w:r w:rsidR="0093047D" w:rsidRPr="00D619D5">
        <w:rPr>
          <w:lang w:eastAsia="ja-JP"/>
        </w:rPr>
        <w:t xml:space="preserve">. </w:t>
      </w:r>
    </w:p>
    <w:p w:rsidR="006000E2" w:rsidRDefault="0093047D" w:rsidP="0093047D">
      <w:pPr>
        <w:rPr>
          <w:lang w:eastAsia="ja-JP"/>
        </w:rPr>
      </w:pPr>
      <w:r>
        <w:rPr>
          <w:b/>
          <w:lang w:eastAsia="ja-JP"/>
        </w:rPr>
        <w:t xml:space="preserve">Content of Truck Driver </w:t>
      </w:r>
      <w:r w:rsidR="00633691">
        <w:rPr>
          <w:b/>
          <w:lang w:eastAsia="ja-JP"/>
        </w:rPr>
        <w:t>Website</w:t>
      </w:r>
      <w:r>
        <w:rPr>
          <w:b/>
          <w:lang w:eastAsia="ja-JP"/>
        </w:rPr>
        <w:t xml:space="preserve">: </w:t>
      </w:r>
      <w:r>
        <w:rPr>
          <w:lang w:eastAsia="ja-JP"/>
        </w:rPr>
        <w:t xml:space="preserve">The web-based </w:t>
      </w:r>
      <w:r w:rsidR="00633691">
        <w:rPr>
          <w:lang w:eastAsia="ja-JP"/>
        </w:rPr>
        <w:t>messages are</w:t>
      </w:r>
      <w:r w:rsidRPr="00EC3246">
        <w:rPr>
          <w:lang w:eastAsia="ja-JP"/>
        </w:rPr>
        <w:t xml:space="preserve"> designe</w:t>
      </w:r>
      <w:r>
        <w:rPr>
          <w:lang w:eastAsia="ja-JP"/>
        </w:rPr>
        <w:t>d to increase awareness of eight</w:t>
      </w:r>
      <w:r w:rsidRPr="00EC3246">
        <w:rPr>
          <w:lang w:eastAsia="ja-JP"/>
        </w:rPr>
        <w:t xml:space="preserve"> topics: </w:t>
      </w:r>
      <w:r w:rsidRPr="00ED7326">
        <w:rPr>
          <w:lang w:eastAsia="ja-JP"/>
        </w:rPr>
        <w:t>1)</w:t>
      </w:r>
      <w:r>
        <w:rPr>
          <w:b/>
          <w:lang w:eastAsia="ja-JP"/>
        </w:rPr>
        <w:t xml:space="preserve"> </w:t>
      </w:r>
      <w:r w:rsidRPr="00EC3246">
        <w:rPr>
          <w:lang w:eastAsia="ja-JP"/>
        </w:rPr>
        <w:t>how demanding work schedules lead to health and safety risks</w:t>
      </w:r>
      <w:r>
        <w:rPr>
          <w:lang w:eastAsia="ja-JP"/>
        </w:rPr>
        <w:t>, including information on circadian rhythms and need for sleep;</w:t>
      </w:r>
      <w:r w:rsidRPr="00EC3246">
        <w:rPr>
          <w:lang w:eastAsia="ja-JP"/>
        </w:rPr>
        <w:t xml:space="preserve"> </w:t>
      </w:r>
      <w:r>
        <w:rPr>
          <w:lang w:eastAsia="ja-JP"/>
        </w:rPr>
        <w:t>2) common complaints, illnesses, errors, and injuries associated with shift work and long work hours;</w:t>
      </w:r>
      <w:r w:rsidRPr="001A2BE4">
        <w:rPr>
          <w:lang w:eastAsia="ja-JP"/>
        </w:rPr>
        <w:t xml:space="preserve"> </w:t>
      </w:r>
      <w:r>
        <w:rPr>
          <w:lang w:eastAsia="ja-JP"/>
        </w:rPr>
        <w:t>p</w:t>
      </w:r>
      <w:r w:rsidRPr="000D0BBB">
        <w:rPr>
          <w:lang w:eastAsia="ja-JP"/>
        </w:rPr>
        <w:t xml:space="preserve">otential safety risks to </w:t>
      </w:r>
      <w:r>
        <w:rPr>
          <w:lang w:eastAsia="ja-JP"/>
        </w:rPr>
        <w:t>patients and other persons</w:t>
      </w:r>
      <w:r w:rsidRPr="000D0BBB">
        <w:rPr>
          <w:lang w:eastAsia="ja-JP"/>
        </w:rPr>
        <w:t xml:space="preserve"> due to </w:t>
      </w:r>
      <w:r>
        <w:rPr>
          <w:lang w:eastAsia="ja-JP"/>
        </w:rPr>
        <w:t xml:space="preserve">worker </w:t>
      </w:r>
      <w:r w:rsidRPr="000D0BBB">
        <w:rPr>
          <w:lang w:eastAsia="ja-JP"/>
        </w:rPr>
        <w:t>fatigue</w:t>
      </w:r>
      <w:r>
        <w:rPr>
          <w:lang w:eastAsia="ja-JP"/>
        </w:rPr>
        <w:t xml:space="preserve">; 3) </w:t>
      </w:r>
      <w:r w:rsidRPr="00EC3246">
        <w:rPr>
          <w:lang w:eastAsia="ja-JP"/>
        </w:rPr>
        <w:t xml:space="preserve">difficult work scheduling patterns; </w:t>
      </w:r>
      <w:r>
        <w:rPr>
          <w:lang w:eastAsia="ja-JP"/>
        </w:rPr>
        <w:t>4) liabilities and responsibilities of the worker and employer</w:t>
      </w:r>
      <w:r w:rsidRPr="00EC3246">
        <w:rPr>
          <w:lang w:eastAsia="ja-JP"/>
        </w:rPr>
        <w:t xml:space="preserve"> </w:t>
      </w:r>
      <w:r>
        <w:rPr>
          <w:lang w:eastAsia="ja-JP"/>
        </w:rPr>
        <w:t>when a worker works when</w:t>
      </w:r>
      <w:r w:rsidRPr="00EC3246">
        <w:rPr>
          <w:lang w:eastAsia="ja-JP"/>
        </w:rPr>
        <w:t xml:space="preserve"> </w:t>
      </w:r>
      <w:r>
        <w:rPr>
          <w:lang w:eastAsia="ja-JP"/>
        </w:rPr>
        <w:t xml:space="preserve">extremely </w:t>
      </w:r>
      <w:r w:rsidRPr="00EC3246">
        <w:rPr>
          <w:lang w:eastAsia="ja-JP"/>
        </w:rPr>
        <w:t>fatigued or sleepy</w:t>
      </w:r>
      <w:r>
        <w:rPr>
          <w:lang w:eastAsia="ja-JP"/>
        </w:rPr>
        <w:t xml:space="preserve"> and the shared responsibility of the workplace and the worker to reduce risks</w:t>
      </w:r>
      <w:r w:rsidRPr="00EC3246">
        <w:rPr>
          <w:lang w:eastAsia="ja-JP"/>
        </w:rPr>
        <w:t xml:space="preserve">; </w:t>
      </w:r>
      <w:r>
        <w:rPr>
          <w:lang w:eastAsia="ja-JP"/>
        </w:rPr>
        <w:t xml:space="preserve">5) </w:t>
      </w:r>
      <w:r w:rsidRPr="00EC3246">
        <w:rPr>
          <w:lang w:eastAsia="ja-JP"/>
        </w:rPr>
        <w:t>signs and symptoms th</w:t>
      </w:r>
      <w:r>
        <w:rPr>
          <w:lang w:eastAsia="ja-JP"/>
        </w:rPr>
        <w:t>at indicate a</w:t>
      </w:r>
      <w:r w:rsidR="006000E2">
        <w:rPr>
          <w:lang w:eastAsia="ja-JP"/>
        </w:rPr>
        <w:t>n</w:t>
      </w:r>
      <w:r>
        <w:rPr>
          <w:lang w:eastAsia="ja-JP"/>
        </w:rPr>
        <w:t xml:space="preserve"> extremely fatigued state, including pointing out common misconceptions (ie., a </w:t>
      </w:r>
      <w:r w:rsidRPr="000D0BBB">
        <w:rPr>
          <w:lang w:eastAsia="ja-JP"/>
        </w:rPr>
        <w:t>person knows when</w:t>
      </w:r>
      <w:r>
        <w:rPr>
          <w:lang w:eastAsia="ja-JP"/>
        </w:rPr>
        <w:t xml:space="preserve"> they</w:t>
      </w:r>
      <w:r w:rsidRPr="000D0BBB">
        <w:rPr>
          <w:lang w:eastAsia="ja-JP"/>
        </w:rPr>
        <w:t xml:space="preserve"> are too fatigued; effects of sleep </w:t>
      </w:r>
      <w:r>
        <w:rPr>
          <w:lang w:eastAsia="ja-JP"/>
        </w:rPr>
        <w:t xml:space="preserve">deprivation </w:t>
      </w:r>
      <w:r w:rsidRPr="000D0BBB">
        <w:rPr>
          <w:lang w:eastAsia="ja-JP"/>
        </w:rPr>
        <w:t>can be overcome through motivation, training, or experience</w:t>
      </w:r>
      <w:r>
        <w:rPr>
          <w:lang w:eastAsia="ja-JP"/>
        </w:rPr>
        <w:t>); 6) e</w:t>
      </w:r>
      <w:r w:rsidRPr="000D0BBB">
        <w:rPr>
          <w:lang w:eastAsia="ja-JP"/>
        </w:rPr>
        <w:t xml:space="preserve">vidence for similarities between fatigue-related </w:t>
      </w:r>
      <w:r>
        <w:rPr>
          <w:lang w:eastAsia="ja-JP"/>
        </w:rPr>
        <w:t>impairment</w:t>
      </w:r>
      <w:r w:rsidRPr="000D0BBB">
        <w:rPr>
          <w:lang w:eastAsia="ja-JP"/>
        </w:rPr>
        <w:t xml:space="preserve"> and impairment due to alcohol</w:t>
      </w:r>
      <w:r>
        <w:rPr>
          <w:lang w:eastAsia="ja-JP"/>
        </w:rPr>
        <w:t>; 7) strategies to reduce health and safety risks: lifestyle and coping strategies (such as creating a conducive sleep environment by blocking out light, noise, etc; eliciting support from family and friends);</w:t>
      </w:r>
      <w:r w:rsidRPr="00EC3246">
        <w:rPr>
          <w:lang w:eastAsia="ja-JP"/>
        </w:rPr>
        <w:t xml:space="preserve"> use of l</w:t>
      </w:r>
      <w:r>
        <w:rPr>
          <w:lang w:eastAsia="ja-JP"/>
        </w:rPr>
        <w:t>ight to shift circadian rhythms;</w:t>
      </w:r>
      <w:r w:rsidRPr="00EC3246">
        <w:rPr>
          <w:lang w:eastAsia="ja-JP"/>
        </w:rPr>
        <w:t xml:space="preserve"> use </w:t>
      </w:r>
      <w:r>
        <w:rPr>
          <w:lang w:eastAsia="ja-JP"/>
        </w:rPr>
        <w:t xml:space="preserve">of caffeine and medications; naps; breaks at work; diet; exercise; forward movement of sleep, light exposure, diet/caffeine to adapt to forward rotating shifts; 8) </w:t>
      </w:r>
      <w:r w:rsidRPr="00EC3246">
        <w:rPr>
          <w:lang w:eastAsia="ja-JP"/>
        </w:rPr>
        <w:t>appropriate actions whe</w:t>
      </w:r>
      <w:r>
        <w:rPr>
          <w:lang w:eastAsia="ja-JP"/>
        </w:rPr>
        <w:t>n experiencing excessive fatigue,</w:t>
      </w:r>
      <w:r w:rsidRPr="00EC3246">
        <w:rPr>
          <w:lang w:eastAsia="ja-JP"/>
        </w:rPr>
        <w:t xml:space="preserve"> </w:t>
      </w:r>
      <w:r>
        <w:rPr>
          <w:lang w:eastAsia="ja-JP"/>
        </w:rPr>
        <w:t xml:space="preserve">and </w:t>
      </w:r>
      <w:r w:rsidRPr="00EC3246">
        <w:rPr>
          <w:lang w:eastAsia="ja-JP"/>
        </w:rPr>
        <w:t xml:space="preserve">services to consider such as transportation home </w:t>
      </w:r>
      <w:r>
        <w:rPr>
          <w:lang w:eastAsia="ja-JP"/>
        </w:rPr>
        <w:t xml:space="preserve">after completing  unavoidable demanding work shifts. </w:t>
      </w:r>
    </w:p>
    <w:p w:rsidR="0093047D" w:rsidRDefault="0093047D" w:rsidP="0093047D">
      <w:pPr>
        <w:rPr>
          <w:lang w:eastAsia="ja-JP"/>
        </w:rPr>
      </w:pPr>
      <w:r>
        <w:rPr>
          <w:lang w:eastAsia="ja-JP"/>
        </w:rPr>
        <w:t xml:space="preserve">Content for the training products </w:t>
      </w:r>
      <w:r w:rsidR="006000E2">
        <w:rPr>
          <w:lang w:eastAsia="ja-JP"/>
        </w:rPr>
        <w:t>was</w:t>
      </w:r>
      <w:r>
        <w:rPr>
          <w:lang w:eastAsia="ja-JP"/>
        </w:rPr>
        <w:t xml:space="preserve"> adapted from several sources:  previous shift work training programs for other occupational groups conducted by the U.S. Department of Transportation, a shift work consultation firm, and other existing educational materials (listed in Background and Significance Section); NIOSH publications (Rosa and Colligan, 1997; Caruso et al., 2004b); and the literature (e.g., Rosa et al., 1990; Monk, 2000; Knauth and Hornberger, 2003; </w:t>
      </w:r>
      <w:r w:rsidRPr="005B3EF6">
        <w:rPr>
          <w:lang w:eastAsia="ja-JP"/>
        </w:rPr>
        <w:t>Lennernäs</w:t>
      </w:r>
      <w:r>
        <w:rPr>
          <w:lang w:eastAsia="ja-JP"/>
        </w:rPr>
        <w:t>, 2004; Arendt and</w:t>
      </w:r>
      <w:r w:rsidRPr="00BD124E">
        <w:rPr>
          <w:lang w:eastAsia="ja-JP"/>
        </w:rPr>
        <w:t xml:space="preserve"> Skene</w:t>
      </w:r>
      <w:r>
        <w:rPr>
          <w:lang w:eastAsia="ja-JP"/>
        </w:rPr>
        <w:t>, 2005; Caldwell and</w:t>
      </w:r>
      <w:r w:rsidRPr="00BD124E">
        <w:rPr>
          <w:lang w:eastAsia="ja-JP"/>
        </w:rPr>
        <w:t xml:space="preserve"> Caldwell</w:t>
      </w:r>
      <w:r>
        <w:rPr>
          <w:lang w:eastAsia="ja-JP"/>
        </w:rPr>
        <w:t>, 2005;</w:t>
      </w:r>
      <w:r w:rsidRPr="00BD124E">
        <w:rPr>
          <w:lang w:eastAsia="ja-JP"/>
        </w:rPr>
        <w:t xml:space="preserve"> </w:t>
      </w:r>
      <w:r>
        <w:rPr>
          <w:lang w:eastAsia="ja-JP"/>
        </w:rPr>
        <w:t>Revell and Eastman, 2005</w:t>
      </w:r>
      <w:r w:rsidRPr="00450675">
        <w:rPr>
          <w:lang w:eastAsia="ja-JP"/>
        </w:rPr>
        <w:t>)</w:t>
      </w:r>
      <w:r>
        <w:rPr>
          <w:lang w:eastAsia="ja-JP"/>
        </w:rPr>
        <w:t xml:space="preserve">. </w:t>
      </w:r>
    </w:p>
    <w:p w:rsidR="002C0CBA" w:rsidRDefault="002C0CBA" w:rsidP="0093047D">
      <w:pPr>
        <w:rPr>
          <w:lang w:eastAsia="ja-JP"/>
        </w:rPr>
      </w:pPr>
      <w:r>
        <w:rPr>
          <w:lang w:eastAsia="ja-JP"/>
        </w:rPr>
        <w:t xml:space="preserve">The truck driver sleep and fatigue </w:t>
      </w:r>
      <w:r w:rsidR="00633691">
        <w:rPr>
          <w:lang w:eastAsia="ja-JP"/>
        </w:rPr>
        <w:t xml:space="preserve">web </w:t>
      </w:r>
      <w:r w:rsidR="00A25691">
        <w:rPr>
          <w:lang w:eastAsia="ja-JP"/>
        </w:rPr>
        <w:t>pages are included in the HMT</w:t>
      </w:r>
      <w:r>
        <w:rPr>
          <w:lang w:eastAsia="ja-JP"/>
        </w:rPr>
        <w:t>S submission as a separate PDF file</w:t>
      </w:r>
      <w:r w:rsidR="00633691">
        <w:rPr>
          <w:lang w:eastAsia="ja-JP"/>
        </w:rPr>
        <w:t xml:space="preserve"> titled “NIOSH Training Program for Truck Drivers”</w:t>
      </w:r>
      <w:r>
        <w:rPr>
          <w:lang w:eastAsia="ja-JP"/>
        </w:rPr>
        <w:t>.</w:t>
      </w:r>
    </w:p>
    <w:p w:rsidR="0093047D" w:rsidRPr="00CF5987" w:rsidRDefault="0093047D" w:rsidP="0093047D">
      <w:pPr>
        <w:rPr>
          <w:b/>
        </w:rPr>
      </w:pPr>
      <w:r w:rsidRPr="00CA5C64">
        <w:rPr>
          <w:b/>
        </w:rPr>
        <w:t>Evaluation</w:t>
      </w:r>
      <w:r>
        <w:rPr>
          <w:b/>
        </w:rPr>
        <w:t xml:space="preserve"> of Truck driver</w:t>
      </w:r>
      <w:ins w:id="3" w:author="CDC User" w:date="2012-10-25T11:02:00Z">
        <w:r w:rsidR="00914C0D">
          <w:rPr>
            <w:b/>
          </w:rPr>
          <w:t xml:space="preserve"> </w:t>
        </w:r>
      </w:ins>
      <w:r w:rsidR="00633691">
        <w:rPr>
          <w:b/>
        </w:rPr>
        <w:t>educational messages</w:t>
      </w:r>
      <w:r>
        <w:rPr>
          <w:b/>
        </w:rPr>
        <w:t xml:space="preserve">: </w:t>
      </w:r>
      <w:r w:rsidRPr="00BE03AA">
        <w:t xml:space="preserve">Ajzen’s Theory of Planned Behavior </w:t>
      </w:r>
      <w:r>
        <w:t xml:space="preserve">(1988) </w:t>
      </w:r>
      <w:r w:rsidRPr="00BE03AA">
        <w:t>will provide the theoretical framework</w:t>
      </w:r>
      <w:r>
        <w:t xml:space="preserve"> for the small scale evaluation comparing </w:t>
      </w:r>
      <w:r w:rsidR="00A64C42">
        <w:t xml:space="preserve">the </w:t>
      </w:r>
      <w:r w:rsidR="00633691">
        <w:t xml:space="preserve">message exposure </w:t>
      </w:r>
      <w:r>
        <w:t>responses</w:t>
      </w:r>
      <w:r w:rsidRPr="00BE03AA">
        <w:t xml:space="preserve">. </w:t>
      </w:r>
      <w:r>
        <w:t xml:space="preserve"> The theory </w:t>
      </w:r>
      <w:r>
        <w:rPr>
          <w:lang w:eastAsia="ja-JP"/>
        </w:rPr>
        <w:t xml:space="preserve">states the intention to perform a behavior is influenced by three factors: the person’s attitude about performing the behavior (positive or negative evaluation), perceived ease or difficulty of performing the behavior based on past experience and anticipated impediments and obstacles, and subjective norm (belief about what other </w:t>
      </w:r>
      <w:r>
        <w:rPr>
          <w:lang w:eastAsia="ja-JP"/>
        </w:rPr>
        <w:lastRenderedPageBreak/>
        <w:t xml:space="preserve">influential persons would want them to do) (see Figure 1). This theory has been used widely to study persuasion and attitude change (Petty and Cacioppo, 1996).  As shown in Figure 1, a person’s intention to perform (or not perform) a voluntary behavior is highly correlated and predictive of the behavior. </w:t>
      </w:r>
    </w:p>
    <w:p w:rsidR="0093047D" w:rsidRDefault="0093047D" w:rsidP="0093047D">
      <w:pPr>
        <w:rPr>
          <w:lang w:eastAsia="ja-JP"/>
        </w:rPr>
      </w:pPr>
    </w:p>
    <w:p w:rsidR="0093047D" w:rsidRDefault="0093047D" w:rsidP="0093047D">
      <w:pPr>
        <w:rPr>
          <w:lang w:eastAsia="ja-JP"/>
        </w:rPr>
      </w:pPr>
      <w:r>
        <w:rPr>
          <w:lang w:eastAsia="ja-JP"/>
        </w:rPr>
        <w:t xml:space="preserve">                </w:t>
      </w:r>
      <w:r>
        <w:rPr>
          <w:noProof/>
          <w:lang w:bidi="ar-SA"/>
        </w:rPr>
        <mc:AlternateContent>
          <mc:Choice Requires="wpc">
            <w:drawing>
              <wp:inline distT="0" distB="0" distL="0" distR="0" wp14:anchorId="5B7DEA3D" wp14:editId="08901D13">
                <wp:extent cx="5039360" cy="2819400"/>
                <wp:effectExtent l="0" t="9525" r="8890" b="9525"/>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Oval 4"/>
                        <wps:cNvSpPr>
                          <a:spLocks noChangeArrowheads="1"/>
                        </wps:cNvSpPr>
                        <wps:spPr bwMode="auto">
                          <a:xfrm>
                            <a:off x="821325" y="0"/>
                            <a:ext cx="958519" cy="681010"/>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 name="Oval 5"/>
                        <wps:cNvSpPr>
                          <a:spLocks noChangeArrowheads="1"/>
                        </wps:cNvSpPr>
                        <wps:spPr bwMode="auto">
                          <a:xfrm>
                            <a:off x="821325" y="1069645"/>
                            <a:ext cx="958519" cy="680111"/>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 name="Oval 6"/>
                        <wps:cNvSpPr>
                          <a:spLocks noChangeArrowheads="1"/>
                        </wps:cNvSpPr>
                        <wps:spPr bwMode="auto">
                          <a:xfrm>
                            <a:off x="821325" y="2138390"/>
                            <a:ext cx="958519" cy="681010"/>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 name="Oval 7"/>
                        <wps:cNvSpPr>
                          <a:spLocks noChangeArrowheads="1"/>
                        </wps:cNvSpPr>
                        <wps:spPr bwMode="auto">
                          <a:xfrm>
                            <a:off x="2451083" y="1069645"/>
                            <a:ext cx="957598" cy="680111"/>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Oval 8"/>
                        <wps:cNvSpPr>
                          <a:spLocks noChangeArrowheads="1"/>
                        </wps:cNvSpPr>
                        <wps:spPr bwMode="auto">
                          <a:xfrm>
                            <a:off x="4080841" y="1069645"/>
                            <a:ext cx="958519" cy="680111"/>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8" name="Line 9"/>
                        <wps:cNvCnPr/>
                        <wps:spPr bwMode="auto">
                          <a:xfrm>
                            <a:off x="1779843" y="1409700"/>
                            <a:ext cx="62243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0"/>
                        <wps:cNvCnPr/>
                        <wps:spPr bwMode="auto">
                          <a:xfrm>
                            <a:off x="3408681" y="1409700"/>
                            <a:ext cx="624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1"/>
                        <wps:cNvCnPr/>
                        <wps:spPr bwMode="auto">
                          <a:xfrm flipV="1">
                            <a:off x="1731963" y="1652597"/>
                            <a:ext cx="766999" cy="6324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2"/>
                        <wps:cNvCnPr/>
                        <wps:spPr bwMode="auto">
                          <a:xfrm>
                            <a:off x="1779843" y="438114"/>
                            <a:ext cx="766999" cy="728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3"/>
                        <wps:cNvSpPr txBox="1">
                          <a:spLocks noChangeArrowheads="1"/>
                        </wps:cNvSpPr>
                        <wps:spPr bwMode="auto">
                          <a:xfrm>
                            <a:off x="979697" y="66572"/>
                            <a:ext cx="734772" cy="54966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40" w:rsidRPr="001C528D" w:rsidRDefault="00960B40" w:rsidP="0093047D">
                              <w:pPr>
                                <w:autoSpaceDE w:val="0"/>
                                <w:autoSpaceDN w:val="0"/>
                                <w:adjustRightInd w:val="0"/>
                                <w:jc w:val="center"/>
                                <w:rPr>
                                  <w:rFonts w:ascii="Arial Narrow" w:hAnsi="Arial Narrow"/>
                                  <w:color w:val="000000"/>
                                  <w:sz w:val="22"/>
                                  <w:szCs w:val="22"/>
                                </w:rPr>
                              </w:pPr>
                              <w:r w:rsidRPr="001C528D">
                                <w:rPr>
                                  <w:rFonts w:ascii="Arial Narrow" w:hAnsi="Arial Narrow"/>
                                  <w:color w:val="000000"/>
                                  <w:sz w:val="22"/>
                                  <w:szCs w:val="22"/>
                                </w:rPr>
                                <w:t>Attitude</w:t>
                              </w:r>
                            </w:p>
                            <w:p w:rsidR="00960B40" w:rsidRPr="001C528D" w:rsidRDefault="00960B40" w:rsidP="0093047D">
                              <w:pPr>
                                <w:autoSpaceDE w:val="0"/>
                                <w:autoSpaceDN w:val="0"/>
                                <w:adjustRightInd w:val="0"/>
                                <w:jc w:val="center"/>
                                <w:rPr>
                                  <w:rFonts w:ascii="Arial Narrow" w:hAnsi="Arial Narrow"/>
                                  <w:color w:val="000000"/>
                                  <w:sz w:val="22"/>
                                  <w:szCs w:val="22"/>
                                </w:rPr>
                              </w:pPr>
                              <w:r w:rsidRPr="001C528D">
                                <w:rPr>
                                  <w:rFonts w:ascii="Arial Narrow" w:hAnsi="Arial Narrow"/>
                                  <w:color w:val="000000"/>
                                  <w:sz w:val="22"/>
                                  <w:szCs w:val="22"/>
                                </w:rPr>
                                <w:t>Toward</w:t>
                              </w:r>
                            </w:p>
                            <w:p w:rsidR="00960B40" w:rsidRPr="001C528D" w:rsidRDefault="00960B40" w:rsidP="0093047D">
                              <w:pPr>
                                <w:autoSpaceDE w:val="0"/>
                                <w:autoSpaceDN w:val="0"/>
                                <w:adjustRightInd w:val="0"/>
                                <w:jc w:val="center"/>
                                <w:rPr>
                                  <w:rFonts w:ascii="Arial Narrow" w:hAnsi="Arial Narrow"/>
                                  <w:color w:val="000000"/>
                                  <w:sz w:val="22"/>
                                  <w:szCs w:val="22"/>
                                </w:rPr>
                              </w:pPr>
                              <w:r w:rsidRPr="001C528D">
                                <w:rPr>
                                  <w:rFonts w:ascii="Arial Narrow" w:hAnsi="Arial Narrow"/>
                                  <w:color w:val="000000"/>
                                  <w:sz w:val="22"/>
                                  <w:szCs w:val="22"/>
                                </w:rPr>
                                <w:t>Behavior</w:t>
                              </w:r>
                            </w:p>
                          </w:txbxContent>
                        </wps:txbx>
                        <wps:bodyPr rot="0" vert="horz" wrap="square" lIns="91440" tIns="45720" rIns="91440" bIns="45720" upright="1">
                          <a:noAutofit/>
                        </wps:bodyPr>
                      </wps:wsp>
                      <wps:wsp>
                        <wps:cNvPr id="19" name="Text Box 14"/>
                        <wps:cNvSpPr txBox="1">
                          <a:spLocks noChangeArrowheads="1"/>
                        </wps:cNvSpPr>
                        <wps:spPr bwMode="auto">
                          <a:xfrm>
                            <a:off x="979697" y="1209985"/>
                            <a:ext cx="720961" cy="3967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40" w:rsidRPr="001C528D" w:rsidRDefault="00960B40" w:rsidP="0093047D">
                              <w:pPr>
                                <w:autoSpaceDE w:val="0"/>
                                <w:autoSpaceDN w:val="0"/>
                                <w:adjustRightInd w:val="0"/>
                                <w:jc w:val="center"/>
                                <w:rPr>
                                  <w:rFonts w:ascii="Arial Narrow" w:hAnsi="Arial Narrow"/>
                                  <w:color w:val="000000"/>
                                  <w:sz w:val="22"/>
                                  <w:szCs w:val="22"/>
                                </w:rPr>
                              </w:pPr>
                              <w:r w:rsidRPr="001C528D">
                                <w:rPr>
                                  <w:rFonts w:ascii="Arial Narrow" w:hAnsi="Arial Narrow"/>
                                  <w:color w:val="000000"/>
                                  <w:sz w:val="22"/>
                                  <w:szCs w:val="22"/>
                                </w:rPr>
                                <w:t>Subjective</w:t>
                              </w:r>
                            </w:p>
                            <w:p w:rsidR="00960B40" w:rsidRPr="001C528D" w:rsidRDefault="00960B40" w:rsidP="0093047D">
                              <w:pPr>
                                <w:autoSpaceDE w:val="0"/>
                                <w:autoSpaceDN w:val="0"/>
                                <w:adjustRightInd w:val="0"/>
                                <w:jc w:val="center"/>
                                <w:rPr>
                                  <w:rFonts w:ascii="Arial Narrow" w:hAnsi="Arial Narrow"/>
                                  <w:color w:val="000000"/>
                                  <w:sz w:val="22"/>
                                  <w:szCs w:val="22"/>
                                </w:rPr>
                              </w:pPr>
                              <w:r w:rsidRPr="001C528D">
                                <w:rPr>
                                  <w:rFonts w:ascii="Arial Narrow" w:hAnsi="Arial Narrow"/>
                                  <w:color w:val="000000"/>
                                  <w:sz w:val="22"/>
                                  <w:szCs w:val="22"/>
                                </w:rPr>
                                <w:t>Norm</w:t>
                              </w:r>
                            </w:p>
                          </w:txbxContent>
                        </wps:txbx>
                        <wps:bodyPr rot="0" vert="horz" wrap="square" lIns="91440" tIns="45720" rIns="91440" bIns="45720" upright="1">
                          <a:noAutofit/>
                        </wps:bodyPr>
                      </wps:wsp>
                      <wps:wsp>
                        <wps:cNvPr id="21" name="Text Box 15"/>
                        <wps:cNvSpPr txBox="1">
                          <a:spLocks noChangeArrowheads="1"/>
                        </wps:cNvSpPr>
                        <wps:spPr bwMode="auto">
                          <a:xfrm>
                            <a:off x="979697" y="2200463"/>
                            <a:ext cx="743059" cy="54876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40" w:rsidRPr="001C528D" w:rsidRDefault="00960B40" w:rsidP="0093047D">
                              <w:pPr>
                                <w:autoSpaceDE w:val="0"/>
                                <w:autoSpaceDN w:val="0"/>
                                <w:adjustRightInd w:val="0"/>
                                <w:jc w:val="center"/>
                                <w:rPr>
                                  <w:rFonts w:ascii="Arial Narrow" w:hAnsi="Arial Narrow"/>
                                  <w:color w:val="000000"/>
                                  <w:sz w:val="22"/>
                                  <w:szCs w:val="22"/>
                                </w:rPr>
                              </w:pPr>
                              <w:r w:rsidRPr="001C528D">
                                <w:rPr>
                                  <w:rFonts w:ascii="Arial Narrow" w:hAnsi="Arial Narrow"/>
                                  <w:color w:val="000000"/>
                                  <w:sz w:val="22"/>
                                  <w:szCs w:val="22"/>
                                </w:rPr>
                                <w:t>Perceived</w:t>
                              </w:r>
                            </w:p>
                            <w:p w:rsidR="00960B40" w:rsidRPr="001C528D" w:rsidRDefault="00960B40" w:rsidP="0093047D">
                              <w:pPr>
                                <w:autoSpaceDE w:val="0"/>
                                <w:autoSpaceDN w:val="0"/>
                                <w:adjustRightInd w:val="0"/>
                                <w:jc w:val="center"/>
                                <w:rPr>
                                  <w:rFonts w:ascii="Arial Narrow" w:hAnsi="Arial Narrow"/>
                                  <w:color w:val="000000"/>
                                  <w:sz w:val="22"/>
                                  <w:szCs w:val="22"/>
                                </w:rPr>
                              </w:pPr>
                              <w:r w:rsidRPr="001C528D">
                                <w:rPr>
                                  <w:rFonts w:ascii="Arial Narrow" w:hAnsi="Arial Narrow"/>
                                  <w:color w:val="000000"/>
                                  <w:sz w:val="22"/>
                                  <w:szCs w:val="22"/>
                                </w:rPr>
                                <w:t>Behavioral</w:t>
                              </w:r>
                            </w:p>
                            <w:p w:rsidR="00960B40" w:rsidRPr="001C528D" w:rsidRDefault="00960B40" w:rsidP="0093047D">
                              <w:pPr>
                                <w:autoSpaceDE w:val="0"/>
                                <w:autoSpaceDN w:val="0"/>
                                <w:adjustRightInd w:val="0"/>
                                <w:jc w:val="center"/>
                                <w:rPr>
                                  <w:rFonts w:ascii="Arial Narrow" w:hAnsi="Arial Narrow"/>
                                  <w:color w:val="000000"/>
                                  <w:sz w:val="22"/>
                                  <w:szCs w:val="22"/>
                                </w:rPr>
                              </w:pPr>
                              <w:r w:rsidRPr="001C528D">
                                <w:rPr>
                                  <w:rFonts w:ascii="Arial Narrow" w:hAnsi="Arial Narrow"/>
                                  <w:color w:val="000000"/>
                                  <w:sz w:val="22"/>
                                  <w:szCs w:val="22"/>
                                </w:rPr>
                                <w:t>Control</w:t>
                              </w:r>
                            </w:p>
                          </w:txbxContent>
                        </wps:txbx>
                        <wps:bodyPr rot="0" vert="horz" wrap="square" lIns="91440" tIns="45720" rIns="91440" bIns="45720" upright="1">
                          <a:noAutofit/>
                        </wps:bodyPr>
                      </wps:wsp>
                      <wps:wsp>
                        <wps:cNvPr id="23" name="Text Box 16"/>
                        <wps:cNvSpPr txBox="1">
                          <a:spLocks noChangeArrowheads="1"/>
                        </wps:cNvSpPr>
                        <wps:spPr bwMode="auto">
                          <a:xfrm>
                            <a:off x="2579990" y="1285553"/>
                            <a:ext cx="848948" cy="31486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40" w:rsidRPr="001C528D" w:rsidRDefault="00960B40" w:rsidP="0093047D">
                              <w:pPr>
                                <w:autoSpaceDE w:val="0"/>
                                <w:autoSpaceDN w:val="0"/>
                                <w:adjustRightInd w:val="0"/>
                                <w:jc w:val="center"/>
                                <w:rPr>
                                  <w:rFonts w:ascii="Arial Narrow" w:hAnsi="Arial Narrow"/>
                                  <w:color w:val="000000"/>
                                  <w:sz w:val="22"/>
                                  <w:szCs w:val="22"/>
                                </w:rPr>
                              </w:pPr>
                              <w:r w:rsidRPr="001C528D">
                                <w:rPr>
                                  <w:rFonts w:ascii="Arial Narrow" w:hAnsi="Arial Narrow"/>
                                  <w:color w:val="000000"/>
                                  <w:sz w:val="22"/>
                                  <w:szCs w:val="22"/>
                                </w:rPr>
                                <w:t>Intention</w:t>
                              </w:r>
                            </w:p>
                          </w:txbxContent>
                        </wps:txbx>
                        <wps:bodyPr rot="0" vert="horz" wrap="square" lIns="91440" tIns="45720" rIns="91440" bIns="45720" upright="1">
                          <a:noAutofit/>
                        </wps:bodyPr>
                      </wps:wsp>
                      <wps:wsp>
                        <wps:cNvPr id="24" name="Text Box 17"/>
                        <wps:cNvSpPr txBox="1">
                          <a:spLocks noChangeArrowheads="1"/>
                        </wps:cNvSpPr>
                        <wps:spPr bwMode="auto">
                          <a:xfrm>
                            <a:off x="4114910" y="1257665"/>
                            <a:ext cx="906956" cy="3427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40" w:rsidRPr="001C528D" w:rsidRDefault="00960B40" w:rsidP="0093047D">
                              <w:pPr>
                                <w:autoSpaceDE w:val="0"/>
                                <w:autoSpaceDN w:val="0"/>
                                <w:adjustRightInd w:val="0"/>
                                <w:jc w:val="center"/>
                                <w:rPr>
                                  <w:rFonts w:ascii="Arial Narrow" w:hAnsi="Arial Narrow"/>
                                  <w:color w:val="000000"/>
                                  <w:sz w:val="22"/>
                                  <w:szCs w:val="22"/>
                                </w:rPr>
                              </w:pPr>
                              <w:r w:rsidRPr="001C528D">
                                <w:rPr>
                                  <w:rFonts w:ascii="Arial Narrow" w:hAnsi="Arial Narrow"/>
                                  <w:color w:val="000000"/>
                                  <w:sz w:val="22"/>
                                  <w:szCs w:val="22"/>
                                </w:rPr>
                                <w:t>Behavior</w:t>
                              </w:r>
                            </w:p>
                          </w:txbxContent>
                        </wps:txbx>
                        <wps:bodyPr rot="0" vert="horz" wrap="square" lIns="91440" tIns="45720" rIns="91440" bIns="45720" upright="1">
                          <a:noAutofit/>
                        </wps:bodyPr>
                      </wps:wsp>
                      <wps:wsp>
                        <wps:cNvPr id="25" name="Line 18"/>
                        <wps:cNvCnPr/>
                        <wps:spPr bwMode="auto">
                          <a:xfrm flipV="1">
                            <a:off x="1779843" y="1555438"/>
                            <a:ext cx="2347957" cy="923907"/>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 name="Arc 19"/>
                        <wps:cNvSpPr>
                          <a:spLocks/>
                        </wps:cNvSpPr>
                        <wps:spPr bwMode="auto">
                          <a:xfrm rot="19044122" flipH="1">
                            <a:off x="486165" y="535272"/>
                            <a:ext cx="620597" cy="7286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type="arrow" w="med" len="med"/>
                            <a:tailEnd type="arrow" w="med"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0" name="Arc 20"/>
                        <wps:cNvSpPr>
                          <a:spLocks/>
                        </wps:cNvSpPr>
                        <wps:spPr bwMode="auto">
                          <a:xfrm rot="19044122" flipH="1">
                            <a:off x="533124" y="1652597"/>
                            <a:ext cx="621518" cy="7286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type="arrow" w="med" len="med"/>
                            <a:tailEnd type="arrow" w="med"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1" name="Arc 21"/>
                        <wps:cNvSpPr>
                          <a:spLocks/>
                        </wps:cNvSpPr>
                        <wps:spPr bwMode="auto">
                          <a:xfrm rot="19044122" flipH="1">
                            <a:off x="0" y="614438"/>
                            <a:ext cx="1500851" cy="16364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c:wpc>
                  </a:graphicData>
                </a:graphic>
              </wp:inline>
            </w:drawing>
          </mc:Choice>
          <mc:Fallback>
            <w:pict>
              <v:group id="Canvas 32" o:spid="_x0000_s1026" editas="canvas" style="width:396.8pt;height:222pt;mso-position-horizontal-relative:char;mso-position-vertical-relative:line" coordsize="50393,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93;height:28194;visibility:visible;mso-wrap-style:square">
                  <v:fill o:detectmouseclick="t"/>
                  <v:path o:connecttype="none"/>
                </v:shape>
                <v:oval id="Oval 4" o:spid="_x0000_s1028" style="position:absolute;left:8213;width:9585;height:6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k1MMA&#10;AADaAAAADwAAAGRycy9kb3ducmV2LnhtbESPT2vCQBTE7wW/w/IEb7pRsH+im2AVi6dCVer1kX1N&#10;QrNv093VxG/vCkKPw8z8hlnmvWnEhZyvLSuYThIQxIXVNZcKjoft+BWED8gaG8uk4Eoe8mzwtMRU&#10;246/6LIPpYgQ9ikqqEJoUyl9UZFBP7EtcfR+rDMYonSl1A67CDeNnCXJszRYc1yosKV1RcXv/mwU&#10;9B/HnTus559v3Ys+8d918/7tNkqNhv1qASJQH/7Dj/ZOK5jB/Uq8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xk1MMAAADaAAAADwAAAAAAAAAAAAAAAACYAgAAZHJzL2Rv&#10;d25yZXYueG1sUEsFBgAAAAAEAAQA9QAAAIgDAAAAAA==&#10;" filled="f" fillcolor="#bbe0e3"/>
                <v:oval id="Oval 5" o:spid="_x0000_s1029" style="position:absolute;left:8213;top:10696;width:9585;height:6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DBT8MA&#10;AADaAAAADwAAAGRycy9kb3ducmV2LnhtbESPT2sCMRTE70K/Q3gFbzXbim1djVIVxZPgH/T62Dx3&#10;Fzcv2yS667c3hYLHYWZ+w4ynranEjZwvLSt47yUgiDOrS84VHPbLt28QPiBrrCyTgjt5mE5eOmNM&#10;tW14S7ddyEWEsE9RQRFCnUrps4IM+p6tiaN3ts5giNLlUjtsItxU8iNJPqXBkuNCgTXNC8ouu6tR&#10;0K4Oa7efDzbD5kuf+Pe+mB3dQqnua/szAhGoDc/wf3utFfTh7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DBT8MAAADaAAAADwAAAAAAAAAAAAAAAACYAgAAZHJzL2Rv&#10;d25yZXYueG1sUEsFBgAAAAAEAAQA9QAAAIgDAAAAAA==&#10;" filled="f" fillcolor="#bbe0e3"/>
                <v:oval id="Oval 6" o:spid="_x0000_s1030" style="position:absolute;left:8213;top:21383;width:9585;height:6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lZO8MA&#10;AADaAAAADwAAAGRycy9kb3ducmV2LnhtbESPT2sCMRTE70K/Q3gFbzXbom1djVIVxZPgH/T62Dx3&#10;Fzcv2yS667c3hYLHYWZ+w4ynranEjZwvLSt47yUgiDOrS84VHPbLt28QPiBrrCyTgjt5mE5eOmNM&#10;tW14S7ddyEWEsE9RQRFCnUrps4IM+p6tiaN3ts5giNLlUjtsItxU8iNJPqXBkuNCgTXNC8ouu6tR&#10;0K4Oa7efDzbD5kuf+Pe+mB3dQqnua/szAhGoDc/wf3utFfTh7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lZO8MAAADaAAAADwAAAAAAAAAAAAAAAACYAgAAZHJzL2Rv&#10;d25yZXYueG1sUEsFBgAAAAAEAAQA9QAAAIgDAAAAAA==&#10;" filled="f" fillcolor="#bbe0e3"/>
                <v:oval id="Oval 7" o:spid="_x0000_s1031" style="position:absolute;left:24510;top:10696;width:9576;height:6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8oMMA&#10;AADaAAAADwAAAGRycy9kb3ducmV2LnhtbESPT2vCQBTE74V+h+UVvOmmBatGN6FVWjwJ/kGvj+wz&#10;CWbfxt2tid++WxB6HGbmN8wi700jbuR8bVnB6ygBQVxYXXOp4LD/Gk5B+ICssbFMCu7kIc+enxaY&#10;atvxlm67UIoIYZ+igiqENpXSFxUZ9CPbEkfvbJ3BEKUrpXbYRbhp5FuSvEuDNceFCltaVlRcdj9G&#10;Qf99WLv9cryZdRN94ut99Xl0K6UGL/3HHESgPvyHH+21VjCGvyvxBs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X8oMMAAADaAAAADwAAAAAAAAAAAAAAAACYAgAAZHJzL2Rv&#10;d25yZXYueG1sUEsFBgAAAAAEAAQA9QAAAIgDAAAAAA==&#10;" filled="f" fillcolor="#bbe0e3"/>
                <v:oval id="Oval 8" o:spid="_x0000_s1032" style="position:absolute;left:40808;top:10696;width:9585;height:6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i18MA&#10;AADaAAAADwAAAGRycy9kb3ducmV2LnhtbESPQWvCQBSE7wX/w/IEb3VjQW2jm2AVxZNQlXp9ZF+T&#10;0OzbuLua+O+7hUKPw8x8wyzz3jTiTs7XlhVMxgkI4sLqmksF59P2+RWED8gaG8uk4EEe8mzwtMRU&#10;244/6H4MpYgQ9ikqqEJoUyl9UZFBP7YtcfS+rDMYonSl1A67CDeNfEmSmTRYc1yosKV1RcX38WYU&#10;9Lvz3p3W08NbN9cXvj42759uo9Ro2K8WIAL14T/8195rBTP4vRJv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di18MAAADaAAAADwAAAAAAAAAAAAAAAACYAgAAZHJzL2Rv&#10;d25yZXYueG1sUEsFBgAAAAAEAAQA9QAAAIgDAAAAAA==&#10;" filled="f" fillcolor="#bbe0e3"/>
                <v:line id="Line 9" o:spid="_x0000_s1033" style="position:absolute;visibility:visible;mso-wrap-style:square" from="17798,14097" to="24022,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0" o:spid="_x0000_s1034" style="position:absolute;visibility:visible;mso-wrap-style:square" from="34086,14097" to="40329,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1" o:spid="_x0000_s1035" style="position:absolute;flip:y;visibility:visible;mso-wrap-style:square" from="17319,16525" to="24989,22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2" o:spid="_x0000_s1036" style="position:absolute;visibility:visible;mso-wrap-style:square" from="17798,4381" to="25468,11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13" o:spid="_x0000_s1037" type="#_x0000_t202" style="position:absolute;left:9796;top:665;width:7348;height:5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SBMMA&#10;AADbAAAADwAAAGRycy9kb3ducmV2LnhtbERPS2vCQBC+C/0PyxS8mU1LEYmuYqVF6UF8oscxOybB&#10;7GzIrprm17tCobf5+J4zmjSmFDeqXWFZwVsUgyBOrS44U7DbfvcGIJxH1lhaJgW/5GAyfumMMNH2&#10;zmu6bXwmQgi7BBXk3leJlC7NyaCLbEUcuLOtDfoA60zqGu8h3JTyPY770mDBoSHHimY5pZfN1ShY&#10;rL4+6Wfetu3H8rAfnI67uZ9dlOq+NtMhCE+N/xf/uRc6zO/D85dwgB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ASBMMAAADbAAAADwAAAAAAAAAAAAAAAACYAgAAZHJzL2Rv&#10;d25yZXYueG1sUEsFBgAAAAAEAAQA9QAAAIgDAAAAAA==&#10;" filled="f" fillcolor="#bbe0e3" stroked="f">
                  <v:textbox>
                    <w:txbxContent>
                      <w:p w:rsidR="00C676C1" w:rsidRPr="001C528D" w:rsidRDefault="00C676C1" w:rsidP="0093047D">
                        <w:pPr>
                          <w:autoSpaceDE w:val="0"/>
                          <w:autoSpaceDN w:val="0"/>
                          <w:adjustRightInd w:val="0"/>
                          <w:jc w:val="center"/>
                          <w:rPr>
                            <w:rFonts w:ascii="Arial Narrow" w:hAnsi="Arial Narrow"/>
                            <w:color w:val="000000"/>
                            <w:sz w:val="22"/>
                            <w:szCs w:val="22"/>
                          </w:rPr>
                        </w:pPr>
                        <w:r w:rsidRPr="001C528D">
                          <w:rPr>
                            <w:rFonts w:ascii="Arial Narrow" w:hAnsi="Arial Narrow"/>
                            <w:color w:val="000000"/>
                            <w:sz w:val="22"/>
                            <w:szCs w:val="22"/>
                          </w:rPr>
                          <w:t>Attitude</w:t>
                        </w:r>
                      </w:p>
                      <w:p w:rsidR="00C676C1" w:rsidRPr="001C528D" w:rsidRDefault="00C676C1" w:rsidP="0093047D">
                        <w:pPr>
                          <w:autoSpaceDE w:val="0"/>
                          <w:autoSpaceDN w:val="0"/>
                          <w:adjustRightInd w:val="0"/>
                          <w:jc w:val="center"/>
                          <w:rPr>
                            <w:rFonts w:ascii="Arial Narrow" w:hAnsi="Arial Narrow"/>
                            <w:color w:val="000000"/>
                            <w:sz w:val="22"/>
                            <w:szCs w:val="22"/>
                          </w:rPr>
                        </w:pPr>
                        <w:r w:rsidRPr="001C528D">
                          <w:rPr>
                            <w:rFonts w:ascii="Arial Narrow" w:hAnsi="Arial Narrow"/>
                            <w:color w:val="000000"/>
                            <w:sz w:val="22"/>
                            <w:szCs w:val="22"/>
                          </w:rPr>
                          <w:t>Toward</w:t>
                        </w:r>
                      </w:p>
                      <w:p w:rsidR="00C676C1" w:rsidRPr="001C528D" w:rsidRDefault="00C676C1" w:rsidP="0093047D">
                        <w:pPr>
                          <w:autoSpaceDE w:val="0"/>
                          <w:autoSpaceDN w:val="0"/>
                          <w:adjustRightInd w:val="0"/>
                          <w:jc w:val="center"/>
                          <w:rPr>
                            <w:rFonts w:ascii="Arial Narrow" w:hAnsi="Arial Narrow"/>
                            <w:color w:val="000000"/>
                            <w:sz w:val="22"/>
                            <w:szCs w:val="22"/>
                          </w:rPr>
                        </w:pPr>
                        <w:r w:rsidRPr="001C528D">
                          <w:rPr>
                            <w:rFonts w:ascii="Arial Narrow" w:hAnsi="Arial Narrow"/>
                            <w:color w:val="000000"/>
                            <w:sz w:val="22"/>
                            <w:szCs w:val="22"/>
                          </w:rPr>
                          <w:t>Behavior</w:t>
                        </w:r>
                      </w:p>
                    </w:txbxContent>
                  </v:textbox>
                </v:shape>
                <v:shape id="Text Box 14" o:spid="_x0000_s1038" type="#_x0000_t202" style="position:absolute;left:9796;top:12099;width:7210;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dsMA&#10;AADbAAAADwAAAGRycy9kb3ducmV2LnhtbERPS2vCQBC+F/oflil4qxuLFI2uYqVF6UF8oscxOybB&#10;7GzIbjXm13cFwdt8fM8ZjmtTiAtVLresoNOOQBAnVuecKthuft57IJxH1lhYJgU3cjAevb4MMdb2&#10;yiu6rH0qQgi7GBVk3pexlC7JyKBr25I4cCdbGfQBVqnUFV5DuCnkRxR9SoM5h4YMS5pmlJzXf0bB&#10;fPn9Rb+zpmm6i/2udzxsZ356Vqr1Vk8GIDzV/il+uOc6zO/D/ZdwgB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GdsMAAADbAAAADwAAAAAAAAAAAAAAAACYAgAAZHJzL2Rv&#10;d25yZXYueG1sUEsFBgAAAAAEAAQA9QAAAIgDAAAAAA==&#10;" filled="f" fillcolor="#bbe0e3" stroked="f">
                  <v:textbox>
                    <w:txbxContent>
                      <w:p w:rsidR="00C676C1" w:rsidRPr="001C528D" w:rsidRDefault="00C676C1" w:rsidP="0093047D">
                        <w:pPr>
                          <w:autoSpaceDE w:val="0"/>
                          <w:autoSpaceDN w:val="0"/>
                          <w:adjustRightInd w:val="0"/>
                          <w:jc w:val="center"/>
                          <w:rPr>
                            <w:rFonts w:ascii="Arial Narrow" w:hAnsi="Arial Narrow"/>
                            <w:color w:val="000000"/>
                            <w:sz w:val="22"/>
                            <w:szCs w:val="22"/>
                          </w:rPr>
                        </w:pPr>
                        <w:r w:rsidRPr="001C528D">
                          <w:rPr>
                            <w:rFonts w:ascii="Arial Narrow" w:hAnsi="Arial Narrow"/>
                            <w:color w:val="000000"/>
                            <w:sz w:val="22"/>
                            <w:szCs w:val="22"/>
                          </w:rPr>
                          <w:t>Subjective</w:t>
                        </w:r>
                      </w:p>
                      <w:p w:rsidR="00C676C1" w:rsidRPr="001C528D" w:rsidRDefault="00C676C1" w:rsidP="0093047D">
                        <w:pPr>
                          <w:autoSpaceDE w:val="0"/>
                          <w:autoSpaceDN w:val="0"/>
                          <w:adjustRightInd w:val="0"/>
                          <w:jc w:val="center"/>
                          <w:rPr>
                            <w:rFonts w:ascii="Arial Narrow" w:hAnsi="Arial Narrow"/>
                            <w:color w:val="000000"/>
                            <w:sz w:val="22"/>
                            <w:szCs w:val="22"/>
                          </w:rPr>
                        </w:pPr>
                        <w:r w:rsidRPr="001C528D">
                          <w:rPr>
                            <w:rFonts w:ascii="Arial Narrow" w:hAnsi="Arial Narrow"/>
                            <w:color w:val="000000"/>
                            <w:sz w:val="22"/>
                            <w:szCs w:val="22"/>
                          </w:rPr>
                          <w:t>Norm</w:t>
                        </w:r>
                      </w:p>
                    </w:txbxContent>
                  </v:textbox>
                </v:shape>
                <v:shape id="Text Box 15" o:spid="_x0000_s1039" type="#_x0000_t202" style="position:absolute;left:9796;top:22004;width:7431;height:5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AzcYA&#10;AADbAAAADwAAAGRycy9kb3ducmV2LnhtbESPQWvCQBSE70L/w/IKvZmNUkRSV2lFUXooai16fM2+&#10;JsHs25DdJjG/3i0IPQ4z8w0zW3SmFA3VrrCsYBTFIIhTqwvOFBw/18MpCOeRNZaWScGVHCzmD4MZ&#10;Jtq2vKfm4DMRIOwSVJB7XyVSujQngy6yFXHwfmxt0AdZZ1LX2Aa4KeU4jifSYMFhIceKljmll8Ov&#10;UbDdrd7ofdP3/fPH6Wv6fT5u/PKi1NNj9/oCwlPn/8P39lYrGI/g70v4A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VAzcYAAADbAAAADwAAAAAAAAAAAAAAAACYAgAAZHJz&#10;L2Rvd25yZXYueG1sUEsFBgAAAAAEAAQA9QAAAIsDAAAAAA==&#10;" filled="f" fillcolor="#bbe0e3" stroked="f">
                  <v:textbox>
                    <w:txbxContent>
                      <w:p w:rsidR="00C676C1" w:rsidRPr="001C528D" w:rsidRDefault="00C676C1" w:rsidP="0093047D">
                        <w:pPr>
                          <w:autoSpaceDE w:val="0"/>
                          <w:autoSpaceDN w:val="0"/>
                          <w:adjustRightInd w:val="0"/>
                          <w:jc w:val="center"/>
                          <w:rPr>
                            <w:rFonts w:ascii="Arial Narrow" w:hAnsi="Arial Narrow"/>
                            <w:color w:val="000000"/>
                            <w:sz w:val="22"/>
                            <w:szCs w:val="22"/>
                          </w:rPr>
                        </w:pPr>
                        <w:r w:rsidRPr="001C528D">
                          <w:rPr>
                            <w:rFonts w:ascii="Arial Narrow" w:hAnsi="Arial Narrow"/>
                            <w:color w:val="000000"/>
                            <w:sz w:val="22"/>
                            <w:szCs w:val="22"/>
                          </w:rPr>
                          <w:t>Perceived</w:t>
                        </w:r>
                      </w:p>
                      <w:p w:rsidR="00C676C1" w:rsidRPr="001C528D" w:rsidRDefault="00C676C1" w:rsidP="0093047D">
                        <w:pPr>
                          <w:autoSpaceDE w:val="0"/>
                          <w:autoSpaceDN w:val="0"/>
                          <w:adjustRightInd w:val="0"/>
                          <w:jc w:val="center"/>
                          <w:rPr>
                            <w:rFonts w:ascii="Arial Narrow" w:hAnsi="Arial Narrow"/>
                            <w:color w:val="000000"/>
                            <w:sz w:val="22"/>
                            <w:szCs w:val="22"/>
                          </w:rPr>
                        </w:pPr>
                        <w:r w:rsidRPr="001C528D">
                          <w:rPr>
                            <w:rFonts w:ascii="Arial Narrow" w:hAnsi="Arial Narrow"/>
                            <w:color w:val="000000"/>
                            <w:sz w:val="22"/>
                            <w:szCs w:val="22"/>
                          </w:rPr>
                          <w:t>Behavioral</w:t>
                        </w:r>
                      </w:p>
                      <w:p w:rsidR="00C676C1" w:rsidRPr="001C528D" w:rsidRDefault="00C676C1" w:rsidP="0093047D">
                        <w:pPr>
                          <w:autoSpaceDE w:val="0"/>
                          <w:autoSpaceDN w:val="0"/>
                          <w:adjustRightInd w:val="0"/>
                          <w:jc w:val="center"/>
                          <w:rPr>
                            <w:rFonts w:ascii="Arial Narrow" w:hAnsi="Arial Narrow"/>
                            <w:color w:val="000000"/>
                            <w:sz w:val="22"/>
                            <w:szCs w:val="22"/>
                          </w:rPr>
                        </w:pPr>
                        <w:r w:rsidRPr="001C528D">
                          <w:rPr>
                            <w:rFonts w:ascii="Arial Narrow" w:hAnsi="Arial Narrow"/>
                            <w:color w:val="000000"/>
                            <w:sz w:val="22"/>
                            <w:szCs w:val="22"/>
                          </w:rPr>
                          <w:t>Control</w:t>
                        </w:r>
                      </w:p>
                    </w:txbxContent>
                  </v:textbox>
                </v:shape>
                <v:shape id="Text Box 16" o:spid="_x0000_s1040" type="#_x0000_t202" style="position:absolute;left:25799;top:12855;width:8490;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t7IcYA&#10;AADbAAAADwAAAGRycy9kb3ducmV2LnhtbESPQWvCQBSE74X+h+UJvdWNVorEbMRKi+KhVGvR4zP7&#10;TILZtyG7appf7xYKHoeZ+YZJpq2pxIUaV1pWMOhHIIgzq0vOFWy/P57HIJxH1lhZJgW/5GCaPj4k&#10;GGt75TVdNj4XAcIuRgWF93UspcsKMuj6tiYO3tE2Bn2QTS51g9cAN5UcRtGrNFhyWCiwpnlB2Wlz&#10;NgqWX+9vtFp0XTf63P2MD/vtws9PSj312tkEhKfW38P/7aVWMHyBvy/hB8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t7IcYAAADbAAAADwAAAAAAAAAAAAAAAACYAgAAZHJz&#10;L2Rvd25yZXYueG1sUEsFBgAAAAAEAAQA9QAAAIsDAAAAAA==&#10;" filled="f" fillcolor="#bbe0e3" stroked="f">
                  <v:textbox>
                    <w:txbxContent>
                      <w:p w:rsidR="00C676C1" w:rsidRPr="001C528D" w:rsidRDefault="00C676C1" w:rsidP="0093047D">
                        <w:pPr>
                          <w:autoSpaceDE w:val="0"/>
                          <w:autoSpaceDN w:val="0"/>
                          <w:adjustRightInd w:val="0"/>
                          <w:jc w:val="center"/>
                          <w:rPr>
                            <w:rFonts w:ascii="Arial Narrow" w:hAnsi="Arial Narrow"/>
                            <w:color w:val="000000"/>
                            <w:sz w:val="22"/>
                            <w:szCs w:val="22"/>
                          </w:rPr>
                        </w:pPr>
                        <w:r w:rsidRPr="001C528D">
                          <w:rPr>
                            <w:rFonts w:ascii="Arial Narrow" w:hAnsi="Arial Narrow"/>
                            <w:color w:val="000000"/>
                            <w:sz w:val="22"/>
                            <w:szCs w:val="22"/>
                          </w:rPr>
                          <w:t>Intention</w:t>
                        </w:r>
                      </w:p>
                    </w:txbxContent>
                  </v:textbox>
                </v:shape>
                <v:shape id="Text Box 17" o:spid="_x0000_s1041" type="#_x0000_t202" style="position:absolute;left:41149;top:12576;width:906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jVcYA&#10;AADbAAAADwAAAGRycy9kb3ducmV2LnhtbESPQWvCQBSE74X+h+UVvDWbioikboJKRemhqLXo8TX7&#10;mgSzb0N2qzG/3i0IPQ4z8w0zzTpTizO1rrKs4CWKQRDnVldcKNh/Lp8nIJxH1lhbJgVXcpCljw9T&#10;TLS98JbOO1+IAGGXoILS+yaR0uUlGXSRbYiD92Nbgz7ItpC6xUuAm1oO43gsDVYcFkpsaFFSftr9&#10;GgXrzduc3ld9348+Dl+T7+N+5RcnpQZP3ewVhKfO/4fv7bVWMBzB35fwA2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LjVcYAAADbAAAADwAAAAAAAAAAAAAAAACYAgAAZHJz&#10;L2Rvd25yZXYueG1sUEsFBgAAAAAEAAQA9QAAAIsDAAAAAA==&#10;" filled="f" fillcolor="#bbe0e3" stroked="f">
                  <v:textbox>
                    <w:txbxContent>
                      <w:p w:rsidR="00C676C1" w:rsidRPr="001C528D" w:rsidRDefault="00C676C1" w:rsidP="0093047D">
                        <w:pPr>
                          <w:autoSpaceDE w:val="0"/>
                          <w:autoSpaceDN w:val="0"/>
                          <w:adjustRightInd w:val="0"/>
                          <w:jc w:val="center"/>
                          <w:rPr>
                            <w:rFonts w:ascii="Arial Narrow" w:hAnsi="Arial Narrow"/>
                            <w:color w:val="000000"/>
                            <w:sz w:val="22"/>
                            <w:szCs w:val="22"/>
                          </w:rPr>
                        </w:pPr>
                        <w:r w:rsidRPr="001C528D">
                          <w:rPr>
                            <w:rFonts w:ascii="Arial Narrow" w:hAnsi="Arial Narrow"/>
                            <w:color w:val="000000"/>
                            <w:sz w:val="22"/>
                            <w:szCs w:val="22"/>
                          </w:rPr>
                          <w:t>Behavior</w:t>
                        </w:r>
                      </w:p>
                    </w:txbxContent>
                  </v:textbox>
                </v:shape>
                <v:line id="Line 18" o:spid="_x0000_s1042" style="position:absolute;flip:y;visibility:visible;mso-wrap-style:square" from="17798,15554" to="41278,24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dHhMQAAADbAAAADwAAAGRycy9kb3ducmV2LnhtbESPwWrDMBBE74X8g9hAbo0cg0txo4QQ&#10;KPRQGuzk0ONibWy31spYciz/fRQo9DjMzpud7T6YTtxocK1lBZt1AoK4srrlWsHl/P78CsJ5ZI2d&#10;ZVIwk4P9bvG0xVzbiQu6lb4WEcIuRwWN930upasaMujWtieO3tUOBn2UQy31gFOEm06mSfIiDbYc&#10;Gxrs6dhQ9VuOJr6Rjd05bMbPFL9DXdiv8nr6mZVaLcPhDYSn4P+P/9IfWkGawWNLBI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d0eExAAAANsAAAAPAAAAAAAAAAAA&#10;AAAAAKECAABkcnMvZG93bnJldi54bWxQSwUGAAAAAAQABAD5AAAAkgMAAAAA&#10;">
                  <v:stroke dashstyle="dash" endarrow="block"/>
                </v:line>
                <v:shape id="Arc 19" o:spid="_x0000_s1043" style="position:absolute;left:4861;top:5352;width:6206;height:7287;rotation:2791700fd;flip:x;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v8MA&#10;AADbAAAADwAAAGRycy9kb3ducmV2LnhtbESPQYvCMBSE74L/ITzBy6KpPahbjSKCsggqdQWvj+Zt&#10;W7Z5KU3Urr/eCAseh5n5hpkvW1OJGzWutKxgNIxAEGdWl5wrOH9vBlMQziNrrCyTgj9ysFx0O3NM&#10;tL1zSreTz0WAsEtQQeF9nUjpsoIMuqGtiYP3YxuDPsgml7rBe4CbSsZRNJYGSw4LBda0Lij7PV2N&#10;gvTiDleTPyY7x9V4b+z243iIler32tUMhKfWv8P/7S+tIP6E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Ov8MAAADbAAAADwAAAAAAAAAAAAAAAACYAgAAZHJzL2Rv&#10;d25yZXYueG1sUEsFBgAAAAAEAAQA9QAAAIgDAAAAAA==&#10;" path="m-1,nfc11929,,21600,9670,21600,21600em-1,nsc11929,,21600,9670,21600,21600l,21600,-1,xe" filled="f" fillcolor="#bbe0e3" strokeweight="1pt">
                  <v:stroke startarrow="open" endarrow="open"/>
                  <v:path arrowok="t" o:extrusionok="f" o:connecttype="custom" o:connectlocs="0,0;620597,728690;0,728690" o:connectangles="0,0,0"/>
                </v:shape>
                <v:shape id="Arc 20" o:spid="_x0000_s1044" style="position:absolute;left:5331;top:16525;width:6215;height:7287;rotation:2791700fd;flip:x;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Ax/8EA&#10;AADbAAAADwAAAGRycy9kb3ducmV2LnhtbERPTYvCMBC9C/sfwix4EU11wZVqLIugiKBSV/A6NGNb&#10;tpmUJtW6v94cBI+P971IOlOJGzWutKxgPIpAEGdWl5wrOP+uhzMQziNrrCyTggc5SJYfvQXG2t45&#10;pdvJ5yKEsItRQeF9HUvpsoIMupGtiQN3tY1BH2CTS93gPYSbSk6iaCoNlhwaCqxpVVD2d2qNgvTi&#10;Dq3J/793jqvp3tjN4HiYKNX/7H7mIDx1/i1+ubdawVdYH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Mf/BAAAA2wAAAA8AAAAAAAAAAAAAAAAAmAIAAGRycy9kb3du&#10;cmV2LnhtbFBLBQYAAAAABAAEAPUAAACGAwAAAAA=&#10;" path="m-1,nfc11929,,21600,9670,21600,21600em-1,nsc11929,,21600,9670,21600,21600l,21600,-1,xe" filled="f" fillcolor="#bbe0e3" strokeweight="1pt">
                  <v:stroke startarrow="open" endarrow="open"/>
                  <v:path arrowok="t" o:extrusionok="f" o:connecttype="custom" o:connectlocs="0,0;621518,728690;0,728690" o:connectangles="0,0,0"/>
                </v:shape>
                <v:shape id="Arc 21" o:spid="_x0000_s1045" style="position:absolute;top:6144;width:15008;height:16364;rotation:2791700fd;flip:x;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Oh8UA&#10;AADbAAAADwAAAGRycy9kb3ducmV2LnhtbESPQWvCQBSE70L/w/IKvUizSQoi0VVqoVB6qjEIvT2z&#10;zyQ0+zZmtybtr3cFweMwM98wy/VoWnGm3jWWFSRRDIK4tLrhSkGxe3+eg3AeWWNrmRT8kYP16mGy&#10;xEzbgbd0zn0lAoRdhgpq77tMSlfWZNBFtiMO3tH2Bn2QfSV1j0OAm1amcTyTBhsOCzV29FZT+ZP/&#10;GgXpFD8Ld6zc5vS9z/kQDzz8fyn19Di+LkB4Gv09fGt/aAUvCVy/hB8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kQ6HxQAAANsAAAAPAAAAAAAAAAAAAAAAAJgCAABkcnMv&#10;ZG93bnJldi54bWxQSwUGAAAAAAQABAD1AAAAigMAAAAA&#10;" path="m-1,nfc11929,,21600,9670,21600,21600em-1,nsc11929,,21600,9670,21600,21600l,21600,-1,xe" filled="f" fillcolor="#bbe0e3" strokeweight="1.5pt">
                  <v:stroke startarrow="open" endarrow="open"/>
                  <v:path arrowok="t" o:extrusionok="f" o:connecttype="custom" o:connectlocs="0,0;1500851,1636404;0,1636404" o:connectangles="0,0,0"/>
                </v:shape>
                <w10:anchorlock/>
              </v:group>
            </w:pict>
          </mc:Fallback>
        </mc:AlternateContent>
      </w:r>
    </w:p>
    <w:p w:rsidR="0093047D" w:rsidRPr="00867B7F" w:rsidRDefault="0093047D" w:rsidP="0093047D">
      <w:pPr>
        <w:rPr>
          <w:lang w:eastAsia="ja-JP"/>
        </w:rPr>
      </w:pPr>
    </w:p>
    <w:p w:rsidR="0093047D" w:rsidRPr="00816843" w:rsidRDefault="0093047D" w:rsidP="0093047D">
      <w:pPr>
        <w:rPr>
          <w:b/>
        </w:rPr>
      </w:pPr>
      <w:r w:rsidRPr="00816843">
        <w:rPr>
          <w:b/>
        </w:rPr>
        <w:t xml:space="preserve">Figure 1. Theory of Planned Behavior (Ajzen, 1988) </w:t>
      </w:r>
    </w:p>
    <w:p w:rsidR="00481442" w:rsidRDefault="00481442" w:rsidP="0031327D">
      <w:pPr>
        <w:jc w:val="center"/>
        <w:rPr>
          <w:ins w:id="4" w:author="CDC User" w:date="2012-10-25T11:00:00Z"/>
        </w:rPr>
      </w:pPr>
    </w:p>
    <w:p w:rsidR="00B53F30" w:rsidDel="00B53F30" w:rsidRDefault="00B53F30" w:rsidP="0031327D">
      <w:pPr>
        <w:jc w:val="center"/>
        <w:rPr>
          <w:del w:id="5" w:author="CDC User" w:date="2012-10-25T11:00:00Z"/>
        </w:rPr>
      </w:pPr>
    </w:p>
    <w:p w:rsidR="0031327D" w:rsidRDefault="0031327D" w:rsidP="0031327D">
      <w:pPr>
        <w:jc w:val="center"/>
      </w:pPr>
      <w:r>
        <w:t>C. PARTICIPANT RECRUITMENT AND COMPENSATION; DATA MANAGEMENT AND ANALYSIS</w:t>
      </w:r>
    </w:p>
    <w:p w:rsidR="00376244" w:rsidRPr="00376244" w:rsidRDefault="00376244" w:rsidP="0093047D">
      <w:r>
        <w:rPr>
          <w:b/>
        </w:rPr>
        <w:t>Participant Recruitment:</w:t>
      </w:r>
      <w:r>
        <w:t xml:space="preserve"> Truck drivers will b</w:t>
      </w:r>
      <w:r w:rsidR="0018796B">
        <w:t xml:space="preserve">e directed to the fatigue and sleep information web </w:t>
      </w:r>
      <w:r>
        <w:t>pages primarily through advertisements that will be aired on Sirius XM satellite radio</w:t>
      </w:r>
      <w:r w:rsidR="0018796B">
        <w:t>. These are described in more detail below. No other</w:t>
      </w:r>
      <w:r w:rsidR="0023029E">
        <w:t xml:space="preserve"> </w:t>
      </w:r>
      <w:r w:rsidR="0018796B">
        <w:t xml:space="preserve">recruitment of truck drivers </w:t>
      </w:r>
      <w:r w:rsidR="00CF30A0">
        <w:t>by CD</w:t>
      </w:r>
      <w:r w:rsidR="0023029E">
        <w:t>C</w:t>
      </w:r>
      <w:r w:rsidR="00CF30A0">
        <w:t xml:space="preserve"> NIOSH researchers </w:t>
      </w:r>
      <w:r w:rsidR="0018796B">
        <w:t xml:space="preserve">will take place. CDC NIOSH researchers have no control over the demographic make-up of the participant population, as going to the website will be entirely voluntary </w:t>
      </w:r>
      <w:r w:rsidR="00CF30A0">
        <w:t>by truck drivers</w:t>
      </w:r>
      <w:r w:rsidR="0023029E">
        <w:t xml:space="preserve"> -</w:t>
      </w:r>
      <w:r w:rsidR="00CF30A0">
        <w:t xml:space="preserve"> however</w:t>
      </w:r>
      <w:r w:rsidR="0023029E">
        <w:t>,</w:t>
      </w:r>
      <w:r w:rsidR="00CF30A0">
        <w:t xml:space="preserve"> age and gender will be asked.</w:t>
      </w:r>
      <w:r w:rsidR="0018796B">
        <w:t xml:space="preserve">  </w:t>
      </w:r>
      <w:r w:rsidR="00AF1385">
        <w:t>Age and gender are being asked to establish representativeness of the population and for use in comparison to a recently completed nationally representative sample of long haul truck driver responses to health and safety issues conducted by NIOSH. In particular,</w:t>
      </w:r>
      <w:r w:rsidR="00414DF7">
        <w:t xml:space="preserve"> age has long been shown to have an e</w:t>
      </w:r>
      <w:r w:rsidR="00AF1385">
        <w:t>ffect on sleep quality and</w:t>
      </w:r>
      <w:r w:rsidR="00414DF7">
        <w:t xml:space="preserve"> quality.</w:t>
      </w:r>
      <w:r w:rsidR="00AF1385">
        <w:t xml:space="preserve">  </w:t>
      </w:r>
    </w:p>
    <w:p w:rsidR="00376244" w:rsidRPr="00376244" w:rsidRDefault="00376244" w:rsidP="0093047D">
      <w:r>
        <w:rPr>
          <w:b/>
        </w:rPr>
        <w:t>Participant Compensation:</w:t>
      </w:r>
      <w:r>
        <w:t xml:space="preserve"> </w:t>
      </w:r>
      <w:r w:rsidR="00E11B4A">
        <w:t>No compensation will be given for participant’s feedback using the H</w:t>
      </w:r>
      <w:r w:rsidR="0023029E">
        <w:t>MT</w:t>
      </w:r>
      <w:r w:rsidR="00E11B4A">
        <w:t>S questions.</w:t>
      </w:r>
    </w:p>
    <w:p w:rsidR="00545EA9" w:rsidRPr="00545EA9" w:rsidRDefault="0093047D" w:rsidP="0093047D">
      <w:r w:rsidRPr="000D4F3D">
        <w:rPr>
          <w:b/>
        </w:rPr>
        <w:t xml:space="preserve">Data Management, Documentation, </w:t>
      </w:r>
      <w:r w:rsidR="00376244">
        <w:rPr>
          <w:b/>
        </w:rPr>
        <w:t xml:space="preserve">and </w:t>
      </w:r>
      <w:r w:rsidRPr="000D4F3D">
        <w:rPr>
          <w:b/>
        </w:rPr>
        <w:t>Disposition</w:t>
      </w:r>
      <w:r>
        <w:rPr>
          <w:b/>
        </w:rPr>
        <w:t xml:space="preserve">: </w:t>
      </w:r>
      <w:r w:rsidR="00545EA9">
        <w:t>No personally identifiable information will be asked, collected or stored on the website</w:t>
      </w:r>
      <w:r w:rsidR="00E11B4A">
        <w:t>.</w:t>
      </w:r>
    </w:p>
    <w:p w:rsidR="00545EA9" w:rsidRPr="00E735F7" w:rsidRDefault="00545EA9" w:rsidP="00B92B6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heme="minorHAnsi" w:hAnsiTheme="minorHAnsi" w:cs="Calibri"/>
          <w:b/>
          <w:sz w:val="22"/>
          <w:szCs w:val="22"/>
        </w:rPr>
      </w:pPr>
      <w:r w:rsidRPr="00E735F7">
        <w:rPr>
          <w:rFonts w:asciiTheme="minorHAnsi" w:hAnsiTheme="minorHAnsi" w:cs="Calibri"/>
          <w:b/>
          <w:sz w:val="22"/>
          <w:szCs w:val="22"/>
        </w:rPr>
        <w:t xml:space="preserve">From Health Message Testing System (HMTS), OMB No. 0920-0572, </w:t>
      </w:r>
      <w:r>
        <w:rPr>
          <w:rFonts w:asciiTheme="minorHAnsi" w:hAnsiTheme="minorHAnsi" w:cs="Calibri"/>
          <w:b/>
          <w:sz w:val="22"/>
          <w:szCs w:val="22"/>
        </w:rPr>
        <w:t xml:space="preserve">Supporting Statement </w:t>
      </w:r>
      <w:r w:rsidRPr="00E735F7">
        <w:rPr>
          <w:rFonts w:asciiTheme="minorHAnsi" w:hAnsiTheme="minorHAnsi" w:cs="Calibri"/>
          <w:b/>
          <w:sz w:val="22"/>
          <w:szCs w:val="22"/>
        </w:rPr>
        <w:t>Part A:</w:t>
      </w:r>
    </w:p>
    <w:p w:rsidR="00545EA9" w:rsidRPr="00251ABB" w:rsidRDefault="00B92B6C" w:rsidP="00545EA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sz w:val="22"/>
          <w:szCs w:val="22"/>
        </w:rPr>
      </w:pPr>
      <w:r>
        <w:rPr>
          <w:rFonts w:asciiTheme="minorHAnsi" w:hAnsiTheme="minorHAnsi" w:cs="Calibri"/>
          <w:b/>
          <w:sz w:val="22"/>
          <w:szCs w:val="22"/>
        </w:rPr>
        <w:lastRenderedPageBreak/>
        <w:tab/>
      </w:r>
      <w:r w:rsidR="00545EA9" w:rsidRPr="00251ABB">
        <w:rPr>
          <w:rFonts w:asciiTheme="minorHAnsi" w:hAnsiTheme="minorHAnsi" w:cs="Calibri"/>
          <w:b/>
          <w:sz w:val="22"/>
          <w:szCs w:val="22"/>
        </w:rPr>
        <w:t>A.10.      Assurance of Confidentiality Provided to Respondents</w:t>
      </w:r>
    </w:p>
    <w:p w:rsidR="0093047D" w:rsidRPr="00E11B4A" w:rsidRDefault="00545EA9" w:rsidP="00B92B6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Calibri"/>
          <w:sz w:val="22"/>
          <w:szCs w:val="22"/>
        </w:rPr>
      </w:pPr>
      <w:r w:rsidRPr="00251ABB">
        <w:rPr>
          <w:rFonts w:asciiTheme="minorHAnsi" w:hAnsiTheme="minorHAnsi" w:cs="Calibri"/>
          <w:sz w:val="22"/>
          <w:szCs w:val="22"/>
        </w:rPr>
        <w:t>The CDC Privacy Act Officer has determined that the Privacy Act does not apply to data collections conducted according to the procedures described in this application.  Although personal information (e.g., gender</w:t>
      </w:r>
      <w:r w:rsidR="00A37698">
        <w:rPr>
          <w:rFonts w:asciiTheme="minorHAnsi" w:hAnsiTheme="minorHAnsi" w:cs="Calibri"/>
          <w:sz w:val="22"/>
          <w:szCs w:val="22"/>
        </w:rPr>
        <w:t xml:space="preserve"> and age</w:t>
      </w:r>
      <w:r w:rsidRPr="00251ABB">
        <w:rPr>
          <w:rFonts w:asciiTheme="minorHAnsi" w:hAnsiTheme="minorHAnsi" w:cs="Calibri"/>
          <w:sz w:val="22"/>
          <w:szCs w:val="22"/>
        </w:rPr>
        <w:t>) will be gathered in message testing activities, no personal identifiers (e.g., full name, address or phone number, social security number, etc.) wi</w:t>
      </w:r>
      <w:r>
        <w:rPr>
          <w:rFonts w:asciiTheme="minorHAnsi" w:hAnsiTheme="minorHAnsi" w:cs="Calibri"/>
          <w:sz w:val="22"/>
          <w:szCs w:val="22"/>
        </w:rPr>
        <w:t xml:space="preserve">ll be collected or maintained. </w:t>
      </w:r>
    </w:p>
    <w:p w:rsidR="00A25691" w:rsidRDefault="0093047D" w:rsidP="0093047D">
      <w:r w:rsidRPr="000D4F3D">
        <w:rPr>
          <w:b/>
        </w:rPr>
        <w:t>Data Analyses</w:t>
      </w:r>
      <w:r>
        <w:rPr>
          <w:b/>
        </w:rPr>
        <w:t xml:space="preserve">: </w:t>
      </w:r>
      <w:r>
        <w:t xml:space="preserve">Descriptive statistics will be computed to assess demographic characteristics of </w:t>
      </w:r>
      <w:r w:rsidR="00414DF7">
        <w:t xml:space="preserve">the </w:t>
      </w:r>
      <w:r>
        <w:t>sample</w:t>
      </w:r>
      <w:r w:rsidR="00414DF7">
        <w:t xml:space="preserve"> and for the</w:t>
      </w:r>
      <w:r w:rsidR="002D42B0">
        <w:t xml:space="preserve"> </w:t>
      </w:r>
      <w:r w:rsidR="0023029E">
        <w:t>message exposure</w:t>
      </w:r>
      <w:r w:rsidR="002D42B0">
        <w:t xml:space="preserve"> </w:t>
      </w:r>
      <w:r w:rsidR="00414DF7">
        <w:t>changes in</w:t>
      </w:r>
      <w:r>
        <w:t xml:space="preserve"> knowledge, attitudes, </w:t>
      </w:r>
      <w:r w:rsidR="00A25691">
        <w:t>and intended behavior.</w:t>
      </w:r>
    </w:p>
    <w:p w:rsidR="00A725ED" w:rsidRDefault="00A725ED" w:rsidP="0093047D">
      <w:r w:rsidRPr="00A725ED">
        <w:rPr>
          <w:b/>
        </w:rPr>
        <w:t>CDC/NIOSH Radio Spots:</w:t>
      </w:r>
      <w:r>
        <w:t xml:space="preserve"> NIOSH researchers wrote three “public service announcement” </w:t>
      </w:r>
      <w:r w:rsidR="00376244">
        <w:t xml:space="preserve">(PSA) </w:t>
      </w:r>
      <w:r>
        <w:t>style messages to direct truck drivers to the fatigue information website. In collaboration with the CDC Creative</w:t>
      </w:r>
      <w:r w:rsidR="00CE7DE0">
        <w:t xml:space="preserve"> Services, voice talent was secured and these messages were recorded in a digital format for airing on Sirius XM satellite radio. The </w:t>
      </w:r>
      <w:r w:rsidR="008E0CF9">
        <w:t xml:space="preserve">transcripts </w:t>
      </w:r>
      <w:r w:rsidR="00CE7DE0">
        <w:t>(and duration in seconds) of the three developed “spots” are:</w:t>
      </w:r>
    </w:p>
    <w:p w:rsidR="002D42B0" w:rsidRPr="00CE7DE0" w:rsidRDefault="002D42B0" w:rsidP="002D42B0">
      <w:pPr>
        <w:rPr>
          <w:u w:val="single"/>
        </w:rPr>
      </w:pPr>
      <w:r w:rsidRPr="00CE7DE0">
        <w:rPr>
          <w:u w:val="single"/>
        </w:rPr>
        <w:t>Sleep Debt Public Service Announcement (:30)</w:t>
      </w:r>
    </w:p>
    <w:p w:rsidR="002D42B0" w:rsidRDefault="002D42B0" w:rsidP="002D42B0">
      <w:r>
        <w:t xml:space="preserve">[Adult Male] Credit card debt.  Mortgage debt.  Loan debt.  It’s overwhelming! Sleep debt is another serious form of personal debt, and it grows when you don’t sleep well or long enough. </w:t>
      </w:r>
    </w:p>
    <w:p w:rsidR="002D42B0" w:rsidRDefault="002D42B0" w:rsidP="002D42B0">
      <w:r>
        <w:t>Insufficient sleep can lead to poor healt</w:t>
      </w:r>
      <w:r w:rsidR="003325B3">
        <w:t xml:space="preserve">h and reduced quality of life. </w:t>
      </w:r>
      <w:r>
        <w:t xml:space="preserve">Fortunately, sleep debt is easy to pay off by taking a few simple steps. </w:t>
      </w:r>
    </w:p>
    <w:p w:rsidR="002D42B0" w:rsidRDefault="002D42B0" w:rsidP="002D42B0">
      <w:r>
        <w:t>For information that truck drivers and companies can use to prevent sleep debt, visit w-w-w-dot-healthysleepfortruckers-dot-org.</w:t>
      </w:r>
    </w:p>
    <w:p w:rsidR="002D42B0" w:rsidRDefault="002D42B0" w:rsidP="002D42B0">
      <w:r>
        <w:t>A message from the CDC.</w:t>
      </w:r>
    </w:p>
    <w:p w:rsidR="002D42B0" w:rsidRPr="00CE7DE0" w:rsidRDefault="002D42B0" w:rsidP="002D42B0">
      <w:pPr>
        <w:rPr>
          <w:u w:val="single"/>
        </w:rPr>
      </w:pPr>
      <w:r w:rsidRPr="00CE7DE0">
        <w:rPr>
          <w:u w:val="single"/>
        </w:rPr>
        <w:t>Sleep Changes Your World PSA (:30)</w:t>
      </w:r>
    </w:p>
    <w:p w:rsidR="002D42B0" w:rsidRDefault="002D42B0" w:rsidP="002D42B0">
      <w:r>
        <w:t>[Young Child Voice] When I go to sleep, the whole world changes.</w:t>
      </w:r>
    </w:p>
    <w:p w:rsidR="002D42B0" w:rsidRDefault="002D42B0" w:rsidP="002D42B0">
      <w:r>
        <w:t>[Adult Male Narrator] Kids have funny ideas about sleep—and so do some of us.</w:t>
      </w:r>
    </w:p>
    <w:p w:rsidR="002D42B0" w:rsidRDefault="002D42B0" w:rsidP="002D42B0">
      <w:r>
        <w:t>[Adult Male Truck Driver 1] I don’t get paid to sleep.</w:t>
      </w:r>
    </w:p>
    <w:p w:rsidR="002D42B0" w:rsidRDefault="002D42B0" w:rsidP="002D42B0">
      <w:r>
        <w:t xml:space="preserve">[Adult Male Truck Driver 2] Sleep is a luxury I can’t afford. </w:t>
      </w:r>
    </w:p>
    <w:p w:rsidR="002D42B0" w:rsidRDefault="002D42B0" w:rsidP="002D42B0">
      <w:r>
        <w:t>[Adult Male Narrator] Sleep can change your world. It’s as important as proper nutrition and exercise. During sleep, our bodies repair wear and tear and get us in shape for a new day.</w:t>
      </w:r>
    </w:p>
    <w:p w:rsidR="002D42B0" w:rsidRDefault="002D42B0" w:rsidP="002D42B0">
      <w:r>
        <w:t>For information that truck drivers and companies can use to promote better sleep and reduce fatigue, visit w-w-w-dot-healthysleepfortruckers-dot-org.</w:t>
      </w:r>
    </w:p>
    <w:p w:rsidR="002D42B0" w:rsidRDefault="002D42B0" w:rsidP="002D42B0">
      <w:r>
        <w:t>A message from CDC.</w:t>
      </w:r>
    </w:p>
    <w:p w:rsidR="002D42B0" w:rsidRPr="00CE7DE0" w:rsidRDefault="002D42B0" w:rsidP="002D42B0">
      <w:pPr>
        <w:rPr>
          <w:u w:val="single"/>
        </w:rPr>
      </w:pPr>
      <w:r w:rsidRPr="00CE7DE0">
        <w:rPr>
          <w:u w:val="single"/>
        </w:rPr>
        <w:t>Sleep Changes Your World PSA (:60)</w:t>
      </w:r>
    </w:p>
    <w:p w:rsidR="002D42B0" w:rsidRDefault="002D42B0" w:rsidP="002D42B0">
      <w:r>
        <w:t>[Young Child Voice] When I go to sleep, the whole world changes.</w:t>
      </w:r>
    </w:p>
    <w:p w:rsidR="002D42B0" w:rsidRDefault="002D42B0" w:rsidP="002D42B0">
      <w:r>
        <w:lastRenderedPageBreak/>
        <w:t>[Adult Male Narrator] Kids have funny ideas about sleep—and so do some of us.</w:t>
      </w:r>
    </w:p>
    <w:p w:rsidR="002D42B0" w:rsidRDefault="002D42B0" w:rsidP="002D42B0">
      <w:r>
        <w:t>Frankly, many of us who make our living on the road have funny ideas about sleep too.</w:t>
      </w:r>
    </w:p>
    <w:p w:rsidR="002D42B0" w:rsidRDefault="002D42B0" w:rsidP="002D42B0">
      <w:r>
        <w:t>[Adult Male Truck Driver 1] I don’t get paid to sleep.</w:t>
      </w:r>
    </w:p>
    <w:p w:rsidR="002D42B0" w:rsidRDefault="002D42B0" w:rsidP="002D42B0">
      <w:r>
        <w:t xml:space="preserve">[Adult Male Truck Driver 2] Sleep is a luxury I can’t afford. </w:t>
      </w:r>
    </w:p>
    <w:p w:rsidR="002D42B0" w:rsidRDefault="002D42B0" w:rsidP="002D42B0">
      <w:r>
        <w:t>[Adult Male Narrator] Good sleep is as important to our overall health as proper nutrition and exercise. When we sleep, our bodies repair wear and tear, fight germs, increase learning, optimize our blood sugar insulin system, balance appetite hormones, and get us in shape for a new day. That’s just what we need for healthier, happier lives.</w:t>
      </w:r>
    </w:p>
    <w:p w:rsidR="002D42B0" w:rsidRDefault="002D42B0" w:rsidP="002D42B0">
      <w:r>
        <w:t>[Young Child Voice] When I go to sleep, the whole world changes.</w:t>
      </w:r>
    </w:p>
    <w:p w:rsidR="002D42B0" w:rsidRDefault="002D42B0" w:rsidP="002D42B0">
      <w:r>
        <w:t>[Adult Male Narrator] Maybe it’s not a funny idea after all.</w:t>
      </w:r>
      <w:r w:rsidR="003325B3">
        <w:t xml:space="preserve"> </w:t>
      </w:r>
      <w:r>
        <w:t>Learn how sleep can change your world. For information that truck drivers and companies can use to promote better sleep and prevent risks linked to fatigue, visit w-w-w-dot-healthysleepfortruckers-dot-org.</w:t>
      </w:r>
    </w:p>
    <w:p w:rsidR="002D42B0" w:rsidRPr="00A725ED" w:rsidRDefault="002D42B0" w:rsidP="002D42B0">
      <w:r>
        <w:t>A message from CDC.</w:t>
      </w:r>
    </w:p>
    <w:p w:rsidR="009D1BEE" w:rsidRDefault="00376244" w:rsidP="009D1BEE">
      <w:r>
        <w:t>Sirius XM Satellite radio</w:t>
      </w:r>
      <w:r>
        <w:rPr>
          <w:b/>
        </w:rPr>
        <w:t xml:space="preserve"> </w:t>
      </w:r>
      <w:r w:rsidRPr="00376244">
        <w:t>has been contracted to air the PSA radio spots</w:t>
      </w:r>
      <w:r w:rsidR="009D1BEE">
        <w:t xml:space="preserve"> </w:t>
      </w:r>
      <w:r w:rsidR="00E11B4A">
        <w:t>and the pre-invoices are shown below. The contract air dates are estimated and the spots will not run until authorized by CDC NIOSH researchers</w:t>
      </w:r>
      <w:r w:rsidR="00A37698">
        <w:t>. The PSA spots will be aired on channels that Sirius XM has determined to have the highest listening rates among commercial truck drivers.</w:t>
      </w:r>
    </w:p>
    <w:p w:rsidR="00C67E40" w:rsidRDefault="00C67E40" w:rsidP="0093047D">
      <w:pPr>
        <w:widowControl w:val="0"/>
        <w:tabs>
          <w:tab w:val="left" w:pos="-630"/>
          <w:tab w:val="left" w:pos="-180"/>
          <w:tab w:val="left" w:pos="0"/>
          <w:tab w:val="left" w:pos="360"/>
          <w:tab w:val="left" w:pos="708"/>
          <w:tab w:val="left" w:pos="1170"/>
          <w:tab w:val="left" w:pos="3330"/>
          <w:tab w:val="left" w:pos="3690"/>
          <w:tab w:val="left" w:pos="4500"/>
          <w:tab w:val="left" w:pos="5670"/>
          <w:tab w:val="right" w:leader="dot" w:pos="8934"/>
        </w:tabs>
        <w:rPr>
          <w:b/>
        </w:rPr>
      </w:pPr>
    </w:p>
    <w:p w:rsidR="00C67E40" w:rsidRDefault="00C67E40" w:rsidP="0093047D">
      <w:pPr>
        <w:widowControl w:val="0"/>
        <w:tabs>
          <w:tab w:val="left" w:pos="-630"/>
          <w:tab w:val="left" w:pos="-180"/>
          <w:tab w:val="left" w:pos="0"/>
          <w:tab w:val="left" w:pos="360"/>
          <w:tab w:val="left" w:pos="708"/>
          <w:tab w:val="left" w:pos="1170"/>
          <w:tab w:val="left" w:pos="3330"/>
          <w:tab w:val="left" w:pos="3690"/>
          <w:tab w:val="left" w:pos="4500"/>
          <w:tab w:val="left" w:pos="5670"/>
          <w:tab w:val="right" w:leader="dot" w:pos="8934"/>
        </w:tabs>
        <w:rPr>
          <w:b/>
        </w:rPr>
      </w:pPr>
    </w:p>
    <w:p w:rsidR="00C67E40" w:rsidRDefault="00C67E40" w:rsidP="0093047D">
      <w:pPr>
        <w:widowControl w:val="0"/>
        <w:tabs>
          <w:tab w:val="left" w:pos="-630"/>
          <w:tab w:val="left" w:pos="-180"/>
          <w:tab w:val="left" w:pos="0"/>
          <w:tab w:val="left" w:pos="360"/>
          <w:tab w:val="left" w:pos="708"/>
          <w:tab w:val="left" w:pos="1170"/>
          <w:tab w:val="left" w:pos="3330"/>
          <w:tab w:val="left" w:pos="3690"/>
          <w:tab w:val="left" w:pos="4500"/>
          <w:tab w:val="left" w:pos="5670"/>
          <w:tab w:val="right" w:leader="dot" w:pos="8934"/>
        </w:tabs>
        <w:rPr>
          <w:b/>
        </w:rPr>
      </w:pPr>
    </w:p>
    <w:p w:rsidR="00C67E40" w:rsidRDefault="00C67E40" w:rsidP="0093047D">
      <w:pPr>
        <w:widowControl w:val="0"/>
        <w:tabs>
          <w:tab w:val="left" w:pos="-630"/>
          <w:tab w:val="left" w:pos="-180"/>
          <w:tab w:val="left" w:pos="0"/>
          <w:tab w:val="left" w:pos="360"/>
          <w:tab w:val="left" w:pos="708"/>
          <w:tab w:val="left" w:pos="1170"/>
          <w:tab w:val="left" w:pos="3330"/>
          <w:tab w:val="left" w:pos="3690"/>
          <w:tab w:val="left" w:pos="4500"/>
          <w:tab w:val="left" w:pos="5670"/>
          <w:tab w:val="right" w:leader="dot" w:pos="8934"/>
        </w:tabs>
        <w:rPr>
          <w:b/>
        </w:rPr>
      </w:pPr>
      <w:r w:rsidRPr="00C67E40">
        <w:rPr>
          <w:noProof/>
          <w:lang w:bidi="ar-SA"/>
        </w:rPr>
        <w:lastRenderedPageBreak/>
        <w:drawing>
          <wp:inline distT="0" distB="0" distL="0" distR="0" wp14:anchorId="1BB81F7F" wp14:editId="019D0A75">
            <wp:extent cx="5943600" cy="809354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8093546"/>
                    </a:xfrm>
                    <a:prstGeom prst="rect">
                      <a:avLst/>
                    </a:prstGeom>
                    <a:noFill/>
                    <a:ln>
                      <a:noFill/>
                    </a:ln>
                  </pic:spPr>
                </pic:pic>
              </a:graphicData>
            </a:graphic>
          </wp:inline>
        </w:drawing>
      </w:r>
    </w:p>
    <w:p w:rsidR="0093047D" w:rsidRPr="001C4BC7" w:rsidRDefault="00C67E40" w:rsidP="0093047D">
      <w:pPr>
        <w:widowControl w:val="0"/>
        <w:tabs>
          <w:tab w:val="left" w:pos="-630"/>
          <w:tab w:val="left" w:pos="-180"/>
          <w:tab w:val="left" w:pos="0"/>
          <w:tab w:val="left" w:pos="360"/>
          <w:tab w:val="left" w:pos="708"/>
          <w:tab w:val="left" w:pos="1170"/>
          <w:tab w:val="left" w:pos="3330"/>
          <w:tab w:val="left" w:pos="3690"/>
          <w:tab w:val="left" w:pos="4500"/>
          <w:tab w:val="left" w:pos="5670"/>
          <w:tab w:val="right" w:leader="dot" w:pos="8934"/>
        </w:tabs>
        <w:rPr>
          <w:b/>
          <w:lang w:eastAsia="ja-JP"/>
        </w:rPr>
      </w:pPr>
      <w:r w:rsidRPr="00C67E40">
        <w:rPr>
          <w:noProof/>
          <w:lang w:bidi="ar-SA"/>
        </w:rPr>
        <w:lastRenderedPageBreak/>
        <w:drawing>
          <wp:inline distT="0" distB="0" distL="0" distR="0" wp14:anchorId="00A6CA47" wp14:editId="19AAB9DF">
            <wp:extent cx="5943600" cy="8093546"/>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8093546"/>
                    </a:xfrm>
                    <a:prstGeom prst="rect">
                      <a:avLst/>
                    </a:prstGeom>
                    <a:noFill/>
                    <a:ln>
                      <a:noFill/>
                    </a:ln>
                  </pic:spPr>
                </pic:pic>
              </a:graphicData>
            </a:graphic>
          </wp:inline>
        </w:drawing>
      </w:r>
      <w:r w:rsidR="0093047D">
        <w:rPr>
          <w:b/>
        </w:rPr>
        <w:br w:type="page"/>
      </w:r>
    </w:p>
    <w:bookmarkEnd w:id="1"/>
    <w:bookmarkEnd w:id="2"/>
    <w:p w:rsidR="0093047D" w:rsidRPr="001C4BC7" w:rsidRDefault="0093047D" w:rsidP="0093047D">
      <w:pPr>
        <w:rPr>
          <w:b/>
        </w:rPr>
      </w:pPr>
      <w:r w:rsidRPr="001C4BC7">
        <w:rPr>
          <w:b/>
        </w:rPr>
        <w:lastRenderedPageBreak/>
        <w:t>Literature Cited</w:t>
      </w:r>
    </w:p>
    <w:p w:rsidR="0093047D" w:rsidRDefault="0093047D" w:rsidP="0093047D">
      <w:pPr>
        <w:spacing w:after="240"/>
        <w:ind w:left="720" w:hanging="720"/>
        <w:rPr>
          <w:rFonts w:cs="Courier New"/>
        </w:rPr>
      </w:pPr>
      <w:proofErr w:type="spellStart"/>
      <w:r w:rsidRPr="000A2673">
        <w:rPr>
          <w:rFonts w:cs="Courier New"/>
        </w:rPr>
        <w:t>Ajzen</w:t>
      </w:r>
      <w:proofErr w:type="spellEnd"/>
      <w:r w:rsidRPr="000A2673">
        <w:rPr>
          <w:rFonts w:cs="Courier New"/>
        </w:rPr>
        <w:t xml:space="preserve"> I. </w:t>
      </w:r>
      <w:r>
        <w:rPr>
          <w:rFonts w:cs="Courier New"/>
        </w:rPr>
        <w:t>(1988)</w:t>
      </w:r>
      <w:r w:rsidRPr="000A2673">
        <w:rPr>
          <w:rFonts w:cs="Courier New"/>
        </w:rPr>
        <w:t xml:space="preserve"> Attitudes, personality, and behavior. Open University: Buckingham, GB.</w:t>
      </w:r>
    </w:p>
    <w:p w:rsidR="0093047D" w:rsidRDefault="0093047D" w:rsidP="0093047D">
      <w:pPr>
        <w:spacing w:after="240"/>
        <w:ind w:left="720" w:hanging="720"/>
        <w:rPr>
          <w:rFonts w:cs="Courier New"/>
        </w:rPr>
      </w:pPr>
      <w:proofErr w:type="spellStart"/>
      <w:r w:rsidRPr="0051084D">
        <w:rPr>
          <w:rFonts w:cs="Courier New"/>
        </w:rPr>
        <w:t>Åkerstedt</w:t>
      </w:r>
      <w:proofErr w:type="spellEnd"/>
      <w:r w:rsidRPr="0051084D">
        <w:rPr>
          <w:rFonts w:cs="Courier New"/>
        </w:rPr>
        <w:t xml:space="preserve"> T. Sleepiness as a consequence of shift work. </w:t>
      </w:r>
      <w:r>
        <w:rPr>
          <w:rFonts w:cs="Courier New"/>
        </w:rPr>
        <w:t>(1988) Sleep</w:t>
      </w:r>
      <w:r w:rsidRPr="0051084D">
        <w:rPr>
          <w:rFonts w:cs="Courier New"/>
        </w:rPr>
        <w:t>;11:17–34.</w:t>
      </w:r>
    </w:p>
    <w:p w:rsidR="0093047D" w:rsidRDefault="0093047D" w:rsidP="0093047D">
      <w:pPr>
        <w:spacing w:after="240"/>
        <w:ind w:left="720" w:hanging="720"/>
        <w:rPr>
          <w:rFonts w:cs="Courier New"/>
        </w:rPr>
      </w:pPr>
      <w:r w:rsidRPr="005A3364">
        <w:rPr>
          <w:rFonts w:cs="Courier New"/>
        </w:rPr>
        <w:t xml:space="preserve">Barger LK, Cade BE, </w:t>
      </w:r>
      <w:proofErr w:type="spellStart"/>
      <w:r w:rsidRPr="005A3364">
        <w:rPr>
          <w:rFonts w:cs="Courier New"/>
        </w:rPr>
        <w:t>Ayas</w:t>
      </w:r>
      <w:proofErr w:type="spellEnd"/>
      <w:r w:rsidRPr="005A3364">
        <w:rPr>
          <w:rFonts w:cs="Courier New"/>
        </w:rPr>
        <w:t xml:space="preserve"> NT, Cronin JW, </w:t>
      </w:r>
      <w:proofErr w:type="spellStart"/>
      <w:r w:rsidRPr="005A3364">
        <w:rPr>
          <w:rFonts w:cs="Courier New"/>
        </w:rPr>
        <w:t>Rosner</w:t>
      </w:r>
      <w:proofErr w:type="spellEnd"/>
      <w:r w:rsidRPr="005A3364">
        <w:rPr>
          <w:rFonts w:cs="Courier New"/>
        </w:rPr>
        <w:t xml:space="preserve"> B, </w:t>
      </w:r>
      <w:proofErr w:type="spellStart"/>
      <w:r w:rsidRPr="005A3364">
        <w:rPr>
          <w:rFonts w:cs="Courier New"/>
        </w:rPr>
        <w:t>Speizer</w:t>
      </w:r>
      <w:proofErr w:type="spellEnd"/>
      <w:r w:rsidRPr="005A3364">
        <w:rPr>
          <w:rFonts w:cs="Courier New"/>
        </w:rPr>
        <w:t xml:space="preserve"> FE, </w:t>
      </w:r>
      <w:proofErr w:type="spellStart"/>
      <w:r w:rsidRPr="005A3364">
        <w:rPr>
          <w:rFonts w:cs="Courier New"/>
        </w:rPr>
        <w:t>Czeisler</w:t>
      </w:r>
      <w:proofErr w:type="spellEnd"/>
      <w:r w:rsidRPr="005A3364">
        <w:rPr>
          <w:rFonts w:cs="Courier New"/>
        </w:rPr>
        <w:t xml:space="preserve"> CA</w:t>
      </w:r>
      <w:r>
        <w:rPr>
          <w:rFonts w:cs="Courier New"/>
        </w:rPr>
        <w:t>.</w:t>
      </w:r>
      <w:r w:rsidRPr="005A3364">
        <w:rPr>
          <w:rFonts w:cs="Courier New"/>
        </w:rPr>
        <w:t xml:space="preserve"> (2005) Extended work shifts and the risk of motor vehicle crashes among interns. N </w:t>
      </w:r>
      <w:proofErr w:type="spellStart"/>
      <w:r w:rsidRPr="005A3364">
        <w:rPr>
          <w:rFonts w:cs="Courier New"/>
        </w:rPr>
        <w:t>Engl</w:t>
      </w:r>
      <w:proofErr w:type="spellEnd"/>
      <w:r w:rsidRPr="005A3364">
        <w:rPr>
          <w:rFonts w:cs="Courier New"/>
        </w:rPr>
        <w:t xml:space="preserve"> J Med 352, 125-97.</w:t>
      </w:r>
    </w:p>
    <w:p w:rsidR="0093047D" w:rsidRDefault="0093047D" w:rsidP="0093047D">
      <w:pPr>
        <w:spacing w:after="240"/>
        <w:ind w:left="720" w:hanging="720"/>
        <w:rPr>
          <w:rFonts w:cs="Courier New"/>
        </w:rPr>
      </w:pPr>
      <w:r w:rsidRPr="006D0F4D">
        <w:rPr>
          <w:rFonts w:cs="Courier New"/>
        </w:rPr>
        <w:t xml:space="preserve">Barton J, </w:t>
      </w:r>
      <w:proofErr w:type="spellStart"/>
      <w:r w:rsidRPr="006D0F4D">
        <w:rPr>
          <w:rFonts w:cs="Courier New"/>
        </w:rPr>
        <w:t>Spelten</w:t>
      </w:r>
      <w:proofErr w:type="spellEnd"/>
      <w:r w:rsidRPr="006D0F4D">
        <w:rPr>
          <w:rFonts w:cs="Courier New"/>
        </w:rPr>
        <w:t xml:space="preserve"> E, </w:t>
      </w:r>
      <w:proofErr w:type="spellStart"/>
      <w:r w:rsidRPr="006D0F4D">
        <w:rPr>
          <w:rFonts w:cs="Courier New"/>
        </w:rPr>
        <w:t>Totterdell</w:t>
      </w:r>
      <w:proofErr w:type="spellEnd"/>
      <w:r w:rsidRPr="006D0F4D">
        <w:rPr>
          <w:rFonts w:cs="Courier New"/>
        </w:rPr>
        <w:t xml:space="preserve"> P, Smith L, </w:t>
      </w:r>
      <w:proofErr w:type="spellStart"/>
      <w:r w:rsidRPr="006D0F4D">
        <w:rPr>
          <w:rFonts w:cs="Courier New"/>
        </w:rPr>
        <w:t>Folkard</w:t>
      </w:r>
      <w:proofErr w:type="spellEnd"/>
      <w:r w:rsidRPr="006D0F4D">
        <w:rPr>
          <w:rFonts w:cs="Courier New"/>
        </w:rPr>
        <w:t xml:space="preserve"> S, Costa G. </w:t>
      </w:r>
      <w:r>
        <w:rPr>
          <w:rFonts w:cs="Courier New"/>
        </w:rPr>
        <w:t>(1995)</w:t>
      </w:r>
      <w:r w:rsidRPr="006D0F4D">
        <w:rPr>
          <w:rFonts w:cs="Courier New"/>
        </w:rPr>
        <w:t xml:space="preserve"> The standard shiftwork index - a battery of questionnaires for assessing shiftwork-related problems. Work Stress 9(1): 4-30.</w:t>
      </w:r>
    </w:p>
    <w:p w:rsidR="0093047D" w:rsidRDefault="0093047D" w:rsidP="0093047D">
      <w:pPr>
        <w:spacing w:after="240"/>
        <w:ind w:left="720" w:hanging="720"/>
        <w:rPr>
          <w:rFonts w:cs="Courier New"/>
        </w:rPr>
      </w:pPr>
      <w:proofErr w:type="spellStart"/>
      <w:r w:rsidRPr="003A7C63">
        <w:rPr>
          <w:rFonts w:cs="Courier New"/>
        </w:rPr>
        <w:t>Bøggild</w:t>
      </w:r>
      <w:proofErr w:type="spellEnd"/>
      <w:r w:rsidRPr="003A7C63">
        <w:rPr>
          <w:rFonts w:cs="Courier New"/>
        </w:rPr>
        <w:t xml:space="preserve"> H, </w:t>
      </w:r>
      <w:proofErr w:type="spellStart"/>
      <w:r w:rsidRPr="003A7C63">
        <w:rPr>
          <w:rFonts w:cs="Courier New"/>
        </w:rPr>
        <w:t>Knutsson</w:t>
      </w:r>
      <w:proofErr w:type="spellEnd"/>
      <w:r w:rsidRPr="003A7C63">
        <w:rPr>
          <w:rFonts w:cs="Courier New"/>
        </w:rPr>
        <w:t xml:space="preserve"> A.</w:t>
      </w:r>
      <w:r>
        <w:rPr>
          <w:rFonts w:cs="Courier New"/>
        </w:rPr>
        <w:t xml:space="preserve"> (1999)</w:t>
      </w:r>
      <w:r w:rsidRPr="003A7C63">
        <w:rPr>
          <w:rFonts w:cs="Courier New"/>
        </w:rPr>
        <w:t xml:space="preserve"> Shift work, risk factors and cardiovascular disease. </w:t>
      </w:r>
      <w:proofErr w:type="spellStart"/>
      <w:r>
        <w:rPr>
          <w:rFonts w:cs="Courier New"/>
        </w:rPr>
        <w:t>Scand</w:t>
      </w:r>
      <w:proofErr w:type="spellEnd"/>
      <w:r>
        <w:rPr>
          <w:rFonts w:cs="Courier New"/>
        </w:rPr>
        <w:t xml:space="preserve"> J Work Environ Health;</w:t>
      </w:r>
      <w:r w:rsidRPr="003A7C63">
        <w:rPr>
          <w:rFonts w:cs="Courier New"/>
        </w:rPr>
        <w:t xml:space="preserve"> 25: 85-99.</w:t>
      </w:r>
    </w:p>
    <w:p w:rsidR="00550BD3" w:rsidRDefault="00550BD3" w:rsidP="0093047D">
      <w:pPr>
        <w:spacing w:after="240"/>
        <w:ind w:left="720" w:hanging="720"/>
        <w:rPr>
          <w:rFonts w:cs="Courier New"/>
        </w:rPr>
      </w:pPr>
      <w:r w:rsidRPr="00550BD3">
        <w:rPr>
          <w:rFonts w:cs="Courier New"/>
        </w:rPr>
        <w:t>B</w:t>
      </w:r>
      <w:r>
        <w:rPr>
          <w:rFonts w:cs="Courier New"/>
        </w:rPr>
        <w:t>ureau of Labor Statistics. 2011</w:t>
      </w:r>
      <w:r w:rsidRPr="00550BD3">
        <w:rPr>
          <w:rFonts w:cs="Courier New"/>
        </w:rPr>
        <w:t>. Occupational outlook handbook – heavy and tractor trailer drivers.  Retrieved July 25, 2012 from http://www.bls.gov/ooh.</w:t>
      </w:r>
    </w:p>
    <w:p w:rsidR="0093047D" w:rsidRDefault="0093047D" w:rsidP="0093047D">
      <w:pPr>
        <w:spacing w:after="240"/>
        <w:ind w:left="720" w:hanging="720"/>
        <w:rPr>
          <w:rFonts w:cs="Courier New"/>
        </w:rPr>
      </w:pPr>
      <w:r w:rsidRPr="001B5196">
        <w:rPr>
          <w:rFonts w:cs="Courier New"/>
        </w:rPr>
        <w:t xml:space="preserve">Caruso CC, Bushnell T, </w:t>
      </w:r>
      <w:proofErr w:type="spellStart"/>
      <w:r w:rsidRPr="001B5196">
        <w:rPr>
          <w:rFonts w:cs="Courier New"/>
        </w:rPr>
        <w:t>Eggerth</w:t>
      </w:r>
      <w:proofErr w:type="spellEnd"/>
      <w:r w:rsidRPr="001B5196">
        <w:rPr>
          <w:rFonts w:cs="Courier New"/>
        </w:rPr>
        <w:t xml:space="preserve"> D, </w:t>
      </w:r>
      <w:proofErr w:type="spellStart"/>
      <w:r w:rsidRPr="001B5196">
        <w:rPr>
          <w:rFonts w:cs="Courier New"/>
        </w:rPr>
        <w:t>Heitmann</w:t>
      </w:r>
      <w:proofErr w:type="spellEnd"/>
      <w:r w:rsidRPr="001B5196">
        <w:rPr>
          <w:rFonts w:cs="Courier New"/>
        </w:rPr>
        <w:t xml:space="preserve"> A, </w:t>
      </w:r>
      <w:proofErr w:type="spellStart"/>
      <w:r w:rsidRPr="001B5196">
        <w:rPr>
          <w:rFonts w:cs="Courier New"/>
        </w:rPr>
        <w:t>Kojola</w:t>
      </w:r>
      <w:proofErr w:type="spellEnd"/>
      <w:r w:rsidRPr="001B5196">
        <w:rPr>
          <w:rFonts w:cs="Courier New"/>
        </w:rPr>
        <w:t xml:space="preserve"> B, Newman K, Rosa</w:t>
      </w:r>
      <w:r>
        <w:rPr>
          <w:rFonts w:cs="Courier New"/>
        </w:rPr>
        <w:t xml:space="preserve"> RR, </w:t>
      </w:r>
      <w:proofErr w:type="spellStart"/>
      <w:r>
        <w:rPr>
          <w:rFonts w:cs="Courier New"/>
        </w:rPr>
        <w:t>Sauter</w:t>
      </w:r>
      <w:proofErr w:type="spellEnd"/>
      <w:r>
        <w:rPr>
          <w:rFonts w:cs="Courier New"/>
        </w:rPr>
        <w:t xml:space="preserve"> SL, Vila B. (2006</w:t>
      </w:r>
      <w:r w:rsidRPr="001B5196">
        <w:rPr>
          <w:rFonts w:cs="Courier New"/>
        </w:rPr>
        <w:t xml:space="preserve">) Long work hours health and safety: toward a national research agenda. Am J </w:t>
      </w:r>
      <w:proofErr w:type="spellStart"/>
      <w:smartTag w:uri="urn:schemas-microsoft-com:office:smarttags" w:element="place">
        <w:smartTag w:uri="urn:schemas-microsoft-com:office:smarttags" w:element="State">
          <w:r w:rsidRPr="001B5196">
            <w:rPr>
              <w:rFonts w:cs="Courier New"/>
            </w:rPr>
            <w:t>Ind</w:t>
          </w:r>
        </w:smartTag>
      </w:smartTag>
      <w:proofErr w:type="spellEnd"/>
      <w:r>
        <w:rPr>
          <w:rFonts w:cs="Courier New"/>
        </w:rPr>
        <w:t xml:space="preserve"> Med; 49: 930-42.</w:t>
      </w:r>
    </w:p>
    <w:p w:rsidR="0093047D" w:rsidRPr="003A7C63" w:rsidRDefault="0093047D" w:rsidP="0093047D">
      <w:pPr>
        <w:spacing w:after="240"/>
        <w:ind w:left="720" w:hanging="720"/>
        <w:rPr>
          <w:rFonts w:cs="Courier New"/>
        </w:rPr>
      </w:pPr>
      <w:r w:rsidRPr="003A7C63">
        <w:rPr>
          <w:rFonts w:cs="Courier New"/>
        </w:rPr>
        <w:t xml:space="preserve">Caruso CC, Hitchcock EM, Dick RB, Russo JM, </w:t>
      </w:r>
      <w:proofErr w:type="spellStart"/>
      <w:r w:rsidRPr="003A7C63">
        <w:rPr>
          <w:rFonts w:cs="Courier New"/>
        </w:rPr>
        <w:t>Schmit</w:t>
      </w:r>
      <w:proofErr w:type="spellEnd"/>
      <w:r w:rsidRPr="003A7C63">
        <w:rPr>
          <w:rFonts w:cs="Courier New"/>
        </w:rPr>
        <w:t xml:space="preserve"> J.M. </w:t>
      </w:r>
      <w:r>
        <w:rPr>
          <w:rFonts w:cs="Courier New"/>
        </w:rPr>
        <w:t xml:space="preserve">(2004b) </w:t>
      </w:r>
      <w:r w:rsidRPr="003A7C63">
        <w:rPr>
          <w:rFonts w:cs="Courier New"/>
        </w:rPr>
        <w:t>Overtime and extended work shifts: recent findings on illnesses, inju</w:t>
      </w:r>
      <w:r>
        <w:rPr>
          <w:rFonts w:cs="Courier New"/>
        </w:rPr>
        <w:t>ries, and health behaviors.</w:t>
      </w:r>
      <w:r w:rsidRPr="003A7C63">
        <w:rPr>
          <w:rFonts w:cs="Courier New"/>
        </w:rPr>
        <w:t xml:space="preserve"> (DHHS (NIOSH) </w:t>
      </w:r>
      <w:proofErr w:type="spellStart"/>
      <w:r w:rsidRPr="003A7C63">
        <w:rPr>
          <w:rFonts w:cs="Courier New"/>
        </w:rPr>
        <w:t>PubNo</w:t>
      </w:r>
      <w:proofErr w:type="spellEnd"/>
      <w:r w:rsidRPr="003A7C63">
        <w:rPr>
          <w:rFonts w:cs="Courier New"/>
        </w:rPr>
        <w:t xml:space="preserve">. 2004-143). </w:t>
      </w:r>
      <w:smartTag w:uri="urn:schemas-microsoft-com:office:smarttags" w:element="place">
        <w:smartTag w:uri="urn:schemas-microsoft-com:office:smarttags" w:element="City">
          <w:r w:rsidRPr="003A7C63">
            <w:rPr>
              <w:rFonts w:cs="Courier New"/>
            </w:rPr>
            <w:t>Cincinnati</w:t>
          </w:r>
        </w:smartTag>
        <w:r w:rsidRPr="003A7C63">
          <w:rPr>
            <w:rFonts w:cs="Courier New"/>
          </w:rPr>
          <w:t xml:space="preserve">, </w:t>
        </w:r>
        <w:smartTag w:uri="urn:schemas-microsoft-com:office:smarttags" w:element="State">
          <w:r w:rsidRPr="003A7C63">
            <w:rPr>
              <w:rFonts w:cs="Courier New"/>
            </w:rPr>
            <w:t>OH</w:t>
          </w:r>
        </w:smartTag>
      </w:smartTag>
      <w:r w:rsidRPr="003A7C63">
        <w:rPr>
          <w:rFonts w:cs="Courier New"/>
        </w:rPr>
        <w:t>: DHHS, PHS, CDC, NIOSH.</w:t>
      </w:r>
    </w:p>
    <w:p w:rsidR="0093047D" w:rsidRDefault="0093047D" w:rsidP="0093047D">
      <w:pPr>
        <w:spacing w:after="240"/>
        <w:ind w:left="720" w:hanging="720"/>
        <w:rPr>
          <w:rFonts w:cs="Courier New"/>
        </w:rPr>
      </w:pPr>
      <w:r w:rsidRPr="003A7C63">
        <w:rPr>
          <w:rFonts w:cs="Courier New"/>
        </w:rPr>
        <w:t xml:space="preserve">Caruso CC, Lusk SL, Gillespie B. </w:t>
      </w:r>
      <w:r>
        <w:rPr>
          <w:rFonts w:cs="Courier New"/>
        </w:rPr>
        <w:t xml:space="preserve">(2004a) </w:t>
      </w:r>
      <w:r w:rsidRPr="003A7C63">
        <w:rPr>
          <w:rFonts w:cs="Courier New"/>
        </w:rPr>
        <w:t xml:space="preserve">Relationship of work schedules to gastrointestinal diagnoses, symptoms, and medication use in auto factory workers. Am J </w:t>
      </w:r>
      <w:proofErr w:type="spellStart"/>
      <w:smartTag w:uri="urn:schemas-microsoft-com:office:smarttags" w:element="place">
        <w:smartTag w:uri="urn:schemas-microsoft-com:office:smarttags" w:element="State">
          <w:r w:rsidRPr="003A7C63">
            <w:rPr>
              <w:rFonts w:cs="Courier New"/>
            </w:rPr>
            <w:t>Ind</w:t>
          </w:r>
        </w:smartTag>
      </w:smartTag>
      <w:proofErr w:type="spellEnd"/>
      <w:r>
        <w:rPr>
          <w:rFonts w:cs="Courier New"/>
        </w:rPr>
        <w:t xml:space="preserve"> Med</w:t>
      </w:r>
      <w:r w:rsidRPr="003A7C63">
        <w:rPr>
          <w:rFonts w:cs="Courier New"/>
        </w:rPr>
        <w:t>; 46: 586-598.</w:t>
      </w:r>
    </w:p>
    <w:p w:rsidR="0093047D" w:rsidRPr="003A7C63" w:rsidRDefault="0093047D" w:rsidP="0093047D">
      <w:pPr>
        <w:spacing w:after="240"/>
        <w:ind w:left="720" w:hanging="720"/>
        <w:rPr>
          <w:rFonts w:cs="Courier New"/>
        </w:rPr>
      </w:pPr>
      <w:r>
        <w:rPr>
          <w:rFonts w:cs="Courier New"/>
        </w:rPr>
        <w:t>Caruso CC. (2006) Possible broad impacts of long work hours. Industrial Health; 44: 531-6.</w:t>
      </w:r>
    </w:p>
    <w:p w:rsidR="0093047D" w:rsidRDefault="0093047D" w:rsidP="0093047D">
      <w:pPr>
        <w:spacing w:after="240"/>
        <w:ind w:left="720" w:hanging="720"/>
        <w:rPr>
          <w:rFonts w:cs="Courier New"/>
        </w:rPr>
      </w:pPr>
      <w:r w:rsidRPr="0030642A">
        <w:rPr>
          <w:rFonts w:cs="Courier New"/>
        </w:rPr>
        <w:t xml:space="preserve">Catalano JD, Dugan MK, </w:t>
      </w:r>
      <w:proofErr w:type="spellStart"/>
      <w:r w:rsidRPr="0030642A">
        <w:rPr>
          <w:rFonts w:cs="Courier New"/>
        </w:rPr>
        <w:t>Heyer</w:t>
      </w:r>
      <w:proofErr w:type="spellEnd"/>
      <w:r w:rsidRPr="0030642A">
        <w:rPr>
          <w:rFonts w:cs="Courier New"/>
        </w:rPr>
        <w:t xml:space="preserve"> N, Tucker K, Story-</w:t>
      </w:r>
      <w:proofErr w:type="spellStart"/>
      <w:r w:rsidRPr="0030642A">
        <w:rPr>
          <w:rFonts w:cs="Courier New"/>
        </w:rPr>
        <w:t>Yenken</w:t>
      </w:r>
      <w:proofErr w:type="spellEnd"/>
      <w:r w:rsidRPr="0030642A">
        <w:rPr>
          <w:rFonts w:cs="Courier New"/>
        </w:rPr>
        <w:t xml:space="preserve"> M. </w:t>
      </w:r>
      <w:r>
        <w:rPr>
          <w:rFonts w:cs="Courier New"/>
        </w:rPr>
        <w:t>(2002)</w:t>
      </w:r>
      <w:r w:rsidRPr="0030642A">
        <w:rPr>
          <w:rFonts w:cs="Courier New"/>
        </w:rPr>
        <w:t xml:space="preserve"> Summary report on healthcare industry stakeholder meetings. (NIOSH contract no. 200-2000-08018, task order no. 5)</w:t>
      </w:r>
      <w:r>
        <w:rPr>
          <w:rFonts w:cs="Courier New"/>
        </w:rPr>
        <w:t>.</w:t>
      </w:r>
    </w:p>
    <w:p w:rsidR="0093047D" w:rsidRPr="00203C2D" w:rsidRDefault="0093047D" w:rsidP="0093047D">
      <w:pPr>
        <w:spacing w:after="240"/>
        <w:ind w:left="720" w:hanging="720"/>
        <w:rPr>
          <w:rFonts w:cs="Courier New"/>
        </w:rPr>
      </w:pPr>
      <w:r>
        <w:rPr>
          <w:rFonts w:cs="Courier New"/>
        </w:rPr>
        <w:t>Cole HP. (1997)</w:t>
      </w:r>
      <w:r w:rsidRPr="00203C2D">
        <w:rPr>
          <w:rFonts w:cs="Courier New"/>
        </w:rPr>
        <w:t xml:space="preserve"> Stories to live by:  A narrative approach to health-behavior research and injury prevention. D. S. </w:t>
      </w:r>
      <w:proofErr w:type="spellStart"/>
      <w:r w:rsidRPr="00203C2D">
        <w:rPr>
          <w:rFonts w:cs="Courier New"/>
        </w:rPr>
        <w:t>Gochman</w:t>
      </w:r>
      <w:proofErr w:type="spellEnd"/>
      <w:r w:rsidRPr="00203C2D">
        <w:rPr>
          <w:rFonts w:cs="Courier New"/>
        </w:rPr>
        <w:t xml:space="preserve"> Handbook of health behavior research methods:  Vol. 4 (pp. 325-349). </w:t>
      </w:r>
      <w:smartTag w:uri="urn:schemas-microsoft-com:office:smarttags" w:element="place">
        <w:smartTag w:uri="urn:schemas-microsoft-com:office:smarttags" w:element="City">
          <w:r w:rsidRPr="00203C2D">
            <w:rPr>
              <w:rFonts w:cs="Courier New"/>
            </w:rPr>
            <w:t>New York</w:t>
          </w:r>
        </w:smartTag>
        <w:r w:rsidRPr="00203C2D">
          <w:rPr>
            <w:rFonts w:cs="Courier New"/>
          </w:rPr>
          <w:t xml:space="preserve">, </w:t>
        </w:r>
        <w:smartTag w:uri="urn:schemas-microsoft-com:office:smarttags" w:element="State">
          <w:r w:rsidRPr="00203C2D">
            <w:rPr>
              <w:rFonts w:cs="Courier New"/>
            </w:rPr>
            <w:t>NY</w:t>
          </w:r>
        </w:smartTag>
      </w:smartTag>
      <w:r w:rsidRPr="00203C2D">
        <w:rPr>
          <w:rFonts w:cs="Courier New"/>
        </w:rPr>
        <w:t>: Plenum.</w:t>
      </w:r>
    </w:p>
    <w:p w:rsidR="0093047D" w:rsidRPr="00203C2D" w:rsidRDefault="0093047D" w:rsidP="0093047D">
      <w:pPr>
        <w:spacing w:after="240"/>
        <w:ind w:left="720" w:hanging="720"/>
        <w:rPr>
          <w:rFonts w:cs="Courier New"/>
        </w:rPr>
      </w:pPr>
      <w:proofErr w:type="spellStart"/>
      <w:r>
        <w:rPr>
          <w:rFonts w:cs="Courier New"/>
        </w:rPr>
        <w:t>Cranton</w:t>
      </w:r>
      <w:proofErr w:type="spellEnd"/>
      <w:r>
        <w:rPr>
          <w:rFonts w:cs="Courier New"/>
        </w:rPr>
        <w:t xml:space="preserve"> P. (1994)</w:t>
      </w:r>
      <w:r w:rsidRPr="00203C2D">
        <w:rPr>
          <w:rFonts w:cs="Courier New"/>
        </w:rPr>
        <w:t xml:space="preserve"> Understanding and promoting transformative learning:  A guide for educators of adults. </w:t>
      </w:r>
      <w:smartTag w:uri="urn:schemas-microsoft-com:office:smarttags" w:element="place">
        <w:smartTag w:uri="urn:schemas-microsoft-com:office:smarttags" w:element="City">
          <w:r w:rsidRPr="00203C2D">
            <w:rPr>
              <w:rFonts w:cs="Courier New"/>
            </w:rPr>
            <w:t>San Francisco</w:t>
          </w:r>
        </w:smartTag>
        <w:r w:rsidRPr="00203C2D">
          <w:rPr>
            <w:rFonts w:cs="Courier New"/>
          </w:rPr>
          <w:t xml:space="preserve">, </w:t>
        </w:r>
        <w:smartTag w:uri="urn:schemas-microsoft-com:office:smarttags" w:element="State">
          <w:r w:rsidRPr="00203C2D">
            <w:rPr>
              <w:rFonts w:cs="Courier New"/>
            </w:rPr>
            <w:t>CA</w:t>
          </w:r>
        </w:smartTag>
      </w:smartTag>
      <w:r w:rsidRPr="00203C2D">
        <w:rPr>
          <w:rFonts w:cs="Courier New"/>
        </w:rPr>
        <w:t xml:space="preserve">: </w:t>
      </w:r>
      <w:proofErr w:type="spellStart"/>
      <w:r w:rsidRPr="00203C2D">
        <w:rPr>
          <w:rFonts w:cs="Courier New"/>
        </w:rPr>
        <w:t>Jossey</w:t>
      </w:r>
      <w:proofErr w:type="spellEnd"/>
      <w:r w:rsidRPr="00203C2D">
        <w:rPr>
          <w:rFonts w:cs="Courier New"/>
        </w:rPr>
        <w:t>-Bass.</w:t>
      </w:r>
    </w:p>
    <w:p w:rsidR="0093047D" w:rsidRPr="00203C2D" w:rsidRDefault="0093047D" w:rsidP="0093047D">
      <w:pPr>
        <w:spacing w:after="240"/>
        <w:ind w:left="720" w:hanging="720"/>
        <w:rPr>
          <w:color w:val="000000"/>
        </w:rPr>
      </w:pPr>
      <w:r>
        <w:rPr>
          <w:color w:val="000000"/>
        </w:rPr>
        <w:t xml:space="preserve">Cullen </w:t>
      </w:r>
      <w:r w:rsidRPr="00B150B7">
        <w:rPr>
          <w:color w:val="000000"/>
        </w:rPr>
        <w:t>ET. (2005) Tell Me A Story:  Why Stories are Essential to Effective Safety Training</w:t>
      </w:r>
      <w:r w:rsidRPr="00207E73">
        <w:rPr>
          <w:i/>
          <w:color w:val="000000"/>
        </w:rPr>
        <w:t xml:space="preserve">.  </w:t>
      </w:r>
      <w:r w:rsidRPr="00207E73">
        <w:rPr>
          <w:color w:val="000000"/>
        </w:rPr>
        <w:t>NIOSH Report of Investigation #9664, DHHS (NIOSH) Publication no. 2005-152.  September, 2005, 71 pp.</w:t>
      </w:r>
    </w:p>
    <w:p w:rsidR="0093047D" w:rsidRPr="00203C2D" w:rsidRDefault="0093047D" w:rsidP="0093047D">
      <w:pPr>
        <w:spacing w:after="240"/>
        <w:ind w:left="720" w:hanging="720"/>
        <w:rPr>
          <w:rFonts w:cs="Courier New"/>
        </w:rPr>
      </w:pPr>
      <w:r>
        <w:rPr>
          <w:rFonts w:cs="Courier New"/>
        </w:rPr>
        <w:t>Darwin, A. (2000)</w:t>
      </w:r>
      <w:r w:rsidRPr="00203C2D">
        <w:rPr>
          <w:rFonts w:cs="Courier New"/>
        </w:rPr>
        <w:t xml:space="preserve"> Critical reflections on mentoring in work settings. Adult Education Quarterly, 50(3), 197-211.</w:t>
      </w:r>
    </w:p>
    <w:p w:rsidR="0093047D" w:rsidRDefault="0093047D" w:rsidP="0093047D">
      <w:pPr>
        <w:spacing w:after="240"/>
        <w:ind w:left="720" w:hanging="720"/>
        <w:rPr>
          <w:rFonts w:cs="Courier New"/>
        </w:rPr>
      </w:pPr>
      <w:proofErr w:type="spellStart"/>
      <w:r w:rsidRPr="001B5196">
        <w:rPr>
          <w:rFonts w:cs="Courier New"/>
        </w:rPr>
        <w:t>Dembe</w:t>
      </w:r>
      <w:proofErr w:type="spellEnd"/>
      <w:r w:rsidRPr="001B5196">
        <w:rPr>
          <w:rFonts w:cs="Courier New"/>
        </w:rPr>
        <w:t xml:space="preserve"> AE, Erickson JB, </w:t>
      </w:r>
      <w:proofErr w:type="spellStart"/>
      <w:r w:rsidRPr="001B5196">
        <w:rPr>
          <w:rFonts w:cs="Courier New"/>
        </w:rPr>
        <w:t>Delbos</w:t>
      </w:r>
      <w:proofErr w:type="spellEnd"/>
      <w:r w:rsidRPr="001B5196">
        <w:rPr>
          <w:rFonts w:cs="Courier New"/>
        </w:rPr>
        <w:t xml:space="preserve"> RG, Banks SM</w:t>
      </w:r>
      <w:r>
        <w:rPr>
          <w:rFonts w:cs="Courier New"/>
        </w:rPr>
        <w:t>.</w:t>
      </w:r>
      <w:r w:rsidRPr="001B5196">
        <w:rPr>
          <w:rFonts w:cs="Courier New"/>
        </w:rPr>
        <w:t xml:space="preserve"> (2005) The impact of overtime and long work hours on occupational injuries and illnesses: new evidence from the </w:t>
      </w:r>
      <w:smartTag w:uri="urn:schemas-microsoft-com:office:smarttags" w:element="place">
        <w:smartTag w:uri="urn:schemas-microsoft-com:office:smarttags" w:element="country-region">
          <w:r w:rsidRPr="001B5196">
            <w:rPr>
              <w:rFonts w:cs="Courier New"/>
            </w:rPr>
            <w:t>United States</w:t>
          </w:r>
        </w:smartTag>
      </w:smartTag>
      <w:r w:rsidRPr="001B5196">
        <w:rPr>
          <w:rFonts w:cs="Courier New"/>
        </w:rPr>
        <w:t xml:space="preserve">. </w:t>
      </w:r>
      <w:proofErr w:type="spellStart"/>
      <w:r w:rsidRPr="001B5196">
        <w:rPr>
          <w:rFonts w:cs="Courier New"/>
        </w:rPr>
        <w:t>Occup</w:t>
      </w:r>
      <w:proofErr w:type="spellEnd"/>
      <w:r w:rsidRPr="001B5196">
        <w:rPr>
          <w:rFonts w:cs="Courier New"/>
        </w:rPr>
        <w:t xml:space="preserve"> Environ Med 62, 588-97.</w:t>
      </w:r>
    </w:p>
    <w:p w:rsidR="00550BD3" w:rsidRDefault="00550BD3" w:rsidP="0093047D">
      <w:pPr>
        <w:spacing w:after="240"/>
        <w:ind w:left="720" w:hanging="720"/>
        <w:rPr>
          <w:rFonts w:cs="Courier New"/>
        </w:rPr>
      </w:pPr>
      <w:proofErr w:type="spellStart"/>
      <w:r w:rsidRPr="00550BD3">
        <w:rPr>
          <w:rFonts w:cs="Courier New"/>
        </w:rPr>
        <w:t>Dinges</w:t>
      </w:r>
      <w:proofErr w:type="spellEnd"/>
      <w:r w:rsidRPr="00550BD3">
        <w:rPr>
          <w:rFonts w:cs="Courier New"/>
        </w:rPr>
        <w:t xml:space="preserve"> DF. 1995. An overview of sleepiness and accidents. J Sleep Res 4: 1-11.</w:t>
      </w:r>
    </w:p>
    <w:p w:rsidR="0093047D" w:rsidRDefault="0093047D" w:rsidP="0093047D">
      <w:pPr>
        <w:spacing w:after="240"/>
        <w:ind w:left="720" w:hanging="720"/>
        <w:rPr>
          <w:rFonts w:cs="Courier New"/>
        </w:rPr>
      </w:pPr>
      <w:r w:rsidRPr="0051084D">
        <w:rPr>
          <w:rFonts w:cs="Courier New"/>
        </w:rPr>
        <w:lastRenderedPageBreak/>
        <w:t xml:space="preserve">Drake CL, </w:t>
      </w:r>
      <w:proofErr w:type="spellStart"/>
      <w:r w:rsidRPr="0051084D">
        <w:rPr>
          <w:rFonts w:cs="Courier New"/>
        </w:rPr>
        <w:t>Roehrs</w:t>
      </w:r>
      <w:proofErr w:type="spellEnd"/>
      <w:r w:rsidRPr="0051084D">
        <w:rPr>
          <w:rFonts w:cs="Courier New"/>
        </w:rPr>
        <w:t xml:space="preserve"> T, Richardson G, Walsh JK, Roth T. </w:t>
      </w:r>
      <w:r>
        <w:rPr>
          <w:rFonts w:cs="Courier New"/>
        </w:rPr>
        <w:t xml:space="preserve">(2005) </w:t>
      </w:r>
      <w:r w:rsidRPr="0051084D">
        <w:rPr>
          <w:rFonts w:cs="Courier New"/>
        </w:rPr>
        <w:t>Shift work sleep disorder: prevalence and consequences beyond that of sym</w:t>
      </w:r>
      <w:r>
        <w:rPr>
          <w:rFonts w:cs="Courier New"/>
        </w:rPr>
        <w:t>ptomatic day workers. Sleep</w:t>
      </w:r>
      <w:r w:rsidRPr="0051084D">
        <w:rPr>
          <w:rFonts w:cs="Courier New"/>
        </w:rPr>
        <w:t>; 27: 1453-1462.</w:t>
      </w:r>
    </w:p>
    <w:p w:rsidR="0093047D" w:rsidRPr="003A7C63" w:rsidRDefault="0093047D" w:rsidP="0093047D">
      <w:pPr>
        <w:spacing w:after="240"/>
        <w:ind w:left="720" w:hanging="720"/>
        <w:rPr>
          <w:rFonts w:cs="Courier New"/>
        </w:rPr>
      </w:pPr>
      <w:r w:rsidRPr="003A7C63">
        <w:rPr>
          <w:rFonts w:cs="Courier New"/>
        </w:rPr>
        <w:t xml:space="preserve">Duffy JF. </w:t>
      </w:r>
      <w:r>
        <w:rPr>
          <w:rFonts w:cs="Courier New"/>
        </w:rPr>
        <w:t xml:space="preserve">(2003) </w:t>
      </w:r>
      <w:r w:rsidRPr="003A7C63">
        <w:rPr>
          <w:rFonts w:cs="Courier New"/>
        </w:rPr>
        <w:t xml:space="preserve">Shift work and aging roles of sleep and circadian rhythms. </w:t>
      </w:r>
      <w:proofErr w:type="spellStart"/>
      <w:r w:rsidRPr="003A7C63">
        <w:rPr>
          <w:rFonts w:cs="Courier New"/>
        </w:rPr>
        <w:t>Clin</w:t>
      </w:r>
      <w:proofErr w:type="spellEnd"/>
      <w:r w:rsidRPr="003A7C63">
        <w:rPr>
          <w:rFonts w:cs="Courier New"/>
        </w:rPr>
        <w:t xml:space="preserve"> </w:t>
      </w:r>
      <w:proofErr w:type="spellStart"/>
      <w:r w:rsidRPr="003A7C63">
        <w:rPr>
          <w:rFonts w:cs="Courier New"/>
        </w:rPr>
        <w:t>Occ</w:t>
      </w:r>
      <w:r>
        <w:rPr>
          <w:rFonts w:cs="Courier New"/>
        </w:rPr>
        <w:t>up</w:t>
      </w:r>
      <w:proofErr w:type="spellEnd"/>
      <w:r>
        <w:rPr>
          <w:rFonts w:cs="Courier New"/>
        </w:rPr>
        <w:t xml:space="preserve"> Environ Med; 3:311-332.</w:t>
      </w:r>
    </w:p>
    <w:p w:rsidR="0093047D" w:rsidRDefault="0093047D" w:rsidP="0093047D">
      <w:pPr>
        <w:spacing w:after="240"/>
        <w:ind w:left="720" w:hanging="720"/>
        <w:rPr>
          <w:rFonts w:cs="Courier New"/>
        </w:rPr>
      </w:pPr>
      <w:proofErr w:type="spellStart"/>
      <w:r>
        <w:rPr>
          <w:rFonts w:cs="Courier New"/>
        </w:rPr>
        <w:t>Durrance</w:t>
      </w:r>
      <w:proofErr w:type="spellEnd"/>
      <w:r>
        <w:rPr>
          <w:rFonts w:cs="Courier New"/>
        </w:rPr>
        <w:t>, B. (1997)</w:t>
      </w:r>
      <w:r w:rsidRPr="00203C2D">
        <w:rPr>
          <w:rFonts w:cs="Courier New"/>
        </w:rPr>
        <w:t xml:space="preserve"> Stories at work. Training &amp; Development, 51(2), 25.</w:t>
      </w:r>
    </w:p>
    <w:p w:rsidR="00B058D1" w:rsidRPr="00203C2D" w:rsidRDefault="00B058D1" w:rsidP="00B058D1">
      <w:pPr>
        <w:spacing w:after="240"/>
        <w:ind w:left="720" w:hanging="720"/>
        <w:rPr>
          <w:rFonts w:cs="Courier New"/>
        </w:rPr>
      </w:pPr>
      <w:r w:rsidRPr="00B058D1">
        <w:rPr>
          <w:rFonts w:cs="Courier New"/>
        </w:rPr>
        <w:t>Federal Register / Vol. 65, No. 85 / Tuesday, May 2, 2000 / Proposed Rules</w:t>
      </w:r>
      <w:r>
        <w:rPr>
          <w:rFonts w:cs="Courier New"/>
        </w:rPr>
        <w:t xml:space="preserve">. Federal Motor Carrier Safety </w:t>
      </w:r>
      <w:r w:rsidRPr="00B058D1">
        <w:rPr>
          <w:rFonts w:cs="Courier New"/>
        </w:rPr>
        <w:t>Administration</w:t>
      </w:r>
      <w:r>
        <w:rPr>
          <w:rFonts w:cs="Courier New"/>
        </w:rPr>
        <w:t xml:space="preserve">. </w:t>
      </w:r>
      <w:r w:rsidRPr="00B058D1">
        <w:rPr>
          <w:rFonts w:cs="Courier New"/>
        </w:rPr>
        <w:t>Hour</w:t>
      </w:r>
      <w:r>
        <w:rPr>
          <w:rFonts w:cs="Courier New"/>
        </w:rPr>
        <w:t xml:space="preserve">s of Service of Drivers; Driver </w:t>
      </w:r>
      <w:r w:rsidRPr="00B058D1">
        <w:rPr>
          <w:rFonts w:cs="Courier New"/>
        </w:rPr>
        <w:t>Rest and Sleep for Safe Operations</w:t>
      </w:r>
      <w:r>
        <w:rPr>
          <w:rFonts w:cs="Courier New"/>
        </w:rPr>
        <w:t>.</w:t>
      </w:r>
    </w:p>
    <w:p w:rsidR="0093047D" w:rsidRDefault="0093047D" w:rsidP="0093047D">
      <w:pPr>
        <w:spacing w:after="240"/>
        <w:ind w:left="720" w:hanging="720"/>
        <w:rPr>
          <w:rFonts w:cs="Courier New"/>
        </w:rPr>
      </w:pPr>
      <w:proofErr w:type="spellStart"/>
      <w:r w:rsidRPr="0051084D">
        <w:rPr>
          <w:rFonts w:cs="Courier New"/>
        </w:rPr>
        <w:t>Folkard</w:t>
      </w:r>
      <w:proofErr w:type="spellEnd"/>
      <w:r w:rsidRPr="0051084D">
        <w:rPr>
          <w:rFonts w:cs="Courier New"/>
        </w:rPr>
        <w:t xml:space="preserve"> S, Tucker P. </w:t>
      </w:r>
      <w:r>
        <w:rPr>
          <w:rFonts w:cs="Courier New"/>
        </w:rPr>
        <w:t xml:space="preserve">(2003) </w:t>
      </w:r>
      <w:r w:rsidRPr="0051084D">
        <w:rPr>
          <w:rFonts w:cs="Courier New"/>
        </w:rPr>
        <w:t>Shift work, safety and p</w:t>
      </w:r>
      <w:r>
        <w:rPr>
          <w:rFonts w:cs="Courier New"/>
        </w:rPr>
        <w:t xml:space="preserve">roductivity. </w:t>
      </w:r>
      <w:proofErr w:type="spellStart"/>
      <w:r>
        <w:rPr>
          <w:rFonts w:cs="Courier New"/>
        </w:rPr>
        <w:t>Occup</w:t>
      </w:r>
      <w:proofErr w:type="spellEnd"/>
      <w:r>
        <w:rPr>
          <w:rFonts w:cs="Courier New"/>
        </w:rPr>
        <w:t xml:space="preserve"> Med (Ox)</w:t>
      </w:r>
      <w:r w:rsidRPr="0051084D">
        <w:rPr>
          <w:rFonts w:cs="Courier New"/>
        </w:rPr>
        <w:t>; 53: 95-101.</w:t>
      </w:r>
    </w:p>
    <w:p w:rsidR="0093047D" w:rsidRPr="003A7C63" w:rsidRDefault="0093047D" w:rsidP="0093047D">
      <w:pPr>
        <w:spacing w:after="240"/>
        <w:ind w:left="720" w:hanging="720"/>
        <w:rPr>
          <w:rFonts w:cs="Courier New"/>
        </w:rPr>
      </w:pPr>
      <w:r w:rsidRPr="003A7C63">
        <w:rPr>
          <w:rFonts w:cs="Courier New"/>
        </w:rPr>
        <w:t xml:space="preserve">Frazier LM, Grainger DA. </w:t>
      </w:r>
      <w:r>
        <w:rPr>
          <w:rFonts w:cs="Courier New"/>
        </w:rPr>
        <w:t xml:space="preserve">(2003) </w:t>
      </w:r>
      <w:r w:rsidRPr="003A7C63">
        <w:rPr>
          <w:rFonts w:cs="Courier New"/>
        </w:rPr>
        <w:t>Shift work and adverse reproductive outcomes among men and wo</w:t>
      </w:r>
      <w:r>
        <w:rPr>
          <w:rFonts w:cs="Courier New"/>
        </w:rPr>
        <w:t xml:space="preserve">men. </w:t>
      </w:r>
      <w:proofErr w:type="spellStart"/>
      <w:r>
        <w:rPr>
          <w:rFonts w:cs="Courier New"/>
        </w:rPr>
        <w:t>Clin</w:t>
      </w:r>
      <w:proofErr w:type="spellEnd"/>
      <w:r>
        <w:rPr>
          <w:rFonts w:cs="Courier New"/>
        </w:rPr>
        <w:t xml:space="preserve"> </w:t>
      </w:r>
      <w:proofErr w:type="spellStart"/>
      <w:r>
        <w:rPr>
          <w:rFonts w:cs="Courier New"/>
        </w:rPr>
        <w:t>Occup</w:t>
      </w:r>
      <w:proofErr w:type="spellEnd"/>
      <w:r>
        <w:rPr>
          <w:rFonts w:cs="Courier New"/>
        </w:rPr>
        <w:t xml:space="preserve"> Environ Med</w:t>
      </w:r>
      <w:r w:rsidRPr="003A7C63">
        <w:rPr>
          <w:rFonts w:cs="Courier New"/>
        </w:rPr>
        <w:t>; 3:279-292.</w:t>
      </w:r>
    </w:p>
    <w:p w:rsidR="0093047D" w:rsidRDefault="0093047D" w:rsidP="0093047D">
      <w:pPr>
        <w:spacing w:after="240"/>
        <w:ind w:left="720" w:hanging="720"/>
        <w:rPr>
          <w:rFonts w:cs="Courier New"/>
        </w:rPr>
      </w:pPr>
      <w:proofErr w:type="spellStart"/>
      <w:r w:rsidRPr="005A3364">
        <w:rPr>
          <w:rFonts w:cs="Courier New"/>
        </w:rPr>
        <w:t>Greenhaus</w:t>
      </w:r>
      <w:proofErr w:type="spellEnd"/>
      <w:r w:rsidRPr="005A3364">
        <w:rPr>
          <w:rFonts w:cs="Courier New"/>
        </w:rPr>
        <w:t xml:space="preserve"> JH, </w:t>
      </w:r>
      <w:proofErr w:type="spellStart"/>
      <w:r w:rsidRPr="005A3364">
        <w:rPr>
          <w:rFonts w:cs="Courier New"/>
        </w:rPr>
        <w:t>Bedeian</w:t>
      </w:r>
      <w:proofErr w:type="spellEnd"/>
      <w:r w:rsidRPr="005A3364">
        <w:rPr>
          <w:rFonts w:cs="Courier New"/>
        </w:rPr>
        <w:t xml:space="preserve"> AG, </w:t>
      </w:r>
      <w:proofErr w:type="spellStart"/>
      <w:r w:rsidRPr="005A3364">
        <w:rPr>
          <w:rFonts w:cs="Courier New"/>
        </w:rPr>
        <w:t>Mossholder</w:t>
      </w:r>
      <w:proofErr w:type="spellEnd"/>
      <w:r w:rsidRPr="005A3364">
        <w:rPr>
          <w:rFonts w:cs="Courier New"/>
        </w:rPr>
        <w:t xml:space="preserve"> KW</w:t>
      </w:r>
      <w:r>
        <w:rPr>
          <w:rFonts w:cs="Courier New"/>
        </w:rPr>
        <w:t>.</w:t>
      </w:r>
      <w:r w:rsidRPr="005A3364">
        <w:rPr>
          <w:rFonts w:cs="Courier New"/>
        </w:rPr>
        <w:t xml:space="preserve"> (1987) Work experiences, job performance, and feelings of personal and family well-being. Journal of Vocational Behavior 31, 200-15.</w:t>
      </w:r>
    </w:p>
    <w:p w:rsidR="0093047D" w:rsidRDefault="0093047D" w:rsidP="0093047D">
      <w:pPr>
        <w:spacing w:after="240"/>
        <w:ind w:left="720" w:hanging="720"/>
        <w:rPr>
          <w:rFonts w:cs="Courier New"/>
        </w:rPr>
      </w:pPr>
      <w:r w:rsidRPr="0030642A">
        <w:rPr>
          <w:rFonts w:cs="Courier New"/>
        </w:rPr>
        <w:t xml:space="preserve">Institute of Medicine. </w:t>
      </w:r>
      <w:r>
        <w:rPr>
          <w:rFonts w:cs="Courier New"/>
        </w:rPr>
        <w:t>(</w:t>
      </w:r>
      <w:r w:rsidRPr="0030642A">
        <w:rPr>
          <w:rFonts w:cs="Courier New"/>
        </w:rPr>
        <w:t>2004</w:t>
      </w:r>
      <w:r>
        <w:rPr>
          <w:rFonts w:cs="Courier New"/>
        </w:rPr>
        <w:t>)</w:t>
      </w:r>
      <w:r w:rsidRPr="0030642A">
        <w:rPr>
          <w:rFonts w:cs="Courier New"/>
        </w:rPr>
        <w:t xml:space="preserve"> Keeping Patients Safe. National Academies: </w:t>
      </w:r>
      <w:smartTag w:uri="urn:schemas-microsoft-com:office:smarttags" w:element="place">
        <w:smartTag w:uri="urn:schemas-microsoft-com:office:smarttags" w:element="City">
          <w:r w:rsidRPr="0030642A">
            <w:rPr>
              <w:rFonts w:cs="Courier New"/>
            </w:rPr>
            <w:t>Washington</w:t>
          </w:r>
        </w:smartTag>
        <w:r w:rsidRPr="0030642A">
          <w:rPr>
            <w:rFonts w:cs="Courier New"/>
          </w:rPr>
          <w:t xml:space="preserve"> </w:t>
        </w:r>
        <w:smartTag w:uri="urn:schemas-microsoft-com:office:smarttags" w:element="State">
          <w:r w:rsidRPr="0030642A">
            <w:rPr>
              <w:rFonts w:cs="Courier New"/>
            </w:rPr>
            <w:t>DC</w:t>
          </w:r>
        </w:smartTag>
      </w:smartTag>
      <w:r w:rsidRPr="0030642A">
        <w:rPr>
          <w:rFonts w:cs="Courier New"/>
        </w:rPr>
        <w:t>.</w:t>
      </w:r>
    </w:p>
    <w:p w:rsidR="0093047D" w:rsidRPr="0030642A" w:rsidRDefault="0093047D" w:rsidP="0093047D">
      <w:pPr>
        <w:spacing w:after="240"/>
        <w:ind w:left="720" w:hanging="720"/>
        <w:rPr>
          <w:rFonts w:cs="Courier New"/>
        </w:rPr>
      </w:pPr>
      <w:r>
        <w:rPr>
          <w:rFonts w:cs="Courier New"/>
        </w:rPr>
        <w:t xml:space="preserve">Institute of Medicine. (2006) </w:t>
      </w:r>
      <w:r w:rsidRPr="0030642A">
        <w:rPr>
          <w:rFonts w:cs="Courier New"/>
        </w:rPr>
        <w:t>Sleep Disorders and Sleep Deprivation, An Unmet Public Health Problem</w:t>
      </w:r>
      <w:r>
        <w:rPr>
          <w:rFonts w:cs="Courier New"/>
        </w:rPr>
        <w:t xml:space="preserve">. National Academies: </w:t>
      </w:r>
      <w:smartTag w:uri="urn:schemas-microsoft-com:office:smarttags" w:element="place">
        <w:smartTag w:uri="urn:schemas-microsoft-com:office:smarttags" w:element="City">
          <w:r>
            <w:rPr>
              <w:rFonts w:cs="Courier New"/>
            </w:rPr>
            <w:t>Washington</w:t>
          </w:r>
        </w:smartTag>
        <w:r>
          <w:rPr>
            <w:rFonts w:cs="Courier New"/>
          </w:rPr>
          <w:t xml:space="preserve"> </w:t>
        </w:r>
        <w:smartTag w:uri="urn:schemas-microsoft-com:office:smarttags" w:element="State">
          <w:r>
            <w:rPr>
              <w:rFonts w:cs="Courier New"/>
            </w:rPr>
            <w:t>DC</w:t>
          </w:r>
        </w:smartTag>
      </w:smartTag>
      <w:r>
        <w:rPr>
          <w:rFonts w:cs="Courier New"/>
        </w:rPr>
        <w:t>.</w:t>
      </w:r>
    </w:p>
    <w:p w:rsidR="0093047D" w:rsidRDefault="0093047D" w:rsidP="0093047D">
      <w:pPr>
        <w:spacing w:after="240"/>
        <w:ind w:left="720" w:hanging="720"/>
        <w:rPr>
          <w:rFonts w:cs="Courier New"/>
        </w:rPr>
      </w:pPr>
      <w:r w:rsidRPr="005A3364">
        <w:rPr>
          <w:rFonts w:cs="Courier New"/>
        </w:rPr>
        <w:t>Jacobs JA</w:t>
      </w:r>
      <w:r>
        <w:rPr>
          <w:rFonts w:cs="Courier New"/>
        </w:rPr>
        <w:t>.</w:t>
      </w:r>
      <w:r w:rsidRPr="005A3364">
        <w:rPr>
          <w:rFonts w:cs="Courier New"/>
        </w:rPr>
        <w:t xml:space="preserve"> (2004) The faculty time divide. </w:t>
      </w:r>
      <w:proofErr w:type="spellStart"/>
      <w:r w:rsidRPr="005A3364">
        <w:rPr>
          <w:rFonts w:cs="Courier New"/>
        </w:rPr>
        <w:t>Sociol</w:t>
      </w:r>
      <w:proofErr w:type="spellEnd"/>
      <w:r w:rsidRPr="005A3364">
        <w:rPr>
          <w:rFonts w:cs="Courier New"/>
        </w:rPr>
        <w:t xml:space="preserve"> Forum 19, 3-27.</w:t>
      </w:r>
    </w:p>
    <w:p w:rsidR="0093047D" w:rsidRDefault="0093047D" w:rsidP="0093047D">
      <w:pPr>
        <w:spacing w:after="240"/>
        <w:ind w:left="720" w:hanging="720"/>
        <w:rPr>
          <w:rFonts w:cs="Courier New"/>
        </w:rPr>
      </w:pPr>
      <w:r w:rsidRPr="001B5196">
        <w:rPr>
          <w:rFonts w:cs="Courier New"/>
        </w:rPr>
        <w:t xml:space="preserve">Jacobs JA, </w:t>
      </w:r>
      <w:proofErr w:type="spellStart"/>
      <w:r w:rsidRPr="001B5196">
        <w:rPr>
          <w:rFonts w:cs="Courier New"/>
        </w:rPr>
        <w:t>Gerson</w:t>
      </w:r>
      <w:proofErr w:type="spellEnd"/>
      <w:r w:rsidRPr="001B5196">
        <w:rPr>
          <w:rFonts w:cs="Courier New"/>
        </w:rPr>
        <w:t xml:space="preserve"> K</w:t>
      </w:r>
      <w:r>
        <w:rPr>
          <w:rFonts w:cs="Courier New"/>
        </w:rPr>
        <w:t>.</w:t>
      </w:r>
      <w:r w:rsidRPr="001B5196">
        <w:rPr>
          <w:rFonts w:cs="Courier New"/>
        </w:rPr>
        <w:t xml:space="preserve"> (2004) The time divide: work, family, and gender inequality. </w:t>
      </w:r>
      <w:smartTag w:uri="urn:schemas-microsoft-com:office:smarttags" w:element="City">
        <w:r w:rsidRPr="001B5196">
          <w:rPr>
            <w:rFonts w:cs="Courier New"/>
          </w:rPr>
          <w:t>Cambridge</w:t>
        </w:r>
      </w:smartTag>
      <w:r w:rsidRPr="001B5196">
        <w:rPr>
          <w:rFonts w:cs="Courier New"/>
        </w:rPr>
        <w:t xml:space="preserve">: </w:t>
      </w:r>
      <w:smartTag w:uri="urn:schemas-microsoft-com:office:smarttags" w:element="place">
        <w:smartTag w:uri="urn:schemas-microsoft-com:office:smarttags" w:element="PlaceName">
          <w:r w:rsidRPr="001B5196">
            <w:rPr>
              <w:rFonts w:cs="Courier New"/>
            </w:rPr>
            <w:t>Harvard</w:t>
          </w:r>
        </w:smartTag>
        <w:r w:rsidRPr="001B5196">
          <w:rPr>
            <w:rFonts w:cs="Courier New"/>
          </w:rPr>
          <w:t xml:space="preserve"> </w:t>
        </w:r>
        <w:smartTag w:uri="urn:schemas-microsoft-com:office:smarttags" w:element="PlaceType">
          <w:r w:rsidRPr="001B5196">
            <w:rPr>
              <w:rFonts w:cs="Courier New"/>
            </w:rPr>
            <w:t>University</w:t>
          </w:r>
        </w:smartTag>
      </w:smartTag>
      <w:r w:rsidRPr="001B5196">
        <w:rPr>
          <w:rFonts w:cs="Courier New"/>
        </w:rPr>
        <w:t xml:space="preserve"> Press</w:t>
      </w:r>
      <w:r>
        <w:rPr>
          <w:rFonts w:cs="Courier New"/>
        </w:rPr>
        <w:t>.</w:t>
      </w:r>
    </w:p>
    <w:p w:rsidR="0093047D" w:rsidRPr="003A7C63" w:rsidRDefault="0093047D" w:rsidP="0093047D">
      <w:pPr>
        <w:spacing w:after="240"/>
        <w:ind w:left="720" w:hanging="720"/>
        <w:rPr>
          <w:rFonts w:cs="Courier New"/>
        </w:rPr>
      </w:pPr>
      <w:proofErr w:type="spellStart"/>
      <w:r w:rsidRPr="003A7C63">
        <w:rPr>
          <w:rFonts w:cs="Courier New"/>
        </w:rPr>
        <w:t>Knauth</w:t>
      </w:r>
      <w:proofErr w:type="spellEnd"/>
      <w:r w:rsidRPr="003A7C63">
        <w:rPr>
          <w:rFonts w:cs="Courier New"/>
        </w:rPr>
        <w:t xml:space="preserve"> P, </w:t>
      </w:r>
      <w:proofErr w:type="spellStart"/>
      <w:r w:rsidRPr="003A7C63">
        <w:rPr>
          <w:rFonts w:cs="Courier New"/>
        </w:rPr>
        <w:t>Hornberger</w:t>
      </w:r>
      <w:proofErr w:type="spellEnd"/>
      <w:r w:rsidRPr="003A7C63">
        <w:rPr>
          <w:rFonts w:cs="Courier New"/>
        </w:rPr>
        <w:t xml:space="preserve"> S.</w:t>
      </w:r>
      <w:r>
        <w:rPr>
          <w:rFonts w:cs="Courier New"/>
        </w:rPr>
        <w:t xml:space="preserve"> (2003)</w:t>
      </w:r>
      <w:r w:rsidRPr="003A7C63">
        <w:rPr>
          <w:rFonts w:cs="Courier New"/>
        </w:rPr>
        <w:t xml:space="preserve"> Preventive and compensatory measures for sh</w:t>
      </w:r>
      <w:r>
        <w:rPr>
          <w:rFonts w:cs="Courier New"/>
        </w:rPr>
        <w:t xml:space="preserve">ift workers. </w:t>
      </w:r>
      <w:proofErr w:type="spellStart"/>
      <w:r>
        <w:rPr>
          <w:rFonts w:cs="Courier New"/>
        </w:rPr>
        <w:t>Occup</w:t>
      </w:r>
      <w:proofErr w:type="spellEnd"/>
      <w:r>
        <w:rPr>
          <w:rFonts w:cs="Courier New"/>
        </w:rPr>
        <w:t xml:space="preserve"> Med (Ox)</w:t>
      </w:r>
      <w:r w:rsidRPr="003A7C63">
        <w:rPr>
          <w:rFonts w:cs="Courier New"/>
        </w:rPr>
        <w:t>; 53:109-116.</w:t>
      </w:r>
    </w:p>
    <w:p w:rsidR="0093047D" w:rsidRPr="00203C2D" w:rsidRDefault="0093047D" w:rsidP="0093047D">
      <w:pPr>
        <w:spacing w:after="240"/>
        <w:ind w:left="720" w:hanging="720"/>
        <w:rPr>
          <w:rFonts w:cs="Courier New"/>
        </w:rPr>
      </w:pPr>
      <w:r>
        <w:rPr>
          <w:rFonts w:cs="Courier New"/>
        </w:rPr>
        <w:t>Knowles MS, Holton EF, Swanson RA (1998)</w:t>
      </w:r>
      <w:r w:rsidRPr="00203C2D">
        <w:rPr>
          <w:rFonts w:cs="Courier New"/>
        </w:rPr>
        <w:t xml:space="preserve"> The adult learner:  Fifth edition. </w:t>
      </w:r>
      <w:smartTag w:uri="urn:schemas-microsoft-com:office:smarttags" w:element="place">
        <w:smartTag w:uri="urn:schemas-microsoft-com:office:smarttags" w:element="City">
          <w:r w:rsidRPr="00203C2D">
            <w:rPr>
              <w:rFonts w:cs="Courier New"/>
            </w:rPr>
            <w:t>Woburn</w:t>
          </w:r>
        </w:smartTag>
        <w:r w:rsidRPr="00203C2D">
          <w:rPr>
            <w:rFonts w:cs="Courier New"/>
          </w:rPr>
          <w:t xml:space="preserve">, </w:t>
        </w:r>
        <w:smartTag w:uri="urn:schemas-microsoft-com:office:smarttags" w:element="State">
          <w:r w:rsidRPr="00203C2D">
            <w:rPr>
              <w:rFonts w:cs="Courier New"/>
            </w:rPr>
            <w:t>MA</w:t>
          </w:r>
        </w:smartTag>
      </w:smartTag>
      <w:r w:rsidRPr="00203C2D">
        <w:rPr>
          <w:rFonts w:cs="Courier New"/>
        </w:rPr>
        <w:t>: Butterworth-Heinemann.</w:t>
      </w:r>
    </w:p>
    <w:p w:rsidR="0093047D" w:rsidRDefault="0093047D" w:rsidP="0093047D">
      <w:pPr>
        <w:spacing w:after="240"/>
        <w:ind w:left="720" w:hanging="720"/>
        <w:rPr>
          <w:rFonts w:cs="Courier New"/>
        </w:rPr>
      </w:pPr>
      <w:proofErr w:type="spellStart"/>
      <w:r w:rsidRPr="003A7C63">
        <w:rPr>
          <w:rFonts w:cs="Courier New"/>
        </w:rPr>
        <w:t>Knutsson</w:t>
      </w:r>
      <w:proofErr w:type="spellEnd"/>
      <w:r w:rsidRPr="003A7C63">
        <w:rPr>
          <w:rFonts w:cs="Courier New"/>
        </w:rPr>
        <w:t xml:space="preserve"> A. </w:t>
      </w:r>
      <w:r>
        <w:rPr>
          <w:rFonts w:cs="Courier New"/>
        </w:rPr>
        <w:t xml:space="preserve">(2003) </w:t>
      </w:r>
      <w:r w:rsidRPr="003A7C63">
        <w:rPr>
          <w:rFonts w:cs="Courier New"/>
        </w:rPr>
        <w:t>Health disorders of sh</w:t>
      </w:r>
      <w:r>
        <w:rPr>
          <w:rFonts w:cs="Courier New"/>
        </w:rPr>
        <w:t xml:space="preserve">ift workers. </w:t>
      </w:r>
      <w:proofErr w:type="spellStart"/>
      <w:r>
        <w:rPr>
          <w:rFonts w:cs="Courier New"/>
        </w:rPr>
        <w:t>Occup</w:t>
      </w:r>
      <w:proofErr w:type="spellEnd"/>
      <w:r>
        <w:rPr>
          <w:rFonts w:cs="Courier New"/>
        </w:rPr>
        <w:t xml:space="preserve"> Med (Ox)</w:t>
      </w:r>
      <w:r w:rsidRPr="003A7C63">
        <w:rPr>
          <w:rFonts w:cs="Courier New"/>
        </w:rPr>
        <w:t>; 53:103-108.</w:t>
      </w:r>
    </w:p>
    <w:p w:rsidR="0093047D" w:rsidRPr="00203C2D" w:rsidRDefault="0093047D" w:rsidP="0093047D">
      <w:pPr>
        <w:spacing w:after="240"/>
        <w:ind w:left="720" w:hanging="720"/>
        <w:rPr>
          <w:rFonts w:cs="Courier New"/>
        </w:rPr>
      </w:pPr>
      <w:r w:rsidRPr="00203C2D">
        <w:rPr>
          <w:rFonts w:cs="Courier New"/>
        </w:rPr>
        <w:t>Kowal</w:t>
      </w:r>
      <w:r>
        <w:rPr>
          <w:rFonts w:cs="Courier New"/>
        </w:rPr>
        <w:t>ski KM, Vaught C. (2002)</w:t>
      </w:r>
      <w:r w:rsidRPr="00203C2D">
        <w:rPr>
          <w:rFonts w:cs="Courier New"/>
        </w:rPr>
        <w:t xml:space="preserve"> Principles of adult learning:  Application for mine trainers. R. H. Peters (Editor), Strategies for improving miners' training (, Chap. IC 9463, pp. 3-8). </w:t>
      </w:r>
      <w:smartTag w:uri="urn:schemas-microsoft-com:office:smarttags" w:element="place">
        <w:smartTag w:uri="urn:schemas-microsoft-com:office:smarttags" w:element="City">
          <w:r w:rsidRPr="00203C2D">
            <w:rPr>
              <w:rFonts w:cs="Courier New"/>
            </w:rPr>
            <w:t>Pittsburgh</w:t>
          </w:r>
        </w:smartTag>
        <w:r w:rsidRPr="00203C2D">
          <w:rPr>
            <w:rFonts w:cs="Courier New"/>
          </w:rPr>
          <w:t xml:space="preserve">, </w:t>
        </w:r>
        <w:smartTag w:uri="urn:schemas-microsoft-com:office:smarttags" w:element="State">
          <w:r w:rsidRPr="00203C2D">
            <w:rPr>
              <w:rFonts w:cs="Courier New"/>
            </w:rPr>
            <w:t>PA</w:t>
          </w:r>
        </w:smartTag>
      </w:smartTag>
      <w:r w:rsidRPr="00203C2D">
        <w:rPr>
          <w:rFonts w:cs="Courier New"/>
        </w:rPr>
        <w:t>: National Institute for Occupational Safety and Health.</w:t>
      </w:r>
    </w:p>
    <w:p w:rsidR="0093047D" w:rsidRDefault="0093047D" w:rsidP="0093047D">
      <w:pPr>
        <w:autoSpaceDE w:val="0"/>
        <w:autoSpaceDN w:val="0"/>
        <w:adjustRightInd w:val="0"/>
        <w:spacing w:after="240"/>
        <w:ind w:left="720" w:hanging="720"/>
      </w:pPr>
      <w:r>
        <w:t xml:space="preserve">Kubo T, </w:t>
      </w:r>
      <w:proofErr w:type="spellStart"/>
      <w:r>
        <w:t>Ozasa</w:t>
      </w:r>
      <w:proofErr w:type="spellEnd"/>
      <w:r>
        <w:t xml:space="preserve"> K, </w:t>
      </w:r>
      <w:proofErr w:type="spellStart"/>
      <w:r>
        <w:t>Mikami</w:t>
      </w:r>
      <w:proofErr w:type="spellEnd"/>
      <w:r>
        <w:t xml:space="preserve"> K, </w:t>
      </w:r>
      <w:proofErr w:type="spellStart"/>
      <w:r>
        <w:t>Wakai</w:t>
      </w:r>
      <w:proofErr w:type="spellEnd"/>
      <w:r>
        <w:t xml:space="preserve"> K, </w:t>
      </w:r>
      <w:proofErr w:type="spellStart"/>
      <w:r>
        <w:t>Fujino</w:t>
      </w:r>
      <w:proofErr w:type="spellEnd"/>
      <w:r>
        <w:t xml:space="preserve"> Y, Watanabe Y, Miki T, </w:t>
      </w:r>
      <w:proofErr w:type="spellStart"/>
      <w:r>
        <w:t>Nakao</w:t>
      </w:r>
      <w:proofErr w:type="spellEnd"/>
      <w:r>
        <w:t xml:space="preserve"> M, Hayashi K, Suzuki K, Mori M, </w:t>
      </w:r>
      <w:proofErr w:type="spellStart"/>
      <w:r>
        <w:t>Washio</w:t>
      </w:r>
      <w:proofErr w:type="spellEnd"/>
      <w:r>
        <w:t xml:space="preserve"> M, </w:t>
      </w:r>
      <w:proofErr w:type="spellStart"/>
      <w:r>
        <w:t>Sakauchi</w:t>
      </w:r>
      <w:proofErr w:type="spellEnd"/>
      <w:r>
        <w:t xml:space="preserve"> F, Ito Y, Yoshimura T, </w:t>
      </w:r>
      <w:proofErr w:type="spellStart"/>
      <w:r>
        <w:t>Tamakoshi</w:t>
      </w:r>
      <w:proofErr w:type="spellEnd"/>
      <w:r>
        <w:t xml:space="preserve"> A. (2006) Prospective cohort study of the risk of prostate cancer among rotating-shift workers: findings from the </w:t>
      </w:r>
      <w:smartTag w:uri="urn:schemas-microsoft-com:office:smarttags" w:element="country-region">
        <w:smartTag w:uri="urn:schemas-microsoft-com:office:smarttags" w:element="place">
          <w:r>
            <w:t>Japan</w:t>
          </w:r>
        </w:smartTag>
      </w:smartTag>
      <w:r>
        <w:t xml:space="preserve"> collaborative cohort study. Am J </w:t>
      </w:r>
      <w:proofErr w:type="spellStart"/>
      <w:r>
        <w:t>Epidemiol</w:t>
      </w:r>
      <w:proofErr w:type="spellEnd"/>
      <w:r>
        <w:t xml:space="preserve"> 164:549-555.</w:t>
      </w:r>
    </w:p>
    <w:p w:rsidR="00471EE9" w:rsidRDefault="00471EE9" w:rsidP="0093047D">
      <w:pPr>
        <w:autoSpaceDE w:val="0"/>
        <w:autoSpaceDN w:val="0"/>
        <w:adjustRightInd w:val="0"/>
        <w:spacing w:after="240"/>
        <w:ind w:left="720" w:hanging="720"/>
      </w:pPr>
      <w:proofErr w:type="spellStart"/>
      <w:r w:rsidRPr="00471EE9">
        <w:t>Luckhaupt</w:t>
      </w:r>
      <w:proofErr w:type="spellEnd"/>
      <w:r w:rsidRPr="00471EE9">
        <w:t xml:space="preserve"> S. 2012b. Short sleep duration among workers-United States, 2010.  Accessed May 9, 2012 at: http://www.cdc.gov/mmwr/preview/mmwrhtml/mm611a2.htm?s_c1d=mm6116a2_w.</w:t>
      </w:r>
    </w:p>
    <w:p w:rsidR="0093047D" w:rsidRDefault="0093047D" w:rsidP="0093047D">
      <w:pPr>
        <w:spacing w:after="240"/>
        <w:ind w:left="720" w:hanging="720"/>
        <w:rPr>
          <w:rFonts w:cs="Courier New"/>
        </w:rPr>
      </w:pPr>
      <w:proofErr w:type="spellStart"/>
      <w:r w:rsidRPr="005A3364">
        <w:rPr>
          <w:rFonts w:cs="Courier New"/>
        </w:rPr>
        <w:lastRenderedPageBreak/>
        <w:t>Landrigan</w:t>
      </w:r>
      <w:proofErr w:type="spellEnd"/>
      <w:r w:rsidRPr="005A3364">
        <w:rPr>
          <w:rFonts w:cs="Courier New"/>
        </w:rPr>
        <w:t xml:space="preserve"> CP, Rothschild JM, Cronin JW, </w:t>
      </w:r>
      <w:proofErr w:type="spellStart"/>
      <w:r w:rsidRPr="005A3364">
        <w:rPr>
          <w:rFonts w:cs="Courier New"/>
        </w:rPr>
        <w:t>Kauschal</w:t>
      </w:r>
      <w:proofErr w:type="spellEnd"/>
      <w:r w:rsidRPr="005A3364">
        <w:rPr>
          <w:rFonts w:cs="Courier New"/>
        </w:rPr>
        <w:t xml:space="preserve"> R, Burdick E, Katz JT, Lilly CM, Stone PH, Lockley SW, Bates DW, </w:t>
      </w:r>
      <w:proofErr w:type="spellStart"/>
      <w:r w:rsidRPr="005A3364">
        <w:rPr>
          <w:rFonts w:cs="Courier New"/>
        </w:rPr>
        <w:t>Czeisler</w:t>
      </w:r>
      <w:proofErr w:type="spellEnd"/>
      <w:r w:rsidRPr="005A3364">
        <w:rPr>
          <w:rFonts w:cs="Courier New"/>
        </w:rPr>
        <w:t xml:space="preserve"> CA (2004) Effect of reducing interns’ work hours on serious medical errors in intensive care units. N </w:t>
      </w:r>
      <w:proofErr w:type="spellStart"/>
      <w:r w:rsidRPr="005A3364">
        <w:rPr>
          <w:rFonts w:cs="Courier New"/>
        </w:rPr>
        <w:t>Engl</w:t>
      </w:r>
      <w:proofErr w:type="spellEnd"/>
      <w:r w:rsidRPr="005A3364">
        <w:rPr>
          <w:rFonts w:cs="Courier New"/>
        </w:rPr>
        <w:t xml:space="preserve"> J Med 351, 1838 – 48. </w:t>
      </w:r>
    </w:p>
    <w:p w:rsidR="0093047D" w:rsidRDefault="0093047D" w:rsidP="0093047D">
      <w:pPr>
        <w:spacing w:after="240"/>
        <w:ind w:left="720" w:hanging="720"/>
        <w:rPr>
          <w:rFonts w:cs="Courier New"/>
        </w:rPr>
      </w:pPr>
      <w:r w:rsidRPr="0030642A">
        <w:rPr>
          <w:rFonts w:cs="Courier New"/>
        </w:rPr>
        <w:t xml:space="preserve">Lee KA, Landis C, </w:t>
      </w:r>
      <w:proofErr w:type="spellStart"/>
      <w:r w:rsidRPr="0030642A">
        <w:rPr>
          <w:rFonts w:cs="Courier New"/>
        </w:rPr>
        <w:t>Chasens</w:t>
      </w:r>
      <w:proofErr w:type="spellEnd"/>
      <w:r w:rsidRPr="0030642A">
        <w:rPr>
          <w:rFonts w:cs="Courier New"/>
        </w:rPr>
        <w:t xml:space="preserve"> ER, Dowling G, Merritt S, Parker KP, </w:t>
      </w:r>
      <w:proofErr w:type="spellStart"/>
      <w:r w:rsidRPr="0030642A">
        <w:rPr>
          <w:rFonts w:cs="Courier New"/>
        </w:rPr>
        <w:t>Redeker</w:t>
      </w:r>
      <w:proofErr w:type="spellEnd"/>
      <w:r w:rsidRPr="0030642A">
        <w:rPr>
          <w:rFonts w:cs="Courier New"/>
        </w:rPr>
        <w:t xml:space="preserve"> N, Richards KC, Rogers AE, Shaver JF, </w:t>
      </w:r>
      <w:proofErr w:type="spellStart"/>
      <w:r w:rsidRPr="0030642A">
        <w:rPr>
          <w:rFonts w:cs="Courier New"/>
        </w:rPr>
        <w:t>Umlauf</w:t>
      </w:r>
      <w:proofErr w:type="spellEnd"/>
      <w:r w:rsidRPr="0030642A">
        <w:rPr>
          <w:rFonts w:cs="Courier New"/>
        </w:rPr>
        <w:t xml:space="preserve"> MG, Weaver TE. </w:t>
      </w:r>
      <w:r>
        <w:rPr>
          <w:rFonts w:cs="Courier New"/>
        </w:rPr>
        <w:t>(2004)</w:t>
      </w:r>
      <w:r w:rsidRPr="0030642A">
        <w:rPr>
          <w:rFonts w:cs="Courier New"/>
        </w:rPr>
        <w:t xml:space="preserve"> Sleep and chronobiology: recommendations for nursing education. Nursing Outlook. 52(3):126-33.</w:t>
      </w:r>
    </w:p>
    <w:p w:rsidR="00B058D1" w:rsidRDefault="00B058D1" w:rsidP="0093047D">
      <w:pPr>
        <w:spacing w:after="240"/>
        <w:ind w:left="720" w:hanging="720"/>
        <w:rPr>
          <w:rFonts w:cs="Courier New"/>
        </w:rPr>
      </w:pPr>
      <w:r w:rsidRPr="00B058D1">
        <w:rPr>
          <w:rFonts w:cs="Courier New"/>
        </w:rPr>
        <w:t>Massie DL, Blower D, Campbell KL. 1987. Short-haul trucks and driver fatigue: final report. Ann Arbor, MI: University of Michigan Transportation Research Institute.</w:t>
      </w:r>
    </w:p>
    <w:p w:rsidR="0093047D" w:rsidRPr="003A7C63" w:rsidRDefault="0093047D" w:rsidP="0093047D">
      <w:pPr>
        <w:spacing w:after="240"/>
        <w:ind w:left="720" w:hanging="720"/>
        <w:rPr>
          <w:rFonts w:cs="Courier New"/>
        </w:rPr>
      </w:pPr>
      <w:proofErr w:type="spellStart"/>
      <w:r w:rsidRPr="003A7C63">
        <w:rPr>
          <w:rFonts w:cs="Courier New"/>
        </w:rPr>
        <w:t>Megdal</w:t>
      </w:r>
      <w:proofErr w:type="spellEnd"/>
      <w:r w:rsidRPr="003A7C63">
        <w:rPr>
          <w:rFonts w:cs="Courier New"/>
        </w:rPr>
        <w:t xml:space="preserve"> SP, </w:t>
      </w:r>
      <w:proofErr w:type="spellStart"/>
      <w:r w:rsidRPr="003A7C63">
        <w:rPr>
          <w:rFonts w:cs="Courier New"/>
        </w:rPr>
        <w:t>Kroenke</w:t>
      </w:r>
      <w:proofErr w:type="spellEnd"/>
      <w:r w:rsidRPr="003A7C63">
        <w:rPr>
          <w:rFonts w:cs="Courier New"/>
        </w:rPr>
        <w:t xml:space="preserve"> CH, Laden F, </w:t>
      </w:r>
      <w:proofErr w:type="spellStart"/>
      <w:r w:rsidRPr="003A7C63">
        <w:rPr>
          <w:rFonts w:cs="Courier New"/>
        </w:rPr>
        <w:t>Pukkala</w:t>
      </w:r>
      <w:proofErr w:type="spellEnd"/>
      <w:r w:rsidRPr="003A7C63">
        <w:rPr>
          <w:rFonts w:cs="Courier New"/>
        </w:rPr>
        <w:t xml:space="preserve"> E, </w:t>
      </w:r>
      <w:proofErr w:type="spellStart"/>
      <w:r w:rsidRPr="003A7C63">
        <w:rPr>
          <w:rFonts w:cs="Courier New"/>
        </w:rPr>
        <w:t>Schernhammer</w:t>
      </w:r>
      <w:proofErr w:type="spellEnd"/>
      <w:r w:rsidRPr="003A7C63">
        <w:rPr>
          <w:rFonts w:cs="Courier New"/>
        </w:rPr>
        <w:t xml:space="preserve"> ES. </w:t>
      </w:r>
      <w:r>
        <w:rPr>
          <w:rFonts w:cs="Courier New"/>
        </w:rPr>
        <w:t xml:space="preserve">(2005) </w:t>
      </w:r>
      <w:r w:rsidRPr="003A7C63">
        <w:rPr>
          <w:rFonts w:cs="Courier New"/>
        </w:rPr>
        <w:t xml:space="preserve">Night work and breast cancer risk: a systematic review and </w:t>
      </w:r>
      <w:r>
        <w:rPr>
          <w:rFonts w:cs="Courier New"/>
        </w:rPr>
        <w:t xml:space="preserve">meta-analysis. </w:t>
      </w:r>
      <w:proofErr w:type="spellStart"/>
      <w:r>
        <w:rPr>
          <w:rFonts w:cs="Courier New"/>
        </w:rPr>
        <w:t>Eur</w:t>
      </w:r>
      <w:proofErr w:type="spellEnd"/>
      <w:r>
        <w:rPr>
          <w:rFonts w:cs="Courier New"/>
        </w:rPr>
        <w:t xml:space="preserve"> J Cancer</w:t>
      </w:r>
      <w:r w:rsidRPr="003A7C63">
        <w:rPr>
          <w:rFonts w:cs="Courier New"/>
        </w:rPr>
        <w:t>; 41: 2023-2032.</w:t>
      </w:r>
    </w:p>
    <w:p w:rsidR="0093047D" w:rsidRDefault="0093047D" w:rsidP="0093047D">
      <w:pPr>
        <w:spacing w:after="240"/>
        <w:ind w:left="720" w:hanging="720"/>
        <w:rPr>
          <w:rFonts w:cs="Courier New"/>
        </w:rPr>
      </w:pPr>
      <w:proofErr w:type="spellStart"/>
      <w:r w:rsidRPr="005A3364">
        <w:rPr>
          <w:rFonts w:cs="Courier New"/>
        </w:rPr>
        <w:t>Mitler</w:t>
      </w:r>
      <w:proofErr w:type="spellEnd"/>
      <w:r w:rsidRPr="005A3364">
        <w:rPr>
          <w:rFonts w:cs="Courier New"/>
        </w:rPr>
        <w:t xml:space="preserve"> MM, </w:t>
      </w:r>
      <w:proofErr w:type="spellStart"/>
      <w:r w:rsidRPr="005A3364">
        <w:rPr>
          <w:rFonts w:cs="Courier New"/>
        </w:rPr>
        <w:t>Carskadon</w:t>
      </w:r>
      <w:proofErr w:type="spellEnd"/>
      <w:r w:rsidRPr="005A3364">
        <w:rPr>
          <w:rFonts w:cs="Courier New"/>
        </w:rPr>
        <w:t xml:space="preserve"> MA, </w:t>
      </w:r>
      <w:proofErr w:type="spellStart"/>
      <w:smartTag w:uri="urn:schemas-microsoft-com:office:smarttags" w:element="place">
        <w:smartTag w:uri="urn:schemas-microsoft-com:office:smarttags" w:element="City">
          <w:r w:rsidRPr="005A3364">
            <w:rPr>
              <w:rFonts w:cs="Courier New"/>
            </w:rPr>
            <w:t>Czeisler</w:t>
          </w:r>
        </w:smartTag>
        <w:proofErr w:type="spellEnd"/>
        <w:r w:rsidRPr="005A3364">
          <w:rPr>
            <w:rFonts w:cs="Courier New"/>
          </w:rPr>
          <w:t xml:space="preserve"> </w:t>
        </w:r>
        <w:smartTag w:uri="urn:schemas-microsoft-com:office:smarttags" w:element="State">
          <w:r w:rsidRPr="005A3364">
            <w:rPr>
              <w:rFonts w:cs="Courier New"/>
            </w:rPr>
            <w:t>CA</w:t>
          </w:r>
        </w:smartTag>
      </w:smartTag>
      <w:r w:rsidRPr="005A3364">
        <w:rPr>
          <w:rFonts w:cs="Courier New"/>
        </w:rPr>
        <w:t xml:space="preserve">, Dement WC, </w:t>
      </w:r>
      <w:proofErr w:type="spellStart"/>
      <w:r w:rsidRPr="005A3364">
        <w:rPr>
          <w:rFonts w:cs="Courier New"/>
        </w:rPr>
        <w:t>Dinges</w:t>
      </w:r>
      <w:proofErr w:type="spellEnd"/>
      <w:r w:rsidRPr="005A3364">
        <w:rPr>
          <w:rFonts w:cs="Courier New"/>
        </w:rPr>
        <w:t xml:space="preserve"> DF, </w:t>
      </w:r>
      <w:proofErr w:type="spellStart"/>
      <w:r w:rsidRPr="005A3364">
        <w:rPr>
          <w:rFonts w:cs="Courier New"/>
        </w:rPr>
        <w:t>Graeber</w:t>
      </w:r>
      <w:proofErr w:type="spellEnd"/>
      <w:r w:rsidRPr="005A3364">
        <w:rPr>
          <w:rFonts w:cs="Courier New"/>
        </w:rPr>
        <w:t xml:space="preserve"> RC (1988) Catastrophes, sleep, and public policy: consensus report. Sleep 11, 100-9.</w:t>
      </w:r>
    </w:p>
    <w:p w:rsidR="0093047D" w:rsidRDefault="0093047D" w:rsidP="0093047D">
      <w:pPr>
        <w:spacing w:after="240"/>
        <w:ind w:left="720" w:hanging="720"/>
        <w:rPr>
          <w:rFonts w:cs="Courier New"/>
        </w:rPr>
      </w:pPr>
      <w:r w:rsidRPr="003A7C63">
        <w:rPr>
          <w:rFonts w:cs="Courier New"/>
        </w:rPr>
        <w:t xml:space="preserve">Monk TH. </w:t>
      </w:r>
      <w:r>
        <w:rPr>
          <w:rFonts w:cs="Courier New"/>
        </w:rPr>
        <w:t xml:space="preserve">(2000) </w:t>
      </w:r>
      <w:r w:rsidRPr="003A7C63">
        <w:rPr>
          <w:rFonts w:cs="Courier New"/>
        </w:rPr>
        <w:t xml:space="preserve">What can the </w:t>
      </w:r>
      <w:proofErr w:type="spellStart"/>
      <w:r w:rsidRPr="003A7C63">
        <w:rPr>
          <w:rFonts w:cs="Courier New"/>
        </w:rPr>
        <w:t>chronobiologist</w:t>
      </w:r>
      <w:proofErr w:type="spellEnd"/>
      <w:r w:rsidRPr="003A7C63">
        <w:rPr>
          <w:rFonts w:cs="Courier New"/>
        </w:rPr>
        <w:t xml:space="preserve"> do to help the s</w:t>
      </w:r>
      <w:r>
        <w:rPr>
          <w:rFonts w:cs="Courier New"/>
        </w:rPr>
        <w:t xml:space="preserve">hift worker? J </w:t>
      </w:r>
      <w:proofErr w:type="spellStart"/>
      <w:r>
        <w:rPr>
          <w:rFonts w:cs="Courier New"/>
        </w:rPr>
        <w:t>Biol</w:t>
      </w:r>
      <w:proofErr w:type="spellEnd"/>
      <w:r>
        <w:rPr>
          <w:rFonts w:cs="Courier New"/>
        </w:rPr>
        <w:t xml:space="preserve"> Rhythms</w:t>
      </w:r>
      <w:r w:rsidRPr="003A7C63">
        <w:rPr>
          <w:rFonts w:cs="Courier New"/>
        </w:rPr>
        <w:t>; 15:86-94.</w:t>
      </w:r>
    </w:p>
    <w:p w:rsidR="00B058D1" w:rsidRPr="003A7C63" w:rsidRDefault="00B058D1" w:rsidP="0093047D">
      <w:pPr>
        <w:spacing w:after="240"/>
        <w:ind w:left="720" w:hanging="720"/>
        <w:rPr>
          <w:rFonts w:cs="Courier New"/>
        </w:rPr>
      </w:pPr>
      <w:r w:rsidRPr="00B058D1">
        <w:rPr>
          <w:rFonts w:cs="Courier New"/>
        </w:rPr>
        <w:t>National Sleep Foundation.2012. 2012 Sleep in America poll: Planes, trains, automobiles.  Transportation workers’ sleep.  Washington, D.C.: the foundation: Accessed May 4, 2012 at: http://www.sleepfoundation.org/2012poll.</w:t>
      </w:r>
    </w:p>
    <w:p w:rsidR="0093047D" w:rsidRPr="00203C2D" w:rsidRDefault="0093047D" w:rsidP="0093047D">
      <w:pPr>
        <w:spacing w:after="240"/>
        <w:ind w:left="720" w:hanging="720"/>
        <w:rPr>
          <w:rFonts w:cs="Courier New"/>
        </w:rPr>
      </w:pPr>
      <w:proofErr w:type="spellStart"/>
      <w:r>
        <w:rPr>
          <w:rFonts w:cs="Courier New"/>
        </w:rPr>
        <w:t>Parkin</w:t>
      </w:r>
      <w:proofErr w:type="spellEnd"/>
      <w:r>
        <w:rPr>
          <w:rFonts w:cs="Courier New"/>
        </w:rPr>
        <w:t xml:space="preserve"> M. (1998)</w:t>
      </w:r>
      <w:r w:rsidRPr="00203C2D">
        <w:rPr>
          <w:rFonts w:cs="Courier New"/>
        </w:rPr>
        <w:t xml:space="preserve"> Tales for trainers:  Using stories and metaphors to facilitate learning. </w:t>
      </w:r>
      <w:proofErr w:type="spellStart"/>
      <w:smartTag w:uri="urn:schemas-microsoft-com:office:smarttags" w:element="place">
        <w:smartTag w:uri="urn:schemas-microsoft-com:office:smarttags" w:element="City">
          <w:r w:rsidRPr="00203C2D">
            <w:rPr>
              <w:rFonts w:cs="Courier New"/>
            </w:rPr>
            <w:t>Stirling</w:t>
          </w:r>
        </w:smartTag>
        <w:proofErr w:type="spellEnd"/>
        <w:r w:rsidRPr="00203C2D">
          <w:rPr>
            <w:rFonts w:cs="Courier New"/>
          </w:rPr>
          <w:t xml:space="preserve">, </w:t>
        </w:r>
        <w:smartTag w:uri="urn:schemas-microsoft-com:office:smarttags" w:element="State">
          <w:r w:rsidRPr="00203C2D">
            <w:rPr>
              <w:rFonts w:cs="Courier New"/>
            </w:rPr>
            <w:t>VA</w:t>
          </w:r>
        </w:smartTag>
      </w:smartTag>
      <w:r w:rsidRPr="00203C2D">
        <w:rPr>
          <w:rFonts w:cs="Courier New"/>
        </w:rPr>
        <w:t xml:space="preserve">: </w:t>
      </w:r>
      <w:proofErr w:type="spellStart"/>
      <w:r w:rsidRPr="00203C2D">
        <w:rPr>
          <w:rFonts w:cs="Courier New"/>
        </w:rPr>
        <w:t>Kogan</w:t>
      </w:r>
      <w:proofErr w:type="spellEnd"/>
      <w:r w:rsidRPr="00203C2D">
        <w:rPr>
          <w:rFonts w:cs="Courier New"/>
        </w:rPr>
        <w:t xml:space="preserve"> Page.</w:t>
      </w:r>
    </w:p>
    <w:p w:rsidR="0093047D" w:rsidRDefault="0093047D" w:rsidP="0093047D">
      <w:pPr>
        <w:spacing w:after="240"/>
        <w:ind w:left="720" w:hanging="720"/>
        <w:rPr>
          <w:rFonts w:cs="Courier New"/>
        </w:rPr>
      </w:pPr>
      <w:r>
        <w:rPr>
          <w:rFonts w:cs="Courier New"/>
        </w:rPr>
        <w:t xml:space="preserve">Petty RE, </w:t>
      </w:r>
      <w:proofErr w:type="spellStart"/>
      <w:r>
        <w:rPr>
          <w:rFonts w:cs="Courier New"/>
        </w:rPr>
        <w:t>Cacioppo</w:t>
      </w:r>
      <w:proofErr w:type="spellEnd"/>
      <w:r>
        <w:rPr>
          <w:rFonts w:cs="Courier New"/>
        </w:rPr>
        <w:t xml:space="preserve"> JT. (1996)</w:t>
      </w:r>
      <w:r w:rsidRPr="000A2673">
        <w:rPr>
          <w:rFonts w:cs="Courier New"/>
        </w:rPr>
        <w:t xml:space="preserve"> Attitudes and persuasion: Classic and contemporary approaches. Westview: </w:t>
      </w:r>
      <w:smartTag w:uri="urn:schemas-microsoft-com:office:smarttags" w:element="place">
        <w:smartTag w:uri="urn:schemas-microsoft-com:office:smarttags" w:element="City">
          <w:r w:rsidRPr="000A2673">
            <w:rPr>
              <w:rFonts w:cs="Courier New"/>
            </w:rPr>
            <w:t>Boulder</w:t>
          </w:r>
        </w:smartTag>
        <w:r w:rsidRPr="000A2673">
          <w:rPr>
            <w:rFonts w:cs="Courier New"/>
          </w:rPr>
          <w:t xml:space="preserve">, </w:t>
        </w:r>
        <w:smartTag w:uri="urn:schemas-microsoft-com:office:smarttags" w:element="State">
          <w:r w:rsidRPr="000A2673">
            <w:rPr>
              <w:rFonts w:cs="Courier New"/>
            </w:rPr>
            <w:t>Colorado</w:t>
          </w:r>
        </w:smartTag>
      </w:smartTag>
      <w:r>
        <w:rPr>
          <w:rFonts w:cs="Courier New"/>
        </w:rPr>
        <w:t>.</w:t>
      </w:r>
    </w:p>
    <w:p w:rsidR="0093047D" w:rsidRPr="005A3364" w:rsidRDefault="0093047D" w:rsidP="0093047D">
      <w:pPr>
        <w:spacing w:after="240"/>
        <w:ind w:left="720" w:hanging="720"/>
        <w:rPr>
          <w:rFonts w:cs="Courier New"/>
        </w:rPr>
      </w:pPr>
      <w:r w:rsidRPr="005A3364">
        <w:rPr>
          <w:rFonts w:cs="Courier New"/>
        </w:rPr>
        <w:t xml:space="preserve">Phipps SA, </w:t>
      </w:r>
      <w:proofErr w:type="spellStart"/>
      <w:r w:rsidRPr="005A3364">
        <w:rPr>
          <w:rFonts w:cs="Courier New"/>
        </w:rPr>
        <w:t>Lethbridge</w:t>
      </w:r>
      <w:proofErr w:type="spellEnd"/>
      <w:r w:rsidRPr="005A3364">
        <w:rPr>
          <w:rFonts w:cs="Courier New"/>
        </w:rPr>
        <w:t xml:space="preserve"> L, Burton P</w:t>
      </w:r>
      <w:r>
        <w:rPr>
          <w:rFonts w:cs="Courier New"/>
        </w:rPr>
        <w:t>.</w:t>
      </w:r>
      <w:r w:rsidRPr="005A3364">
        <w:rPr>
          <w:rFonts w:cs="Courier New"/>
        </w:rPr>
        <w:t xml:space="preserve"> (2006) Long-run consequences of parental paid work hours for child overweight status in Canada. Social Science &amp; Medicine 62, 977-86.</w:t>
      </w:r>
    </w:p>
    <w:p w:rsidR="0093047D" w:rsidRDefault="0093047D" w:rsidP="0093047D">
      <w:pPr>
        <w:spacing w:after="240"/>
        <w:ind w:left="720" w:hanging="720"/>
        <w:rPr>
          <w:rFonts w:cs="Courier New"/>
        </w:rPr>
      </w:pPr>
      <w:proofErr w:type="spellStart"/>
      <w:r w:rsidRPr="003A7C63">
        <w:rPr>
          <w:rFonts w:cs="Courier New"/>
        </w:rPr>
        <w:t>Revell</w:t>
      </w:r>
      <w:proofErr w:type="spellEnd"/>
      <w:r w:rsidRPr="003A7C63">
        <w:rPr>
          <w:rFonts w:cs="Courier New"/>
        </w:rPr>
        <w:t xml:space="preserve"> VL, Eastman CI.</w:t>
      </w:r>
      <w:r>
        <w:rPr>
          <w:rFonts w:cs="Courier New"/>
        </w:rPr>
        <w:t xml:space="preserve"> (2005)</w:t>
      </w:r>
      <w:r w:rsidRPr="003A7C63">
        <w:rPr>
          <w:rFonts w:cs="Courier New"/>
        </w:rPr>
        <w:t xml:space="preserve"> How to trick Mother Nature into letting you fly around or stay u</w:t>
      </w:r>
      <w:r>
        <w:rPr>
          <w:rFonts w:cs="Courier New"/>
        </w:rPr>
        <w:t xml:space="preserve">p all night. J </w:t>
      </w:r>
      <w:proofErr w:type="spellStart"/>
      <w:r>
        <w:rPr>
          <w:rFonts w:cs="Courier New"/>
        </w:rPr>
        <w:t>Biol</w:t>
      </w:r>
      <w:proofErr w:type="spellEnd"/>
      <w:r>
        <w:rPr>
          <w:rFonts w:cs="Courier New"/>
        </w:rPr>
        <w:t xml:space="preserve"> Rhythms</w:t>
      </w:r>
      <w:r w:rsidRPr="003A7C63">
        <w:rPr>
          <w:rFonts w:cs="Courier New"/>
        </w:rPr>
        <w:t>; 20:353-365</w:t>
      </w:r>
      <w:r>
        <w:rPr>
          <w:rFonts w:cs="Courier New"/>
        </w:rPr>
        <w:t>.</w:t>
      </w:r>
    </w:p>
    <w:p w:rsidR="0093047D" w:rsidRDefault="0093047D" w:rsidP="0093047D">
      <w:pPr>
        <w:spacing w:after="240"/>
        <w:ind w:left="720" w:hanging="720"/>
        <w:rPr>
          <w:rFonts w:cs="Courier New"/>
        </w:rPr>
      </w:pPr>
      <w:r w:rsidRPr="003A7C63">
        <w:rPr>
          <w:rFonts w:cs="Courier New"/>
        </w:rPr>
        <w:t xml:space="preserve">Rohr SM, Von Essen SG, </w:t>
      </w:r>
      <w:smartTag w:uri="urn:schemas-microsoft-com:office:smarttags" w:element="Street">
        <w:smartTag w:uri="urn:schemas-microsoft-com:office:smarttags" w:element="address">
          <w:r w:rsidRPr="003A7C63">
            <w:rPr>
              <w:rFonts w:cs="Courier New"/>
            </w:rPr>
            <w:t>Farr LA.</w:t>
          </w:r>
        </w:smartTag>
      </w:smartTag>
      <w:r w:rsidRPr="003A7C63">
        <w:rPr>
          <w:rFonts w:cs="Courier New"/>
        </w:rPr>
        <w:t xml:space="preserve"> </w:t>
      </w:r>
      <w:r>
        <w:rPr>
          <w:rFonts w:cs="Courier New"/>
        </w:rPr>
        <w:t xml:space="preserve">(2003) </w:t>
      </w:r>
      <w:r w:rsidRPr="003A7C63">
        <w:rPr>
          <w:rFonts w:cs="Courier New"/>
        </w:rPr>
        <w:t>Overview of the medical consequences of shif</w:t>
      </w:r>
      <w:r>
        <w:rPr>
          <w:rFonts w:cs="Courier New"/>
        </w:rPr>
        <w:t xml:space="preserve">t work. </w:t>
      </w:r>
      <w:proofErr w:type="spellStart"/>
      <w:r>
        <w:rPr>
          <w:rFonts w:cs="Courier New"/>
        </w:rPr>
        <w:t>Clin</w:t>
      </w:r>
      <w:proofErr w:type="spellEnd"/>
      <w:r>
        <w:rPr>
          <w:rFonts w:cs="Courier New"/>
        </w:rPr>
        <w:t xml:space="preserve"> </w:t>
      </w:r>
      <w:proofErr w:type="spellStart"/>
      <w:r>
        <w:rPr>
          <w:rFonts w:cs="Courier New"/>
        </w:rPr>
        <w:t>Occup</w:t>
      </w:r>
      <w:proofErr w:type="spellEnd"/>
      <w:r>
        <w:rPr>
          <w:rFonts w:cs="Courier New"/>
        </w:rPr>
        <w:t xml:space="preserve"> </w:t>
      </w:r>
      <w:proofErr w:type="spellStart"/>
      <w:r>
        <w:rPr>
          <w:rFonts w:cs="Courier New"/>
        </w:rPr>
        <w:t>Envir</w:t>
      </w:r>
      <w:proofErr w:type="spellEnd"/>
      <w:r>
        <w:rPr>
          <w:rFonts w:cs="Courier New"/>
        </w:rPr>
        <w:t xml:space="preserve"> Med</w:t>
      </w:r>
      <w:r w:rsidRPr="003A7C63">
        <w:rPr>
          <w:rFonts w:cs="Courier New"/>
        </w:rPr>
        <w:t>; 3: 351-361.</w:t>
      </w:r>
    </w:p>
    <w:p w:rsidR="0093047D" w:rsidRPr="003A7C63" w:rsidRDefault="0093047D" w:rsidP="0093047D">
      <w:pPr>
        <w:spacing w:after="240"/>
        <w:ind w:left="720" w:hanging="720"/>
        <w:rPr>
          <w:rFonts w:cs="Courier New"/>
        </w:rPr>
      </w:pPr>
      <w:r w:rsidRPr="003A7C63">
        <w:rPr>
          <w:rFonts w:cs="Courier New"/>
        </w:rPr>
        <w:t xml:space="preserve">Rosa RR, Bonnet MH, </w:t>
      </w:r>
      <w:proofErr w:type="spellStart"/>
      <w:r w:rsidRPr="003A7C63">
        <w:rPr>
          <w:rFonts w:cs="Courier New"/>
        </w:rPr>
        <w:t>Bootzin</w:t>
      </w:r>
      <w:proofErr w:type="spellEnd"/>
      <w:r w:rsidRPr="003A7C63">
        <w:rPr>
          <w:rFonts w:cs="Courier New"/>
        </w:rPr>
        <w:t xml:space="preserve"> RR, et al. </w:t>
      </w:r>
      <w:r>
        <w:rPr>
          <w:rFonts w:cs="Courier New"/>
        </w:rPr>
        <w:t xml:space="preserve">(1990) </w:t>
      </w:r>
      <w:r w:rsidRPr="003A7C63">
        <w:rPr>
          <w:rFonts w:cs="Courier New"/>
        </w:rPr>
        <w:t xml:space="preserve">Intervention factors for promoting adjustment to </w:t>
      </w:r>
      <w:proofErr w:type="spellStart"/>
      <w:r w:rsidRPr="003A7C63">
        <w:rPr>
          <w:rFonts w:cs="Courier New"/>
        </w:rPr>
        <w:t>nightwo</w:t>
      </w:r>
      <w:r>
        <w:rPr>
          <w:rFonts w:cs="Courier New"/>
        </w:rPr>
        <w:t>rk</w:t>
      </w:r>
      <w:proofErr w:type="spellEnd"/>
      <w:r>
        <w:rPr>
          <w:rFonts w:cs="Courier New"/>
        </w:rPr>
        <w:t xml:space="preserve"> and shiftwork. </w:t>
      </w:r>
      <w:proofErr w:type="spellStart"/>
      <w:r>
        <w:rPr>
          <w:rFonts w:cs="Courier New"/>
        </w:rPr>
        <w:t>Occup</w:t>
      </w:r>
      <w:proofErr w:type="spellEnd"/>
      <w:r>
        <w:rPr>
          <w:rFonts w:cs="Courier New"/>
        </w:rPr>
        <w:t xml:space="preserve"> Med</w:t>
      </w:r>
      <w:r w:rsidRPr="003A7C63">
        <w:rPr>
          <w:rFonts w:cs="Courier New"/>
        </w:rPr>
        <w:t>;5:391–415.</w:t>
      </w:r>
    </w:p>
    <w:p w:rsidR="0093047D" w:rsidRPr="003A7C63" w:rsidRDefault="0093047D" w:rsidP="0093047D">
      <w:pPr>
        <w:spacing w:after="240"/>
        <w:ind w:left="720" w:hanging="720"/>
        <w:rPr>
          <w:rFonts w:cs="Courier New"/>
        </w:rPr>
      </w:pPr>
      <w:proofErr w:type="spellStart"/>
      <w:r w:rsidRPr="003A7C63">
        <w:rPr>
          <w:rFonts w:cs="Courier New"/>
        </w:rPr>
        <w:t>Schernhammer</w:t>
      </w:r>
      <w:proofErr w:type="spellEnd"/>
      <w:r w:rsidRPr="003A7C63">
        <w:rPr>
          <w:rFonts w:cs="Courier New"/>
        </w:rPr>
        <w:t xml:space="preserve"> ES, Laden F, </w:t>
      </w:r>
      <w:proofErr w:type="spellStart"/>
      <w:r w:rsidRPr="003A7C63">
        <w:rPr>
          <w:rFonts w:cs="Courier New"/>
        </w:rPr>
        <w:t>Speizer</w:t>
      </w:r>
      <w:proofErr w:type="spellEnd"/>
      <w:r w:rsidRPr="003A7C63">
        <w:rPr>
          <w:rFonts w:cs="Courier New"/>
        </w:rPr>
        <w:t xml:space="preserve"> FE, Willett WC, Hunter DJ, </w:t>
      </w:r>
      <w:proofErr w:type="spellStart"/>
      <w:r w:rsidRPr="003A7C63">
        <w:rPr>
          <w:rFonts w:cs="Courier New"/>
        </w:rPr>
        <w:t>Kawachi</w:t>
      </w:r>
      <w:proofErr w:type="spellEnd"/>
      <w:r w:rsidRPr="003A7C63">
        <w:rPr>
          <w:rFonts w:cs="Courier New"/>
        </w:rPr>
        <w:t xml:space="preserve"> I, Fuchs CS, </w:t>
      </w:r>
      <w:proofErr w:type="spellStart"/>
      <w:r w:rsidRPr="003A7C63">
        <w:rPr>
          <w:rFonts w:cs="Courier New"/>
        </w:rPr>
        <w:t>Colditz</w:t>
      </w:r>
      <w:proofErr w:type="spellEnd"/>
      <w:r w:rsidRPr="003A7C63">
        <w:rPr>
          <w:rFonts w:cs="Courier New"/>
        </w:rPr>
        <w:t xml:space="preserve"> GA. </w:t>
      </w:r>
      <w:r>
        <w:rPr>
          <w:rFonts w:cs="Courier New"/>
        </w:rPr>
        <w:t xml:space="preserve">(2003) </w:t>
      </w:r>
      <w:r w:rsidRPr="003A7C63">
        <w:rPr>
          <w:rFonts w:cs="Courier New"/>
        </w:rPr>
        <w:t>Night-shift work and risk of colorectal cancer in Nurses’ He</w:t>
      </w:r>
      <w:r>
        <w:rPr>
          <w:rFonts w:cs="Courier New"/>
        </w:rPr>
        <w:t xml:space="preserve">alth Study. J </w:t>
      </w:r>
      <w:proofErr w:type="spellStart"/>
      <w:r>
        <w:rPr>
          <w:rFonts w:cs="Courier New"/>
        </w:rPr>
        <w:t>Natl</w:t>
      </w:r>
      <w:proofErr w:type="spellEnd"/>
      <w:r>
        <w:rPr>
          <w:rFonts w:cs="Courier New"/>
        </w:rPr>
        <w:t xml:space="preserve"> Cancer I</w:t>
      </w:r>
      <w:r w:rsidRPr="003A7C63">
        <w:rPr>
          <w:rFonts w:cs="Courier New"/>
        </w:rPr>
        <w:t>; 95: 825-828.</w:t>
      </w:r>
    </w:p>
    <w:p w:rsidR="0093047D" w:rsidRPr="00203C2D" w:rsidRDefault="0093047D" w:rsidP="0093047D">
      <w:pPr>
        <w:spacing w:after="240"/>
        <w:ind w:left="720" w:hanging="720"/>
        <w:rPr>
          <w:rFonts w:cs="Courier New"/>
        </w:rPr>
      </w:pPr>
      <w:r>
        <w:rPr>
          <w:rFonts w:cs="Courier New"/>
        </w:rPr>
        <w:t>Simmons A. (2001)</w:t>
      </w:r>
      <w:r w:rsidRPr="00203C2D">
        <w:rPr>
          <w:rFonts w:cs="Courier New"/>
        </w:rPr>
        <w:t xml:space="preserve"> The story factor:  Inspiration, influence, and persuasion through the art of storytelling. </w:t>
      </w:r>
      <w:smartTag w:uri="urn:schemas-microsoft-com:office:smarttags" w:element="place">
        <w:smartTag w:uri="urn:schemas-microsoft-com:office:smarttags" w:element="City">
          <w:r w:rsidRPr="00203C2D">
            <w:rPr>
              <w:rFonts w:cs="Courier New"/>
            </w:rPr>
            <w:t>Cambridge</w:t>
          </w:r>
        </w:smartTag>
        <w:r w:rsidRPr="00203C2D">
          <w:rPr>
            <w:rFonts w:cs="Courier New"/>
          </w:rPr>
          <w:t xml:space="preserve">, </w:t>
        </w:r>
        <w:smartTag w:uri="urn:schemas-microsoft-com:office:smarttags" w:element="State">
          <w:r w:rsidRPr="00203C2D">
            <w:rPr>
              <w:rFonts w:cs="Courier New"/>
            </w:rPr>
            <w:t>MA</w:t>
          </w:r>
        </w:smartTag>
      </w:smartTag>
      <w:r w:rsidRPr="00203C2D">
        <w:rPr>
          <w:rFonts w:cs="Courier New"/>
        </w:rPr>
        <w:t>: Perseus Publishing.</w:t>
      </w:r>
    </w:p>
    <w:p w:rsidR="0093047D" w:rsidRPr="00203C2D" w:rsidRDefault="0093047D" w:rsidP="0093047D">
      <w:pPr>
        <w:spacing w:after="240"/>
        <w:ind w:left="720" w:hanging="720"/>
        <w:rPr>
          <w:rFonts w:cs="Courier New"/>
        </w:rPr>
      </w:pPr>
      <w:r>
        <w:rPr>
          <w:rFonts w:cs="Courier New"/>
        </w:rPr>
        <w:t>Slater MD. (2002)</w:t>
      </w:r>
      <w:r w:rsidRPr="00203C2D">
        <w:rPr>
          <w:rFonts w:cs="Courier New"/>
        </w:rPr>
        <w:t xml:space="preserve"> Entertainment education and the persuasive impact of narratives. T. Brock, J. J. Strange, &amp; M. C. Green (Editors), Narrative impact:  Social and cognitive foundations .  </w:t>
      </w:r>
      <w:smartTag w:uri="urn:schemas-microsoft-com:office:smarttags" w:element="place">
        <w:smartTag w:uri="urn:schemas-microsoft-com:office:smarttags" w:element="City">
          <w:r w:rsidRPr="00203C2D">
            <w:rPr>
              <w:rFonts w:cs="Courier New"/>
            </w:rPr>
            <w:t>Hillsdale</w:t>
          </w:r>
        </w:smartTag>
        <w:r w:rsidRPr="00203C2D">
          <w:rPr>
            <w:rFonts w:cs="Courier New"/>
          </w:rPr>
          <w:t xml:space="preserve">, </w:t>
        </w:r>
        <w:smartTag w:uri="urn:schemas-microsoft-com:office:smarttags" w:element="State">
          <w:r w:rsidRPr="00203C2D">
            <w:rPr>
              <w:rFonts w:cs="Courier New"/>
            </w:rPr>
            <w:t>NJ</w:t>
          </w:r>
        </w:smartTag>
      </w:smartTag>
      <w:r w:rsidRPr="00203C2D">
        <w:rPr>
          <w:rFonts w:cs="Courier New"/>
        </w:rPr>
        <w:t>: Erlbaum.</w:t>
      </w:r>
    </w:p>
    <w:p w:rsidR="0093047D" w:rsidRPr="003A7C63" w:rsidRDefault="0093047D" w:rsidP="0093047D">
      <w:pPr>
        <w:spacing w:after="240"/>
        <w:ind w:left="720" w:hanging="720"/>
        <w:rPr>
          <w:rFonts w:cs="Courier New"/>
        </w:rPr>
      </w:pPr>
      <w:proofErr w:type="spellStart"/>
      <w:r w:rsidRPr="003A7C63">
        <w:rPr>
          <w:rFonts w:cs="Courier New"/>
        </w:rPr>
        <w:lastRenderedPageBreak/>
        <w:t>Sood</w:t>
      </w:r>
      <w:proofErr w:type="spellEnd"/>
      <w:r w:rsidRPr="003A7C63">
        <w:rPr>
          <w:rFonts w:cs="Courier New"/>
        </w:rPr>
        <w:t xml:space="preserve"> A. </w:t>
      </w:r>
      <w:r>
        <w:rPr>
          <w:rFonts w:cs="Courier New"/>
        </w:rPr>
        <w:t xml:space="preserve">(2003) </w:t>
      </w:r>
      <w:r w:rsidRPr="003A7C63">
        <w:rPr>
          <w:rFonts w:cs="Courier New"/>
        </w:rPr>
        <w:t xml:space="preserve">Medical screening and surveillance of shift workers for health problems. </w:t>
      </w:r>
      <w:proofErr w:type="spellStart"/>
      <w:r w:rsidRPr="003A7C63">
        <w:rPr>
          <w:rFonts w:cs="Courier New"/>
        </w:rPr>
        <w:t>Clin</w:t>
      </w:r>
      <w:proofErr w:type="spellEnd"/>
      <w:r w:rsidRPr="003A7C63">
        <w:rPr>
          <w:rFonts w:cs="Courier New"/>
        </w:rPr>
        <w:t xml:space="preserve"> </w:t>
      </w:r>
      <w:proofErr w:type="spellStart"/>
      <w:r w:rsidRPr="003A7C63">
        <w:rPr>
          <w:rFonts w:cs="Courier New"/>
        </w:rPr>
        <w:t>Occup</w:t>
      </w:r>
      <w:proofErr w:type="spellEnd"/>
      <w:r w:rsidRPr="003A7C63">
        <w:rPr>
          <w:rFonts w:cs="Courier New"/>
        </w:rPr>
        <w:t xml:space="preserve"> Env</w:t>
      </w:r>
      <w:r>
        <w:rPr>
          <w:rFonts w:cs="Courier New"/>
        </w:rPr>
        <w:t>iron Med</w:t>
      </w:r>
      <w:r w:rsidRPr="003A7C63">
        <w:rPr>
          <w:rFonts w:cs="Courier New"/>
        </w:rPr>
        <w:t>; 3: 339-349</w:t>
      </w:r>
    </w:p>
    <w:p w:rsidR="0093047D" w:rsidRPr="000A2673" w:rsidRDefault="0093047D" w:rsidP="0093047D">
      <w:pPr>
        <w:spacing w:after="240"/>
        <w:ind w:left="720" w:hanging="720"/>
        <w:rPr>
          <w:rFonts w:cs="Courier New"/>
        </w:rPr>
      </w:pPr>
      <w:r w:rsidRPr="000A2673">
        <w:rPr>
          <w:rFonts w:cs="Courier New"/>
        </w:rPr>
        <w:t xml:space="preserve">Sparks K, Cooper CL, Fried Y, </w:t>
      </w:r>
      <w:proofErr w:type="spellStart"/>
      <w:r w:rsidRPr="000A2673">
        <w:rPr>
          <w:rFonts w:cs="Courier New"/>
        </w:rPr>
        <w:t>Shirom</w:t>
      </w:r>
      <w:proofErr w:type="spellEnd"/>
      <w:r w:rsidRPr="000A2673">
        <w:rPr>
          <w:rFonts w:cs="Courier New"/>
        </w:rPr>
        <w:t xml:space="preserve"> A. </w:t>
      </w:r>
      <w:r>
        <w:rPr>
          <w:rFonts w:cs="Courier New"/>
        </w:rPr>
        <w:t xml:space="preserve">(1997) </w:t>
      </w:r>
      <w:r w:rsidRPr="000A2673">
        <w:rPr>
          <w:rFonts w:cs="Courier New"/>
        </w:rPr>
        <w:t>The effects of hours of work on health: a meta-analytic re</w:t>
      </w:r>
      <w:r>
        <w:rPr>
          <w:rFonts w:cs="Courier New"/>
        </w:rPr>
        <w:t xml:space="preserve">view. J </w:t>
      </w:r>
      <w:proofErr w:type="spellStart"/>
      <w:r>
        <w:rPr>
          <w:rFonts w:cs="Courier New"/>
        </w:rPr>
        <w:t>Occup</w:t>
      </w:r>
      <w:proofErr w:type="spellEnd"/>
      <w:r>
        <w:rPr>
          <w:rFonts w:cs="Courier New"/>
        </w:rPr>
        <w:t xml:space="preserve"> Organ </w:t>
      </w:r>
      <w:proofErr w:type="spellStart"/>
      <w:r>
        <w:rPr>
          <w:rFonts w:cs="Courier New"/>
        </w:rPr>
        <w:t>Psychol</w:t>
      </w:r>
      <w:proofErr w:type="spellEnd"/>
      <w:r w:rsidRPr="000A2673">
        <w:rPr>
          <w:rFonts w:cs="Courier New"/>
        </w:rPr>
        <w:t>; 70:391-408.</w:t>
      </w:r>
    </w:p>
    <w:p w:rsidR="0093047D" w:rsidRPr="000A2673" w:rsidRDefault="0093047D" w:rsidP="0093047D">
      <w:pPr>
        <w:spacing w:after="240"/>
        <w:ind w:left="720" w:hanging="720"/>
        <w:rPr>
          <w:rFonts w:cs="Courier New"/>
        </w:rPr>
      </w:pPr>
      <w:r w:rsidRPr="000A2673">
        <w:rPr>
          <w:rFonts w:cs="Courier New"/>
        </w:rPr>
        <w:t xml:space="preserve">Spurgeon A, Harrington JM, Cooper CL. </w:t>
      </w:r>
      <w:r>
        <w:rPr>
          <w:rFonts w:cs="Courier New"/>
        </w:rPr>
        <w:t>(1997)</w:t>
      </w:r>
      <w:r w:rsidRPr="000A2673">
        <w:rPr>
          <w:rFonts w:cs="Courier New"/>
        </w:rPr>
        <w:t xml:space="preserve"> Health and safety problems associated with long working hours: a review of the current position. </w:t>
      </w:r>
      <w:proofErr w:type="spellStart"/>
      <w:r w:rsidRPr="000A2673">
        <w:rPr>
          <w:rFonts w:cs="Courier New"/>
        </w:rPr>
        <w:t>Occup</w:t>
      </w:r>
      <w:proofErr w:type="spellEnd"/>
      <w:r w:rsidRPr="000A2673">
        <w:rPr>
          <w:rFonts w:cs="Courier New"/>
        </w:rPr>
        <w:t xml:space="preserve"> Environ Med 1997; 54:367-375.</w:t>
      </w:r>
    </w:p>
    <w:p w:rsidR="0093047D" w:rsidRPr="00B150B7" w:rsidRDefault="0093047D" w:rsidP="0093047D">
      <w:pPr>
        <w:spacing w:after="240"/>
        <w:ind w:left="720" w:hanging="720"/>
        <w:rPr>
          <w:rFonts w:cs="Courier New"/>
          <w:color w:val="000000"/>
        </w:rPr>
      </w:pPr>
      <w:r w:rsidRPr="00203C2D">
        <w:rPr>
          <w:rFonts w:cs="Courier New"/>
        </w:rPr>
        <w:t xml:space="preserve">Stone, D. (1999) Social cognitive theory [Web Page]. URL </w:t>
      </w:r>
      <w:hyperlink r:id="rId21" w:history="1">
        <w:r w:rsidRPr="00B150B7">
          <w:rPr>
            <w:rStyle w:val="Hyperlink"/>
            <w:rFonts w:cs="Courier New"/>
            <w:color w:val="000000"/>
          </w:rPr>
          <w:t>www.med.usf.edu/Ekmbrown/Social_Cognitive_Theory_Overview.htm</w:t>
        </w:r>
      </w:hyperlink>
      <w:r w:rsidRPr="00B150B7">
        <w:rPr>
          <w:rFonts w:cs="Courier New"/>
          <w:color w:val="000000"/>
        </w:rPr>
        <w:t xml:space="preserve">. </w:t>
      </w:r>
    </w:p>
    <w:p w:rsidR="0093047D" w:rsidRDefault="0093047D" w:rsidP="0093047D">
      <w:pPr>
        <w:spacing w:after="240"/>
        <w:ind w:left="720" w:hanging="720"/>
        <w:rPr>
          <w:rFonts w:cs="Courier New"/>
        </w:rPr>
      </w:pPr>
      <w:r w:rsidRPr="005A3364">
        <w:rPr>
          <w:rFonts w:cs="Courier New"/>
        </w:rPr>
        <w:t xml:space="preserve">Thomas HR, </w:t>
      </w:r>
      <w:proofErr w:type="spellStart"/>
      <w:r w:rsidRPr="005A3364">
        <w:rPr>
          <w:rFonts w:cs="Courier New"/>
        </w:rPr>
        <w:t>Raynar</w:t>
      </w:r>
      <w:proofErr w:type="spellEnd"/>
      <w:r w:rsidRPr="005A3364">
        <w:rPr>
          <w:rFonts w:cs="Courier New"/>
        </w:rPr>
        <w:t xml:space="preserve"> KA</w:t>
      </w:r>
      <w:r>
        <w:rPr>
          <w:rFonts w:cs="Courier New"/>
        </w:rPr>
        <w:t>.</w:t>
      </w:r>
      <w:r w:rsidRPr="005A3364">
        <w:rPr>
          <w:rFonts w:cs="Courier New"/>
        </w:rPr>
        <w:t xml:space="preserve"> (1997) Scheduled overtime and labor productivity: quantitative analysis. Journal of Construction Engineering and Management; 123, 181-8.</w:t>
      </w:r>
    </w:p>
    <w:p w:rsidR="0093047D" w:rsidRPr="0030642A" w:rsidRDefault="0093047D" w:rsidP="0093047D">
      <w:pPr>
        <w:ind w:left="720" w:hanging="720"/>
        <w:rPr>
          <w:rFonts w:cs="Courier New"/>
        </w:rPr>
      </w:pPr>
    </w:p>
    <w:p w:rsidR="007D6385" w:rsidRDefault="007D6385" w:rsidP="007D6385">
      <w:pPr>
        <w:spacing w:before="0" w:after="0" w:line="240" w:lineRule="auto"/>
        <w:rPr>
          <w:rFonts w:cs="Tahoma"/>
          <w:color w:val="000000"/>
          <w:sz w:val="22"/>
          <w:szCs w:val="22"/>
        </w:rPr>
      </w:pPr>
    </w:p>
    <w:p w:rsidR="00BE6E1B" w:rsidRDefault="00BE6E1B">
      <w:pPr>
        <w:spacing w:before="0" w:after="0" w:line="240" w:lineRule="auto"/>
        <w:rPr>
          <w:b/>
          <w:bCs/>
          <w:caps/>
          <w:color w:val="FFFFFF"/>
          <w:spacing w:val="15"/>
          <w:lang w:bidi="ar-SA"/>
        </w:rPr>
      </w:pPr>
    </w:p>
    <w:sectPr w:rsidR="00BE6E1B" w:rsidSect="005B219F">
      <w:headerReference w:type="default" r:id="rId22"/>
      <w:footerReference w:type="default" r:id="rId2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40" w:rsidRDefault="00960B40" w:rsidP="00C80207">
      <w:pPr>
        <w:spacing w:before="0" w:after="0" w:line="240" w:lineRule="auto"/>
      </w:pPr>
      <w:r>
        <w:separator/>
      </w:r>
    </w:p>
  </w:endnote>
  <w:endnote w:type="continuationSeparator" w:id="0">
    <w:p w:rsidR="00960B40" w:rsidRDefault="00960B40" w:rsidP="00C802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372908"/>
      <w:docPartObj>
        <w:docPartGallery w:val="Page Numbers (Bottom of Page)"/>
        <w:docPartUnique/>
      </w:docPartObj>
    </w:sdtPr>
    <w:sdtEndPr>
      <w:rPr>
        <w:color w:val="7F7F7F" w:themeColor="background1" w:themeShade="7F"/>
        <w:spacing w:val="60"/>
      </w:rPr>
    </w:sdtEndPr>
    <w:sdtContent>
      <w:p w:rsidR="00960B40" w:rsidRDefault="00960B40" w:rsidP="00840B34">
        <w:pPr>
          <w:pStyle w:val="Footer"/>
          <w:pBdr>
            <w:top w:val="single" w:sz="4" w:space="1" w:color="D9D9D9" w:themeColor="background1" w:themeShade="D9"/>
          </w:pBdr>
          <w:tabs>
            <w:tab w:val="left" w:pos="7230"/>
          </w:tabs>
          <w:rPr>
            <w:b/>
          </w:rPr>
        </w:pPr>
        <w:r>
          <w:fldChar w:fldCharType="begin"/>
        </w:r>
        <w:r>
          <w:instrText xml:space="preserve"> PAGE   \* MERGEFORMAT </w:instrText>
        </w:r>
        <w:r>
          <w:fldChar w:fldCharType="separate"/>
        </w:r>
        <w:r w:rsidR="00105D4F" w:rsidRPr="00105D4F">
          <w:rPr>
            <w:b/>
            <w:noProof/>
          </w:rPr>
          <w:t>1</w:t>
        </w:r>
        <w:r>
          <w:rPr>
            <w:b/>
            <w:noProof/>
          </w:rPr>
          <w:fldChar w:fldCharType="end"/>
        </w:r>
        <w:r>
          <w:rPr>
            <w:b/>
          </w:rPr>
          <w:t xml:space="preserve"> | </w:t>
        </w:r>
        <w:r w:rsidRPr="0093047D">
          <w:rPr>
            <w:rFonts w:asciiTheme="minorHAnsi" w:hAnsiTheme="minorHAnsi" w:cstheme="minorHAnsi"/>
            <w:color w:val="7F7F7F" w:themeColor="background1" w:themeShade="7F"/>
            <w:spacing w:val="60"/>
          </w:rPr>
          <w:t>Page</w:t>
        </w:r>
        <w:r>
          <w:rPr>
            <w:rFonts w:asciiTheme="minorHAnsi" w:hAnsiTheme="minorHAnsi" w:cstheme="minorHAnsi"/>
            <w:color w:val="7F7F7F" w:themeColor="background1" w:themeShade="7F"/>
            <w:spacing w:val="60"/>
          </w:rPr>
          <w:ptab w:relativeTo="margin" w:alignment="right" w:leader="none"/>
        </w:r>
        <w:r>
          <w:t>Impact of Truck Driver Sleep and Fatigue web-based information 10-12-12</w:t>
        </w:r>
      </w:p>
    </w:sdtContent>
  </w:sdt>
  <w:p w:rsidR="00960B40" w:rsidRDefault="00960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40" w:rsidRDefault="00960B40" w:rsidP="00C80207">
      <w:pPr>
        <w:spacing w:before="0" w:after="0" w:line="240" w:lineRule="auto"/>
      </w:pPr>
      <w:r>
        <w:separator/>
      </w:r>
    </w:p>
  </w:footnote>
  <w:footnote w:type="continuationSeparator" w:id="0">
    <w:p w:rsidR="00960B40" w:rsidRDefault="00960B40" w:rsidP="00C8020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40" w:rsidRDefault="00960B40" w:rsidP="00840B34">
    <w:pPr>
      <w:pStyle w:val="Header"/>
      <w:jc w:val="cen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ED7AFF"/>
    <w:multiLevelType w:val="hybridMultilevel"/>
    <w:tmpl w:val="93A0FD7A"/>
    <w:lvl w:ilvl="0" w:tplc="0409000F">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CD3291F"/>
    <w:multiLevelType w:val="hybridMultilevel"/>
    <w:tmpl w:val="9626A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46"/>
    <w:rsid w:val="00000440"/>
    <w:rsid w:val="00005AD5"/>
    <w:rsid w:val="00010762"/>
    <w:rsid w:val="000143BA"/>
    <w:rsid w:val="00016C4B"/>
    <w:rsid w:val="00017865"/>
    <w:rsid w:val="00020BD0"/>
    <w:rsid w:val="000231A4"/>
    <w:rsid w:val="000234BB"/>
    <w:rsid w:val="0002355B"/>
    <w:rsid w:val="000241D9"/>
    <w:rsid w:val="000252C5"/>
    <w:rsid w:val="0002545C"/>
    <w:rsid w:val="00030ABE"/>
    <w:rsid w:val="000316F8"/>
    <w:rsid w:val="00032541"/>
    <w:rsid w:val="00035AE6"/>
    <w:rsid w:val="000401E1"/>
    <w:rsid w:val="00041D1A"/>
    <w:rsid w:val="00044E81"/>
    <w:rsid w:val="00045406"/>
    <w:rsid w:val="00046A5D"/>
    <w:rsid w:val="00046D84"/>
    <w:rsid w:val="00047FF3"/>
    <w:rsid w:val="00050D55"/>
    <w:rsid w:val="00053E67"/>
    <w:rsid w:val="000553BC"/>
    <w:rsid w:val="000554A3"/>
    <w:rsid w:val="00055D12"/>
    <w:rsid w:val="00055EF9"/>
    <w:rsid w:val="0005624A"/>
    <w:rsid w:val="000606D2"/>
    <w:rsid w:val="00061CDD"/>
    <w:rsid w:val="00062D67"/>
    <w:rsid w:val="0006379D"/>
    <w:rsid w:val="0006468B"/>
    <w:rsid w:val="0006705B"/>
    <w:rsid w:val="0006744E"/>
    <w:rsid w:val="0007395D"/>
    <w:rsid w:val="00076086"/>
    <w:rsid w:val="000772FB"/>
    <w:rsid w:val="00081CEC"/>
    <w:rsid w:val="00081F16"/>
    <w:rsid w:val="0008562B"/>
    <w:rsid w:val="00087AFF"/>
    <w:rsid w:val="000907AC"/>
    <w:rsid w:val="00092BBC"/>
    <w:rsid w:val="000946FA"/>
    <w:rsid w:val="0009493F"/>
    <w:rsid w:val="000956E2"/>
    <w:rsid w:val="00096B9E"/>
    <w:rsid w:val="000A0010"/>
    <w:rsid w:val="000A423E"/>
    <w:rsid w:val="000A6A92"/>
    <w:rsid w:val="000B3D35"/>
    <w:rsid w:val="000B450B"/>
    <w:rsid w:val="000B6A3D"/>
    <w:rsid w:val="000D04CE"/>
    <w:rsid w:val="000D4A29"/>
    <w:rsid w:val="000D5D8A"/>
    <w:rsid w:val="000D5D9F"/>
    <w:rsid w:val="000E3E0A"/>
    <w:rsid w:val="000E4D63"/>
    <w:rsid w:val="000E572C"/>
    <w:rsid w:val="000E5A12"/>
    <w:rsid w:val="000E7B02"/>
    <w:rsid w:val="000F1322"/>
    <w:rsid w:val="000F23AB"/>
    <w:rsid w:val="000F3E1E"/>
    <w:rsid w:val="000F4558"/>
    <w:rsid w:val="000F4F60"/>
    <w:rsid w:val="000F603C"/>
    <w:rsid w:val="000F69AC"/>
    <w:rsid w:val="000F7E72"/>
    <w:rsid w:val="001022C1"/>
    <w:rsid w:val="001024FB"/>
    <w:rsid w:val="00105D4F"/>
    <w:rsid w:val="00107034"/>
    <w:rsid w:val="00110E9B"/>
    <w:rsid w:val="00110FAE"/>
    <w:rsid w:val="001112CC"/>
    <w:rsid w:val="00111E38"/>
    <w:rsid w:val="00113985"/>
    <w:rsid w:val="00113BC5"/>
    <w:rsid w:val="001165ED"/>
    <w:rsid w:val="00116C02"/>
    <w:rsid w:val="001202FB"/>
    <w:rsid w:val="00121104"/>
    <w:rsid w:val="00121CE1"/>
    <w:rsid w:val="00122364"/>
    <w:rsid w:val="00132B28"/>
    <w:rsid w:val="00135C40"/>
    <w:rsid w:val="00141D2A"/>
    <w:rsid w:val="001426FE"/>
    <w:rsid w:val="00142F3E"/>
    <w:rsid w:val="00145C7C"/>
    <w:rsid w:val="00151083"/>
    <w:rsid w:val="001518F4"/>
    <w:rsid w:val="00151DEA"/>
    <w:rsid w:val="00151F22"/>
    <w:rsid w:val="0015455F"/>
    <w:rsid w:val="00155A72"/>
    <w:rsid w:val="00157960"/>
    <w:rsid w:val="00161AFE"/>
    <w:rsid w:val="00162A9A"/>
    <w:rsid w:val="0016358B"/>
    <w:rsid w:val="0016559B"/>
    <w:rsid w:val="0016614E"/>
    <w:rsid w:val="001706BD"/>
    <w:rsid w:val="001720A1"/>
    <w:rsid w:val="00173113"/>
    <w:rsid w:val="00182997"/>
    <w:rsid w:val="00183798"/>
    <w:rsid w:val="001838B2"/>
    <w:rsid w:val="00184B04"/>
    <w:rsid w:val="00184CC5"/>
    <w:rsid w:val="001878B4"/>
    <w:rsid w:val="0018796B"/>
    <w:rsid w:val="001901A3"/>
    <w:rsid w:val="00190EE6"/>
    <w:rsid w:val="00194F96"/>
    <w:rsid w:val="00196243"/>
    <w:rsid w:val="001A1908"/>
    <w:rsid w:val="001A28A3"/>
    <w:rsid w:val="001A3536"/>
    <w:rsid w:val="001A4D1E"/>
    <w:rsid w:val="001A5708"/>
    <w:rsid w:val="001A5EE0"/>
    <w:rsid w:val="001A7BF8"/>
    <w:rsid w:val="001B00B5"/>
    <w:rsid w:val="001B02F9"/>
    <w:rsid w:val="001B0B1D"/>
    <w:rsid w:val="001B1E8A"/>
    <w:rsid w:val="001B4341"/>
    <w:rsid w:val="001B7972"/>
    <w:rsid w:val="001B7BD4"/>
    <w:rsid w:val="001C1448"/>
    <w:rsid w:val="001C580E"/>
    <w:rsid w:val="001C7556"/>
    <w:rsid w:val="001D1339"/>
    <w:rsid w:val="001D364D"/>
    <w:rsid w:val="001D4706"/>
    <w:rsid w:val="001D4F3C"/>
    <w:rsid w:val="001D6FB5"/>
    <w:rsid w:val="001E17EC"/>
    <w:rsid w:val="001E37BF"/>
    <w:rsid w:val="001E4C49"/>
    <w:rsid w:val="001E5F8F"/>
    <w:rsid w:val="001E73FC"/>
    <w:rsid w:val="001F0862"/>
    <w:rsid w:val="001F1B67"/>
    <w:rsid w:val="001F2771"/>
    <w:rsid w:val="001F2E27"/>
    <w:rsid w:val="00203613"/>
    <w:rsid w:val="00205781"/>
    <w:rsid w:val="00205E23"/>
    <w:rsid w:val="00205F07"/>
    <w:rsid w:val="00206E7E"/>
    <w:rsid w:val="002071AE"/>
    <w:rsid w:val="00207543"/>
    <w:rsid w:val="002107B2"/>
    <w:rsid w:val="0021456B"/>
    <w:rsid w:val="0021480D"/>
    <w:rsid w:val="0021724C"/>
    <w:rsid w:val="002205A8"/>
    <w:rsid w:val="00222DDB"/>
    <w:rsid w:val="0022300E"/>
    <w:rsid w:val="00224B6A"/>
    <w:rsid w:val="002264F9"/>
    <w:rsid w:val="00227237"/>
    <w:rsid w:val="002273F8"/>
    <w:rsid w:val="00227469"/>
    <w:rsid w:val="00227920"/>
    <w:rsid w:val="00227CD2"/>
    <w:rsid w:val="0023029E"/>
    <w:rsid w:val="00235B61"/>
    <w:rsid w:val="0024695C"/>
    <w:rsid w:val="0025383B"/>
    <w:rsid w:val="00261F48"/>
    <w:rsid w:val="00264F90"/>
    <w:rsid w:val="002713CA"/>
    <w:rsid w:val="002723A1"/>
    <w:rsid w:val="002738C6"/>
    <w:rsid w:val="00273E91"/>
    <w:rsid w:val="002744DA"/>
    <w:rsid w:val="00274E48"/>
    <w:rsid w:val="0027779A"/>
    <w:rsid w:val="002800F2"/>
    <w:rsid w:val="00281CAF"/>
    <w:rsid w:val="00283D6D"/>
    <w:rsid w:val="0028655E"/>
    <w:rsid w:val="0028741C"/>
    <w:rsid w:val="00290DCA"/>
    <w:rsid w:val="00292330"/>
    <w:rsid w:val="00294162"/>
    <w:rsid w:val="002941B4"/>
    <w:rsid w:val="0029616F"/>
    <w:rsid w:val="0029627A"/>
    <w:rsid w:val="002A0BB0"/>
    <w:rsid w:val="002A1F5C"/>
    <w:rsid w:val="002A4E12"/>
    <w:rsid w:val="002A5B7B"/>
    <w:rsid w:val="002A5D74"/>
    <w:rsid w:val="002A6B9D"/>
    <w:rsid w:val="002B2BB5"/>
    <w:rsid w:val="002B3DA9"/>
    <w:rsid w:val="002B4C9C"/>
    <w:rsid w:val="002B4D21"/>
    <w:rsid w:val="002B6D1A"/>
    <w:rsid w:val="002C02EB"/>
    <w:rsid w:val="002C0CBA"/>
    <w:rsid w:val="002C4871"/>
    <w:rsid w:val="002C6D2A"/>
    <w:rsid w:val="002C7764"/>
    <w:rsid w:val="002D0B57"/>
    <w:rsid w:val="002D2F15"/>
    <w:rsid w:val="002D42B0"/>
    <w:rsid w:val="002D6031"/>
    <w:rsid w:val="002E198C"/>
    <w:rsid w:val="002E4B89"/>
    <w:rsid w:val="002E5E73"/>
    <w:rsid w:val="002E5FBD"/>
    <w:rsid w:val="002F15A5"/>
    <w:rsid w:val="002F2454"/>
    <w:rsid w:val="002F2DB7"/>
    <w:rsid w:val="002F3522"/>
    <w:rsid w:val="002F3C90"/>
    <w:rsid w:val="00300645"/>
    <w:rsid w:val="00300F4C"/>
    <w:rsid w:val="003017A9"/>
    <w:rsid w:val="00304AAA"/>
    <w:rsid w:val="00306AB7"/>
    <w:rsid w:val="00306B9B"/>
    <w:rsid w:val="00307BDE"/>
    <w:rsid w:val="0031088C"/>
    <w:rsid w:val="0031288D"/>
    <w:rsid w:val="00312C4F"/>
    <w:rsid w:val="0031327D"/>
    <w:rsid w:val="00314CDC"/>
    <w:rsid w:val="00315BA2"/>
    <w:rsid w:val="00315EA1"/>
    <w:rsid w:val="00316247"/>
    <w:rsid w:val="0032323F"/>
    <w:rsid w:val="00323681"/>
    <w:rsid w:val="00323715"/>
    <w:rsid w:val="003243A3"/>
    <w:rsid w:val="00325D18"/>
    <w:rsid w:val="003277BF"/>
    <w:rsid w:val="003279A7"/>
    <w:rsid w:val="00327F9C"/>
    <w:rsid w:val="003325B3"/>
    <w:rsid w:val="00333C64"/>
    <w:rsid w:val="003356FF"/>
    <w:rsid w:val="00336365"/>
    <w:rsid w:val="00344120"/>
    <w:rsid w:val="00345FBC"/>
    <w:rsid w:val="0034697D"/>
    <w:rsid w:val="003475C5"/>
    <w:rsid w:val="003507C5"/>
    <w:rsid w:val="00350EE9"/>
    <w:rsid w:val="00351B0F"/>
    <w:rsid w:val="003532A0"/>
    <w:rsid w:val="00353F97"/>
    <w:rsid w:val="00361DE6"/>
    <w:rsid w:val="003633A5"/>
    <w:rsid w:val="00363E49"/>
    <w:rsid w:val="0036443E"/>
    <w:rsid w:val="00365392"/>
    <w:rsid w:val="0036633A"/>
    <w:rsid w:val="003667DF"/>
    <w:rsid w:val="003669AF"/>
    <w:rsid w:val="0037200C"/>
    <w:rsid w:val="00373CC4"/>
    <w:rsid w:val="00376244"/>
    <w:rsid w:val="003801D1"/>
    <w:rsid w:val="003807C8"/>
    <w:rsid w:val="00384B86"/>
    <w:rsid w:val="00385BF9"/>
    <w:rsid w:val="00386292"/>
    <w:rsid w:val="0039016A"/>
    <w:rsid w:val="00390DD8"/>
    <w:rsid w:val="00394918"/>
    <w:rsid w:val="003957DE"/>
    <w:rsid w:val="003A1C78"/>
    <w:rsid w:val="003A5B66"/>
    <w:rsid w:val="003A5FFC"/>
    <w:rsid w:val="003A7109"/>
    <w:rsid w:val="003B04D4"/>
    <w:rsid w:val="003B489E"/>
    <w:rsid w:val="003C0528"/>
    <w:rsid w:val="003C455D"/>
    <w:rsid w:val="003C4D4A"/>
    <w:rsid w:val="003C5110"/>
    <w:rsid w:val="003C5731"/>
    <w:rsid w:val="003C5F6B"/>
    <w:rsid w:val="003D0DC5"/>
    <w:rsid w:val="003D538A"/>
    <w:rsid w:val="003D610B"/>
    <w:rsid w:val="003E4050"/>
    <w:rsid w:val="003E405A"/>
    <w:rsid w:val="003E6F83"/>
    <w:rsid w:val="003F2DAD"/>
    <w:rsid w:val="003F45F9"/>
    <w:rsid w:val="003F767E"/>
    <w:rsid w:val="00401249"/>
    <w:rsid w:val="0040293F"/>
    <w:rsid w:val="00402C70"/>
    <w:rsid w:val="00402FDE"/>
    <w:rsid w:val="00403493"/>
    <w:rsid w:val="004035A6"/>
    <w:rsid w:val="00403850"/>
    <w:rsid w:val="00404109"/>
    <w:rsid w:val="00405F7C"/>
    <w:rsid w:val="00406C8A"/>
    <w:rsid w:val="00407DAB"/>
    <w:rsid w:val="004102E1"/>
    <w:rsid w:val="00414DF7"/>
    <w:rsid w:val="00414F22"/>
    <w:rsid w:val="004155F6"/>
    <w:rsid w:val="00416944"/>
    <w:rsid w:val="00421905"/>
    <w:rsid w:val="00424809"/>
    <w:rsid w:val="0042586B"/>
    <w:rsid w:val="00431C9A"/>
    <w:rsid w:val="004341AA"/>
    <w:rsid w:val="004367B9"/>
    <w:rsid w:val="0043768F"/>
    <w:rsid w:val="00441576"/>
    <w:rsid w:val="00442B56"/>
    <w:rsid w:val="00442E8C"/>
    <w:rsid w:val="00444AAF"/>
    <w:rsid w:val="0045024A"/>
    <w:rsid w:val="00454C01"/>
    <w:rsid w:val="00461239"/>
    <w:rsid w:val="00462C62"/>
    <w:rsid w:val="00464E75"/>
    <w:rsid w:val="0046609B"/>
    <w:rsid w:val="00470E0B"/>
    <w:rsid w:val="00471EE9"/>
    <w:rsid w:val="004720D2"/>
    <w:rsid w:val="004732DE"/>
    <w:rsid w:val="004749CF"/>
    <w:rsid w:val="00475245"/>
    <w:rsid w:val="004754BC"/>
    <w:rsid w:val="004754E5"/>
    <w:rsid w:val="004758F1"/>
    <w:rsid w:val="00477729"/>
    <w:rsid w:val="00480B24"/>
    <w:rsid w:val="00481442"/>
    <w:rsid w:val="00482ACB"/>
    <w:rsid w:val="004854B2"/>
    <w:rsid w:val="00485CB0"/>
    <w:rsid w:val="00486068"/>
    <w:rsid w:val="0048657C"/>
    <w:rsid w:val="00486709"/>
    <w:rsid w:val="004906D4"/>
    <w:rsid w:val="004920FA"/>
    <w:rsid w:val="00492567"/>
    <w:rsid w:val="00492BBC"/>
    <w:rsid w:val="00493030"/>
    <w:rsid w:val="00496518"/>
    <w:rsid w:val="004A00ED"/>
    <w:rsid w:val="004A01EA"/>
    <w:rsid w:val="004B0E33"/>
    <w:rsid w:val="004B12C8"/>
    <w:rsid w:val="004B3380"/>
    <w:rsid w:val="004B479B"/>
    <w:rsid w:val="004B4938"/>
    <w:rsid w:val="004B6B4F"/>
    <w:rsid w:val="004C4026"/>
    <w:rsid w:val="004C40CC"/>
    <w:rsid w:val="004C72C9"/>
    <w:rsid w:val="004D4FFC"/>
    <w:rsid w:val="004E02E8"/>
    <w:rsid w:val="004E1D7A"/>
    <w:rsid w:val="004E3F67"/>
    <w:rsid w:val="004E4705"/>
    <w:rsid w:val="004E5B37"/>
    <w:rsid w:val="004E6948"/>
    <w:rsid w:val="004F3F9B"/>
    <w:rsid w:val="004F6960"/>
    <w:rsid w:val="004F7F35"/>
    <w:rsid w:val="005011F1"/>
    <w:rsid w:val="00502AE2"/>
    <w:rsid w:val="00511C30"/>
    <w:rsid w:val="005131E1"/>
    <w:rsid w:val="00513DEF"/>
    <w:rsid w:val="00517A3A"/>
    <w:rsid w:val="00521822"/>
    <w:rsid w:val="00530D08"/>
    <w:rsid w:val="00530DCA"/>
    <w:rsid w:val="005326A2"/>
    <w:rsid w:val="00537C2C"/>
    <w:rsid w:val="005400C8"/>
    <w:rsid w:val="00540505"/>
    <w:rsid w:val="00540525"/>
    <w:rsid w:val="005432EE"/>
    <w:rsid w:val="00543ACC"/>
    <w:rsid w:val="00543BC0"/>
    <w:rsid w:val="00544532"/>
    <w:rsid w:val="00545636"/>
    <w:rsid w:val="00545BFE"/>
    <w:rsid w:val="00545EA9"/>
    <w:rsid w:val="0054741A"/>
    <w:rsid w:val="00547D13"/>
    <w:rsid w:val="00547FC6"/>
    <w:rsid w:val="00550BD3"/>
    <w:rsid w:val="005522F5"/>
    <w:rsid w:val="0055354B"/>
    <w:rsid w:val="0055611C"/>
    <w:rsid w:val="00560328"/>
    <w:rsid w:val="0056131B"/>
    <w:rsid w:val="00563158"/>
    <w:rsid w:val="005655E5"/>
    <w:rsid w:val="00567BAE"/>
    <w:rsid w:val="00567D1C"/>
    <w:rsid w:val="00570CB0"/>
    <w:rsid w:val="00571374"/>
    <w:rsid w:val="005719CC"/>
    <w:rsid w:val="0057235B"/>
    <w:rsid w:val="0057365E"/>
    <w:rsid w:val="00575531"/>
    <w:rsid w:val="00577EAB"/>
    <w:rsid w:val="005805E0"/>
    <w:rsid w:val="00582188"/>
    <w:rsid w:val="00585B6D"/>
    <w:rsid w:val="00586738"/>
    <w:rsid w:val="00586C2C"/>
    <w:rsid w:val="00587C77"/>
    <w:rsid w:val="00591686"/>
    <w:rsid w:val="005916B9"/>
    <w:rsid w:val="00594552"/>
    <w:rsid w:val="00596073"/>
    <w:rsid w:val="005A1284"/>
    <w:rsid w:val="005A14BB"/>
    <w:rsid w:val="005A3FE0"/>
    <w:rsid w:val="005A5F6F"/>
    <w:rsid w:val="005A6581"/>
    <w:rsid w:val="005A6652"/>
    <w:rsid w:val="005A6BBC"/>
    <w:rsid w:val="005B0D49"/>
    <w:rsid w:val="005B20C0"/>
    <w:rsid w:val="005B219F"/>
    <w:rsid w:val="005B59B8"/>
    <w:rsid w:val="005B7D7D"/>
    <w:rsid w:val="005C1748"/>
    <w:rsid w:val="005C2179"/>
    <w:rsid w:val="005C22BE"/>
    <w:rsid w:val="005C3A36"/>
    <w:rsid w:val="005D0940"/>
    <w:rsid w:val="005D335D"/>
    <w:rsid w:val="005D6671"/>
    <w:rsid w:val="005E006E"/>
    <w:rsid w:val="005E0817"/>
    <w:rsid w:val="005E29BB"/>
    <w:rsid w:val="005E39A7"/>
    <w:rsid w:val="005E5700"/>
    <w:rsid w:val="005E6992"/>
    <w:rsid w:val="005F1B3F"/>
    <w:rsid w:val="005F36B8"/>
    <w:rsid w:val="005F408B"/>
    <w:rsid w:val="005F4A4F"/>
    <w:rsid w:val="005F5098"/>
    <w:rsid w:val="005F515F"/>
    <w:rsid w:val="006000E2"/>
    <w:rsid w:val="006051C8"/>
    <w:rsid w:val="0060760A"/>
    <w:rsid w:val="00613FBC"/>
    <w:rsid w:val="00614428"/>
    <w:rsid w:val="006154C7"/>
    <w:rsid w:val="0062154A"/>
    <w:rsid w:val="0062318E"/>
    <w:rsid w:val="0062334F"/>
    <w:rsid w:val="00623739"/>
    <w:rsid w:val="00623F68"/>
    <w:rsid w:val="006263FC"/>
    <w:rsid w:val="006275C8"/>
    <w:rsid w:val="00630078"/>
    <w:rsid w:val="00630429"/>
    <w:rsid w:val="00631CB6"/>
    <w:rsid w:val="00633691"/>
    <w:rsid w:val="00633CA5"/>
    <w:rsid w:val="006342E1"/>
    <w:rsid w:val="00636866"/>
    <w:rsid w:val="00636E07"/>
    <w:rsid w:val="006442D5"/>
    <w:rsid w:val="00645A18"/>
    <w:rsid w:val="006514DB"/>
    <w:rsid w:val="00652253"/>
    <w:rsid w:val="00652ADD"/>
    <w:rsid w:val="00653F3E"/>
    <w:rsid w:val="00656230"/>
    <w:rsid w:val="00660C56"/>
    <w:rsid w:val="006629D5"/>
    <w:rsid w:val="00663930"/>
    <w:rsid w:val="00665719"/>
    <w:rsid w:val="006734EF"/>
    <w:rsid w:val="00674FA1"/>
    <w:rsid w:val="00675ACF"/>
    <w:rsid w:val="0067611E"/>
    <w:rsid w:val="00677E69"/>
    <w:rsid w:val="00680144"/>
    <w:rsid w:val="00681578"/>
    <w:rsid w:val="00683065"/>
    <w:rsid w:val="0068404B"/>
    <w:rsid w:val="00685E74"/>
    <w:rsid w:val="00687801"/>
    <w:rsid w:val="0069067A"/>
    <w:rsid w:val="00691925"/>
    <w:rsid w:val="0069477C"/>
    <w:rsid w:val="00696612"/>
    <w:rsid w:val="00697A53"/>
    <w:rsid w:val="00697C8B"/>
    <w:rsid w:val="006A00FD"/>
    <w:rsid w:val="006A09C1"/>
    <w:rsid w:val="006A1196"/>
    <w:rsid w:val="006A26B3"/>
    <w:rsid w:val="006A3001"/>
    <w:rsid w:val="006A3593"/>
    <w:rsid w:val="006A42D7"/>
    <w:rsid w:val="006A74C9"/>
    <w:rsid w:val="006B02FF"/>
    <w:rsid w:val="006C03A2"/>
    <w:rsid w:val="006C1A25"/>
    <w:rsid w:val="006C1D70"/>
    <w:rsid w:val="006C4B9D"/>
    <w:rsid w:val="006C4DF1"/>
    <w:rsid w:val="006D0384"/>
    <w:rsid w:val="006D3804"/>
    <w:rsid w:val="006D3CF2"/>
    <w:rsid w:val="006D5C16"/>
    <w:rsid w:val="006E3431"/>
    <w:rsid w:val="006E3558"/>
    <w:rsid w:val="006E411D"/>
    <w:rsid w:val="006E50F4"/>
    <w:rsid w:val="006F2AD5"/>
    <w:rsid w:val="006F56F6"/>
    <w:rsid w:val="006F6AB3"/>
    <w:rsid w:val="006F746C"/>
    <w:rsid w:val="006F7DB9"/>
    <w:rsid w:val="00700312"/>
    <w:rsid w:val="007022F5"/>
    <w:rsid w:val="00705A17"/>
    <w:rsid w:val="007067D8"/>
    <w:rsid w:val="00710AD8"/>
    <w:rsid w:val="00711C4E"/>
    <w:rsid w:val="0071326A"/>
    <w:rsid w:val="00713511"/>
    <w:rsid w:val="0071475D"/>
    <w:rsid w:val="007148A1"/>
    <w:rsid w:val="00715CAF"/>
    <w:rsid w:val="0072012C"/>
    <w:rsid w:val="00723582"/>
    <w:rsid w:val="007237BD"/>
    <w:rsid w:val="00725CE9"/>
    <w:rsid w:val="00730D38"/>
    <w:rsid w:val="00732014"/>
    <w:rsid w:val="007325A9"/>
    <w:rsid w:val="00733087"/>
    <w:rsid w:val="007402A9"/>
    <w:rsid w:val="00740365"/>
    <w:rsid w:val="00741156"/>
    <w:rsid w:val="00744A3E"/>
    <w:rsid w:val="00745359"/>
    <w:rsid w:val="0074542D"/>
    <w:rsid w:val="00747337"/>
    <w:rsid w:val="00752E00"/>
    <w:rsid w:val="00760D51"/>
    <w:rsid w:val="0076456D"/>
    <w:rsid w:val="00764EBF"/>
    <w:rsid w:val="0076542A"/>
    <w:rsid w:val="00765BB8"/>
    <w:rsid w:val="00767505"/>
    <w:rsid w:val="007678FD"/>
    <w:rsid w:val="0077120E"/>
    <w:rsid w:val="00773BA9"/>
    <w:rsid w:val="00774C53"/>
    <w:rsid w:val="007807AC"/>
    <w:rsid w:val="007821DA"/>
    <w:rsid w:val="007869E8"/>
    <w:rsid w:val="007874A7"/>
    <w:rsid w:val="00790254"/>
    <w:rsid w:val="007908D8"/>
    <w:rsid w:val="0079473F"/>
    <w:rsid w:val="0079635E"/>
    <w:rsid w:val="00797B0C"/>
    <w:rsid w:val="007A0224"/>
    <w:rsid w:val="007A1003"/>
    <w:rsid w:val="007A51C4"/>
    <w:rsid w:val="007A6EAE"/>
    <w:rsid w:val="007B05A8"/>
    <w:rsid w:val="007B0F15"/>
    <w:rsid w:val="007B12A8"/>
    <w:rsid w:val="007B212D"/>
    <w:rsid w:val="007B296E"/>
    <w:rsid w:val="007C0900"/>
    <w:rsid w:val="007C0E95"/>
    <w:rsid w:val="007C2C97"/>
    <w:rsid w:val="007C3652"/>
    <w:rsid w:val="007C50FD"/>
    <w:rsid w:val="007C606B"/>
    <w:rsid w:val="007D1627"/>
    <w:rsid w:val="007D24C2"/>
    <w:rsid w:val="007D39F3"/>
    <w:rsid w:val="007D6385"/>
    <w:rsid w:val="007D7E9D"/>
    <w:rsid w:val="007E0DC4"/>
    <w:rsid w:val="007E3172"/>
    <w:rsid w:val="007E5A8C"/>
    <w:rsid w:val="007E72EF"/>
    <w:rsid w:val="007F1C78"/>
    <w:rsid w:val="007F323E"/>
    <w:rsid w:val="007F6B11"/>
    <w:rsid w:val="0080031F"/>
    <w:rsid w:val="00803B6B"/>
    <w:rsid w:val="00804AA0"/>
    <w:rsid w:val="00811894"/>
    <w:rsid w:val="00811C70"/>
    <w:rsid w:val="00812A5C"/>
    <w:rsid w:val="0081560C"/>
    <w:rsid w:val="00816C60"/>
    <w:rsid w:val="008211CA"/>
    <w:rsid w:val="008237EB"/>
    <w:rsid w:val="00823DB8"/>
    <w:rsid w:val="00823FDE"/>
    <w:rsid w:val="0082591E"/>
    <w:rsid w:val="00827CDF"/>
    <w:rsid w:val="00827D5D"/>
    <w:rsid w:val="00832933"/>
    <w:rsid w:val="00832EA4"/>
    <w:rsid w:val="00834255"/>
    <w:rsid w:val="00834FB8"/>
    <w:rsid w:val="00836624"/>
    <w:rsid w:val="00840B34"/>
    <w:rsid w:val="00840E26"/>
    <w:rsid w:val="00841F7C"/>
    <w:rsid w:val="008422E0"/>
    <w:rsid w:val="00842C67"/>
    <w:rsid w:val="008453CD"/>
    <w:rsid w:val="00845CB6"/>
    <w:rsid w:val="00850B99"/>
    <w:rsid w:val="0085309C"/>
    <w:rsid w:val="00855441"/>
    <w:rsid w:val="00855E92"/>
    <w:rsid w:val="00863718"/>
    <w:rsid w:val="0086388F"/>
    <w:rsid w:val="00865B11"/>
    <w:rsid w:val="00867B3C"/>
    <w:rsid w:val="00871DA1"/>
    <w:rsid w:val="008723A2"/>
    <w:rsid w:val="0087338A"/>
    <w:rsid w:val="0087489B"/>
    <w:rsid w:val="008807DA"/>
    <w:rsid w:val="00880899"/>
    <w:rsid w:val="00880AE4"/>
    <w:rsid w:val="008813A2"/>
    <w:rsid w:val="0088508E"/>
    <w:rsid w:val="00886068"/>
    <w:rsid w:val="00886C7D"/>
    <w:rsid w:val="00886DE8"/>
    <w:rsid w:val="0088713E"/>
    <w:rsid w:val="0089480B"/>
    <w:rsid w:val="00894C34"/>
    <w:rsid w:val="008A0821"/>
    <w:rsid w:val="008A36EF"/>
    <w:rsid w:val="008A4BFF"/>
    <w:rsid w:val="008A5B53"/>
    <w:rsid w:val="008A641E"/>
    <w:rsid w:val="008B2290"/>
    <w:rsid w:val="008B5894"/>
    <w:rsid w:val="008B5A82"/>
    <w:rsid w:val="008C3970"/>
    <w:rsid w:val="008D00E2"/>
    <w:rsid w:val="008D6471"/>
    <w:rsid w:val="008D7AE4"/>
    <w:rsid w:val="008E0413"/>
    <w:rsid w:val="008E0BBF"/>
    <w:rsid w:val="008E0CF9"/>
    <w:rsid w:val="008E4642"/>
    <w:rsid w:val="008E6885"/>
    <w:rsid w:val="008E75AF"/>
    <w:rsid w:val="008F164B"/>
    <w:rsid w:val="008F2496"/>
    <w:rsid w:val="008F31E0"/>
    <w:rsid w:val="008F5E26"/>
    <w:rsid w:val="008F690A"/>
    <w:rsid w:val="00904018"/>
    <w:rsid w:val="00904B9F"/>
    <w:rsid w:val="00904E93"/>
    <w:rsid w:val="009071B5"/>
    <w:rsid w:val="00910B04"/>
    <w:rsid w:val="00912B38"/>
    <w:rsid w:val="00912D7A"/>
    <w:rsid w:val="00913450"/>
    <w:rsid w:val="00913A0C"/>
    <w:rsid w:val="00913FE0"/>
    <w:rsid w:val="00914C0D"/>
    <w:rsid w:val="00917802"/>
    <w:rsid w:val="00920DB4"/>
    <w:rsid w:val="0092183A"/>
    <w:rsid w:val="0092250A"/>
    <w:rsid w:val="00922DC8"/>
    <w:rsid w:val="0092374A"/>
    <w:rsid w:val="00923A14"/>
    <w:rsid w:val="00925774"/>
    <w:rsid w:val="00926DB7"/>
    <w:rsid w:val="0093047D"/>
    <w:rsid w:val="00931284"/>
    <w:rsid w:val="009318E2"/>
    <w:rsid w:val="009323A3"/>
    <w:rsid w:val="0093308B"/>
    <w:rsid w:val="00935CEC"/>
    <w:rsid w:val="0094416A"/>
    <w:rsid w:val="009460DA"/>
    <w:rsid w:val="00946883"/>
    <w:rsid w:val="0094704C"/>
    <w:rsid w:val="00951370"/>
    <w:rsid w:val="009548B4"/>
    <w:rsid w:val="00954B58"/>
    <w:rsid w:val="00955316"/>
    <w:rsid w:val="009570E5"/>
    <w:rsid w:val="0096039C"/>
    <w:rsid w:val="009609B8"/>
    <w:rsid w:val="00960B40"/>
    <w:rsid w:val="00960DE1"/>
    <w:rsid w:val="00963C24"/>
    <w:rsid w:val="00966347"/>
    <w:rsid w:val="00967535"/>
    <w:rsid w:val="00970181"/>
    <w:rsid w:val="0097053E"/>
    <w:rsid w:val="009712F7"/>
    <w:rsid w:val="0097162B"/>
    <w:rsid w:val="00972374"/>
    <w:rsid w:val="00972762"/>
    <w:rsid w:val="00973C87"/>
    <w:rsid w:val="00974C55"/>
    <w:rsid w:val="009757B4"/>
    <w:rsid w:val="00977BE4"/>
    <w:rsid w:val="009817BC"/>
    <w:rsid w:val="00983955"/>
    <w:rsid w:val="00985536"/>
    <w:rsid w:val="00987429"/>
    <w:rsid w:val="00990C2B"/>
    <w:rsid w:val="00991B3A"/>
    <w:rsid w:val="00991B60"/>
    <w:rsid w:val="00991EAA"/>
    <w:rsid w:val="009976D2"/>
    <w:rsid w:val="00997B07"/>
    <w:rsid w:val="009A2EA7"/>
    <w:rsid w:val="009A42FE"/>
    <w:rsid w:val="009B56A6"/>
    <w:rsid w:val="009B5BB8"/>
    <w:rsid w:val="009B7FAB"/>
    <w:rsid w:val="009C4D65"/>
    <w:rsid w:val="009C7C45"/>
    <w:rsid w:val="009D0CAE"/>
    <w:rsid w:val="009D12B3"/>
    <w:rsid w:val="009D1BEE"/>
    <w:rsid w:val="009D1D82"/>
    <w:rsid w:val="009D25BC"/>
    <w:rsid w:val="009D2E51"/>
    <w:rsid w:val="009D3EC5"/>
    <w:rsid w:val="009D4BA2"/>
    <w:rsid w:val="009D52CE"/>
    <w:rsid w:val="009D61C8"/>
    <w:rsid w:val="009D6936"/>
    <w:rsid w:val="009D79AC"/>
    <w:rsid w:val="009D7EA3"/>
    <w:rsid w:val="009E13B0"/>
    <w:rsid w:val="009E2AA7"/>
    <w:rsid w:val="009E2BC9"/>
    <w:rsid w:val="009F1EBC"/>
    <w:rsid w:val="009F3CBB"/>
    <w:rsid w:val="00A00C8F"/>
    <w:rsid w:val="00A00F88"/>
    <w:rsid w:val="00A016B0"/>
    <w:rsid w:val="00A068F6"/>
    <w:rsid w:val="00A0715A"/>
    <w:rsid w:val="00A12A25"/>
    <w:rsid w:val="00A12E19"/>
    <w:rsid w:val="00A1688B"/>
    <w:rsid w:val="00A17E55"/>
    <w:rsid w:val="00A24888"/>
    <w:rsid w:val="00A25429"/>
    <w:rsid w:val="00A25691"/>
    <w:rsid w:val="00A26A42"/>
    <w:rsid w:val="00A26C89"/>
    <w:rsid w:val="00A308E7"/>
    <w:rsid w:val="00A32BE1"/>
    <w:rsid w:val="00A3364B"/>
    <w:rsid w:val="00A339C1"/>
    <w:rsid w:val="00A3462D"/>
    <w:rsid w:val="00A34EC0"/>
    <w:rsid w:val="00A3680E"/>
    <w:rsid w:val="00A37318"/>
    <w:rsid w:val="00A37698"/>
    <w:rsid w:val="00A462DD"/>
    <w:rsid w:val="00A47FFE"/>
    <w:rsid w:val="00A52CE8"/>
    <w:rsid w:val="00A52DAD"/>
    <w:rsid w:val="00A53370"/>
    <w:rsid w:val="00A54AD1"/>
    <w:rsid w:val="00A56B3D"/>
    <w:rsid w:val="00A64C42"/>
    <w:rsid w:val="00A64E11"/>
    <w:rsid w:val="00A64ED7"/>
    <w:rsid w:val="00A66E1A"/>
    <w:rsid w:val="00A6789B"/>
    <w:rsid w:val="00A67A09"/>
    <w:rsid w:val="00A70BFC"/>
    <w:rsid w:val="00A70CB2"/>
    <w:rsid w:val="00A71CDF"/>
    <w:rsid w:val="00A71E65"/>
    <w:rsid w:val="00A72334"/>
    <w:rsid w:val="00A724CF"/>
    <w:rsid w:val="00A725ED"/>
    <w:rsid w:val="00A73ADA"/>
    <w:rsid w:val="00A745CA"/>
    <w:rsid w:val="00A7640F"/>
    <w:rsid w:val="00A84F0F"/>
    <w:rsid w:val="00A852D4"/>
    <w:rsid w:val="00A8648C"/>
    <w:rsid w:val="00A86930"/>
    <w:rsid w:val="00A913CD"/>
    <w:rsid w:val="00A940A2"/>
    <w:rsid w:val="00A959B2"/>
    <w:rsid w:val="00A95C64"/>
    <w:rsid w:val="00A96F29"/>
    <w:rsid w:val="00AA28AE"/>
    <w:rsid w:val="00AA3ABE"/>
    <w:rsid w:val="00AB0DA5"/>
    <w:rsid w:val="00AB12D9"/>
    <w:rsid w:val="00AB23F6"/>
    <w:rsid w:val="00AB26FF"/>
    <w:rsid w:val="00AB5618"/>
    <w:rsid w:val="00AB609D"/>
    <w:rsid w:val="00AB71D0"/>
    <w:rsid w:val="00AC4E85"/>
    <w:rsid w:val="00AC58DE"/>
    <w:rsid w:val="00AC5B4A"/>
    <w:rsid w:val="00AD65CE"/>
    <w:rsid w:val="00AD734D"/>
    <w:rsid w:val="00AD799F"/>
    <w:rsid w:val="00AE2873"/>
    <w:rsid w:val="00AE48D7"/>
    <w:rsid w:val="00AE6FC9"/>
    <w:rsid w:val="00AF1385"/>
    <w:rsid w:val="00AF6F0A"/>
    <w:rsid w:val="00B00265"/>
    <w:rsid w:val="00B01F30"/>
    <w:rsid w:val="00B04385"/>
    <w:rsid w:val="00B04CD2"/>
    <w:rsid w:val="00B05571"/>
    <w:rsid w:val="00B058D1"/>
    <w:rsid w:val="00B10619"/>
    <w:rsid w:val="00B10BD8"/>
    <w:rsid w:val="00B11846"/>
    <w:rsid w:val="00B21648"/>
    <w:rsid w:val="00B25970"/>
    <w:rsid w:val="00B2627B"/>
    <w:rsid w:val="00B26642"/>
    <w:rsid w:val="00B26B0B"/>
    <w:rsid w:val="00B27099"/>
    <w:rsid w:val="00B27E96"/>
    <w:rsid w:val="00B32E9D"/>
    <w:rsid w:val="00B33514"/>
    <w:rsid w:val="00B346F4"/>
    <w:rsid w:val="00B35D8F"/>
    <w:rsid w:val="00B3614E"/>
    <w:rsid w:val="00B407C9"/>
    <w:rsid w:val="00B43262"/>
    <w:rsid w:val="00B44245"/>
    <w:rsid w:val="00B45FA5"/>
    <w:rsid w:val="00B471AB"/>
    <w:rsid w:val="00B515D6"/>
    <w:rsid w:val="00B5188E"/>
    <w:rsid w:val="00B51FD5"/>
    <w:rsid w:val="00B533B0"/>
    <w:rsid w:val="00B53F30"/>
    <w:rsid w:val="00B544CD"/>
    <w:rsid w:val="00B54612"/>
    <w:rsid w:val="00B570B5"/>
    <w:rsid w:val="00B5728A"/>
    <w:rsid w:val="00B57D4F"/>
    <w:rsid w:val="00B64E8D"/>
    <w:rsid w:val="00B678C7"/>
    <w:rsid w:val="00B75D38"/>
    <w:rsid w:val="00B77447"/>
    <w:rsid w:val="00B81FDE"/>
    <w:rsid w:val="00B821DE"/>
    <w:rsid w:val="00B83144"/>
    <w:rsid w:val="00B83D4B"/>
    <w:rsid w:val="00B8414C"/>
    <w:rsid w:val="00B84487"/>
    <w:rsid w:val="00B844ED"/>
    <w:rsid w:val="00B8469E"/>
    <w:rsid w:val="00B84D50"/>
    <w:rsid w:val="00B8763B"/>
    <w:rsid w:val="00B905DA"/>
    <w:rsid w:val="00B907F6"/>
    <w:rsid w:val="00B92B6C"/>
    <w:rsid w:val="00B93A35"/>
    <w:rsid w:val="00B96B91"/>
    <w:rsid w:val="00B97D16"/>
    <w:rsid w:val="00BA070F"/>
    <w:rsid w:val="00BA1EA7"/>
    <w:rsid w:val="00BA4AE8"/>
    <w:rsid w:val="00BA4E1D"/>
    <w:rsid w:val="00BB0FD9"/>
    <w:rsid w:val="00BB135F"/>
    <w:rsid w:val="00BB268D"/>
    <w:rsid w:val="00BB2A02"/>
    <w:rsid w:val="00BB3FEC"/>
    <w:rsid w:val="00BB528B"/>
    <w:rsid w:val="00BC05A2"/>
    <w:rsid w:val="00BC1A47"/>
    <w:rsid w:val="00BC1D5F"/>
    <w:rsid w:val="00BC2D48"/>
    <w:rsid w:val="00BC5122"/>
    <w:rsid w:val="00BC5782"/>
    <w:rsid w:val="00BC6215"/>
    <w:rsid w:val="00BC7AED"/>
    <w:rsid w:val="00BD0567"/>
    <w:rsid w:val="00BD1B97"/>
    <w:rsid w:val="00BD23DD"/>
    <w:rsid w:val="00BD38A8"/>
    <w:rsid w:val="00BD4301"/>
    <w:rsid w:val="00BD669D"/>
    <w:rsid w:val="00BD731C"/>
    <w:rsid w:val="00BE14D0"/>
    <w:rsid w:val="00BE2A76"/>
    <w:rsid w:val="00BE3387"/>
    <w:rsid w:val="00BE367E"/>
    <w:rsid w:val="00BE4226"/>
    <w:rsid w:val="00BE6E1B"/>
    <w:rsid w:val="00BF02D5"/>
    <w:rsid w:val="00BF0BF3"/>
    <w:rsid w:val="00BF0FAF"/>
    <w:rsid w:val="00BF1154"/>
    <w:rsid w:val="00BF33AA"/>
    <w:rsid w:val="00BF3A90"/>
    <w:rsid w:val="00BF4BFD"/>
    <w:rsid w:val="00BF7327"/>
    <w:rsid w:val="00BF773A"/>
    <w:rsid w:val="00C050D7"/>
    <w:rsid w:val="00C05E55"/>
    <w:rsid w:val="00C06DEF"/>
    <w:rsid w:val="00C10690"/>
    <w:rsid w:val="00C11549"/>
    <w:rsid w:val="00C1252D"/>
    <w:rsid w:val="00C14AB9"/>
    <w:rsid w:val="00C15A95"/>
    <w:rsid w:val="00C16F1C"/>
    <w:rsid w:val="00C17042"/>
    <w:rsid w:val="00C23C77"/>
    <w:rsid w:val="00C25FB7"/>
    <w:rsid w:val="00C26527"/>
    <w:rsid w:val="00C27290"/>
    <w:rsid w:val="00C275DD"/>
    <w:rsid w:val="00C32438"/>
    <w:rsid w:val="00C32906"/>
    <w:rsid w:val="00C329FC"/>
    <w:rsid w:val="00C37FC6"/>
    <w:rsid w:val="00C41082"/>
    <w:rsid w:val="00C41553"/>
    <w:rsid w:val="00C44A81"/>
    <w:rsid w:val="00C45505"/>
    <w:rsid w:val="00C50CC0"/>
    <w:rsid w:val="00C527CD"/>
    <w:rsid w:val="00C52D7B"/>
    <w:rsid w:val="00C52DDE"/>
    <w:rsid w:val="00C53545"/>
    <w:rsid w:val="00C54E03"/>
    <w:rsid w:val="00C561E0"/>
    <w:rsid w:val="00C57ECA"/>
    <w:rsid w:val="00C60B41"/>
    <w:rsid w:val="00C61074"/>
    <w:rsid w:val="00C636E7"/>
    <w:rsid w:val="00C63BAB"/>
    <w:rsid w:val="00C66CD0"/>
    <w:rsid w:val="00C676C1"/>
    <w:rsid w:val="00C67E40"/>
    <w:rsid w:val="00C7391D"/>
    <w:rsid w:val="00C76794"/>
    <w:rsid w:val="00C80207"/>
    <w:rsid w:val="00C82A4A"/>
    <w:rsid w:val="00C860B2"/>
    <w:rsid w:val="00C8671C"/>
    <w:rsid w:val="00C91CED"/>
    <w:rsid w:val="00C92248"/>
    <w:rsid w:val="00C922C2"/>
    <w:rsid w:val="00C94D99"/>
    <w:rsid w:val="00C959CA"/>
    <w:rsid w:val="00C95CE5"/>
    <w:rsid w:val="00CA0C89"/>
    <w:rsid w:val="00CA27CF"/>
    <w:rsid w:val="00CA41F5"/>
    <w:rsid w:val="00CA4BB7"/>
    <w:rsid w:val="00CA5DDF"/>
    <w:rsid w:val="00CA6D65"/>
    <w:rsid w:val="00CA7E9A"/>
    <w:rsid w:val="00CB1003"/>
    <w:rsid w:val="00CB19D9"/>
    <w:rsid w:val="00CB38E4"/>
    <w:rsid w:val="00CB4B51"/>
    <w:rsid w:val="00CB62ED"/>
    <w:rsid w:val="00CC180F"/>
    <w:rsid w:val="00CC1B2D"/>
    <w:rsid w:val="00CC1BB2"/>
    <w:rsid w:val="00CC290D"/>
    <w:rsid w:val="00CC3166"/>
    <w:rsid w:val="00CC3208"/>
    <w:rsid w:val="00CC4CD8"/>
    <w:rsid w:val="00CD01B1"/>
    <w:rsid w:val="00CD0D4D"/>
    <w:rsid w:val="00CD1211"/>
    <w:rsid w:val="00CD245D"/>
    <w:rsid w:val="00CD2596"/>
    <w:rsid w:val="00CD52F5"/>
    <w:rsid w:val="00CD5CB3"/>
    <w:rsid w:val="00CE1A64"/>
    <w:rsid w:val="00CE677F"/>
    <w:rsid w:val="00CE7265"/>
    <w:rsid w:val="00CE791B"/>
    <w:rsid w:val="00CE7DE0"/>
    <w:rsid w:val="00CF30A0"/>
    <w:rsid w:val="00D01344"/>
    <w:rsid w:val="00D117C0"/>
    <w:rsid w:val="00D1319D"/>
    <w:rsid w:val="00D13DFC"/>
    <w:rsid w:val="00D16209"/>
    <w:rsid w:val="00D167BD"/>
    <w:rsid w:val="00D21053"/>
    <w:rsid w:val="00D21C04"/>
    <w:rsid w:val="00D24609"/>
    <w:rsid w:val="00D2503E"/>
    <w:rsid w:val="00D2525D"/>
    <w:rsid w:val="00D277C8"/>
    <w:rsid w:val="00D30711"/>
    <w:rsid w:val="00D31C27"/>
    <w:rsid w:val="00D33239"/>
    <w:rsid w:val="00D37270"/>
    <w:rsid w:val="00D37A75"/>
    <w:rsid w:val="00D41A96"/>
    <w:rsid w:val="00D42702"/>
    <w:rsid w:val="00D455E7"/>
    <w:rsid w:val="00D46F0C"/>
    <w:rsid w:val="00D47000"/>
    <w:rsid w:val="00D47AA9"/>
    <w:rsid w:val="00D47B63"/>
    <w:rsid w:val="00D5580B"/>
    <w:rsid w:val="00D55C2B"/>
    <w:rsid w:val="00D56E78"/>
    <w:rsid w:val="00D57393"/>
    <w:rsid w:val="00D57992"/>
    <w:rsid w:val="00D60508"/>
    <w:rsid w:val="00D618B5"/>
    <w:rsid w:val="00D6208D"/>
    <w:rsid w:val="00D62D5B"/>
    <w:rsid w:val="00D63A9C"/>
    <w:rsid w:val="00D65269"/>
    <w:rsid w:val="00D66F7F"/>
    <w:rsid w:val="00D72497"/>
    <w:rsid w:val="00D725B0"/>
    <w:rsid w:val="00D72F13"/>
    <w:rsid w:val="00D76387"/>
    <w:rsid w:val="00D808E7"/>
    <w:rsid w:val="00D824CB"/>
    <w:rsid w:val="00D83124"/>
    <w:rsid w:val="00D905E1"/>
    <w:rsid w:val="00D9123F"/>
    <w:rsid w:val="00D92D1B"/>
    <w:rsid w:val="00D92FCD"/>
    <w:rsid w:val="00D94643"/>
    <w:rsid w:val="00D94D9B"/>
    <w:rsid w:val="00D94EF8"/>
    <w:rsid w:val="00D966E5"/>
    <w:rsid w:val="00DA20EC"/>
    <w:rsid w:val="00DA3F05"/>
    <w:rsid w:val="00DA4071"/>
    <w:rsid w:val="00DA4B6D"/>
    <w:rsid w:val="00DA4F97"/>
    <w:rsid w:val="00DA6660"/>
    <w:rsid w:val="00DA7DA4"/>
    <w:rsid w:val="00DA7F4B"/>
    <w:rsid w:val="00DB0060"/>
    <w:rsid w:val="00DB4ADA"/>
    <w:rsid w:val="00DB7E2B"/>
    <w:rsid w:val="00DC1588"/>
    <w:rsid w:val="00DC344B"/>
    <w:rsid w:val="00DC585F"/>
    <w:rsid w:val="00DC7B0A"/>
    <w:rsid w:val="00DD0614"/>
    <w:rsid w:val="00DD29E0"/>
    <w:rsid w:val="00DD34F3"/>
    <w:rsid w:val="00DD36E6"/>
    <w:rsid w:val="00DD39D4"/>
    <w:rsid w:val="00DD46F8"/>
    <w:rsid w:val="00DD51EE"/>
    <w:rsid w:val="00DD5B60"/>
    <w:rsid w:val="00DD6BA9"/>
    <w:rsid w:val="00DE44C4"/>
    <w:rsid w:val="00DE4A90"/>
    <w:rsid w:val="00DE5B54"/>
    <w:rsid w:val="00DE65A5"/>
    <w:rsid w:val="00DE6F15"/>
    <w:rsid w:val="00DF1810"/>
    <w:rsid w:val="00DF5375"/>
    <w:rsid w:val="00DF5FD1"/>
    <w:rsid w:val="00DF62B6"/>
    <w:rsid w:val="00E00A34"/>
    <w:rsid w:val="00E04C09"/>
    <w:rsid w:val="00E05301"/>
    <w:rsid w:val="00E0565C"/>
    <w:rsid w:val="00E07115"/>
    <w:rsid w:val="00E102B9"/>
    <w:rsid w:val="00E11004"/>
    <w:rsid w:val="00E11A77"/>
    <w:rsid w:val="00E11B4A"/>
    <w:rsid w:val="00E170B7"/>
    <w:rsid w:val="00E179E9"/>
    <w:rsid w:val="00E23EAC"/>
    <w:rsid w:val="00E26A9A"/>
    <w:rsid w:val="00E26C4F"/>
    <w:rsid w:val="00E31141"/>
    <w:rsid w:val="00E31D68"/>
    <w:rsid w:val="00E35529"/>
    <w:rsid w:val="00E40C9D"/>
    <w:rsid w:val="00E42C0A"/>
    <w:rsid w:val="00E44142"/>
    <w:rsid w:val="00E44289"/>
    <w:rsid w:val="00E4680D"/>
    <w:rsid w:val="00E506AB"/>
    <w:rsid w:val="00E506AD"/>
    <w:rsid w:val="00E50DBE"/>
    <w:rsid w:val="00E50E87"/>
    <w:rsid w:val="00E52E77"/>
    <w:rsid w:val="00E53C38"/>
    <w:rsid w:val="00E55AAE"/>
    <w:rsid w:val="00E56FED"/>
    <w:rsid w:val="00E611A4"/>
    <w:rsid w:val="00E611C1"/>
    <w:rsid w:val="00E620A9"/>
    <w:rsid w:val="00E63300"/>
    <w:rsid w:val="00E646B4"/>
    <w:rsid w:val="00E65560"/>
    <w:rsid w:val="00E66195"/>
    <w:rsid w:val="00E707FE"/>
    <w:rsid w:val="00E75A70"/>
    <w:rsid w:val="00E75DCB"/>
    <w:rsid w:val="00E75EA9"/>
    <w:rsid w:val="00E80CF5"/>
    <w:rsid w:val="00E82178"/>
    <w:rsid w:val="00E82E7F"/>
    <w:rsid w:val="00E84915"/>
    <w:rsid w:val="00E858DB"/>
    <w:rsid w:val="00E86D5C"/>
    <w:rsid w:val="00E86FD9"/>
    <w:rsid w:val="00E87A97"/>
    <w:rsid w:val="00E92DB6"/>
    <w:rsid w:val="00E94372"/>
    <w:rsid w:val="00E9629C"/>
    <w:rsid w:val="00E971FA"/>
    <w:rsid w:val="00E97C58"/>
    <w:rsid w:val="00EA0DE6"/>
    <w:rsid w:val="00EA22C6"/>
    <w:rsid w:val="00EA344C"/>
    <w:rsid w:val="00EB132F"/>
    <w:rsid w:val="00EB6E3D"/>
    <w:rsid w:val="00EC2EBD"/>
    <w:rsid w:val="00EC3602"/>
    <w:rsid w:val="00EC501F"/>
    <w:rsid w:val="00EC586C"/>
    <w:rsid w:val="00EC655E"/>
    <w:rsid w:val="00EC79D3"/>
    <w:rsid w:val="00ED57E1"/>
    <w:rsid w:val="00ED5809"/>
    <w:rsid w:val="00EE0A19"/>
    <w:rsid w:val="00EE0F25"/>
    <w:rsid w:val="00EE2FA5"/>
    <w:rsid w:val="00EE36A1"/>
    <w:rsid w:val="00EF0C72"/>
    <w:rsid w:val="00EF19DB"/>
    <w:rsid w:val="00EF265E"/>
    <w:rsid w:val="00EF3143"/>
    <w:rsid w:val="00F023C1"/>
    <w:rsid w:val="00F02B0D"/>
    <w:rsid w:val="00F02BD5"/>
    <w:rsid w:val="00F05D86"/>
    <w:rsid w:val="00F06B16"/>
    <w:rsid w:val="00F105E4"/>
    <w:rsid w:val="00F20B4D"/>
    <w:rsid w:val="00F21FC3"/>
    <w:rsid w:val="00F24C63"/>
    <w:rsid w:val="00F2548F"/>
    <w:rsid w:val="00F30AE5"/>
    <w:rsid w:val="00F316D5"/>
    <w:rsid w:val="00F35EDB"/>
    <w:rsid w:val="00F369D4"/>
    <w:rsid w:val="00F414FE"/>
    <w:rsid w:val="00F42CD5"/>
    <w:rsid w:val="00F43F2A"/>
    <w:rsid w:val="00F45575"/>
    <w:rsid w:val="00F455E3"/>
    <w:rsid w:val="00F46F5B"/>
    <w:rsid w:val="00F47046"/>
    <w:rsid w:val="00F50183"/>
    <w:rsid w:val="00F602AC"/>
    <w:rsid w:val="00F61830"/>
    <w:rsid w:val="00F62197"/>
    <w:rsid w:val="00F62F8A"/>
    <w:rsid w:val="00F7462F"/>
    <w:rsid w:val="00F771A9"/>
    <w:rsid w:val="00F81E1E"/>
    <w:rsid w:val="00F84A64"/>
    <w:rsid w:val="00F851C1"/>
    <w:rsid w:val="00F868B1"/>
    <w:rsid w:val="00F869EE"/>
    <w:rsid w:val="00F87FC3"/>
    <w:rsid w:val="00F90F94"/>
    <w:rsid w:val="00F9208E"/>
    <w:rsid w:val="00F95B55"/>
    <w:rsid w:val="00F96114"/>
    <w:rsid w:val="00F978FF"/>
    <w:rsid w:val="00FA1789"/>
    <w:rsid w:val="00FA1FF6"/>
    <w:rsid w:val="00FA20A0"/>
    <w:rsid w:val="00FA249B"/>
    <w:rsid w:val="00FA3FBD"/>
    <w:rsid w:val="00FA438A"/>
    <w:rsid w:val="00FA6B6D"/>
    <w:rsid w:val="00FA7615"/>
    <w:rsid w:val="00FB36E1"/>
    <w:rsid w:val="00FB38CB"/>
    <w:rsid w:val="00FB4E31"/>
    <w:rsid w:val="00FC11BF"/>
    <w:rsid w:val="00FC5656"/>
    <w:rsid w:val="00FC622E"/>
    <w:rsid w:val="00FC6444"/>
    <w:rsid w:val="00FC6AE5"/>
    <w:rsid w:val="00FD02F8"/>
    <w:rsid w:val="00FD3182"/>
    <w:rsid w:val="00FD33F6"/>
    <w:rsid w:val="00FE1DE5"/>
    <w:rsid w:val="00FE3364"/>
    <w:rsid w:val="00FE41D1"/>
    <w:rsid w:val="00FE72DA"/>
    <w:rsid w:val="00FF1F1F"/>
    <w:rsid w:val="00FF44A5"/>
    <w:rsid w:val="00FF58C2"/>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8E"/>
    <w:pPr>
      <w:spacing w:before="200" w:after="200" w:line="276" w:lineRule="auto"/>
    </w:pPr>
    <w:rPr>
      <w:lang w:bidi="en-US"/>
    </w:rPr>
  </w:style>
  <w:style w:type="paragraph" w:styleId="Heading1">
    <w:name w:val="heading 1"/>
    <w:basedOn w:val="Normal"/>
    <w:next w:val="Normal"/>
    <w:link w:val="Heading1Char"/>
    <w:qFormat/>
    <w:rsid w:val="0062318E"/>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Heading2">
    <w:name w:val="heading 2"/>
    <w:basedOn w:val="Normal"/>
    <w:next w:val="Normal"/>
    <w:link w:val="Heading2Char"/>
    <w:uiPriority w:val="9"/>
    <w:unhideWhenUsed/>
    <w:qFormat/>
    <w:rsid w:val="0062318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nhideWhenUsed/>
    <w:qFormat/>
    <w:rsid w:val="0062318E"/>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nhideWhenUsed/>
    <w:qFormat/>
    <w:rsid w:val="0062318E"/>
    <w:pPr>
      <w:pBdr>
        <w:top w:val="dotted" w:sz="6" w:space="2" w:color="4F81BD"/>
        <w:left w:val="dotted" w:sz="6" w:space="2" w:color="4F81BD"/>
      </w:pBdr>
      <w:spacing w:before="300" w:after="0"/>
      <w:outlineLvl w:val="3"/>
    </w:pPr>
    <w:rPr>
      <w:caps/>
      <w:color w:val="365F91"/>
      <w:spacing w:val="10"/>
      <w:lang w:bidi="ar-SA"/>
    </w:rPr>
  </w:style>
  <w:style w:type="paragraph" w:styleId="Heading5">
    <w:name w:val="heading 5"/>
    <w:basedOn w:val="Normal"/>
    <w:next w:val="Normal"/>
    <w:link w:val="Heading5Char"/>
    <w:unhideWhenUsed/>
    <w:qFormat/>
    <w:rsid w:val="0062318E"/>
    <w:pPr>
      <w:pBdr>
        <w:bottom w:val="single" w:sz="6" w:space="1" w:color="4F81BD"/>
      </w:pBdr>
      <w:spacing w:before="300" w:after="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62318E"/>
    <w:pPr>
      <w:pBdr>
        <w:bottom w:val="dotted" w:sz="6" w:space="1" w:color="4F81BD"/>
      </w:pBdr>
      <w:spacing w:before="300" w:after="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62318E"/>
    <w:pPr>
      <w:spacing w:before="300" w:after="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62318E"/>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62318E"/>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2318E"/>
    <w:pPr>
      <w:spacing w:before="0" w:after="0" w:line="240" w:lineRule="auto"/>
    </w:pPr>
    <w:rPr>
      <w:lang w:bidi="ar-SA"/>
    </w:rPr>
  </w:style>
  <w:style w:type="character" w:customStyle="1" w:styleId="Heading2Char">
    <w:name w:val="Heading 2 Char"/>
    <w:link w:val="Heading2"/>
    <w:uiPriority w:val="9"/>
    <w:rsid w:val="0062318E"/>
    <w:rPr>
      <w:caps/>
      <w:spacing w:val="15"/>
      <w:shd w:val="clear" w:color="auto" w:fill="DBE5F1"/>
    </w:rPr>
  </w:style>
  <w:style w:type="character" w:customStyle="1" w:styleId="Heading3Char">
    <w:name w:val="Heading 3 Char"/>
    <w:link w:val="Heading3"/>
    <w:uiPriority w:val="9"/>
    <w:rsid w:val="0062318E"/>
    <w:rPr>
      <w:caps/>
      <w:color w:val="243F60"/>
      <w:spacing w:val="15"/>
    </w:rPr>
  </w:style>
  <w:style w:type="character" w:customStyle="1" w:styleId="Heading1Char">
    <w:name w:val="Heading 1 Char"/>
    <w:link w:val="Heading1"/>
    <w:uiPriority w:val="9"/>
    <w:rsid w:val="0062318E"/>
    <w:rPr>
      <w:b/>
      <w:bCs/>
      <w:caps/>
      <w:color w:val="FFFFFF"/>
      <w:spacing w:val="15"/>
      <w:shd w:val="clear" w:color="auto" w:fill="4F81BD"/>
    </w:rPr>
  </w:style>
  <w:style w:type="character" w:customStyle="1" w:styleId="Heading4Char">
    <w:name w:val="Heading 4 Char"/>
    <w:link w:val="Heading4"/>
    <w:uiPriority w:val="9"/>
    <w:rsid w:val="0062318E"/>
    <w:rPr>
      <w:caps/>
      <w:color w:val="365F91"/>
      <w:spacing w:val="10"/>
    </w:rPr>
  </w:style>
  <w:style w:type="character" w:customStyle="1" w:styleId="Heading5Char">
    <w:name w:val="Heading 5 Char"/>
    <w:link w:val="Heading5"/>
    <w:uiPriority w:val="9"/>
    <w:semiHidden/>
    <w:rsid w:val="0062318E"/>
    <w:rPr>
      <w:caps/>
      <w:color w:val="365F91"/>
      <w:spacing w:val="10"/>
    </w:rPr>
  </w:style>
  <w:style w:type="character" w:customStyle="1" w:styleId="Heading6Char">
    <w:name w:val="Heading 6 Char"/>
    <w:link w:val="Heading6"/>
    <w:uiPriority w:val="9"/>
    <w:semiHidden/>
    <w:rsid w:val="0062318E"/>
    <w:rPr>
      <w:caps/>
      <w:color w:val="365F91"/>
      <w:spacing w:val="10"/>
    </w:rPr>
  </w:style>
  <w:style w:type="character" w:customStyle="1" w:styleId="Heading7Char">
    <w:name w:val="Heading 7 Char"/>
    <w:link w:val="Heading7"/>
    <w:uiPriority w:val="9"/>
    <w:semiHidden/>
    <w:rsid w:val="0062318E"/>
    <w:rPr>
      <w:caps/>
      <w:color w:val="365F91"/>
      <w:spacing w:val="10"/>
    </w:rPr>
  </w:style>
  <w:style w:type="character" w:customStyle="1" w:styleId="Heading8Char">
    <w:name w:val="Heading 8 Char"/>
    <w:link w:val="Heading8"/>
    <w:uiPriority w:val="9"/>
    <w:semiHidden/>
    <w:rsid w:val="0062318E"/>
    <w:rPr>
      <w:caps/>
      <w:spacing w:val="10"/>
      <w:sz w:val="18"/>
      <w:szCs w:val="18"/>
    </w:rPr>
  </w:style>
  <w:style w:type="character" w:customStyle="1" w:styleId="Heading9Char">
    <w:name w:val="Heading 9 Char"/>
    <w:link w:val="Heading9"/>
    <w:uiPriority w:val="9"/>
    <w:semiHidden/>
    <w:rsid w:val="0062318E"/>
    <w:rPr>
      <w:i/>
      <w:caps/>
      <w:spacing w:val="10"/>
      <w:sz w:val="18"/>
      <w:szCs w:val="18"/>
    </w:rPr>
  </w:style>
  <w:style w:type="paragraph" w:styleId="Caption">
    <w:name w:val="caption"/>
    <w:basedOn w:val="Normal"/>
    <w:next w:val="Normal"/>
    <w:uiPriority w:val="35"/>
    <w:semiHidden/>
    <w:unhideWhenUsed/>
    <w:qFormat/>
    <w:rsid w:val="0062318E"/>
    <w:rPr>
      <w:b/>
      <w:bCs/>
      <w:color w:val="365F91"/>
      <w:sz w:val="16"/>
      <w:szCs w:val="16"/>
    </w:rPr>
  </w:style>
  <w:style w:type="paragraph" w:styleId="Title">
    <w:name w:val="Title"/>
    <w:basedOn w:val="Normal"/>
    <w:next w:val="Normal"/>
    <w:link w:val="TitleChar"/>
    <w:qFormat/>
    <w:rsid w:val="0062318E"/>
    <w:pPr>
      <w:spacing w:before="720"/>
    </w:pPr>
    <w:rPr>
      <w:caps/>
      <w:color w:val="4F81BD"/>
      <w:spacing w:val="10"/>
      <w:kern w:val="28"/>
      <w:sz w:val="52"/>
      <w:szCs w:val="52"/>
      <w:lang w:bidi="ar-SA"/>
    </w:rPr>
  </w:style>
  <w:style w:type="character" w:customStyle="1" w:styleId="TitleChar">
    <w:name w:val="Title Char"/>
    <w:link w:val="Title"/>
    <w:uiPriority w:val="10"/>
    <w:rsid w:val="0062318E"/>
    <w:rPr>
      <w:caps/>
      <w:color w:val="4F81BD"/>
      <w:spacing w:val="10"/>
      <w:kern w:val="28"/>
      <w:sz w:val="52"/>
      <w:szCs w:val="52"/>
    </w:rPr>
  </w:style>
  <w:style w:type="paragraph" w:styleId="Subtitle">
    <w:name w:val="Subtitle"/>
    <w:basedOn w:val="Normal"/>
    <w:next w:val="Normal"/>
    <w:link w:val="SubtitleChar"/>
    <w:uiPriority w:val="11"/>
    <w:qFormat/>
    <w:rsid w:val="0062318E"/>
    <w:pPr>
      <w:spacing w:after="1000" w:line="240" w:lineRule="auto"/>
    </w:pPr>
    <w:rPr>
      <w:caps/>
      <w:color w:val="595959"/>
      <w:spacing w:val="10"/>
      <w:sz w:val="24"/>
      <w:szCs w:val="24"/>
      <w:lang w:bidi="ar-SA"/>
    </w:rPr>
  </w:style>
  <w:style w:type="character" w:customStyle="1" w:styleId="SubtitleChar">
    <w:name w:val="Subtitle Char"/>
    <w:link w:val="Subtitle"/>
    <w:uiPriority w:val="11"/>
    <w:rsid w:val="0062318E"/>
    <w:rPr>
      <w:caps/>
      <w:color w:val="595959"/>
      <w:spacing w:val="10"/>
      <w:sz w:val="24"/>
      <w:szCs w:val="24"/>
    </w:rPr>
  </w:style>
  <w:style w:type="character" w:styleId="Strong">
    <w:name w:val="Strong"/>
    <w:qFormat/>
    <w:rsid w:val="0062318E"/>
    <w:rPr>
      <w:b/>
      <w:bCs/>
    </w:rPr>
  </w:style>
  <w:style w:type="character" w:styleId="Emphasis">
    <w:name w:val="Emphasis"/>
    <w:uiPriority w:val="20"/>
    <w:qFormat/>
    <w:rsid w:val="0062318E"/>
    <w:rPr>
      <w:caps/>
      <w:color w:val="243F60"/>
      <w:spacing w:val="5"/>
    </w:rPr>
  </w:style>
  <w:style w:type="character" w:customStyle="1" w:styleId="NoSpacingChar">
    <w:name w:val="No Spacing Char"/>
    <w:link w:val="NoSpacing"/>
    <w:uiPriority w:val="1"/>
    <w:rsid w:val="0062318E"/>
    <w:rPr>
      <w:sz w:val="20"/>
      <w:szCs w:val="20"/>
    </w:rPr>
  </w:style>
  <w:style w:type="paragraph" w:styleId="ListParagraph">
    <w:name w:val="List Paragraph"/>
    <w:basedOn w:val="Normal"/>
    <w:uiPriority w:val="34"/>
    <w:qFormat/>
    <w:rsid w:val="0062318E"/>
    <w:pPr>
      <w:ind w:left="720"/>
      <w:contextualSpacing/>
    </w:pPr>
  </w:style>
  <w:style w:type="paragraph" w:styleId="Quote">
    <w:name w:val="Quote"/>
    <w:basedOn w:val="Normal"/>
    <w:next w:val="Normal"/>
    <w:link w:val="QuoteChar"/>
    <w:uiPriority w:val="29"/>
    <w:qFormat/>
    <w:rsid w:val="0062318E"/>
    <w:rPr>
      <w:i/>
      <w:iCs/>
      <w:lang w:bidi="ar-SA"/>
    </w:rPr>
  </w:style>
  <w:style w:type="character" w:customStyle="1" w:styleId="QuoteChar">
    <w:name w:val="Quote Char"/>
    <w:link w:val="Quote"/>
    <w:uiPriority w:val="29"/>
    <w:rsid w:val="0062318E"/>
    <w:rPr>
      <w:i/>
      <w:iCs/>
      <w:sz w:val="20"/>
      <w:szCs w:val="20"/>
    </w:rPr>
  </w:style>
  <w:style w:type="paragraph" w:styleId="IntenseQuote">
    <w:name w:val="Intense Quote"/>
    <w:basedOn w:val="Normal"/>
    <w:next w:val="Normal"/>
    <w:link w:val="IntenseQuoteChar"/>
    <w:uiPriority w:val="30"/>
    <w:qFormat/>
    <w:rsid w:val="0062318E"/>
    <w:pPr>
      <w:pBdr>
        <w:top w:val="single" w:sz="4" w:space="10" w:color="4F81BD"/>
        <w:left w:val="single" w:sz="4" w:space="10" w:color="4F81BD"/>
      </w:pBdr>
      <w:spacing w:after="0"/>
      <w:ind w:left="1296" w:right="1152"/>
      <w:jc w:val="both"/>
    </w:pPr>
    <w:rPr>
      <w:i/>
      <w:iCs/>
      <w:color w:val="4F81BD"/>
      <w:lang w:bidi="ar-SA"/>
    </w:rPr>
  </w:style>
  <w:style w:type="character" w:customStyle="1" w:styleId="IntenseQuoteChar">
    <w:name w:val="Intense Quote Char"/>
    <w:link w:val="IntenseQuote"/>
    <w:uiPriority w:val="30"/>
    <w:rsid w:val="0062318E"/>
    <w:rPr>
      <w:i/>
      <w:iCs/>
      <w:color w:val="4F81BD"/>
      <w:sz w:val="20"/>
      <w:szCs w:val="20"/>
    </w:rPr>
  </w:style>
  <w:style w:type="character" w:styleId="SubtleEmphasis">
    <w:name w:val="Subtle Emphasis"/>
    <w:uiPriority w:val="19"/>
    <w:qFormat/>
    <w:rsid w:val="0062318E"/>
    <w:rPr>
      <w:i/>
      <w:iCs/>
      <w:color w:val="243F60"/>
    </w:rPr>
  </w:style>
  <w:style w:type="character" w:styleId="IntenseEmphasis">
    <w:name w:val="Intense Emphasis"/>
    <w:uiPriority w:val="21"/>
    <w:qFormat/>
    <w:rsid w:val="0062318E"/>
    <w:rPr>
      <w:b/>
      <w:bCs/>
      <w:caps/>
      <w:color w:val="243F60"/>
      <w:spacing w:val="10"/>
    </w:rPr>
  </w:style>
  <w:style w:type="character" w:styleId="SubtleReference">
    <w:name w:val="Subtle Reference"/>
    <w:uiPriority w:val="31"/>
    <w:qFormat/>
    <w:rsid w:val="0062318E"/>
    <w:rPr>
      <w:b/>
      <w:bCs/>
      <w:color w:val="4F81BD"/>
    </w:rPr>
  </w:style>
  <w:style w:type="character" w:styleId="IntenseReference">
    <w:name w:val="Intense Reference"/>
    <w:uiPriority w:val="32"/>
    <w:qFormat/>
    <w:rsid w:val="0062318E"/>
    <w:rPr>
      <w:b/>
      <w:bCs/>
      <w:i/>
      <w:iCs/>
      <w:caps/>
      <w:color w:val="4F81BD"/>
    </w:rPr>
  </w:style>
  <w:style w:type="character" w:styleId="BookTitle">
    <w:name w:val="Book Title"/>
    <w:uiPriority w:val="33"/>
    <w:qFormat/>
    <w:rsid w:val="0062318E"/>
    <w:rPr>
      <w:b/>
      <w:bCs/>
      <w:i/>
      <w:iCs/>
      <w:spacing w:val="9"/>
    </w:rPr>
  </w:style>
  <w:style w:type="paragraph" w:styleId="TOCHeading">
    <w:name w:val="TOC Heading"/>
    <w:basedOn w:val="Heading1"/>
    <w:next w:val="Normal"/>
    <w:uiPriority w:val="39"/>
    <w:semiHidden/>
    <w:unhideWhenUsed/>
    <w:qFormat/>
    <w:rsid w:val="0062318E"/>
    <w:pPr>
      <w:outlineLvl w:val="9"/>
    </w:pPr>
  </w:style>
  <w:style w:type="character" w:customStyle="1" w:styleId="a">
    <w:name w:val="_"/>
    <w:basedOn w:val="DefaultParagraphFont"/>
    <w:rsid w:val="002E5FBD"/>
  </w:style>
  <w:style w:type="paragraph" w:styleId="NormalWeb">
    <w:name w:val="Normal (Web)"/>
    <w:basedOn w:val="Normal"/>
    <w:rsid w:val="001A3536"/>
    <w:pPr>
      <w:spacing w:before="100" w:beforeAutospacing="1" w:after="100" w:afterAutospacing="1" w:line="240" w:lineRule="auto"/>
    </w:pPr>
    <w:rPr>
      <w:rFonts w:ascii="Times New Roman" w:hAnsi="Times New Roman"/>
      <w:sz w:val="24"/>
      <w:szCs w:val="24"/>
      <w:lang w:bidi="ar-SA"/>
    </w:rPr>
  </w:style>
  <w:style w:type="paragraph" w:styleId="BodyText">
    <w:name w:val="Body Text"/>
    <w:basedOn w:val="Normal"/>
    <w:link w:val="BodyTextChar"/>
    <w:uiPriority w:val="99"/>
    <w:rsid w:val="00967535"/>
    <w:pPr>
      <w:spacing w:after="120"/>
    </w:pPr>
    <w:rPr>
      <w:rFonts w:cs="Calibri"/>
      <w:lang w:bidi="ar-SA"/>
    </w:rPr>
  </w:style>
  <w:style w:type="character" w:customStyle="1" w:styleId="BodyTextChar">
    <w:name w:val="Body Text Char"/>
    <w:link w:val="BodyText"/>
    <w:uiPriority w:val="99"/>
    <w:rsid w:val="00967535"/>
    <w:rPr>
      <w:rFonts w:ascii="Calibri" w:eastAsia="Times New Roman" w:hAnsi="Calibri" w:cs="Calibri"/>
      <w:sz w:val="20"/>
      <w:szCs w:val="20"/>
      <w:lang w:bidi="ar-SA"/>
    </w:rPr>
  </w:style>
  <w:style w:type="paragraph" w:customStyle="1" w:styleId="default">
    <w:name w:val="default"/>
    <w:basedOn w:val="Normal"/>
    <w:rsid w:val="00687801"/>
    <w:pPr>
      <w:autoSpaceDE w:val="0"/>
      <w:autoSpaceDN w:val="0"/>
      <w:spacing w:before="0" w:after="0" w:line="240" w:lineRule="auto"/>
    </w:pPr>
    <w:rPr>
      <w:rFonts w:ascii="Tahoma" w:hAnsi="Tahoma" w:cs="Tahoma"/>
      <w:color w:val="000000"/>
      <w:sz w:val="24"/>
      <w:szCs w:val="24"/>
      <w:lang w:bidi="ar-SA"/>
    </w:rPr>
  </w:style>
  <w:style w:type="paragraph" w:customStyle="1" w:styleId="Default0">
    <w:name w:val="Default"/>
    <w:rsid w:val="00687801"/>
    <w:pPr>
      <w:autoSpaceDE w:val="0"/>
      <w:autoSpaceDN w:val="0"/>
      <w:adjustRightInd w:val="0"/>
    </w:pPr>
    <w:rPr>
      <w:rFonts w:ascii="Tahoma" w:hAnsi="Tahoma" w:cs="Tahoma"/>
      <w:color w:val="000000"/>
      <w:sz w:val="24"/>
      <w:szCs w:val="24"/>
    </w:rPr>
  </w:style>
  <w:style w:type="paragraph" w:styleId="Header">
    <w:name w:val="header"/>
    <w:basedOn w:val="Normal"/>
    <w:link w:val="HeaderChar"/>
    <w:unhideWhenUsed/>
    <w:rsid w:val="00C80207"/>
    <w:pPr>
      <w:tabs>
        <w:tab w:val="center" w:pos="4680"/>
        <w:tab w:val="right" w:pos="9360"/>
      </w:tabs>
    </w:pPr>
    <w:rPr>
      <w:lang w:bidi="ar-SA"/>
    </w:rPr>
  </w:style>
  <w:style w:type="character" w:customStyle="1" w:styleId="HeaderChar">
    <w:name w:val="Header Char"/>
    <w:link w:val="Header"/>
    <w:uiPriority w:val="99"/>
    <w:rsid w:val="00C80207"/>
    <w:rPr>
      <w:sz w:val="20"/>
      <w:szCs w:val="20"/>
    </w:rPr>
  </w:style>
  <w:style w:type="paragraph" w:styleId="Footer">
    <w:name w:val="footer"/>
    <w:basedOn w:val="Normal"/>
    <w:link w:val="FooterChar"/>
    <w:unhideWhenUsed/>
    <w:rsid w:val="00C80207"/>
    <w:pPr>
      <w:tabs>
        <w:tab w:val="center" w:pos="4680"/>
        <w:tab w:val="right" w:pos="9360"/>
      </w:tabs>
    </w:pPr>
    <w:rPr>
      <w:lang w:bidi="ar-SA"/>
    </w:rPr>
  </w:style>
  <w:style w:type="character" w:customStyle="1" w:styleId="FooterChar">
    <w:name w:val="Footer Char"/>
    <w:link w:val="Footer"/>
    <w:uiPriority w:val="99"/>
    <w:rsid w:val="00C80207"/>
    <w:rPr>
      <w:sz w:val="20"/>
      <w:szCs w:val="20"/>
    </w:rPr>
  </w:style>
  <w:style w:type="paragraph" w:styleId="CommentText">
    <w:name w:val="annotation text"/>
    <w:basedOn w:val="Normal"/>
    <w:link w:val="CommentTextChar"/>
    <w:rsid w:val="005D6671"/>
    <w:rPr>
      <w:lang w:bidi="ar-SA"/>
    </w:rPr>
  </w:style>
  <w:style w:type="character" w:customStyle="1" w:styleId="CommentTextChar">
    <w:name w:val="Comment Text Char"/>
    <w:basedOn w:val="DefaultParagraphFont"/>
    <w:link w:val="CommentText"/>
    <w:uiPriority w:val="99"/>
    <w:rsid w:val="005D6671"/>
  </w:style>
  <w:style w:type="character" w:styleId="Hyperlink">
    <w:name w:val="Hyperlink"/>
    <w:unhideWhenUsed/>
    <w:rsid w:val="00636866"/>
    <w:rPr>
      <w:color w:val="0000FF"/>
      <w:u w:val="single"/>
    </w:rPr>
  </w:style>
  <w:style w:type="paragraph" w:styleId="PlainText">
    <w:name w:val="Plain Text"/>
    <w:basedOn w:val="Normal"/>
    <w:link w:val="PlainTextChar"/>
    <w:rsid w:val="007E72EF"/>
    <w:pPr>
      <w:spacing w:before="0" w:after="0" w:line="240" w:lineRule="auto"/>
    </w:pPr>
    <w:rPr>
      <w:rFonts w:ascii="Courier New" w:hAnsi="Courier New"/>
      <w:lang w:bidi="ar-SA"/>
    </w:rPr>
  </w:style>
  <w:style w:type="character" w:customStyle="1" w:styleId="PlainTextChar">
    <w:name w:val="Plain Text Char"/>
    <w:link w:val="PlainText"/>
    <w:rsid w:val="007E72EF"/>
    <w:rPr>
      <w:rFonts w:ascii="Courier New" w:hAnsi="Courier New" w:cs="Courier New"/>
    </w:rPr>
  </w:style>
  <w:style w:type="character" w:customStyle="1" w:styleId="BodyTextChar1">
    <w:name w:val="Body Text Char1"/>
    <w:uiPriority w:val="99"/>
    <w:rsid w:val="009E2BC9"/>
    <w:rPr>
      <w:rFonts w:ascii="Calibri" w:eastAsia="Times New Roman" w:hAnsi="Calibri" w:cs="Calibri"/>
      <w:sz w:val="20"/>
      <w:szCs w:val="20"/>
      <w:lang w:bidi="ar-SA"/>
    </w:rPr>
  </w:style>
  <w:style w:type="paragraph" w:styleId="BalloonText">
    <w:name w:val="Balloon Text"/>
    <w:basedOn w:val="Normal"/>
    <w:link w:val="BalloonTextChar"/>
    <w:semiHidden/>
    <w:unhideWhenUsed/>
    <w:rsid w:val="00C3290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C32906"/>
    <w:rPr>
      <w:rFonts w:ascii="Tahoma" w:hAnsi="Tahoma" w:cs="Tahoma"/>
      <w:sz w:val="16"/>
      <w:szCs w:val="16"/>
      <w:lang w:bidi="en-US"/>
    </w:rPr>
  </w:style>
  <w:style w:type="character" w:styleId="CommentReference">
    <w:name w:val="annotation reference"/>
    <w:semiHidden/>
    <w:unhideWhenUsed/>
    <w:rsid w:val="00A67A09"/>
    <w:rPr>
      <w:sz w:val="16"/>
      <w:szCs w:val="16"/>
    </w:rPr>
  </w:style>
  <w:style w:type="paragraph" w:styleId="CommentSubject">
    <w:name w:val="annotation subject"/>
    <w:basedOn w:val="CommentText"/>
    <w:next w:val="CommentText"/>
    <w:link w:val="CommentSubjectChar"/>
    <w:uiPriority w:val="99"/>
    <w:semiHidden/>
    <w:unhideWhenUsed/>
    <w:rsid w:val="00A67A09"/>
    <w:rPr>
      <w:b/>
      <w:bCs/>
      <w:lang w:bidi="en-US"/>
    </w:rPr>
  </w:style>
  <w:style w:type="character" w:customStyle="1" w:styleId="CommentSubjectChar">
    <w:name w:val="Comment Subject Char"/>
    <w:link w:val="CommentSubject"/>
    <w:uiPriority w:val="99"/>
    <w:semiHidden/>
    <w:rsid w:val="00A67A09"/>
    <w:rPr>
      <w:b/>
      <w:bCs/>
      <w:lang w:bidi="en-US"/>
    </w:rPr>
  </w:style>
  <w:style w:type="paragraph" w:customStyle="1" w:styleId="BlockLine">
    <w:name w:val="Block Line"/>
    <w:basedOn w:val="Normal"/>
    <w:next w:val="Normal"/>
    <w:uiPriority w:val="99"/>
    <w:rsid w:val="005A6581"/>
    <w:pPr>
      <w:pBdr>
        <w:top w:val="single" w:sz="6" w:space="1" w:color="auto"/>
        <w:between w:val="single" w:sz="6" w:space="1" w:color="auto"/>
      </w:pBdr>
      <w:spacing w:before="240" w:after="0" w:line="240" w:lineRule="auto"/>
      <w:ind w:left="1728"/>
    </w:pPr>
    <w:rPr>
      <w:rFonts w:ascii="Times New Roman" w:hAnsi="Times New Roman"/>
      <w:color w:val="000000"/>
      <w:sz w:val="24"/>
      <w:lang w:bidi="ar-SA"/>
    </w:rPr>
  </w:style>
  <w:style w:type="paragraph" w:styleId="BlockText">
    <w:name w:val="Block Text"/>
    <w:basedOn w:val="Normal"/>
    <w:rsid w:val="005A6581"/>
    <w:pPr>
      <w:spacing w:before="0" w:after="0" w:line="240" w:lineRule="auto"/>
    </w:pPr>
    <w:rPr>
      <w:rFonts w:ascii="Times New Roman" w:hAnsi="Times New Roman"/>
      <w:color w:val="000000"/>
      <w:sz w:val="24"/>
      <w:szCs w:val="24"/>
      <w:lang w:bidi="ar-SA"/>
    </w:rPr>
  </w:style>
  <w:style w:type="paragraph" w:customStyle="1" w:styleId="BulletText1">
    <w:name w:val="Bullet Text 1"/>
    <w:basedOn w:val="Normal"/>
    <w:uiPriority w:val="99"/>
    <w:rsid w:val="005A6581"/>
    <w:pPr>
      <w:numPr>
        <w:numId w:val="1"/>
      </w:numPr>
      <w:spacing w:before="0" w:after="0" w:line="240" w:lineRule="auto"/>
    </w:pPr>
    <w:rPr>
      <w:rFonts w:ascii="Times New Roman" w:hAnsi="Times New Roman"/>
      <w:color w:val="000000"/>
      <w:sz w:val="24"/>
      <w:lang w:bidi="ar-SA"/>
    </w:rPr>
  </w:style>
  <w:style w:type="character" w:customStyle="1" w:styleId="st1">
    <w:name w:val="st1"/>
    <w:basedOn w:val="DefaultParagraphFont"/>
    <w:rsid w:val="001F1B67"/>
  </w:style>
  <w:style w:type="table" w:styleId="TableGrid">
    <w:name w:val="Table Grid"/>
    <w:basedOn w:val="TableNormal"/>
    <w:rsid w:val="00E11A7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3047D"/>
    <w:rPr>
      <w:color w:val="800080"/>
      <w:u w:val="single"/>
    </w:rPr>
  </w:style>
  <w:style w:type="paragraph" w:styleId="List2">
    <w:name w:val="List 2"/>
    <w:basedOn w:val="Normal"/>
    <w:rsid w:val="0093047D"/>
    <w:pPr>
      <w:spacing w:before="0" w:after="0" w:line="240" w:lineRule="auto"/>
      <w:ind w:left="720" w:hanging="360"/>
    </w:pPr>
    <w:rPr>
      <w:rFonts w:ascii="Times New Roman" w:hAnsi="Times New Roman"/>
      <w:sz w:val="24"/>
      <w:szCs w:val="24"/>
      <w:lang w:bidi="ar-SA"/>
    </w:rPr>
  </w:style>
  <w:style w:type="character" w:styleId="PageNumber">
    <w:name w:val="page number"/>
    <w:basedOn w:val="DefaultParagraphFont"/>
    <w:rsid w:val="0093047D"/>
  </w:style>
  <w:style w:type="paragraph" w:customStyle="1" w:styleId="DataField10pt">
    <w:name w:val="Data Field 10pt"/>
    <w:basedOn w:val="Normal"/>
    <w:rsid w:val="0093047D"/>
    <w:pPr>
      <w:autoSpaceDE w:val="0"/>
      <w:autoSpaceDN w:val="0"/>
      <w:spacing w:before="0" w:after="0" w:line="240" w:lineRule="auto"/>
    </w:pPr>
    <w:rPr>
      <w:rFonts w:ascii="Arial" w:hAnsi="Arial" w:cs="Arial"/>
      <w:lang w:bidi="ar-SA"/>
    </w:rPr>
  </w:style>
  <w:style w:type="paragraph" w:customStyle="1" w:styleId="DataField11pt-Single">
    <w:name w:val="Data Field 11pt-Single"/>
    <w:basedOn w:val="Normal"/>
    <w:rsid w:val="0093047D"/>
    <w:pPr>
      <w:autoSpaceDE w:val="0"/>
      <w:autoSpaceDN w:val="0"/>
      <w:spacing w:before="0" w:after="0" w:line="240" w:lineRule="auto"/>
    </w:pPr>
    <w:rPr>
      <w:rFonts w:ascii="Arial" w:hAnsi="Arial" w:cs="Arial"/>
      <w:sz w:val="22"/>
      <w:lang w:bidi="ar-SA"/>
    </w:rPr>
  </w:style>
  <w:style w:type="paragraph" w:customStyle="1" w:styleId="FormFooter">
    <w:name w:val="Form Footer"/>
    <w:basedOn w:val="Normal"/>
    <w:rsid w:val="0093047D"/>
    <w:pPr>
      <w:tabs>
        <w:tab w:val="center" w:pos="5328"/>
        <w:tab w:val="right" w:pos="10728"/>
      </w:tabs>
      <w:autoSpaceDE w:val="0"/>
      <w:autoSpaceDN w:val="0"/>
      <w:spacing w:before="0" w:after="0" w:line="240" w:lineRule="auto"/>
      <w:ind w:left="58"/>
    </w:pPr>
    <w:rPr>
      <w:rFonts w:ascii="Arial" w:hAnsi="Arial" w:cs="Arial"/>
      <w:sz w:val="16"/>
      <w:szCs w:val="16"/>
      <w:lang w:bidi="ar-SA"/>
    </w:rPr>
  </w:style>
  <w:style w:type="paragraph" w:customStyle="1" w:styleId="FormFooterBorder">
    <w:name w:val="FormFooter/Border"/>
    <w:basedOn w:val="Footer"/>
    <w:rsid w:val="0093047D"/>
    <w:pPr>
      <w:pBdr>
        <w:top w:val="single" w:sz="6" w:space="1" w:color="auto"/>
      </w:pBdr>
      <w:tabs>
        <w:tab w:val="clear" w:pos="4680"/>
        <w:tab w:val="clear" w:pos="9360"/>
        <w:tab w:val="center" w:pos="5400"/>
        <w:tab w:val="right" w:pos="10800"/>
      </w:tabs>
      <w:autoSpaceDE w:val="0"/>
      <w:autoSpaceDN w:val="0"/>
      <w:spacing w:before="0" w:after="0" w:line="240" w:lineRule="auto"/>
    </w:pPr>
    <w:rPr>
      <w:rFonts w:ascii="Arial" w:hAnsi="Arial" w:cs="Arial"/>
      <w:sz w:val="16"/>
      <w:szCs w:val="16"/>
    </w:rPr>
  </w:style>
  <w:style w:type="paragraph" w:customStyle="1" w:styleId="FormFieldCaption">
    <w:name w:val="Form Field Caption"/>
    <w:basedOn w:val="Normal"/>
    <w:rsid w:val="0093047D"/>
    <w:pPr>
      <w:tabs>
        <w:tab w:val="left" w:pos="270"/>
      </w:tabs>
      <w:autoSpaceDE w:val="0"/>
      <w:autoSpaceDN w:val="0"/>
      <w:spacing w:before="0" w:after="0" w:line="240" w:lineRule="auto"/>
    </w:pPr>
    <w:rPr>
      <w:rFonts w:ascii="Arial" w:hAnsi="Arial" w:cs="Arial"/>
      <w:sz w:val="16"/>
      <w:szCs w:val="16"/>
      <w:lang w:bidi="ar-SA"/>
    </w:rPr>
  </w:style>
  <w:style w:type="paragraph" w:customStyle="1" w:styleId="PIHeader">
    <w:name w:val="PI Header"/>
    <w:basedOn w:val="Normal"/>
    <w:rsid w:val="0093047D"/>
    <w:pPr>
      <w:autoSpaceDE w:val="0"/>
      <w:autoSpaceDN w:val="0"/>
      <w:spacing w:before="0" w:after="40" w:line="240" w:lineRule="auto"/>
      <w:ind w:left="864"/>
    </w:pPr>
    <w:rPr>
      <w:rFonts w:ascii="Arial" w:hAnsi="Arial" w:cs="Arial"/>
      <w:noProof/>
      <w:sz w:val="16"/>
      <w:lang w:bidi="ar-SA"/>
    </w:rPr>
  </w:style>
  <w:style w:type="character" w:customStyle="1" w:styleId="DataField11pt-SingleChar">
    <w:name w:val="Data Field 11pt-Single Char"/>
    <w:basedOn w:val="DefaultParagraphFont"/>
    <w:rsid w:val="0093047D"/>
    <w:rPr>
      <w:rFonts w:ascii="Arial" w:hAnsi="Arial" w:cs="Arial"/>
      <w:sz w:val="22"/>
      <w:lang w:val="en-US" w:eastAsia="en-US" w:bidi="ar-SA"/>
    </w:rPr>
  </w:style>
  <w:style w:type="paragraph" w:customStyle="1" w:styleId="HeadNoteNotItalics">
    <w:name w:val="HeadNoteNotItalics"/>
    <w:basedOn w:val="Normal"/>
    <w:rsid w:val="0093047D"/>
    <w:pPr>
      <w:autoSpaceDE w:val="0"/>
      <w:autoSpaceDN w:val="0"/>
      <w:spacing w:before="40" w:after="40" w:line="240" w:lineRule="auto"/>
      <w:jc w:val="center"/>
    </w:pPr>
    <w:rPr>
      <w:rFonts w:ascii="Arial" w:hAnsi="Arial" w:cs="Arial"/>
      <w:iCs/>
      <w:sz w:val="16"/>
      <w:szCs w:val="16"/>
      <w:lang w:bidi="ar-SA"/>
    </w:rPr>
  </w:style>
  <w:style w:type="paragraph" w:customStyle="1" w:styleId="DataField11pt">
    <w:name w:val="Data Field 11pt"/>
    <w:basedOn w:val="Normal"/>
    <w:rsid w:val="0093047D"/>
    <w:pPr>
      <w:autoSpaceDE w:val="0"/>
      <w:autoSpaceDN w:val="0"/>
      <w:spacing w:before="0" w:after="0" w:line="300" w:lineRule="exact"/>
    </w:pPr>
    <w:rPr>
      <w:rFonts w:ascii="Arial" w:hAnsi="Arial" w:cs="Arial"/>
      <w:sz w:val="22"/>
      <w:lang w:bidi="ar-SA"/>
    </w:rPr>
  </w:style>
  <w:style w:type="paragraph" w:styleId="BodyText2">
    <w:name w:val="Body Text 2"/>
    <w:basedOn w:val="Normal"/>
    <w:link w:val="BodyText2Char"/>
    <w:rsid w:val="0093047D"/>
    <w:pPr>
      <w:spacing w:before="0" w:after="120" w:line="480" w:lineRule="auto"/>
    </w:pPr>
    <w:rPr>
      <w:rFonts w:ascii="Times New Roman" w:hAnsi="Times New Roman"/>
      <w:lang w:bidi="ar-SA"/>
    </w:rPr>
  </w:style>
  <w:style w:type="character" w:customStyle="1" w:styleId="BodyText2Char">
    <w:name w:val="Body Text 2 Char"/>
    <w:basedOn w:val="DefaultParagraphFont"/>
    <w:link w:val="BodyText2"/>
    <w:rsid w:val="0093047D"/>
    <w:rPr>
      <w:rFonts w:ascii="Times New Roman" w:hAnsi="Times New Roman"/>
    </w:rPr>
  </w:style>
  <w:style w:type="paragraph" w:customStyle="1" w:styleId="H6">
    <w:name w:val="H6"/>
    <w:basedOn w:val="Normal"/>
    <w:next w:val="Normal"/>
    <w:rsid w:val="0093047D"/>
    <w:pPr>
      <w:widowControl w:val="0"/>
      <w:autoSpaceDE w:val="0"/>
      <w:autoSpaceDN w:val="0"/>
      <w:snapToGrid w:val="0"/>
      <w:spacing w:before="100" w:after="0" w:line="240" w:lineRule="auto"/>
      <w:outlineLvl w:val="6"/>
    </w:pPr>
    <w:rPr>
      <w:rFonts w:ascii="Arial" w:hAnsi="Arial" w:cs="Arial"/>
      <w:b/>
      <w:bCs/>
      <w:lang w:bidi="ar-SA"/>
    </w:rPr>
  </w:style>
  <w:style w:type="paragraph" w:customStyle="1" w:styleId="1">
    <w:name w:val="1"/>
    <w:rsid w:val="0093047D"/>
    <w:pPr>
      <w:autoSpaceDE w:val="0"/>
      <w:autoSpaceDN w:val="0"/>
    </w:pPr>
    <w:rPr>
      <w:rFonts w:ascii="Arial" w:hAnsi="Arial" w:cs="Arial"/>
      <w:sz w:val="24"/>
      <w:szCs w:val="24"/>
    </w:rPr>
  </w:style>
  <w:style w:type="character" w:customStyle="1" w:styleId="journalname">
    <w:name w:val="journalname"/>
    <w:basedOn w:val="DefaultParagraphFont"/>
    <w:rsid w:val="00930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8E"/>
    <w:pPr>
      <w:spacing w:before="200" w:after="200" w:line="276" w:lineRule="auto"/>
    </w:pPr>
    <w:rPr>
      <w:lang w:bidi="en-US"/>
    </w:rPr>
  </w:style>
  <w:style w:type="paragraph" w:styleId="Heading1">
    <w:name w:val="heading 1"/>
    <w:basedOn w:val="Normal"/>
    <w:next w:val="Normal"/>
    <w:link w:val="Heading1Char"/>
    <w:qFormat/>
    <w:rsid w:val="0062318E"/>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Heading2">
    <w:name w:val="heading 2"/>
    <w:basedOn w:val="Normal"/>
    <w:next w:val="Normal"/>
    <w:link w:val="Heading2Char"/>
    <w:uiPriority w:val="9"/>
    <w:unhideWhenUsed/>
    <w:qFormat/>
    <w:rsid w:val="0062318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nhideWhenUsed/>
    <w:qFormat/>
    <w:rsid w:val="0062318E"/>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nhideWhenUsed/>
    <w:qFormat/>
    <w:rsid w:val="0062318E"/>
    <w:pPr>
      <w:pBdr>
        <w:top w:val="dotted" w:sz="6" w:space="2" w:color="4F81BD"/>
        <w:left w:val="dotted" w:sz="6" w:space="2" w:color="4F81BD"/>
      </w:pBdr>
      <w:spacing w:before="300" w:after="0"/>
      <w:outlineLvl w:val="3"/>
    </w:pPr>
    <w:rPr>
      <w:caps/>
      <w:color w:val="365F91"/>
      <w:spacing w:val="10"/>
      <w:lang w:bidi="ar-SA"/>
    </w:rPr>
  </w:style>
  <w:style w:type="paragraph" w:styleId="Heading5">
    <w:name w:val="heading 5"/>
    <w:basedOn w:val="Normal"/>
    <w:next w:val="Normal"/>
    <w:link w:val="Heading5Char"/>
    <w:unhideWhenUsed/>
    <w:qFormat/>
    <w:rsid w:val="0062318E"/>
    <w:pPr>
      <w:pBdr>
        <w:bottom w:val="single" w:sz="6" w:space="1" w:color="4F81BD"/>
      </w:pBdr>
      <w:spacing w:before="300" w:after="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62318E"/>
    <w:pPr>
      <w:pBdr>
        <w:bottom w:val="dotted" w:sz="6" w:space="1" w:color="4F81BD"/>
      </w:pBdr>
      <w:spacing w:before="300" w:after="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62318E"/>
    <w:pPr>
      <w:spacing w:before="300" w:after="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62318E"/>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62318E"/>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2318E"/>
    <w:pPr>
      <w:spacing w:before="0" w:after="0" w:line="240" w:lineRule="auto"/>
    </w:pPr>
    <w:rPr>
      <w:lang w:bidi="ar-SA"/>
    </w:rPr>
  </w:style>
  <w:style w:type="character" w:customStyle="1" w:styleId="Heading2Char">
    <w:name w:val="Heading 2 Char"/>
    <w:link w:val="Heading2"/>
    <w:uiPriority w:val="9"/>
    <w:rsid w:val="0062318E"/>
    <w:rPr>
      <w:caps/>
      <w:spacing w:val="15"/>
      <w:shd w:val="clear" w:color="auto" w:fill="DBE5F1"/>
    </w:rPr>
  </w:style>
  <w:style w:type="character" w:customStyle="1" w:styleId="Heading3Char">
    <w:name w:val="Heading 3 Char"/>
    <w:link w:val="Heading3"/>
    <w:uiPriority w:val="9"/>
    <w:rsid w:val="0062318E"/>
    <w:rPr>
      <w:caps/>
      <w:color w:val="243F60"/>
      <w:spacing w:val="15"/>
    </w:rPr>
  </w:style>
  <w:style w:type="character" w:customStyle="1" w:styleId="Heading1Char">
    <w:name w:val="Heading 1 Char"/>
    <w:link w:val="Heading1"/>
    <w:uiPriority w:val="9"/>
    <w:rsid w:val="0062318E"/>
    <w:rPr>
      <w:b/>
      <w:bCs/>
      <w:caps/>
      <w:color w:val="FFFFFF"/>
      <w:spacing w:val="15"/>
      <w:shd w:val="clear" w:color="auto" w:fill="4F81BD"/>
    </w:rPr>
  </w:style>
  <w:style w:type="character" w:customStyle="1" w:styleId="Heading4Char">
    <w:name w:val="Heading 4 Char"/>
    <w:link w:val="Heading4"/>
    <w:uiPriority w:val="9"/>
    <w:rsid w:val="0062318E"/>
    <w:rPr>
      <w:caps/>
      <w:color w:val="365F91"/>
      <w:spacing w:val="10"/>
    </w:rPr>
  </w:style>
  <w:style w:type="character" w:customStyle="1" w:styleId="Heading5Char">
    <w:name w:val="Heading 5 Char"/>
    <w:link w:val="Heading5"/>
    <w:uiPriority w:val="9"/>
    <w:semiHidden/>
    <w:rsid w:val="0062318E"/>
    <w:rPr>
      <w:caps/>
      <w:color w:val="365F91"/>
      <w:spacing w:val="10"/>
    </w:rPr>
  </w:style>
  <w:style w:type="character" w:customStyle="1" w:styleId="Heading6Char">
    <w:name w:val="Heading 6 Char"/>
    <w:link w:val="Heading6"/>
    <w:uiPriority w:val="9"/>
    <w:semiHidden/>
    <w:rsid w:val="0062318E"/>
    <w:rPr>
      <w:caps/>
      <w:color w:val="365F91"/>
      <w:spacing w:val="10"/>
    </w:rPr>
  </w:style>
  <w:style w:type="character" w:customStyle="1" w:styleId="Heading7Char">
    <w:name w:val="Heading 7 Char"/>
    <w:link w:val="Heading7"/>
    <w:uiPriority w:val="9"/>
    <w:semiHidden/>
    <w:rsid w:val="0062318E"/>
    <w:rPr>
      <w:caps/>
      <w:color w:val="365F91"/>
      <w:spacing w:val="10"/>
    </w:rPr>
  </w:style>
  <w:style w:type="character" w:customStyle="1" w:styleId="Heading8Char">
    <w:name w:val="Heading 8 Char"/>
    <w:link w:val="Heading8"/>
    <w:uiPriority w:val="9"/>
    <w:semiHidden/>
    <w:rsid w:val="0062318E"/>
    <w:rPr>
      <w:caps/>
      <w:spacing w:val="10"/>
      <w:sz w:val="18"/>
      <w:szCs w:val="18"/>
    </w:rPr>
  </w:style>
  <w:style w:type="character" w:customStyle="1" w:styleId="Heading9Char">
    <w:name w:val="Heading 9 Char"/>
    <w:link w:val="Heading9"/>
    <w:uiPriority w:val="9"/>
    <w:semiHidden/>
    <w:rsid w:val="0062318E"/>
    <w:rPr>
      <w:i/>
      <w:caps/>
      <w:spacing w:val="10"/>
      <w:sz w:val="18"/>
      <w:szCs w:val="18"/>
    </w:rPr>
  </w:style>
  <w:style w:type="paragraph" w:styleId="Caption">
    <w:name w:val="caption"/>
    <w:basedOn w:val="Normal"/>
    <w:next w:val="Normal"/>
    <w:uiPriority w:val="35"/>
    <w:semiHidden/>
    <w:unhideWhenUsed/>
    <w:qFormat/>
    <w:rsid w:val="0062318E"/>
    <w:rPr>
      <w:b/>
      <w:bCs/>
      <w:color w:val="365F91"/>
      <w:sz w:val="16"/>
      <w:szCs w:val="16"/>
    </w:rPr>
  </w:style>
  <w:style w:type="paragraph" w:styleId="Title">
    <w:name w:val="Title"/>
    <w:basedOn w:val="Normal"/>
    <w:next w:val="Normal"/>
    <w:link w:val="TitleChar"/>
    <w:qFormat/>
    <w:rsid w:val="0062318E"/>
    <w:pPr>
      <w:spacing w:before="720"/>
    </w:pPr>
    <w:rPr>
      <w:caps/>
      <w:color w:val="4F81BD"/>
      <w:spacing w:val="10"/>
      <w:kern w:val="28"/>
      <w:sz w:val="52"/>
      <w:szCs w:val="52"/>
      <w:lang w:bidi="ar-SA"/>
    </w:rPr>
  </w:style>
  <w:style w:type="character" w:customStyle="1" w:styleId="TitleChar">
    <w:name w:val="Title Char"/>
    <w:link w:val="Title"/>
    <w:uiPriority w:val="10"/>
    <w:rsid w:val="0062318E"/>
    <w:rPr>
      <w:caps/>
      <w:color w:val="4F81BD"/>
      <w:spacing w:val="10"/>
      <w:kern w:val="28"/>
      <w:sz w:val="52"/>
      <w:szCs w:val="52"/>
    </w:rPr>
  </w:style>
  <w:style w:type="paragraph" w:styleId="Subtitle">
    <w:name w:val="Subtitle"/>
    <w:basedOn w:val="Normal"/>
    <w:next w:val="Normal"/>
    <w:link w:val="SubtitleChar"/>
    <w:uiPriority w:val="11"/>
    <w:qFormat/>
    <w:rsid w:val="0062318E"/>
    <w:pPr>
      <w:spacing w:after="1000" w:line="240" w:lineRule="auto"/>
    </w:pPr>
    <w:rPr>
      <w:caps/>
      <w:color w:val="595959"/>
      <w:spacing w:val="10"/>
      <w:sz w:val="24"/>
      <w:szCs w:val="24"/>
      <w:lang w:bidi="ar-SA"/>
    </w:rPr>
  </w:style>
  <w:style w:type="character" w:customStyle="1" w:styleId="SubtitleChar">
    <w:name w:val="Subtitle Char"/>
    <w:link w:val="Subtitle"/>
    <w:uiPriority w:val="11"/>
    <w:rsid w:val="0062318E"/>
    <w:rPr>
      <w:caps/>
      <w:color w:val="595959"/>
      <w:spacing w:val="10"/>
      <w:sz w:val="24"/>
      <w:szCs w:val="24"/>
    </w:rPr>
  </w:style>
  <w:style w:type="character" w:styleId="Strong">
    <w:name w:val="Strong"/>
    <w:qFormat/>
    <w:rsid w:val="0062318E"/>
    <w:rPr>
      <w:b/>
      <w:bCs/>
    </w:rPr>
  </w:style>
  <w:style w:type="character" w:styleId="Emphasis">
    <w:name w:val="Emphasis"/>
    <w:uiPriority w:val="20"/>
    <w:qFormat/>
    <w:rsid w:val="0062318E"/>
    <w:rPr>
      <w:caps/>
      <w:color w:val="243F60"/>
      <w:spacing w:val="5"/>
    </w:rPr>
  </w:style>
  <w:style w:type="character" w:customStyle="1" w:styleId="NoSpacingChar">
    <w:name w:val="No Spacing Char"/>
    <w:link w:val="NoSpacing"/>
    <w:uiPriority w:val="1"/>
    <w:rsid w:val="0062318E"/>
    <w:rPr>
      <w:sz w:val="20"/>
      <w:szCs w:val="20"/>
    </w:rPr>
  </w:style>
  <w:style w:type="paragraph" w:styleId="ListParagraph">
    <w:name w:val="List Paragraph"/>
    <w:basedOn w:val="Normal"/>
    <w:uiPriority w:val="34"/>
    <w:qFormat/>
    <w:rsid w:val="0062318E"/>
    <w:pPr>
      <w:ind w:left="720"/>
      <w:contextualSpacing/>
    </w:pPr>
  </w:style>
  <w:style w:type="paragraph" w:styleId="Quote">
    <w:name w:val="Quote"/>
    <w:basedOn w:val="Normal"/>
    <w:next w:val="Normal"/>
    <w:link w:val="QuoteChar"/>
    <w:uiPriority w:val="29"/>
    <w:qFormat/>
    <w:rsid w:val="0062318E"/>
    <w:rPr>
      <w:i/>
      <w:iCs/>
      <w:lang w:bidi="ar-SA"/>
    </w:rPr>
  </w:style>
  <w:style w:type="character" w:customStyle="1" w:styleId="QuoteChar">
    <w:name w:val="Quote Char"/>
    <w:link w:val="Quote"/>
    <w:uiPriority w:val="29"/>
    <w:rsid w:val="0062318E"/>
    <w:rPr>
      <w:i/>
      <w:iCs/>
      <w:sz w:val="20"/>
      <w:szCs w:val="20"/>
    </w:rPr>
  </w:style>
  <w:style w:type="paragraph" w:styleId="IntenseQuote">
    <w:name w:val="Intense Quote"/>
    <w:basedOn w:val="Normal"/>
    <w:next w:val="Normal"/>
    <w:link w:val="IntenseQuoteChar"/>
    <w:uiPriority w:val="30"/>
    <w:qFormat/>
    <w:rsid w:val="0062318E"/>
    <w:pPr>
      <w:pBdr>
        <w:top w:val="single" w:sz="4" w:space="10" w:color="4F81BD"/>
        <w:left w:val="single" w:sz="4" w:space="10" w:color="4F81BD"/>
      </w:pBdr>
      <w:spacing w:after="0"/>
      <w:ind w:left="1296" w:right="1152"/>
      <w:jc w:val="both"/>
    </w:pPr>
    <w:rPr>
      <w:i/>
      <w:iCs/>
      <w:color w:val="4F81BD"/>
      <w:lang w:bidi="ar-SA"/>
    </w:rPr>
  </w:style>
  <w:style w:type="character" w:customStyle="1" w:styleId="IntenseQuoteChar">
    <w:name w:val="Intense Quote Char"/>
    <w:link w:val="IntenseQuote"/>
    <w:uiPriority w:val="30"/>
    <w:rsid w:val="0062318E"/>
    <w:rPr>
      <w:i/>
      <w:iCs/>
      <w:color w:val="4F81BD"/>
      <w:sz w:val="20"/>
      <w:szCs w:val="20"/>
    </w:rPr>
  </w:style>
  <w:style w:type="character" w:styleId="SubtleEmphasis">
    <w:name w:val="Subtle Emphasis"/>
    <w:uiPriority w:val="19"/>
    <w:qFormat/>
    <w:rsid w:val="0062318E"/>
    <w:rPr>
      <w:i/>
      <w:iCs/>
      <w:color w:val="243F60"/>
    </w:rPr>
  </w:style>
  <w:style w:type="character" w:styleId="IntenseEmphasis">
    <w:name w:val="Intense Emphasis"/>
    <w:uiPriority w:val="21"/>
    <w:qFormat/>
    <w:rsid w:val="0062318E"/>
    <w:rPr>
      <w:b/>
      <w:bCs/>
      <w:caps/>
      <w:color w:val="243F60"/>
      <w:spacing w:val="10"/>
    </w:rPr>
  </w:style>
  <w:style w:type="character" w:styleId="SubtleReference">
    <w:name w:val="Subtle Reference"/>
    <w:uiPriority w:val="31"/>
    <w:qFormat/>
    <w:rsid w:val="0062318E"/>
    <w:rPr>
      <w:b/>
      <w:bCs/>
      <w:color w:val="4F81BD"/>
    </w:rPr>
  </w:style>
  <w:style w:type="character" w:styleId="IntenseReference">
    <w:name w:val="Intense Reference"/>
    <w:uiPriority w:val="32"/>
    <w:qFormat/>
    <w:rsid w:val="0062318E"/>
    <w:rPr>
      <w:b/>
      <w:bCs/>
      <w:i/>
      <w:iCs/>
      <w:caps/>
      <w:color w:val="4F81BD"/>
    </w:rPr>
  </w:style>
  <w:style w:type="character" w:styleId="BookTitle">
    <w:name w:val="Book Title"/>
    <w:uiPriority w:val="33"/>
    <w:qFormat/>
    <w:rsid w:val="0062318E"/>
    <w:rPr>
      <w:b/>
      <w:bCs/>
      <w:i/>
      <w:iCs/>
      <w:spacing w:val="9"/>
    </w:rPr>
  </w:style>
  <w:style w:type="paragraph" w:styleId="TOCHeading">
    <w:name w:val="TOC Heading"/>
    <w:basedOn w:val="Heading1"/>
    <w:next w:val="Normal"/>
    <w:uiPriority w:val="39"/>
    <w:semiHidden/>
    <w:unhideWhenUsed/>
    <w:qFormat/>
    <w:rsid w:val="0062318E"/>
    <w:pPr>
      <w:outlineLvl w:val="9"/>
    </w:pPr>
  </w:style>
  <w:style w:type="character" w:customStyle="1" w:styleId="a">
    <w:name w:val="_"/>
    <w:basedOn w:val="DefaultParagraphFont"/>
    <w:rsid w:val="002E5FBD"/>
  </w:style>
  <w:style w:type="paragraph" w:styleId="NormalWeb">
    <w:name w:val="Normal (Web)"/>
    <w:basedOn w:val="Normal"/>
    <w:rsid w:val="001A3536"/>
    <w:pPr>
      <w:spacing w:before="100" w:beforeAutospacing="1" w:after="100" w:afterAutospacing="1" w:line="240" w:lineRule="auto"/>
    </w:pPr>
    <w:rPr>
      <w:rFonts w:ascii="Times New Roman" w:hAnsi="Times New Roman"/>
      <w:sz w:val="24"/>
      <w:szCs w:val="24"/>
      <w:lang w:bidi="ar-SA"/>
    </w:rPr>
  </w:style>
  <w:style w:type="paragraph" w:styleId="BodyText">
    <w:name w:val="Body Text"/>
    <w:basedOn w:val="Normal"/>
    <w:link w:val="BodyTextChar"/>
    <w:uiPriority w:val="99"/>
    <w:rsid w:val="00967535"/>
    <w:pPr>
      <w:spacing w:after="120"/>
    </w:pPr>
    <w:rPr>
      <w:rFonts w:cs="Calibri"/>
      <w:lang w:bidi="ar-SA"/>
    </w:rPr>
  </w:style>
  <w:style w:type="character" w:customStyle="1" w:styleId="BodyTextChar">
    <w:name w:val="Body Text Char"/>
    <w:link w:val="BodyText"/>
    <w:uiPriority w:val="99"/>
    <w:rsid w:val="00967535"/>
    <w:rPr>
      <w:rFonts w:ascii="Calibri" w:eastAsia="Times New Roman" w:hAnsi="Calibri" w:cs="Calibri"/>
      <w:sz w:val="20"/>
      <w:szCs w:val="20"/>
      <w:lang w:bidi="ar-SA"/>
    </w:rPr>
  </w:style>
  <w:style w:type="paragraph" w:customStyle="1" w:styleId="default">
    <w:name w:val="default"/>
    <w:basedOn w:val="Normal"/>
    <w:rsid w:val="00687801"/>
    <w:pPr>
      <w:autoSpaceDE w:val="0"/>
      <w:autoSpaceDN w:val="0"/>
      <w:spacing w:before="0" w:after="0" w:line="240" w:lineRule="auto"/>
    </w:pPr>
    <w:rPr>
      <w:rFonts w:ascii="Tahoma" w:hAnsi="Tahoma" w:cs="Tahoma"/>
      <w:color w:val="000000"/>
      <w:sz w:val="24"/>
      <w:szCs w:val="24"/>
      <w:lang w:bidi="ar-SA"/>
    </w:rPr>
  </w:style>
  <w:style w:type="paragraph" w:customStyle="1" w:styleId="Default0">
    <w:name w:val="Default"/>
    <w:rsid w:val="00687801"/>
    <w:pPr>
      <w:autoSpaceDE w:val="0"/>
      <w:autoSpaceDN w:val="0"/>
      <w:adjustRightInd w:val="0"/>
    </w:pPr>
    <w:rPr>
      <w:rFonts w:ascii="Tahoma" w:hAnsi="Tahoma" w:cs="Tahoma"/>
      <w:color w:val="000000"/>
      <w:sz w:val="24"/>
      <w:szCs w:val="24"/>
    </w:rPr>
  </w:style>
  <w:style w:type="paragraph" w:styleId="Header">
    <w:name w:val="header"/>
    <w:basedOn w:val="Normal"/>
    <w:link w:val="HeaderChar"/>
    <w:unhideWhenUsed/>
    <w:rsid w:val="00C80207"/>
    <w:pPr>
      <w:tabs>
        <w:tab w:val="center" w:pos="4680"/>
        <w:tab w:val="right" w:pos="9360"/>
      </w:tabs>
    </w:pPr>
    <w:rPr>
      <w:lang w:bidi="ar-SA"/>
    </w:rPr>
  </w:style>
  <w:style w:type="character" w:customStyle="1" w:styleId="HeaderChar">
    <w:name w:val="Header Char"/>
    <w:link w:val="Header"/>
    <w:uiPriority w:val="99"/>
    <w:rsid w:val="00C80207"/>
    <w:rPr>
      <w:sz w:val="20"/>
      <w:szCs w:val="20"/>
    </w:rPr>
  </w:style>
  <w:style w:type="paragraph" w:styleId="Footer">
    <w:name w:val="footer"/>
    <w:basedOn w:val="Normal"/>
    <w:link w:val="FooterChar"/>
    <w:unhideWhenUsed/>
    <w:rsid w:val="00C80207"/>
    <w:pPr>
      <w:tabs>
        <w:tab w:val="center" w:pos="4680"/>
        <w:tab w:val="right" w:pos="9360"/>
      </w:tabs>
    </w:pPr>
    <w:rPr>
      <w:lang w:bidi="ar-SA"/>
    </w:rPr>
  </w:style>
  <w:style w:type="character" w:customStyle="1" w:styleId="FooterChar">
    <w:name w:val="Footer Char"/>
    <w:link w:val="Footer"/>
    <w:uiPriority w:val="99"/>
    <w:rsid w:val="00C80207"/>
    <w:rPr>
      <w:sz w:val="20"/>
      <w:szCs w:val="20"/>
    </w:rPr>
  </w:style>
  <w:style w:type="paragraph" w:styleId="CommentText">
    <w:name w:val="annotation text"/>
    <w:basedOn w:val="Normal"/>
    <w:link w:val="CommentTextChar"/>
    <w:rsid w:val="005D6671"/>
    <w:rPr>
      <w:lang w:bidi="ar-SA"/>
    </w:rPr>
  </w:style>
  <w:style w:type="character" w:customStyle="1" w:styleId="CommentTextChar">
    <w:name w:val="Comment Text Char"/>
    <w:basedOn w:val="DefaultParagraphFont"/>
    <w:link w:val="CommentText"/>
    <w:uiPriority w:val="99"/>
    <w:rsid w:val="005D6671"/>
  </w:style>
  <w:style w:type="character" w:styleId="Hyperlink">
    <w:name w:val="Hyperlink"/>
    <w:unhideWhenUsed/>
    <w:rsid w:val="00636866"/>
    <w:rPr>
      <w:color w:val="0000FF"/>
      <w:u w:val="single"/>
    </w:rPr>
  </w:style>
  <w:style w:type="paragraph" w:styleId="PlainText">
    <w:name w:val="Plain Text"/>
    <w:basedOn w:val="Normal"/>
    <w:link w:val="PlainTextChar"/>
    <w:rsid w:val="007E72EF"/>
    <w:pPr>
      <w:spacing w:before="0" w:after="0" w:line="240" w:lineRule="auto"/>
    </w:pPr>
    <w:rPr>
      <w:rFonts w:ascii="Courier New" w:hAnsi="Courier New"/>
      <w:lang w:bidi="ar-SA"/>
    </w:rPr>
  </w:style>
  <w:style w:type="character" w:customStyle="1" w:styleId="PlainTextChar">
    <w:name w:val="Plain Text Char"/>
    <w:link w:val="PlainText"/>
    <w:rsid w:val="007E72EF"/>
    <w:rPr>
      <w:rFonts w:ascii="Courier New" w:hAnsi="Courier New" w:cs="Courier New"/>
    </w:rPr>
  </w:style>
  <w:style w:type="character" w:customStyle="1" w:styleId="BodyTextChar1">
    <w:name w:val="Body Text Char1"/>
    <w:uiPriority w:val="99"/>
    <w:rsid w:val="009E2BC9"/>
    <w:rPr>
      <w:rFonts w:ascii="Calibri" w:eastAsia="Times New Roman" w:hAnsi="Calibri" w:cs="Calibri"/>
      <w:sz w:val="20"/>
      <w:szCs w:val="20"/>
      <w:lang w:bidi="ar-SA"/>
    </w:rPr>
  </w:style>
  <w:style w:type="paragraph" w:styleId="BalloonText">
    <w:name w:val="Balloon Text"/>
    <w:basedOn w:val="Normal"/>
    <w:link w:val="BalloonTextChar"/>
    <w:semiHidden/>
    <w:unhideWhenUsed/>
    <w:rsid w:val="00C3290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C32906"/>
    <w:rPr>
      <w:rFonts w:ascii="Tahoma" w:hAnsi="Tahoma" w:cs="Tahoma"/>
      <w:sz w:val="16"/>
      <w:szCs w:val="16"/>
      <w:lang w:bidi="en-US"/>
    </w:rPr>
  </w:style>
  <w:style w:type="character" w:styleId="CommentReference">
    <w:name w:val="annotation reference"/>
    <w:semiHidden/>
    <w:unhideWhenUsed/>
    <w:rsid w:val="00A67A09"/>
    <w:rPr>
      <w:sz w:val="16"/>
      <w:szCs w:val="16"/>
    </w:rPr>
  </w:style>
  <w:style w:type="paragraph" w:styleId="CommentSubject">
    <w:name w:val="annotation subject"/>
    <w:basedOn w:val="CommentText"/>
    <w:next w:val="CommentText"/>
    <w:link w:val="CommentSubjectChar"/>
    <w:uiPriority w:val="99"/>
    <w:semiHidden/>
    <w:unhideWhenUsed/>
    <w:rsid w:val="00A67A09"/>
    <w:rPr>
      <w:b/>
      <w:bCs/>
      <w:lang w:bidi="en-US"/>
    </w:rPr>
  </w:style>
  <w:style w:type="character" w:customStyle="1" w:styleId="CommentSubjectChar">
    <w:name w:val="Comment Subject Char"/>
    <w:link w:val="CommentSubject"/>
    <w:uiPriority w:val="99"/>
    <w:semiHidden/>
    <w:rsid w:val="00A67A09"/>
    <w:rPr>
      <w:b/>
      <w:bCs/>
      <w:lang w:bidi="en-US"/>
    </w:rPr>
  </w:style>
  <w:style w:type="paragraph" w:customStyle="1" w:styleId="BlockLine">
    <w:name w:val="Block Line"/>
    <w:basedOn w:val="Normal"/>
    <w:next w:val="Normal"/>
    <w:uiPriority w:val="99"/>
    <w:rsid w:val="005A6581"/>
    <w:pPr>
      <w:pBdr>
        <w:top w:val="single" w:sz="6" w:space="1" w:color="auto"/>
        <w:between w:val="single" w:sz="6" w:space="1" w:color="auto"/>
      </w:pBdr>
      <w:spacing w:before="240" w:after="0" w:line="240" w:lineRule="auto"/>
      <w:ind w:left="1728"/>
    </w:pPr>
    <w:rPr>
      <w:rFonts w:ascii="Times New Roman" w:hAnsi="Times New Roman"/>
      <w:color w:val="000000"/>
      <w:sz w:val="24"/>
      <w:lang w:bidi="ar-SA"/>
    </w:rPr>
  </w:style>
  <w:style w:type="paragraph" w:styleId="BlockText">
    <w:name w:val="Block Text"/>
    <w:basedOn w:val="Normal"/>
    <w:rsid w:val="005A6581"/>
    <w:pPr>
      <w:spacing w:before="0" w:after="0" w:line="240" w:lineRule="auto"/>
    </w:pPr>
    <w:rPr>
      <w:rFonts w:ascii="Times New Roman" w:hAnsi="Times New Roman"/>
      <w:color w:val="000000"/>
      <w:sz w:val="24"/>
      <w:szCs w:val="24"/>
      <w:lang w:bidi="ar-SA"/>
    </w:rPr>
  </w:style>
  <w:style w:type="paragraph" w:customStyle="1" w:styleId="BulletText1">
    <w:name w:val="Bullet Text 1"/>
    <w:basedOn w:val="Normal"/>
    <w:uiPriority w:val="99"/>
    <w:rsid w:val="005A6581"/>
    <w:pPr>
      <w:numPr>
        <w:numId w:val="1"/>
      </w:numPr>
      <w:spacing w:before="0" w:after="0" w:line="240" w:lineRule="auto"/>
    </w:pPr>
    <w:rPr>
      <w:rFonts w:ascii="Times New Roman" w:hAnsi="Times New Roman"/>
      <w:color w:val="000000"/>
      <w:sz w:val="24"/>
      <w:lang w:bidi="ar-SA"/>
    </w:rPr>
  </w:style>
  <w:style w:type="character" w:customStyle="1" w:styleId="st1">
    <w:name w:val="st1"/>
    <w:basedOn w:val="DefaultParagraphFont"/>
    <w:rsid w:val="001F1B67"/>
  </w:style>
  <w:style w:type="table" w:styleId="TableGrid">
    <w:name w:val="Table Grid"/>
    <w:basedOn w:val="TableNormal"/>
    <w:rsid w:val="00E11A7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3047D"/>
    <w:rPr>
      <w:color w:val="800080"/>
      <w:u w:val="single"/>
    </w:rPr>
  </w:style>
  <w:style w:type="paragraph" w:styleId="List2">
    <w:name w:val="List 2"/>
    <w:basedOn w:val="Normal"/>
    <w:rsid w:val="0093047D"/>
    <w:pPr>
      <w:spacing w:before="0" w:after="0" w:line="240" w:lineRule="auto"/>
      <w:ind w:left="720" w:hanging="360"/>
    </w:pPr>
    <w:rPr>
      <w:rFonts w:ascii="Times New Roman" w:hAnsi="Times New Roman"/>
      <w:sz w:val="24"/>
      <w:szCs w:val="24"/>
      <w:lang w:bidi="ar-SA"/>
    </w:rPr>
  </w:style>
  <w:style w:type="character" w:styleId="PageNumber">
    <w:name w:val="page number"/>
    <w:basedOn w:val="DefaultParagraphFont"/>
    <w:rsid w:val="0093047D"/>
  </w:style>
  <w:style w:type="paragraph" w:customStyle="1" w:styleId="DataField10pt">
    <w:name w:val="Data Field 10pt"/>
    <w:basedOn w:val="Normal"/>
    <w:rsid w:val="0093047D"/>
    <w:pPr>
      <w:autoSpaceDE w:val="0"/>
      <w:autoSpaceDN w:val="0"/>
      <w:spacing w:before="0" w:after="0" w:line="240" w:lineRule="auto"/>
    </w:pPr>
    <w:rPr>
      <w:rFonts w:ascii="Arial" w:hAnsi="Arial" w:cs="Arial"/>
      <w:lang w:bidi="ar-SA"/>
    </w:rPr>
  </w:style>
  <w:style w:type="paragraph" w:customStyle="1" w:styleId="DataField11pt-Single">
    <w:name w:val="Data Field 11pt-Single"/>
    <w:basedOn w:val="Normal"/>
    <w:rsid w:val="0093047D"/>
    <w:pPr>
      <w:autoSpaceDE w:val="0"/>
      <w:autoSpaceDN w:val="0"/>
      <w:spacing w:before="0" w:after="0" w:line="240" w:lineRule="auto"/>
    </w:pPr>
    <w:rPr>
      <w:rFonts w:ascii="Arial" w:hAnsi="Arial" w:cs="Arial"/>
      <w:sz w:val="22"/>
      <w:lang w:bidi="ar-SA"/>
    </w:rPr>
  </w:style>
  <w:style w:type="paragraph" w:customStyle="1" w:styleId="FormFooter">
    <w:name w:val="Form Footer"/>
    <w:basedOn w:val="Normal"/>
    <w:rsid w:val="0093047D"/>
    <w:pPr>
      <w:tabs>
        <w:tab w:val="center" w:pos="5328"/>
        <w:tab w:val="right" w:pos="10728"/>
      </w:tabs>
      <w:autoSpaceDE w:val="0"/>
      <w:autoSpaceDN w:val="0"/>
      <w:spacing w:before="0" w:after="0" w:line="240" w:lineRule="auto"/>
      <w:ind w:left="58"/>
    </w:pPr>
    <w:rPr>
      <w:rFonts w:ascii="Arial" w:hAnsi="Arial" w:cs="Arial"/>
      <w:sz w:val="16"/>
      <w:szCs w:val="16"/>
      <w:lang w:bidi="ar-SA"/>
    </w:rPr>
  </w:style>
  <w:style w:type="paragraph" w:customStyle="1" w:styleId="FormFooterBorder">
    <w:name w:val="FormFooter/Border"/>
    <w:basedOn w:val="Footer"/>
    <w:rsid w:val="0093047D"/>
    <w:pPr>
      <w:pBdr>
        <w:top w:val="single" w:sz="6" w:space="1" w:color="auto"/>
      </w:pBdr>
      <w:tabs>
        <w:tab w:val="clear" w:pos="4680"/>
        <w:tab w:val="clear" w:pos="9360"/>
        <w:tab w:val="center" w:pos="5400"/>
        <w:tab w:val="right" w:pos="10800"/>
      </w:tabs>
      <w:autoSpaceDE w:val="0"/>
      <w:autoSpaceDN w:val="0"/>
      <w:spacing w:before="0" w:after="0" w:line="240" w:lineRule="auto"/>
    </w:pPr>
    <w:rPr>
      <w:rFonts w:ascii="Arial" w:hAnsi="Arial" w:cs="Arial"/>
      <w:sz w:val="16"/>
      <w:szCs w:val="16"/>
    </w:rPr>
  </w:style>
  <w:style w:type="paragraph" w:customStyle="1" w:styleId="FormFieldCaption">
    <w:name w:val="Form Field Caption"/>
    <w:basedOn w:val="Normal"/>
    <w:rsid w:val="0093047D"/>
    <w:pPr>
      <w:tabs>
        <w:tab w:val="left" w:pos="270"/>
      </w:tabs>
      <w:autoSpaceDE w:val="0"/>
      <w:autoSpaceDN w:val="0"/>
      <w:spacing w:before="0" w:after="0" w:line="240" w:lineRule="auto"/>
    </w:pPr>
    <w:rPr>
      <w:rFonts w:ascii="Arial" w:hAnsi="Arial" w:cs="Arial"/>
      <w:sz w:val="16"/>
      <w:szCs w:val="16"/>
      <w:lang w:bidi="ar-SA"/>
    </w:rPr>
  </w:style>
  <w:style w:type="paragraph" w:customStyle="1" w:styleId="PIHeader">
    <w:name w:val="PI Header"/>
    <w:basedOn w:val="Normal"/>
    <w:rsid w:val="0093047D"/>
    <w:pPr>
      <w:autoSpaceDE w:val="0"/>
      <w:autoSpaceDN w:val="0"/>
      <w:spacing w:before="0" w:after="40" w:line="240" w:lineRule="auto"/>
      <w:ind w:left="864"/>
    </w:pPr>
    <w:rPr>
      <w:rFonts w:ascii="Arial" w:hAnsi="Arial" w:cs="Arial"/>
      <w:noProof/>
      <w:sz w:val="16"/>
      <w:lang w:bidi="ar-SA"/>
    </w:rPr>
  </w:style>
  <w:style w:type="character" w:customStyle="1" w:styleId="DataField11pt-SingleChar">
    <w:name w:val="Data Field 11pt-Single Char"/>
    <w:basedOn w:val="DefaultParagraphFont"/>
    <w:rsid w:val="0093047D"/>
    <w:rPr>
      <w:rFonts w:ascii="Arial" w:hAnsi="Arial" w:cs="Arial"/>
      <w:sz w:val="22"/>
      <w:lang w:val="en-US" w:eastAsia="en-US" w:bidi="ar-SA"/>
    </w:rPr>
  </w:style>
  <w:style w:type="paragraph" w:customStyle="1" w:styleId="HeadNoteNotItalics">
    <w:name w:val="HeadNoteNotItalics"/>
    <w:basedOn w:val="Normal"/>
    <w:rsid w:val="0093047D"/>
    <w:pPr>
      <w:autoSpaceDE w:val="0"/>
      <w:autoSpaceDN w:val="0"/>
      <w:spacing w:before="40" w:after="40" w:line="240" w:lineRule="auto"/>
      <w:jc w:val="center"/>
    </w:pPr>
    <w:rPr>
      <w:rFonts w:ascii="Arial" w:hAnsi="Arial" w:cs="Arial"/>
      <w:iCs/>
      <w:sz w:val="16"/>
      <w:szCs w:val="16"/>
      <w:lang w:bidi="ar-SA"/>
    </w:rPr>
  </w:style>
  <w:style w:type="paragraph" w:customStyle="1" w:styleId="DataField11pt">
    <w:name w:val="Data Field 11pt"/>
    <w:basedOn w:val="Normal"/>
    <w:rsid w:val="0093047D"/>
    <w:pPr>
      <w:autoSpaceDE w:val="0"/>
      <w:autoSpaceDN w:val="0"/>
      <w:spacing w:before="0" w:after="0" w:line="300" w:lineRule="exact"/>
    </w:pPr>
    <w:rPr>
      <w:rFonts w:ascii="Arial" w:hAnsi="Arial" w:cs="Arial"/>
      <w:sz w:val="22"/>
      <w:lang w:bidi="ar-SA"/>
    </w:rPr>
  </w:style>
  <w:style w:type="paragraph" w:styleId="BodyText2">
    <w:name w:val="Body Text 2"/>
    <w:basedOn w:val="Normal"/>
    <w:link w:val="BodyText2Char"/>
    <w:rsid w:val="0093047D"/>
    <w:pPr>
      <w:spacing w:before="0" w:after="120" w:line="480" w:lineRule="auto"/>
    </w:pPr>
    <w:rPr>
      <w:rFonts w:ascii="Times New Roman" w:hAnsi="Times New Roman"/>
      <w:lang w:bidi="ar-SA"/>
    </w:rPr>
  </w:style>
  <w:style w:type="character" w:customStyle="1" w:styleId="BodyText2Char">
    <w:name w:val="Body Text 2 Char"/>
    <w:basedOn w:val="DefaultParagraphFont"/>
    <w:link w:val="BodyText2"/>
    <w:rsid w:val="0093047D"/>
    <w:rPr>
      <w:rFonts w:ascii="Times New Roman" w:hAnsi="Times New Roman"/>
    </w:rPr>
  </w:style>
  <w:style w:type="paragraph" w:customStyle="1" w:styleId="H6">
    <w:name w:val="H6"/>
    <w:basedOn w:val="Normal"/>
    <w:next w:val="Normal"/>
    <w:rsid w:val="0093047D"/>
    <w:pPr>
      <w:widowControl w:val="0"/>
      <w:autoSpaceDE w:val="0"/>
      <w:autoSpaceDN w:val="0"/>
      <w:snapToGrid w:val="0"/>
      <w:spacing w:before="100" w:after="0" w:line="240" w:lineRule="auto"/>
      <w:outlineLvl w:val="6"/>
    </w:pPr>
    <w:rPr>
      <w:rFonts w:ascii="Arial" w:hAnsi="Arial" w:cs="Arial"/>
      <w:b/>
      <w:bCs/>
      <w:lang w:bidi="ar-SA"/>
    </w:rPr>
  </w:style>
  <w:style w:type="paragraph" w:customStyle="1" w:styleId="1">
    <w:name w:val="1"/>
    <w:rsid w:val="0093047D"/>
    <w:pPr>
      <w:autoSpaceDE w:val="0"/>
      <w:autoSpaceDN w:val="0"/>
    </w:pPr>
    <w:rPr>
      <w:rFonts w:ascii="Arial" w:hAnsi="Arial" w:cs="Arial"/>
      <w:sz w:val="24"/>
      <w:szCs w:val="24"/>
    </w:rPr>
  </w:style>
  <w:style w:type="character" w:customStyle="1" w:styleId="journalname">
    <w:name w:val="journalname"/>
    <w:basedOn w:val="DefaultParagraphFont"/>
    <w:rsid w:val="00930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190">
      <w:bodyDiv w:val="1"/>
      <w:marLeft w:val="0"/>
      <w:marRight w:val="0"/>
      <w:marTop w:val="0"/>
      <w:marBottom w:val="0"/>
      <w:divBdr>
        <w:top w:val="none" w:sz="0" w:space="0" w:color="auto"/>
        <w:left w:val="none" w:sz="0" w:space="0" w:color="auto"/>
        <w:bottom w:val="none" w:sz="0" w:space="0" w:color="auto"/>
        <w:right w:val="none" w:sz="0" w:space="0" w:color="auto"/>
      </w:divBdr>
    </w:div>
    <w:div w:id="45183379">
      <w:bodyDiv w:val="1"/>
      <w:marLeft w:val="0"/>
      <w:marRight w:val="0"/>
      <w:marTop w:val="0"/>
      <w:marBottom w:val="0"/>
      <w:divBdr>
        <w:top w:val="none" w:sz="0" w:space="0" w:color="auto"/>
        <w:left w:val="none" w:sz="0" w:space="0" w:color="auto"/>
        <w:bottom w:val="none" w:sz="0" w:space="0" w:color="auto"/>
        <w:right w:val="none" w:sz="0" w:space="0" w:color="auto"/>
      </w:divBdr>
    </w:div>
    <w:div w:id="74598839">
      <w:bodyDiv w:val="1"/>
      <w:marLeft w:val="0"/>
      <w:marRight w:val="0"/>
      <w:marTop w:val="0"/>
      <w:marBottom w:val="0"/>
      <w:divBdr>
        <w:top w:val="none" w:sz="0" w:space="0" w:color="auto"/>
        <w:left w:val="none" w:sz="0" w:space="0" w:color="auto"/>
        <w:bottom w:val="none" w:sz="0" w:space="0" w:color="auto"/>
        <w:right w:val="none" w:sz="0" w:space="0" w:color="auto"/>
      </w:divBdr>
    </w:div>
    <w:div w:id="203715418">
      <w:bodyDiv w:val="1"/>
      <w:marLeft w:val="0"/>
      <w:marRight w:val="0"/>
      <w:marTop w:val="0"/>
      <w:marBottom w:val="0"/>
      <w:divBdr>
        <w:top w:val="none" w:sz="0" w:space="0" w:color="auto"/>
        <w:left w:val="none" w:sz="0" w:space="0" w:color="auto"/>
        <w:bottom w:val="none" w:sz="0" w:space="0" w:color="auto"/>
        <w:right w:val="none" w:sz="0" w:space="0" w:color="auto"/>
      </w:divBdr>
    </w:div>
    <w:div w:id="329211594">
      <w:bodyDiv w:val="1"/>
      <w:marLeft w:val="0"/>
      <w:marRight w:val="0"/>
      <w:marTop w:val="0"/>
      <w:marBottom w:val="0"/>
      <w:divBdr>
        <w:top w:val="none" w:sz="0" w:space="0" w:color="auto"/>
        <w:left w:val="none" w:sz="0" w:space="0" w:color="auto"/>
        <w:bottom w:val="none" w:sz="0" w:space="0" w:color="auto"/>
        <w:right w:val="none" w:sz="0" w:space="0" w:color="auto"/>
      </w:divBdr>
    </w:div>
    <w:div w:id="711199300">
      <w:bodyDiv w:val="1"/>
      <w:marLeft w:val="0"/>
      <w:marRight w:val="0"/>
      <w:marTop w:val="0"/>
      <w:marBottom w:val="0"/>
      <w:divBdr>
        <w:top w:val="none" w:sz="0" w:space="0" w:color="auto"/>
        <w:left w:val="none" w:sz="0" w:space="0" w:color="auto"/>
        <w:bottom w:val="none" w:sz="0" w:space="0" w:color="auto"/>
        <w:right w:val="none" w:sz="0" w:space="0" w:color="auto"/>
      </w:divBdr>
    </w:div>
    <w:div w:id="749279790">
      <w:bodyDiv w:val="1"/>
      <w:marLeft w:val="0"/>
      <w:marRight w:val="0"/>
      <w:marTop w:val="0"/>
      <w:marBottom w:val="0"/>
      <w:divBdr>
        <w:top w:val="none" w:sz="0" w:space="0" w:color="auto"/>
        <w:left w:val="none" w:sz="0" w:space="0" w:color="auto"/>
        <w:bottom w:val="none" w:sz="0" w:space="0" w:color="auto"/>
        <w:right w:val="none" w:sz="0" w:space="0" w:color="auto"/>
      </w:divBdr>
    </w:div>
    <w:div w:id="917249294">
      <w:bodyDiv w:val="1"/>
      <w:marLeft w:val="0"/>
      <w:marRight w:val="0"/>
      <w:marTop w:val="0"/>
      <w:marBottom w:val="0"/>
      <w:divBdr>
        <w:top w:val="none" w:sz="0" w:space="0" w:color="auto"/>
        <w:left w:val="none" w:sz="0" w:space="0" w:color="auto"/>
        <w:bottom w:val="none" w:sz="0" w:space="0" w:color="auto"/>
        <w:right w:val="none" w:sz="0" w:space="0" w:color="auto"/>
      </w:divBdr>
    </w:div>
    <w:div w:id="1037704378">
      <w:bodyDiv w:val="1"/>
      <w:marLeft w:val="0"/>
      <w:marRight w:val="0"/>
      <w:marTop w:val="0"/>
      <w:marBottom w:val="0"/>
      <w:divBdr>
        <w:top w:val="none" w:sz="0" w:space="0" w:color="auto"/>
        <w:left w:val="none" w:sz="0" w:space="0" w:color="auto"/>
        <w:bottom w:val="none" w:sz="0" w:space="0" w:color="auto"/>
        <w:right w:val="none" w:sz="0" w:space="0" w:color="auto"/>
      </w:divBdr>
    </w:div>
    <w:div w:id="1066147894">
      <w:bodyDiv w:val="1"/>
      <w:marLeft w:val="0"/>
      <w:marRight w:val="0"/>
      <w:marTop w:val="0"/>
      <w:marBottom w:val="0"/>
      <w:divBdr>
        <w:top w:val="none" w:sz="0" w:space="0" w:color="auto"/>
        <w:left w:val="none" w:sz="0" w:space="0" w:color="auto"/>
        <w:bottom w:val="none" w:sz="0" w:space="0" w:color="auto"/>
        <w:right w:val="none" w:sz="0" w:space="0" w:color="auto"/>
      </w:divBdr>
    </w:div>
    <w:div w:id="1102723073">
      <w:bodyDiv w:val="1"/>
      <w:marLeft w:val="0"/>
      <w:marRight w:val="0"/>
      <w:marTop w:val="0"/>
      <w:marBottom w:val="0"/>
      <w:divBdr>
        <w:top w:val="none" w:sz="0" w:space="0" w:color="auto"/>
        <w:left w:val="none" w:sz="0" w:space="0" w:color="auto"/>
        <w:bottom w:val="none" w:sz="0" w:space="0" w:color="auto"/>
        <w:right w:val="none" w:sz="0" w:space="0" w:color="auto"/>
      </w:divBdr>
    </w:div>
    <w:div w:id="1471706715">
      <w:bodyDiv w:val="1"/>
      <w:marLeft w:val="0"/>
      <w:marRight w:val="0"/>
      <w:marTop w:val="0"/>
      <w:marBottom w:val="0"/>
      <w:divBdr>
        <w:top w:val="none" w:sz="0" w:space="0" w:color="auto"/>
        <w:left w:val="none" w:sz="0" w:space="0" w:color="auto"/>
        <w:bottom w:val="none" w:sz="0" w:space="0" w:color="auto"/>
        <w:right w:val="none" w:sz="0" w:space="0" w:color="auto"/>
      </w:divBdr>
    </w:div>
    <w:div w:id="1603103015">
      <w:bodyDiv w:val="1"/>
      <w:marLeft w:val="0"/>
      <w:marRight w:val="0"/>
      <w:marTop w:val="0"/>
      <w:marBottom w:val="0"/>
      <w:divBdr>
        <w:top w:val="none" w:sz="0" w:space="0" w:color="auto"/>
        <w:left w:val="none" w:sz="0" w:space="0" w:color="auto"/>
        <w:bottom w:val="none" w:sz="0" w:space="0" w:color="auto"/>
        <w:right w:val="none" w:sz="0" w:space="0" w:color="auto"/>
      </w:divBdr>
    </w:div>
    <w:div w:id="1665544476">
      <w:bodyDiv w:val="1"/>
      <w:marLeft w:val="0"/>
      <w:marRight w:val="0"/>
      <w:marTop w:val="0"/>
      <w:marBottom w:val="0"/>
      <w:divBdr>
        <w:top w:val="none" w:sz="0" w:space="0" w:color="auto"/>
        <w:left w:val="none" w:sz="0" w:space="0" w:color="auto"/>
        <w:bottom w:val="none" w:sz="0" w:space="0" w:color="auto"/>
        <w:right w:val="none" w:sz="0" w:space="0" w:color="auto"/>
      </w:divBdr>
    </w:div>
    <w:div w:id="1751196070">
      <w:bodyDiv w:val="1"/>
      <w:marLeft w:val="0"/>
      <w:marRight w:val="0"/>
      <w:marTop w:val="0"/>
      <w:marBottom w:val="0"/>
      <w:divBdr>
        <w:top w:val="none" w:sz="0" w:space="0" w:color="auto"/>
        <w:left w:val="none" w:sz="0" w:space="0" w:color="auto"/>
        <w:bottom w:val="none" w:sz="0" w:space="0" w:color="auto"/>
        <w:right w:val="none" w:sz="0" w:space="0" w:color="auto"/>
      </w:divBdr>
    </w:div>
    <w:div w:id="1922178693">
      <w:bodyDiv w:val="1"/>
      <w:marLeft w:val="0"/>
      <w:marRight w:val="0"/>
      <w:marTop w:val="0"/>
      <w:marBottom w:val="0"/>
      <w:divBdr>
        <w:top w:val="none" w:sz="0" w:space="0" w:color="auto"/>
        <w:left w:val="none" w:sz="0" w:space="0" w:color="auto"/>
        <w:bottom w:val="none" w:sz="0" w:space="0" w:color="auto"/>
        <w:right w:val="none" w:sz="0" w:space="0" w:color="auto"/>
      </w:divBdr>
    </w:div>
    <w:div w:id="1924682708">
      <w:bodyDiv w:val="1"/>
      <w:marLeft w:val="0"/>
      <w:marRight w:val="0"/>
      <w:marTop w:val="0"/>
      <w:marBottom w:val="0"/>
      <w:divBdr>
        <w:top w:val="none" w:sz="0" w:space="0" w:color="auto"/>
        <w:left w:val="none" w:sz="0" w:space="0" w:color="auto"/>
        <w:bottom w:val="none" w:sz="0" w:space="0" w:color="auto"/>
        <w:right w:val="none" w:sz="0" w:space="0" w:color="auto"/>
      </w:divBdr>
    </w:div>
    <w:div w:id="1957835463">
      <w:bodyDiv w:val="1"/>
      <w:marLeft w:val="0"/>
      <w:marRight w:val="0"/>
      <w:marTop w:val="0"/>
      <w:marBottom w:val="0"/>
      <w:divBdr>
        <w:top w:val="none" w:sz="0" w:space="0" w:color="auto"/>
        <w:left w:val="none" w:sz="0" w:space="0" w:color="auto"/>
        <w:bottom w:val="none" w:sz="0" w:space="0" w:color="auto"/>
        <w:right w:val="none" w:sz="0" w:space="0" w:color="auto"/>
      </w:divBdr>
    </w:div>
    <w:div w:id="1978144567">
      <w:bodyDiv w:val="1"/>
      <w:marLeft w:val="0"/>
      <w:marRight w:val="0"/>
      <w:marTop w:val="0"/>
      <w:marBottom w:val="0"/>
      <w:divBdr>
        <w:top w:val="none" w:sz="0" w:space="0" w:color="auto"/>
        <w:left w:val="none" w:sz="0" w:space="0" w:color="auto"/>
        <w:bottom w:val="none" w:sz="0" w:space="0" w:color="auto"/>
        <w:right w:val="none" w:sz="0" w:space="0" w:color="auto"/>
      </w:divBdr>
    </w:div>
    <w:div w:id="2066447417">
      <w:bodyDiv w:val="1"/>
      <w:marLeft w:val="0"/>
      <w:marRight w:val="0"/>
      <w:marTop w:val="0"/>
      <w:marBottom w:val="0"/>
      <w:divBdr>
        <w:top w:val="none" w:sz="0" w:space="0" w:color="auto"/>
        <w:left w:val="none" w:sz="0" w:space="0" w:color="auto"/>
        <w:bottom w:val="none" w:sz="0" w:space="0" w:color="auto"/>
        <w:right w:val="none" w:sz="0" w:space="0" w:color="auto"/>
      </w:divBdr>
    </w:div>
    <w:div w:id="2132356018">
      <w:bodyDiv w:val="1"/>
      <w:marLeft w:val="0"/>
      <w:marRight w:val="0"/>
      <w:marTop w:val="0"/>
      <w:marBottom w:val="0"/>
      <w:divBdr>
        <w:top w:val="none" w:sz="0" w:space="0" w:color="auto"/>
        <w:left w:val="none" w:sz="0" w:space="0" w:color="auto"/>
        <w:bottom w:val="none" w:sz="0" w:space="0" w:color="auto"/>
        <w:right w:val="none" w:sz="0" w:space="0" w:color="auto"/>
      </w:divBdr>
    </w:div>
    <w:div w:id="213709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eepfoundation.org" TargetMode="External"/><Relationship Id="rId18" Type="http://schemas.openxmlformats.org/officeDocument/2006/relationships/hyperlink" Target="http://www.nhlbi.nih.gov/health/public/sleep/healthy_sleep.htm" TargetMode="External"/><Relationship Id="rId3" Type="http://schemas.openxmlformats.org/officeDocument/2006/relationships/styles" Target="styles.xml"/><Relationship Id="rId21" Type="http://schemas.openxmlformats.org/officeDocument/2006/relationships/hyperlink" Target="http://www.med.usf.edu/Ekmbrown/Social_Cognitive_Theory_Overview.htm" TargetMode="External"/><Relationship Id="rId7" Type="http://schemas.openxmlformats.org/officeDocument/2006/relationships/footnotes" Target="footnotes.xml"/><Relationship Id="rId12" Type="http://schemas.openxmlformats.org/officeDocument/2006/relationships/hyperlink" Target="http://www.cdc.gov/niosh/docs/2005-159/pdfs/2005-159.pdf" TargetMode="External"/><Relationship Id="rId17" Type="http://schemas.openxmlformats.org/officeDocument/2006/relationships/hyperlink" Target="http://www.sleepfoundation.org/hottopics/index.php?secid=9&amp;id=3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leepfoundation.org/sleeplibrary/index.php?secid=&amp;id=358"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niosh/docs/2004-137/pdfs/2004-137.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leepfoundation.org/sleeplibrary/index.php?secid=&amp;id=56" TargetMode="External"/><Relationship Id="rId23" Type="http://schemas.openxmlformats.org/officeDocument/2006/relationships/footer" Target="footer1.xml"/><Relationship Id="rId10" Type="http://schemas.openxmlformats.org/officeDocument/2006/relationships/hyperlink" Target="http://www.cdc.gov/niosh/docs/2004-136/pdfs/2004-136.pdf"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cdc.gov/niosh/pdfs/97-145.pdf" TargetMode="External"/><Relationship Id="rId14" Type="http://schemas.openxmlformats.org/officeDocument/2006/relationships/hyperlink" Target="http://www.sleepfoundation.org/sleeplibrary/index.php?secid=&amp;id=55"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D31B-1DB8-49C4-9F31-ED69D480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6318</Words>
  <Characters>36018</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42252</CharactersWithSpaces>
  <SharedDoc>false</SharedDoc>
  <HLinks>
    <vt:vector size="126" baseType="variant">
      <vt:variant>
        <vt:i4>3997760</vt:i4>
      </vt:variant>
      <vt:variant>
        <vt:i4>57</vt:i4>
      </vt:variant>
      <vt:variant>
        <vt:i4>0</vt:i4>
      </vt:variant>
      <vt:variant>
        <vt:i4>5</vt:i4>
      </vt:variant>
      <vt:variant>
        <vt:lpwstr>http://www.google.com/imgres?imgurl=http://www.cgdev.org/userfiles/image/blog/cdc_logo.jpg&amp;imgrefurl=http://blogs.cgdev.org/globalhealth/2009/01&amp;h=355&amp;w=484&amp;sz=139&amp;tbnid=1dE4mlldwpp3jM:&amp;tbnh=95&amp;tbnw=129&amp;prev=/images?q=cdc+logo&amp;hl=en&amp;usg=__nR8yv9kPTV4rSGiYLmb-9IzwMgQ=&amp;ei=YukRS-S2IofClAfn-JWxAg&amp;sa=X&amp;oi=image_result&amp;resnum=2&amp;ct=image&amp;ved=0CAsQ9Q</vt:lpwstr>
      </vt:variant>
      <vt:variant>
        <vt:lpwstr/>
      </vt:variant>
      <vt:variant>
        <vt:i4>4849758</vt:i4>
      </vt:variant>
      <vt:variant>
        <vt:i4>54</vt:i4>
      </vt:variant>
      <vt:variant>
        <vt:i4>0</vt:i4>
      </vt:variant>
      <vt:variant>
        <vt:i4>5</vt:i4>
      </vt:variant>
      <vt:variant>
        <vt:lpwstr>http://www.cdc.gov/travel</vt:lpwstr>
      </vt:variant>
      <vt:variant>
        <vt:lpwstr/>
      </vt:variant>
      <vt:variant>
        <vt:i4>4849758</vt:i4>
      </vt:variant>
      <vt:variant>
        <vt:i4>51</vt:i4>
      </vt:variant>
      <vt:variant>
        <vt:i4>0</vt:i4>
      </vt:variant>
      <vt:variant>
        <vt:i4>5</vt:i4>
      </vt:variant>
      <vt:variant>
        <vt:lpwstr>http://www.cdc.gov/travel</vt:lpwstr>
      </vt:variant>
      <vt:variant>
        <vt:lpwstr/>
      </vt:variant>
      <vt:variant>
        <vt:i4>4849758</vt:i4>
      </vt:variant>
      <vt:variant>
        <vt:i4>48</vt:i4>
      </vt:variant>
      <vt:variant>
        <vt:i4>0</vt:i4>
      </vt:variant>
      <vt:variant>
        <vt:i4>5</vt:i4>
      </vt:variant>
      <vt:variant>
        <vt:lpwstr>http://www.cdc.gov/travel</vt:lpwstr>
      </vt:variant>
      <vt:variant>
        <vt:lpwstr/>
      </vt:variant>
      <vt:variant>
        <vt:i4>4849758</vt:i4>
      </vt:variant>
      <vt:variant>
        <vt:i4>45</vt:i4>
      </vt:variant>
      <vt:variant>
        <vt:i4>0</vt:i4>
      </vt:variant>
      <vt:variant>
        <vt:i4>5</vt:i4>
      </vt:variant>
      <vt:variant>
        <vt:lpwstr>http://www.cdc.gov/travel</vt:lpwstr>
      </vt:variant>
      <vt:variant>
        <vt:lpwstr/>
      </vt:variant>
      <vt:variant>
        <vt:i4>4849758</vt:i4>
      </vt:variant>
      <vt:variant>
        <vt:i4>42</vt:i4>
      </vt:variant>
      <vt:variant>
        <vt:i4>0</vt:i4>
      </vt:variant>
      <vt:variant>
        <vt:i4>5</vt:i4>
      </vt:variant>
      <vt:variant>
        <vt:lpwstr>http://www.cdc.gov/travel</vt:lpwstr>
      </vt:variant>
      <vt:variant>
        <vt:lpwstr/>
      </vt:variant>
      <vt:variant>
        <vt:i4>4849758</vt:i4>
      </vt:variant>
      <vt:variant>
        <vt:i4>39</vt:i4>
      </vt:variant>
      <vt:variant>
        <vt:i4>0</vt:i4>
      </vt:variant>
      <vt:variant>
        <vt:i4>5</vt:i4>
      </vt:variant>
      <vt:variant>
        <vt:lpwstr>http://www.cdc.gov/travel</vt:lpwstr>
      </vt:variant>
      <vt:variant>
        <vt:lpwstr/>
      </vt:variant>
      <vt:variant>
        <vt:i4>4849758</vt:i4>
      </vt:variant>
      <vt:variant>
        <vt:i4>36</vt:i4>
      </vt:variant>
      <vt:variant>
        <vt:i4>0</vt:i4>
      </vt:variant>
      <vt:variant>
        <vt:i4>5</vt:i4>
      </vt:variant>
      <vt:variant>
        <vt:lpwstr>http://www.cdc.gov/travel</vt:lpwstr>
      </vt:variant>
      <vt:variant>
        <vt:lpwstr/>
      </vt:variant>
      <vt:variant>
        <vt:i4>4849758</vt:i4>
      </vt:variant>
      <vt:variant>
        <vt:i4>33</vt:i4>
      </vt:variant>
      <vt:variant>
        <vt:i4>0</vt:i4>
      </vt:variant>
      <vt:variant>
        <vt:i4>5</vt:i4>
      </vt:variant>
      <vt:variant>
        <vt:lpwstr>http://www.cdc.gov/travel</vt:lpwstr>
      </vt:variant>
      <vt:variant>
        <vt:lpwstr/>
      </vt:variant>
      <vt:variant>
        <vt:i4>4849758</vt:i4>
      </vt:variant>
      <vt:variant>
        <vt:i4>30</vt:i4>
      </vt:variant>
      <vt:variant>
        <vt:i4>0</vt:i4>
      </vt:variant>
      <vt:variant>
        <vt:i4>5</vt:i4>
      </vt:variant>
      <vt:variant>
        <vt:lpwstr>http://www.cdc.gov/travel</vt:lpwstr>
      </vt:variant>
      <vt:variant>
        <vt:lpwstr/>
      </vt:variant>
      <vt:variant>
        <vt:i4>4849758</vt:i4>
      </vt:variant>
      <vt:variant>
        <vt:i4>27</vt:i4>
      </vt:variant>
      <vt:variant>
        <vt:i4>0</vt:i4>
      </vt:variant>
      <vt:variant>
        <vt:i4>5</vt:i4>
      </vt:variant>
      <vt:variant>
        <vt:lpwstr>http://www.cdc.gov/travel</vt:lpwstr>
      </vt:variant>
      <vt:variant>
        <vt:lpwstr/>
      </vt:variant>
      <vt:variant>
        <vt:i4>1769566</vt:i4>
      </vt:variant>
      <vt:variant>
        <vt:i4>24</vt:i4>
      </vt:variant>
      <vt:variant>
        <vt:i4>0</vt:i4>
      </vt:variant>
      <vt:variant>
        <vt:i4>5</vt:i4>
      </vt:variant>
      <vt:variant>
        <vt:lpwstr>http://www.travel.state.gov/</vt:lpwstr>
      </vt:variant>
      <vt:variant>
        <vt:lpwstr/>
      </vt:variant>
      <vt:variant>
        <vt:i4>4849758</vt:i4>
      </vt:variant>
      <vt:variant>
        <vt:i4>21</vt:i4>
      </vt:variant>
      <vt:variant>
        <vt:i4>0</vt:i4>
      </vt:variant>
      <vt:variant>
        <vt:i4>5</vt:i4>
      </vt:variant>
      <vt:variant>
        <vt:lpwstr>http://www.cdc.gov/travel</vt:lpwstr>
      </vt:variant>
      <vt:variant>
        <vt:lpwstr/>
      </vt:variant>
      <vt:variant>
        <vt:i4>4849758</vt:i4>
      </vt:variant>
      <vt:variant>
        <vt:i4>18</vt:i4>
      </vt:variant>
      <vt:variant>
        <vt:i4>0</vt:i4>
      </vt:variant>
      <vt:variant>
        <vt:i4>5</vt:i4>
      </vt:variant>
      <vt:variant>
        <vt:lpwstr>http://www.cdc.gov/travel</vt:lpwstr>
      </vt:variant>
      <vt:variant>
        <vt:lpwstr/>
      </vt:variant>
      <vt:variant>
        <vt:i4>4849758</vt:i4>
      </vt:variant>
      <vt:variant>
        <vt:i4>15</vt:i4>
      </vt:variant>
      <vt:variant>
        <vt:i4>0</vt:i4>
      </vt:variant>
      <vt:variant>
        <vt:i4>5</vt:i4>
      </vt:variant>
      <vt:variant>
        <vt:lpwstr>http://www.cdc.gov/travel</vt:lpwstr>
      </vt:variant>
      <vt:variant>
        <vt:lpwstr/>
      </vt:variant>
      <vt:variant>
        <vt:i4>3997738</vt:i4>
      </vt:variant>
      <vt:variant>
        <vt:i4>12</vt:i4>
      </vt:variant>
      <vt:variant>
        <vt:i4>0</vt:i4>
      </vt:variant>
      <vt:variant>
        <vt:i4>5</vt:i4>
      </vt:variant>
      <vt:variant>
        <vt:lpwstr>http://www.cdc.gov/npi</vt:lpwstr>
      </vt:variant>
      <vt:variant>
        <vt:lpwstr/>
      </vt:variant>
      <vt:variant>
        <vt:i4>2687101</vt:i4>
      </vt:variant>
      <vt:variant>
        <vt:i4>9</vt:i4>
      </vt:variant>
      <vt:variant>
        <vt:i4>0</vt:i4>
      </vt:variant>
      <vt:variant>
        <vt:i4>5</vt:i4>
      </vt:variant>
      <vt:variant>
        <vt:lpwstr>http://www.flu.gov/</vt:lpwstr>
      </vt:variant>
      <vt:variant>
        <vt:lpwstr/>
      </vt:variant>
      <vt:variant>
        <vt:i4>2687101</vt:i4>
      </vt:variant>
      <vt:variant>
        <vt:i4>6</vt:i4>
      </vt:variant>
      <vt:variant>
        <vt:i4>0</vt:i4>
      </vt:variant>
      <vt:variant>
        <vt:i4>5</vt:i4>
      </vt:variant>
      <vt:variant>
        <vt:lpwstr>http://www.flu.gov/</vt:lpwstr>
      </vt:variant>
      <vt:variant>
        <vt:lpwstr/>
      </vt:variant>
      <vt:variant>
        <vt:i4>3801205</vt:i4>
      </vt:variant>
      <vt:variant>
        <vt:i4>3</vt:i4>
      </vt:variant>
      <vt:variant>
        <vt:i4>0</vt:i4>
      </vt:variant>
      <vt:variant>
        <vt:i4>5</vt:i4>
      </vt:variant>
      <vt:variant>
        <vt:lpwstr>http://www.cdc.gov/</vt:lpwstr>
      </vt:variant>
      <vt:variant>
        <vt:lpwstr/>
      </vt:variant>
      <vt:variant>
        <vt:i4>3801205</vt:i4>
      </vt:variant>
      <vt:variant>
        <vt:i4>0</vt:i4>
      </vt:variant>
      <vt:variant>
        <vt:i4>0</vt:i4>
      </vt:variant>
      <vt:variant>
        <vt:i4>5</vt:i4>
      </vt:variant>
      <vt:variant>
        <vt:lpwstr>http://www.cdc.gov/</vt:lpwstr>
      </vt:variant>
      <vt:variant>
        <vt:lpwstr/>
      </vt:variant>
      <vt:variant>
        <vt:i4>3997760</vt:i4>
      </vt:variant>
      <vt:variant>
        <vt:i4>86288</vt:i4>
      </vt:variant>
      <vt:variant>
        <vt:i4>1026</vt:i4>
      </vt:variant>
      <vt:variant>
        <vt:i4>4</vt:i4>
      </vt:variant>
      <vt:variant>
        <vt:lpwstr>http://www.google.com/imgres?imgurl=http://www.cgdev.org/userfiles/image/blog/cdc_logo.jpg&amp;imgrefurl=http://blogs.cgdev.org/globalhealth/2009/01&amp;h=355&amp;w=484&amp;sz=139&amp;tbnid=1dE4mlldwpp3jM:&amp;tbnh=95&amp;tbnw=129&amp;prev=/images?q=cdc+logo&amp;hl=en&amp;usg=__nR8yv9kPTV4rSGiYLmb-9IzwMgQ=&amp;ei=YukRS-S2IofClAfn-JWxAg&amp;sa=X&amp;oi=image_result&amp;resnum=2&amp;ct=image&amp;ved=0CAsQ9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brownca</dc:creator>
  <cp:lastModifiedBy>CDC User</cp:lastModifiedBy>
  <cp:revision>2</cp:revision>
  <cp:lastPrinted>2012-10-24T19:18:00Z</cp:lastPrinted>
  <dcterms:created xsi:type="dcterms:W3CDTF">2012-11-07T15:16:00Z</dcterms:created>
  <dcterms:modified xsi:type="dcterms:W3CDTF">2012-11-07T15:16:00Z</dcterms:modified>
</cp:coreProperties>
</file>