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57" w:rsidRPr="007905B2" w:rsidRDefault="007905B2" w:rsidP="00404357">
      <w:pPr>
        <w:jc w:val="center"/>
        <w:rPr>
          <w:rFonts w:asciiTheme="minorHAnsi" w:hAnsiTheme="minorHAnsi"/>
          <w:b/>
        </w:rPr>
      </w:pPr>
      <w:r w:rsidRPr="007905B2">
        <w:rPr>
          <w:rFonts w:asciiTheme="minorHAnsi" w:hAnsiTheme="minorHAnsi"/>
          <w:b/>
        </w:rPr>
        <w:t>Audience Research on Self-Management Education</w:t>
      </w:r>
      <w:r w:rsidR="003A1F46">
        <w:rPr>
          <w:rFonts w:asciiTheme="minorHAnsi" w:hAnsiTheme="minorHAnsi"/>
          <w:b/>
        </w:rPr>
        <w:t xml:space="preserve"> Phase III</w:t>
      </w:r>
    </w:p>
    <w:p w:rsidR="007905B2" w:rsidRPr="0072245F" w:rsidRDefault="007905B2" w:rsidP="00404357">
      <w:pPr>
        <w:jc w:val="center"/>
        <w:rPr>
          <w:rFonts w:ascii="Calibri" w:hAnsi="Calibri" w:cs="Calibri"/>
          <w:b/>
          <w:bCs/>
        </w:rPr>
      </w:pPr>
    </w:p>
    <w:p w:rsidR="00404357" w:rsidRPr="0072245F" w:rsidRDefault="00404357" w:rsidP="00404357">
      <w:pPr>
        <w:jc w:val="center"/>
        <w:rPr>
          <w:rFonts w:ascii="Calibri" w:hAnsi="Calibri" w:cs="Calibri"/>
          <w:bCs/>
        </w:rPr>
      </w:pPr>
      <w:r w:rsidRPr="0072245F">
        <w:rPr>
          <w:rFonts w:ascii="Calibri" w:hAnsi="Calibri" w:cs="Calibri"/>
          <w:b/>
          <w:bCs/>
        </w:rPr>
        <w:t xml:space="preserve">Attachment </w:t>
      </w:r>
      <w:r w:rsidR="00647FC0">
        <w:rPr>
          <w:rFonts w:ascii="Calibri" w:hAnsi="Calibri" w:cs="Calibri"/>
          <w:b/>
          <w:bCs/>
        </w:rPr>
        <w:t>5</w:t>
      </w:r>
      <w:r w:rsidRPr="0072245F">
        <w:rPr>
          <w:rFonts w:ascii="Calibri" w:hAnsi="Calibri" w:cs="Calibri"/>
          <w:b/>
          <w:bCs/>
        </w:rPr>
        <w:t xml:space="preserve"> to the HMTS Expedited Review Form</w:t>
      </w:r>
    </w:p>
    <w:p w:rsidR="00404357" w:rsidRPr="0072245F" w:rsidRDefault="00404357" w:rsidP="00404357">
      <w:pPr>
        <w:jc w:val="center"/>
        <w:rPr>
          <w:rFonts w:ascii="Calibri" w:hAnsi="Calibri" w:cs="Arial"/>
          <w:b/>
        </w:rPr>
      </w:pPr>
    </w:p>
    <w:p w:rsidR="00404357" w:rsidRPr="00450830" w:rsidRDefault="00404357" w:rsidP="00404357">
      <w:pPr>
        <w:pStyle w:val="TOCHeading"/>
        <w:jc w:val="left"/>
        <w:rPr>
          <w:rFonts w:ascii="Calibri" w:hAnsi="Calibri"/>
          <w:sz w:val="22"/>
          <w:szCs w:val="22"/>
        </w:rPr>
      </w:pPr>
      <w:r w:rsidRPr="00450830">
        <w:rPr>
          <w:rFonts w:ascii="Calibri" w:hAnsi="Calibri"/>
          <w:sz w:val="22"/>
          <w:szCs w:val="22"/>
          <w:u w:val="none"/>
        </w:rPr>
        <w:t>Contents</w:t>
      </w:r>
    </w:p>
    <w:p w:rsidR="00647FC0" w:rsidRDefault="00404357">
      <w:pPr>
        <w:pStyle w:val="TOC2"/>
        <w:tabs>
          <w:tab w:val="right" w:leader="dot" w:pos="10790"/>
        </w:tabs>
        <w:rPr>
          <w:rFonts w:asciiTheme="minorHAnsi" w:eastAsiaTheme="minorEastAsia" w:hAnsiTheme="minorHAnsi" w:cstheme="minorBidi"/>
          <w:noProof/>
          <w:sz w:val="22"/>
          <w:szCs w:val="22"/>
        </w:rPr>
      </w:pPr>
      <w:r w:rsidRPr="00450830">
        <w:rPr>
          <w:sz w:val="22"/>
          <w:szCs w:val="22"/>
        </w:rPr>
        <w:fldChar w:fldCharType="begin"/>
      </w:r>
      <w:r w:rsidRPr="00450830">
        <w:rPr>
          <w:sz w:val="22"/>
          <w:szCs w:val="22"/>
        </w:rPr>
        <w:instrText xml:space="preserve"> TOC \o "1-3" \h \z \u </w:instrText>
      </w:r>
      <w:r w:rsidRPr="00450830">
        <w:rPr>
          <w:sz w:val="22"/>
          <w:szCs w:val="22"/>
        </w:rPr>
        <w:fldChar w:fldCharType="separate"/>
      </w:r>
      <w:hyperlink w:anchor="_Toc398295894" w:history="1">
        <w:r w:rsidR="00647FC0" w:rsidRPr="00F24581">
          <w:rPr>
            <w:rStyle w:val="Hyperlink"/>
            <w:noProof/>
          </w:rPr>
          <w:t>Attachment 5a: Informed Consent Form</w:t>
        </w:r>
        <w:r w:rsidR="00647FC0">
          <w:rPr>
            <w:noProof/>
            <w:webHidden/>
          </w:rPr>
          <w:tab/>
        </w:r>
        <w:r w:rsidR="00647FC0">
          <w:rPr>
            <w:noProof/>
            <w:webHidden/>
          </w:rPr>
          <w:fldChar w:fldCharType="begin"/>
        </w:r>
        <w:r w:rsidR="00647FC0">
          <w:rPr>
            <w:noProof/>
            <w:webHidden/>
          </w:rPr>
          <w:instrText xml:space="preserve"> PAGEREF _Toc398295894 \h </w:instrText>
        </w:r>
        <w:r w:rsidR="00647FC0">
          <w:rPr>
            <w:noProof/>
            <w:webHidden/>
          </w:rPr>
        </w:r>
        <w:r w:rsidR="00647FC0">
          <w:rPr>
            <w:noProof/>
            <w:webHidden/>
          </w:rPr>
          <w:fldChar w:fldCharType="separate"/>
        </w:r>
        <w:r w:rsidR="00647FC0">
          <w:rPr>
            <w:noProof/>
            <w:webHidden/>
          </w:rPr>
          <w:t>1</w:t>
        </w:r>
        <w:r w:rsidR="00647FC0">
          <w:rPr>
            <w:noProof/>
            <w:webHidden/>
          </w:rPr>
          <w:fldChar w:fldCharType="end"/>
        </w:r>
      </w:hyperlink>
    </w:p>
    <w:p w:rsidR="00647FC0" w:rsidRDefault="003A1F46">
      <w:pPr>
        <w:pStyle w:val="TOC2"/>
        <w:tabs>
          <w:tab w:val="right" w:leader="dot" w:pos="10790"/>
        </w:tabs>
        <w:rPr>
          <w:rFonts w:asciiTheme="minorHAnsi" w:eastAsiaTheme="minorEastAsia" w:hAnsiTheme="minorHAnsi" w:cstheme="minorBidi"/>
          <w:noProof/>
          <w:sz w:val="22"/>
          <w:szCs w:val="22"/>
        </w:rPr>
      </w:pPr>
      <w:hyperlink w:anchor="_Toc398295895" w:history="1">
        <w:r w:rsidR="00647FC0" w:rsidRPr="00F24581">
          <w:rPr>
            <w:rStyle w:val="Hyperlink"/>
            <w:noProof/>
          </w:rPr>
          <w:t>Attachment 5b: Informed Consent Form: Participant Copy</w:t>
        </w:r>
        <w:r w:rsidR="00647FC0">
          <w:rPr>
            <w:noProof/>
            <w:webHidden/>
          </w:rPr>
          <w:tab/>
        </w:r>
        <w:r w:rsidR="00647FC0">
          <w:rPr>
            <w:noProof/>
            <w:webHidden/>
          </w:rPr>
          <w:fldChar w:fldCharType="begin"/>
        </w:r>
        <w:r w:rsidR="00647FC0">
          <w:rPr>
            <w:noProof/>
            <w:webHidden/>
          </w:rPr>
          <w:instrText xml:space="preserve"> PAGEREF _Toc398295895 \h </w:instrText>
        </w:r>
        <w:r w:rsidR="00647FC0">
          <w:rPr>
            <w:noProof/>
            <w:webHidden/>
          </w:rPr>
        </w:r>
        <w:r w:rsidR="00647FC0">
          <w:rPr>
            <w:noProof/>
            <w:webHidden/>
          </w:rPr>
          <w:fldChar w:fldCharType="separate"/>
        </w:r>
        <w:r w:rsidR="00647FC0">
          <w:rPr>
            <w:noProof/>
            <w:webHidden/>
          </w:rPr>
          <w:t>2</w:t>
        </w:r>
        <w:r w:rsidR="00647FC0">
          <w:rPr>
            <w:noProof/>
            <w:webHidden/>
          </w:rPr>
          <w:fldChar w:fldCharType="end"/>
        </w:r>
      </w:hyperlink>
    </w:p>
    <w:p w:rsidR="00404357" w:rsidRPr="00450830" w:rsidRDefault="00404357" w:rsidP="00404357">
      <w:pPr>
        <w:pStyle w:val="Subtitle"/>
        <w:rPr>
          <w:sz w:val="22"/>
          <w:szCs w:val="22"/>
        </w:rPr>
      </w:pPr>
      <w:r w:rsidRPr="00450830">
        <w:rPr>
          <w:sz w:val="22"/>
          <w:szCs w:val="22"/>
        </w:rPr>
        <w:fldChar w:fldCharType="end"/>
      </w:r>
    </w:p>
    <w:p w:rsidR="00404357" w:rsidRDefault="00404357">
      <w:pPr>
        <w:rPr>
          <w:b/>
          <w:sz w:val="28"/>
          <w:szCs w:val="28"/>
          <w:u w:val="single"/>
        </w:rPr>
      </w:pPr>
    </w:p>
    <w:p w:rsidR="00404357" w:rsidRDefault="00404357">
      <w:pPr>
        <w:rPr>
          <w:b/>
          <w:sz w:val="28"/>
          <w:szCs w:val="28"/>
          <w:u w:val="single"/>
        </w:rPr>
      </w:pPr>
      <w:r>
        <w:rPr>
          <w:sz w:val="28"/>
          <w:szCs w:val="28"/>
          <w:u w:val="single"/>
        </w:rPr>
        <w:br w:type="page"/>
      </w:r>
    </w:p>
    <w:p w:rsidR="005D370B" w:rsidRDefault="00647FC0" w:rsidP="00647FC0">
      <w:pPr>
        <w:pStyle w:val="Subtitle"/>
        <w:tabs>
          <w:tab w:val="left" w:pos="0"/>
        </w:tabs>
      </w:pPr>
      <w:bookmarkStart w:id="0" w:name="_Toc398295894"/>
      <w:r w:rsidRPr="0072245F">
        <w:lastRenderedPageBreak/>
        <w:t xml:space="preserve">Attachment </w:t>
      </w:r>
      <w:r>
        <w:t>5</w:t>
      </w:r>
      <w:r w:rsidRPr="0072245F">
        <w:t>a: Informed Consent Form</w:t>
      </w:r>
      <w:bookmarkEnd w:id="0"/>
    </w:p>
    <w:p w:rsidR="00647FC0" w:rsidRPr="00E66C2E" w:rsidRDefault="00E66C2E" w:rsidP="00647FC0">
      <w:pPr>
        <w:jc w:val="center"/>
        <w:rPr>
          <w:rFonts w:asciiTheme="minorHAnsi" w:eastAsia="Calibri" w:hAnsiTheme="minorHAnsi" w:cstheme="minorHAnsi"/>
          <w:b/>
          <w:sz w:val="28"/>
          <w:szCs w:val="28"/>
        </w:rPr>
      </w:pPr>
      <w:r w:rsidRPr="00E66C2E">
        <w:rPr>
          <w:rFonts w:asciiTheme="minorHAnsi" w:eastAsia="Calibri" w:hAnsiTheme="minorHAnsi" w:cstheme="minorHAnsi"/>
          <w:b/>
          <w:sz w:val="28"/>
          <w:szCs w:val="28"/>
        </w:rPr>
        <w:t>Audience Research on Self-Management Education</w:t>
      </w:r>
      <w:r w:rsidR="003A1F46">
        <w:rPr>
          <w:rFonts w:asciiTheme="minorHAnsi" w:eastAsia="Calibri" w:hAnsiTheme="minorHAnsi" w:cstheme="minorHAnsi"/>
          <w:b/>
          <w:sz w:val="28"/>
          <w:szCs w:val="28"/>
        </w:rPr>
        <w:t xml:space="preserve"> Phase III</w:t>
      </w:r>
    </w:p>
    <w:p w:rsidR="00E66C2E" w:rsidRPr="00E66C2E" w:rsidRDefault="00E66C2E" w:rsidP="00647FC0">
      <w:pPr>
        <w:jc w:val="center"/>
        <w:rPr>
          <w:rFonts w:asciiTheme="minorHAnsi" w:eastAsia="Calibri" w:hAnsiTheme="minorHAnsi" w:cstheme="minorHAnsi"/>
          <w:b/>
          <w:sz w:val="28"/>
          <w:szCs w:val="28"/>
        </w:rPr>
      </w:pPr>
    </w:p>
    <w:p w:rsidR="00647FC0" w:rsidRPr="00647FC0" w:rsidRDefault="00647FC0" w:rsidP="00647FC0">
      <w:pPr>
        <w:rPr>
          <w:sz w:val="18"/>
          <w:szCs w:val="18"/>
        </w:rPr>
      </w:pPr>
    </w:p>
    <w:tbl>
      <w:tblPr>
        <w:tblW w:w="10350" w:type="dxa"/>
        <w:tblInd w:w="108" w:type="dxa"/>
        <w:tblLook w:val="01E0" w:firstRow="1" w:lastRow="1" w:firstColumn="1" w:lastColumn="1" w:noHBand="0" w:noVBand="0"/>
      </w:tblPr>
      <w:tblGrid>
        <w:gridCol w:w="1890"/>
        <w:gridCol w:w="8460"/>
      </w:tblGrid>
      <w:tr w:rsidR="005D370B" w:rsidRPr="00647FC0">
        <w:trPr>
          <w:trHeight w:val="702"/>
        </w:trPr>
        <w:tc>
          <w:tcPr>
            <w:tcW w:w="1890" w:type="dxa"/>
            <w:tcBorders>
              <w:right w:val="single" w:sz="12" w:space="0" w:color="auto"/>
            </w:tcBorders>
          </w:tcPr>
          <w:p w:rsidR="005D370B" w:rsidRPr="00647FC0" w:rsidRDefault="005D370B" w:rsidP="005D370B">
            <w:pPr>
              <w:rPr>
                <w:rFonts w:ascii="Arial" w:hAnsi="Arial" w:cs="Arial"/>
                <w:b/>
                <w:sz w:val="18"/>
                <w:szCs w:val="18"/>
              </w:rPr>
            </w:pPr>
            <w:r w:rsidRPr="00647FC0">
              <w:rPr>
                <w:rFonts w:ascii="Arial" w:hAnsi="Arial" w:cs="Arial"/>
                <w:b/>
                <w:sz w:val="18"/>
                <w:szCs w:val="18"/>
              </w:rPr>
              <w:t>Identification of Project</w:t>
            </w:r>
          </w:p>
        </w:tc>
        <w:tc>
          <w:tcPr>
            <w:tcW w:w="8460" w:type="dxa"/>
            <w:tcBorders>
              <w:left w:val="single" w:sz="12" w:space="0" w:color="auto"/>
            </w:tcBorders>
          </w:tcPr>
          <w:p w:rsidR="005D370B" w:rsidRPr="00647FC0" w:rsidRDefault="00577616" w:rsidP="005D370B">
            <w:pPr>
              <w:rPr>
                <w:rFonts w:ascii="Arial" w:hAnsi="Arial" w:cs="Arial"/>
                <w:b/>
                <w:sz w:val="18"/>
                <w:szCs w:val="18"/>
              </w:rPr>
            </w:pPr>
            <w:r w:rsidRPr="00647FC0">
              <w:rPr>
                <w:rFonts w:ascii="Arial" w:hAnsi="Arial" w:cs="Arial"/>
                <w:b/>
                <w:sz w:val="18"/>
                <w:szCs w:val="18"/>
              </w:rPr>
              <w:t>CDC Discussion Groups</w:t>
            </w:r>
          </w:p>
          <w:p w:rsidR="005D370B" w:rsidRPr="00647FC0" w:rsidRDefault="005D370B" w:rsidP="005D370B">
            <w:pPr>
              <w:rPr>
                <w:rFonts w:ascii="Arial" w:hAnsi="Arial" w:cs="Arial"/>
                <w:sz w:val="18"/>
                <w:szCs w:val="18"/>
              </w:rPr>
            </w:pPr>
          </w:p>
        </w:tc>
      </w:tr>
      <w:tr w:rsidR="005D370B" w:rsidRPr="00647FC0">
        <w:tc>
          <w:tcPr>
            <w:tcW w:w="1890" w:type="dxa"/>
            <w:tcBorders>
              <w:right w:val="single" w:sz="12" w:space="0" w:color="auto"/>
            </w:tcBorders>
          </w:tcPr>
          <w:p w:rsidR="005D370B" w:rsidRPr="00647FC0" w:rsidRDefault="005D370B" w:rsidP="005D370B">
            <w:pPr>
              <w:rPr>
                <w:rFonts w:ascii="Arial" w:hAnsi="Arial" w:cs="Arial"/>
                <w:b/>
                <w:sz w:val="18"/>
                <w:szCs w:val="18"/>
              </w:rPr>
            </w:pPr>
            <w:r w:rsidRPr="00647FC0">
              <w:rPr>
                <w:rFonts w:ascii="Arial" w:hAnsi="Arial" w:cs="Arial"/>
                <w:b/>
                <w:sz w:val="18"/>
                <w:szCs w:val="18"/>
              </w:rPr>
              <w:t>Purpose</w:t>
            </w:r>
          </w:p>
        </w:tc>
        <w:tc>
          <w:tcPr>
            <w:tcW w:w="8460" w:type="dxa"/>
            <w:tcBorders>
              <w:left w:val="single" w:sz="12" w:space="0" w:color="auto"/>
            </w:tcBorders>
          </w:tcPr>
          <w:p w:rsidR="00313D74" w:rsidRPr="00313D74" w:rsidRDefault="00313D74" w:rsidP="00313D74">
            <w:pPr>
              <w:rPr>
                <w:rFonts w:ascii="Arial" w:hAnsi="Arial" w:cs="Arial"/>
                <w:sz w:val="18"/>
                <w:szCs w:val="18"/>
              </w:rPr>
            </w:pPr>
            <w:r w:rsidRPr="00313D74">
              <w:rPr>
                <w:rFonts w:ascii="Arial" w:hAnsi="Arial" w:cs="Arial"/>
                <w:sz w:val="18"/>
                <w:szCs w:val="18"/>
              </w:rPr>
              <w:t xml:space="preserve">The Centers for Disease Control and Prevention (CDC) is the sponsor of this research study. FHI 360 is helping with this study. The purpose of this research study is to gather feedback regarding materials related to programs designed to help people manage their ongoing health problems. It will help inform how CDC and its partners can better communicate health-related information to audiences with ongoing health conditions. </w:t>
            </w:r>
          </w:p>
          <w:p w:rsidR="008015AA" w:rsidRPr="00647FC0" w:rsidRDefault="008015AA" w:rsidP="008015AA">
            <w:pPr>
              <w:rPr>
                <w:rFonts w:ascii="Arial" w:hAnsi="Arial" w:cs="Arial"/>
                <w:sz w:val="18"/>
                <w:szCs w:val="18"/>
              </w:rPr>
            </w:pPr>
          </w:p>
        </w:tc>
      </w:tr>
      <w:tr w:rsidR="005D370B" w:rsidRPr="00647FC0">
        <w:tc>
          <w:tcPr>
            <w:tcW w:w="1890" w:type="dxa"/>
            <w:tcBorders>
              <w:right w:val="single" w:sz="12" w:space="0" w:color="auto"/>
            </w:tcBorders>
          </w:tcPr>
          <w:p w:rsidR="005D370B" w:rsidRPr="00647FC0" w:rsidRDefault="005D370B" w:rsidP="005D370B">
            <w:pPr>
              <w:rPr>
                <w:rFonts w:ascii="Arial" w:hAnsi="Arial" w:cs="Arial"/>
                <w:b/>
                <w:sz w:val="18"/>
                <w:szCs w:val="18"/>
              </w:rPr>
            </w:pPr>
            <w:r w:rsidRPr="00647FC0">
              <w:rPr>
                <w:rFonts w:ascii="Arial" w:hAnsi="Arial" w:cs="Arial"/>
                <w:b/>
                <w:sz w:val="18"/>
                <w:szCs w:val="18"/>
              </w:rPr>
              <w:t>Procedures</w:t>
            </w:r>
          </w:p>
          <w:p w:rsidR="005D370B" w:rsidRPr="00647FC0" w:rsidRDefault="005D370B" w:rsidP="005D370B">
            <w:pPr>
              <w:rPr>
                <w:rFonts w:ascii="Arial" w:hAnsi="Arial" w:cs="Arial"/>
                <w:b/>
                <w:sz w:val="18"/>
                <w:szCs w:val="18"/>
              </w:rPr>
            </w:pPr>
          </w:p>
        </w:tc>
        <w:tc>
          <w:tcPr>
            <w:tcW w:w="8460" w:type="dxa"/>
            <w:tcBorders>
              <w:left w:val="single" w:sz="12" w:space="0" w:color="auto"/>
            </w:tcBorders>
          </w:tcPr>
          <w:p w:rsidR="005D370B" w:rsidRPr="00647FC0" w:rsidRDefault="00FC76B6" w:rsidP="005D370B">
            <w:pPr>
              <w:rPr>
                <w:rFonts w:ascii="Arial" w:hAnsi="Arial" w:cs="Arial"/>
                <w:sz w:val="18"/>
                <w:szCs w:val="18"/>
              </w:rPr>
            </w:pPr>
            <w:r w:rsidRPr="00647FC0">
              <w:rPr>
                <w:rFonts w:ascii="Arial" w:hAnsi="Arial" w:cs="Arial"/>
                <w:sz w:val="18"/>
                <w:szCs w:val="18"/>
              </w:rPr>
              <w:t xml:space="preserve">We have asked you to join a </w:t>
            </w:r>
            <w:r w:rsidR="00D3329F" w:rsidRPr="00647FC0">
              <w:rPr>
                <w:rFonts w:ascii="Arial" w:hAnsi="Arial" w:cs="Arial"/>
                <w:sz w:val="18"/>
                <w:szCs w:val="18"/>
              </w:rPr>
              <w:t>focus group</w:t>
            </w:r>
            <w:r w:rsidRPr="00647FC0">
              <w:rPr>
                <w:rFonts w:ascii="Arial" w:hAnsi="Arial" w:cs="Arial"/>
                <w:sz w:val="18"/>
                <w:szCs w:val="18"/>
              </w:rPr>
              <w:t xml:space="preserve"> (</w:t>
            </w:r>
            <w:r w:rsidR="00D3329F" w:rsidRPr="00647FC0">
              <w:rPr>
                <w:rFonts w:ascii="Arial" w:hAnsi="Arial" w:cs="Arial"/>
                <w:sz w:val="18"/>
                <w:szCs w:val="18"/>
              </w:rPr>
              <w:t>a</w:t>
            </w:r>
            <w:r w:rsidRPr="00647FC0">
              <w:rPr>
                <w:rFonts w:ascii="Arial" w:hAnsi="Arial" w:cs="Arial"/>
                <w:sz w:val="18"/>
                <w:szCs w:val="18"/>
              </w:rPr>
              <w:t xml:space="preserve"> group discussion). </w:t>
            </w:r>
            <w:r w:rsidR="008015AA" w:rsidRPr="00647FC0">
              <w:rPr>
                <w:rFonts w:ascii="Arial" w:hAnsi="Arial" w:cs="Arial"/>
                <w:sz w:val="18"/>
                <w:szCs w:val="18"/>
              </w:rPr>
              <w:t xml:space="preserve">The discussion will take place </w:t>
            </w:r>
            <w:r w:rsidR="00183578" w:rsidRPr="00647FC0">
              <w:rPr>
                <w:rFonts w:ascii="Arial" w:hAnsi="Arial" w:cs="Arial"/>
                <w:sz w:val="18"/>
                <w:szCs w:val="18"/>
              </w:rPr>
              <w:t>in a professional research facility</w:t>
            </w:r>
            <w:r w:rsidR="00880DA9" w:rsidRPr="00647FC0">
              <w:rPr>
                <w:rFonts w:ascii="Arial" w:hAnsi="Arial" w:cs="Arial"/>
                <w:sz w:val="18"/>
                <w:szCs w:val="18"/>
              </w:rPr>
              <w:t xml:space="preserve">. The room that the discussion will take place will have a one-way </w:t>
            </w:r>
            <w:r w:rsidR="006C571C" w:rsidRPr="00647FC0">
              <w:rPr>
                <w:rFonts w:ascii="Arial" w:hAnsi="Arial" w:cs="Arial"/>
                <w:sz w:val="18"/>
                <w:szCs w:val="18"/>
              </w:rPr>
              <w:t xml:space="preserve">mirror. Behind the one-way mirror is </w:t>
            </w:r>
            <w:r w:rsidR="00BF599F" w:rsidRPr="00647FC0">
              <w:rPr>
                <w:rFonts w:ascii="Arial" w:hAnsi="Arial" w:cs="Arial"/>
                <w:sz w:val="18"/>
                <w:szCs w:val="18"/>
              </w:rPr>
              <w:t>an observation room</w:t>
            </w:r>
            <w:r w:rsidR="006C571C" w:rsidRPr="00647FC0">
              <w:rPr>
                <w:rFonts w:ascii="Arial" w:hAnsi="Arial" w:cs="Arial"/>
                <w:sz w:val="18"/>
                <w:szCs w:val="18"/>
              </w:rPr>
              <w:t xml:space="preserve"> where people who work on the project may listen to discussion without being seen, so that they will not be a distraction to the group.</w:t>
            </w:r>
            <w:r w:rsidR="005A14F6" w:rsidRPr="00647FC0">
              <w:rPr>
                <w:rFonts w:ascii="Arial" w:hAnsi="Arial" w:cs="Arial"/>
                <w:sz w:val="18"/>
                <w:szCs w:val="18"/>
              </w:rPr>
              <w:t xml:space="preserve"> </w:t>
            </w:r>
            <w:r w:rsidRPr="00647FC0">
              <w:rPr>
                <w:rFonts w:ascii="Arial" w:hAnsi="Arial" w:cs="Arial"/>
                <w:sz w:val="18"/>
                <w:szCs w:val="18"/>
              </w:rPr>
              <w:t>During the discussion</w:t>
            </w:r>
            <w:r w:rsidR="00276B9B" w:rsidRPr="00647FC0">
              <w:rPr>
                <w:rFonts w:ascii="Arial" w:hAnsi="Arial" w:cs="Arial"/>
                <w:sz w:val="18"/>
                <w:szCs w:val="18"/>
              </w:rPr>
              <w:t>,</w:t>
            </w:r>
            <w:r w:rsidRPr="00647FC0">
              <w:rPr>
                <w:rFonts w:ascii="Arial" w:hAnsi="Arial" w:cs="Arial"/>
                <w:sz w:val="18"/>
                <w:szCs w:val="18"/>
              </w:rPr>
              <w:t xml:space="preserve"> you will be asked about your thoughts and opinions regarding </w:t>
            </w:r>
            <w:r w:rsidR="00276B9B" w:rsidRPr="00647FC0">
              <w:rPr>
                <w:rFonts w:ascii="Arial" w:hAnsi="Arial" w:cs="Arial"/>
                <w:sz w:val="18"/>
                <w:szCs w:val="18"/>
              </w:rPr>
              <w:t xml:space="preserve">several </w:t>
            </w:r>
            <w:r w:rsidR="00DE48D0" w:rsidRPr="00647FC0">
              <w:rPr>
                <w:rFonts w:ascii="Arial" w:hAnsi="Arial" w:cs="Arial"/>
                <w:sz w:val="18"/>
                <w:szCs w:val="18"/>
              </w:rPr>
              <w:t>materials</w:t>
            </w:r>
            <w:r w:rsidR="00E32C5E" w:rsidRPr="00647FC0">
              <w:rPr>
                <w:rFonts w:ascii="Arial" w:hAnsi="Arial" w:cs="Arial"/>
                <w:sz w:val="18"/>
                <w:szCs w:val="18"/>
              </w:rPr>
              <w:t xml:space="preserve"> related to health</w:t>
            </w:r>
            <w:r w:rsidR="00276B9B" w:rsidRPr="00647FC0">
              <w:rPr>
                <w:rFonts w:ascii="Arial" w:hAnsi="Arial" w:cs="Arial"/>
                <w:sz w:val="18"/>
                <w:szCs w:val="18"/>
              </w:rPr>
              <w:t xml:space="preserve"> and to the work of CDC and its partners</w:t>
            </w:r>
            <w:r w:rsidR="00E32C5E" w:rsidRPr="00647FC0">
              <w:rPr>
                <w:rFonts w:ascii="Arial" w:hAnsi="Arial" w:cs="Arial"/>
                <w:sz w:val="18"/>
                <w:szCs w:val="18"/>
              </w:rPr>
              <w:t>.</w:t>
            </w:r>
            <w:r w:rsidR="009F22FA" w:rsidRPr="00647FC0">
              <w:rPr>
                <w:rFonts w:ascii="Arial" w:hAnsi="Arial" w:cs="Arial"/>
                <w:sz w:val="18"/>
                <w:szCs w:val="18"/>
              </w:rPr>
              <w:t xml:space="preserve"> You will also be asked to introduce yourself using your first name or whatever you would like to be called and state which ongoing health condition that you are experiencing.</w:t>
            </w:r>
            <w:r w:rsidRPr="00647FC0">
              <w:rPr>
                <w:rFonts w:ascii="Arial" w:hAnsi="Arial" w:cs="Arial"/>
                <w:sz w:val="18"/>
                <w:szCs w:val="18"/>
              </w:rPr>
              <w:t xml:space="preserve"> </w:t>
            </w:r>
            <w:r w:rsidR="009F6A46" w:rsidRPr="00647FC0">
              <w:rPr>
                <w:rFonts w:ascii="Arial" w:hAnsi="Arial" w:cs="Arial"/>
                <w:sz w:val="18"/>
                <w:szCs w:val="18"/>
              </w:rPr>
              <w:t xml:space="preserve">The group will have up to </w:t>
            </w:r>
            <w:r w:rsidR="00183578" w:rsidRPr="00647FC0">
              <w:rPr>
                <w:rFonts w:ascii="Arial" w:hAnsi="Arial" w:cs="Arial"/>
                <w:sz w:val="18"/>
                <w:szCs w:val="18"/>
              </w:rPr>
              <w:t>seven</w:t>
            </w:r>
            <w:r w:rsidR="009F6A46" w:rsidRPr="00647FC0">
              <w:rPr>
                <w:rFonts w:ascii="Arial" w:hAnsi="Arial" w:cs="Arial"/>
                <w:sz w:val="18"/>
                <w:szCs w:val="18"/>
              </w:rPr>
              <w:t xml:space="preserve"> other people</w:t>
            </w:r>
            <w:r w:rsidR="005D370B" w:rsidRPr="00647FC0">
              <w:rPr>
                <w:rFonts w:ascii="Arial" w:hAnsi="Arial" w:cs="Arial"/>
                <w:sz w:val="18"/>
                <w:szCs w:val="18"/>
              </w:rPr>
              <w:t>.</w:t>
            </w:r>
            <w:r w:rsidR="006367FC" w:rsidRPr="00647FC0">
              <w:rPr>
                <w:rFonts w:ascii="Arial" w:hAnsi="Arial" w:cs="Arial"/>
                <w:sz w:val="18"/>
                <w:szCs w:val="18"/>
              </w:rPr>
              <w:t xml:space="preserve"> All participants live in communities near the research facility and have at least one ongoing health problem.</w:t>
            </w:r>
            <w:r w:rsidR="005D370B" w:rsidRPr="00647FC0">
              <w:rPr>
                <w:rFonts w:ascii="Arial" w:hAnsi="Arial" w:cs="Arial"/>
                <w:sz w:val="18"/>
                <w:szCs w:val="18"/>
              </w:rPr>
              <w:t xml:space="preserve"> </w:t>
            </w:r>
            <w:r w:rsidR="009F6A46" w:rsidRPr="00647FC0">
              <w:rPr>
                <w:rFonts w:ascii="Arial" w:hAnsi="Arial" w:cs="Arial"/>
                <w:sz w:val="18"/>
                <w:szCs w:val="18"/>
              </w:rPr>
              <w:t xml:space="preserve">The group will last </w:t>
            </w:r>
            <w:r w:rsidR="00A24F4E" w:rsidRPr="00647FC0">
              <w:rPr>
                <w:rFonts w:ascii="Arial" w:hAnsi="Arial" w:cs="Arial"/>
                <w:sz w:val="18"/>
                <w:szCs w:val="18"/>
              </w:rPr>
              <w:t xml:space="preserve">no more than </w:t>
            </w:r>
            <w:r w:rsidR="00036B04" w:rsidRPr="00647FC0">
              <w:rPr>
                <w:rFonts w:ascii="Arial" w:hAnsi="Arial" w:cs="Arial"/>
                <w:sz w:val="18"/>
                <w:szCs w:val="18"/>
              </w:rPr>
              <w:t>90</w:t>
            </w:r>
            <w:r w:rsidR="009F6A46" w:rsidRPr="00647FC0">
              <w:rPr>
                <w:rFonts w:ascii="Arial" w:hAnsi="Arial" w:cs="Arial"/>
                <w:sz w:val="18"/>
                <w:szCs w:val="18"/>
              </w:rPr>
              <w:t xml:space="preserve"> minutes. A trained person will lead the </w:t>
            </w:r>
            <w:r w:rsidR="00A24F4E" w:rsidRPr="00647FC0">
              <w:rPr>
                <w:rFonts w:ascii="Arial" w:hAnsi="Arial" w:cs="Arial"/>
                <w:sz w:val="18"/>
                <w:szCs w:val="18"/>
              </w:rPr>
              <w:t xml:space="preserve">discussion </w:t>
            </w:r>
            <w:r w:rsidR="009F6A46" w:rsidRPr="00647FC0">
              <w:rPr>
                <w:rFonts w:ascii="Arial" w:hAnsi="Arial" w:cs="Arial"/>
                <w:sz w:val="18"/>
                <w:szCs w:val="18"/>
              </w:rPr>
              <w:t>group.</w:t>
            </w:r>
            <w:r w:rsidR="00897C2D" w:rsidRPr="00647FC0">
              <w:rPr>
                <w:rFonts w:ascii="Arial" w:hAnsi="Arial" w:cs="Arial"/>
                <w:sz w:val="18"/>
                <w:szCs w:val="18"/>
              </w:rPr>
              <w:t xml:space="preserve"> </w:t>
            </w:r>
          </w:p>
          <w:p w:rsidR="005D370B" w:rsidRPr="00647FC0" w:rsidRDefault="005D370B" w:rsidP="005D370B">
            <w:pPr>
              <w:rPr>
                <w:rFonts w:ascii="Arial" w:hAnsi="Arial" w:cs="Arial"/>
                <w:sz w:val="18"/>
                <w:szCs w:val="18"/>
              </w:rPr>
            </w:pPr>
          </w:p>
        </w:tc>
      </w:tr>
      <w:tr w:rsidR="005D370B" w:rsidRPr="00647FC0">
        <w:tc>
          <w:tcPr>
            <w:tcW w:w="1890" w:type="dxa"/>
            <w:tcBorders>
              <w:right w:val="single" w:sz="12" w:space="0" w:color="auto"/>
            </w:tcBorders>
          </w:tcPr>
          <w:p w:rsidR="005D370B" w:rsidRPr="00647FC0" w:rsidRDefault="004505A3" w:rsidP="005D370B">
            <w:pPr>
              <w:rPr>
                <w:rFonts w:ascii="Arial" w:hAnsi="Arial" w:cs="Arial"/>
                <w:b/>
                <w:sz w:val="18"/>
                <w:szCs w:val="18"/>
              </w:rPr>
            </w:pPr>
            <w:r w:rsidRPr="00647FC0">
              <w:rPr>
                <w:rFonts w:ascii="Arial" w:hAnsi="Arial" w:cs="Arial"/>
                <w:b/>
                <w:sz w:val="18"/>
                <w:szCs w:val="18"/>
              </w:rPr>
              <w:t>Information Security</w:t>
            </w:r>
          </w:p>
        </w:tc>
        <w:tc>
          <w:tcPr>
            <w:tcW w:w="8460" w:type="dxa"/>
            <w:tcBorders>
              <w:left w:val="single" w:sz="12" w:space="0" w:color="auto"/>
            </w:tcBorders>
          </w:tcPr>
          <w:p w:rsidR="005D370B" w:rsidRPr="00647FC0" w:rsidRDefault="00577616" w:rsidP="001D1270">
            <w:pPr>
              <w:rPr>
                <w:rFonts w:ascii="Arial" w:hAnsi="Arial" w:cs="Arial"/>
                <w:sz w:val="18"/>
                <w:szCs w:val="18"/>
              </w:rPr>
            </w:pPr>
            <w:r w:rsidRPr="00647FC0">
              <w:rPr>
                <w:rFonts w:ascii="Arial" w:hAnsi="Arial" w:cs="Arial"/>
                <w:sz w:val="18"/>
                <w:szCs w:val="18"/>
              </w:rPr>
              <w:t>We will make audio recordings of the group. In addition, some people who work on the project may listen to the recordings and may also listen during the discussion group</w:t>
            </w:r>
            <w:r w:rsidR="006C571C" w:rsidRPr="00647FC0">
              <w:rPr>
                <w:rFonts w:ascii="Arial" w:hAnsi="Arial" w:cs="Arial"/>
                <w:sz w:val="18"/>
                <w:szCs w:val="18"/>
              </w:rPr>
              <w:t xml:space="preserve"> from the observation room or via the telephone</w:t>
            </w:r>
            <w:r w:rsidRPr="00647FC0">
              <w:rPr>
                <w:rFonts w:ascii="Arial" w:hAnsi="Arial" w:cs="Arial"/>
                <w:sz w:val="18"/>
                <w:szCs w:val="18"/>
              </w:rPr>
              <w:t>. They will write a report based on their notes and the recordings. However, no one outside of this project will listen to the record</w:t>
            </w:r>
            <w:r w:rsidR="002C3F3A" w:rsidRPr="00647FC0">
              <w:rPr>
                <w:rFonts w:ascii="Arial" w:hAnsi="Arial" w:cs="Arial"/>
                <w:sz w:val="18"/>
                <w:szCs w:val="18"/>
              </w:rPr>
              <w:t xml:space="preserve">ings. </w:t>
            </w:r>
            <w:r w:rsidR="004505A3" w:rsidRPr="00647FC0">
              <w:rPr>
                <w:rFonts w:ascii="Arial" w:hAnsi="Arial" w:cs="Arial"/>
                <w:sz w:val="18"/>
                <w:szCs w:val="18"/>
              </w:rPr>
              <w:t>We will keep what you say secure to the extent permitted by law.</w:t>
            </w:r>
            <w:r w:rsidRPr="00647FC0">
              <w:rPr>
                <w:rFonts w:ascii="Arial" w:hAnsi="Arial" w:cs="Arial"/>
                <w:sz w:val="18"/>
                <w:szCs w:val="18"/>
              </w:rPr>
              <w:t xml:space="preserve"> </w:t>
            </w:r>
            <w:r w:rsidR="002316DA" w:rsidRPr="00647FC0">
              <w:rPr>
                <w:rFonts w:ascii="Arial" w:hAnsi="Arial" w:cs="Arial"/>
                <w:sz w:val="18"/>
                <w:szCs w:val="18"/>
              </w:rPr>
              <w:t xml:space="preserve">Please note, although we are asking group members not to discuss what was said during this discussion with anyone outside the group, we cannot guarantee confidentiality. </w:t>
            </w:r>
            <w:r w:rsidRPr="00647FC0">
              <w:rPr>
                <w:rFonts w:ascii="Arial" w:hAnsi="Arial" w:cs="Arial"/>
                <w:sz w:val="18"/>
                <w:szCs w:val="18"/>
              </w:rPr>
              <w:t xml:space="preserve">We will NOT put your name in the report or on the recordings. We will keep the recordings in a locked cabinet. The recordings will be destroyed by </w:t>
            </w:r>
            <w:r w:rsidR="00DE48D0" w:rsidRPr="00647FC0">
              <w:rPr>
                <w:rFonts w:ascii="Arial" w:hAnsi="Arial" w:cs="Arial"/>
                <w:sz w:val="18"/>
                <w:szCs w:val="18"/>
              </w:rPr>
              <w:t>2017</w:t>
            </w:r>
            <w:r w:rsidR="00A32E10" w:rsidRPr="00647FC0">
              <w:rPr>
                <w:rFonts w:ascii="Arial" w:hAnsi="Arial" w:cs="Arial"/>
                <w:sz w:val="18"/>
                <w:szCs w:val="18"/>
              </w:rPr>
              <w:t>.</w:t>
            </w:r>
          </w:p>
          <w:p w:rsidR="00FC08CF" w:rsidRPr="00647FC0" w:rsidRDefault="00FC08CF" w:rsidP="001D1270">
            <w:pPr>
              <w:rPr>
                <w:rFonts w:ascii="Arial" w:hAnsi="Arial" w:cs="Arial"/>
                <w:sz w:val="18"/>
                <w:szCs w:val="18"/>
              </w:rPr>
            </w:pPr>
          </w:p>
        </w:tc>
      </w:tr>
      <w:tr w:rsidR="005D370B" w:rsidRPr="00647FC0">
        <w:tc>
          <w:tcPr>
            <w:tcW w:w="1890" w:type="dxa"/>
            <w:tcBorders>
              <w:right w:val="single" w:sz="12" w:space="0" w:color="auto"/>
            </w:tcBorders>
          </w:tcPr>
          <w:p w:rsidR="005D370B" w:rsidRPr="00647FC0" w:rsidRDefault="005D370B" w:rsidP="005D370B">
            <w:pPr>
              <w:rPr>
                <w:rFonts w:ascii="Arial" w:hAnsi="Arial" w:cs="Arial"/>
                <w:b/>
                <w:sz w:val="18"/>
                <w:szCs w:val="18"/>
              </w:rPr>
            </w:pPr>
            <w:r w:rsidRPr="00647FC0">
              <w:rPr>
                <w:rFonts w:ascii="Arial" w:hAnsi="Arial" w:cs="Arial"/>
                <w:b/>
                <w:sz w:val="18"/>
                <w:szCs w:val="18"/>
              </w:rPr>
              <w:t>Risks</w:t>
            </w:r>
          </w:p>
        </w:tc>
        <w:tc>
          <w:tcPr>
            <w:tcW w:w="8460" w:type="dxa"/>
            <w:tcBorders>
              <w:left w:val="single" w:sz="12" w:space="0" w:color="auto"/>
            </w:tcBorders>
          </w:tcPr>
          <w:p w:rsidR="00B81071" w:rsidRPr="00647FC0" w:rsidRDefault="00BA4BEF" w:rsidP="00B81071">
            <w:pPr>
              <w:rPr>
                <w:rFonts w:ascii="Arial" w:hAnsi="Arial" w:cs="Arial"/>
                <w:sz w:val="18"/>
                <w:szCs w:val="18"/>
              </w:rPr>
            </w:pPr>
            <w:r w:rsidRPr="00647FC0">
              <w:rPr>
                <w:rFonts w:ascii="Arial" w:hAnsi="Arial" w:cs="Arial"/>
                <w:sz w:val="18"/>
                <w:szCs w:val="18"/>
              </w:rPr>
              <w:t>The</w:t>
            </w:r>
            <w:r w:rsidR="00B81071" w:rsidRPr="00647FC0">
              <w:rPr>
                <w:rFonts w:ascii="Arial" w:hAnsi="Arial" w:cs="Arial"/>
                <w:sz w:val="18"/>
                <w:szCs w:val="18"/>
              </w:rPr>
              <w:t xml:space="preserve"> risks of </w:t>
            </w:r>
            <w:r w:rsidRPr="00647FC0">
              <w:rPr>
                <w:rFonts w:ascii="Arial" w:hAnsi="Arial" w:cs="Arial"/>
                <w:sz w:val="18"/>
                <w:szCs w:val="18"/>
              </w:rPr>
              <w:t>you</w:t>
            </w:r>
            <w:r w:rsidR="006F30E8" w:rsidRPr="00647FC0">
              <w:rPr>
                <w:rFonts w:ascii="Arial" w:hAnsi="Arial" w:cs="Arial"/>
                <w:sz w:val="18"/>
                <w:szCs w:val="18"/>
              </w:rPr>
              <w:t>r</w:t>
            </w:r>
            <w:r w:rsidRPr="00647FC0">
              <w:rPr>
                <w:rFonts w:ascii="Arial" w:hAnsi="Arial" w:cs="Arial"/>
                <w:sz w:val="18"/>
                <w:szCs w:val="18"/>
              </w:rPr>
              <w:t xml:space="preserve"> </w:t>
            </w:r>
            <w:r w:rsidR="00B81071" w:rsidRPr="00647FC0">
              <w:rPr>
                <w:rFonts w:ascii="Arial" w:hAnsi="Arial" w:cs="Arial"/>
                <w:sz w:val="18"/>
                <w:szCs w:val="18"/>
              </w:rPr>
              <w:t>participation are expected to be minimal. This means that the risks are not expected to be greater than the risks person</w:t>
            </w:r>
            <w:r w:rsidRPr="00647FC0">
              <w:rPr>
                <w:rFonts w:ascii="Arial" w:hAnsi="Arial" w:cs="Arial"/>
                <w:sz w:val="18"/>
                <w:szCs w:val="18"/>
              </w:rPr>
              <w:t>s</w:t>
            </w:r>
            <w:r w:rsidR="00B81071" w:rsidRPr="00647FC0">
              <w:rPr>
                <w:rFonts w:ascii="Arial" w:hAnsi="Arial" w:cs="Arial"/>
                <w:sz w:val="18"/>
                <w:szCs w:val="18"/>
              </w:rPr>
              <w:t xml:space="preserve"> may normally find in their daily life. </w:t>
            </w:r>
          </w:p>
          <w:p w:rsidR="000103C9" w:rsidRPr="00647FC0" w:rsidRDefault="000103C9" w:rsidP="005D370B">
            <w:pPr>
              <w:rPr>
                <w:rFonts w:ascii="Arial" w:hAnsi="Arial" w:cs="Arial"/>
                <w:sz w:val="18"/>
                <w:szCs w:val="18"/>
              </w:rPr>
            </w:pPr>
          </w:p>
        </w:tc>
      </w:tr>
      <w:tr w:rsidR="005D370B" w:rsidRPr="00647FC0">
        <w:tc>
          <w:tcPr>
            <w:tcW w:w="1890" w:type="dxa"/>
            <w:tcBorders>
              <w:right w:val="single" w:sz="12" w:space="0" w:color="auto"/>
            </w:tcBorders>
          </w:tcPr>
          <w:p w:rsidR="005D370B" w:rsidRPr="00647FC0" w:rsidRDefault="005D370B" w:rsidP="005D370B">
            <w:pPr>
              <w:rPr>
                <w:rFonts w:ascii="Arial" w:hAnsi="Arial" w:cs="Arial"/>
                <w:b/>
                <w:sz w:val="18"/>
                <w:szCs w:val="18"/>
              </w:rPr>
            </w:pPr>
            <w:r w:rsidRPr="00647FC0">
              <w:rPr>
                <w:rFonts w:ascii="Arial" w:hAnsi="Arial" w:cs="Arial"/>
                <w:b/>
                <w:sz w:val="18"/>
                <w:szCs w:val="18"/>
              </w:rPr>
              <w:t>Benefits, Freedom to Withdraw, &amp; Ability to Ask Questions</w:t>
            </w:r>
          </w:p>
        </w:tc>
        <w:tc>
          <w:tcPr>
            <w:tcW w:w="8460" w:type="dxa"/>
            <w:tcBorders>
              <w:left w:val="single" w:sz="12" w:space="0" w:color="auto"/>
            </w:tcBorders>
          </w:tcPr>
          <w:p w:rsidR="00B54DF2" w:rsidRPr="00647FC0" w:rsidRDefault="000103C9" w:rsidP="00B54DF2">
            <w:pPr>
              <w:rPr>
                <w:rFonts w:ascii="Arial" w:hAnsi="Arial" w:cs="Arial"/>
                <w:sz w:val="18"/>
                <w:szCs w:val="18"/>
              </w:rPr>
            </w:pPr>
            <w:r w:rsidRPr="00647FC0">
              <w:rPr>
                <w:rFonts w:ascii="Arial" w:hAnsi="Arial" w:cs="Arial"/>
                <w:sz w:val="18"/>
                <w:szCs w:val="18"/>
              </w:rPr>
              <w:t>This</w:t>
            </w:r>
            <w:r w:rsidR="005D370B" w:rsidRPr="00647FC0">
              <w:rPr>
                <w:rFonts w:ascii="Arial" w:hAnsi="Arial" w:cs="Arial"/>
                <w:sz w:val="18"/>
                <w:szCs w:val="18"/>
              </w:rPr>
              <w:t xml:space="preserve"> </w:t>
            </w:r>
            <w:r w:rsidR="00C30A3F" w:rsidRPr="00647FC0">
              <w:rPr>
                <w:rFonts w:ascii="Arial" w:hAnsi="Arial" w:cs="Arial"/>
                <w:sz w:val="18"/>
                <w:szCs w:val="18"/>
              </w:rPr>
              <w:t>project</w:t>
            </w:r>
            <w:r w:rsidR="005D370B" w:rsidRPr="00647FC0">
              <w:rPr>
                <w:rFonts w:ascii="Arial" w:hAnsi="Arial" w:cs="Arial"/>
                <w:sz w:val="18"/>
                <w:szCs w:val="18"/>
              </w:rPr>
              <w:t xml:space="preserve"> is not designed to help </w:t>
            </w:r>
            <w:r w:rsidR="00C30A3F" w:rsidRPr="00647FC0">
              <w:rPr>
                <w:rFonts w:ascii="Arial" w:hAnsi="Arial" w:cs="Arial"/>
                <w:sz w:val="18"/>
                <w:szCs w:val="18"/>
              </w:rPr>
              <w:t xml:space="preserve">you </w:t>
            </w:r>
            <w:r w:rsidR="005D370B" w:rsidRPr="00647FC0">
              <w:rPr>
                <w:rFonts w:ascii="Arial" w:hAnsi="Arial" w:cs="Arial"/>
                <w:sz w:val="18"/>
                <w:szCs w:val="18"/>
              </w:rPr>
              <w:t>personally</w:t>
            </w:r>
            <w:r w:rsidR="00B54DF2" w:rsidRPr="00647FC0">
              <w:rPr>
                <w:rFonts w:ascii="Arial" w:hAnsi="Arial" w:cs="Arial"/>
                <w:sz w:val="18"/>
                <w:szCs w:val="18"/>
              </w:rPr>
              <w:t>.</w:t>
            </w:r>
            <w:r w:rsidR="00322039" w:rsidRPr="00647FC0">
              <w:rPr>
                <w:rFonts w:ascii="Arial" w:hAnsi="Arial" w:cs="Arial"/>
                <w:sz w:val="18"/>
                <w:szCs w:val="18"/>
              </w:rPr>
              <w:t xml:space="preserve"> It is intended</w:t>
            </w:r>
            <w:r w:rsidR="006A5281" w:rsidRPr="00647FC0">
              <w:rPr>
                <w:rFonts w:ascii="Arial" w:hAnsi="Arial" w:cs="Arial"/>
                <w:sz w:val="18"/>
                <w:szCs w:val="18"/>
              </w:rPr>
              <w:t xml:space="preserve"> to help CDC understand how to best communicate </w:t>
            </w:r>
            <w:r w:rsidR="0034729E" w:rsidRPr="00647FC0">
              <w:rPr>
                <w:rFonts w:ascii="Arial" w:hAnsi="Arial" w:cs="Arial"/>
                <w:sz w:val="18"/>
                <w:szCs w:val="18"/>
              </w:rPr>
              <w:t>certain</w:t>
            </w:r>
            <w:r w:rsidR="009C42F5" w:rsidRPr="00647FC0">
              <w:rPr>
                <w:rFonts w:ascii="Arial" w:hAnsi="Arial" w:cs="Arial"/>
                <w:sz w:val="18"/>
                <w:szCs w:val="18"/>
              </w:rPr>
              <w:t xml:space="preserve"> health-related </w:t>
            </w:r>
            <w:r w:rsidR="0034729E" w:rsidRPr="00647FC0">
              <w:rPr>
                <w:rFonts w:ascii="Arial" w:hAnsi="Arial" w:cs="Arial"/>
                <w:sz w:val="18"/>
                <w:szCs w:val="18"/>
              </w:rPr>
              <w:t>information</w:t>
            </w:r>
            <w:r w:rsidR="009C42F5" w:rsidRPr="00647FC0">
              <w:rPr>
                <w:rFonts w:ascii="Arial" w:hAnsi="Arial" w:cs="Arial"/>
                <w:sz w:val="18"/>
                <w:szCs w:val="18"/>
              </w:rPr>
              <w:t xml:space="preserve"> </w:t>
            </w:r>
            <w:r w:rsidR="00BF2A9E" w:rsidRPr="00647FC0">
              <w:rPr>
                <w:rFonts w:ascii="Arial" w:hAnsi="Arial" w:cs="Arial"/>
                <w:sz w:val="18"/>
                <w:szCs w:val="18"/>
              </w:rPr>
              <w:t>to</w:t>
            </w:r>
            <w:r w:rsidR="006A5281" w:rsidRPr="00647FC0">
              <w:rPr>
                <w:rFonts w:ascii="Arial" w:hAnsi="Arial" w:cs="Arial"/>
                <w:sz w:val="18"/>
                <w:szCs w:val="18"/>
              </w:rPr>
              <w:t xml:space="preserve"> different audiences.</w:t>
            </w:r>
            <w:r w:rsidR="001B6468" w:rsidRPr="00647FC0">
              <w:rPr>
                <w:rFonts w:ascii="Arial" w:hAnsi="Arial" w:cs="Arial"/>
                <w:sz w:val="18"/>
                <w:szCs w:val="18"/>
              </w:rPr>
              <w:t xml:space="preserve"> </w:t>
            </w:r>
            <w:r w:rsidR="00B54DF2" w:rsidRPr="00647FC0">
              <w:rPr>
                <w:rFonts w:ascii="Arial" w:hAnsi="Arial" w:cs="Arial"/>
                <w:sz w:val="18"/>
                <w:szCs w:val="18"/>
              </w:rPr>
              <w:t xml:space="preserve">You do not have to answer questions that you do not want to answer. You may stop at any time. You will receive </w:t>
            </w:r>
            <w:r w:rsidR="00577616" w:rsidRPr="00647FC0">
              <w:rPr>
                <w:rFonts w:ascii="Arial" w:hAnsi="Arial" w:cs="Arial"/>
                <w:sz w:val="18"/>
                <w:szCs w:val="18"/>
              </w:rPr>
              <w:t>$</w:t>
            </w:r>
            <w:r w:rsidR="000854F5" w:rsidRPr="00647FC0">
              <w:rPr>
                <w:rFonts w:ascii="Arial" w:hAnsi="Arial" w:cs="Arial"/>
                <w:sz w:val="18"/>
                <w:szCs w:val="18"/>
              </w:rPr>
              <w:t xml:space="preserve">50 </w:t>
            </w:r>
            <w:r w:rsidR="00C954CB" w:rsidRPr="00647FC0">
              <w:rPr>
                <w:rFonts w:ascii="Arial" w:hAnsi="Arial" w:cs="Arial"/>
                <w:sz w:val="18"/>
                <w:szCs w:val="18"/>
              </w:rPr>
              <w:t xml:space="preserve">to show appreciation for your </w:t>
            </w:r>
            <w:r w:rsidR="006367FC" w:rsidRPr="00647FC0">
              <w:rPr>
                <w:rFonts w:ascii="Arial" w:hAnsi="Arial" w:cs="Arial"/>
                <w:sz w:val="18"/>
                <w:szCs w:val="18"/>
              </w:rPr>
              <w:t xml:space="preserve">completed </w:t>
            </w:r>
            <w:r w:rsidR="00C954CB" w:rsidRPr="00647FC0">
              <w:rPr>
                <w:rFonts w:ascii="Arial" w:hAnsi="Arial" w:cs="Arial"/>
                <w:sz w:val="18"/>
                <w:szCs w:val="18"/>
              </w:rPr>
              <w:t>participation</w:t>
            </w:r>
            <w:r w:rsidR="00B54DF2" w:rsidRPr="00647FC0">
              <w:rPr>
                <w:rFonts w:ascii="Arial" w:hAnsi="Arial" w:cs="Arial"/>
                <w:sz w:val="18"/>
                <w:szCs w:val="18"/>
              </w:rPr>
              <w:t>.</w:t>
            </w:r>
          </w:p>
          <w:p w:rsidR="005D370B" w:rsidRPr="00647FC0" w:rsidRDefault="005D370B" w:rsidP="00B54DF2">
            <w:pPr>
              <w:rPr>
                <w:rFonts w:ascii="Arial" w:hAnsi="Arial" w:cs="Arial"/>
                <w:sz w:val="18"/>
                <w:szCs w:val="18"/>
              </w:rPr>
            </w:pPr>
          </w:p>
        </w:tc>
      </w:tr>
      <w:tr w:rsidR="005D370B" w:rsidRPr="00647FC0">
        <w:trPr>
          <w:trHeight w:val="1125"/>
        </w:trPr>
        <w:tc>
          <w:tcPr>
            <w:tcW w:w="1890" w:type="dxa"/>
            <w:tcBorders>
              <w:right w:val="single" w:sz="12" w:space="0" w:color="auto"/>
            </w:tcBorders>
          </w:tcPr>
          <w:p w:rsidR="009D22B4" w:rsidRPr="00647FC0" w:rsidRDefault="009D22B4" w:rsidP="009D22B4">
            <w:pPr>
              <w:rPr>
                <w:rFonts w:ascii="Arial" w:hAnsi="Arial" w:cs="Arial"/>
                <w:b/>
                <w:sz w:val="18"/>
                <w:szCs w:val="18"/>
              </w:rPr>
            </w:pPr>
          </w:p>
          <w:p w:rsidR="005D370B" w:rsidRPr="00647FC0" w:rsidRDefault="005D370B" w:rsidP="009D22B4">
            <w:pPr>
              <w:rPr>
                <w:rFonts w:ascii="Arial" w:hAnsi="Arial" w:cs="Arial"/>
                <w:b/>
                <w:sz w:val="18"/>
                <w:szCs w:val="18"/>
              </w:rPr>
            </w:pPr>
            <w:r w:rsidRPr="00647FC0">
              <w:rPr>
                <w:rFonts w:ascii="Arial" w:hAnsi="Arial" w:cs="Arial"/>
                <w:b/>
                <w:sz w:val="18"/>
                <w:szCs w:val="18"/>
              </w:rPr>
              <w:t xml:space="preserve">Contact Information </w:t>
            </w:r>
          </w:p>
        </w:tc>
        <w:tc>
          <w:tcPr>
            <w:tcW w:w="8460" w:type="dxa"/>
            <w:tcBorders>
              <w:left w:val="single" w:sz="12" w:space="0" w:color="auto"/>
            </w:tcBorders>
          </w:tcPr>
          <w:p w:rsidR="008015AA" w:rsidRPr="00647FC0" w:rsidRDefault="008015AA" w:rsidP="0034729E">
            <w:pPr>
              <w:rPr>
                <w:rFonts w:ascii="Arial" w:hAnsi="Arial" w:cs="Arial"/>
                <w:sz w:val="18"/>
                <w:szCs w:val="18"/>
              </w:rPr>
            </w:pPr>
          </w:p>
          <w:p w:rsidR="005D370B" w:rsidRPr="00647FC0" w:rsidRDefault="00313D74" w:rsidP="005F1ED3">
            <w:pPr>
              <w:rPr>
                <w:rFonts w:ascii="Arial" w:hAnsi="Arial" w:cs="Arial"/>
                <w:sz w:val="18"/>
                <w:szCs w:val="18"/>
              </w:rPr>
            </w:pPr>
            <w:r w:rsidRPr="00313D74">
              <w:rPr>
                <w:rFonts w:ascii="Arial" w:hAnsi="Arial" w:cs="Arial"/>
                <w:sz w:val="18"/>
                <w:szCs w:val="18"/>
              </w:rPr>
              <w:t>If you have any questions, please contact FHI 360’s Office of International Research Ethics (phone number: 1-919-405-1445, e-mail: PHSC@fhi360.org).</w:t>
            </w:r>
          </w:p>
        </w:tc>
      </w:tr>
    </w:tbl>
    <w:p w:rsidR="008015AA" w:rsidRPr="00647FC0" w:rsidRDefault="008015AA" w:rsidP="0023351A">
      <w:pPr>
        <w:rPr>
          <w:rFonts w:ascii="Arial" w:hAnsi="Arial" w:cs="Arial"/>
          <w:sz w:val="18"/>
          <w:szCs w:val="18"/>
        </w:rPr>
      </w:pPr>
    </w:p>
    <w:p w:rsidR="00577616" w:rsidRPr="00647FC0" w:rsidRDefault="00577616" w:rsidP="00577616">
      <w:pPr>
        <w:rPr>
          <w:rFonts w:ascii="Arial" w:hAnsi="Arial" w:cs="Arial"/>
          <w:sz w:val="18"/>
          <w:szCs w:val="18"/>
        </w:rPr>
      </w:pPr>
      <w:r w:rsidRPr="00647FC0">
        <w:rPr>
          <w:rFonts w:ascii="Arial" w:hAnsi="Arial" w:cs="Arial"/>
          <w:sz w:val="18"/>
          <w:szCs w:val="18"/>
        </w:rPr>
        <w:t>My signature confirms that I have read the information on this</w:t>
      </w:r>
      <w:r w:rsidRPr="00647FC0">
        <w:rPr>
          <w:rFonts w:ascii="Arial" w:hAnsi="Arial" w:cs="Arial"/>
          <w:b/>
          <w:sz w:val="18"/>
          <w:szCs w:val="18"/>
        </w:rPr>
        <w:t xml:space="preserve"> </w:t>
      </w:r>
      <w:r w:rsidRPr="00647FC0">
        <w:rPr>
          <w:rFonts w:ascii="Arial" w:hAnsi="Arial" w:cs="Arial"/>
          <w:sz w:val="18"/>
          <w:szCs w:val="18"/>
        </w:rPr>
        <w:t xml:space="preserve">page. I </w:t>
      </w:r>
      <w:r w:rsidR="005F1ED3" w:rsidRPr="00647FC0">
        <w:rPr>
          <w:rFonts w:ascii="Arial" w:hAnsi="Arial" w:cs="Arial"/>
          <w:sz w:val="18"/>
          <w:szCs w:val="18"/>
        </w:rPr>
        <w:t xml:space="preserve">am at least 18 years of age and </w:t>
      </w:r>
      <w:r w:rsidRPr="00647FC0">
        <w:rPr>
          <w:rFonts w:ascii="Arial" w:hAnsi="Arial" w:cs="Arial"/>
          <w:sz w:val="18"/>
          <w:szCs w:val="18"/>
        </w:rPr>
        <w:t xml:space="preserve">understand my rights as a participant. I agree to take part in this discussion group. I agree to have audio recordings made of the discussion. I realize that only the people working on this project will listen to the recordings and that they may also listen during the discussion groups. I understand that my name will NOT be used in the report or any other products. No other information that could identify me will be used either. </w:t>
      </w:r>
    </w:p>
    <w:p w:rsidR="0023351A" w:rsidRPr="00647FC0" w:rsidRDefault="0023351A" w:rsidP="0023351A">
      <w:pPr>
        <w:rPr>
          <w:rFonts w:ascii="Arial" w:hAnsi="Arial" w:cs="Arial"/>
          <w:sz w:val="18"/>
          <w:szCs w:val="18"/>
        </w:rPr>
      </w:pPr>
    </w:p>
    <w:p w:rsidR="0023351A" w:rsidRPr="00647FC0" w:rsidRDefault="0023351A" w:rsidP="0023351A">
      <w:pPr>
        <w:rPr>
          <w:rFonts w:ascii="Arial" w:hAnsi="Arial" w:cs="Arial"/>
          <w:sz w:val="18"/>
          <w:szCs w:val="18"/>
        </w:rPr>
      </w:pPr>
      <w:r w:rsidRPr="00647FC0">
        <w:rPr>
          <w:rFonts w:ascii="Arial" w:hAnsi="Arial" w:cs="Arial"/>
          <w:b/>
          <w:sz w:val="18"/>
          <w:szCs w:val="18"/>
        </w:rPr>
        <w:t>Signature</w:t>
      </w:r>
      <w:r w:rsidRPr="00647FC0">
        <w:rPr>
          <w:rFonts w:ascii="Arial" w:hAnsi="Arial" w:cs="Arial"/>
          <w:sz w:val="18"/>
          <w:szCs w:val="18"/>
        </w:rPr>
        <w:t>:  ________________________________________________________</w:t>
      </w:r>
    </w:p>
    <w:p w:rsidR="0023351A" w:rsidRPr="00647FC0" w:rsidRDefault="0023351A" w:rsidP="0023351A">
      <w:pPr>
        <w:rPr>
          <w:rFonts w:ascii="Arial" w:hAnsi="Arial" w:cs="Arial"/>
          <w:sz w:val="18"/>
          <w:szCs w:val="18"/>
        </w:rPr>
      </w:pPr>
    </w:p>
    <w:p w:rsidR="0023351A" w:rsidRPr="00647FC0" w:rsidRDefault="0023351A" w:rsidP="0023351A">
      <w:pPr>
        <w:rPr>
          <w:rFonts w:ascii="Arial" w:hAnsi="Arial" w:cs="Arial"/>
          <w:sz w:val="18"/>
          <w:szCs w:val="18"/>
        </w:rPr>
      </w:pPr>
      <w:r w:rsidRPr="00647FC0">
        <w:rPr>
          <w:rFonts w:ascii="Arial" w:hAnsi="Arial" w:cs="Arial"/>
          <w:b/>
          <w:sz w:val="18"/>
          <w:szCs w:val="18"/>
        </w:rPr>
        <w:t>Name</w:t>
      </w:r>
      <w:r w:rsidRPr="00647FC0">
        <w:rPr>
          <w:rFonts w:ascii="Arial" w:hAnsi="Arial" w:cs="Arial"/>
          <w:sz w:val="18"/>
          <w:szCs w:val="18"/>
        </w:rPr>
        <w:t xml:space="preserve"> (</w:t>
      </w:r>
      <w:r w:rsidRPr="00647FC0">
        <w:rPr>
          <w:rFonts w:ascii="Arial" w:hAnsi="Arial" w:cs="Arial"/>
          <w:i/>
          <w:sz w:val="18"/>
          <w:szCs w:val="18"/>
        </w:rPr>
        <w:t>Please print</w:t>
      </w:r>
      <w:r w:rsidRPr="00647FC0">
        <w:rPr>
          <w:rFonts w:ascii="Arial" w:hAnsi="Arial" w:cs="Arial"/>
          <w:sz w:val="18"/>
          <w:szCs w:val="18"/>
        </w:rPr>
        <w:t>):  ________________________________________________</w:t>
      </w:r>
    </w:p>
    <w:p w:rsidR="0023351A" w:rsidRPr="00647FC0" w:rsidRDefault="0023351A" w:rsidP="0023351A">
      <w:pPr>
        <w:rPr>
          <w:rFonts w:ascii="Arial" w:hAnsi="Arial" w:cs="Arial"/>
          <w:sz w:val="18"/>
          <w:szCs w:val="18"/>
        </w:rPr>
      </w:pPr>
    </w:p>
    <w:p w:rsidR="00DE48D0" w:rsidRPr="00647FC0" w:rsidRDefault="0023351A">
      <w:pPr>
        <w:rPr>
          <w:rFonts w:ascii="Arial" w:hAnsi="Arial" w:cs="Arial"/>
          <w:sz w:val="18"/>
          <w:szCs w:val="18"/>
        </w:rPr>
      </w:pPr>
      <w:r w:rsidRPr="00647FC0">
        <w:rPr>
          <w:rFonts w:ascii="Arial" w:hAnsi="Arial" w:cs="Arial"/>
          <w:b/>
          <w:sz w:val="18"/>
          <w:szCs w:val="18"/>
        </w:rPr>
        <w:t>Date</w:t>
      </w:r>
      <w:r w:rsidR="00322039" w:rsidRPr="00647FC0">
        <w:rPr>
          <w:rFonts w:ascii="Arial" w:hAnsi="Arial" w:cs="Arial"/>
          <w:sz w:val="18"/>
          <w:szCs w:val="18"/>
        </w:rPr>
        <w:t>:  ___________________________</w:t>
      </w:r>
    </w:p>
    <w:p w:rsidR="00DE48D0" w:rsidRPr="00647FC0" w:rsidRDefault="00DE48D0">
      <w:pPr>
        <w:rPr>
          <w:rFonts w:ascii="Arial" w:hAnsi="Arial" w:cs="Arial"/>
          <w:sz w:val="18"/>
          <w:szCs w:val="18"/>
        </w:rPr>
      </w:pPr>
      <w:r w:rsidRPr="00647FC0">
        <w:rPr>
          <w:rFonts w:ascii="Arial" w:hAnsi="Arial" w:cs="Arial"/>
          <w:sz w:val="18"/>
          <w:szCs w:val="18"/>
        </w:rPr>
        <w:br w:type="page"/>
      </w:r>
    </w:p>
    <w:p w:rsidR="00647FC0" w:rsidRDefault="00647FC0" w:rsidP="00647FC0">
      <w:pPr>
        <w:pStyle w:val="Subtitle"/>
      </w:pPr>
      <w:bookmarkStart w:id="1" w:name="_Toc398295895"/>
      <w:r w:rsidRPr="0072245F">
        <w:lastRenderedPageBreak/>
        <w:t xml:space="preserve">Attachment </w:t>
      </w:r>
      <w:r>
        <w:t>5</w:t>
      </w:r>
      <w:r w:rsidRPr="0072245F">
        <w:t xml:space="preserve">b: </w:t>
      </w:r>
      <w:r w:rsidRPr="00A9546C">
        <w:t>Informed</w:t>
      </w:r>
      <w:r w:rsidRPr="0072245F">
        <w:t xml:space="preserve"> Consent Form: Participant Copy</w:t>
      </w:r>
      <w:bookmarkEnd w:id="1"/>
    </w:p>
    <w:p w:rsidR="00E66C2E" w:rsidRPr="00E66C2E" w:rsidRDefault="00E66C2E" w:rsidP="00647FC0">
      <w:pPr>
        <w:jc w:val="center"/>
        <w:rPr>
          <w:rFonts w:asciiTheme="minorHAnsi" w:eastAsia="Calibri" w:hAnsiTheme="minorHAnsi" w:cstheme="minorHAnsi"/>
          <w:b/>
          <w:sz w:val="28"/>
          <w:szCs w:val="28"/>
        </w:rPr>
      </w:pPr>
      <w:r w:rsidRPr="00E66C2E">
        <w:rPr>
          <w:rFonts w:asciiTheme="minorHAnsi" w:eastAsia="Calibri" w:hAnsiTheme="minorHAnsi" w:cstheme="minorHAnsi"/>
          <w:b/>
          <w:sz w:val="28"/>
          <w:szCs w:val="28"/>
        </w:rPr>
        <w:t>Audience Research on Self-Management Education</w:t>
      </w:r>
      <w:r w:rsidR="003A1F46">
        <w:rPr>
          <w:rFonts w:asciiTheme="minorHAnsi" w:eastAsia="Calibri" w:hAnsiTheme="minorHAnsi" w:cstheme="minorHAnsi"/>
          <w:b/>
          <w:sz w:val="28"/>
          <w:szCs w:val="28"/>
        </w:rPr>
        <w:t xml:space="preserve"> Phase III</w:t>
      </w:r>
      <w:bookmarkStart w:id="2" w:name="_GoBack"/>
      <w:bookmarkEnd w:id="2"/>
    </w:p>
    <w:p w:rsidR="00647FC0" w:rsidRPr="00647FC0" w:rsidRDefault="00647FC0" w:rsidP="00647FC0">
      <w:pPr>
        <w:jc w:val="center"/>
        <w:rPr>
          <w:rFonts w:asciiTheme="minorHAnsi" w:eastAsia="Calibri" w:hAnsiTheme="minorHAnsi" w:cstheme="minorHAnsi"/>
          <w:b/>
          <w:sz w:val="22"/>
          <w:szCs w:val="22"/>
        </w:rPr>
      </w:pPr>
    </w:p>
    <w:p w:rsidR="00DE48D0" w:rsidRDefault="00DE48D0" w:rsidP="00DE48D0">
      <w:pPr>
        <w:rPr>
          <w:rFonts w:ascii="Arial" w:hAnsi="Arial" w:cs="Arial"/>
        </w:rPr>
      </w:pPr>
    </w:p>
    <w:tbl>
      <w:tblPr>
        <w:tblW w:w="10350" w:type="dxa"/>
        <w:tblInd w:w="108" w:type="dxa"/>
        <w:tblLook w:val="01E0" w:firstRow="1" w:lastRow="1" w:firstColumn="1" w:lastColumn="1" w:noHBand="0" w:noVBand="0"/>
      </w:tblPr>
      <w:tblGrid>
        <w:gridCol w:w="1890"/>
        <w:gridCol w:w="8460"/>
      </w:tblGrid>
      <w:tr w:rsidR="00DE48D0" w:rsidRPr="00647FC0" w:rsidTr="00B64EBA">
        <w:trPr>
          <w:trHeight w:val="702"/>
        </w:trPr>
        <w:tc>
          <w:tcPr>
            <w:tcW w:w="1890" w:type="dxa"/>
            <w:tcBorders>
              <w:righ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Identification of Project</w:t>
            </w:r>
          </w:p>
        </w:tc>
        <w:tc>
          <w:tcPr>
            <w:tcW w:w="8460" w:type="dxa"/>
            <w:tcBorders>
              <w:lef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CDC Discussion Groups</w:t>
            </w:r>
          </w:p>
          <w:p w:rsidR="00DE48D0" w:rsidRPr="00647FC0" w:rsidRDefault="00DE48D0" w:rsidP="00B64EBA">
            <w:pPr>
              <w:rPr>
                <w:rFonts w:ascii="Arial" w:hAnsi="Arial" w:cs="Arial"/>
                <w:sz w:val="18"/>
                <w:szCs w:val="18"/>
              </w:rPr>
            </w:pPr>
          </w:p>
        </w:tc>
      </w:tr>
      <w:tr w:rsidR="00DE48D0" w:rsidRPr="00647FC0" w:rsidTr="00B64EBA">
        <w:tc>
          <w:tcPr>
            <w:tcW w:w="1890" w:type="dxa"/>
            <w:tcBorders>
              <w:righ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Purpose</w:t>
            </w:r>
          </w:p>
        </w:tc>
        <w:tc>
          <w:tcPr>
            <w:tcW w:w="8460" w:type="dxa"/>
            <w:tcBorders>
              <w:left w:val="single" w:sz="12" w:space="0" w:color="auto"/>
            </w:tcBorders>
          </w:tcPr>
          <w:p w:rsidR="00313D74" w:rsidRPr="00313D74" w:rsidRDefault="00313D74" w:rsidP="00313D74">
            <w:pPr>
              <w:rPr>
                <w:rFonts w:ascii="Arial" w:hAnsi="Arial" w:cs="Arial"/>
                <w:sz w:val="18"/>
                <w:szCs w:val="18"/>
              </w:rPr>
            </w:pPr>
            <w:r w:rsidRPr="00313D74">
              <w:rPr>
                <w:rFonts w:ascii="Arial" w:hAnsi="Arial" w:cs="Arial"/>
                <w:sz w:val="18"/>
                <w:szCs w:val="18"/>
              </w:rPr>
              <w:t xml:space="preserve">The Centers for Disease Control and Prevention (CDC) is the sponsor of this research study. FHI 360 is helping with this study. The purpose of this research study is to gather feedback regarding materials related to programs designed to help people manage their ongoing health problems. It will help inform how CDC and its partners can better communicate health-related information to audiences with ongoing health conditions. </w:t>
            </w:r>
          </w:p>
          <w:p w:rsidR="00DE48D0" w:rsidRPr="00647FC0" w:rsidRDefault="00DE48D0" w:rsidP="00B64EBA">
            <w:pPr>
              <w:rPr>
                <w:rFonts w:ascii="Arial" w:hAnsi="Arial" w:cs="Arial"/>
                <w:sz w:val="18"/>
                <w:szCs w:val="18"/>
              </w:rPr>
            </w:pPr>
          </w:p>
        </w:tc>
      </w:tr>
      <w:tr w:rsidR="00DE48D0" w:rsidRPr="00647FC0" w:rsidTr="00B64EBA">
        <w:tc>
          <w:tcPr>
            <w:tcW w:w="1890" w:type="dxa"/>
            <w:tcBorders>
              <w:righ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Procedures</w:t>
            </w:r>
          </w:p>
          <w:p w:rsidR="00DE48D0" w:rsidRPr="00647FC0" w:rsidRDefault="00DE48D0" w:rsidP="00B64EBA">
            <w:pPr>
              <w:rPr>
                <w:rFonts w:ascii="Arial" w:hAnsi="Arial" w:cs="Arial"/>
                <w:b/>
                <w:sz w:val="18"/>
                <w:szCs w:val="18"/>
              </w:rPr>
            </w:pPr>
          </w:p>
        </w:tc>
        <w:tc>
          <w:tcPr>
            <w:tcW w:w="8460" w:type="dxa"/>
            <w:tcBorders>
              <w:left w:val="single" w:sz="12" w:space="0" w:color="auto"/>
            </w:tcBorders>
          </w:tcPr>
          <w:p w:rsidR="00BF599F" w:rsidRPr="00647FC0" w:rsidRDefault="00BF599F" w:rsidP="00BF599F">
            <w:pPr>
              <w:rPr>
                <w:rFonts w:ascii="Arial" w:hAnsi="Arial" w:cs="Arial"/>
                <w:sz w:val="18"/>
                <w:szCs w:val="18"/>
              </w:rPr>
            </w:pPr>
            <w:r w:rsidRPr="00647FC0">
              <w:rPr>
                <w:rFonts w:ascii="Arial" w:hAnsi="Arial" w:cs="Arial"/>
                <w:sz w:val="18"/>
                <w:szCs w:val="18"/>
              </w:rPr>
              <w:t xml:space="preserve">We have asked you to join a focus group (a group discussion). The discussion will take place in a professional research facility. The room that the discussion will take place will have a one-way mirror. Behind the one-way mirror is an observation room where people who work on the project may listen to discussion without being seen, so that they will not be a distraction to the group. During the discussion, you will be asked about your thoughts and opinions regarding several materials related to health and to the work of CDC and its partners. You will also be asked to introduce yourself using your first name or whatever you would like to be called and state which ongoing health condition that you are experiencing. The group will have up to seven other people. All participants live in communities near the research facility and have at least one ongoing health problem. The group will last no more than 90 minutes. A trained person will lead the discussion group. </w:t>
            </w:r>
          </w:p>
          <w:p w:rsidR="00DE48D0" w:rsidRPr="00647FC0" w:rsidRDefault="00DE48D0" w:rsidP="00B64EBA">
            <w:pPr>
              <w:rPr>
                <w:rFonts w:ascii="Arial" w:hAnsi="Arial" w:cs="Arial"/>
                <w:sz w:val="18"/>
                <w:szCs w:val="18"/>
              </w:rPr>
            </w:pPr>
          </w:p>
        </w:tc>
      </w:tr>
      <w:tr w:rsidR="00DE48D0" w:rsidRPr="00647FC0" w:rsidTr="00B64EBA">
        <w:tc>
          <w:tcPr>
            <w:tcW w:w="1890" w:type="dxa"/>
            <w:tcBorders>
              <w:righ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Information Security</w:t>
            </w:r>
          </w:p>
        </w:tc>
        <w:tc>
          <w:tcPr>
            <w:tcW w:w="8460" w:type="dxa"/>
            <w:tcBorders>
              <w:left w:val="single" w:sz="12" w:space="0" w:color="auto"/>
            </w:tcBorders>
          </w:tcPr>
          <w:p w:rsidR="00DE48D0" w:rsidRPr="00647FC0" w:rsidRDefault="00DE48D0" w:rsidP="00B64EBA">
            <w:pPr>
              <w:rPr>
                <w:rFonts w:ascii="Arial" w:hAnsi="Arial" w:cs="Arial"/>
                <w:sz w:val="18"/>
                <w:szCs w:val="18"/>
              </w:rPr>
            </w:pPr>
            <w:r w:rsidRPr="00647FC0">
              <w:rPr>
                <w:rFonts w:ascii="Arial" w:hAnsi="Arial" w:cs="Arial"/>
                <w:sz w:val="18"/>
                <w:szCs w:val="18"/>
              </w:rPr>
              <w:t>We will make audio recordings of the group. In addition, some people who work on the project may listen to the recordings and may also listen during the discussion group from the observation room or via the telephone. They will write a report based on their notes and the recordings. However, no one outside of this project will listen to the recordings. We will keep what you say secure to the extent permitted by law. Please note, although we are asking group members not to discuss what was said during this discussion with anyone outside the group, we cannot guarantee confidentiality. We will NOT put your name in the report or on the recordings. We will keep the recordings in a locked cabinet. The recordings will be destroyed by 2017.</w:t>
            </w:r>
          </w:p>
          <w:p w:rsidR="00DE48D0" w:rsidRPr="00647FC0" w:rsidRDefault="00DE48D0" w:rsidP="00B64EBA">
            <w:pPr>
              <w:rPr>
                <w:rFonts w:ascii="Arial" w:hAnsi="Arial" w:cs="Arial"/>
                <w:sz w:val="18"/>
                <w:szCs w:val="18"/>
              </w:rPr>
            </w:pPr>
          </w:p>
        </w:tc>
      </w:tr>
      <w:tr w:rsidR="00DE48D0" w:rsidRPr="00647FC0" w:rsidTr="00B64EBA">
        <w:tc>
          <w:tcPr>
            <w:tcW w:w="1890" w:type="dxa"/>
            <w:tcBorders>
              <w:righ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Risks</w:t>
            </w:r>
          </w:p>
        </w:tc>
        <w:tc>
          <w:tcPr>
            <w:tcW w:w="8460" w:type="dxa"/>
            <w:tcBorders>
              <w:left w:val="single" w:sz="12" w:space="0" w:color="auto"/>
            </w:tcBorders>
          </w:tcPr>
          <w:p w:rsidR="00DE48D0" w:rsidRPr="00647FC0" w:rsidRDefault="00DE48D0" w:rsidP="00B64EBA">
            <w:pPr>
              <w:rPr>
                <w:rFonts w:ascii="Arial" w:hAnsi="Arial" w:cs="Arial"/>
                <w:sz w:val="18"/>
                <w:szCs w:val="18"/>
              </w:rPr>
            </w:pPr>
            <w:r w:rsidRPr="00647FC0">
              <w:rPr>
                <w:rFonts w:ascii="Arial" w:hAnsi="Arial" w:cs="Arial"/>
                <w:sz w:val="18"/>
                <w:szCs w:val="18"/>
              </w:rPr>
              <w:t xml:space="preserve">The risks of your participation are expected to be minimal. This means that the risks are not expected to be greater than the risks persons may normally find in their daily life. </w:t>
            </w:r>
          </w:p>
          <w:p w:rsidR="00DE48D0" w:rsidRPr="00647FC0" w:rsidRDefault="00DE48D0" w:rsidP="00B64EBA">
            <w:pPr>
              <w:rPr>
                <w:rFonts w:ascii="Arial" w:hAnsi="Arial" w:cs="Arial"/>
                <w:sz w:val="18"/>
                <w:szCs w:val="18"/>
              </w:rPr>
            </w:pPr>
          </w:p>
        </w:tc>
      </w:tr>
      <w:tr w:rsidR="00DE48D0" w:rsidRPr="00647FC0" w:rsidTr="00B64EBA">
        <w:tc>
          <w:tcPr>
            <w:tcW w:w="1890" w:type="dxa"/>
            <w:tcBorders>
              <w:right w:val="single" w:sz="12" w:space="0" w:color="auto"/>
            </w:tcBorders>
          </w:tcPr>
          <w:p w:rsidR="00DE48D0" w:rsidRPr="00647FC0" w:rsidRDefault="00DE48D0" w:rsidP="00B64EBA">
            <w:pPr>
              <w:rPr>
                <w:rFonts w:ascii="Arial" w:hAnsi="Arial" w:cs="Arial"/>
                <w:b/>
                <w:sz w:val="18"/>
                <w:szCs w:val="18"/>
              </w:rPr>
            </w:pPr>
            <w:r w:rsidRPr="00647FC0">
              <w:rPr>
                <w:rFonts w:ascii="Arial" w:hAnsi="Arial" w:cs="Arial"/>
                <w:b/>
                <w:sz w:val="18"/>
                <w:szCs w:val="18"/>
              </w:rPr>
              <w:t>Benefits, Freedom to Withdraw, &amp; Ability to Ask Questions</w:t>
            </w:r>
          </w:p>
        </w:tc>
        <w:tc>
          <w:tcPr>
            <w:tcW w:w="8460" w:type="dxa"/>
            <w:tcBorders>
              <w:left w:val="single" w:sz="12" w:space="0" w:color="auto"/>
            </w:tcBorders>
          </w:tcPr>
          <w:p w:rsidR="00DE48D0" w:rsidRPr="00647FC0" w:rsidRDefault="00DE48D0" w:rsidP="00B64EBA">
            <w:pPr>
              <w:rPr>
                <w:rFonts w:ascii="Arial" w:hAnsi="Arial" w:cs="Arial"/>
                <w:sz w:val="18"/>
                <w:szCs w:val="18"/>
              </w:rPr>
            </w:pPr>
            <w:r w:rsidRPr="00647FC0">
              <w:rPr>
                <w:rFonts w:ascii="Arial" w:hAnsi="Arial" w:cs="Arial"/>
                <w:sz w:val="18"/>
                <w:szCs w:val="18"/>
              </w:rPr>
              <w:t>This project is not designed to help you personally. It is intended to help CDC understand how to best communicate certain health-related information to different audiences. You do not have to answer questions that you do not want to answer. You may stop at any time. You will receive $50 to show appreciation for your completed participation.</w:t>
            </w:r>
          </w:p>
          <w:p w:rsidR="00DE48D0" w:rsidRPr="00647FC0" w:rsidRDefault="00DE48D0" w:rsidP="00B64EBA">
            <w:pPr>
              <w:rPr>
                <w:rFonts w:ascii="Arial" w:hAnsi="Arial" w:cs="Arial"/>
                <w:sz w:val="18"/>
                <w:szCs w:val="18"/>
              </w:rPr>
            </w:pPr>
          </w:p>
        </w:tc>
      </w:tr>
      <w:tr w:rsidR="00DE48D0" w:rsidRPr="00647FC0" w:rsidTr="00B64EBA">
        <w:trPr>
          <w:trHeight w:val="1125"/>
        </w:trPr>
        <w:tc>
          <w:tcPr>
            <w:tcW w:w="1890" w:type="dxa"/>
            <w:tcBorders>
              <w:right w:val="single" w:sz="12" w:space="0" w:color="auto"/>
            </w:tcBorders>
          </w:tcPr>
          <w:p w:rsidR="00DE48D0" w:rsidRPr="00647FC0" w:rsidRDefault="00DE48D0" w:rsidP="00B64EBA">
            <w:pPr>
              <w:rPr>
                <w:rFonts w:ascii="Arial" w:hAnsi="Arial" w:cs="Arial"/>
                <w:b/>
                <w:sz w:val="18"/>
                <w:szCs w:val="18"/>
              </w:rPr>
            </w:pPr>
          </w:p>
          <w:p w:rsidR="00DE48D0" w:rsidRPr="00647FC0" w:rsidRDefault="00DE48D0" w:rsidP="00B64EBA">
            <w:pPr>
              <w:rPr>
                <w:rFonts w:ascii="Arial" w:hAnsi="Arial" w:cs="Arial"/>
                <w:b/>
                <w:sz w:val="18"/>
                <w:szCs w:val="18"/>
              </w:rPr>
            </w:pPr>
            <w:r w:rsidRPr="00647FC0">
              <w:rPr>
                <w:rFonts w:ascii="Arial" w:hAnsi="Arial" w:cs="Arial"/>
                <w:b/>
                <w:sz w:val="18"/>
                <w:szCs w:val="18"/>
              </w:rPr>
              <w:t xml:space="preserve">Contact Information </w:t>
            </w:r>
          </w:p>
        </w:tc>
        <w:tc>
          <w:tcPr>
            <w:tcW w:w="8460" w:type="dxa"/>
            <w:tcBorders>
              <w:left w:val="single" w:sz="12" w:space="0" w:color="auto"/>
            </w:tcBorders>
          </w:tcPr>
          <w:p w:rsidR="00DE48D0" w:rsidRPr="00647FC0" w:rsidRDefault="00DE48D0" w:rsidP="00B64EBA">
            <w:pPr>
              <w:rPr>
                <w:rFonts w:ascii="Arial" w:hAnsi="Arial" w:cs="Arial"/>
                <w:sz w:val="18"/>
                <w:szCs w:val="18"/>
              </w:rPr>
            </w:pPr>
          </w:p>
          <w:p w:rsidR="00DE48D0" w:rsidRPr="00647FC0" w:rsidRDefault="00313D74" w:rsidP="00B64EBA">
            <w:pPr>
              <w:rPr>
                <w:rFonts w:ascii="Arial" w:hAnsi="Arial" w:cs="Arial"/>
                <w:sz w:val="18"/>
                <w:szCs w:val="18"/>
              </w:rPr>
            </w:pPr>
            <w:r w:rsidRPr="00313D74">
              <w:rPr>
                <w:rFonts w:ascii="Arial" w:hAnsi="Arial" w:cs="Arial"/>
                <w:sz w:val="18"/>
                <w:szCs w:val="18"/>
              </w:rPr>
              <w:t>If you have any questions, please contact FHI 360’s Office of International Research Ethics (phone number: 1-919-405-1445, e-mail: PHSC@fhi360.org).</w:t>
            </w:r>
          </w:p>
        </w:tc>
      </w:tr>
    </w:tbl>
    <w:p w:rsidR="00DE48D0" w:rsidRPr="00647FC0" w:rsidRDefault="00DE48D0" w:rsidP="00DE48D0">
      <w:pPr>
        <w:rPr>
          <w:rFonts w:ascii="Arial" w:hAnsi="Arial" w:cs="Arial"/>
          <w:sz w:val="18"/>
          <w:szCs w:val="18"/>
        </w:rPr>
      </w:pPr>
    </w:p>
    <w:p w:rsidR="00CC5983" w:rsidRPr="00322039" w:rsidRDefault="00CC5983" w:rsidP="00DE48D0">
      <w:pPr>
        <w:rPr>
          <w:rFonts w:ascii="Arial" w:hAnsi="Arial" w:cs="Arial"/>
          <w:sz w:val="22"/>
          <w:szCs w:val="22"/>
        </w:rPr>
      </w:pPr>
    </w:p>
    <w:sectPr w:rsidR="00CC5983" w:rsidRPr="00322039" w:rsidSect="00647FC0">
      <w:footerReference w:type="even" r:id="rId7"/>
      <w:footerReference w:type="default" r:id="rId8"/>
      <w:pgSz w:w="12240" w:h="15840"/>
      <w:pgMar w:top="720" w:right="720" w:bottom="720" w:left="720" w:header="288"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EF" w:rsidRDefault="00BA4BEF" w:rsidP="008015AA">
      <w:r>
        <w:separator/>
      </w:r>
    </w:p>
  </w:endnote>
  <w:endnote w:type="continuationSeparator" w:id="0">
    <w:p w:rsidR="00BA4BEF" w:rsidRDefault="00BA4BEF" w:rsidP="0080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D0" w:rsidRDefault="00DE48D0" w:rsidP="00DE48D0">
    <w:pPr>
      <w:pStyle w:val="Footer"/>
      <w:framePr w:wrap="around" w:vAnchor="text" w:hAnchor="margin" w:xAlign="right" w:y="1"/>
      <w:rPr>
        <w:ins w:id="3" w:author="Kristina Olson" w:date="2014-08-21T12:45:00Z"/>
        <w:rStyle w:val="PageNumber"/>
      </w:rPr>
    </w:pPr>
    <w:ins w:id="4" w:author="Kristina Olson" w:date="2014-08-21T12:45:00Z">
      <w:r>
        <w:rPr>
          <w:rStyle w:val="PageNumber"/>
        </w:rPr>
        <w:fldChar w:fldCharType="begin"/>
      </w:r>
      <w:r>
        <w:rPr>
          <w:rStyle w:val="PageNumber"/>
        </w:rPr>
        <w:instrText xml:space="preserve">PAGE  </w:instrText>
      </w:r>
    </w:ins>
    <w:r>
      <w:rPr>
        <w:rStyle w:val="PageNumber"/>
      </w:rPr>
      <w:fldChar w:fldCharType="separate"/>
    </w:r>
    <w:r w:rsidR="003A1F46">
      <w:rPr>
        <w:rStyle w:val="PageNumber"/>
        <w:noProof/>
      </w:rPr>
      <w:t>2</w:t>
    </w:r>
    <w:ins w:id="5" w:author="Kristina Olson" w:date="2014-08-21T12:45:00Z">
      <w:r>
        <w:rPr>
          <w:rStyle w:val="PageNumber"/>
        </w:rPr>
        <w:fldChar w:fldCharType="end"/>
      </w:r>
    </w:ins>
  </w:p>
  <w:p w:rsidR="00DE48D0" w:rsidRDefault="00DE48D0" w:rsidP="00DE48D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D0" w:rsidRPr="00DE48D0" w:rsidRDefault="00DE48D0" w:rsidP="00DE48D0">
    <w:pPr>
      <w:pStyle w:val="Footer"/>
      <w:framePr w:wrap="around" w:vAnchor="text" w:hAnchor="margin" w:xAlign="right" w:y="1"/>
      <w:rPr>
        <w:ins w:id="6" w:author="Kristina Olson" w:date="2014-08-21T12:45:00Z"/>
        <w:rStyle w:val="PageNumber"/>
        <w:rFonts w:ascii="Calibri" w:hAnsi="Calibri"/>
        <w:sz w:val="20"/>
        <w:szCs w:val="20"/>
      </w:rPr>
    </w:pPr>
    <w:r w:rsidRPr="00DE48D0">
      <w:rPr>
        <w:rStyle w:val="PageNumber"/>
        <w:rFonts w:ascii="Calibri" w:hAnsi="Calibri"/>
        <w:sz w:val="20"/>
        <w:szCs w:val="20"/>
      </w:rPr>
      <w:fldChar w:fldCharType="begin"/>
    </w:r>
    <w:r w:rsidRPr="00DE48D0">
      <w:rPr>
        <w:rStyle w:val="PageNumber"/>
        <w:rFonts w:ascii="Calibri" w:hAnsi="Calibri"/>
        <w:sz w:val="20"/>
        <w:szCs w:val="20"/>
      </w:rPr>
      <w:instrText xml:space="preserve">PAGE  </w:instrText>
    </w:r>
    <w:r w:rsidRPr="00DE48D0">
      <w:rPr>
        <w:rStyle w:val="PageNumber"/>
        <w:rFonts w:ascii="Calibri" w:hAnsi="Calibri"/>
        <w:sz w:val="20"/>
        <w:szCs w:val="20"/>
      </w:rPr>
      <w:fldChar w:fldCharType="separate"/>
    </w:r>
    <w:r w:rsidR="003A1F46">
      <w:rPr>
        <w:rStyle w:val="PageNumber"/>
        <w:rFonts w:ascii="Calibri" w:hAnsi="Calibri"/>
        <w:noProof/>
        <w:sz w:val="20"/>
        <w:szCs w:val="20"/>
      </w:rPr>
      <w:t>1</w:t>
    </w:r>
    <w:ins w:id="7" w:author="Kristina Olson" w:date="2014-08-21T12:45:00Z">
      <w:r w:rsidRPr="00DE48D0">
        <w:rPr>
          <w:rStyle w:val="PageNumber"/>
          <w:rFonts w:ascii="Calibri" w:hAnsi="Calibri"/>
          <w:sz w:val="20"/>
          <w:szCs w:val="20"/>
        </w:rPr>
        <w:fldChar w:fldCharType="end"/>
      </w:r>
    </w:ins>
  </w:p>
  <w:p w:rsidR="00BA4BEF" w:rsidRPr="00F07A5E" w:rsidRDefault="00BA4BEF" w:rsidP="00647FC0">
    <w:pPr>
      <w:rPr>
        <w:rFonts w:ascii="Times" w:hAnsi="Time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EF" w:rsidRDefault="00BA4BEF" w:rsidP="008015AA">
      <w:r>
        <w:separator/>
      </w:r>
    </w:p>
  </w:footnote>
  <w:footnote w:type="continuationSeparator" w:id="0">
    <w:p w:rsidR="00BA4BEF" w:rsidRDefault="00BA4BEF" w:rsidP="00801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C9"/>
    <w:rsid w:val="000103C9"/>
    <w:rsid w:val="00021E41"/>
    <w:rsid w:val="00036B04"/>
    <w:rsid w:val="0004184A"/>
    <w:rsid w:val="000658C1"/>
    <w:rsid w:val="000854F5"/>
    <w:rsid w:val="000E07A0"/>
    <w:rsid w:val="00113DBA"/>
    <w:rsid w:val="00131661"/>
    <w:rsid w:val="00133B12"/>
    <w:rsid w:val="00162511"/>
    <w:rsid w:val="00183578"/>
    <w:rsid w:val="001B6468"/>
    <w:rsid w:val="001D10B2"/>
    <w:rsid w:val="001D1270"/>
    <w:rsid w:val="0022016E"/>
    <w:rsid w:val="002316DA"/>
    <w:rsid w:val="0023351A"/>
    <w:rsid w:val="00276B9B"/>
    <w:rsid w:val="002960D6"/>
    <w:rsid w:val="002C3F3A"/>
    <w:rsid w:val="002E5810"/>
    <w:rsid w:val="00313D74"/>
    <w:rsid w:val="00322039"/>
    <w:rsid w:val="0034729E"/>
    <w:rsid w:val="003518F5"/>
    <w:rsid w:val="00352A9A"/>
    <w:rsid w:val="003A1F46"/>
    <w:rsid w:val="003B6E56"/>
    <w:rsid w:val="00404357"/>
    <w:rsid w:val="004255A6"/>
    <w:rsid w:val="004261AC"/>
    <w:rsid w:val="00434FF1"/>
    <w:rsid w:val="00436600"/>
    <w:rsid w:val="004505A3"/>
    <w:rsid w:val="00466A38"/>
    <w:rsid w:val="004A42E4"/>
    <w:rsid w:val="004B4A70"/>
    <w:rsid w:val="004C291D"/>
    <w:rsid w:val="00501BED"/>
    <w:rsid w:val="00505683"/>
    <w:rsid w:val="005229BC"/>
    <w:rsid w:val="005474D4"/>
    <w:rsid w:val="00577616"/>
    <w:rsid w:val="005951A2"/>
    <w:rsid w:val="005952C0"/>
    <w:rsid w:val="005A14F6"/>
    <w:rsid w:val="005B007A"/>
    <w:rsid w:val="005D370B"/>
    <w:rsid w:val="005D4779"/>
    <w:rsid w:val="005E713F"/>
    <w:rsid w:val="005F1ED3"/>
    <w:rsid w:val="005F5F1E"/>
    <w:rsid w:val="006077AA"/>
    <w:rsid w:val="006367FC"/>
    <w:rsid w:val="00647FC0"/>
    <w:rsid w:val="006A5281"/>
    <w:rsid w:val="006B5548"/>
    <w:rsid w:val="006C571C"/>
    <w:rsid w:val="006F30E8"/>
    <w:rsid w:val="006F6E10"/>
    <w:rsid w:val="00701D31"/>
    <w:rsid w:val="00741743"/>
    <w:rsid w:val="00774571"/>
    <w:rsid w:val="007905B2"/>
    <w:rsid w:val="007B6FFF"/>
    <w:rsid w:val="007C3689"/>
    <w:rsid w:val="007E477C"/>
    <w:rsid w:val="008015AA"/>
    <w:rsid w:val="00813D4A"/>
    <w:rsid w:val="008264AE"/>
    <w:rsid w:val="00872BB9"/>
    <w:rsid w:val="00880DA9"/>
    <w:rsid w:val="00897C2D"/>
    <w:rsid w:val="00936E20"/>
    <w:rsid w:val="00965C98"/>
    <w:rsid w:val="009C42F5"/>
    <w:rsid w:val="009D22B4"/>
    <w:rsid w:val="009E008A"/>
    <w:rsid w:val="009F22FA"/>
    <w:rsid w:val="009F6A46"/>
    <w:rsid w:val="00A01844"/>
    <w:rsid w:val="00A24F4E"/>
    <w:rsid w:val="00A32E10"/>
    <w:rsid w:val="00A65F70"/>
    <w:rsid w:val="00A75697"/>
    <w:rsid w:val="00A838E3"/>
    <w:rsid w:val="00AA1AEF"/>
    <w:rsid w:val="00AB2DA6"/>
    <w:rsid w:val="00AC3DFF"/>
    <w:rsid w:val="00B5437F"/>
    <w:rsid w:val="00B54DF2"/>
    <w:rsid w:val="00B81071"/>
    <w:rsid w:val="00BA4BEF"/>
    <w:rsid w:val="00BF2A9E"/>
    <w:rsid w:val="00BF599F"/>
    <w:rsid w:val="00C04213"/>
    <w:rsid w:val="00C30A3F"/>
    <w:rsid w:val="00C7771D"/>
    <w:rsid w:val="00C84FD9"/>
    <w:rsid w:val="00C954CB"/>
    <w:rsid w:val="00CB10C1"/>
    <w:rsid w:val="00CB74F0"/>
    <w:rsid w:val="00CC5983"/>
    <w:rsid w:val="00CC5F20"/>
    <w:rsid w:val="00CD0C4A"/>
    <w:rsid w:val="00CD438F"/>
    <w:rsid w:val="00CF1080"/>
    <w:rsid w:val="00CF2E94"/>
    <w:rsid w:val="00D3105F"/>
    <w:rsid w:val="00D3329F"/>
    <w:rsid w:val="00D81C49"/>
    <w:rsid w:val="00DB332D"/>
    <w:rsid w:val="00DD0911"/>
    <w:rsid w:val="00DE48D0"/>
    <w:rsid w:val="00E01A46"/>
    <w:rsid w:val="00E215BE"/>
    <w:rsid w:val="00E32C5E"/>
    <w:rsid w:val="00E66C2E"/>
    <w:rsid w:val="00E83375"/>
    <w:rsid w:val="00EA4EFE"/>
    <w:rsid w:val="00EC5563"/>
    <w:rsid w:val="00ED17D0"/>
    <w:rsid w:val="00EE03D9"/>
    <w:rsid w:val="00EE4CDE"/>
    <w:rsid w:val="00EF07DA"/>
    <w:rsid w:val="00EF09E5"/>
    <w:rsid w:val="00F07A5E"/>
    <w:rsid w:val="00F260C5"/>
    <w:rsid w:val="00F324ED"/>
    <w:rsid w:val="00FB74C9"/>
    <w:rsid w:val="00FC08CF"/>
    <w:rsid w:val="00FC76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3"/>
    <w:rPr>
      <w:sz w:val="24"/>
      <w:szCs w:val="24"/>
    </w:rPr>
  </w:style>
  <w:style w:type="paragraph" w:styleId="Heading1">
    <w:name w:val="heading 1"/>
    <w:basedOn w:val="Normal"/>
    <w:next w:val="Normal"/>
    <w:link w:val="Heading1Char"/>
    <w:uiPriority w:val="9"/>
    <w:qFormat/>
    <w:rsid w:val="0040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semiHidden/>
    <w:rsid w:val="00CC598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WP9Title">
    <w:name w:val="WP9_Title"/>
    <w:basedOn w:val="Normal"/>
    <w:rsid w:val="00CC5983"/>
    <w:pPr>
      <w:widowControl w:val="0"/>
      <w:jc w:val="center"/>
    </w:pPr>
    <w:rPr>
      <w:b/>
      <w:szCs w:val="20"/>
    </w:rPr>
  </w:style>
  <w:style w:type="paragraph" w:customStyle="1" w:styleId="WP9BodyText">
    <w:name w:val="WP9_Body Text"/>
    <w:basedOn w:val="Normal"/>
    <w:rsid w:val="00CC5983"/>
    <w:pPr>
      <w:widowControl w:val="0"/>
    </w:pPr>
    <w:rPr>
      <w:szCs w:val="20"/>
    </w:rPr>
  </w:style>
  <w:style w:type="paragraph" w:styleId="BodyTextIndent">
    <w:name w:val="Body Text Indent"/>
    <w:basedOn w:val="Normal"/>
    <w:link w:val="BodyTextIndentChar"/>
    <w:semiHidden/>
    <w:rsid w:val="005F5F1E"/>
    <w:pPr>
      <w:ind w:left="720"/>
    </w:pPr>
    <w:rPr>
      <w:szCs w:val="20"/>
    </w:rPr>
  </w:style>
  <w:style w:type="character" w:customStyle="1" w:styleId="BodyTextIndentChar">
    <w:name w:val="Body Text Indent Char"/>
    <w:basedOn w:val="DefaultParagraphFont"/>
    <w:link w:val="BodyTextIndent"/>
    <w:semiHidden/>
    <w:rsid w:val="005F5F1E"/>
    <w:rPr>
      <w:sz w:val="24"/>
    </w:rPr>
  </w:style>
  <w:style w:type="paragraph" w:styleId="Header">
    <w:name w:val="header"/>
    <w:basedOn w:val="Normal"/>
    <w:link w:val="HeaderChar"/>
    <w:unhideWhenUsed/>
    <w:rsid w:val="008015AA"/>
    <w:pPr>
      <w:tabs>
        <w:tab w:val="center" w:pos="4680"/>
        <w:tab w:val="right" w:pos="9360"/>
      </w:tabs>
    </w:pPr>
  </w:style>
  <w:style w:type="character" w:customStyle="1" w:styleId="HeaderChar">
    <w:name w:val="Header Char"/>
    <w:basedOn w:val="DefaultParagraphFont"/>
    <w:link w:val="Header"/>
    <w:rsid w:val="008015AA"/>
    <w:rPr>
      <w:sz w:val="24"/>
      <w:szCs w:val="24"/>
    </w:rPr>
  </w:style>
  <w:style w:type="paragraph" w:styleId="Footer">
    <w:name w:val="footer"/>
    <w:basedOn w:val="Normal"/>
    <w:link w:val="FooterChar"/>
    <w:uiPriority w:val="99"/>
    <w:unhideWhenUsed/>
    <w:rsid w:val="008015AA"/>
    <w:pPr>
      <w:tabs>
        <w:tab w:val="center" w:pos="4680"/>
        <w:tab w:val="right" w:pos="9360"/>
      </w:tabs>
    </w:pPr>
  </w:style>
  <w:style w:type="character" w:customStyle="1" w:styleId="FooterChar">
    <w:name w:val="Footer Char"/>
    <w:basedOn w:val="DefaultParagraphFont"/>
    <w:link w:val="Footer"/>
    <w:uiPriority w:val="99"/>
    <w:rsid w:val="008015AA"/>
    <w:rPr>
      <w:sz w:val="24"/>
      <w:szCs w:val="24"/>
    </w:rPr>
  </w:style>
  <w:style w:type="character" w:styleId="CommentReference">
    <w:name w:val="annotation reference"/>
    <w:basedOn w:val="DefaultParagraphFont"/>
    <w:uiPriority w:val="99"/>
    <w:semiHidden/>
    <w:unhideWhenUsed/>
    <w:rsid w:val="00577616"/>
    <w:rPr>
      <w:sz w:val="16"/>
      <w:szCs w:val="16"/>
    </w:rPr>
  </w:style>
  <w:style w:type="paragraph" w:styleId="CommentText">
    <w:name w:val="annotation text"/>
    <w:basedOn w:val="Normal"/>
    <w:link w:val="CommentTextChar"/>
    <w:uiPriority w:val="99"/>
    <w:semiHidden/>
    <w:unhideWhenUsed/>
    <w:rsid w:val="00577616"/>
    <w:rPr>
      <w:sz w:val="20"/>
      <w:szCs w:val="20"/>
    </w:rPr>
  </w:style>
  <w:style w:type="character" w:customStyle="1" w:styleId="CommentTextChar">
    <w:name w:val="Comment Text Char"/>
    <w:basedOn w:val="DefaultParagraphFont"/>
    <w:link w:val="CommentText"/>
    <w:uiPriority w:val="99"/>
    <w:semiHidden/>
    <w:rsid w:val="00577616"/>
  </w:style>
  <w:style w:type="character" w:styleId="Hyperlink">
    <w:name w:val="Hyperlink"/>
    <w:basedOn w:val="DefaultParagraphFont"/>
    <w:uiPriority w:val="99"/>
    <w:unhideWhenUsed/>
    <w:rsid w:val="00577616"/>
    <w:rPr>
      <w:color w:val="0000FF" w:themeColor="hyperlink"/>
      <w:u w:val="single"/>
    </w:rPr>
  </w:style>
  <w:style w:type="paragraph" w:styleId="BalloonText">
    <w:name w:val="Balloon Text"/>
    <w:basedOn w:val="Normal"/>
    <w:link w:val="BalloonTextChar"/>
    <w:uiPriority w:val="99"/>
    <w:semiHidden/>
    <w:unhideWhenUsed/>
    <w:rsid w:val="00577616"/>
    <w:rPr>
      <w:rFonts w:ascii="Tahoma" w:hAnsi="Tahoma" w:cs="Tahoma"/>
      <w:sz w:val="16"/>
      <w:szCs w:val="16"/>
    </w:rPr>
  </w:style>
  <w:style w:type="character" w:customStyle="1" w:styleId="BalloonTextChar">
    <w:name w:val="Balloon Text Char"/>
    <w:basedOn w:val="DefaultParagraphFont"/>
    <w:link w:val="BalloonText"/>
    <w:uiPriority w:val="99"/>
    <w:semiHidden/>
    <w:rsid w:val="00577616"/>
    <w:rPr>
      <w:rFonts w:ascii="Tahoma" w:hAnsi="Tahoma" w:cs="Tahoma"/>
      <w:sz w:val="16"/>
      <w:szCs w:val="16"/>
    </w:rPr>
  </w:style>
  <w:style w:type="paragraph" w:customStyle="1" w:styleId="Default">
    <w:name w:val="Default"/>
    <w:rsid w:val="00741743"/>
    <w:pPr>
      <w:autoSpaceDE w:val="0"/>
      <w:autoSpaceDN w:val="0"/>
      <w:adjustRightInd w:val="0"/>
    </w:pPr>
    <w:rPr>
      <w:rFonts w:ascii="Arial" w:eastAsiaTheme="minorHAnsi" w:hAnsi="Arial" w:cs="Arial"/>
      <w:color w:val="000000"/>
      <w:sz w:val="24"/>
      <w:szCs w:val="24"/>
    </w:rPr>
  </w:style>
  <w:style w:type="character" w:styleId="PageNumber">
    <w:name w:val="page number"/>
    <w:basedOn w:val="DefaultParagraphFont"/>
    <w:uiPriority w:val="99"/>
    <w:semiHidden/>
    <w:unhideWhenUsed/>
    <w:rsid w:val="00DE48D0"/>
  </w:style>
  <w:style w:type="paragraph" w:styleId="Subtitle">
    <w:name w:val="Subtitle"/>
    <w:basedOn w:val="Normal"/>
    <w:next w:val="Normal"/>
    <w:link w:val="SubtitleChar"/>
    <w:qFormat/>
    <w:rsid w:val="00404357"/>
    <w:pPr>
      <w:spacing w:after="60"/>
      <w:jc w:val="center"/>
      <w:outlineLvl w:val="1"/>
    </w:pPr>
    <w:rPr>
      <w:rFonts w:ascii="Calibri" w:hAnsi="Calibri"/>
      <w:b/>
      <w:sz w:val="40"/>
      <w:u w:val="single"/>
    </w:rPr>
  </w:style>
  <w:style w:type="character" w:customStyle="1" w:styleId="SubtitleChar">
    <w:name w:val="Subtitle Char"/>
    <w:basedOn w:val="DefaultParagraphFont"/>
    <w:link w:val="Subtitle"/>
    <w:rsid w:val="00404357"/>
    <w:rPr>
      <w:rFonts w:ascii="Calibri" w:hAnsi="Calibri"/>
      <w:b/>
      <w:sz w:val="40"/>
      <w:szCs w:val="24"/>
      <w:u w:val="single"/>
    </w:rPr>
  </w:style>
  <w:style w:type="character" w:customStyle="1" w:styleId="Heading1Char">
    <w:name w:val="Heading 1 Char"/>
    <w:basedOn w:val="DefaultParagraphFont"/>
    <w:link w:val="Heading1"/>
    <w:uiPriority w:val="9"/>
    <w:rsid w:val="004043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4357"/>
    <w:pPr>
      <w:spacing w:line="276" w:lineRule="auto"/>
      <w:jc w:val="center"/>
      <w:outlineLvl w:val="9"/>
    </w:pPr>
    <w:rPr>
      <w:rFonts w:ascii="Arial" w:eastAsia="Times New Roman" w:hAnsi="Arial" w:cs="Times New Roman"/>
      <w:color w:val="365F91"/>
      <w:u w:val="single"/>
    </w:rPr>
  </w:style>
  <w:style w:type="paragraph" w:styleId="TOC2">
    <w:name w:val="toc 2"/>
    <w:basedOn w:val="Normal"/>
    <w:next w:val="Normal"/>
    <w:autoRedefine/>
    <w:uiPriority w:val="39"/>
    <w:rsid w:val="00404357"/>
    <w:pPr>
      <w:ind w:left="24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3"/>
    <w:rPr>
      <w:sz w:val="24"/>
      <w:szCs w:val="24"/>
    </w:rPr>
  </w:style>
  <w:style w:type="paragraph" w:styleId="Heading1">
    <w:name w:val="heading 1"/>
    <w:basedOn w:val="Normal"/>
    <w:next w:val="Normal"/>
    <w:link w:val="Heading1Char"/>
    <w:uiPriority w:val="9"/>
    <w:qFormat/>
    <w:rsid w:val="0040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semiHidden/>
    <w:rsid w:val="00CC598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WP9Title">
    <w:name w:val="WP9_Title"/>
    <w:basedOn w:val="Normal"/>
    <w:rsid w:val="00CC5983"/>
    <w:pPr>
      <w:widowControl w:val="0"/>
      <w:jc w:val="center"/>
    </w:pPr>
    <w:rPr>
      <w:b/>
      <w:szCs w:val="20"/>
    </w:rPr>
  </w:style>
  <w:style w:type="paragraph" w:customStyle="1" w:styleId="WP9BodyText">
    <w:name w:val="WP9_Body Text"/>
    <w:basedOn w:val="Normal"/>
    <w:rsid w:val="00CC5983"/>
    <w:pPr>
      <w:widowControl w:val="0"/>
    </w:pPr>
    <w:rPr>
      <w:szCs w:val="20"/>
    </w:rPr>
  </w:style>
  <w:style w:type="paragraph" w:styleId="BodyTextIndent">
    <w:name w:val="Body Text Indent"/>
    <w:basedOn w:val="Normal"/>
    <w:link w:val="BodyTextIndentChar"/>
    <w:semiHidden/>
    <w:rsid w:val="005F5F1E"/>
    <w:pPr>
      <w:ind w:left="720"/>
    </w:pPr>
    <w:rPr>
      <w:szCs w:val="20"/>
    </w:rPr>
  </w:style>
  <w:style w:type="character" w:customStyle="1" w:styleId="BodyTextIndentChar">
    <w:name w:val="Body Text Indent Char"/>
    <w:basedOn w:val="DefaultParagraphFont"/>
    <w:link w:val="BodyTextIndent"/>
    <w:semiHidden/>
    <w:rsid w:val="005F5F1E"/>
    <w:rPr>
      <w:sz w:val="24"/>
    </w:rPr>
  </w:style>
  <w:style w:type="paragraph" w:styleId="Header">
    <w:name w:val="header"/>
    <w:basedOn w:val="Normal"/>
    <w:link w:val="HeaderChar"/>
    <w:unhideWhenUsed/>
    <w:rsid w:val="008015AA"/>
    <w:pPr>
      <w:tabs>
        <w:tab w:val="center" w:pos="4680"/>
        <w:tab w:val="right" w:pos="9360"/>
      </w:tabs>
    </w:pPr>
  </w:style>
  <w:style w:type="character" w:customStyle="1" w:styleId="HeaderChar">
    <w:name w:val="Header Char"/>
    <w:basedOn w:val="DefaultParagraphFont"/>
    <w:link w:val="Header"/>
    <w:rsid w:val="008015AA"/>
    <w:rPr>
      <w:sz w:val="24"/>
      <w:szCs w:val="24"/>
    </w:rPr>
  </w:style>
  <w:style w:type="paragraph" w:styleId="Footer">
    <w:name w:val="footer"/>
    <w:basedOn w:val="Normal"/>
    <w:link w:val="FooterChar"/>
    <w:uiPriority w:val="99"/>
    <w:unhideWhenUsed/>
    <w:rsid w:val="008015AA"/>
    <w:pPr>
      <w:tabs>
        <w:tab w:val="center" w:pos="4680"/>
        <w:tab w:val="right" w:pos="9360"/>
      </w:tabs>
    </w:pPr>
  </w:style>
  <w:style w:type="character" w:customStyle="1" w:styleId="FooterChar">
    <w:name w:val="Footer Char"/>
    <w:basedOn w:val="DefaultParagraphFont"/>
    <w:link w:val="Footer"/>
    <w:uiPriority w:val="99"/>
    <w:rsid w:val="008015AA"/>
    <w:rPr>
      <w:sz w:val="24"/>
      <w:szCs w:val="24"/>
    </w:rPr>
  </w:style>
  <w:style w:type="character" w:styleId="CommentReference">
    <w:name w:val="annotation reference"/>
    <w:basedOn w:val="DefaultParagraphFont"/>
    <w:uiPriority w:val="99"/>
    <w:semiHidden/>
    <w:unhideWhenUsed/>
    <w:rsid w:val="00577616"/>
    <w:rPr>
      <w:sz w:val="16"/>
      <w:szCs w:val="16"/>
    </w:rPr>
  </w:style>
  <w:style w:type="paragraph" w:styleId="CommentText">
    <w:name w:val="annotation text"/>
    <w:basedOn w:val="Normal"/>
    <w:link w:val="CommentTextChar"/>
    <w:uiPriority w:val="99"/>
    <w:semiHidden/>
    <w:unhideWhenUsed/>
    <w:rsid w:val="00577616"/>
    <w:rPr>
      <w:sz w:val="20"/>
      <w:szCs w:val="20"/>
    </w:rPr>
  </w:style>
  <w:style w:type="character" w:customStyle="1" w:styleId="CommentTextChar">
    <w:name w:val="Comment Text Char"/>
    <w:basedOn w:val="DefaultParagraphFont"/>
    <w:link w:val="CommentText"/>
    <w:uiPriority w:val="99"/>
    <w:semiHidden/>
    <w:rsid w:val="00577616"/>
  </w:style>
  <w:style w:type="character" w:styleId="Hyperlink">
    <w:name w:val="Hyperlink"/>
    <w:basedOn w:val="DefaultParagraphFont"/>
    <w:uiPriority w:val="99"/>
    <w:unhideWhenUsed/>
    <w:rsid w:val="00577616"/>
    <w:rPr>
      <w:color w:val="0000FF" w:themeColor="hyperlink"/>
      <w:u w:val="single"/>
    </w:rPr>
  </w:style>
  <w:style w:type="paragraph" w:styleId="BalloonText">
    <w:name w:val="Balloon Text"/>
    <w:basedOn w:val="Normal"/>
    <w:link w:val="BalloonTextChar"/>
    <w:uiPriority w:val="99"/>
    <w:semiHidden/>
    <w:unhideWhenUsed/>
    <w:rsid w:val="00577616"/>
    <w:rPr>
      <w:rFonts w:ascii="Tahoma" w:hAnsi="Tahoma" w:cs="Tahoma"/>
      <w:sz w:val="16"/>
      <w:szCs w:val="16"/>
    </w:rPr>
  </w:style>
  <w:style w:type="character" w:customStyle="1" w:styleId="BalloonTextChar">
    <w:name w:val="Balloon Text Char"/>
    <w:basedOn w:val="DefaultParagraphFont"/>
    <w:link w:val="BalloonText"/>
    <w:uiPriority w:val="99"/>
    <w:semiHidden/>
    <w:rsid w:val="00577616"/>
    <w:rPr>
      <w:rFonts w:ascii="Tahoma" w:hAnsi="Tahoma" w:cs="Tahoma"/>
      <w:sz w:val="16"/>
      <w:szCs w:val="16"/>
    </w:rPr>
  </w:style>
  <w:style w:type="paragraph" w:customStyle="1" w:styleId="Default">
    <w:name w:val="Default"/>
    <w:rsid w:val="00741743"/>
    <w:pPr>
      <w:autoSpaceDE w:val="0"/>
      <w:autoSpaceDN w:val="0"/>
      <w:adjustRightInd w:val="0"/>
    </w:pPr>
    <w:rPr>
      <w:rFonts w:ascii="Arial" w:eastAsiaTheme="minorHAnsi" w:hAnsi="Arial" w:cs="Arial"/>
      <w:color w:val="000000"/>
      <w:sz w:val="24"/>
      <w:szCs w:val="24"/>
    </w:rPr>
  </w:style>
  <w:style w:type="character" w:styleId="PageNumber">
    <w:name w:val="page number"/>
    <w:basedOn w:val="DefaultParagraphFont"/>
    <w:uiPriority w:val="99"/>
    <w:semiHidden/>
    <w:unhideWhenUsed/>
    <w:rsid w:val="00DE48D0"/>
  </w:style>
  <w:style w:type="paragraph" w:styleId="Subtitle">
    <w:name w:val="Subtitle"/>
    <w:basedOn w:val="Normal"/>
    <w:next w:val="Normal"/>
    <w:link w:val="SubtitleChar"/>
    <w:qFormat/>
    <w:rsid w:val="00404357"/>
    <w:pPr>
      <w:spacing w:after="60"/>
      <w:jc w:val="center"/>
      <w:outlineLvl w:val="1"/>
    </w:pPr>
    <w:rPr>
      <w:rFonts w:ascii="Calibri" w:hAnsi="Calibri"/>
      <w:b/>
      <w:sz w:val="40"/>
      <w:u w:val="single"/>
    </w:rPr>
  </w:style>
  <w:style w:type="character" w:customStyle="1" w:styleId="SubtitleChar">
    <w:name w:val="Subtitle Char"/>
    <w:basedOn w:val="DefaultParagraphFont"/>
    <w:link w:val="Subtitle"/>
    <w:rsid w:val="00404357"/>
    <w:rPr>
      <w:rFonts w:ascii="Calibri" w:hAnsi="Calibri"/>
      <w:b/>
      <w:sz w:val="40"/>
      <w:szCs w:val="24"/>
      <w:u w:val="single"/>
    </w:rPr>
  </w:style>
  <w:style w:type="character" w:customStyle="1" w:styleId="Heading1Char">
    <w:name w:val="Heading 1 Char"/>
    <w:basedOn w:val="DefaultParagraphFont"/>
    <w:link w:val="Heading1"/>
    <w:uiPriority w:val="9"/>
    <w:rsid w:val="004043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4357"/>
    <w:pPr>
      <w:spacing w:line="276" w:lineRule="auto"/>
      <w:jc w:val="center"/>
      <w:outlineLvl w:val="9"/>
    </w:pPr>
    <w:rPr>
      <w:rFonts w:ascii="Arial" w:eastAsia="Times New Roman" w:hAnsi="Arial" w:cs="Times New Roman"/>
      <w:color w:val="365F91"/>
      <w:u w:val="single"/>
    </w:rPr>
  </w:style>
  <w:style w:type="paragraph" w:styleId="TOC2">
    <w:name w:val="toc 2"/>
    <w:basedOn w:val="Normal"/>
    <w:next w:val="Normal"/>
    <w:autoRedefine/>
    <w:uiPriority w:val="39"/>
    <w:rsid w:val="00404357"/>
    <w:pPr>
      <w:ind w:left="24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3569">
      <w:bodyDiv w:val="1"/>
      <w:marLeft w:val="0"/>
      <w:marRight w:val="0"/>
      <w:marTop w:val="0"/>
      <w:marBottom w:val="0"/>
      <w:divBdr>
        <w:top w:val="none" w:sz="0" w:space="0" w:color="auto"/>
        <w:left w:val="none" w:sz="0" w:space="0" w:color="auto"/>
        <w:bottom w:val="none" w:sz="0" w:space="0" w:color="auto"/>
        <w:right w:val="none" w:sz="0" w:space="0" w:color="auto"/>
      </w:divBdr>
    </w:div>
    <w:div w:id="14572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Informed consent reading level 7</vt:lpstr>
    </vt:vector>
  </TitlesOfParts>
  <Company>AED - Information Technologies</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reading level 7</dc:title>
  <dc:creator>elevine</dc:creator>
  <cp:lastModifiedBy>Tai N. Baker</cp:lastModifiedBy>
  <cp:revision>3</cp:revision>
  <cp:lastPrinted>2013-03-07T16:47:00Z</cp:lastPrinted>
  <dcterms:created xsi:type="dcterms:W3CDTF">2014-10-27T13:48:00Z</dcterms:created>
  <dcterms:modified xsi:type="dcterms:W3CDTF">2014-10-28T18:17:00Z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