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DF" w:rsidRDefault="00A241DF" w:rsidP="00E031E4">
      <w:pPr>
        <w:pStyle w:val="a"/>
        <w:tabs>
          <w:tab w:val="left" w:pos="-1440"/>
        </w:tabs>
        <w:ind w:left="0" w:firstLine="0"/>
        <w:jc w:val="center"/>
        <w:rPr>
          <w:rFonts w:ascii="Calibri" w:hAnsi="Calibri"/>
          <w:b/>
          <w:sz w:val="24"/>
        </w:rPr>
      </w:pPr>
      <w:r>
        <w:rPr>
          <w:rFonts w:ascii="Calibri" w:hAnsi="Calibri"/>
          <w:b/>
          <w:sz w:val="24"/>
        </w:rPr>
        <w:t>ATTACHMENT C:  Screening Instrument</w:t>
      </w:r>
    </w:p>
    <w:p w:rsidR="007E07AF" w:rsidRDefault="007E07AF" w:rsidP="00E031E4">
      <w:pPr>
        <w:pStyle w:val="a"/>
        <w:tabs>
          <w:tab w:val="left" w:pos="-1440"/>
        </w:tabs>
        <w:ind w:left="0" w:firstLine="0"/>
        <w:jc w:val="center"/>
        <w:rPr>
          <w:rFonts w:ascii="Calibri" w:hAnsi="Calibri"/>
          <w:b/>
          <w:sz w:val="24"/>
        </w:rPr>
      </w:pPr>
      <w:r>
        <w:rPr>
          <w:rFonts w:ascii="Calibri" w:hAnsi="Calibri"/>
          <w:b/>
          <w:sz w:val="24"/>
        </w:rPr>
        <w:t xml:space="preserve">Radiation </w:t>
      </w:r>
      <w:r w:rsidR="00574CE6">
        <w:rPr>
          <w:rFonts w:ascii="Calibri" w:hAnsi="Calibri"/>
          <w:b/>
          <w:sz w:val="24"/>
        </w:rPr>
        <w:t>Risk Scale</w:t>
      </w:r>
    </w:p>
    <w:bookmarkStart w:id="0" w:name="_GoBack"/>
    <w:p w:rsidR="00DF2A15" w:rsidRPr="00FB2640" w:rsidRDefault="00C6171A" w:rsidP="00DF2A15">
      <w:pPr>
        <w:spacing w:after="0"/>
        <w:jc w:val="center"/>
        <w:rPr>
          <w:rFonts w:asciiTheme="minorHAnsi" w:hAnsiTheme="minorHAnsi" w:cstheme="minorHAnsi"/>
          <w:b/>
          <w:sz w:val="24"/>
          <w:szCs w:val="24"/>
        </w:rPr>
      </w:pPr>
      <w:del w:id="1" w:author="OS Reviewer" w:date="2013-09-12T10:43:00Z">
        <w:r w:rsidRPr="00CB025D" w:rsidDel="00DF787B">
          <w:rPr>
            <w:noProof/>
          </w:rPr>
          <mc:AlternateContent>
            <mc:Choice Requires="wps">
              <w:drawing>
                <wp:anchor distT="0" distB="0" distL="114300" distR="114300" simplePos="0" relativeHeight="251663360" behindDoc="0" locked="0" layoutInCell="1" allowOverlap="1" wp14:anchorId="5EA81A6A" wp14:editId="720A3311">
                  <wp:simplePos x="0" y="0"/>
                  <wp:positionH relativeFrom="column">
                    <wp:posOffset>4438650</wp:posOffset>
                  </wp:positionH>
                  <wp:positionV relativeFrom="paragraph">
                    <wp:posOffset>142240</wp:posOffset>
                  </wp:positionV>
                  <wp:extent cx="1400175" cy="5562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0" w:rsidRPr="00BC38F8" w:rsidRDefault="00CD5490" w:rsidP="00E031E4">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5pt;margin-top:11.2pt;width:110.25pt;height:43.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" stroked="f">
                  <v:textbox style="mso-fit-shape-to-text:t">
                    <w:txbxContent>
                      <w:p w:rsidR="00CD5490" w:rsidRPr="00BC38F8" w:rsidRDefault="00CD5490" w:rsidP="00E031E4">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v:textbox>
                </v:shape>
              </w:pict>
            </mc:Fallback>
          </mc:AlternateContent>
        </w:r>
      </w:del>
      <w:bookmarkEnd w:id="0"/>
      <w:r w:rsidR="00E031E4" w:rsidDel="00E031E4">
        <w:rPr>
          <w:b/>
          <w:sz w:val="24"/>
        </w:rPr>
        <w:t xml:space="preserve"> </w:t>
      </w:r>
      <w:r w:rsidR="0083667C">
        <w:rPr>
          <w:rFonts w:asciiTheme="minorHAnsi" w:hAnsiTheme="minorHAnsi" w:cstheme="minorHAnsi"/>
          <w:b/>
          <w:sz w:val="24"/>
          <w:szCs w:val="24"/>
        </w:rPr>
        <w:t>(</w:t>
      </w:r>
      <w:r w:rsidR="00DF2A15">
        <w:rPr>
          <w:rFonts w:asciiTheme="minorHAnsi" w:hAnsiTheme="minorHAnsi" w:cstheme="minorHAnsi"/>
          <w:b/>
          <w:sz w:val="24"/>
          <w:szCs w:val="24"/>
        </w:rPr>
        <w:t>Focus Group)</w:t>
      </w:r>
    </w:p>
    <w:p w:rsidR="00DF2A15" w:rsidDel="00DF787B" w:rsidRDefault="00DF2A15" w:rsidP="00A241DF">
      <w:pPr>
        <w:pStyle w:val="a"/>
        <w:tabs>
          <w:tab w:val="left" w:pos="-1440"/>
        </w:tabs>
        <w:ind w:left="0" w:firstLine="0"/>
        <w:jc w:val="center"/>
        <w:rPr>
          <w:del w:id="2" w:author="OS Reviewer" w:date="2013-09-12T10:43:00Z"/>
          <w:rFonts w:ascii="Calibri" w:hAnsi="Calibri"/>
          <w:b/>
          <w:sz w:val="24"/>
        </w:rPr>
      </w:pPr>
    </w:p>
    <w:p w:rsidR="00A241DF" w:rsidRDefault="00A241DF" w:rsidP="00430BDD">
      <w:pPr>
        <w:pStyle w:val="a"/>
        <w:tabs>
          <w:tab w:val="left" w:pos="-1440"/>
        </w:tabs>
        <w:ind w:left="0" w:firstLine="0"/>
        <w:rPr>
          <w:rFonts w:ascii="Calibri" w:hAnsi="Calibri"/>
          <w:b/>
          <w:sz w:val="24"/>
        </w:rPr>
      </w:pPr>
    </w:p>
    <w:p w:rsidR="00E76291" w:rsidDel="00DF787B" w:rsidRDefault="00E76291" w:rsidP="00E76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del w:id="3" w:author="OS Reviewer" w:date="2013-09-12T10:43:00Z"/>
          <w:rFonts w:cs="Arial"/>
          <w:b/>
          <w:bCs/>
        </w:rPr>
      </w:pPr>
      <w:r>
        <w:rPr>
          <w:rFonts w:cs="Arial"/>
          <w:b/>
          <w:bCs/>
        </w:rPr>
        <w:t>Summary Table</w:t>
      </w:r>
    </w:p>
    <w:p w:rsidR="00E76291" w:rsidRDefault="00E76291" w:rsidP="00E76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cs="Arial"/>
          <w:b/>
          <w:bCs/>
        </w:rPr>
      </w:pPr>
    </w:p>
    <w:tbl>
      <w:tblPr>
        <w:tblW w:w="8040" w:type="dxa"/>
        <w:jc w:val="center"/>
        <w:tblLayout w:type="fixed"/>
        <w:tblCellMar>
          <w:left w:w="127" w:type="dxa"/>
          <w:right w:w="127" w:type="dxa"/>
        </w:tblCellMar>
        <w:tblLook w:val="04A0" w:firstRow="1" w:lastRow="0" w:firstColumn="1" w:lastColumn="0" w:noHBand="0" w:noVBand="1"/>
      </w:tblPr>
      <w:tblGrid>
        <w:gridCol w:w="991"/>
        <w:gridCol w:w="2290"/>
        <w:gridCol w:w="1891"/>
        <w:gridCol w:w="2868"/>
      </w:tblGrid>
      <w:tr w:rsidR="00E76291" w:rsidTr="00E76291">
        <w:trPr>
          <w:jc w:val="center"/>
        </w:trPr>
        <w:tc>
          <w:tcPr>
            <w:tcW w:w="991"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jc w:val="center"/>
              <w:rPr>
                <w:rFonts w:ascii="Calibri" w:hAnsi="Calibri"/>
                <w:sz w:val="20"/>
                <w:szCs w:val="20"/>
              </w:rPr>
            </w:pPr>
            <w:r>
              <w:rPr>
                <w:rFonts w:ascii="Calibri" w:hAnsi="Calibri"/>
                <w:sz w:val="20"/>
                <w:szCs w:val="20"/>
              </w:rPr>
              <w:t>Group</w:t>
            </w:r>
          </w:p>
        </w:tc>
        <w:tc>
          <w:tcPr>
            <w:tcW w:w="229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Location</w:t>
            </w:r>
          </w:p>
        </w:tc>
        <w:tc>
          <w:tcPr>
            <w:tcW w:w="1891"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Date/Time</w:t>
            </w:r>
          </w:p>
        </w:tc>
        <w:tc>
          <w:tcPr>
            <w:tcW w:w="2868" w:type="dxa"/>
            <w:tcBorders>
              <w:top w:val="single" w:sz="4" w:space="0" w:color="808080"/>
              <w:left w:val="single" w:sz="4" w:space="0" w:color="808080"/>
              <w:bottom w:val="single" w:sz="4" w:space="0" w:color="808080"/>
              <w:right w:val="single" w:sz="4" w:space="0" w:color="808080"/>
            </w:tcBorders>
            <w:shd w:val="solid" w:color="000000" w:fill="FFFFFF"/>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Audience</w:t>
            </w:r>
          </w:p>
        </w:tc>
      </w:tr>
      <w:tr w:rsidR="00E76291" w:rsidTr="00E76291">
        <w:trPr>
          <w:jc w:val="center"/>
        </w:trPr>
        <w:tc>
          <w:tcPr>
            <w:tcW w:w="991"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jc w:val="center"/>
              <w:rPr>
                <w:rFonts w:cs="Arial"/>
                <w:sz w:val="20"/>
                <w:szCs w:val="20"/>
              </w:rPr>
            </w:pPr>
            <w:r>
              <w:rPr>
                <w:rFonts w:cs="Arial"/>
                <w:sz w:val="20"/>
                <w:szCs w:val="20"/>
              </w:rPr>
              <w:t>#1</w:t>
            </w:r>
          </w:p>
        </w:tc>
        <w:tc>
          <w:tcPr>
            <w:tcW w:w="2290" w:type="dxa"/>
            <w:tcBorders>
              <w:top w:val="single" w:sz="4" w:space="0" w:color="808080"/>
              <w:left w:val="single" w:sz="4" w:space="0" w:color="000000"/>
              <w:bottom w:val="single" w:sz="4" w:space="0" w:color="auto"/>
              <w:right w:val="single" w:sz="4" w:space="0" w:color="000000"/>
            </w:tcBorders>
            <w:vAlign w:val="center"/>
            <w:hideMark/>
          </w:tcPr>
          <w:p w:rsidR="00E76291" w:rsidRPr="00E76291" w:rsidRDefault="00E76291">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i w:val="0"/>
                <w:sz w:val="20"/>
                <w:szCs w:val="20"/>
              </w:rPr>
            </w:pPr>
            <w:r w:rsidRPr="00E76291">
              <w:rPr>
                <w:rFonts w:ascii="Calibri" w:hAnsi="Calibri"/>
                <w:i w:val="0"/>
                <w:sz w:val="20"/>
                <w:szCs w:val="20"/>
              </w:rPr>
              <w:t>Atlanta, Georgia</w:t>
            </w:r>
          </w:p>
        </w:tc>
        <w:tc>
          <w:tcPr>
            <w:tcW w:w="1891"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~3:30</w:t>
            </w:r>
          </w:p>
        </w:tc>
        <w:tc>
          <w:tcPr>
            <w:tcW w:w="2868" w:type="dxa"/>
            <w:tcBorders>
              <w:top w:val="single" w:sz="4" w:space="0" w:color="808080"/>
              <w:left w:val="single" w:sz="4" w:space="0" w:color="000000"/>
              <w:bottom w:val="single" w:sz="4" w:space="0" w:color="auto"/>
              <w:right w:val="single" w:sz="4" w:space="0" w:color="000000"/>
            </w:tcBorders>
            <w:hideMark/>
          </w:tcPr>
          <w:p w:rsidR="00E76291" w:rsidRDefault="00E76291">
            <w:pPr>
              <w:tabs>
                <w:tab w:val="left" w:pos="344"/>
              </w:tabs>
              <w:rPr>
                <w:rFonts w:cs="Arial"/>
                <w:sz w:val="20"/>
                <w:szCs w:val="20"/>
              </w:rPr>
            </w:pPr>
            <w:r w:rsidRPr="00444434">
              <w:rPr>
                <w:rFonts w:cs="Arial"/>
                <w:sz w:val="20"/>
                <w:szCs w:val="20"/>
              </w:rPr>
              <w:t>Public</w:t>
            </w:r>
          </w:p>
        </w:tc>
      </w:tr>
      <w:tr w:rsidR="00E76291" w:rsidTr="00E76291">
        <w:trPr>
          <w:trHeight w:val="233"/>
          <w:jc w:val="center"/>
        </w:trPr>
        <w:tc>
          <w:tcPr>
            <w:tcW w:w="991"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jc w:val="center"/>
              <w:rPr>
                <w:rFonts w:cs="Arial"/>
                <w:sz w:val="20"/>
                <w:szCs w:val="20"/>
              </w:rPr>
            </w:pPr>
            <w:r>
              <w:rPr>
                <w:rFonts w:cs="Arial"/>
                <w:sz w:val="20"/>
                <w:szCs w:val="20"/>
              </w:rPr>
              <w:t>#2</w:t>
            </w:r>
          </w:p>
        </w:tc>
        <w:tc>
          <w:tcPr>
            <w:tcW w:w="2290" w:type="dxa"/>
            <w:tcBorders>
              <w:top w:val="single" w:sz="4" w:space="0" w:color="808080"/>
              <w:left w:val="single" w:sz="4" w:space="0" w:color="000000"/>
              <w:bottom w:val="single" w:sz="4" w:space="0" w:color="auto"/>
              <w:right w:val="single" w:sz="4" w:space="0" w:color="000000"/>
            </w:tcBorders>
            <w:hideMark/>
          </w:tcPr>
          <w:p w:rsidR="00E76291" w:rsidRDefault="00E76291">
            <w:pPr>
              <w:tabs>
                <w:tab w:val="left" w:pos="314"/>
                <w:tab w:val="left" w:pos="344"/>
              </w:tabs>
              <w:rPr>
                <w:rFonts w:cs="Arial"/>
                <w:sz w:val="20"/>
                <w:szCs w:val="20"/>
              </w:rPr>
            </w:pPr>
            <w:r w:rsidRPr="009F65EA">
              <w:rPr>
                <w:sz w:val="20"/>
                <w:szCs w:val="20"/>
              </w:rPr>
              <w:t>Atlanta, Georgia</w:t>
            </w:r>
          </w:p>
        </w:tc>
        <w:tc>
          <w:tcPr>
            <w:tcW w:w="1891"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14"/>
                <w:tab w:val="left" w:pos="344"/>
              </w:tabs>
              <w:rPr>
                <w:rFonts w:cs="Arial"/>
                <w:sz w:val="20"/>
                <w:szCs w:val="20"/>
              </w:rPr>
            </w:pPr>
            <w:r>
              <w:rPr>
                <w:rFonts w:cs="Arial"/>
                <w:sz w:val="20"/>
                <w:szCs w:val="20"/>
              </w:rPr>
              <w:t>TBD ~6:00</w:t>
            </w:r>
          </w:p>
        </w:tc>
        <w:tc>
          <w:tcPr>
            <w:tcW w:w="2868" w:type="dxa"/>
            <w:tcBorders>
              <w:top w:val="single" w:sz="4" w:space="0" w:color="808080"/>
              <w:left w:val="single" w:sz="4" w:space="0" w:color="000000"/>
              <w:bottom w:val="single" w:sz="4" w:space="0" w:color="auto"/>
              <w:right w:val="single" w:sz="4" w:space="0" w:color="000000"/>
            </w:tcBorders>
            <w:hideMark/>
          </w:tcPr>
          <w:p w:rsidR="00E76291" w:rsidRDefault="00E76291">
            <w:pPr>
              <w:rPr>
                <w:sz w:val="20"/>
                <w:szCs w:val="20"/>
              </w:rPr>
            </w:pPr>
            <w:r w:rsidRPr="00444434">
              <w:rPr>
                <w:rFonts w:cs="Arial"/>
                <w:sz w:val="20"/>
                <w:szCs w:val="20"/>
              </w:rPr>
              <w:t>Public</w:t>
            </w:r>
          </w:p>
        </w:tc>
      </w:tr>
      <w:tr w:rsidR="00E76291" w:rsidTr="00E76291">
        <w:trPr>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pPr>
              <w:tabs>
                <w:tab w:val="left" w:pos="344"/>
              </w:tabs>
              <w:jc w:val="center"/>
              <w:rPr>
                <w:rFonts w:cs="Arial"/>
                <w:sz w:val="20"/>
                <w:szCs w:val="20"/>
              </w:rPr>
            </w:pPr>
            <w:r>
              <w:rPr>
                <w:rFonts w:cs="Arial"/>
                <w:sz w:val="20"/>
                <w:szCs w:val="20"/>
              </w:rPr>
              <w:t>#3</w:t>
            </w:r>
          </w:p>
        </w:tc>
        <w:tc>
          <w:tcPr>
            <w:tcW w:w="2290" w:type="dxa"/>
            <w:tcBorders>
              <w:top w:val="single" w:sz="4" w:space="0" w:color="000000"/>
              <w:left w:val="single" w:sz="4" w:space="0" w:color="000000"/>
              <w:bottom w:val="single" w:sz="4" w:space="0" w:color="000000"/>
              <w:right w:val="single" w:sz="4" w:space="0" w:color="000000"/>
            </w:tcBorders>
            <w:hideMark/>
          </w:tcPr>
          <w:p w:rsidR="00E76291" w:rsidRDefault="00E76291">
            <w:pPr>
              <w:tabs>
                <w:tab w:val="left" w:pos="344"/>
              </w:tabs>
              <w:rPr>
                <w:rFonts w:cs="Arial"/>
                <w:sz w:val="20"/>
                <w:szCs w:val="20"/>
              </w:rPr>
            </w:pPr>
            <w:r w:rsidRPr="009F65EA">
              <w:rPr>
                <w:sz w:val="20"/>
                <w:szCs w:val="20"/>
              </w:rPr>
              <w:t>Atlanta, Georgia</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~8:00</w:t>
            </w:r>
          </w:p>
        </w:tc>
        <w:tc>
          <w:tcPr>
            <w:tcW w:w="2868" w:type="dxa"/>
            <w:tcBorders>
              <w:top w:val="single" w:sz="4" w:space="0" w:color="000000"/>
              <w:left w:val="single" w:sz="4" w:space="0" w:color="000000"/>
              <w:bottom w:val="single" w:sz="4" w:space="0" w:color="000000"/>
              <w:right w:val="single" w:sz="4" w:space="0" w:color="000000"/>
            </w:tcBorders>
            <w:hideMark/>
          </w:tcPr>
          <w:p w:rsidR="00E76291" w:rsidRDefault="00E76291">
            <w:pPr>
              <w:rPr>
                <w:sz w:val="20"/>
                <w:szCs w:val="20"/>
              </w:rPr>
            </w:pPr>
            <w:r w:rsidRPr="00444434">
              <w:rPr>
                <w:rFonts w:cs="Arial"/>
                <w:sz w:val="20"/>
                <w:szCs w:val="20"/>
              </w:rPr>
              <w:t>Public</w:t>
            </w:r>
          </w:p>
        </w:tc>
      </w:tr>
    </w:tbl>
    <w:p w:rsidR="00E76291" w:rsidRDefault="00E76291" w:rsidP="00E76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cs="Arial"/>
          <w:b/>
          <w:bCs/>
        </w:rPr>
      </w:pPr>
    </w:p>
    <w:tbl>
      <w:tblPr>
        <w:tblW w:w="8040" w:type="dxa"/>
        <w:jc w:val="center"/>
        <w:tblLayout w:type="fixed"/>
        <w:tblCellMar>
          <w:left w:w="127" w:type="dxa"/>
          <w:right w:w="127" w:type="dxa"/>
        </w:tblCellMar>
        <w:tblLook w:val="04A0" w:firstRow="1" w:lastRow="0" w:firstColumn="1" w:lastColumn="0" w:noHBand="0" w:noVBand="1"/>
      </w:tblPr>
      <w:tblGrid>
        <w:gridCol w:w="975"/>
        <w:gridCol w:w="2325"/>
        <w:gridCol w:w="1889"/>
        <w:gridCol w:w="2851"/>
      </w:tblGrid>
      <w:tr w:rsidR="00E76291" w:rsidTr="00E76291">
        <w:trPr>
          <w:jc w:val="center"/>
        </w:trPr>
        <w:tc>
          <w:tcPr>
            <w:tcW w:w="975"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jc w:val="center"/>
              <w:rPr>
                <w:rFonts w:ascii="Calibri" w:hAnsi="Calibri"/>
                <w:sz w:val="20"/>
                <w:szCs w:val="20"/>
              </w:rPr>
            </w:pPr>
            <w:r>
              <w:rPr>
                <w:rFonts w:ascii="Calibri" w:hAnsi="Calibri"/>
                <w:sz w:val="20"/>
                <w:szCs w:val="20"/>
              </w:rPr>
              <w:t>Group</w:t>
            </w:r>
          </w:p>
        </w:tc>
        <w:tc>
          <w:tcPr>
            <w:tcW w:w="2325"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Location</w:t>
            </w:r>
          </w:p>
        </w:tc>
        <w:tc>
          <w:tcPr>
            <w:tcW w:w="1889"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Date/Time</w:t>
            </w:r>
          </w:p>
        </w:tc>
        <w:tc>
          <w:tcPr>
            <w:tcW w:w="2851" w:type="dxa"/>
            <w:tcBorders>
              <w:top w:val="single" w:sz="4" w:space="0" w:color="808080"/>
              <w:left w:val="single" w:sz="4" w:space="0" w:color="808080"/>
              <w:bottom w:val="single" w:sz="4" w:space="0" w:color="808080"/>
              <w:right w:val="single" w:sz="4" w:space="0" w:color="808080"/>
            </w:tcBorders>
            <w:shd w:val="solid" w:color="000000" w:fill="FFFFFF"/>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Audience</w:t>
            </w:r>
          </w:p>
        </w:tc>
      </w:tr>
      <w:tr w:rsidR="00E76291" w:rsidTr="00E76291">
        <w:trPr>
          <w:jc w:val="center"/>
        </w:trPr>
        <w:tc>
          <w:tcPr>
            <w:tcW w:w="975"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#4</w:t>
            </w:r>
          </w:p>
        </w:tc>
        <w:tc>
          <w:tcPr>
            <w:tcW w:w="2325" w:type="dxa"/>
            <w:tcBorders>
              <w:top w:val="single" w:sz="4" w:space="0" w:color="808080"/>
              <w:left w:val="single" w:sz="4" w:space="0" w:color="000000"/>
              <w:bottom w:val="single" w:sz="4" w:space="0" w:color="auto"/>
              <w:right w:val="single" w:sz="4" w:space="0" w:color="000000"/>
            </w:tcBorders>
            <w:vAlign w:val="center"/>
            <w:hideMark/>
          </w:tcPr>
          <w:p w:rsidR="00E76291" w:rsidRPr="00E76291" w:rsidRDefault="00E76291">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i w:val="0"/>
                <w:sz w:val="20"/>
                <w:szCs w:val="20"/>
              </w:rPr>
            </w:pPr>
            <w:r w:rsidRPr="00E76291">
              <w:rPr>
                <w:rFonts w:ascii="Calibri" w:hAnsi="Calibri"/>
                <w:i w:val="0"/>
                <w:sz w:val="20"/>
                <w:szCs w:val="20"/>
              </w:rPr>
              <w:t>St. Louis, Missouri</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~3:30</w:t>
            </w:r>
          </w:p>
        </w:tc>
        <w:tc>
          <w:tcPr>
            <w:tcW w:w="2851" w:type="dxa"/>
            <w:tcBorders>
              <w:top w:val="single" w:sz="4" w:space="0" w:color="808080"/>
              <w:left w:val="single" w:sz="4" w:space="0" w:color="000000"/>
              <w:bottom w:val="single" w:sz="4" w:space="0" w:color="auto"/>
              <w:right w:val="single" w:sz="4" w:space="0" w:color="000000"/>
            </w:tcBorders>
            <w:hideMark/>
          </w:tcPr>
          <w:p w:rsidR="00E76291" w:rsidRDefault="00E76291">
            <w:pPr>
              <w:tabs>
                <w:tab w:val="left" w:pos="344"/>
              </w:tabs>
              <w:rPr>
                <w:rFonts w:cs="Arial"/>
                <w:sz w:val="20"/>
                <w:szCs w:val="20"/>
              </w:rPr>
            </w:pPr>
            <w:r w:rsidRPr="000C3BBA">
              <w:rPr>
                <w:rFonts w:cs="Arial"/>
                <w:sz w:val="20"/>
                <w:szCs w:val="20"/>
              </w:rPr>
              <w:t>Public</w:t>
            </w:r>
          </w:p>
        </w:tc>
      </w:tr>
      <w:tr w:rsidR="00E76291" w:rsidTr="00E76291">
        <w:trPr>
          <w:trHeight w:val="233"/>
          <w:jc w:val="center"/>
        </w:trPr>
        <w:tc>
          <w:tcPr>
            <w:tcW w:w="975"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#5</w:t>
            </w:r>
          </w:p>
        </w:tc>
        <w:tc>
          <w:tcPr>
            <w:tcW w:w="2325" w:type="dxa"/>
            <w:tcBorders>
              <w:top w:val="single" w:sz="4" w:space="0" w:color="808080"/>
              <w:left w:val="single" w:sz="4" w:space="0" w:color="000000"/>
              <w:bottom w:val="single" w:sz="4" w:space="0" w:color="auto"/>
              <w:right w:val="single" w:sz="4" w:space="0" w:color="000000"/>
            </w:tcBorders>
            <w:hideMark/>
          </w:tcPr>
          <w:p w:rsidR="00E76291" w:rsidRDefault="00E76291">
            <w:pPr>
              <w:rPr>
                <w:rFonts w:cs="Arial"/>
                <w:sz w:val="20"/>
                <w:szCs w:val="20"/>
              </w:rPr>
            </w:pPr>
            <w:r w:rsidRPr="00A45339">
              <w:rPr>
                <w:sz w:val="20"/>
                <w:szCs w:val="20"/>
              </w:rPr>
              <w:t>St. Louis, Missouri</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14"/>
                <w:tab w:val="left" w:pos="344"/>
              </w:tabs>
              <w:rPr>
                <w:rFonts w:cs="Arial"/>
                <w:sz w:val="20"/>
                <w:szCs w:val="20"/>
              </w:rPr>
            </w:pPr>
            <w:r>
              <w:rPr>
                <w:rFonts w:cs="Arial"/>
                <w:sz w:val="20"/>
                <w:szCs w:val="20"/>
              </w:rPr>
              <w:t>TBD ~6:00</w:t>
            </w:r>
          </w:p>
        </w:tc>
        <w:tc>
          <w:tcPr>
            <w:tcW w:w="2851" w:type="dxa"/>
            <w:tcBorders>
              <w:top w:val="single" w:sz="4" w:space="0" w:color="808080"/>
              <w:left w:val="single" w:sz="4" w:space="0" w:color="000000"/>
              <w:bottom w:val="single" w:sz="4" w:space="0" w:color="auto"/>
              <w:right w:val="single" w:sz="4" w:space="0" w:color="000000"/>
            </w:tcBorders>
            <w:hideMark/>
          </w:tcPr>
          <w:p w:rsidR="00E76291" w:rsidRDefault="00E76291">
            <w:pPr>
              <w:rPr>
                <w:sz w:val="20"/>
                <w:szCs w:val="20"/>
              </w:rPr>
            </w:pPr>
            <w:r w:rsidRPr="000C3BBA">
              <w:rPr>
                <w:rFonts w:cs="Arial"/>
                <w:sz w:val="20"/>
                <w:szCs w:val="20"/>
              </w:rPr>
              <w:t>Public</w:t>
            </w:r>
          </w:p>
        </w:tc>
      </w:tr>
      <w:tr w:rsidR="00E76291" w:rsidTr="00E76291">
        <w:trPr>
          <w:jc w:val="center"/>
        </w:trPr>
        <w:tc>
          <w:tcPr>
            <w:tcW w:w="975"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#6</w:t>
            </w:r>
          </w:p>
        </w:tc>
        <w:tc>
          <w:tcPr>
            <w:tcW w:w="2325" w:type="dxa"/>
            <w:tcBorders>
              <w:top w:val="single" w:sz="4" w:space="0" w:color="000000"/>
              <w:left w:val="single" w:sz="4" w:space="0" w:color="000000"/>
              <w:bottom w:val="single" w:sz="4" w:space="0" w:color="000000"/>
              <w:right w:val="single" w:sz="4" w:space="0" w:color="000000"/>
            </w:tcBorders>
            <w:hideMark/>
          </w:tcPr>
          <w:p w:rsidR="00E76291" w:rsidRDefault="00E76291">
            <w:pPr>
              <w:rPr>
                <w:rFonts w:cs="Arial"/>
                <w:sz w:val="20"/>
                <w:szCs w:val="20"/>
              </w:rPr>
            </w:pPr>
            <w:r w:rsidRPr="00A45339">
              <w:rPr>
                <w:sz w:val="20"/>
                <w:szCs w:val="20"/>
              </w:rPr>
              <w:t>St. Louis, Missouri</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~8:00</w:t>
            </w:r>
          </w:p>
        </w:tc>
        <w:tc>
          <w:tcPr>
            <w:tcW w:w="2851" w:type="dxa"/>
            <w:tcBorders>
              <w:top w:val="single" w:sz="4" w:space="0" w:color="000000"/>
              <w:left w:val="single" w:sz="4" w:space="0" w:color="000000"/>
              <w:bottom w:val="single" w:sz="4" w:space="0" w:color="000000"/>
              <w:right w:val="single" w:sz="4" w:space="0" w:color="000000"/>
            </w:tcBorders>
            <w:hideMark/>
          </w:tcPr>
          <w:p w:rsidR="00E76291" w:rsidRDefault="00E76291">
            <w:pPr>
              <w:rPr>
                <w:sz w:val="20"/>
                <w:szCs w:val="20"/>
              </w:rPr>
            </w:pPr>
            <w:r w:rsidRPr="000C3BBA">
              <w:rPr>
                <w:rFonts w:cs="Arial"/>
                <w:sz w:val="20"/>
                <w:szCs w:val="20"/>
              </w:rPr>
              <w:t>Public</w:t>
            </w:r>
          </w:p>
        </w:tc>
      </w:tr>
    </w:tbl>
    <w:p w:rsidR="00E76291" w:rsidRDefault="00E76291" w:rsidP="00E762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cs="Arial"/>
          <w:b/>
          <w:bCs/>
        </w:rPr>
      </w:pPr>
    </w:p>
    <w:tbl>
      <w:tblPr>
        <w:tblW w:w="8010" w:type="dxa"/>
        <w:jc w:val="center"/>
        <w:tblLayout w:type="fixed"/>
        <w:tblCellMar>
          <w:left w:w="127" w:type="dxa"/>
          <w:right w:w="127" w:type="dxa"/>
        </w:tblCellMar>
        <w:tblLook w:val="04A0" w:firstRow="1" w:lastRow="0" w:firstColumn="1" w:lastColumn="0" w:noHBand="0" w:noVBand="1"/>
      </w:tblPr>
      <w:tblGrid>
        <w:gridCol w:w="989"/>
        <w:gridCol w:w="2248"/>
        <w:gridCol w:w="1889"/>
        <w:gridCol w:w="2884"/>
      </w:tblGrid>
      <w:tr w:rsidR="00E76291" w:rsidTr="00E76291">
        <w:trPr>
          <w:jc w:val="center"/>
        </w:trPr>
        <w:tc>
          <w:tcPr>
            <w:tcW w:w="989"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jc w:val="center"/>
              <w:rPr>
                <w:rFonts w:ascii="Calibri" w:hAnsi="Calibri"/>
                <w:sz w:val="20"/>
                <w:szCs w:val="20"/>
              </w:rPr>
            </w:pPr>
            <w:r>
              <w:rPr>
                <w:rFonts w:ascii="Calibri" w:hAnsi="Calibri"/>
                <w:sz w:val="20"/>
                <w:szCs w:val="20"/>
              </w:rPr>
              <w:t>Group</w:t>
            </w:r>
          </w:p>
        </w:tc>
        <w:tc>
          <w:tcPr>
            <w:tcW w:w="2248"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Location</w:t>
            </w:r>
          </w:p>
        </w:tc>
        <w:tc>
          <w:tcPr>
            <w:tcW w:w="1889"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Date/Time</w:t>
            </w:r>
          </w:p>
        </w:tc>
        <w:tc>
          <w:tcPr>
            <w:tcW w:w="2884" w:type="dxa"/>
            <w:tcBorders>
              <w:top w:val="single" w:sz="4" w:space="0" w:color="808080"/>
              <w:left w:val="single" w:sz="4" w:space="0" w:color="808080"/>
              <w:bottom w:val="single" w:sz="4" w:space="0" w:color="808080"/>
              <w:right w:val="single" w:sz="4" w:space="0" w:color="808080"/>
            </w:tcBorders>
            <w:shd w:val="solid" w:color="000000" w:fill="FFFFFF"/>
            <w:hideMark/>
          </w:tcPr>
          <w:p w:rsidR="00E76291" w:rsidRDefault="00E76291">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Audience</w:t>
            </w:r>
          </w:p>
        </w:tc>
      </w:tr>
      <w:tr w:rsidR="00E76291" w:rsidTr="00E76291">
        <w:trPr>
          <w:jc w:val="center"/>
        </w:trPr>
        <w:tc>
          <w:tcPr>
            <w:tcW w:w="9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#7</w:t>
            </w:r>
          </w:p>
        </w:tc>
        <w:tc>
          <w:tcPr>
            <w:tcW w:w="2248" w:type="dxa"/>
            <w:tcBorders>
              <w:top w:val="single" w:sz="4" w:space="0" w:color="808080"/>
              <w:left w:val="single" w:sz="4" w:space="0" w:color="000000"/>
              <w:bottom w:val="single" w:sz="4" w:space="0" w:color="auto"/>
              <w:right w:val="single" w:sz="4" w:space="0" w:color="000000"/>
            </w:tcBorders>
            <w:vAlign w:val="center"/>
            <w:hideMark/>
          </w:tcPr>
          <w:p w:rsidR="00E76291" w:rsidRPr="00E76291" w:rsidRDefault="00E76291">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alibri" w:hAnsi="Calibri"/>
                <w:i w:val="0"/>
                <w:sz w:val="20"/>
                <w:szCs w:val="20"/>
              </w:rPr>
            </w:pPr>
            <w:r w:rsidRPr="00E76291">
              <w:rPr>
                <w:rFonts w:ascii="Calibri" w:hAnsi="Calibri"/>
                <w:i w:val="0"/>
                <w:sz w:val="20"/>
                <w:szCs w:val="20"/>
              </w:rPr>
              <w:t>Houston, Texas</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~3:30</w:t>
            </w:r>
          </w:p>
        </w:tc>
        <w:tc>
          <w:tcPr>
            <w:tcW w:w="2884"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Public</w:t>
            </w:r>
          </w:p>
        </w:tc>
      </w:tr>
      <w:tr w:rsidR="00E76291" w:rsidTr="00E76291">
        <w:trPr>
          <w:trHeight w:val="233"/>
          <w:jc w:val="center"/>
        </w:trPr>
        <w:tc>
          <w:tcPr>
            <w:tcW w:w="9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#8</w:t>
            </w:r>
          </w:p>
        </w:tc>
        <w:tc>
          <w:tcPr>
            <w:tcW w:w="2248" w:type="dxa"/>
            <w:tcBorders>
              <w:top w:val="single" w:sz="4" w:space="0" w:color="808080"/>
              <w:left w:val="single" w:sz="4" w:space="0" w:color="000000"/>
              <w:bottom w:val="single" w:sz="4" w:space="0" w:color="auto"/>
              <w:right w:val="single" w:sz="4" w:space="0" w:color="000000"/>
            </w:tcBorders>
            <w:hideMark/>
          </w:tcPr>
          <w:p w:rsidR="00E76291" w:rsidRPr="00E76291" w:rsidRDefault="00E76291">
            <w:pPr>
              <w:tabs>
                <w:tab w:val="left" w:pos="314"/>
                <w:tab w:val="left" w:pos="344"/>
              </w:tabs>
              <w:rPr>
                <w:rFonts w:cs="Arial"/>
                <w:sz w:val="20"/>
                <w:szCs w:val="20"/>
              </w:rPr>
            </w:pPr>
            <w:r w:rsidRPr="00E76291">
              <w:rPr>
                <w:sz w:val="20"/>
                <w:szCs w:val="20"/>
              </w:rPr>
              <w:t>Houston, Texas</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pPr>
              <w:tabs>
                <w:tab w:val="left" w:pos="314"/>
                <w:tab w:val="left" w:pos="344"/>
              </w:tabs>
              <w:rPr>
                <w:rFonts w:cs="Arial"/>
                <w:sz w:val="20"/>
                <w:szCs w:val="20"/>
              </w:rPr>
            </w:pPr>
            <w:r>
              <w:rPr>
                <w:rFonts w:cs="Arial"/>
                <w:sz w:val="20"/>
                <w:szCs w:val="20"/>
              </w:rPr>
              <w:t>TBD ~6:00</w:t>
            </w:r>
          </w:p>
        </w:tc>
        <w:tc>
          <w:tcPr>
            <w:tcW w:w="2884" w:type="dxa"/>
            <w:tcBorders>
              <w:top w:val="single" w:sz="4" w:space="0" w:color="808080"/>
              <w:left w:val="single" w:sz="4" w:space="0" w:color="000000"/>
              <w:bottom w:val="single" w:sz="4" w:space="0" w:color="auto"/>
              <w:right w:val="single" w:sz="4" w:space="0" w:color="000000"/>
            </w:tcBorders>
            <w:hideMark/>
          </w:tcPr>
          <w:p w:rsidR="00E76291" w:rsidRDefault="00E76291">
            <w:pPr>
              <w:rPr>
                <w:sz w:val="20"/>
                <w:szCs w:val="20"/>
              </w:rPr>
            </w:pPr>
            <w:r w:rsidRPr="00476915">
              <w:rPr>
                <w:rFonts w:cs="Arial"/>
                <w:sz w:val="20"/>
                <w:szCs w:val="20"/>
              </w:rPr>
              <w:t>Public</w:t>
            </w:r>
          </w:p>
        </w:tc>
      </w:tr>
      <w:tr w:rsidR="00E76291" w:rsidTr="00E76291">
        <w:trPr>
          <w:jc w:val="center"/>
        </w:trPr>
        <w:tc>
          <w:tcPr>
            <w:tcW w:w="989"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#9</w:t>
            </w:r>
          </w:p>
        </w:tc>
        <w:tc>
          <w:tcPr>
            <w:tcW w:w="2248" w:type="dxa"/>
            <w:tcBorders>
              <w:top w:val="single" w:sz="4" w:space="0" w:color="000000"/>
              <w:left w:val="single" w:sz="4" w:space="0" w:color="000000"/>
              <w:bottom w:val="single" w:sz="4" w:space="0" w:color="000000"/>
              <w:right w:val="single" w:sz="4" w:space="0" w:color="000000"/>
            </w:tcBorders>
            <w:hideMark/>
          </w:tcPr>
          <w:p w:rsidR="00E76291" w:rsidRPr="00E76291" w:rsidRDefault="00E76291">
            <w:pPr>
              <w:tabs>
                <w:tab w:val="left" w:pos="344"/>
              </w:tabs>
              <w:rPr>
                <w:rFonts w:cs="Arial"/>
                <w:sz w:val="20"/>
                <w:szCs w:val="20"/>
              </w:rPr>
            </w:pPr>
            <w:r w:rsidRPr="00E76291">
              <w:rPr>
                <w:sz w:val="20"/>
                <w:szCs w:val="20"/>
              </w:rPr>
              <w:t>Houston, Texas</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pPr>
              <w:tabs>
                <w:tab w:val="left" w:pos="344"/>
              </w:tabs>
              <w:rPr>
                <w:rFonts w:cs="Arial"/>
                <w:sz w:val="20"/>
                <w:szCs w:val="20"/>
              </w:rPr>
            </w:pPr>
            <w:r>
              <w:rPr>
                <w:rFonts w:cs="Arial"/>
                <w:sz w:val="20"/>
                <w:szCs w:val="20"/>
              </w:rPr>
              <w:t>TBD ~8:00</w:t>
            </w:r>
          </w:p>
        </w:tc>
        <w:tc>
          <w:tcPr>
            <w:tcW w:w="2884" w:type="dxa"/>
            <w:tcBorders>
              <w:top w:val="single" w:sz="4" w:space="0" w:color="000000"/>
              <w:left w:val="single" w:sz="4" w:space="0" w:color="000000"/>
              <w:bottom w:val="single" w:sz="4" w:space="0" w:color="000000"/>
              <w:right w:val="single" w:sz="4" w:space="0" w:color="000000"/>
            </w:tcBorders>
            <w:hideMark/>
          </w:tcPr>
          <w:p w:rsidR="00E76291" w:rsidRDefault="00E76291">
            <w:pPr>
              <w:rPr>
                <w:sz w:val="20"/>
                <w:szCs w:val="20"/>
              </w:rPr>
            </w:pPr>
            <w:r w:rsidRPr="00476915">
              <w:rPr>
                <w:rFonts w:cs="Arial"/>
                <w:sz w:val="20"/>
                <w:szCs w:val="20"/>
              </w:rPr>
              <w:t>Public</w:t>
            </w:r>
          </w:p>
        </w:tc>
      </w:tr>
    </w:tbl>
    <w:p w:rsidR="00E76291" w:rsidRDefault="00E76291" w:rsidP="00A241DF">
      <w:pPr>
        <w:spacing w:after="0"/>
        <w:rPr>
          <w:sz w:val="24"/>
          <w:szCs w:val="24"/>
        </w:rPr>
      </w:pPr>
    </w:p>
    <w:tbl>
      <w:tblPr>
        <w:tblW w:w="8010" w:type="dxa"/>
        <w:jc w:val="center"/>
        <w:tblLayout w:type="fixed"/>
        <w:tblCellMar>
          <w:left w:w="127" w:type="dxa"/>
          <w:right w:w="127" w:type="dxa"/>
        </w:tblCellMar>
        <w:tblLook w:val="04A0" w:firstRow="1" w:lastRow="0" w:firstColumn="1" w:lastColumn="0" w:noHBand="0" w:noVBand="1"/>
      </w:tblPr>
      <w:tblGrid>
        <w:gridCol w:w="989"/>
        <w:gridCol w:w="2248"/>
        <w:gridCol w:w="1889"/>
        <w:gridCol w:w="2884"/>
      </w:tblGrid>
      <w:tr w:rsidR="00E76291" w:rsidTr="00585855">
        <w:trPr>
          <w:jc w:val="center"/>
        </w:trPr>
        <w:tc>
          <w:tcPr>
            <w:tcW w:w="989"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rsidP="00585855">
            <w:pPr>
              <w:pStyle w:val="BodyText"/>
              <w:tabs>
                <w:tab w:val="left" w:pos="0"/>
                <w:tab w:val="left" w:pos="720"/>
                <w:tab w:val="left" w:pos="1440"/>
                <w:tab w:val="left" w:pos="2160"/>
              </w:tabs>
              <w:spacing w:before="19" w:after="19"/>
              <w:jc w:val="center"/>
              <w:rPr>
                <w:rFonts w:ascii="Calibri" w:hAnsi="Calibri"/>
                <w:sz w:val="20"/>
                <w:szCs w:val="20"/>
              </w:rPr>
            </w:pPr>
            <w:r>
              <w:rPr>
                <w:rFonts w:ascii="Calibri" w:hAnsi="Calibri"/>
                <w:sz w:val="20"/>
                <w:szCs w:val="20"/>
              </w:rPr>
              <w:t>Group</w:t>
            </w:r>
          </w:p>
        </w:tc>
        <w:tc>
          <w:tcPr>
            <w:tcW w:w="2248"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rsidP="00585855">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Location</w:t>
            </w:r>
          </w:p>
        </w:tc>
        <w:tc>
          <w:tcPr>
            <w:tcW w:w="1889"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E76291" w:rsidRDefault="00E76291" w:rsidP="00585855">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Date/Time</w:t>
            </w:r>
          </w:p>
        </w:tc>
        <w:tc>
          <w:tcPr>
            <w:tcW w:w="2884" w:type="dxa"/>
            <w:tcBorders>
              <w:top w:val="single" w:sz="4" w:space="0" w:color="808080"/>
              <w:left w:val="single" w:sz="4" w:space="0" w:color="808080"/>
              <w:bottom w:val="single" w:sz="4" w:space="0" w:color="808080"/>
              <w:right w:val="single" w:sz="4" w:space="0" w:color="808080"/>
            </w:tcBorders>
            <w:shd w:val="solid" w:color="000000" w:fill="FFFFFF"/>
            <w:hideMark/>
          </w:tcPr>
          <w:p w:rsidR="00E76291" w:rsidRDefault="00E76291" w:rsidP="00585855">
            <w:pPr>
              <w:pStyle w:val="BodyText"/>
              <w:tabs>
                <w:tab w:val="left" w:pos="0"/>
                <w:tab w:val="left" w:pos="720"/>
                <w:tab w:val="left" w:pos="1440"/>
                <w:tab w:val="left" w:pos="2160"/>
              </w:tabs>
              <w:spacing w:before="19" w:after="19"/>
              <w:rPr>
                <w:rFonts w:ascii="Calibri" w:hAnsi="Calibri"/>
                <w:sz w:val="20"/>
                <w:szCs w:val="20"/>
              </w:rPr>
            </w:pPr>
            <w:r>
              <w:rPr>
                <w:rFonts w:ascii="Calibri" w:hAnsi="Calibri"/>
                <w:sz w:val="20"/>
                <w:szCs w:val="20"/>
              </w:rPr>
              <w:t>Audience</w:t>
            </w:r>
          </w:p>
        </w:tc>
      </w:tr>
      <w:tr w:rsidR="00E76291" w:rsidTr="00E76291">
        <w:trPr>
          <w:jc w:val="center"/>
        </w:trPr>
        <w:tc>
          <w:tcPr>
            <w:tcW w:w="9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#10</w:t>
            </w:r>
          </w:p>
        </w:tc>
        <w:tc>
          <w:tcPr>
            <w:tcW w:w="2248" w:type="dxa"/>
            <w:tcBorders>
              <w:top w:val="single" w:sz="4" w:space="0" w:color="808080"/>
              <w:left w:val="single" w:sz="4" w:space="0" w:color="000000"/>
              <w:bottom w:val="single" w:sz="4" w:space="0" w:color="auto"/>
              <w:right w:val="single" w:sz="4" w:space="0" w:color="000000"/>
            </w:tcBorders>
            <w:hideMark/>
          </w:tcPr>
          <w:p w:rsidR="00E76291" w:rsidRDefault="00E76291" w:rsidP="00E76291">
            <w:pPr>
              <w:tabs>
                <w:tab w:val="left" w:pos="314"/>
                <w:tab w:val="left" w:pos="344"/>
              </w:tabs>
              <w:rPr>
                <w:rFonts w:cs="Arial"/>
                <w:sz w:val="20"/>
                <w:szCs w:val="20"/>
              </w:rPr>
            </w:pPr>
            <w:r w:rsidRPr="00C97C05">
              <w:rPr>
                <w:rFonts w:cs="Arial"/>
                <w:sz w:val="20"/>
                <w:szCs w:val="20"/>
              </w:rPr>
              <w:t>Phoenix, Arizona</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rPr>
                <w:rFonts w:cs="Arial"/>
                <w:sz w:val="20"/>
                <w:szCs w:val="20"/>
              </w:rPr>
            </w:pPr>
            <w:r>
              <w:rPr>
                <w:rFonts w:cs="Arial"/>
                <w:sz w:val="20"/>
                <w:szCs w:val="20"/>
              </w:rPr>
              <w:t>TBD ~3:30</w:t>
            </w:r>
          </w:p>
        </w:tc>
        <w:tc>
          <w:tcPr>
            <w:tcW w:w="2884"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585855">
            <w:pPr>
              <w:tabs>
                <w:tab w:val="left" w:pos="344"/>
              </w:tabs>
              <w:rPr>
                <w:rFonts w:cs="Arial"/>
                <w:sz w:val="20"/>
                <w:szCs w:val="20"/>
              </w:rPr>
            </w:pPr>
            <w:r>
              <w:rPr>
                <w:rFonts w:cs="Arial"/>
                <w:sz w:val="20"/>
                <w:szCs w:val="20"/>
              </w:rPr>
              <w:t>Public</w:t>
            </w:r>
          </w:p>
        </w:tc>
      </w:tr>
      <w:tr w:rsidR="00E76291" w:rsidTr="00E76291">
        <w:trPr>
          <w:trHeight w:val="233"/>
          <w:jc w:val="center"/>
        </w:trPr>
        <w:tc>
          <w:tcPr>
            <w:tcW w:w="9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#11</w:t>
            </w:r>
          </w:p>
        </w:tc>
        <w:tc>
          <w:tcPr>
            <w:tcW w:w="2248" w:type="dxa"/>
            <w:tcBorders>
              <w:top w:val="single" w:sz="4" w:space="0" w:color="808080"/>
              <w:left w:val="single" w:sz="4" w:space="0" w:color="000000"/>
              <w:bottom w:val="single" w:sz="4" w:space="0" w:color="auto"/>
              <w:right w:val="single" w:sz="4" w:space="0" w:color="000000"/>
            </w:tcBorders>
            <w:hideMark/>
          </w:tcPr>
          <w:p w:rsidR="00E76291" w:rsidRDefault="00E76291" w:rsidP="00585855">
            <w:pPr>
              <w:tabs>
                <w:tab w:val="left" w:pos="314"/>
                <w:tab w:val="left" w:pos="344"/>
              </w:tabs>
              <w:rPr>
                <w:rFonts w:cs="Arial"/>
                <w:sz w:val="20"/>
                <w:szCs w:val="20"/>
              </w:rPr>
            </w:pPr>
            <w:r w:rsidRPr="00C97C05">
              <w:rPr>
                <w:rFonts w:cs="Arial"/>
                <w:sz w:val="20"/>
                <w:szCs w:val="20"/>
              </w:rPr>
              <w:t>Phoenix, Arizona</w:t>
            </w:r>
          </w:p>
        </w:tc>
        <w:tc>
          <w:tcPr>
            <w:tcW w:w="1889" w:type="dxa"/>
            <w:tcBorders>
              <w:top w:val="single" w:sz="4" w:space="0" w:color="808080"/>
              <w:left w:val="single" w:sz="4" w:space="0" w:color="000000"/>
              <w:bottom w:val="single" w:sz="4" w:space="0" w:color="auto"/>
              <w:right w:val="single" w:sz="4" w:space="0" w:color="000000"/>
            </w:tcBorders>
            <w:vAlign w:val="center"/>
            <w:hideMark/>
          </w:tcPr>
          <w:p w:rsidR="00E76291" w:rsidRDefault="00E76291" w:rsidP="00E76291">
            <w:pPr>
              <w:tabs>
                <w:tab w:val="left" w:pos="314"/>
                <w:tab w:val="left" w:pos="344"/>
              </w:tabs>
              <w:rPr>
                <w:rFonts w:cs="Arial"/>
                <w:sz w:val="20"/>
                <w:szCs w:val="20"/>
              </w:rPr>
            </w:pPr>
            <w:r>
              <w:rPr>
                <w:rFonts w:cs="Arial"/>
                <w:sz w:val="20"/>
                <w:szCs w:val="20"/>
              </w:rPr>
              <w:t>TBD ~6:00</w:t>
            </w:r>
          </w:p>
        </w:tc>
        <w:tc>
          <w:tcPr>
            <w:tcW w:w="2884" w:type="dxa"/>
            <w:tcBorders>
              <w:top w:val="single" w:sz="4" w:space="0" w:color="808080"/>
              <w:left w:val="single" w:sz="4" w:space="0" w:color="000000"/>
              <w:bottom w:val="single" w:sz="4" w:space="0" w:color="auto"/>
              <w:right w:val="single" w:sz="4" w:space="0" w:color="000000"/>
            </w:tcBorders>
            <w:hideMark/>
          </w:tcPr>
          <w:p w:rsidR="00E76291" w:rsidRDefault="00E76291" w:rsidP="00585855">
            <w:pPr>
              <w:rPr>
                <w:sz w:val="20"/>
                <w:szCs w:val="20"/>
              </w:rPr>
            </w:pPr>
            <w:r w:rsidRPr="00476915">
              <w:rPr>
                <w:rFonts w:cs="Arial"/>
                <w:sz w:val="20"/>
                <w:szCs w:val="20"/>
              </w:rPr>
              <w:t>Public</w:t>
            </w:r>
          </w:p>
        </w:tc>
      </w:tr>
      <w:tr w:rsidR="00E76291" w:rsidTr="00585855">
        <w:trPr>
          <w:jc w:val="center"/>
        </w:trPr>
        <w:tc>
          <w:tcPr>
            <w:tcW w:w="989"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rsidP="00E76291">
            <w:pPr>
              <w:tabs>
                <w:tab w:val="left" w:pos="344"/>
              </w:tabs>
              <w:jc w:val="center"/>
              <w:rPr>
                <w:rFonts w:cs="Arial"/>
                <w:sz w:val="20"/>
                <w:szCs w:val="20"/>
              </w:rPr>
            </w:pPr>
            <w:r>
              <w:rPr>
                <w:rFonts w:cs="Arial"/>
                <w:sz w:val="20"/>
                <w:szCs w:val="20"/>
              </w:rPr>
              <w:t>#12</w:t>
            </w: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rsidP="00585855">
            <w:pPr>
              <w:tabs>
                <w:tab w:val="left" w:pos="344"/>
              </w:tabs>
              <w:rPr>
                <w:rFonts w:cs="Arial"/>
                <w:sz w:val="20"/>
                <w:szCs w:val="20"/>
              </w:rPr>
            </w:pPr>
            <w:r>
              <w:rPr>
                <w:rFonts w:cs="Arial"/>
                <w:sz w:val="20"/>
                <w:szCs w:val="20"/>
              </w:rPr>
              <w:t>Phoenix, Arizona</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E76291" w:rsidRDefault="00E76291" w:rsidP="00E76291">
            <w:pPr>
              <w:tabs>
                <w:tab w:val="left" w:pos="344"/>
              </w:tabs>
              <w:rPr>
                <w:rFonts w:cs="Arial"/>
                <w:sz w:val="20"/>
                <w:szCs w:val="20"/>
              </w:rPr>
            </w:pPr>
            <w:r>
              <w:rPr>
                <w:rFonts w:cs="Arial"/>
                <w:sz w:val="20"/>
                <w:szCs w:val="20"/>
              </w:rPr>
              <w:t>TBD ~8:00</w:t>
            </w:r>
          </w:p>
        </w:tc>
        <w:tc>
          <w:tcPr>
            <w:tcW w:w="2884" w:type="dxa"/>
            <w:tcBorders>
              <w:top w:val="single" w:sz="4" w:space="0" w:color="000000"/>
              <w:left w:val="single" w:sz="4" w:space="0" w:color="000000"/>
              <w:bottom w:val="single" w:sz="4" w:space="0" w:color="000000"/>
              <w:right w:val="single" w:sz="4" w:space="0" w:color="000000"/>
            </w:tcBorders>
            <w:hideMark/>
          </w:tcPr>
          <w:p w:rsidR="00E76291" w:rsidRDefault="00E76291" w:rsidP="00585855">
            <w:pPr>
              <w:rPr>
                <w:sz w:val="20"/>
                <w:szCs w:val="20"/>
              </w:rPr>
            </w:pPr>
            <w:r w:rsidRPr="00476915">
              <w:rPr>
                <w:rFonts w:cs="Arial"/>
                <w:sz w:val="20"/>
                <w:szCs w:val="20"/>
              </w:rPr>
              <w:t>Public</w:t>
            </w:r>
          </w:p>
        </w:tc>
      </w:tr>
    </w:tbl>
    <w:p w:rsidR="00E76291" w:rsidRDefault="00E76291" w:rsidP="00A241DF">
      <w:pPr>
        <w:spacing w:after="0"/>
        <w:rPr>
          <w:sz w:val="24"/>
          <w:szCs w:val="24"/>
        </w:rPr>
      </w:pPr>
    </w:p>
    <w:p w:rsidR="00A241DF" w:rsidRDefault="00A241DF" w:rsidP="00A241DF">
      <w:pPr>
        <w:spacing w:after="0"/>
        <w:rPr>
          <w:sz w:val="24"/>
          <w:szCs w:val="24"/>
        </w:rPr>
      </w:pPr>
      <w:r>
        <w:rPr>
          <w:sz w:val="24"/>
          <w:szCs w:val="24"/>
        </w:rPr>
        <w:t>Recruit</w:t>
      </w:r>
    </w:p>
    <w:p w:rsidR="00A241DF" w:rsidRDefault="00A241DF" w:rsidP="00A241DF">
      <w:pPr>
        <w:numPr>
          <w:ilvl w:val="0"/>
          <w:numId w:val="1"/>
        </w:numPr>
        <w:spacing w:after="0"/>
        <w:rPr>
          <w:sz w:val="24"/>
          <w:szCs w:val="24"/>
        </w:rPr>
      </w:pPr>
      <w:r>
        <w:rPr>
          <w:sz w:val="24"/>
          <w:szCs w:val="24"/>
        </w:rPr>
        <w:t>3 groups</w:t>
      </w:r>
      <w:r w:rsidR="00E76291">
        <w:rPr>
          <w:sz w:val="24"/>
          <w:szCs w:val="24"/>
        </w:rPr>
        <w:t xml:space="preserve"> per city</w:t>
      </w:r>
    </w:p>
    <w:p w:rsidR="00A241DF" w:rsidRDefault="00A241DF" w:rsidP="00A241DF">
      <w:pPr>
        <w:numPr>
          <w:ilvl w:val="1"/>
          <w:numId w:val="1"/>
        </w:numPr>
        <w:spacing w:after="0"/>
        <w:rPr>
          <w:sz w:val="24"/>
          <w:szCs w:val="24"/>
        </w:rPr>
      </w:pPr>
      <w:r>
        <w:rPr>
          <w:sz w:val="24"/>
          <w:szCs w:val="24"/>
        </w:rPr>
        <w:t>3:30 – 5:00 pm local time</w:t>
      </w:r>
      <w:r>
        <w:rPr>
          <w:sz w:val="24"/>
          <w:szCs w:val="24"/>
        </w:rPr>
        <w:tab/>
      </w:r>
      <w:r w:rsidR="00E76291">
        <w:rPr>
          <w:sz w:val="24"/>
          <w:szCs w:val="24"/>
        </w:rPr>
        <w:t xml:space="preserve">First Focus </w:t>
      </w:r>
      <w:r>
        <w:rPr>
          <w:sz w:val="24"/>
          <w:szCs w:val="24"/>
        </w:rPr>
        <w:t>Group</w:t>
      </w:r>
      <w:r w:rsidR="00E360B7">
        <w:rPr>
          <w:sz w:val="24"/>
          <w:szCs w:val="24"/>
        </w:rPr>
        <w:t xml:space="preserve"> </w:t>
      </w:r>
    </w:p>
    <w:p w:rsidR="00A241DF" w:rsidRDefault="00A241DF" w:rsidP="00A241DF">
      <w:pPr>
        <w:numPr>
          <w:ilvl w:val="1"/>
          <w:numId w:val="1"/>
        </w:numPr>
        <w:spacing w:after="0"/>
        <w:rPr>
          <w:sz w:val="24"/>
          <w:szCs w:val="24"/>
        </w:rPr>
      </w:pPr>
      <w:r>
        <w:rPr>
          <w:sz w:val="24"/>
          <w:szCs w:val="24"/>
        </w:rPr>
        <w:t>6:00 – 7:30</w:t>
      </w:r>
      <w:r w:rsidR="00E360B7">
        <w:rPr>
          <w:sz w:val="24"/>
          <w:szCs w:val="24"/>
        </w:rPr>
        <w:t xml:space="preserve"> pm local time</w:t>
      </w:r>
      <w:r w:rsidR="00E360B7">
        <w:rPr>
          <w:sz w:val="24"/>
          <w:szCs w:val="24"/>
        </w:rPr>
        <w:tab/>
      </w:r>
      <w:r w:rsidR="00E76291">
        <w:rPr>
          <w:sz w:val="24"/>
          <w:szCs w:val="24"/>
        </w:rPr>
        <w:t xml:space="preserve">Second Focus </w:t>
      </w:r>
      <w:r>
        <w:rPr>
          <w:sz w:val="24"/>
          <w:szCs w:val="24"/>
        </w:rPr>
        <w:t>Group</w:t>
      </w:r>
    </w:p>
    <w:p w:rsidR="00A241DF" w:rsidRDefault="00A241DF" w:rsidP="00A241DF">
      <w:pPr>
        <w:numPr>
          <w:ilvl w:val="1"/>
          <w:numId w:val="1"/>
        </w:numPr>
        <w:spacing w:after="0"/>
        <w:rPr>
          <w:sz w:val="24"/>
          <w:szCs w:val="24"/>
        </w:rPr>
      </w:pPr>
      <w:r>
        <w:rPr>
          <w:sz w:val="24"/>
          <w:szCs w:val="24"/>
        </w:rPr>
        <w:lastRenderedPageBreak/>
        <w:t>8:00 – 9:30</w:t>
      </w:r>
      <w:r w:rsidR="00E360B7">
        <w:rPr>
          <w:sz w:val="24"/>
          <w:szCs w:val="24"/>
        </w:rPr>
        <w:t xml:space="preserve"> pm local time</w:t>
      </w:r>
      <w:r w:rsidR="00E360B7">
        <w:rPr>
          <w:sz w:val="24"/>
          <w:szCs w:val="24"/>
        </w:rPr>
        <w:tab/>
      </w:r>
      <w:r w:rsidR="00E76291">
        <w:rPr>
          <w:sz w:val="24"/>
          <w:szCs w:val="24"/>
        </w:rPr>
        <w:t xml:space="preserve">Third Focus </w:t>
      </w:r>
      <w:r>
        <w:rPr>
          <w:sz w:val="24"/>
          <w:szCs w:val="24"/>
        </w:rPr>
        <w:t>Group</w:t>
      </w:r>
      <w:r w:rsidR="00E360B7">
        <w:rPr>
          <w:sz w:val="24"/>
          <w:szCs w:val="24"/>
        </w:rPr>
        <w:t xml:space="preserve"> </w:t>
      </w:r>
    </w:p>
    <w:p w:rsidR="00A241DF" w:rsidRDefault="00A241DF" w:rsidP="00A241DF">
      <w:pPr>
        <w:numPr>
          <w:ilvl w:val="0"/>
          <w:numId w:val="1"/>
        </w:numPr>
        <w:spacing w:after="0"/>
        <w:rPr>
          <w:sz w:val="24"/>
          <w:szCs w:val="24"/>
        </w:rPr>
      </w:pPr>
      <w:r>
        <w:rPr>
          <w:sz w:val="24"/>
          <w:szCs w:val="24"/>
        </w:rPr>
        <w:t>Recruit 8 per group</w:t>
      </w:r>
    </w:p>
    <w:p w:rsidR="007F097C" w:rsidRDefault="007F097C" w:rsidP="007F097C">
      <w:pPr>
        <w:keepNext/>
        <w:keepLines/>
        <w:rPr>
          <w:rFonts w:cs="Arial"/>
          <w:b/>
          <w:bCs/>
        </w:rPr>
      </w:pPr>
      <w:r>
        <w:rPr>
          <w:rFonts w:cs="Arial"/>
          <w:b/>
          <w:bCs/>
        </w:rPr>
        <w:t>Public</w:t>
      </w:r>
    </w:p>
    <w:p w:rsidR="007F097C" w:rsidRDefault="007F097C" w:rsidP="007F097C">
      <w:pPr>
        <w:pStyle w:val="ListParagraph"/>
        <w:keepNext/>
        <w:keepLines/>
        <w:numPr>
          <w:ilvl w:val="0"/>
          <w:numId w:val="24"/>
        </w:numPr>
        <w:spacing w:after="0"/>
        <w:contextualSpacing w:val="0"/>
        <w:rPr>
          <w:rFonts w:cs="Arial"/>
        </w:rPr>
      </w:pPr>
      <w:r>
        <w:rPr>
          <w:rFonts w:cs="Arial"/>
          <w:b/>
          <w:bCs/>
        </w:rPr>
        <w:t>Recruitment:</w:t>
      </w:r>
      <w:r>
        <w:rPr>
          <w:rFonts w:cs="Arial"/>
        </w:rPr>
        <w:t xml:space="preserve"> Recruit 8 participants; 6- 8 participants to show for each group (total = 40 participants per market)</w:t>
      </w:r>
    </w:p>
    <w:p w:rsidR="007F097C" w:rsidRDefault="007F097C" w:rsidP="007F097C">
      <w:pPr>
        <w:pStyle w:val="ListParagraph"/>
        <w:keepNext/>
        <w:keepLines/>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contextualSpacing w:val="0"/>
        <w:rPr>
          <w:rFonts w:cs="Arial"/>
        </w:rPr>
      </w:pPr>
      <w:r>
        <w:rPr>
          <w:rFonts w:cs="Arial"/>
          <w:b/>
          <w:bCs/>
        </w:rPr>
        <w:t xml:space="preserve">Incentive: </w:t>
      </w:r>
      <w:r>
        <w:rPr>
          <w:rFonts w:cs="Arial"/>
        </w:rPr>
        <w:t>$40 for each participant, who participate in focus group</w:t>
      </w:r>
    </w:p>
    <w:p w:rsidR="00DF787B" w:rsidRDefault="007F097C" w:rsidP="007F097C">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contextualSpacing w:val="0"/>
        <w:rPr>
          <w:rFonts w:cs="Arial"/>
        </w:rPr>
      </w:pPr>
      <w:r>
        <w:rPr>
          <w:rFonts w:cs="Arial"/>
          <w:b/>
          <w:bCs/>
        </w:rPr>
        <w:t xml:space="preserve">Duration: </w:t>
      </w:r>
      <w:r>
        <w:rPr>
          <w:rFonts w:cs="Arial"/>
        </w:rPr>
        <w:t xml:space="preserve">90 minutes for each session </w:t>
      </w:r>
    </w:p>
    <w:p w:rsidR="00DF787B" w:rsidRDefault="00DF787B" w:rsidP="00DF787B">
      <w:pPr>
        <w:rPr>
          <w:sz w:val="24"/>
          <w:szCs w:val="24"/>
        </w:rPr>
      </w:pPr>
      <w:r>
        <w:rPr>
          <w:sz w:val="24"/>
          <w:szCs w:val="24"/>
        </w:rPr>
        <w:t>______________________________________________________________________________</w:t>
      </w:r>
    </w:p>
    <w:p w:rsidR="00A241DF" w:rsidRDefault="00DF787B" w:rsidP="00DF787B">
      <w:pPr>
        <w:rPr>
          <w:sz w:val="24"/>
          <w:szCs w:val="24"/>
        </w:rPr>
      </w:pPr>
      <w:r>
        <w:rPr>
          <w:rFonts w:ascii="Times New Roman" w:hAnsi="Times New Roman"/>
          <w:noProof/>
          <w:sz w:val="20"/>
        </w:rPr>
        <mc:AlternateContent>
          <mc:Choice Requires="wps">
            <w:drawing>
              <wp:anchor distT="0" distB="0" distL="114300" distR="114300" simplePos="0" relativeHeight="251665408" behindDoc="0" locked="0" layoutInCell="1" allowOverlap="1" wp14:anchorId="6689ED91" wp14:editId="546BD1A1">
                <wp:simplePos x="0" y="0"/>
                <wp:positionH relativeFrom="column">
                  <wp:posOffset>4502150</wp:posOffset>
                </wp:positionH>
                <wp:positionV relativeFrom="paragraph">
                  <wp:posOffset>21590</wp:posOffset>
                </wp:positionV>
                <wp:extent cx="1511300" cy="556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7B" w:rsidRPr="00BC38F8" w:rsidRDefault="00DF787B" w:rsidP="00DF787B">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54.5pt;margin-top:1.7pt;width:119pt;height:43.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" stroked="f">
                <v:textbox style="mso-fit-shape-to-text:t">
                  <w:txbxContent>
                    <w:p w:rsidR="00DF787B" w:rsidRPr="00BC38F8" w:rsidRDefault="00DF787B" w:rsidP="00DF787B">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OMB No. 0920-05</w:t>
                      </w:r>
                      <w:r w:rsidRPr="0000397F">
                        <w:rPr>
                          <w:rFonts w:asciiTheme="minorHAnsi" w:hAnsiTheme="minorHAnsi" w:cs="Courier New"/>
                          <w:sz w:val="20"/>
                          <w:szCs w:val="20"/>
                        </w:rPr>
                        <w:t>72</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02/28/2015</w:t>
                      </w:r>
                    </w:p>
                  </w:txbxContent>
                </v:textbox>
              </v:shape>
            </w:pict>
          </mc:Fallback>
        </mc:AlternateContent>
      </w:r>
    </w:p>
    <w:p w:rsidR="00DF787B" w:rsidRDefault="00DF787B" w:rsidP="00A241DF">
      <w:pPr>
        <w:spacing w:after="0"/>
        <w:rPr>
          <w:ins w:id="4" w:author="OS Reviewer" w:date="2013-09-12T10:43:00Z"/>
          <w:sz w:val="24"/>
          <w:szCs w:val="24"/>
        </w:rPr>
      </w:pPr>
    </w:p>
    <w:p w:rsidR="00DF787B" w:rsidRDefault="00DF787B" w:rsidP="00A241DF">
      <w:pPr>
        <w:spacing w:after="0"/>
        <w:rPr>
          <w:sz w:val="24"/>
          <w:szCs w:val="24"/>
        </w:rPr>
      </w:pPr>
    </w:p>
    <w:p w:rsidR="00A241DF" w:rsidRPr="00E360B7" w:rsidRDefault="00A241DF" w:rsidP="00A241DF">
      <w:pPr>
        <w:spacing w:after="0"/>
        <w:rPr>
          <w:i/>
          <w:sz w:val="24"/>
          <w:szCs w:val="24"/>
        </w:rPr>
      </w:pPr>
      <w:r>
        <w:rPr>
          <w:i/>
          <w:sz w:val="24"/>
          <w:szCs w:val="24"/>
        </w:rPr>
        <w:t xml:space="preserve">Good evening.  My name is __________________ and I am calling from _______________, a market research firm.  Today we are talking with people as part of a study for the Centers for Disease Control and Prevention.   We are not selling anything.  We have a few brief questions that will take just </w:t>
      </w:r>
      <w:r w:rsidR="00EC227D">
        <w:rPr>
          <w:i/>
          <w:sz w:val="24"/>
          <w:szCs w:val="24"/>
        </w:rPr>
        <w:t>15</w:t>
      </w:r>
      <w:r>
        <w:rPr>
          <w:i/>
          <w:sz w:val="24"/>
          <w:szCs w:val="24"/>
        </w:rPr>
        <w:t xml:space="preserve"> minutes of your time,</w:t>
      </w:r>
      <w:r>
        <w:rPr>
          <w:sz w:val="24"/>
          <w:szCs w:val="24"/>
        </w:rPr>
        <w:t xml:space="preserve"> </w:t>
      </w:r>
      <w:r>
        <w:rPr>
          <w:i/>
          <w:sz w:val="24"/>
          <w:szCs w:val="24"/>
        </w:rPr>
        <w:t>and if you qualify and are interested, we will invite you to take part in a discussion group with other people in your area that will take place at a later date.</w:t>
      </w:r>
    </w:p>
    <w:p w:rsidR="00A241DF" w:rsidRDefault="00A241DF" w:rsidP="00A241DF">
      <w:pPr>
        <w:spacing w:after="0"/>
        <w:rPr>
          <w:sz w:val="24"/>
          <w:szCs w:val="24"/>
        </w:rPr>
      </w:pPr>
    </w:p>
    <w:p w:rsidR="00A241DF" w:rsidRPr="008B089B" w:rsidRDefault="00A241DF" w:rsidP="008B089B">
      <w:pPr>
        <w:pStyle w:val="ListParagraph"/>
        <w:numPr>
          <w:ilvl w:val="0"/>
          <w:numId w:val="21"/>
        </w:numPr>
        <w:spacing w:after="0"/>
        <w:rPr>
          <w:sz w:val="24"/>
          <w:szCs w:val="24"/>
        </w:rPr>
      </w:pPr>
      <w:r w:rsidRPr="008B089B">
        <w:rPr>
          <w:sz w:val="24"/>
          <w:szCs w:val="24"/>
        </w:rPr>
        <w:t>In which of the following categories does your age fall? (A.2.a)</w:t>
      </w:r>
    </w:p>
    <w:p w:rsidR="00A241DF" w:rsidRDefault="00A241DF" w:rsidP="00A241DF">
      <w:pPr>
        <w:pStyle w:val="Default"/>
        <w:ind w:left="720"/>
        <w:rPr>
          <w:rFonts w:ascii="Calibri" w:hAnsi="Calibri" w:cs="Times New Roman"/>
          <w:b/>
        </w:rPr>
      </w:pPr>
      <w:r>
        <w:rPr>
          <w:rFonts w:ascii="Calibri" w:hAnsi="Calibri" w:cs="Times New Roman"/>
          <w:color w:val="auto"/>
        </w:rPr>
        <w:t>01</w:t>
      </w:r>
      <w:r>
        <w:rPr>
          <w:rFonts w:ascii="Calibri" w:hAnsi="Calibri" w:cs="Times New Roman"/>
          <w:color w:val="auto"/>
        </w:rPr>
        <w:tab/>
      </w:r>
      <w:r>
        <w:rPr>
          <w:rFonts w:ascii="Calibri" w:hAnsi="Calibri" w:cs="Times New Roman"/>
        </w:rPr>
        <w:t xml:space="preserve">under 18 years of age </w:t>
      </w:r>
      <w:r>
        <w:rPr>
          <w:rFonts w:ascii="Calibri" w:hAnsi="Calibri" w:cs="Times New Roman"/>
        </w:rPr>
        <w:tab/>
      </w:r>
      <w:r>
        <w:rPr>
          <w:rFonts w:ascii="Calibri" w:hAnsi="Calibri" w:cs="Times New Roman"/>
          <w:b/>
        </w:rPr>
        <w:t>[THANK AND TERMINATE]</w:t>
      </w:r>
    </w:p>
    <w:p w:rsidR="00A241DF" w:rsidRDefault="00A241DF" w:rsidP="00A241DF">
      <w:pPr>
        <w:pStyle w:val="Default"/>
        <w:ind w:left="720"/>
        <w:rPr>
          <w:rFonts w:ascii="Calibri" w:hAnsi="Calibri" w:cs="Times New Roman"/>
        </w:rPr>
      </w:pPr>
      <w:r>
        <w:rPr>
          <w:rFonts w:ascii="Calibri" w:hAnsi="Calibri" w:cs="Times New Roman"/>
        </w:rPr>
        <w:t>02</w:t>
      </w:r>
      <w:r>
        <w:rPr>
          <w:rFonts w:ascii="Calibri" w:hAnsi="Calibri" w:cs="Times New Roman"/>
        </w:rPr>
        <w:tab/>
        <w:t xml:space="preserve">18-24 years of age </w:t>
      </w:r>
    </w:p>
    <w:p w:rsidR="00A241DF" w:rsidRDefault="00A241DF" w:rsidP="00A241DF">
      <w:pPr>
        <w:pStyle w:val="Default"/>
        <w:ind w:left="720"/>
        <w:rPr>
          <w:rFonts w:ascii="Calibri" w:hAnsi="Calibri" w:cs="Times New Roman"/>
        </w:rPr>
      </w:pPr>
      <w:r>
        <w:rPr>
          <w:rFonts w:ascii="Calibri" w:hAnsi="Calibri" w:cs="Times New Roman"/>
        </w:rPr>
        <w:t>03</w:t>
      </w:r>
      <w:r>
        <w:rPr>
          <w:rFonts w:ascii="Calibri" w:hAnsi="Calibri" w:cs="Times New Roman"/>
        </w:rPr>
        <w:tab/>
        <w:t xml:space="preserve">25-34 years of age </w:t>
      </w:r>
    </w:p>
    <w:p w:rsidR="00A241DF" w:rsidRDefault="00A241DF" w:rsidP="00A241DF">
      <w:pPr>
        <w:pStyle w:val="Default"/>
        <w:ind w:left="720"/>
        <w:rPr>
          <w:rFonts w:ascii="Calibri" w:hAnsi="Calibri" w:cs="Times New Roman"/>
        </w:rPr>
      </w:pPr>
      <w:r>
        <w:rPr>
          <w:rFonts w:ascii="Calibri" w:hAnsi="Calibri" w:cs="Times New Roman"/>
        </w:rPr>
        <w:t>04</w:t>
      </w:r>
      <w:r>
        <w:rPr>
          <w:rFonts w:ascii="Calibri" w:hAnsi="Calibri" w:cs="Times New Roman"/>
        </w:rPr>
        <w:tab/>
        <w:t xml:space="preserve">35-44 years of age </w:t>
      </w:r>
    </w:p>
    <w:p w:rsidR="00A241DF" w:rsidRDefault="00A241DF" w:rsidP="00A241DF">
      <w:pPr>
        <w:pStyle w:val="Default"/>
        <w:ind w:left="720"/>
        <w:rPr>
          <w:rFonts w:ascii="Calibri" w:hAnsi="Calibri" w:cs="Times New Roman"/>
        </w:rPr>
      </w:pPr>
      <w:r>
        <w:rPr>
          <w:rFonts w:ascii="Calibri" w:hAnsi="Calibri" w:cs="Times New Roman"/>
        </w:rPr>
        <w:t>05</w:t>
      </w:r>
      <w:r>
        <w:rPr>
          <w:rFonts w:ascii="Calibri" w:hAnsi="Calibri" w:cs="Times New Roman"/>
        </w:rPr>
        <w:tab/>
        <w:t xml:space="preserve">45-54 years of age </w:t>
      </w:r>
    </w:p>
    <w:p w:rsidR="00A241DF" w:rsidRDefault="00A241DF" w:rsidP="00A241DF">
      <w:pPr>
        <w:pStyle w:val="Default"/>
        <w:ind w:left="720"/>
        <w:rPr>
          <w:rFonts w:ascii="Calibri" w:hAnsi="Calibri" w:cs="Times New Roman"/>
        </w:rPr>
      </w:pPr>
      <w:r>
        <w:rPr>
          <w:rFonts w:ascii="Calibri" w:hAnsi="Calibri" w:cs="Times New Roman"/>
        </w:rPr>
        <w:t>06</w:t>
      </w:r>
      <w:r>
        <w:rPr>
          <w:rFonts w:ascii="Calibri" w:hAnsi="Calibri" w:cs="Times New Roman"/>
        </w:rPr>
        <w:tab/>
        <w:t xml:space="preserve">55-64 years of age </w:t>
      </w:r>
    </w:p>
    <w:p w:rsidR="00A241DF" w:rsidRDefault="00A241DF" w:rsidP="00A241DF">
      <w:pPr>
        <w:pStyle w:val="Default"/>
        <w:ind w:left="720"/>
        <w:rPr>
          <w:rFonts w:ascii="Calibri" w:hAnsi="Calibri" w:cs="Times New Roman"/>
        </w:rPr>
      </w:pPr>
      <w:r>
        <w:rPr>
          <w:rFonts w:ascii="Calibri" w:hAnsi="Calibri" w:cs="Times New Roman"/>
        </w:rPr>
        <w:t>07</w:t>
      </w:r>
      <w:r>
        <w:rPr>
          <w:rFonts w:ascii="Calibri" w:hAnsi="Calibri" w:cs="Times New Roman"/>
        </w:rPr>
        <w:tab/>
        <w:t xml:space="preserve">65-74 years of age </w:t>
      </w:r>
    </w:p>
    <w:p w:rsidR="00A241DF" w:rsidRDefault="00A241DF" w:rsidP="00A241DF">
      <w:pPr>
        <w:pStyle w:val="Default"/>
        <w:ind w:left="720"/>
        <w:rPr>
          <w:rFonts w:ascii="Calibri" w:hAnsi="Calibri" w:cs="Times New Roman"/>
        </w:rPr>
      </w:pPr>
      <w:r>
        <w:rPr>
          <w:rFonts w:ascii="Calibri" w:hAnsi="Calibri" w:cs="Times New Roman"/>
        </w:rPr>
        <w:t>08</w:t>
      </w:r>
      <w:r>
        <w:rPr>
          <w:rFonts w:ascii="Calibri" w:hAnsi="Calibri" w:cs="Times New Roman"/>
        </w:rPr>
        <w:tab/>
        <w:t xml:space="preserve">75 years of age or older </w:t>
      </w:r>
    </w:p>
    <w:p w:rsidR="00A241DF" w:rsidRDefault="00A241DF" w:rsidP="00A241DF">
      <w:pPr>
        <w:pStyle w:val="Default"/>
        <w:ind w:left="720"/>
        <w:rPr>
          <w:rFonts w:ascii="Calibri" w:hAnsi="Calibri" w:cs="Times New Roman"/>
        </w:rPr>
      </w:pPr>
    </w:p>
    <w:p w:rsidR="00A241DF" w:rsidRDefault="00A241DF" w:rsidP="00A241DF">
      <w:pPr>
        <w:pStyle w:val="Default"/>
        <w:ind w:left="720"/>
        <w:rPr>
          <w:rFonts w:ascii="Calibri" w:hAnsi="Calibri" w:cs="Times New Roman"/>
          <w:b/>
        </w:rPr>
      </w:pPr>
      <w:r>
        <w:rPr>
          <w:rFonts w:ascii="Calibri" w:hAnsi="Calibri" w:cs="Times New Roman"/>
          <w:b/>
        </w:rPr>
        <w:tab/>
        <w:t>[DOCUMENT ON GRID]</w:t>
      </w:r>
      <w:r>
        <w:rPr>
          <w:rFonts w:ascii="Calibri" w:hAnsi="Calibri" w:cs="Times New Roman"/>
          <w:b/>
        </w:rPr>
        <w:tab/>
      </w:r>
    </w:p>
    <w:p w:rsidR="00A241DF" w:rsidRDefault="00A241DF" w:rsidP="00A241DF">
      <w:pPr>
        <w:pStyle w:val="Default"/>
        <w:ind w:left="720"/>
        <w:rPr>
          <w:rFonts w:ascii="Calibri" w:hAnsi="Calibri" w:cs="Times New Roman"/>
          <w:b/>
        </w:rPr>
      </w:pPr>
      <w:r>
        <w:rPr>
          <w:rFonts w:ascii="Calibri" w:hAnsi="Calibri" w:cs="Times New Roman"/>
          <w:b/>
        </w:rPr>
        <w:tab/>
        <w:t>[RECRUIT A MIX WITHIN EACH GROUP]</w:t>
      </w:r>
    </w:p>
    <w:p w:rsidR="00A241DF" w:rsidRDefault="00A241DF" w:rsidP="00A241DF">
      <w:pPr>
        <w:pStyle w:val="Default"/>
        <w:ind w:left="720"/>
        <w:rPr>
          <w:rFonts w:ascii="Calibri" w:hAnsi="Calibri" w:cs="Times New Roman"/>
          <w:b/>
        </w:rPr>
      </w:pPr>
      <w:r>
        <w:rPr>
          <w:rFonts w:ascii="Calibri" w:hAnsi="Calibri" w:cs="Times New Roman"/>
          <w:b/>
        </w:rPr>
        <w:tab/>
        <w:t>[RECRUIT SO THAT GROUPS TOGETHER ARE REFLECTIVE OF THE COMMUNITY]</w:t>
      </w:r>
    </w:p>
    <w:p w:rsidR="00A241DF" w:rsidRDefault="00A241DF" w:rsidP="00A241DF">
      <w:pPr>
        <w:pStyle w:val="Default"/>
        <w:ind w:left="756"/>
        <w:jc w:val="both"/>
        <w:rPr>
          <w:rFonts w:ascii="Calibri" w:hAnsi="Calibri" w:cs="Times New Roman"/>
        </w:rPr>
      </w:pPr>
    </w:p>
    <w:p w:rsidR="00A241DF" w:rsidRDefault="00A241DF" w:rsidP="008B089B">
      <w:pPr>
        <w:pStyle w:val="Default"/>
        <w:numPr>
          <w:ilvl w:val="0"/>
          <w:numId w:val="18"/>
        </w:numPr>
        <w:jc w:val="both"/>
        <w:rPr>
          <w:rFonts w:ascii="Calibri" w:hAnsi="Calibri" w:cs="Times New Roman"/>
        </w:rPr>
      </w:pPr>
      <w:r>
        <w:rPr>
          <w:rFonts w:ascii="Calibri" w:hAnsi="Calibri" w:cs="Times New Roman"/>
        </w:rPr>
        <w:t>Have you participated in a focus group, intercept interview, telephone survey, and/or online survey in which you were asked your opinions regarding a product, a service, or advertising within the past six months? (B.2.b)</w:t>
      </w:r>
    </w:p>
    <w:p w:rsidR="00A241DF" w:rsidRDefault="00A241DF" w:rsidP="00A241DF">
      <w:pPr>
        <w:pStyle w:val="Default"/>
        <w:ind w:left="756"/>
        <w:jc w:val="both"/>
        <w:rPr>
          <w:rFonts w:ascii="Calibri" w:hAnsi="Calibri" w:cs="Times New Roman"/>
        </w:rPr>
      </w:pPr>
    </w:p>
    <w:p w:rsidR="00A241DF" w:rsidRDefault="00A241DF" w:rsidP="00A241DF">
      <w:pPr>
        <w:pStyle w:val="Default"/>
        <w:ind w:left="756"/>
        <w:jc w:val="both"/>
        <w:rPr>
          <w:rFonts w:ascii="Calibri" w:hAnsi="Calibri" w:cs="Times New Roman"/>
          <w:b/>
        </w:rPr>
      </w:pPr>
      <w:r>
        <w:rPr>
          <w:rFonts w:ascii="Calibri" w:hAnsi="Calibri" w:cs="Times New Roman"/>
        </w:rPr>
        <w:t>01</w:t>
      </w:r>
      <w:r>
        <w:rPr>
          <w:rFonts w:ascii="Calibri" w:hAnsi="Calibri" w:cs="Times New Roman"/>
        </w:rPr>
        <w:tab/>
        <w:t>Yes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b/>
        </w:rPr>
        <w:t>[THANK AND TERMINATE]</w:t>
      </w:r>
    </w:p>
    <w:p w:rsidR="00A241DF" w:rsidRDefault="00E360B7" w:rsidP="008B089B">
      <w:pPr>
        <w:pStyle w:val="Default"/>
        <w:numPr>
          <w:ilvl w:val="0"/>
          <w:numId w:val="19"/>
        </w:numPr>
        <w:jc w:val="both"/>
        <w:rPr>
          <w:rFonts w:ascii="Calibri" w:hAnsi="Calibri" w:cs="Times New Roman"/>
        </w:rPr>
      </w:pPr>
      <w:r>
        <w:rPr>
          <w:rFonts w:ascii="Calibri" w:hAnsi="Calibri" w:cs="Times New Roman"/>
        </w:rPr>
        <w:t xml:space="preserve">     N</w:t>
      </w:r>
      <w:r w:rsidR="00A241DF">
        <w:rPr>
          <w:rFonts w:ascii="Calibri" w:hAnsi="Calibri" w:cs="Times New Roman"/>
        </w:rPr>
        <w:t>o</w:t>
      </w:r>
    </w:p>
    <w:p w:rsidR="00BC38F8" w:rsidRDefault="00C6171A">
      <w:pPr>
        <w:rPr>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299720</wp:posOffset>
                </wp:positionV>
                <wp:extent cx="6143625" cy="10001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90" w:rsidRPr="0000397F" w:rsidRDefault="00CD5490" w:rsidP="00BC38F8">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15</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CD5490" w:rsidRDefault="00CD54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pt;margin-top:23.6pt;width:483.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" stroked="f">
                <v:textbox>
                  <w:txbxContent>
                    <w:p w:rsidR="00CD5490" w:rsidRPr="0000397F" w:rsidRDefault="00CD5490" w:rsidP="00BC38F8">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Pr>
                          <w:rFonts w:asciiTheme="minorHAnsi" w:hAnsiTheme="minorHAnsi" w:cs="Courier New"/>
                          <w:i/>
                          <w:sz w:val="20"/>
                          <w:szCs w:val="20"/>
                        </w:rPr>
                        <w:t>15</w:t>
                      </w:r>
                      <w:r w:rsidRPr="0000397F">
                        <w:rPr>
                          <w:rFonts w:asciiTheme="minorHAnsi" w:hAnsiTheme="minorHAnsi" w:cs="Courier New"/>
                          <w:i/>
                          <w:sz w:val="20"/>
                          <w:szCs w:val="20"/>
                        </w:rPr>
                        <w:t xml:space="preserve"> 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CD5490" w:rsidRDefault="00CD5490"/>
                  </w:txbxContent>
                </v:textbox>
              </v:shape>
            </w:pict>
          </mc:Fallback>
        </mc:AlternateContent>
      </w:r>
      <w:r w:rsidR="00BC38F8">
        <w:br w:type="page"/>
      </w:r>
    </w:p>
    <w:p w:rsidR="00A241DF" w:rsidRDefault="00A241DF" w:rsidP="00A241DF">
      <w:pPr>
        <w:pStyle w:val="Default"/>
        <w:ind w:left="756"/>
        <w:jc w:val="both"/>
        <w:rPr>
          <w:rFonts w:ascii="Calibri" w:hAnsi="Calibri" w:cs="Times New Roman"/>
        </w:rPr>
      </w:pPr>
    </w:p>
    <w:p w:rsidR="00A241DF" w:rsidRDefault="00A241DF" w:rsidP="008B089B">
      <w:pPr>
        <w:pStyle w:val="Default"/>
        <w:numPr>
          <w:ilvl w:val="0"/>
          <w:numId w:val="18"/>
        </w:numPr>
        <w:rPr>
          <w:rFonts w:ascii="Calibri" w:hAnsi="Calibri" w:cs="Times New Roman"/>
        </w:rPr>
      </w:pPr>
      <w:r>
        <w:rPr>
          <w:rFonts w:ascii="Calibri" w:hAnsi="Calibri" w:cs="Times New Roman"/>
        </w:rPr>
        <w:t xml:space="preserve">Do you, or does any member of your household or immediate family work (B.1.b): </w:t>
      </w:r>
    </w:p>
    <w:p w:rsidR="00A241DF" w:rsidRDefault="00A241DF" w:rsidP="00A241DF">
      <w:pPr>
        <w:pStyle w:val="Default"/>
        <w:ind w:left="756"/>
        <w:rPr>
          <w:rFonts w:ascii="Calibri" w:hAnsi="Calibri" w:cs="Times New Roman"/>
        </w:rPr>
      </w:pPr>
    </w:p>
    <w:p w:rsidR="00A241DF" w:rsidRDefault="00A241DF" w:rsidP="00A241DF">
      <w:pPr>
        <w:pStyle w:val="Default"/>
        <w:ind w:left="756"/>
        <w:rPr>
          <w:rFonts w:ascii="Calibri" w:hAnsi="Calibri" w:cs="Times New Roman"/>
        </w:rPr>
      </w:pPr>
      <w:r>
        <w:rPr>
          <w:rFonts w:ascii="Calibri" w:hAnsi="Calibri" w:cs="Times New Roman"/>
        </w:rPr>
        <w:t>01</w:t>
      </w:r>
      <w:r>
        <w:rPr>
          <w:rFonts w:ascii="Calibri" w:hAnsi="Calibri" w:cs="Times New Roman"/>
        </w:rPr>
        <w:tab/>
        <w:t xml:space="preserve">For a market research company </w:t>
      </w:r>
    </w:p>
    <w:p w:rsidR="00A241DF" w:rsidRDefault="00A241DF" w:rsidP="00A241DF">
      <w:pPr>
        <w:pStyle w:val="Default"/>
        <w:ind w:left="756"/>
        <w:rPr>
          <w:rFonts w:ascii="Calibri" w:hAnsi="Calibri" w:cs="Times New Roman"/>
        </w:rPr>
      </w:pPr>
      <w:r>
        <w:rPr>
          <w:rFonts w:ascii="Calibri" w:hAnsi="Calibri" w:cs="Times New Roman"/>
        </w:rPr>
        <w:t>02</w:t>
      </w:r>
      <w:r>
        <w:rPr>
          <w:rFonts w:ascii="Calibri" w:hAnsi="Calibri" w:cs="Times New Roman"/>
        </w:rPr>
        <w:tab/>
        <w:t xml:space="preserve">For an advertising agency or public relations firm </w:t>
      </w:r>
    </w:p>
    <w:p w:rsidR="00A241DF" w:rsidRDefault="00A241DF" w:rsidP="00A241DF">
      <w:pPr>
        <w:pStyle w:val="Default"/>
        <w:ind w:left="756"/>
        <w:rPr>
          <w:rFonts w:ascii="Calibri" w:hAnsi="Calibri" w:cs="Times New Roman"/>
        </w:rPr>
      </w:pPr>
      <w:r>
        <w:rPr>
          <w:rFonts w:ascii="Calibri" w:hAnsi="Calibri" w:cs="Times New Roman"/>
        </w:rPr>
        <w:t>03</w:t>
      </w:r>
      <w:r>
        <w:rPr>
          <w:rFonts w:ascii="Calibri" w:hAnsi="Calibri" w:cs="Times New Roman"/>
        </w:rPr>
        <w:tab/>
        <w:t xml:space="preserve">In the media (TV/radio/newspapers/magazines) </w:t>
      </w:r>
    </w:p>
    <w:p w:rsidR="00A241DF" w:rsidRDefault="00A241DF" w:rsidP="00A241DF">
      <w:pPr>
        <w:pStyle w:val="Default"/>
        <w:ind w:left="756"/>
        <w:rPr>
          <w:rFonts w:ascii="Calibri" w:hAnsi="Calibri" w:cs="Times New Roman"/>
        </w:rPr>
      </w:pPr>
      <w:r>
        <w:rPr>
          <w:rFonts w:ascii="Calibri" w:hAnsi="Calibri" w:cs="Times New Roman"/>
        </w:rPr>
        <w:t>04</w:t>
      </w:r>
      <w:r>
        <w:rPr>
          <w:rFonts w:ascii="Calibri" w:hAnsi="Calibri" w:cs="Times New Roman"/>
        </w:rPr>
        <w:tab/>
        <w:t>As a healthcare professional (doctor, nurse, pharmacist, dietician, etc.)</w:t>
      </w:r>
    </w:p>
    <w:p w:rsidR="00A241DF" w:rsidRDefault="00A241DF" w:rsidP="00A241DF">
      <w:pPr>
        <w:pStyle w:val="Default"/>
        <w:jc w:val="center"/>
        <w:rPr>
          <w:rFonts w:ascii="Calibri" w:hAnsi="Calibri" w:cs="Times New Roman"/>
        </w:rPr>
      </w:pPr>
      <w:r>
        <w:rPr>
          <w:rFonts w:ascii="Calibri" w:hAnsi="Calibri" w:cs="Times New Roman"/>
          <w:b/>
        </w:rPr>
        <w:t xml:space="preserve"> [IF YES TO ANY, THANK AND TERMINATE]</w:t>
      </w:r>
    </w:p>
    <w:p w:rsidR="00A241DF" w:rsidRDefault="00A241DF" w:rsidP="00A241DF">
      <w:pPr>
        <w:pStyle w:val="Default"/>
        <w:jc w:val="center"/>
        <w:rPr>
          <w:rFonts w:ascii="Calibri" w:hAnsi="Calibri" w:cs="Times New Roman"/>
        </w:rPr>
      </w:pPr>
    </w:p>
    <w:p w:rsidR="00A241DF" w:rsidRPr="00E360B7" w:rsidRDefault="00A241DF" w:rsidP="008B089B">
      <w:pPr>
        <w:pStyle w:val="Default"/>
        <w:numPr>
          <w:ilvl w:val="0"/>
          <w:numId w:val="18"/>
        </w:numPr>
        <w:rPr>
          <w:rFonts w:ascii="Calibri" w:hAnsi="Calibri" w:cs="Times New Roman"/>
          <w:b/>
        </w:rPr>
      </w:pPr>
      <w:r>
        <w:rPr>
          <w:rFonts w:ascii="Calibri" w:hAnsi="Calibri"/>
        </w:rPr>
        <w:t>What is your current job title? What term would you use to describe your current profession? (A.11.a)</w:t>
      </w:r>
      <w:r>
        <w:t>________________________________________</w:t>
      </w:r>
    </w:p>
    <w:p w:rsidR="00A241DF" w:rsidRDefault="00A241DF" w:rsidP="00A241DF">
      <w:pPr>
        <w:spacing w:after="0"/>
        <w:ind w:left="720" w:hanging="720"/>
        <w:rPr>
          <w:sz w:val="24"/>
          <w:szCs w:val="24"/>
        </w:rPr>
      </w:pPr>
    </w:p>
    <w:p w:rsidR="00A241DF" w:rsidRDefault="00A241DF" w:rsidP="00A241DF">
      <w:pPr>
        <w:spacing w:after="0"/>
        <w:ind w:left="720" w:hanging="720"/>
        <w:rPr>
          <w:b/>
          <w:sz w:val="24"/>
          <w:szCs w:val="24"/>
        </w:rPr>
      </w:pPr>
      <w:r>
        <w:rPr>
          <w:sz w:val="24"/>
          <w:szCs w:val="24"/>
        </w:rPr>
        <w:tab/>
      </w:r>
      <w:r>
        <w:rPr>
          <w:b/>
          <w:sz w:val="24"/>
          <w:szCs w:val="24"/>
        </w:rPr>
        <w:t>[IF ANY OF THE FOLLOWING, THANK AND TERMINATE</w:t>
      </w:r>
    </w:p>
    <w:p w:rsidR="00A241DF" w:rsidRDefault="00A241DF" w:rsidP="00A241DF">
      <w:pPr>
        <w:numPr>
          <w:ilvl w:val="0"/>
          <w:numId w:val="3"/>
        </w:numPr>
        <w:spacing w:after="0"/>
        <w:ind w:left="1440"/>
        <w:rPr>
          <w:b/>
          <w:sz w:val="24"/>
          <w:szCs w:val="24"/>
        </w:rPr>
      </w:pPr>
      <w:r>
        <w:rPr>
          <w:b/>
          <w:sz w:val="24"/>
          <w:szCs w:val="24"/>
        </w:rPr>
        <w:t>Employee of U.S. Department of Health and Human Services</w:t>
      </w:r>
    </w:p>
    <w:p w:rsidR="00A241DF" w:rsidRDefault="00A241DF" w:rsidP="00A241DF">
      <w:pPr>
        <w:numPr>
          <w:ilvl w:val="0"/>
          <w:numId w:val="3"/>
        </w:numPr>
        <w:spacing w:after="0"/>
        <w:ind w:left="1440"/>
        <w:rPr>
          <w:b/>
          <w:sz w:val="24"/>
          <w:szCs w:val="24"/>
        </w:rPr>
      </w:pPr>
      <w:r>
        <w:rPr>
          <w:b/>
          <w:sz w:val="24"/>
          <w:szCs w:val="24"/>
        </w:rPr>
        <w:t>Employee of state or local health department</w:t>
      </w:r>
    </w:p>
    <w:p w:rsidR="00A241DF" w:rsidRDefault="00A241DF" w:rsidP="00A241DF">
      <w:pPr>
        <w:numPr>
          <w:ilvl w:val="0"/>
          <w:numId w:val="3"/>
        </w:numPr>
        <w:spacing w:after="0"/>
        <w:ind w:left="1440"/>
        <w:rPr>
          <w:b/>
          <w:sz w:val="24"/>
          <w:szCs w:val="24"/>
        </w:rPr>
      </w:pPr>
      <w:r>
        <w:rPr>
          <w:b/>
          <w:sz w:val="24"/>
          <w:szCs w:val="24"/>
        </w:rPr>
        <w:t>Employee of Department of Homeland Security</w:t>
      </w:r>
    </w:p>
    <w:p w:rsidR="00A241DF" w:rsidRDefault="00A241DF" w:rsidP="00A241DF">
      <w:pPr>
        <w:numPr>
          <w:ilvl w:val="0"/>
          <w:numId w:val="3"/>
        </w:numPr>
        <w:spacing w:after="0"/>
        <w:ind w:left="1440"/>
        <w:rPr>
          <w:b/>
          <w:sz w:val="24"/>
          <w:szCs w:val="24"/>
        </w:rPr>
      </w:pPr>
      <w:r>
        <w:rPr>
          <w:b/>
          <w:sz w:val="24"/>
          <w:szCs w:val="24"/>
        </w:rPr>
        <w:t>Employee of state or local emergency management agency</w:t>
      </w:r>
    </w:p>
    <w:p w:rsidR="00E360B7" w:rsidRPr="00E360B7" w:rsidRDefault="00A241DF" w:rsidP="00E360B7">
      <w:pPr>
        <w:numPr>
          <w:ilvl w:val="0"/>
          <w:numId w:val="3"/>
        </w:numPr>
        <w:spacing w:after="0"/>
        <w:ind w:left="1440"/>
        <w:rPr>
          <w:sz w:val="24"/>
          <w:szCs w:val="24"/>
        </w:rPr>
      </w:pPr>
      <w:r>
        <w:rPr>
          <w:b/>
          <w:sz w:val="24"/>
          <w:szCs w:val="24"/>
        </w:rPr>
        <w:t>Nuclear power plant employee, Radiation Safety Officer, health physicist or other radiation-related occupation</w:t>
      </w:r>
    </w:p>
    <w:p w:rsidR="00E360B7" w:rsidRDefault="00E360B7" w:rsidP="00E360B7">
      <w:pPr>
        <w:pStyle w:val="Default"/>
        <w:rPr>
          <w:rFonts w:ascii="Calibri" w:hAnsi="Calibri"/>
        </w:rPr>
      </w:pPr>
    </w:p>
    <w:p w:rsidR="00A241DF" w:rsidRDefault="00E360B7" w:rsidP="008B089B">
      <w:pPr>
        <w:pStyle w:val="Default"/>
        <w:numPr>
          <w:ilvl w:val="0"/>
          <w:numId w:val="18"/>
        </w:numPr>
        <w:rPr>
          <w:rFonts w:ascii="Calibri" w:hAnsi="Calibri" w:cs="Times New Roman"/>
          <w:b/>
        </w:rPr>
      </w:pPr>
      <w:r>
        <w:rPr>
          <w:rFonts w:ascii="Calibri" w:hAnsi="Calibri"/>
        </w:rPr>
        <w:t xml:space="preserve">What </w:t>
      </w:r>
      <w:r w:rsidR="00A241DF">
        <w:rPr>
          <w:rFonts w:ascii="Calibri" w:hAnsi="Calibri" w:cs="Tahoma"/>
        </w:rPr>
        <w:t>is the highest level of education you have completed? (A.4.a)</w:t>
      </w:r>
    </w:p>
    <w:p w:rsidR="00A241DF" w:rsidRDefault="00A241DF" w:rsidP="00A241DF">
      <w:pPr>
        <w:pStyle w:val="Default"/>
        <w:ind w:left="720"/>
        <w:rPr>
          <w:rFonts w:ascii="Calibri" w:hAnsi="Calibri" w:cs="Times New Roman"/>
          <w:b/>
        </w:rPr>
      </w:pPr>
      <w:r>
        <w:rPr>
          <w:rFonts w:ascii="Calibri" w:hAnsi="Calibri" w:cs="Times New Roman"/>
        </w:rPr>
        <w:t>01</w:t>
      </w:r>
      <w:r>
        <w:rPr>
          <w:rFonts w:ascii="Calibri" w:hAnsi="Calibri" w:cs="Times New Roman"/>
        </w:rPr>
        <w:tab/>
        <w:t xml:space="preserve">Grade school </w:t>
      </w:r>
      <w:r>
        <w:rPr>
          <w:rFonts w:ascii="Calibri" w:hAnsi="Calibri" w:cs="Times New Roman"/>
        </w:rPr>
        <w:tab/>
      </w:r>
      <w:r>
        <w:rPr>
          <w:rFonts w:ascii="Calibri" w:hAnsi="Calibri" w:cs="Times New Roman"/>
        </w:rPr>
        <w:tab/>
      </w:r>
      <w:r>
        <w:rPr>
          <w:rFonts w:ascii="Calibri" w:hAnsi="Calibri" w:cs="Times New Roman"/>
          <w:b/>
        </w:rPr>
        <w:t>[THANK AND TERMINATE]</w:t>
      </w:r>
    </w:p>
    <w:p w:rsidR="00A241DF" w:rsidRDefault="00A241DF" w:rsidP="00A241DF">
      <w:pPr>
        <w:pStyle w:val="Default"/>
        <w:ind w:left="720"/>
        <w:rPr>
          <w:rFonts w:ascii="Calibri" w:hAnsi="Calibri" w:cs="Times New Roman"/>
          <w:b/>
        </w:rPr>
      </w:pPr>
      <w:r>
        <w:rPr>
          <w:rFonts w:ascii="Calibri" w:hAnsi="Calibri" w:cs="Times New Roman"/>
        </w:rPr>
        <w:t>02</w:t>
      </w:r>
      <w:r>
        <w:rPr>
          <w:rFonts w:ascii="Calibri" w:hAnsi="Calibri" w:cs="Times New Roman"/>
          <w:b/>
        </w:rPr>
        <w:tab/>
      </w:r>
      <w:r>
        <w:rPr>
          <w:rFonts w:ascii="Calibri" w:hAnsi="Calibri" w:cs="Times New Roman"/>
        </w:rPr>
        <w:t xml:space="preserve">Less than high school graduate/some high school </w:t>
      </w:r>
      <w:r>
        <w:rPr>
          <w:rFonts w:ascii="Calibri" w:hAnsi="Calibri" w:cs="Times New Roman"/>
          <w:b/>
        </w:rPr>
        <w:tab/>
      </w:r>
    </w:p>
    <w:p w:rsidR="00A241DF" w:rsidRDefault="00A241DF" w:rsidP="00A241DF">
      <w:pPr>
        <w:pStyle w:val="Default"/>
        <w:ind w:left="720"/>
        <w:rPr>
          <w:rFonts w:ascii="Calibri" w:hAnsi="Calibri" w:cs="Times New Roman"/>
        </w:rPr>
      </w:pPr>
      <w:r>
        <w:rPr>
          <w:rFonts w:ascii="Calibri" w:hAnsi="Calibri" w:cs="Times New Roman"/>
        </w:rPr>
        <w:t>03</w:t>
      </w:r>
      <w:r>
        <w:rPr>
          <w:rFonts w:ascii="Calibri" w:hAnsi="Calibri" w:cs="Times New Roman"/>
        </w:rPr>
        <w:tab/>
        <w:t>High school graduate or completed GED</w:t>
      </w:r>
    </w:p>
    <w:p w:rsidR="00A241DF" w:rsidRDefault="00A241DF" w:rsidP="00A241DF">
      <w:pPr>
        <w:pStyle w:val="Default"/>
        <w:ind w:left="720"/>
        <w:rPr>
          <w:rFonts w:ascii="Calibri" w:hAnsi="Calibri" w:cs="Times New Roman"/>
        </w:rPr>
      </w:pPr>
      <w:r>
        <w:rPr>
          <w:rFonts w:ascii="Calibri" w:hAnsi="Calibri" w:cs="Times New Roman"/>
        </w:rPr>
        <w:t>04</w:t>
      </w:r>
      <w:r>
        <w:rPr>
          <w:rFonts w:ascii="Calibri" w:hAnsi="Calibri" w:cs="Times New Roman"/>
        </w:rPr>
        <w:tab/>
        <w:t xml:space="preserve">Some college or technical school </w:t>
      </w:r>
    </w:p>
    <w:p w:rsidR="00A241DF" w:rsidRDefault="00A241DF" w:rsidP="00A241DF">
      <w:pPr>
        <w:pStyle w:val="Default"/>
        <w:ind w:left="720"/>
        <w:rPr>
          <w:rFonts w:ascii="Calibri" w:hAnsi="Calibri" w:cs="Times New Roman"/>
        </w:rPr>
      </w:pPr>
      <w:r>
        <w:rPr>
          <w:rFonts w:ascii="Calibri" w:hAnsi="Calibri" w:cs="Times New Roman"/>
        </w:rPr>
        <w:t>05</w:t>
      </w:r>
      <w:r>
        <w:rPr>
          <w:rFonts w:ascii="Calibri" w:hAnsi="Calibri" w:cs="Times New Roman"/>
        </w:rPr>
        <w:tab/>
        <w:t xml:space="preserve">Received four-year college degree </w:t>
      </w:r>
    </w:p>
    <w:p w:rsidR="00A241DF" w:rsidRDefault="00A241DF" w:rsidP="00A241DF">
      <w:pPr>
        <w:pStyle w:val="Default"/>
        <w:ind w:left="720"/>
        <w:rPr>
          <w:rFonts w:ascii="Calibri" w:hAnsi="Calibri" w:cs="Times New Roman"/>
        </w:rPr>
      </w:pPr>
      <w:r>
        <w:rPr>
          <w:rFonts w:ascii="Calibri" w:hAnsi="Calibri" w:cs="Times New Roman"/>
        </w:rPr>
        <w:t>06</w:t>
      </w:r>
      <w:r>
        <w:rPr>
          <w:rFonts w:ascii="Calibri" w:hAnsi="Calibri" w:cs="Times New Roman"/>
        </w:rPr>
        <w:tab/>
        <w:t>Some post graduate studies</w:t>
      </w:r>
    </w:p>
    <w:p w:rsidR="00A241DF" w:rsidRDefault="00A241DF" w:rsidP="00A241DF">
      <w:pPr>
        <w:pStyle w:val="Default"/>
        <w:ind w:left="720"/>
        <w:rPr>
          <w:rFonts w:ascii="Calibri" w:hAnsi="Calibri" w:cs="Times New Roman"/>
        </w:rPr>
      </w:pPr>
      <w:r>
        <w:rPr>
          <w:rFonts w:ascii="Calibri" w:hAnsi="Calibri" w:cs="Times New Roman"/>
        </w:rPr>
        <w:t>07</w:t>
      </w:r>
      <w:r>
        <w:rPr>
          <w:rFonts w:ascii="Calibri" w:hAnsi="Calibri" w:cs="Times New Roman"/>
        </w:rPr>
        <w:tab/>
        <w:t xml:space="preserve">Received advanced degree </w:t>
      </w:r>
      <w:r>
        <w:rPr>
          <w:rFonts w:ascii="Calibri" w:hAnsi="Calibri" w:cs="Times New Roman"/>
        </w:rPr>
        <w:tab/>
      </w:r>
      <w:r>
        <w:rPr>
          <w:rFonts w:ascii="Calibri" w:hAnsi="Calibri" w:cs="Times New Roman"/>
        </w:rPr>
        <w:tab/>
      </w:r>
    </w:p>
    <w:p w:rsidR="00A241DF" w:rsidRDefault="00A241DF" w:rsidP="00A241DF">
      <w:pPr>
        <w:pStyle w:val="Default"/>
        <w:ind w:left="720"/>
        <w:rPr>
          <w:rFonts w:ascii="Calibri" w:hAnsi="Calibri" w:cs="Times New Roman"/>
        </w:rPr>
      </w:pPr>
      <w:r>
        <w:rPr>
          <w:rFonts w:ascii="Calibri" w:hAnsi="Calibri" w:cs="Times New Roman"/>
        </w:rPr>
        <w:t>08</w:t>
      </w:r>
      <w:r>
        <w:rPr>
          <w:rFonts w:ascii="Calibri" w:hAnsi="Calibri" w:cs="Times New Roman"/>
        </w:rPr>
        <w:tab/>
        <w:t xml:space="preserve">Other: _____________________ </w:t>
      </w:r>
      <w:r>
        <w:rPr>
          <w:rFonts w:ascii="Calibri" w:hAnsi="Calibri" w:cs="Times New Roman"/>
        </w:rPr>
        <w:tab/>
      </w:r>
    </w:p>
    <w:p w:rsidR="00A241DF" w:rsidRDefault="00A241DF" w:rsidP="00A241DF">
      <w:pPr>
        <w:spacing w:after="0"/>
        <w:rPr>
          <w:sz w:val="24"/>
          <w:szCs w:val="24"/>
        </w:rPr>
      </w:pPr>
      <w:r>
        <w:rPr>
          <w:sz w:val="24"/>
          <w:szCs w:val="24"/>
        </w:rPr>
        <w:tab/>
      </w:r>
    </w:p>
    <w:p w:rsidR="00A241DF" w:rsidRDefault="00A241DF" w:rsidP="00A241DF">
      <w:pPr>
        <w:pStyle w:val="Default"/>
        <w:ind w:left="720"/>
        <w:rPr>
          <w:rFonts w:ascii="Calibri" w:hAnsi="Calibri" w:cs="Times New Roman"/>
          <w:b/>
        </w:rPr>
      </w:pPr>
      <w:r>
        <w:rPr>
          <w:rFonts w:ascii="Calibri" w:hAnsi="Calibri" w:cs="Times New Roman"/>
          <w:b/>
        </w:rPr>
        <w:tab/>
        <w:t>[DOCUMENT ON GRID]</w:t>
      </w:r>
      <w:r>
        <w:rPr>
          <w:rFonts w:ascii="Calibri" w:hAnsi="Calibri" w:cs="Times New Roman"/>
          <w:b/>
        </w:rPr>
        <w:tab/>
      </w:r>
    </w:p>
    <w:p w:rsidR="00A241DF" w:rsidRDefault="00A241DF" w:rsidP="00A241DF">
      <w:pPr>
        <w:pStyle w:val="Default"/>
        <w:ind w:left="720"/>
        <w:rPr>
          <w:rFonts w:ascii="Calibri" w:hAnsi="Calibri" w:cs="Times New Roman"/>
          <w:b/>
        </w:rPr>
      </w:pPr>
      <w:r>
        <w:rPr>
          <w:rFonts w:ascii="Calibri" w:hAnsi="Calibri" w:cs="Times New Roman"/>
          <w:b/>
        </w:rPr>
        <w:tab/>
        <w:t>[RECRUIT A MIX WITHIN EACH GROUP]</w:t>
      </w:r>
    </w:p>
    <w:p w:rsidR="00A241DF" w:rsidRDefault="00A241DF" w:rsidP="00A241DF">
      <w:pPr>
        <w:pStyle w:val="Default"/>
        <w:ind w:left="720"/>
        <w:rPr>
          <w:rFonts w:ascii="Calibri" w:hAnsi="Calibri" w:cs="Times New Roman"/>
          <w:b/>
        </w:rPr>
      </w:pPr>
      <w:r>
        <w:rPr>
          <w:rFonts w:ascii="Calibri" w:hAnsi="Calibri" w:cs="Times New Roman"/>
          <w:b/>
        </w:rPr>
        <w:tab/>
        <w:t>[RECRUIT SO THAT GROUPS TOGETHER ARE REFLECTIVE OF THE COMMUNITY]</w:t>
      </w:r>
    </w:p>
    <w:p w:rsidR="00A241DF" w:rsidRDefault="00A241DF" w:rsidP="00A241DF">
      <w:pPr>
        <w:spacing w:after="0"/>
        <w:rPr>
          <w:sz w:val="24"/>
          <w:szCs w:val="24"/>
        </w:rPr>
      </w:pPr>
    </w:p>
    <w:p w:rsidR="00A241DF" w:rsidRPr="008B089B" w:rsidRDefault="00A241DF" w:rsidP="008B089B">
      <w:pPr>
        <w:pStyle w:val="ListParagraph"/>
        <w:numPr>
          <w:ilvl w:val="0"/>
          <w:numId w:val="18"/>
        </w:numPr>
        <w:spacing w:after="0"/>
        <w:rPr>
          <w:sz w:val="24"/>
          <w:szCs w:val="24"/>
        </w:rPr>
      </w:pPr>
      <w:r w:rsidRPr="008B089B">
        <w:rPr>
          <w:sz w:val="24"/>
          <w:szCs w:val="24"/>
        </w:rPr>
        <w:t>Gender (A.1.a)</w:t>
      </w:r>
    </w:p>
    <w:p w:rsidR="00A241DF" w:rsidRDefault="00A241DF" w:rsidP="00A241DF">
      <w:pPr>
        <w:spacing w:after="0"/>
        <w:rPr>
          <w:sz w:val="24"/>
          <w:szCs w:val="24"/>
        </w:rPr>
      </w:pPr>
      <w:r>
        <w:rPr>
          <w:sz w:val="24"/>
          <w:szCs w:val="24"/>
        </w:rPr>
        <w:tab/>
        <w:t>01</w:t>
      </w:r>
      <w:r>
        <w:rPr>
          <w:sz w:val="24"/>
          <w:szCs w:val="24"/>
        </w:rPr>
        <w:tab/>
        <w:t>Male</w:t>
      </w:r>
    </w:p>
    <w:p w:rsidR="00A241DF" w:rsidRDefault="00A241DF" w:rsidP="00A241DF">
      <w:pPr>
        <w:spacing w:after="0"/>
        <w:rPr>
          <w:sz w:val="24"/>
          <w:szCs w:val="24"/>
        </w:rPr>
      </w:pPr>
      <w:r>
        <w:rPr>
          <w:sz w:val="24"/>
          <w:szCs w:val="24"/>
        </w:rPr>
        <w:tab/>
        <w:t>02</w:t>
      </w:r>
      <w:r>
        <w:rPr>
          <w:sz w:val="24"/>
          <w:szCs w:val="24"/>
        </w:rPr>
        <w:tab/>
        <w:t>Female</w:t>
      </w:r>
    </w:p>
    <w:p w:rsidR="00A241DF" w:rsidRDefault="00A241DF" w:rsidP="00A241DF">
      <w:pPr>
        <w:spacing w:after="0"/>
        <w:rPr>
          <w:b/>
          <w:sz w:val="24"/>
          <w:szCs w:val="24"/>
        </w:rPr>
      </w:pPr>
      <w:r>
        <w:rPr>
          <w:sz w:val="24"/>
          <w:szCs w:val="24"/>
        </w:rPr>
        <w:tab/>
      </w:r>
      <w:r>
        <w:rPr>
          <w:sz w:val="24"/>
          <w:szCs w:val="24"/>
        </w:rPr>
        <w:tab/>
      </w:r>
      <w:r>
        <w:rPr>
          <w:sz w:val="24"/>
          <w:szCs w:val="24"/>
        </w:rPr>
        <w:tab/>
      </w:r>
      <w:r>
        <w:rPr>
          <w:sz w:val="24"/>
          <w:szCs w:val="24"/>
        </w:rPr>
        <w:tab/>
      </w:r>
      <w:r>
        <w:rPr>
          <w:b/>
          <w:sz w:val="24"/>
          <w:szCs w:val="24"/>
        </w:rPr>
        <w:t>[DOCUMENT ON GRID]</w:t>
      </w:r>
    </w:p>
    <w:p w:rsidR="00A241DF" w:rsidRDefault="00A241DF" w:rsidP="00A241DF">
      <w:pPr>
        <w:spacing w:after="0"/>
        <w:rPr>
          <w:sz w:val="24"/>
          <w:szCs w:val="24"/>
        </w:rPr>
      </w:pPr>
      <w:r>
        <w:rPr>
          <w:b/>
          <w:sz w:val="24"/>
          <w:szCs w:val="24"/>
        </w:rPr>
        <w:tab/>
      </w:r>
      <w:r>
        <w:rPr>
          <w:b/>
          <w:sz w:val="24"/>
          <w:szCs w:val="24"/>
        </w:rPr>
        <w:tab/>
      </w:r>
      <w:r>
        <w:rPr>
          <w:b/>
          <w:sz w:val="24"/>
          <w:szCs w:val="24"/>
        </w:rPr>
        <w:tab/>
      </w:r>
      <w:r>
        <w:rPr>
          <w:b/>
          <w:sz w:val="24"/>
          <w:szCs w:val="24"/>
        </w:rPr>
        <w:tab/>
        <w:t>[RECRUIT ABOUT A 50/50 MIX]</w:t>
      </w:r>
    </w:p>
    <w:p w:rsidR="00A241DF" w:rsidRDefault="00A241DF" w:rsidP="00A241DF">
      <w:pPr>
        <w:spacing w:after="0"/>
        <w:rPr>
          <w:sz w:val="24"/>
          <w:szCs w:val="24"/>
        </w:rPr>
      </w:pPr>
    </w:p>
    <w:p w:rsidR="00970CED" w:rsidRDefault="00970CED" w:rsidP="00A241DF">
      <w:pPr>
        <w:spacing w:after="0"/>
        <w:rPr>
          <w:sz w:val="24"/>
          <w:szCs w:val="24"/>
        </w:rPr>
      </w:pPr>
    </w:p>
    <w:p w:rsidR="00A241DF" w:rsidRDefault="00A241DF" w:rsidP="00A241DF">
      <w:pPr>
        <w:spacing w:after="0"/>
        <w:rPr>
          <w:b/>
          <w:sz w:val="24"/>
          <w:szCs w:val="24"/>
        </w:rPr>
      </w:pPr>
      <w:r>
        <w:rPr>
          <w:sz w:val="24"/>
          <w:szCs w:val="24"/>
        </w:rPr>
        <w:lastRenderedPageBreak/>
        <w:tab/>
      </w:r>
      <w:r>
        <w:rPr>
          <w:sz w:val="24"/>
          <w:szCs w:val="24"/>
        </w:rPr>
        <w:tab/>
      </w:r>
      <w:r>
        <w:rPr>
          <w:b/>
          <w:sz w:val="24"/>
          <w:szCs w:val="24"/>
        </w:rPr>
        <w:t>[DOCUMENT ON GRID]</w:t>
      </w:r>
    </w:p>
    <w:p w:rsidR="008B089B" w:rsidRDefault="008B089B" w:rsidP="00A241DF">
      <w:pPr>
        <w:spacing w:after="0"/>
        <w:rPr>
          <w:b/>
          <w:sz w:val="24"/>
          <w:szCs w:val="24"/>
        </w:rPr>
      </w:pPr>
    </w:p>
    <w:p w:rsidR="007F097C" w:rsidRDefault="007F097C" w:rsidP="007F097C">
      <w:pPr>
        <w:spacing w:after="0"/>
        <w:rPr>
          <w:sz w:val="24"/>
          <w:szCs w:val="24"/>
        </w:rPr>
      </w:pPr>
    </w:p>
    <w:tbl>
      <w:tblPr>
        <w:tblW w:w="9843" w:type="dxa"/>
        <w:tblCellSpacing w:w="0" w:type="dxa"/>
        <w:tblCellMar>
          <w:left w:w="0" w:type="dxa"/>
          <w:right w:w="0" w:type="dxa"/>
        </w:tblCellMar>
        <w:tblLook w:val="04A0" w:firstRow="1" w:lastRow="0" w:firstColumn="1" w:lastColumn="0" w:noHBand="0" w:noVBand="1"/>
      </w:tblPr>
      <w:tblGrid>
        <w:gridCol w:w="9843"/>
      </w:tblGrid>
      <w:tr w:rsidR="007F097C" w:rsidTr="007F097C">
        <w:trPr>
          <w:trHeight w:val="349"/>
          <w:tblCellSpacing w:w="0" w:type="dxa"/>
        </w:trPr>
        <w:tc>
          <w:tcPr>
            <w:tcW w:w="0" w:type="auto"/>
            <w:tcMar>
              <w:top w:w="24" w:type="dxa"/>
              <w:left w:w="24" w:type="dxa"/>
              <w:bottom w:w="24" w:type="dxa"/>
              <w:right w:w="24" w:type="dxa"/>
            </w:tcMar>
            <w:vAlign w:val="center"/>
            <w:hideMark/>
          </w:tcPr>
          <w:p w:rsidR="007F097C" w:rsidRDefault="007F097C" w:rsidP="007F097C">
            <w:pPr>
              <w:pStyle w:val="ListParagraph"/>
              <w:numPr>
                <w:ilvl w:val="0"/>
                <w:numId w:val="18"/>
              </w:numPr>
              <w:rPr>
                <w:sz w:val="24"/>
                <w:szCs w:val="24"/>
              </w:rPr>
            </w:pPr>
            <w:r>
              <w:rPr>
                <w:sz w:val="24"/>
                <w:szCs w:val="24"/>
              </w:rPr>
              <w:t>Are you Hispanic, Latino/</w:t>
            </w:r>
            <w:proofErr w:type="spellStart"/>
            <w:r>
              <w:rPr>
                <w:sz w:val="24"/>
                <w:szCs w:val="24"/>
              </w:rPr>
              <w:t>a,or</w:t>
            </w:r>
            <w:proofErr w:type="spellEnd"/>
            <w:r>
              <w:rPr>
                <w:sz w:val="24"/>
                <w:szCs w:val="24"/>
              </w:rPr>
              <w:t xml:space="preserve"> Spanish Origin?</w:t>
            </w:r>
            <w:r>
              <w:rPr>
                <w:b/>
                <w:sz w:val="24"/>
                <w:szCs w:val="24"/>
              </w:rPr>
              <w:br/>
              <w:t xml:space="preserve">(One or more categories may be selected) </w:t>
            </w:r>
          </w:p>
        </w:tc>
      </w:tr>
      <w:tr w:rsidR="007F097C" w:rsidTr="007F097C">
        <w:trPr>
          <w:trHeight w:val="272"/>
          <w:tblCellSpacing w:w="0" w:type="dxa"/>
        </w:trPr>
        <w:tc>
          <w:tcPr>
            <w:tcW w:w="0" w:type="auto"/>
            <w:tcMar>
              <w:top w:w="24" w:type="dxa"/>
              <w:left w:w="24" w:type="dxa"/>
              <w:bottom w:w="24" w:type="dxa"/>
              <w:right w:w="24" w:type="dxa"/>
            </w:tcMar>
            <w:vAlign w:val="bottom"/>
            <w:hideMark/>
          </w:tcPr>
          <w:p w:rsidR="007F097C" w:rsidRDefault="007F097C">
            <w:pPr>
              <w:pStyle w:val="NoSpacing"/>
              <w:spacing w:line="276" w:lineRule="auto"/>
            </w:pPr>
            <w:r>
              <w:t>Categories</w:t>
            </w:r>
          </w:p>
        </w:tc>
      </w:tr>
      <w:tr w:rsidR="007F097C" w:rsidTr="007F097C">
        <w:trPr>
          <w:trHeight w:val="272"/>
          <w:tblCellSpacing w:w="0" w:type="dxa"/>
        </w:trPr>
        <w:tc>
          <w:tcPr>
            <w:tcW w:w="0" w:type="auto"/>
            <w:tcMar>
              <w:top w:w="24" w:type="dxa"/>
              <w:left w:w="24" w:type="dxa"/>
              <w:bottom w:w="24" w:type="dxa"/>
              <w:right w:w="24" w:type="dxa"/>
            </w:tcMar>
            <w:vAlign w:val="center"/>
            <w:hideMark/>
          </w:tcPr>
          <w:p w:rsidR="007F097C" w:rsidRDefault="007F097C">
            <w:pPr>
              <w:pStyle w:val="NoSpacing"/>
              <w:spacing w:line="276" w:lineRule="auto"/>
              <w:rPr>
                <w:b/>
              </w:rPr>
            </w:pPr>
            <w:r>
              <w:t xml:space="preserve">a. ____ No, not of Hispanic, Latino/a, or Spanish origin </w:t>
            </w:r>
            <w:r>
              <w:rPr>
                <w:b/>
              </w:rPr>
              <w:t>(SKIP TO QUESTION 8)</w:t>
            </w:r>
          </w:p>
        </w:tc>
      </w:tr>
      <w:tr w:rsidR="007F097C" w:rsidTr="007F097C">
        <w:trPr>
          <w:trHeight w:val="272"/>
          <w:tblCellSpacing w:w="0" w:type="dxa"/>
        </w:trPr>
        <w:tc>
          <w:tcPr>
            <w:tcW w:w="0" w:type="auto"/>
            <w:tcMar>
              <w:top w:w="24" w:type="dxa"/>
              <w:left w:w="24" w:type="dxa"/>
              <w:bottom w:w="24" w:type="dxa"/>
              <w:right w:w="24" w:type="dxa"/>
            </w:tcMar>
            <w:vAlign w:val="center"/>
            <w:hideMark/>
          </w:tcPr>
          <w:p w:rsidR="007F097C" w:rsidRDefault="007F097C">
            <w:pPr>
              <w:pStyle w:val="NoSpacing"/>
              <w:spacing w:line="276" w:lineRule="auto"/>
            </w:pPr>
            <w:r>
              <w:t>b. ____ Yes, Mexican, Mexican American, Chicano/a</w:t>
            </w:r>
          </w:p>
        </w:tc>
      </w:tr>
      <w:tr w:rsidR="007F097C" w:rsidTr="007F097C">
        <w:trPr>
          <w:trHeight w:val="272"/>
          <w:tblCellSpacing w:w="0" w:type="dxa"/>
        </w:trPr>
        <w:tc>
          <w:tcPr>
            <w:tcW w:w="0" w:type="auto"/>
            <w:tcMar>
              <w:top w:w="24" w:type="dxa"/>
              <w:left w:w="24" w:type="dxa"/>
              <w:bottom w:w="24" w:type="dxa"/>
              <w:right w:w="24" w:type="dxa"/>
            </w:tcMar>
            <w:vAlign w:val="center"/>
            <w:hideMark/>
          </w:tcPr>
          <w:p w:rsidR="007F097C" w:rsidRDefault="007F097C">
            <w:pPr>
              <w:pStyle w:val="NoSpacing"/>
              <w:spacing w:line="276" w:lineRule="auto"/>
            </w:pPr>
            <w:r>
              <w:t>c. ____ Yes, Puerto Rican</w:t>
            </w:r>
          </w:p>
        </w:tc>
      </w:tr>
      <w:tr w:rsidR="007F097C" w:rsidTr="007F097C">
        <w:trPr>
          <w:trHeight w:val="272"/>
          <w:tblCellSpacing w:w="0" w:type="dxa"/>
        </w:trPr>
        <w:tc>
          <w:tcPr>
            <w:tcW w:w="0" w:type="auto"/>
            <w:tcMar>
              <w:top w:w="24" w:type="dxa"/>
              <w:left w:w="24" w:type="dxa"/>
              <w:bottom w:w="24" w:type="dxa"/>
              <w:right w:w="24" w:type="dxa"/>
            </w:tcMar>
            <w:vAlign w:val="center"/>
            <w:hideMark/>
          </w:tcPr>
          <w:p w:rsidR="007F097C" w:rsidRDefault="007F097C">
            <w:pPr>
              <w:pStyle w:val="NoSpacing"/>
              <w:spacing w:line="276" w:lineRule="auto"/>
            </w:pPr>
            <w:r>
              <w:t>d. ____ Yes, Cuban</w:t>
            </w:r>
          </w:p>
        </w:tc>
      </w:tr>
      <w:tr w:rsidR="007F097C" w:rsidTr="007F097C">
        <w:trPr>
          <w:trHeight w:val="272"/>
          <w:tblCellSpacing w:w="0" w:type="dxa"/>
        </w:trPr>
        <w:tc>
          <w:tcPr>
            <w:tcW w:w="0" w:type="auto"/>
            <w:tcMar>
              <w:top w:w="24" w:type="dxa"/>
              <w:left w:w="24" w:type="dxa"/>
              <w:bottom w:w="24" w:type="dxa"/>
              <w:right w:w="24" w:type="dxa"/>
            </w:tcMar>
            <w:vAlign w:val="center"/>
            <w:hideMark/>
          </w:tcPr>
          <w:p w:rsidR="007F097C" w:rsidRDefault="007F097C">
            <w:pPr>
              <w:pStyle w:val="NoSpacing"/>
              <w:spacing w:line="276" w:lineRule="auto"/>
            </w:pPr>
            <w:r>
              <w:t>e. ____ Yes, Another Hispanic, Latino/a or Spanish origin</w:t>
            </w:r>
          </w:p>
        </w:tc>
      </w:tr>
      <w:tr w:rsidR="007F097C" w:rsidTr="007F097C">
        <w:trPr>
          <w:tblCellSpacing w:w="0" w:type="dxa"/>
        </w:trPr>
        <w:tc>
          <w:tcPr>
            <w:tcW w:w="0" w:type="auto"/>
            <w:tcMar>
              <w:top w:w="24" w:type="dxa"/>
              <w:left w:w="24" w:type="dxa"/>
              <w:bottom w:w="24" w:type="dxa"/>
              <w:right w:w="24" w:type="dxa"/>
            </w:tcMar>
            <w:vAlign w:val="center"/>
          </w:tcPr>
          <w:p w:rsidR="007F097C" w:rsidRDefault="007F097C">
            <w:pPr>
              <w:spacing w:after="0" w:line="240" w:lineRule="auto"/>
              <w:rPr>
                <w:rFonts w:asciiTheme="minorHAnsi" w:eastAsia="Times New Roman" w:hAnsiTheme="minorHAnsi" w:cstheme="minorHAnsi"/>
                <w:iCs/>
                <w:color w:val="000000"/>
                <w:sz w:val="24"/>
                <w:szCs w:val="24"/>
              </w:rPr>
            </w:pPr>
          </w:p>
          <w:p w:rsidR="007F097C" w:rsidRDefault="007F097C" w:rsidP="007F097C">
            <w:pPr>
              <w:pStyle w:val="ListParagraph"/>
              <w:numPr>
                <w:ilvl w:val="0"/>
                <w:numId w:val="18"/>
              </w:numPr>
              <w:spacing w:after="0" w:line="240" w:lineRule="auto"/>
              <w:rPr>
                <w:rFonts w:asciiTheme="minorHAnsi" w:eastAsia="Times New Roman" w:hAnsiTheme="minorHAnsi" w:cstheme="minorHAnsi"/>
                <w:iCs/>
                <w:color w:val="000000"/>
                <w:sz w:val="24"/>
                <w:szCs w:val="24"/>
              </w:rPr>
            </w:pPr>
            <w:r>
              <w:rPr>
                <w:rFonts w:asciiTheme="minorHAnsi" w:eastAsia="Times New Roman" w:hAnsiTheme="minorHAnsi" w:cstheme="minorHAnsi"/>
                <w:iCs/>
                <w:color w:val="000000"/>
                <w:sz w:val="24"/>
                <w:szCs w:val="24"/>
              </w:rPr>
              <w:t>Please indicate your race or ethnic background.</w:t>
            </w:r>
          </w:p>
          <w:p w:rsidR="007F097C" w:rsidRDefault="007F097C">
            <w:pPr>
              <w:spacing w:after="0" w:line="240" w:lineRule="auto"/>
              <w:rPr>
                <w:rFonts w:asciiTheme="minorHAnsi" w:eastAsia="Times New Roman" w:hAnsiTheme="minorHAnsi" w:cstheme="minorHAnsi"/>
                <w:iCs/>
                <w:color w:val="000000"/>
                <w:sz w:val="24"/>
                <w:szCs w:val="24"/>
              </w:rPr>
            </w:pPr>
          </w:p>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a. ____ White</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b. ____ Black or African American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c. ____ American Indian or Alaska Native</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 xml:space="preserve">d. ____ </w:t>
            </w:r>
            <w:r w:rsidRPr="00E76291">
              <w:rPr>
                <w:rFonts w:asciiTheme="minorHAnsi" w:eastAsia="Times New Roman" w:hAnsiTheme="minorHAnsi" w:cstheme="minorHAnsi"/>
                <w:iCs/>
                <w:color w:val="000000"/>
                <w:sz w:val="24"/>
                <w:szCs w:val="24"/>
              </w:rPr>
              <w:t>Asian Indian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e. ____ Chinese</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f. ____ Filipino</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g. ____ Japanese</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h. ____ Korean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i. ____ Vietnamese</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j. ____ Other Asian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k. ____ Native Hawaiian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l. ____ Guamanian or Chamorro</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m. ____ Samoan</w:t>
            </w:r>
          </w:p>
        </w:tc>
      </w:tr>
      <w:tr w:rsidR="007F097C" w:rsidTr="007F097C">
        <w:trPr>
          <w:tblCellSpacing w:w="0" w:type="dxa"/>
        </w:trPr>
        <w:tc>
          <w:tcPr>
            <w:tcW w:w="0" w:type="auto"/>
            <w:tcMar>
              <w:top w:w="24" w:type="dxa"/>
              <w:left w:w="24" w:type="dxa"/>
              <w:bottom w:w="24" w:type="dxa"/>
              <w:right w:w="24" w:type="dxa"/>
            </w:tcMar>
            <w:vAlign w:val="center"/>
            <w:hideMark/>
          </w:tcPr>
          <w:p w:rsidR="007F097C" w:rsidRDefault="007F097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iCs/>
                <w:color w:val="000000"/>
                <w:sz w:val="24"/>
                <w:szCs w:val="24"/>
              </w:rPr>
              <w:t>n. ____ Other Pacific Islander</w:t>
            </w:r>
          </w:p>
        </w:tc>
      </w:tr>
    </w:tbl>
    <w:p w:rsidR="007F097C" w:rsidRDefault="007F097C" w:rsidP="007F097C">
      <w:pPr>
        <w:spacing w:after="0"/>
        <w:rPr>
          <w:sz w:val="24"/>
          <w:szCs w:val="24"/>
        </w:rPr>
      </w:pPr>
    </w:p>
    <w:p w:rsidR="007F097C" w:rsidRDefault="007F097C" w:rsidP="007F097C">
      <w:pPr>
        <w:spacing w:after="0"/>
        <w:ind w:firstLine="360"/>
        <w:rPr>
          <w:b/>
          <w:sz w:val="24"/>
          <w:szCs w:val="24"/>
        </w:rPr>
      </w:pPr>
      <w:r>
        <w:rPr>
          <w:b/>
          <w:sz w:val="24"/>
          <w:szCs w:val="24"/>
        </w:rPr>
        <w:t>[RECRUIT A MIX]</w:t>
      </w:r>
      <w:r>
        <w:rPr>
          <w:b/>
          <w:sz w:val="24"/>
          <w:szCs w:val="24"/>
        </w:rPr>
        <w:tab/>
      </w:r>
      <w:r>
        <w:rPr>
          <w:b/>
          <w:sz w:val="24"/>
          <w:szCs w:val="24"/>
        </w:rPr>
        <w:tab/>
      </w:r>
    </w:p>
    <w:p w:rsidR="007F097C" w:rsidRDefault="007F097C" w:rsidP="007F097C">
      <w:pPr>
        <w:spacing w:after="0"/>
        <w:ind w:firstLine="360"/>
        <w:rPr>
          <w:b/>
          <w:sz w:val="24"/>
          <w:szCs w:val="24"/>
        </w:rPr>
      </w:pPr>
      <w:r>
        <w:rPr>
          <w:b/>
          <w:sz w:val="24"/>
          <w:szCs w:val="24"/>
        </w:rPr>
        <w:t>[DOCUMENT ON GRID]</w:t>
      </w:r>
    </w:p>
    <w:p w:rsidR="007F097C" w:rsidRDefault="007F097C" w:rsidP="007F097C">
      <w:pPr>
        <w:pStyle w:val="ListParagraph"/>
        <w:spacing w:after="0"/>
        <w:rPr>
          <w:sz w:val="24"/>
          <w:szCs w:val="24"/>
        </w:rPr>
      </w:pPr>
    </w:p>
    <w:p w:rsidR="00A241DF" w:rsidRPr="008B089B" w:rsidRDefault="00A241DF" w:rsidP="008B089B">
      <w:pPr>
        <w:pStyle w:val="ListParagraph"/>
        <w:numPr>
          <w:ilvl w:val="0"/>
          <w:numId w:val="18"/>
        </w:numPr>
        <w:spacing w:after="0"/>
        <w:rPr>
          <w:sz w:val="24"/>
          <w:szCs w:val="24"/>
        </w:rPr>
      </w:pPr>
      <w:r w:rsidRPr="008B089B">
        <w:rPr>
          <w:sz w:val="24"/>
          <w:szCs w:val="24"/>
        </w:rPr>
        <w:t>Number of children (under the age of 18) living in your household? (A.14.a)</w:t>
      </w:r>
    </w:p>
    <w:p w:rsidR="00A241DF" w:rsidRDefault="00A241DF" w:rsidP="00A241DF">
      <w:pPr>
        <w:spacing w:after="0"/>
        <w:rPr>
          <w:sz w:val="24"/>
          <w:szCs w:val="24"/>
        </w:rPr>
      </w:pPr>
      <w:r>
        <w:rPr>
          <w:sz w:val="24"/>
          <w:szCs w:val="24"/>
        </w:rPr>
        <w:tab/>
        <w:t>01</w:t>
      </w:r>
      <w:r>
        <w:rPr>
          <w:sz w:val="24"/>
          <w:szCs w:val="24"/>
        </w:rPr>
        <w:tab/>
        <w:t>None</w:t>
      </w:r>
    </w:p>
    <w:p w:rsidR="00A241DF" w:rsidRDefault="00A241DF" w:rsidP="00A241DF">
      <w:pPr>
        <w:spacing w:after="0"/>
        <w:rPr>
          <w:sz w:val="24"/>
          <w:szCs w:val="24"/>
        </w:rPr>
      </w:pPr>
      <w:r>
        <w:rPr>
          <w:sz w:val="24"/>
          <w:szCs w:val="24"/>
        </w:rPr>
        <w:tab/>
        <w:t>02</w:t>
      </w:r>
      <w:r>
        <w:rPr>
          <w:sz w:val="24"/>
          <w:szCs w:val="24"/>
        </w:rPr>
        <w:tab/>
        <w:t>1-2 children</w:t>
      </w:r>
    </w:p>
    <w:p w:rsidR="00A241DF" w:rsidRDefault="00A241DF" w:rsidP="00A241DF">
      <w:pPr>
        <w:spacing w:after="0"/>
        <w:rPr>
          <w:sz w:val="24"/>
          <w:szCs w:val="24"/>
        </w:rPr>
      </w:pPr>
      <w:r>
        <w:rPr>
          <w:sz w:val="24"/>
          <w:szCs w:val="24"/>
        </w:rPr>
        <w:tab/>
        <w:t>03</w:t>
      </w:r>
      <w:r>
        <w:rPr>
          <w:sz w:val="24"/>
          <w:szCs w:val="24"/>
        </w:rPr>
        <w:tab/>
        <w:t>3-4 children</w:t>
      </w:r>
    </w:p>
    <w:p w:rsidR="00A241DF" w:rsidRDefault="00A241DF" w:rsidP="00A241DF">
      <w:pPr>
        <w:spacing w:after="0"/>
        <w:rPr>
          <w:sz w:val="24"/>
          <w:szCs w:val="24"/>
        </w:rPr>
      </w:pPr>
      <w:r>
        <w:rPr>
          <w:sz w:val="24"/>
          <w:szCs w:val="24"/>
        </w:rPr>
        <w:tab/>
        <w:t>04</w:t>
      </w:r>
      <w:r>
        <w:rPr>
          <w:sz w:val="24"/>
          <w:szCs w:val="24"/>
        </w:rPr>
        <w:tab/>
        <w:t>5 or more children</w:t>
      </w:r>
    </w:p>
    <w:p w:rsidR="00A241DF" w:rsidRDefault="00A241DF" w:rsidP="00A241DF">
      <w:pPr>
        <w:spacing w:after="0"/>
        <w:rPr>
          <w:sz w:val="24"/>
          <w:szCs w:val="24"/>
        </w:rPr>
      </w:pPr>
    </w:p>
    <w:p w:rsidR="00A241DF" w:rsidRDefault="00A241DF" w:rsidP="00A241DF">
      <w:pPr>
        <w:spacing w:after="0"/>
        <w:rPr>
          <w:b/>
          <w:sz w:val="24"/>
          <w:szCs w:val="24"/>
        </w:rPr>
      </w:pPr>
      <w:r>
        <w:rPr>
          <w:sz w:val="24"/>
          <w:szCs w:val="24"/>
        </w:rPr>
        <w:tab/>
      </w:r>
      <w:r>
        <w:rPr>
          <w:sz w:val="24"/>
          <w:szCs w:val="24"/>
        </w:rPr>
        <w:tab/>
      </w:r>
      <w:r>
        <w:rPr>
          <w:b/>
          <w:sz w:val="24"/>
          <w:szCs w:val="24"/>
        </w:rPr>
        <w:t>[DOCUMENT ON GRID]</w:t>
      </w:r>
    </w:p>
    <w:p w:rsidR="00A241DF" w:rsidRDefault="00A241DF" w:rsidP="00A241DF">
      <w:pPr>
        <w:spacing w:after="0"/>
        <w:rPr>
          <w:b/>
          <w:sz w:val="24"/>
          <w:szCs w:val="24"/>
        </w:rPr>
      </w:pPr>
      <w:r>
        <w:rPr>
          <w:b/>
          <w:sz w:val="24"/>
          <w:szCs w:val="24"/>
        </w:rPr>
        <w:tab/>
      </w:r>
      <w:r>
        <w:rPr>
          <w:b/>
          <w:sz w:val="24"/>
          <w:szCs w:val="24"/>
        </w:rPr>
        <w:tab/>
        <w:t>[NOT A SCREENING CRITERION]</w:t>
      </w:r>
    </w:p>
    <w:p w:rsidR="00A241DF" w:rsidRDefault="00A241DF" w:rsidP="00A241DF">
      <w:pPr>
        <w:spacing w:after="0"/>
        <w:rPr>
          <w:sz w:val="24"/>
          <w:szCs w:val="24"/>
        </w:rPr>
      </w:pPr>
    </w:p>
    <w:p w:rsidR="00A241DF" w:rsidRPr="008B089B" w:rsidRDefault="00A241DF" w:rsidP="008B089B">
      <w:pPr>
        <w:pStyle w:val="ListParagraph"/>
        <w:numPr>
          <w:ilvl w:val="0"/>
          <w:numId w:val="18"/>
        </w:numPr>
        <w:spacing w:after="0"/>
        <w:rPr>
          <w:sz w:val="24"/>
          <w:szCs w:val="24"/>
        </w:rPr>
      </w:pPr>
      <w:r w:rsidRPr="008B089B">
        <w:rPr>
          <w:b/>
          <w:sz w:val="24"/>
          <w:szCs w:val="24"/>
        </w:rPr>
        <w:t>ASSESS AND VERIFY ABILITY TO SPEAK AND UNDERSTAND ENGLISH</w:t>
      </w:r>
    </w:p>
    <w:p w:rsidR="00A241DF" w:rsidRDefault="00A241DF" w:rsidP="00A241DF">
      <w:pPr>
        <w:spacing w:after="0"/>
        <w:rPr>
          <w:sz w:val="24"/>
          <w:szCs w:val="24"/>
        </w:rPr>
      </w:pPr>
    </w:p>
    <w:p w:rsidR="00A241DF" w:rsidRDefault="00A241DF" w:rsidP="00A241DF">
      <w:pPr>
        <w:spacing w:after="0"/>
        <w:rPr>
          <w:i/>
        </w:rPr>
      </w:pPr>
      <w:r>
        <w:rPr>
          <w:i/>
        </w:rPr>
        <w:t>Those are all of my questions.  You do qualify for our discussion group and we would like to invite you to join us on _______ at ______ PM.  The discussion will last about 90 minutes; it will be recorded (audio only) to be sure we get all the information. In appreciation for your time, you will be given $40 at the time of the discussion.</w:t>
      </w:r>
    </w:p>
    <w:p w:rsidR="005A2CA4" w:rsidRDefault="005A2CA4" w:rsidP="00A241DF">
      <w:pPr>
        <w:spacing w:after="0"/>
        <w:rPr>
          <w:b/>
          <w:sz w:val="24"/>
          <w:szCs w:val="24"/>
        </w:rPr>
      </w:pPr>
    </w:p>
    <w:p w:rsidR="00A241DF" w:rsidRDefault="00A241DF" w:rsidP="00A241DF">
      <w:pPr>
        <w:spacing w:after="0"/>
        <w:rPr>
          <w:i/>
        </w:rPr>
      </w:pPr>
      <w:r>
        <w:rPr>
          <w:i/>
        </w:rPr>
        <w:t>Are you willing to participate?</w:t>
      </w:r>
    </w:p>
    <w:p w:rsidR="00A241DF" w:rsidRDefault="00A241DF" w:rsidP="00A241DF">
      <w:pPr>
        <w:spacing w:after="0"/>
        <w:rPr>
          <w:i/>
        </w:rPr>
      </w:pPr>
      <w:r>
        <w:rPr>
          <w:i/>
        </w:rPr>
        <w:tab/>
        <w:t>01</w:t>
      </w:r>
      <w:r>
        <w:rPr>
          <w:i/>
        </w:rPr>
        <w:tab/>
        <w:t>yes</w:t>
      </w:r>
    </w:p>
    <w:p w:rsidR="00A241DF" w:rsidRDefault="00A241DF" w:rsidP="00A241DF">
      <w:pPr>
        <w:spacing w:after="0"/>
        <w:rPr>
          <w:i/>
        </w:rPr>
      </w:pPr>
      <w:r>
        <w:rPr>
          <w:i/>
        </w:rPr>
        <w:tab/>
        <w:t>02</w:t>
      </w:r>
      <w:r>
        <w:rPr>
          <w:i/>
        </w:rPr>
        <w:tab/>
        <w:t>no</w:t>
      </w:r>
    </w:p>
    <w:p w:rsidR="005A2CA4" w:rsidRDefault="005A2CA4" w:rsidP="00A241DF">
      <w:pPr>
        <w:spacing w:after="0"/>
        <w:rPr>
          <w:i/>
        </w:rPr>
      </w:pPr>
    </w:p>
    <w:p w:rsidR="00A241DF" w:rsidRDefault="00A241DF" w:rsidP="00A241DF">
      <w:pPr>
        <w:pStyle w:val="BodyText"/>
        <w:rPr>
          <w:rFonts w:ascii="Calibri" w:hAnsi="Calibri" w:cs="Times New Roman"/>
          <w:szCs w:val="22"/>
        </w:rPr>
      </w:pPr>
      <w:r>
        <w:rPr>
          <w:rFonts w:ascii="Calibri" w:hAnsi="Calibri" w:cs="Times New Roman"/>
          <w:szCs w:val="22"/>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rsidR="00A241DF" w:rsidRDefault="00A241DF" w:rsidP="00A241DF">
      <w:pPr>
        <w:pStyle w:val="BodyText"/>
        <w:rPr>
          <w:rFonts w:ascii="Calibri" w:hAnsi="Calibri" w:cs="Times New Roman"/>
        </w:rPr>
      </w:pPr>
      <w:r>
        <w:rPr>
          <w:rFonts w:ascii="Calibri" w:hAnsi="Calibri" w:cs="Times New Roman"/>
        </w:rPr>
        <w:t>Name_________________________________________________________________</w:t>
      </w:r>
    </w:p>
    <w:p w:rsidR="00A241DF" w:rsidRDefault="00A241DF" w:rsidP="00A241DF">
      <w:pPr>
        <w:pStyle w:val="BodyText"/>
        <w:rPr>
          <w:rFonts w:ascii="Calibri" w:hAnsi="Calibri" w:cs="Times New Roman"/>
        </w:rPr>
      </w:pPr>
      <w:r>
        <w:rPr>
          <w:rFonts w:ascii="Calibri" w:hAnsi="Calibri" w:cs="Times New Roman"/>
        </w:rPr>
        <w:t xml:space="preserve">Address________________________________________________________________   </w:t>
      </w:r>
    </w:p>
    <w:p w:rsidR="00A241DF" w:rsidRDefault="00A241DF" w:rsidP="00A241DF">
      <w:pPr>
        <w:pStyle w:val="BodyText"/>
        <w:rPr>
          <w:rFonts w:ascii="Calibri" w:hAnsi="Calibri" w:cs="Times New Roman"/>
        </w:rPr>
      </w:pPr>
      <w:r>
        <w:rPr>
          <w:rFonts w:ascii="Calibri" w:hAnsi="Calibri" w:cs="Times New Roman"/>
        </w:rPr>
        <w:t>City/State/Zip___________________________________________________________</w:t>
      </w:r>
    </w:p>
    <w:p w:rsidR="00A241DF" w:rsidRDefault="00A241DF" w:rsidP="00A241DF">
      <w:pPr>
        <w:pStyle w:val="BodyText"/>
        <w:rPr>
          <w:rFonts w:ascii="Calibri" w:hAnsi="Calibri" w:cs="Times New Roman"/>
        </w:rPr>
      </w:pPr>
      <w:r>
        <w:rPr>
          <w:rFonts w:ascii="Calibri" w:hAnsi="Calibri" w:cs="Times New Roman"/>
        </w:rPr>
        <w:t xml:space="preserve">Day </w:t>
      </w:r>
      <w:proofErr w:type="spellStart"/>
      <w:r>
        <w:rPr>
          <w:rFonts w:ascii="Calibri" w:hAnsi="Calibri" w:cs="Times New Roman"/>
        </w:rPr>
        <w:t>Number_________________________Night</w:t>
      </w:r>
      <w:proofErr w:type="spellEnd"/>
      <w:r>
        <w:rPr>
          <w:rFonts w:ascii="Calibri" w:hAnsi="Calibri" w:cs="Times New Roman"/>
        </w:rPr>
        <w:t xml:space="preserve"> Number_____________________</w:t>
      </w:r>
    </w:p>
    <w:sectPr w:rsidR="00A241DF" w:rsidSect="00091563">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52" w:rsidRDefault="00722252" w:rsidP="008B6FF0">
      <w:pPr>
        <w:spacing w:after="0" w:line="240" w:lineRule="auto"/>
      </w:pPr>
      <w:r>
        <w:separator/>
      </w:r>
    </w:p>
  </w:endnote>
  <w:endnote w:type="continuationSeparator" w:id="0">
    <w:p w:rsidR="00722252" w:rsidRDefault="00722252" w:rsidP="008B6FF0">
      <w:pPr>
        <w:spacing w:after="0" w:line="240" w:lineRule="auto"/>
      </w:pPr>
      <w:r>
        <w:continuationSeparator/>
      </w:r>
    </w:p>
  </w:endnote>
  <w:endnote w:type="continuationNotice" w:id="1">
    <w:p w:rsidR="00722252" w:rsidRDefault="00722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52" w:rsidRDefault="00722252" w:rsidP="008B6FF0">
      <w:pPr>
        <w:spacing w:after="0" w:line="240" w:lineRule="auto"/>
      </w:pPr>
      <w:r>
        <w:separator/>
      </w:r>
    </w:p>
  </w:footnote>
  <w:footnote w:type="continuationSeparator" w:id="0">
    <w:p w:rsidR="00722252" w:rsidRDefault="00722252" w:rsidP="008B6FF0">
      <w:pPr>
        <w:spacing w:after="0" w:line="240" w:lineRule="auto"/>
      </w:pPr>
      <w:r>
        <w:continuationSeparator/>
      </w:r>
    </w:p>
  </w:footnote>
  <w:footnote w:type="continuationNotice" w:id="1">
    <w:p w:rsidR="00722252" w:rsidRDefault="007222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90" w:rsidRPr="0000397F" w:rsidRDefault="00CD5490" w:rsidP="008F5727">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C7E"/>
    <w:multiLevelType w:val="hybridMultilevel"/>
    <w:tmpl w:val="704216C4"/>
    <w:lvl w:ilvl="0" w:tplc="BE5C6746">
      <w:start w:val="2"/>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3409C5"/>
    <w:multiLevelType w:val="hybridMultilevel"/>
    <w:tmpl w:val="F4586F90"/>
    <w:lvl w:ilvl="0" w:tplc="66F2E64E">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nsid w:val="05FB0C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A231ABA"/>
    <w:multiLevelType w:val="hybridMultilevel"/>
    <w:tmpl w:val="FCD41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F23DC1"/>
    <w:multiLevelType w:val="hybridMultilevel"/>
    <w:tmpl w:val="B5924A0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917FA8"/>
    <w:multiLevelType w:val="hybridMultilevel"/>
    <w:tmpl w:val="16DA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74C1578"/>
    <w:multiLevelType w:val="hybridMultilevel"/>
    <w:tmpl w:val="391EC298"/>
    <w:lvl w:ilvl="0" w:tplc="D9F07678">
      <w:start w:val="4"/>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F24CE"/>
    <w:multiLevelType w:val="hybridMultilevel"/>
    <w:tmpl w:val="63507490"/>
    <w:lvl w:ilvl="0" w:tplc="5C04658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E52A3"/>
    <w:multiLevelType w:val="hybridMultilevel"/>
    <w:tmpl w:val="1FDC8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E92647"/>
    <w:multiLevelType w:val="hybridMultilevel"/>
    <w:tmpl w:val="33187120"/>
    <w:lvl w:ilvl="0" w:tplc="5C04658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B71EE"/>
    <w:multiLevelType w:val="hybridMultilevel"/>
    <w:tmpl w:val="085C0C64"/>
    <w:lvl w:ilvl="0" w:tplc="A85ECFEA">
      <w:start w:val="1"/>
      <w:numFmt w:val="decimal"/>
      <w:lvlText w:val="%1."/>
      <w:lvlJc w:val="left"/>
      <w:pPr>
        <w:tabs>
          <w:tab w:val="num" w:pos="1296"/>
        </w:tabs>
        <w:ind w:left="1296" w:hanging="576"/>
      </w:pPr>
      <w:rPr>
        <w:b w:val="0"/>
        <w:bCs/>
      </w:rPr>
    </w:lvl>
    <w:lvl w:ilvl="1" w:tplc="BCC0BA7A">
      <w:start w:val="1"/>
      <w:numFmt w:val="decimalZero"/>
      <w:lvlText w:val="%2"/>
      <w:lvlJc w:val="left"/>
      <w:pPr>
        <w:tabs>
          <w:tab w:val="num" w:pos="-306"/>
        </w:tabs>
        <w:ind w:left="-306" w:hanging="360"/>
      </w:pPr>
      <w:rPr>
        <w:rFonts w:ascii="Times New Roman" w:hAnsi="Times New Roman" w:cs="Times New Roman" w:hint="default"/>
        <w:b w:val="0"/>
        <w:i w:val="0"/>
      </w:rPr>
    </w:lvl>
    <w:lvl w:ilvl="2" w:tplc="BA421310">
      <w:numFmt w:val="bullet"/>
      <w:lvlText w:val="•"/>
      <w:lvlJc w:val="left"/>
      <w:pPr>
        <w:ind w:left="594" w:hanging="360"/>
      </w:pPr>
      <w:rPr>
        <w:rFonts w:ascii="Times New Roman" w:eastAsia="Calibri" w:hAnsi="Times New Roman" w:cs="Times New Roman" w:hint="default"/>
      </w:r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1854"/>
        </w:tabs>
        <w:ind w:left="1854" w:hanging="360"/>
      </w:pPr>
    </w:lvl>
    <w:lvl w:ilvl="5" w:tplc="0409001B">
      <w:start w:val="1"/>
      <w:numFmt w:val="lowerRoman"/>
      <w:lvlText w:val="%6."/>
      <w:lvlJc w:val="right"/>
      <w:pPr>
        <w:tabs>
          <w:tab w:val="num" w:pos="2574"/>
        </w:tabs>
        <w:ind w:left="2574" w:hanging="180"/>
      </w:pPr>
    </w:lvl>
    <w:lvl w:ilvl="6" w:tplc="0409000F">
      <w:start w:val="1"/>
      <w:numFmt w:val="decimal"/>
      <w:lvlText w:val="%7."/>
      <w:lvlJc w:val="left"/>
      <w:pPr>
        <w:tabs>
          <w:tab w:val="num" w:pos="3294"/>
        </w:tabs>
        <w:ind w:left="3294" w:hanging="360"/>
      </w:pPr>
    </w:lvl>
    <w:lvl w:ilvl="7" w:tplc="04090019">
      <w:start w:val="1"/>
      <w:numFmt w:val="lowerLetter"/>
      <w:lvlText w:val="%8."/>
      <w:lvlJc w:val="left"/>
      <w:pPr>
        <w:tabs>
          <w:tab w:val="num" w:pos="4014"/>
        </w:tabs>
        <w:ind w:left="4014" w:hanging="360"/>
      </w:pPr>
    </w:lvl>
    <w:lvl w:ilvl="8" w:tplc="0409001B">
      <w:start w:val="1"/>
      <w:numFmt w:val="lowerRoman"/>
      <w:lvlText w:val="%9."/>
      <w:lvlJc w:val="right"/>
      <w:pPr>
        <w:tabs>
          <w:tab w:val="num" w:pos="4734"/>
        </w:tabs>
        <w:ind w:left="4734" w:hanging="180"/>
      </w:pPr>
    </w:lvl>
  </w:abstractNum>
  <w:abstractNum w:abstractNumId="13">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4ED5F58"/>
    <w:multiLevelType w:val="hybridMultilevel"/>
    <w:tmpl w:val="03A62F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E3E3086"/>
    <w:multiLevelType w:val="hybridMultilevel"/>
    <w:tmpl w:val="0D6AF2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1F83AB4"/>
    <w:multiLevelType w:val="hybridMultilevel"/>
    <w:tmpl w:val="7354E0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9D4034B"/>
    <w:multiLevelType w:val="hybridMultilevel"/>
    <w:tmpl w:val="C4E6688E"/>
    <w:lvl w:ilvl="0" w:tplc="258498FE">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7AAA2E65"/>
    <w:multiLevelType w:val="hybridMultilevel"/>
    <w:tmpl w:val="C3E6DBBA"/>
    <w:lvl w:ilvl="0" w:tplc="2D6E34F4">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13"/>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6"/>
  </w:num>
  <w:num w:numId="11">
    <w:abstractNumId w:val="10"/>
  </w:num>
  <w:num w:numId="12">
    <w:abstractNumId w:val="18"/>
  </w:num>
  <w:num w:numId="13">
    <w:abstractNumId w:val="16"/>
  </w:num>
  <w:num w:numId="14">
    <w:abstractNumId w:val="3"/>
  </w:num>
  <w:num w:numId="15">
    <w:abstractNumId w:val="8"/>
  </w:num>
  <w:num w:numId="16">
    <w:abstractNumId w:val="20"/>
  </w:num>
  <w:num w:numId="17">
    <w:abstractNumId w:val="19"/>
  </w:num>
  <w:num w:numId="18">
    <w:abstractNumId w:val="11"/>
  </w:num>
  <w:num w:numId="19">
    <w:abstractNumId w:val="1"/>
  </w:num>
  <w:num w:numId="20">
    <w:abstractNumId w:val="9"/>
  </w:num>
  <w:num w:numId="21">
    <w:abstractNumId w:val="5"/>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DF"/>
    <w:rsid w:val="00061D27"/>
    <w:rsid w:val="00063E28"/>
    <w:rsid w:val="00091563"/>
    <w:rsid w:val="000D4834"/>
    <w:rsid w:val="001B5D06"/>
    <w:rsid w:val="001D42B4"/>
    <w:rsid w:val="001F5962"/>
    <w:rsid w:val="00204AE4"/>
    <w:rsid w:val="00362DC8"/>
    <w:rsid w:val="003C4601"/>
    <w:rsid w:val="00430BDD"/>
    <w:rsid w:val="004A1800"/>
    <w:rsid w:val="00574CE6"/>
    <w:rsid w:val="005A2CA4"/>
    <w:rsid w:val="005A4365"/>
    <w:rsid w:val="005A6D1F"/>
    <w:rsid w:val="00625F57"/>
    <w:rsid w:val="0066281C"/>
    <w:rsid w:val="006C43F1"/>
    <w:rsid w:val="006D1641"/>
    <w:rsid w:val="00722252"/>
    <w:rsid w:val="0072426F"/>
    <w:rsid w:val="00766C8B"/>
    <w:rsid w:val="007B75B5"/>
    <w:rsid w:val="007D41F4"/>
    <w:rsid w:val="007E07AF"/>
    <w:rsid w:val="007F097C"/>
    <w:rsid w:val="0083667C"/>
    <w:rsid w:val="00842F7E"/>
    <w:rsid w:val="00880EB6"/>
    <w:rsid w:val="008A4A0A"/>
    <w:rsid w:val="008B089B"/>
    <w:rsid w:val="008B6FF0"/>
    <w:rsid w:val="008C25A1"/>
    <w:rsid w:val="008F5727"/>
    <w:rsid w:val="009216AB"/>
    <w:rsid w:val="00921EFD"/>
    <w:rsid w:val="00970CED"/>
    <w:rsid w:val="00984301"/>
    <w:rsid w:val="00987F9A"/>
    <w:rsid w:val="00991074"/>
    <w:rsid w:val="009E6D24"/>
    <w:rsid w:val="00A01B7B"/>
    <w:rsid w:val="00A06618"/>
    <w:rsid w:val="00A06984"/>
    <w:rsid w:val="00A241DF"/>
    <w:rsid w:val="00A300B6"/>
    <w:rsid w:val="00A33032"/>
    <w:rsid w:val="00A805C8"/>
    <w:rsid w:val="00AC5E67"/>
    <w:rsid w:val="00B00F79"/>
    <w:rsid w:val="00B60E9A"/>
    <w:rsid w:val="00B92A97"/>
    <w:rsid w:val="00B97B9D"/>
    <w:rsid w:val="00BC38F8"/>
    <w:rsid w:val="00C50B87"/>
    <w:rsid w:val="00C6171A"/>
    <w:rsid w:val="00CB025D"/>
    <w:rsid w:val="00CD5490"/>
    <w:rsid w:val="00DF2A15"/>
    <w:rsid w:val="00DF787B"/>
    <w:rsid w:val="00E031E4"/>
    <w:rsid w:val="00E220E4"/>
    <w:rsid w:val="00E34FA3"/>
    <w:rsid w:val="00E360B7"/>
    <w:rsid w:val="00E76291"/>
    <w:rsid w:val="00EC227D"/>
    <w:rsid w:val="00EC2890"/>
    <w:rsid w:val="00F01276"/>
    <w:rsid w:val="00F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DF"/>
    <w:rPr>
      <w:rFonts w:ascii="Calibri" w:eastAsia="Calibri" w:hAnsi="Calibri" w:cs="Times New Roman"/>
    </w:rPr>
  </w:style>
  <w:style w:type="paragraph" w:styleId="Heading1">
    <w:name w:val="heading 1"/>
    <w:basedOn w:val="Normal"/>
    <w:next w:val="Normal"/>
    <w:link w:val="Heading1Char"/>
    <w:uiPriority w:val="9"/>
    <w:qFormat/>
    <w:rsid w:val="00A241DF"/>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241DF"/>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241DF"/>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241DF"/>
    <w:pPr>
      <w:keepNext/>
      <w:numPr>
        <w:ilvl w:val="3"/>
        <w:numId w:val="4"/>
      </w:numPr>
      <w:tabs>
        <w:tab w:val="num" w:pos="360"/>
      </w:tabs>
      <w:spacing w:before="240" w:after="60"/>
      <w:ind w:left="0" w:firstLine="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241DF"/>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241DF"/>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241DF"/>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241DF"/>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241D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241DF"/>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semiHidden/>
    <w:rsid w:val="00A241DF"/>
    <w:rPr>
      <w:rFonts w:ascii="Arial" w:eastAsia="Times New Roman" w:hAnsi="Arial" w:cs="Arial"/>
      <w:i/>
      <w:iCs/>
      <w:szCs w:val="24"/>
    </w:rPr>
  </w:style>
  <w:style w:type="paragraph" w:customStyle="1" w:styleId="a">
    <w:name w:val="_"/>
    <w:basedOn w:val="Normal"/>
    <w:rsid w:val="00A241DF"/>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A241D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qFormat/>
    <w:rsid w:val="00A241DF"/>
    <w:pPr>
      <w:ind w:left="720"/>
      <w:contextualSpacing/>
    </w:pPr>
  </w:style>
  <w:style w:type="character" w:customStyle="1" w:styleId="Heading1Char">
    <w:name w:val="Heading 1 Char"/>
    <w:basedOn w:val="DefaultParagraphFont"/>
    <w:link w:val="Heading1"/>
    <w:uiPriority w:val="9"/>
    <w:rsid w:val="00A241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241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241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241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241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241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241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241D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241DF"/>
    <w:rPr>
      <w:rFonts w:ascii="Cambria" w:eastAsia="Times New Roman" w:hAnsi="Cambria" w:cs="Times New Roman"/>
    </w:rPr>
  </w:style>
  <w:style w:type="paragraph" w:styleId="NormalWeb">
    <w:name w:val="Normal (Web)"/>
    <w:basedOn w:val="Normal"/>
    <w:uiPriority w:val="99"/>
    <w:semiHidden/>
    <w:unhideWhenUsed/>
    <w:rsid w:val="009216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80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F0"/>
    <w:rPr>
      <w:rFonts w:ascii="Calibri" w:eastAsia="Calibri" w:hAnsi="Calibri" w:cs="Times New Roman"/>
    </w:rPr>
  </w:style>
  <w:style w:type="paragraph" w:styleId="Footer">
    <w:name w:val="footer"/>
    <w:basedOn w:val="Normal"/>
    <w:link w:val="FooterChar"/>
    <w:uiPriority w:val="99"/>
    <w:unhideWhenUsed/>
    <w:rsid w:val="008B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F0"/>
    <w:rPr>
      <w:rFonts w:ascii="Calibri" w:eastAsia="Calibri" w:hAnsi="Calibri" w:cs="Times New Roman"/>
    </w:rPr>
  </w:style>
  <w:style w:type="paragraph" w:styleId="BalloonText">
    <w:name w:val="Balloon Text"/>
    <w:basedOn w:val="Normal"/>
    <w:link w:val="BalloonTextChar"/>
    <w:uiPriority w:val="99"/>
    <w:semiHidden/>
    <w:unhideWhenUsed/>
    <w:rsid w:val="008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7"/>
    <w:rPr>
      <w:rFonts w:ascii="Tahoma" w:eastAsia="Calibri" w:hAnsi="Tahoma" w:cs="Tahoma"/>
      <w:sz w:val="16"/>
      <w:szCs w:val="16"/>
    </w:rPr>
  </w:style>
  <w:style w:type="character" w:styleId="CommentReference">
    <w:name w:val="annotation reference"/>
    <w:basedOn w:val="DefaultParagraphFont"/>
    <w:uiPriority w:val="99"/>
    <w:semiHidden/>
    <w:unhideWhenUsed/>
    <w:rsid w:val="00BC38F8"/>
    <w:rPr>
      <w:sz w:val="16"/>
      <w:szCs w:val="16"/>
    </w:rPr>
  </w:style>
  <w:style w:type="paragraph" w:styleId="CommentText">
    <w:name w:val="annotation text"/>
    <w:basedOn w:val="Normal"/>
    <w:link w:val="CommentTextChar"/>
    <w:uiPriority w:val="99"/>
    <w:semiHidden/>
    <w:unhideWhenUsed/>
    <w:rsid w:val="00BC38F8"/>
    <w:pPr>
      <w:spacing w:line="240" w:lineRule="auto"/>
    </w:pPr>
    <w:rPr>
      <w:sz w:val="20"/>
      <w:szCs w:val="20"/>
    </w:rPr>
  </w:style>
  <w:style w:type="character" w:customStyle="1" w:styleId="CommentTextChar">
    <w:name w:val="Comment Text Char"/>
    <w:basedOn w:val="DefaultParagraphFont"/>
    <w:link w:val="CommentText"/>
    <w:uiPriority w:val="99"/>
    <w:semiHidden/>
    <w:rsid w:val="00BC38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8F8"/>
    <w:rPr>
      <w:b/>
      <w:bCs/>
    </w:rPr>
  </w:style>
  <w:style w:type="character" w:customStyle="1" w:styleId="CommentSubjectChar">
    <w:name w:val="Comment Subject Char"/>
    <w:basedOn w:val="CommentTextChar"/>
    <w:link w:val="CommentSubject"/>
    <w:uiPriority w:val="99"/>
    <w:semiHidden/>
    <w:rsid w:val="00BC38F8"/>
    <w:rPr>
      <w:rFonts w:ascii="Calibri" w:eastAsia="Calibri" w:hAnsi="Calibri" w:cs="Times New Roman"/>
      <w:b/>
      <w:bCs/>
      <w:sz w:val="20"/>
      <w:szCs w:val="20"/>
    </w:rPr>
  </w:style>
  <w:style w:type="paragraph" w:styleId="NoSpacing">
    <w:name w:val="No Spacing"/>
    <w:uiPriority w:val="1"/>
    <w:qFormat/>
    <w:rsid w:val="007F09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DF"/>
    <w:rPr>
      <w:rFonts w:ascii="Calibri" w:eastAsia="Calibri" w:hAnsi="Calibri" w:cs="Times New Roman"/>
    </w:rPr>
  </w:style>
  <w:style w:type="paragraph" w:styleId="Heading1">
    <w:name w:val="heading 1"/>
    <w:basedOn w:val="Normal"/>
    <w:next w:val="Normal"/>
    <w:link w:val="Heading1Char"/>
    <w:uiPriority w:val="9"/>
    <w:qFormat/>
    <w:rsid w:val="00A241DF"/>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241DF"/>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241DF"/>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241DF"/>
    <w:pPr>
      <w:keepNext/>
      <w:numPr>
        <w:ilvl w:val="3"/>
        <w:numId w:val="4"/>
      </w:numPr>
      <w:tabs>
        <w:tab w:val="num" w:pos="360"/>
      </w:tabs>
      <w:spacing w:before="240" w:after="60"/>
      <w:ind w:left="0" w:firstLine="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241DF"/>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241DF"/>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241DF"/>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241DF"/>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241DF"/>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241DF"/>
    <w:pPr>
      <w:spacing w:after="0" w:line="240" w:lineRule="auto"/>
    </w:pPr>
    <w:rPr>
      <w:rFonts w:ascii="Arial" w:eastAsia="Times New Roman" w:hAnsi="Arial" w:cs="Arial"/>
      <w:i/>
      <w:iCs/>
      <w:szCs w:val="24"/>
    </w:rPr>
  </w:style>
  <w:style w:type="character" w:customStyle="1" w:styleId="BodyTextChar">
    <w:name w:val="Body Text Char"/>
    <w:basedOn w:val="DefaultParagraphFont"/>
    <w:link w:val="BodyText"/>
    <w:semiHidden/>
    <w:rsid w:val="00A241DF"/>
    <w:rPr>
      <w:rFonts w:ascii="Arial" w:eastAsia="Times New Roman" w:hAnsi="Arial" w:cs="Arial"/>
      <w:i/>
      <w:iCs/>
      <w:szCs w:val="24"/>
    </w:rPr>
  </w:style>
  <w:style w:type="paragraph" w:customStyle="1" w:styleId="a">
    <w:name w:val="_"/>
    <w:basedOn w:val="Normal"/>
    <w:rsid w:val="00A241DF"/>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customStyle="1" w:styleId="Default">
    <w:name w:val="Default"/>
    <w:rsid w:val="00A241D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qFormat/>
    <w:rsid w:val="00A241DF"/>
    <w:pPr>
      <w:ind w:left="720"/>
      <w:contextualSpacing/>
    </w:pPr>
  </w:style>
  <w:style w:type="character" w:customStyle="1" w:styleId="Heading1Char">
    <w:name w:val="Heading 1 Char"/>
    <w:basedOn w:val="DefaultParagraphFont"/>
    <w:link w:val="Heading1"/>
    <w:uiPriority w:val="9"/>
    <w:rsid w:val="00A241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241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241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241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241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241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241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241D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241DF"/>
    <w:rPr>
      <w:rFonts w:ascii="Cambria" w:eastAsia="Times New Roman" w:hAnsi="Cambria" w:cs="Times New Roman"/>
    </w:rPr>
  </w:style>
  <w:style w:type="paragraph" w:styleId="NormalWeb">
    <w:name w:val="Normal (Web)"/>
    <w:basedOn w:val="Normal"/>
    <w:uiPriority w:val="99"/>
    <w:semiHidden/>
    <w:unhideWhenUsed/>
    <w:rsid w:val="009216A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80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F0"/>
    <w:rPr>
      <w:rFonts w:ascii="Calibri" w:eastAsia="Calibri" w:hAnsi="Calibri" w:cs="Times New Roman"/>
    </w:rPr>
  </w:style>
  <w:style w:type="paragraph" w:styleId="Footer">
    <w:name w:val="footer"/>
    <w:basedOn w:val="Normal"/>
    <w:link w:val="FooterChar"/>
    <w:uiPriority w:val="99"/>
    <w:unhideWhenUsed/>
    <w:rsid w:val="008B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F0"/>
    <w:rPr>
      <w:rFonts w:ascii="Calibri" w:eastAsia="Calibri" w:hAnsi="Calibri" w:cs="Times New Roman"/>
    </w:rPr>
  </w:style>
  <w:style w:type="paragraph" w:styleId="BalloonText">
    <w:name w:val="Balloon Text"/>
    <w:basedOn w:val="Normal"/>
    <w:link w:val="BalloonTextChar"/>
    <w:uiPriority w:val="99"/>
    <w:semiHidden/>
    <w:unhideWhenUsed/>
    <w:rsid w:val="008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27"/>
    <w:rPr>
      <w:rFonts w:ascii="Tahoma" w:eastAsia="Calibri" w:hAnsi="Tahoma" w:cs="Tahoma"/>
      <w:sz w:val="16"/>
      <w:szCs w:val="16"/>
    </w:rPr>
  </w:style>
  <w:style w:type="character" w:styleId="CommentReference">
    <w:name w:val="annotation reference"/>
    <w:basedOn w:val="DefaultParagraphFont"/>
    <w:uiPriority w:val="99"/>
    <w:semiHidden/>
    <w:unhideWhenUsed/>
    <w:rsid w:val="00BC38F8"/>
    <w:rPr>
      <w:sz w:val="16"/>
      <w:szCs w:val="16"/>
    </w:rPr>
  </w:style>
  <w:style w:type="paragraph" w:styleId="CommentText">
    <w:name w:val="annotation text"/>
    <w:basedOn w:val="Normal"/>
    <w:link w:val="CommentTextChar"/>
    <w:uiPriority w:val="99"/>
    <w:semiHidden/>
    <w:unhideWhenUsed/>
    <w:rsid w:val="00BC38F8"/>
    <w:pPr>
      <w:spacing w:line="240" w:lineRule="auto"/>
    </w:pPr>
    <w:rPr>
      <w:sz w:val="20"/>
      <w:szCs w:val="20"/>
    </w:rPr>
  </w:style>
  <w:style w:type="character" w:customStyle="1" w:styleId="CommentTextChar">
    <w:name w:val="Comment Text Char"/>
    <w:basedOn w:val="DefaultParagraphFont"/>
    <w:link w:val="CommentText"/>
    <w:uiPriority w:val="99"/>
    <w:semiHidden/>
    <w:rsid w:val="00BC38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38F8"/>
    <w:rPr>
      <w:b/>
      <w:bCs/>
    </w:rPr>
  </w:style>
  <w:style w:type="character" w:customStyle="1" w:styleId="CommentSubjectChar">
    <w:name w:val="Comment Subject Char"/>
    <w:basedOn w:val="CommentTextChar"/>
    <w:link w:val="CommentSubject"/>
    <w:uiPriority w:val="99"/>
    <w:semiHidden/>
    <w:rsid w:val="00BC38F8"/>
    <w:rPr>
      <w:rFonts w:ascii="Calibri" w:eastAsia="Calibri" w:hAnsi="Calibri" w:cs="Times New Roman"/>
      <w:b/>
      <w:bCs/>
      <w:sz w:val="20"/>
      <w:szCs w:val="20"/>
    </w:rPr>
  </w:style>
  <w:style w:type="paragraph" w:styleId="NoSpacing">
    <w:name w:val="No Spacing"/>
    <w:uiPriority w:val="1"/>
    <w:qFormat/>
    <w:rsid w:val="007F09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6742">
      <w:bodyDiv w:val="1"/>
      <w:marLeft w:val="0"/>
      <w:marRight w:val="0"/>
      <w:marTop w:val="0"/>
      <w:marBottom w:val="0"/>
      <w:divBdr>
        <w:top w:val="none" w:sz="0" w:space="0" w:color="auto"/>
        <w:left w:val="none" w:sz="0" w:space="0" w:color="auto"/>
        <w:bottom w:val="none" w:sz="0" w:space="0" w:color="auto"/>
        <w:right w:val="none" w:sz="0" w:space="0" w:color="auto"/>
      </w:divBdr>
    </w:div>
    <w:div w:id="737554231">
      <w:bodyDiv w:val="1"/>
      <w:marLeft w:val="0"/>
      <w:marRight w:val="0"/>
      <w:marTop w:val="0"/>
      <w:marBottom w:val="0"/>
      <w:divBdr>
        <w:top w:val="none" w:sz="0" w:space="0" w:color="auto"/>
        <w:left w:val="none" w:sz="0" w:space="0" w:color="auto"/>
        <w:bottom w:val="none" w:sz="0" w:space="0" w:color="auto"/>
        <w:right w:val="none" w:sz="0" w:space="0" w:color="auto"/>
      </w:divBdr>
    </w:div>
    <w:div w:id="809400740">
      <w:bodyDiv w:val="1"/>
      <w:marLeft w:val="0"/>
      <w:marRight w:val="0"/>
      <w:marTop w:val="0"/>
      <w:marBottom w:val="0"/>
      <w:divBdr>
        <w:top w:val="none" w:sz="0" w:space="0" w:color="auto"/>
        <w:left w:val="none" w:sz="0" w:space="0" w:color="auto"/>
        <w:bottom w:val="none" w:sz="0" w:space="0" w:color="auto"/>
        <w:right w:val="none" w:sz="0" w:space="0" w:color="auto"/>
      </w:divBdr>
    </w:div>
    <w:div w:id="974794741">
      <w:bodyDiv w:val="1"/>
      <w:marLeft w:val="0"/>
      <w:marRight w:val="0"/>
      <w:marTop w:val="0"/>
      <w:marBottom w:val="0"/>
      <w:divBdr>
        <w:top w:val="none" w:sz="0" w:space="0" w:color="auto"/>
        <w:left w:val="none" w:sz="0" w:space="0" w:color="auto"/>
        <w:bottom w:val="none" w:sz="0" w:space="0" w:color="auto"/>
        <w:right w:val="none" w:sz="0" w:space="0" w:color="auto"/>
      </w:divBdr>
    </w:div>
    <w:div w:id="1034840712">
      <w:bodyDiv w:val="1"/>
      <w:marLeft w:val="0"/>
      <w:marRight w:val="0"/>
      <w:marTop w:val="0"/>
      <w:marBottom w:val="0"/>
      <w:divBdr>
        <w:top w:val="none" w:sz="0" w:space="0" w:color="auto"/>
        <w:left w:val="none" w:sz="0" w:space="0" w:color="auto"/>
        <w:bottom w:val="none" w:sz="0" w:space="0" w:color="auto"/>
        <w:right w:val="none" w:sz="0" w:space="0" w:color="auto"/>
      </w:divBdr>
    </w:div>
    <w:div w:id="1087658371">
      <w:bodyDiv w:val="1"/>
      <w:marLeft w:val="0"/>
      <w:marRight w:val="0"/>
      <w:marTop w:val="0"/>
      <w:marBottom w:val="0"/>
      <w:divBdr>
        <w:top w:val="none" w:sz="0" w:space="0" w:color="auto"/>
        <w:left w:val="none" w:sz="0" w:space="0" w:color="auto"/>
        <w:bottom w:val="none" w:sz="0" w:space="0" w:color="auto"/>
        <w:right w:val="none" w:sz="0" w:space="0" w:color="auto"/>
      </w:divBdr>
    </w:div>
    <w:div w:id="1456675997">
      <w:bodyDiv w:val="1"/>
      <w:marLeft w:val="0"/>
      <w:marRight w:val="0"/>
      <w:marTop w:val="0"/>
      <w:marBottom w:val="0"/>
      <w:divBdr>
        <w:top w:val="none" w:sz="0" w:space="0" w:color="auto"/>
        <w:left w:val="none" w:sz="0" w:space="0" w:color="auto"/>
        <w:bottom w:val="none" w:sz="0" w:space="0" w:color="auto"/>
        <w:right w:val="none" w:sz="0" w:space="0" w:color="auto"/>
      </w:divBdr>
    </w:div>
    <w:div w:id="1709528031">
      <w:bodyDiv w:val="1"/>
      <w:marLeft w:val="1080"/>
      <w:marRight w:val="1080"/>
      <w:marTop w:val="0"/>
      <w:marBottom w:val="0"/>
      <w:divBdr>
        <w:top w:val="none" w:sz="0" w:space="0" w:color="auto"/>
        <w:left w:val="none" w:sz="0" w:space="0" w:color="auto"/>
        <w:bottom w:val="none" w:sz="0" w:space="0" w:color="auto"/>
        <w:right w:val="none" w:sz="0" w:space="0" w:color="auto"/>
      </w:divBdr>
    </w:div>
    <w:div w:id="1750535191">
      <w:bodyDiv w:val="1"/>
      <w:marLeft w:val="0"/>
      <w:marRight w:val="0"/>
      <w:marTop w:val="0"/>
      <w:marBottom w:val="0"/>
      <w:divBdr>
        <w:top w:val="none" w:sz="0" w:space="0" w:color="auto"/>
        <w:left w:val="none" w:sz="0" w:space="0" w:color="auto"/>
        <w:bottom w:val="none" w:sz="0" w:space="0" w:color="auto"/>
        <w:right w:val="none" w:sz="0" w:space="0" w:color="auto"/>
      </w:divBdr>
    </w:div>
    <w:div w:id="1800143734">
      <w:bodyDiv w:val="1"/>
      <w:marLeft w:val="0"/>
      <w:marRight w:val="0"/>
      <w:marTop w:val="0"/>
      <w:marBottom w:val="0"/>
      <w:divBdr>
        <w:top w:val="none" w:sz="0" w:space="0" w:color="auto"/>
        <w:left w:val="none" w:sz="0" w:space="0" w:color="auto"/>
        <w:bottom w:val="none" w:sz="0" w:space="0" w:color="auto"/>
        <w:right w:val="none" w:sz="0" w:space="0" w:color="auto"/>
      </w:divBdr>
    </w:div>
    <w:div w:id="1820805092">
      <w:bodyDiv w:val="1"/>
      <w:marLeft w:val="0"/>
      <w:marRight w:val="0"/>
      <w:marTop w:val="0"/>
      <w:marBottom w:val="0"/>
      <w:divBdr>
        <w:top w:val="none" w:sz="0" w:space="0" w:color="auto"/>
        <w:left w:val="none" w:sz="0" w:space="0" w:color="auto"/>
        <w:bottom w:val="none" w:sz="0" w:space="0" w:color="auto"/>
        <w:right w:val="none" w:sz="0" w:space="0" w:color="auto"/>
      </w:divBdr>
    </w:div>
    <w:div w:id="2026402228">
      <w:bodyDiv w:val="1"/>
      <w:marLeft w:val="0"/>
      <w:marRight w:val="0"/>
      <w:marTop w:val="0"/>
      <w:marBottom w:val="0"/>
      <w:divBdr>
        <w:top w:val="none" w:sz="0" w:space="0" w:color="auto"/>
        <w:left w:val="none" w:sz="0" w:space="0" w:color="auto"/>
        <w:bottom w:val="none" w:sz="0" w:space="0" w:color="auto"/>
        <w:right w:val="none" w:sz="0" w:space="0" w:color="auto"/>
      </w:divBdr>
    </w:div>
    <w:div w:id="20937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2E8C-7132-464B-AA05-3B5386AC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Sims, Thelma (CDC/OD/OADS)</cp:lastModifiedBy>
  <cp:revision>3</cp:revision>
  <dcterms:created xsi:type="dcterms:W3CDTF">2013-09-16T14:30:00Z</dcterms:created>
  <dcterms:modified xsi:type="dcterms:W3CDTF">2013-09-16T14:31:00Z</dcterms:modified>
</cp:coreProperties>
</file>