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1CA6D" w14:textId="12A4E38F" w:rsidR="00350976" w:rsidRDefault="009D5FB4" w:rsidP="00ED26F5">
      <w:pPr>
        <w:autoSpaceDE w:val="0"/>
        <w:autoSpaceDN w:val="0"/>
        <w:adjustRightInd w:val="0"/>
        <w:spacing w:after="0" w:line="240" w:lineRule="auto"/>
        <w:contextualSpacing/>
        <w:rPr>
          <w:rFonts w:ascii="Calibri" w:hAnsi="Calibri" w:cs="Calibri"/>
          <w:b/>
          <w:sz w:val="32"/>
        </w:rPr>
      </w:pPr>
      <w:r>
        <w:rPr>
          <w:noProof/>
        </w:rPr>
        <mc:AlternateContent>
          <mc:Choice Requires="wps">
            <w:drawing>
              <wp:anchor distT="0" distB="0" distL="114300" distR="114300" simplePos="0" relativeHeight="251663360" behindDoc="0" locked="0" layoutInCell="1" allowOverlap="1" wp14:anchorId="2F1FE660" wp14:editId="5ABAA2C4">
                <wp:simplePos x="0" y="0"/>
                <wp:positionH relativeFrom="column">
                  <wp:posOffset>7755255</wp:posOffset>
                </wp:positionH>
                <wp:positionV relativeFrom="paragraph">
                  <wp:posOffset>220345</wp:posOffset>
                </wp:positionV>
                <wp:extent cx="1379855" cy="464185"/>
                <wp:effectExtent l="0" t="0" r="1079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464185"/>
                        </a:xfrm>
                        <a:prstGeom prst="rect">
                          <a:avLst/>
                        </a:prstGeom>
                        <a:solidFill>
                          <a:srgbClr val="FFFFFF"/>
                        </a:solidFill>
                        <a:ln w="9525">
                          <a:solidFill>
                            <a:srgbClr val="000000"/>
                          </a:solidFill>
                          <a:miter lim="800000"/>
                          <a:headEnd/>
                          <a:tailEnd/>
                        </a:ln>
                      </wps:spPr>
                      <wps:txbx>
                        <w:txbxContent>
                          <w:p w14:paraId="53740A55" w14:textId="77777777" w:rsidR="009D5FB4" w:rsidRPr="00D07BCD" w:rsidRDefault="009D5FB4" w:rsidP="009D5FB4">
                            <w:pPr>
                              <w:spacing w:after="0" w:line="240" w:lineRule="auto"/>
                              <w:jc w:val="right"/>
                              <w:rPr>
                                <w:bCs/>
                                <w:sz w:val="16"/>
                                <w:szCs w:val="16"/>
                              </w:rPr>
                            </w:pPr>
                            <w:r w:rsidRPr="00D07BCD">
                              <w:rPr>
                                <w:bCs/>
                                <w:sz w:val="16"/>
                                <w:szCs w:val="16"/>
                              </w:rPr>
                              <w:t>Form Approved</w:t>
                            </w:r>
                          </w:p>
                          <w:p w14:paraId="25BD3E44" w14:textId="77777777" w:rsidR="009D5FB4" w:rsidRPr="00D07BCD" w:rsidRDefault="009D5FB4" w:rsidP="009D5FB4">
                            <w:pPr>
                              <w:spacing w:after="0" w:line="240" w:lineRule="auto"/>
                              <w:jc w:val="right"/>
                              <w:rPr>
                                <w:bCs/>
                                <w:sz w:val="16"/>
                                <w:szCs w:val="16"/>
                              </w:rPr>
                            </w:pPr>
                            <w:r>
                              <w:rPr>
                                <w:bCs/>
                                <w:sz w:val="16"/>
                                <w:szCs w:val="16"/>
                              </w:rPr>
                              <w:t>OMB No. 0920</w:t>
                            </w:r>
                            <w:r w:rsidRPr="00D07BCD">
                              <w:rPr>
                                <w:bCs/>
                                <w:sz w:val="16"/>
                                <w:szCs w:val="16"/>
                              </w:rPr>
                              <w:t>-XXXX</w:t>
                            </w:r>
                          </w:p>
                          <w:p w14:paraId="680A72F1" w14:textId="77777777" w:rsidR="009D5FB4" w:rsidRPr="00D07BCD" w:rsidRDefault="009D5FB4" w:rsidP="009D5FB4">
                            <w:pPr>
                              <w:jc w:val="right"/>
                              <w:rPr>
                                <w:bCs/>
                                <w:sz w:val="16"/>
                                <w:szCs w:val="16"/>
                              </w:rPr>
                            </w:pPr>
                            <w:r>
                              <w:rPr>
                                <w:bCs/>
                                <w:sz w:val="16"/>
                                <w:szCs w:val="16"/>
                              </w:rPr>
                              <w:t>Exp. Date XX/XX/20XX</w:t>
                            </w:r>
                          </w:p>
                          <w:p w14:paraId="73E88940" w14:textId="77777777" w:rsidR="009D5FB4" w:rsidRDefault="009D5FB4" w:rsidP="009D5FB4"/>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0.65pt;margin-top:17.35pt;width:108.65pt;height:36.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">
                <v:textbox>
                  <w:txbxContent>
                    <w:p w14:paraId="53740A55" w14:textId="77777777" w:rsidR="009D5FB4" w:rsidRPr="00D07BCD" w:rsidRDefault="009D5FB4" w:rsidP="009D5FB4">
                      <w:pPr>
                        <w:spacing w:after="0" w:line="240" w:lineRule="auto"/>
                        <w:jc w:val="right"/>
                        <w:rPr>
                          <w:bCs/>
                          <w:sz w:val="16"/>
                          <w:szCs w:val="16"/>
                        </w:rPr>
                      </w:pPr>
                      <w:r w:rsidRPr="00D07BCD">
                        <w:rPr>
                          <w:bCs/>
                          <w:sz w:val="16"/>
                          <w:szCs w:val="16"/>
                        </w:rPr>
                        <w:t>Form Approved</w:t>
                      </w:r>
                    </w:p>
                    <w:p w14:paraId="25BD3E44" w14:textId="77777777" w:rsidR="009D5FB4" w:rsidRPr="00D07BCD" w:rsidRDefault="009D5FB4" w:rsidP="009D5FB4">
                      <w:pPr>
                        <w:spacing w:after="0" w:line="240" w:lineRule="auto"/>
                        <w:jc w:val="right"/>
                        <w:rPr>
                          <w:bCs/>
                          <w:sz w:val="16"/>
                          <w:szCs w:val="16"/>
                        </w:rPr>
                      </w:pPr>
                      <w:r>
                        <w:rPr>
                          <w:bCs/>
                          <w:sz w:val="16"/>
                          <w:szCs w:val="16"/>
                        </w:rPr>
                        <w:t>OMB No. 0920</w:t>
                      </w:r>
                      <w:r w:rsidRPr="00D07BCD">
                        <w:rPr>
                          <w:bCs/>
                          <w:sz w:val="16"/>
                          <w:szCs w:val="16"/>
                        </w:rPr>
                        <w:t>-XXXX</w:t>
                      </w:r>
                    </w:p>
                    <w:p w14:paraId="680A72F1" w14:textId="77777777" w:rsidR="009D5FB4" w:rsidRPr="00D07BCD" w:rsidRDefault="009D5FB4" w:rsidP="009D5FB4">
                      <w:pPr>
                        <w:jc w:val="right"/>
                        <w:rPr>
                          <w:bCs/>
                          <w:sz w:val="16"/>
                          <w:szCs w:val="16"/>
                        </w:rPr>
                      </w:pPr>
                      <w:r>
                        <w:rPr>
                          <w:bCs/>
                          <w:sz w:val="16"/>
                          <w:szCs w:val="16"/>
                        </w:rPr>
                        <w:t>Exp. Date XX/XX/20XX</w:t>
                      </w:r>
                    </w:p>
                    <w:p w14:paraId="73E88940" w14:textId="77777777" w:rsidR="009D5FB4" w:rsidRDefault="009D5FB4" w:rsidP="009D5FB4"/>
                  </w:txbxContent>
                </v:textbox>
              </v:shape>
            </w:pict>
          </mc:Fallback>
        </mc:AlternateContent>
      </w:r>
    </w:p>
    <w:p w14:paraId="43DFA345" w14:textId="0132BDB8" w:rsidR="00350976" w:rsidRDefault="00350976" w:rsidP="00ED26F5">
      <w:pPr>
        <w:autoSpaceDE w:val="0"/>
        <w:autoSpaceDN w:val="0"/>
        <w:adjustRightInd w:val="0"/>
        <w:spacing w:after="0" w:line="240" w:lineRule="auto"/>
        <w:contextualSpacing/>
        <w:rPr>
          <w:rFonts w:ascii="Calibri" w:hAnsi="Calibri" w:cs="Calibri"/>
          <w:b/>
          <w:sz w:val="32"/>
        </w:rPr>
      </w:pPr>
      <w:r>
        <w:rPr>
          <w:rFonts w:ascii="Calibri" w:hAnsi="Calibri" w:cs="Calibri"/>
          <w:b/>
          <w:sz w:val="32"/>
        </w:rPr>
        <w:t>Symptom Monitoring Form</w:t>
      </w:r>
    </w:p>
    <w:p w14:paraId="0518FB02"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758768A7"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66C6BFA8" w14:textId="77777777" w:rsidR="00350976" w:rsidRDefault="00350976" w:rsidP="00ED26F5">
      <w:pPr>
        <w:autoSpaceDE w:val="0"/>
        <w:autoSpaceDN w:val="0"/>
        <w:adjustRightInd w:val="0"/>
        <w:spacing w:after="0" w:line="240" w:lineRule="auto"/>
        <w:contextualSpacing/>
        <w:rPr>
          <w:rFonts w:ascii="Calibri" w:hAnsi="Calibri" w:cs="Calibri"/>
          <w:b/>
          <w:sz w:val="32"/>
        </w:rPr>
      </w:pPr>
      <w:bookmarkStart w:id="0" w:name="_GoBack"/>
      <w:bookmarkEnd w:id="0"/>
    </w:p>
    <w:p w14:paraId="71B38CEF"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384EF51A" w14:textId="135FC636" w:rsidR="00350976" w:rsidRPr="00493BF5" w:rsidRDefault="00350976" w:rsidP="00350976">
      <w:pPr>
        <w:rPr>
          <w:rFonts w:cs="Arial"/>
        </w:rPr>
      </w:pPr>
      <w:r w:rsidRPr="00493BF5">
        <w:rPr>
          <w:rFonts w:cs="Arial"/>
          <w:b/>
        </w:rPr>
        <w:t>Instructions</w:t>
      </w:r>
      <w:r w:rsidRPr="00493BF5">
        <w:rPr>
          <w:rFonts w:cs="Arial"/>
        </w:rPr>
        <w:t>:</w:t>
      </w:r>
      <w:r>
        <w:rPr>
          <w:rFonts w:cs="Arial"/>
        </w:rPr>
        <w:t xml:space="preserve"> These forms can be used as a template to facilitate daily monitoring. </w:t>
      </w:r>
      <w:r w:rsidRPr="00493BF5">
        <w:rPr>
          <w:rFonts w:cs="Arial"/>
        </w:rPr>
        <w:t xml:space="preserve"> </w:t>
      </w:r>
    </w:p>
    <w:p w14:paraId="1032A52A"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01F6E4F3"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77B9E397"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315D033B"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5851C413" w14:textId="6042AC97" w:rsidR="00350976" w:rsidRDefault="00350976" w:rsidP="00ED26F5">
      <w:pPr>
        <w:autoSpaceDE w:val="0"/>
        <w:autoSpaceDN w:val="0"/>
        <w:adjustRightInd w:val="0"/>
        <w:spacing w:after="0" w:line="240" w:lineRule="auto"/>
        <w:contextualSpacing/>
        <w:rPr>
          <w:rFonts w:ascii="Calibri" w:hAnsi="Calibri" w:cs="Calibri"/>
          <w:b/>
          <w:sz w:val="32"/>
        </w:rPr>
      </w:pPr>
    </w:p>
    <w:p w14:paraId="53DBFE58"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39B94FF5"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153D499E"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6B3DDD2E"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3F5B230D" w14:textId="47FA0167" w:rsidR="00350976" w:rsidRDefault="00350976" w:rsidP="00ED26F5">
      <w:pPr>
        <w:autoSpaceDE w:val="0"/>
        <w:autoSpaceDN w:val="0"/>
        <w:adjustRightInd w:val="0"/>
        <w:spacing w:after="0" w:line="240" w:lineRule="auto"/>
        <w:contextualSpacing/>
        <w:rPr>
          <w:rFonts w:ascii="Calibri" w:hAnsi="Calibri" w:cs="Calibri"/>
          <w:b/>
          <w:sz w:val="32"/>
        </w:rPr>
      </w:pPr>
    </w:p>
    <w:p w14:paraId="265C6E95"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430B2132" w14:textId="78E41603" w:rsidR="00350976" w:rsidRDefault="00350976" w:rsidP="00ED26F5">
      <w:pPr>
        <w:autoSpaceDE w:val="0"/>
        <w:autoSpaceDN w:val="0"/>
        <w:adjustRightInd w:val="0"/>
        <w:spacing w:after="0" w:line="240" w:lineRule="auto"/>
        <w:contextualSpacing/>
        <w:rPr>
          <w:rFonts w:ascii="Calibri" w:hAnsi="Calibri" w:cs="Calibri"/>
          <w:b/>
          <w:sz w:val="32"/>
        </w:rPr>
      </w:pPr>
      <w:ins w:id="1" w:author="CDC User" w:date="2014-12-08T15:07:00Z">
        <w:r>
          <w:rPr>
            <w:noProof/>
          </w:rPr>
          <mc:AlternateContent>
            <mc:Choice Requires="wps">
              <w:drawing>
                <wp:anchor distT="0" distB="0" distL="114300" distR="114300" simplePos="0" relativeHeight="251661312" behindDoc="0" locked="0" layoutInCell="1" allowOverlap="1" wp14:anchorId="07EB69D7" wp14:editId="612D6647">
                  <wp:simplePos x="0" y="0"/>
                  <wp:positionH relativeFrom="column">
                    <wp:posOffset>838200</wp:posOffset>
                  </wp:positionH>
                  <wp:positionV relativeFrom="paragraph">
                    <wp:posOffset>213995</wp:posOffset>
                  </wp:positionV>
                  <wp:extent cx="5922645" cy="1000125"/>
                  <wp:effectExtent l="0" t="0" r="2095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000125"/>
                          </a:xfrm>
                          <a:prstGeom prst="rect">
                            <a:avLst/>
                          </a:prstGeom>
                          <a:solidFill>
                            <a:srgbClr val="FFFFFF"/>
                          </a:solidFill>
                          <a:ln w="9525">
                            <a:solidFill>
                              <a:srgbClr val="000000"/>
                            </a:solidFill>
                            <a:miter lim="800000"/>
                            <a:headEnd/>
                            <a:tailEnd/>
                          </a:ln>
                        </wps:spPr>
                        <wps:txbx>
                          <w:txbxContent>
                            <w:p w14:paraId="1750B409" w14:textId="2CE28031" w:rsidR="00350976" w:rsidRPr="00C11654" w:rsidRDefault="00350976" w:rsidP="00350976">
                              <w:pPr>
                                <w:rPr>
                                  <w:rFonts w:ascii="Calibri" w:hAnsi="Calibri" w:cs="Calibri"/>
                                  <w:sz w:val="16"/>
                                  <w:szCs w:val="16"/>
                                </w:rPr>
                              </w:pPr>
                              <w:r w:rsidRPr="00C11654">
                                <w:rPr>
                                  <w:rFonts w:ascii="Calibri" w:hAnsi="Calibri" w:cs="Calibri"/>
                                  <w:sz w:val="16"/>
                                  <w:szCs w:val="16"/>
                                </w:rPr>
                                <w:t>Public reporting burden of this collection of information is estimated to average</w:t>
                              </w:r>
                              <w:r>
                                <w:rPr>
                                  <w:rFonts w:ascii="Calibri" w:hAnsi="Calibri" w:cs="Calibri"/>
                                  <w:sz w:val="16"/>
                                  <w:szCs w:val="16"/>
                                </w:rPr>
                                <w:t xml:space="preserve"> 5</w:t>
                              </w:r>
                              <w:r w:rsidRPr="00B65392">
                                <w:rPr>
                                  <w:rFonts w:ascii="Calibri" w:hAnsi="Calibri" w:cs="Calibri"/>
                                  <w:sz w:val="16"/>
                                  <w:szCs w:val="16"/>
                                </w:rPr>
                                <w:t xml:space="preserve"> </w:t>
                              </w:r>
                              <w:r w:rsidRPr="00C11654">
                                <w:rPr>
                                  <w:rFonts w:ascii="Calibri" w:hAnsi="Calibri" w:cs="Calibri"/>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w:t>
                              </w:r>
                              <w:r>
                                <w:rPr>
                                  <w:rFonts w:ascii="Calibri" w:hAnsi="Calibri" w:cs="Calibri"/>
                                  <w:sz w:val="16"/>
                                  <w:szCs w:val="16"/>
                                </w:rPr>
                                <w:t>, Georgia 30333; ATTN: PRA (0920</w:t>
                              </w:r>
                              <w:r w:rsidRPr="00C11654">
                                <w:rPr>
                                  <w:rFonts w:ascii="Calibri" w:hAnsi="Calibri" w:cs="Calibri"/>
                                  <w:sz w:val="16"/>
                                  <w:szCs w:val="16"/>
                                </w:rPr>
                                <w:t>-</w:t>
                              </w:r>
                              <w:r w:rsidRPr="00C11654">
                                <w:rPr>
                                  <w:rFonts w:ascii="Calibri" w:hAnsi="Calibri" w:cs="Calibri"/>
                                  <w:sz w:val="16"/>
                                  <w:szCs w:val="16"/>
                                  <w:highlight w:val="yellow"/>
                                </w:rPr>
                                <w:t>XXXX</w:t>
                              </w:r>
                              <w:r w:rsidRPr="00C11654">
                                <w:rPr>
                                  <w:rFonts w:ascii="Calibri" w:hAnsi="Calibri" w:cs="Calibri"/>
                                  <w:sz w:val="16"/>
                                  <w:szCs w:val="16"/>
                                </w:rPr>
                                <w:t>).</w:t>
                              </w:r>
                            </w:p>
                            <w:p w14:paraId="0E178953" w14:textId="77777777" w:rsidR="00350976" w:rsidRDefault="00350976" w:rsidP="00350976"/>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27" type="#_x0000_t202" style="position:absolute;margin-left:66pt;margin-top:16.85pt;width:466.35pt;height:7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">
                  <v:textbox>
                    <w:txbxContent>
                      <w:p w14:paraId="1750B409" w14:textId="2CE28031" w:rsidR="00350976" w:rsidRPr="00C11654" w:rsidRDefault="00350976" w:rsidP="00350976">
                        <w:pPr>
                          <w:rPr>
                            <w:rFonts w:ascii="Calibri" w:hAnsi="Calibri" w:cs="Calibri"/>
                            <w:sz w:val="16"/>
                            <w:szCs w:val="16"/>
                          </w:rPr>
                        </w:pPr>
                        <w:r w:rsidRPr="00C11654">
                          <w:rPr>
                            <w:rFonts w:ascii="Calibri" w:hAnsi="Calibri" w:cs="Calibri"/>
                            <w:sz w:val="16"/>
                            <w:szCs w:val="16"/>
                          </w:rPr>
                          <w:t>Public reporting burden of this collection of information is estimated to average</w:t>
                        </w:r>
                        <w:r>
                          <w:rPr>
                            <w:rFonts w:ascii="Calibri" w:hAnsi="Calibri" w:cs="Calibri"/>
                            <w:sz w:val="16"/>
                            <w:szCs w:val="16"/>
                          </w:rPr>
                          <w:t xml:space="preserve"> </w:t>
                        </w:r>
                        <w:r>
                          <w:rPr>
                            <w:rFonts w:ascii="Calibri" w:hAnsi="Calibri" w:cs="Calibri"/>
                            <w:sz w:val="16"/>
                            <w:szCs w:val="16"/>
                          </w:rPr>
                          <w:t>5</w:t>
                        </w:r>
                        <w:r w:rsidRPr="00B65392">
                          <w:rPr>
                            <w:rFonts w:ascii="Calibri" w:hAnsi="Calibri" w:cs="Calibri"/>
                            <w:sz w:val="16"/>
                            <w:szCs w:val="16"/>
                          </w:rPr>
                          <w:t xml:space="preserve"> </w:t>
                        </w:r>
                        <w:r w:rsidRPr="00C11654">
                          <w:rPr>
                            <w:rFonts w:ascii="Calibri" w:hAnsi="Calibri" w:cs="Calibri"/>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w:t>
                        </w:r>
                        <w:r>
                          <w:rPr>
                            <w:rFonts w:ascii="Calibri" w:hAnsi="Calibri" w:cs="Calibri"/>
                            <w:sz w:val="16"/>
                            <w:szCs w:val="16"/>
                          </w:rPr>
                          <w:t>, Georgia 30333; ATTN: PRA (0920</w:t>
                        </w:r>
                        <w:r w:rsidRPr="00C11654">
                          <w:rPr>
                            <w:rFonts w:ascii="Calibri" w:hAnsi="Calibri" w:cs="Calibri"/>
                            <w:sz w:val="16"/>
                            <w:szCs w:val="16"/>
                          </w:rPr>
                          <w:t>-</w:t>
                        </w:r>
                        <w:r w:rsidRPr="00C11654">
                          <w:rPr>
                            <w:rFonts w:ascii="Calibri" w:hAnsi="Calibri" w:cs="Calibri"/>
                            <w:sz w:val="16"/>
                            <w:szCs w:val="16"/>
                            <w:highlight w:val="yellow"/>
                          </w:rPr>
                          <w:t>XXXX</w:t>
                        </w:r>
                        <w:r w:rsidRPr="00C11654">
                          <w:rPr>
                            <w:rFonts w:ascii="Calibri" w:hAnsi="Calibri" w:cs="Calibri"/>
                            <w:sz w:val="16"/>
                            <w:szCs w:val="16"/>
                          </w:rPr>
                          <w:t>).</w:t>
                        </w:r>
                      </w:p>
                      <w:p w14:paraId="0E178953" w14:textId="77777777" w:rsidR="00350976" w:rsidRDefault="00350976" w:rsidP="00350976"/>
                    </w:txbxContent>
                  </v:textbox>
                </v:shape>
              </w:pict>
            </mc:Fallback>
          </mc:AlternateContent>
        </w:r>
      </w:ins>
    </w:p>
    <w:p w14:paraId="1D05578E"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70FC94A3"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24DF17F2"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1DA65397"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10E195EF"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3941AFA4"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27FBFACD"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08D1443F"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5F33DA16" w14:textId="77777777" w:rsidR="00350976" w:rsidRDefault="00350976" w:rsidP="00ED26F5">
      <w:pPr>
        <w:autoSpaceDE w:val="0"/>
        <w:autoSpaceDN w:val="0"/>
        <w:adjustRightInd w:val="0"/>
        <w:spacing w:after="0" w:line="240" w:lineRule="auto"/>
        <w:contextualSpacing/>
        <w:rPr>
          <w:rFonts w:ascii="Calibri" w:hAnsi="Calibri" w:cs="Calibri"/>
          <w:b/>
          <w:sz w:val="32"/>
        </w:rPr>
      </w:pPr>
    </w:p>
    <w:p w14:paraId="46739A1B" w14:textId="17639416" w:rsidR="00ED26F5" w:rsidRPr="00E87679" w:rsidRDefault="00ED26F5" w:rsidP="00ED26F5">
      <w:pPr>
        <w:autoSpaceDE w:val="0"/>
        <w:autoSpaceDN w:val="0"/>
        <w:adjustRightInd w:val="0"/>
        <w:spacing w:after="0" w:line="240" w:lineRule="auto"/>
        <w:contextualSpacing/>
        <w:rPr>
          <w:rFonts w:ascii="Calibri" w:hAnsi="Calibri" w:cs="Calibri"/>
          <w:b/>
          <w:sz w:val="32"/>
        </w:rPr>
      </w:pPr>
      <w:r w:rsidRPr="00E87679">
        <w:rPr>
          <w:rFonts w:ascii="Calibri" w:hAnsi="Calibri" w:cs="Calibri"/>
          <w:b/>
          <w:sz w:val="32"/>
        </w:rPr>
        <w:t>21-day fever and symptom follow-up form for contacts of Ebola patients</w:t>
      </w:r>
      <w:r>
        <w:rPr>
          <w:rFonts w:ascii="Calibri" w:hAnsi="Calibri" w:cs="Calibri"/>
          <w:b/>
          <w:sz w:val="32"/>
        </w:rPr>
        <w:t>, days 1-10</w:t>
      </w:r>
    </w:p>
    <w:p w14:paraId="46739A1C" w14:textId="77777777" w:rsidR="00ED26F5" w:rsidRDefault="00ED26F5" w:rsidP="00ED26F5">
      <w:pPr>
        <w:autoSpaceDE w:val="0"/>
        <w:autoSpaceDN w:val="0"/>
        <w:adjustRightInd w:val="0"/>
        <w:spacing w:after="0" w:line="240" w:lineRule="auto"/>
        <w:contextualSpacing/>
        <w:rPr>
          <w:rFonts w:ascii="Calibri" w:hAnsi="Calibri" w:cs="Calibri"/>
        </w:rPr>
      </w:pPr>
    </w:p>
    <w:p w14:paraId="46739A1D" w14:textId="77777777" w:rsidR="00ED26F5" w:rsidRPr="00E87679" w:rsidRDefault="00ED26F5" w:rsidP="00ED26F5">
      <w:pPr>
        <w:autoSpaceDE w:val="0"/>
        <w:autoSpaceDN w:val="0"/>
        <w:adjustRightInd w:val="0"/>
        <w:spacing w:after="0" w:line="240" w:lineRule="auto"/>
        <w:contextualSpacing/>
        <w:rPr>
          <w:rFonts w:ascii="Calibri" w:hAnsi="Calibri" w:cs="Calibri"/>
        </w:rPr>
      </w:pPr>
      <w:r w:rsidRPr="00E87679">
        <w:rPr>
          <w:rFonts w:ascii="Calibri" w:hAnsi="Calibri" w:cs="Calibri"/>
        </w:rPr>
        <w:t>Name: ______________________________________</w:t>
      </w:r>
      <w:proofErr w:type="gramStart"/>
      <w:r w:rsidRPr="00E87679">
        <w:rPr>
          <w:rFonts w:ascii="Calibri" w:hAnsi="Calibri" w:cs="Calibri"/>
        </w:rPr>
        <w:t>_  Age</w:t>
      </w:r>
      <w:proofErr w:type="gramEnd"/>
      <w:r w:rsidRPr="00E87679">
        <w:rPr>
          <w:rFonts w:ascii="Calibri" w:hAnsi="Calibri" w:cs="Calibri"/>
        </w:rPr>
        <w:t xml:space="preserve"> (</w:t>
      </w:r>
      <w:proofErr w:type="spellStart"/>
      <w:r w:rsidRPr="00E87679">
        <w:rPr>
          <w:rFonts w:ascii="Calibri" w:hAnsi="Calibri" w:cs="Calibri"/>
        </w:rPr>
        <w:t>yrs</w:t>
      </w:r>
      <w:proofErr w:type="spellEnd"/>
      <w:r w:rsidRPr="00E87679">
        <w:rPr>
          <w:rFonts w:ascii="Calibri" w:hAnsi="Calibri" w:cs="Calibri"/>
        </w:rPr>
        <w:t xml:space="preserve">): _______      </w:t>
      </w:r>
      <w:r w:rsidRPr="00E87679">
        <w:rPr>
          <w:rFonts w:ascii="Calibri" w:hAnsi="Calibri" w:cs="Calibri"/>
        </w:rPr>
        <w:tab/>
      </w:r>
      <w:r w:rsidRPr="00E87679">
        <w:rPr>
          <w:rFonts w:ascii="Calibri" w:hAnsi="Calibri" w:cs="Calibri"/>
        </w:rPr>
        <w:tab/>
      </w:r>
      <w:r w:rsidRPr="00E87679">
        <w:rPr>
          <w:rFonts w:ascii="Calibri" w:hAnsi="Calibri" w:cs="Calibri"/>
        </w:rPr>
        <w:tab/>
      </w:r>
      <w:r w:rsidRPr="00E87679">
        <w:rPr>
          <w:rFonts w:ascii="Calibri" w:hAnsi="Calibri" w:cs="Calibri"/>
        </w:rPr>
        <w:tab/>
        <w:t>Sex:     M    F</w:t>
      </w:r>
    </w:p>
    <w:p w14:paraId="46739A1E" w14:textId="77777777" w:rsidR="00ED26F5" w:rsidRPr="00E87679" w:rsidRDefault="00ED26F5" w:rsidP="00ED26F5">
      <w:pPr>
        <w:autoSpaceDE w:val="0"/>
        <w:autoSpaceDN w:val="0"/>
        <w:adjustRightInd w:val="0"/>
        <w:spacing w:after="0" w:line="240" w:lineRule="auto"/>
        <w:contextualSpacing/>
        <w:rPr>
          <w:rFonts w:ascii="Calibri" w:hAnsi="Calibri" w:cs="Calibri"/>
        </w:rPr>
      </w:pPr>
      <w:r w:rsidRPr="00E87679">
        <w:rPr>
          <w:rFonts w:ascii="Calibri" w:hAnsi="Calibri" w:cs="Calibri"/>
        </w:rPr>
        <w:t>Street address: ________________________________</w:t>
      </w:r>
      <w:r w:rsidRPr="00E87679">
        <w:rPr>
          <w:rFonts w:ascii="Calibri" w:hAnsi="Calibri" w:cs="Calibri"/>
        </w:rPr>
        <w:tab/>
        <w:t xml:space="preserve">City, State: ____________________________ </w:t>
      </w:r>
      <w:r w:rsidRPr="00E87679">
        <w:rPr>
          <w:rFonts w:ascii="Calibri" w:hAnsi="Calibri" w:cs="Calibri"/>
        </w:rPr>
        <w:tab/>
        <w:t>Telephone number: ______________________</w:t>
      </w:r>
    </w:p>
    <w:p w14:paraId="46739A1F" w14:textId="77777777" w:rsidR="00ED26F5" w:rsidRPr="00E87679" w:rsidRDefault="00ED26F5" w:rsidP="00ED26F5">
      <w:pPr>
        <w:autoSpaceDE w:val="0"/>
        <w:autoSpaceDN w:val="0"/>
        <w:adjustRightInd w:val="0"/>
        <w:spacing w:after="0" w:line="240" w:lineRule="auto"/>
        <w:contextualSpacing/>
        <w:rPr>
          <w:rFonts w:ascii="Calibri" w:hAnsi="Calibri" w:cs="Calibri"/>
        </w:rPr>
      </w:pPr>
      <w:r w:rsidRPr="00E87679">
        <w:rPr>
          <w:rFonts w:ascii="Calibri" w:hAnsi="Calibri" w:cs="Calibri"/>
        </w:rPr>
        <w:t>Case ID number (from contact listing form): _______________</w:t>
      </w:r>
      <w:r w:rsidRPr="00E87679">
        <w:rPr>
          <w:rFonts w:ascii="Calibri" w:hAnsi="Calibri" w:cs="Calibri"/>
        </w:rPr>
        <w:tab/>
        <w:t>Contact number (from contact listing form): _________</w:t>
      </w:r>
    </w:p>
    <w:p w14:paraId="46739A20" w14:textId="77777777" w:rsidR="00ED26F5" w:rsidRDefault="00ED26F5" w:rsidP="00ED26F5">
      <w:pPr>
        <w:autoSpaceDE w:val="0"/>
        <w:autoSpaceDN w:val="0"/>
        <w:adjustRightInd w:val="0"/>
        <w:spacing w:after="0" w:line="240" w:lineRule="auto"/>
        <w:contextualSpacing/>
        <w:rPr>
          <w:rFonts w:ascii="Calibri" w:hAnsi="Calibri" w:cs="Calibri"/>
        </w:rPr>
      </w:pPr>
      <w:r w:rsidRPr="00E87679">
        <w:rPr>
          <w:rFonts w:ascii="Calibri" w:hAnsi="Calibri" w:cs="Calibri"/>
        </w:rPr>
        <w:t>Where did contact with the case occur: _________________________________   Date of last contact with the case (mm/</w:t>
      </w:r>
      <w:proofErr w:type="spellStart"/>
      <w:r w:rsidRPr="00E87679">
        <w:rPr>
          <w:rFonts w:ascii="Calibri" w:hAnsi="Calibri" w:cs="Calibri"/>
        </w:rPr>
        <w:t>dd</w:t>
      </w:r>
      <w:proofErr w:type="spellEnd"/>
      <w:r w:rsidRPr="00E87679">
        <w:rPr>
          <w:rFonts w:ascii="Calibri" w:hAnsi="Calibri" w:cs="Calibri"/>
        </w:rPr>
        <w:t>/</w:t>
      </w:r>
      <w:proofErr w:type="spellStart"/>
      <w:r w:rsidRPr="00E87679">
        <w:rPr>
          <w:rFonts w:ascii="Calibri" w:hAnsi="Calibri" w:cs="Calibri"/>
        </w:rPr>
        <w:t>yyyy</w:t>
      </w:r>
      <w:proofErr w:type="spellEnd"/>
      <w:r w:rsidRPr="00E87679">
        <w:rPr>
          <w:rFonts w:ascii="Calibri" w:hAnsi="Calibri" w:cs="Calibri"/>
        </w:rPr>
        <w:t xml:space="preserve">): _________________  </w:t>
      </w:r>
    </w:p>
    <w:p w14:paraId="46739A21" w14:textId="77777777" w:rsidR="00ED26F5" w:rsidRDefault="00ED26F5" w:rsidP="00ED26F5">
      <w:pPr>
        <w:autoSpaceDE w:val="0"/>
        <w:autoSpaceDN w:val="0"/>
        <w:adjustRightInd w:val="0"/>
        <w:spacing w:after="0" w:line="240" w:lineRule="auto"/>
        <w:contextualSpacing/>
        <w:rPr>
          <w:rFonts w:ascii="Calibri" w:hAnsi="Calibri" w:cs="Calibri"/>
        </w:rPr>
      </w:pPr>
    </w:p>
    <w:p w14:paraId="46739A22" w14:textId="77777777" w:rsidR="00ED26F5" w:rsidRDefault="00ED26F5" w:rsidP="00ED26F5">
      <w:pPr>
        <w:autoSpaceDE w:val="0"/>
        <w:autoSpaceDN w:val="0"/>
        <w:adjustRightInd w:val="0"/>
        <w:spacing w:after="0" w:line="240" w:lineRule="auto"/>
        <w:contextualSpacing/>
        <w:rPr>
          <w:rFonts w:ascii="Calibri" w:hAnsi="Calibri" w:cs="Calibri"/>
        </w:rPr>
      </w:pPr>
      <w:r>
        <w:rPr>
          <w:rFonts w:ascii="Calibri" w:hAnsi="Calibri" w:cs="Calibri"/>
        </w:rPr>
        <w:t>Instructions: Take your</w:t>
      </w:r>
      <w:r w:rsidRPr="00E87679">
        <w:rPr>
          <w:rFonts w:ascii="Calibri" w:hAnsi="Calibri" w:cs="Calibri"/>
        </w:rPr>
        <w:t xml:space="preserve"> temperature </w:t>
      </w:r>
      <w:r>
        <w:rPr>
          <w:rFonts w:ascii="Calibri" w:hAnsi="Calibri" w:cs="Calibri"/>
        </w:rPr>
        <w:t xml:space="preserve">twice </w:t>
      </w:r>
      <w:r w:rsidRPr="00E87679">
        <w:rPr>
          <w:rFonts w:ascii="Calibri" w:hAnsi="Calibri" w:cs="Calibri"/>
        </w:rPr>
        <w:t xml:space="preserve">each day, </w:t>
      </w:r>
      <w:r>
        <w:rPr>
          <w:rFonts w:ascii="Calibri" w:hAnsi="Calibri" w:cs="Calibri"/>
        </w:rPr>
        <w:t>in the morning and in the evening</w:t>
      </w:r>
      <w:r w:rsidRPr="00E87679">
        <w:rPr>
          <w:rFonts w:ascii="Calibri" w:hAnsi="Calibri" w:cs="Calibri"/>
        </w:rPr>
        <w:t xml:space="preserve">, preferably around the same time. Indicate whether </w:t>
      </w:r>
      <w:r>
        <w:rPr>
          <w:rFonts w:ascii="Calibri" w:hAnsi="Calibri" w:cs="Calibri"/>
        </w:rPr>
        <w:t>you have</w:t>
      </w:r>
      <w:r w:rsidRPr="00E87679">
        <w:rPr>
          <w:rFonts w:ascii="Calibri" w:hAnsi="Calibri" w:cs="Calibri"/>
        </w:rPr>
        <w:t xml:space="preserve"> any of the symptoms listed on this form. Circle ‘Y’ if </w:t>
      </w:r>
      <w:r>
        <w:rPr>
          <w:rFonts w:ascii="Calibri" w:hAnsi="Calibri" w:cs="Calibri"/>
        </w:rPr>
        <w:t>you have</w:t>
      </w:r>
      <w:r w:rsidRPr="00E87679">
        <w:rPr>
          <w:rFonts w:ascii="Calibri" w:hAnsi="Calibri" w:cs="Calibri"/>
        </w:rPr>
        <w:t xml:space="preserve"> the symptom and ‘N’ if </w:t>
      </w:r>
      <w:r>
        <w:rPr>
          <w:rFonts w:ascii="Calibri" w:hAnsi="Calibri" w:cs="Calibri"/>
        </w:rPr>
        <w:t>you do</w:t>
      </w:r>
      <w:r w:rsidRPr="00E87679">
        <w:rPr>
          <w:rFonts w:ascii="Calibri" w:hAnsi="Calibri" w:cs="Calibri"/>
        </w:rPr>
        <w:t xml:space="preserve"> not. </w:t>
      </w:r>
      <w:r w:rsidRPr="00E87679">
        <w:rPr>
          <w:rFonts w:ascii="Calibri" w:hAnsi="Calibri" w:cs="Calibri"/>
          <w:b/>
        </w:rPr>
        <w:t>Don’t leave any spaces blank</w:t>
      </w:r>
      <w:r w:rsidRPr="00E87679">
        <w:rPr>
          <w:rFonts w:ascii="Calibri" w:hAnsi="Calibri" w:cs="Calibri"/>
        </w:rPr>
        <w:t xml:space="preserve">. </w:t>
      </w:r>
      <w:r>
        <w:rPr>
          <w:rFonts w:ascii="Calibri" w:hAnsi="Calibri" w:cs="Calibri"/>
        </w:rPr>
        <w:t>If you have any of the symptoms</w:t>
      </w:r>
      <w:r w:rsidRPr="00E87679">
        <w:rPr>
          <w:rFonts w:ascii="Calibri" w:hAnsi="Calibri" w:cs="Calibri"/>
        </w:rPr>
        <w:t xml:space="preserve">, immediately call the public </w:t>
      </w:r>
      <w:r w:rsidRPr="0068263B">
        <w:rPr>
          <w:rFonts w:ascii="Calibri" w:hAnsi="Calibri" w:cs="Calibri"/>
        </w:rPr>
        <w:t xml:space="preserve">health department at </w:t>
      </w:r>
      <w:r w:rsidRPr="0060357C">
        <w:rPr>
          <w:rFonts w:ascii="Calibri" w:hAnsi="Calibri" w:cs="Calibri"/>
          <w:highlight w:val="yellow"/>
        </w:rPr>
        <w:t>XXX-XXX-XXXX</w:t>
      </w:r>
      <w:r w:rsidRPr="0068263B">
        <w:rPr>
          <w:rFonts w:ascii="Calibri" w:hAnsi="Calibri" w:cs="Calibri"/>
        </w:rPr>
        <w:t>.</w:t>
      </w:r>
      <w:r w:rsidRPr="00E87679">
        <w:rPr>
          <w:rFonts w:ascii="Calibri" w:hAnsi="Calibri" w:cs="Calibri"/>
        </w:rPr>
        <w:t xml:space="preserve"> </w:t>
      </w:r>
    </w:p>
    <w:tbl>
      <w:tblPr>
        <w:tblW w:w="14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35"/>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tblGrid>
      <w:tr w:rsidR="00ED26F5" w:rsidRPr="006D3B75" w14:paraId="46739A2E" w14:textId="77777777" w:rsidTr="00A96CF7">
        <w:trPr>
          <w:trHeight w:val="348"/>
        </w:trPr>
        <w:tc>
          <w:tcPr>
            <w:tcW w:w="1735" w:type="dxa"/>
            <w:shd w:val="clear" w:color="auto" w:fill="B8CCE4"/>
            <w:vAlign w:val="center"/>
          </w:tcPr>
          <w:p w14:paraId="46739A2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Day number (after last contact)</w:t>
            </w:r>
          </w:p>
        </w:tc>
        <w:tc>
          <w:tcPr>
            <w:tcW w:w="1268" w:type="dxa"/>
            <w:gridSpan w:val="2"/>
            <w:shd w:val="clear" w:color="auto" w:fill="B8CCE4"/>
            <w:vAlign w:val="center"/>
          </w:tcPr>
          <w:p w14:paraId="46739A2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1</w:t>
            </w:r>
          </w:p>
        </w:tc>
        <w:tc>
          <w:tcPr>
            <w:tcW w:w="1268" w:type="dxa"/>
            <w:gridSpan w:val="2"/>
            <w:shd w:val="clear" w:color="auto" w:fill="B8CCE4"/>
            <w:vAlign w:val="center"/>
          </w:tcPr>
          <w:p w14:paraId="46739A2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2</w:t>
            </w:r>
          </w:p>
        </w:tc>
        <w:tc>
          <w:tcPr>
            <w:tcW w:w="1268" w:type="dxa"/>
            <w:gridSpan w:val="2"/>
            <w:shd w:val="clear" w:color="auto" w:fill="B8CCE4"/>
            <w:vAlign w:val="center"/>
          </w:tcPr>
          <w:p w14:paraId="46739A2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3</w:t>
            </w:r>
          </w:p>
        </w:tc>
        <w:tc>
          <w:tcPr>
            <w:tcW w:w="1268" w:type="dxa"/>
            <w:gridSpan w:val="2"/>
            <w:shd w:val="clear" w:color="auto" w:fill="B8CCE4"/>
            <w:vAlign w:val="center"/>
          </w:tcPr>
          <w:p w14:paraId="46739A2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4</w:t>
            </w:r>
          </w:p>
        </w:tc>
        <w:tc>
          <w:tcPr>
            <w:tcW w:w="1268" w:type="dxa"/>
            <w:gridSpan w:val="2"/>
            <w:shd w:val="clear" w:color="auto" w:fill="B8CCE4"/>
            <w:vAlign w:val="center"/>
          </w:tcPr>
          <w:p w14:paraId="46739A2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5</w:t>
            </w:r>
          </w:p>
        </w:tc>
        <w:tc>
          <w:tcPr>
            <w:tcW w:w="1268" w:type="dxa"/>
            <w:gridSpan w:val="2"/>
            <w:shd w:val="clear" w:color="auto" w:fill="B8CCE4"/>
            <w:vAlign w:val="center"/>
          </w:tcPr>
          <w:p w14:paraId="46739A2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6</w:t>
            </w:r>
          </w:p>
        </w:tc>
        <w:tc>
          <w:tcPr>
            <w:tcW w:w="1268" w:type="dxa"/>
            <w:gridSpan w:val="2"/>
            <w:shd w:val="clear" w:color="auto" w:fill="B8CCE4"/>
            <w:vAlign w:val="center"/>
          </w:tcPr>
          <w:p w14:paraId="46739A2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7</w:t>
            </w:r>
          </w:p>
        </w:tc>
        <w:tc>
          <w:tcPr>
            <w:tcW w:w="1268" w:type="dxa"/>
            <w:gridSpan w:val="2"/>
            <w:shd w:val="clear" w:color="auto" w:fill="B8CCE4"/>
            <w:vAlign w:val="center"/>
          </w:tcPr>
          <w:p w14:paraId="46739A2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8</w:t>
            </w:r>
          </w:p>
        </w:tc>
        <w:tc>
          <w:tcPr>
            <w:tcW w:w="1268" w:type="dxa"/>
            <w:gridSpan w:val="2"/>
            <w:shd w:val="clear" w:color="auto" w:fill="B8CCE4"/>
            <w:vAlign w:val="center"/>
          </w:tcPr>
          <w:p w14:paraId="46739A2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9</w:t>
            </w:r>
          </w:p>
        </w:tc>
        <w:tc>
          <w:tcPr>
            <w:tcW w:w="1268" w:type="dxa"/>
            <w:gridSpan w:val="2"/>
            <w:shd w:val="clear" w:color="auto" w:fill="B8CCE4"/>
            <w:vAlign w:val="center"/>
          </w:tcPr>
          <w:p w14:paraId="46739A2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10</w:t>
            </w:r>
          </w:p>
        </w:tc>
      </w:tr>
      <w:tr w:rsidR="00ED26F5" w:rsidRPr="006D3B75" w14:paraId="46739A3A" w14:textId="77777777" w:rsidTr="00A96CF7">
        <w:trPr>
          <w:trHeight w:val="413"/>
        </w:trPr>
        <w:tc>
          <w:tcPr>
            <w:tcW w:w="1735" w:type="dxa"/>
            <w:shd w:val="clear" w:color="auto" w:fill="auto"/>
            <w:vAlign w:val="center"/>
          </w:tcPr>
          <w:p w14:paraId="46739A2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Date</w:t>
            </w:r>
          </w:p>
        </w:tc>
        <w:tc>
          <w:tcPr>
            <w:tcW w:w="1268" w:type="dxa"/>
            <w:gridSpan w:val="2"/>
            <w:shd w:val="clear" w:color="auto" w:fill="auto"/>
          </w:tcPr>
          <w:p w14:paraId="46739A30"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c>
          <w:tcPr>
            <w:tcW w:w="1268" w:type="dxa"/>
            <w:gridSpan w:val="2"/>
            <w:shd w:val="clear" w:color="auto" w:fill="auto"/>
          </w:tcPr>
          <w:p w14:paraId="46739A31"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c>
          <w:tcPr>
            <w:tcW w:w="1268" w:type="dxa"/>
            <w:gridSpan w:val="2"/>
            <w:shd w:val="clear" w:color="auto" w:fill="auto"/>
          </w:tcPr>
          <w:p w14:paraId="46739A32"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c>
          <w:tcPr>
            <w:tcW w:w="1268" w:type="dxa"/>
            <w:gridSpan w:val="2"/>
            <w:shd w:val="clear" w:color="auto" w:fill="auto"/>
          </w:tcPr>
          <w:p w14:paraId="46739A33"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c>
          <w:tcPr>
            <w:tcW w:w="1268" w:type="dxa"/>
            <w:gridSpan w:val="2"/>
            <w:shd w:val="clear" w:color="auto" w:fill="auto"/>
          </w:tcPr>
          <w:p w14:paraId="46739A34"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c>
          <w:tcPr>
            <w:tcW w:w="1268" w:type="dxa"/>
            <w:gridSpan w:val="2"/>
            <w:shd w:val="clear" w:color="auto" w:fill="auto"/>
          </w:tcPr>
          <w:p w14:paraId="46739A35"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c>
          <w:tcPr>
            <w:tcW w:w="1268" w:type="dxa"/>
            <w:gridSpan w:val="2"/>
            <w:shd w:val="clear" w:color="auto" w:fill="auto"/>
          </w:tcPr>
          <w:p w14:paraId="46739A36"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c>
          <w:tcPr>
            <w:tcW w:w="1268" w:type="dxa"/>
            <w:gridSpan w:val="2"/>
            <w:shd w:val="clear" w:color="auto" w:fill="auto"/>
          </w:tcPr>
          <w:p w14:paraId="46739A37"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c>
          <w:tcPr>
            <w:tcW w:w="1268" w:type="dxa"/>
            <w:gridSpan w:val="2"/>
            <w:shd w:val="clear" w:color="auto" w:fill="auto"/>
          </w:tcPr>
          <w:p w14:paraId="46739A38"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c>
          <w:tcPr>
            <w:tcW w:w="1268" w:type="dxa"/>
            <w:gridSpan w:val="2"/>
            <w:shd w:val="clear" w:color="auto" w:fill="auto"/>
          </w:tcPr>
          <w:p w14:paraId="46739A39"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r>
      <w:tr w:rsidR="00ED26F5" w:rsidRPr="006D3B75" w14:paraId="46739A50" w14:textId="77777777" w:rsidTr="00A96CF7">
        <w:trPr>
          <w:trHeight w:val="579"/>
        </w:trPr>
        <w:tc>
          <w:tcPr>
            <w:tcW w:w="1735" w:type="dxa"/>
            <w:shd w:val="clear" w:color="auto" w:fill="F2F2F2"/>
            <w:vAlign w:val="center"/>
          </w:tcPr>
          <w:p w14:paraId="46739A3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 or PM</w:t>
            </w:r>
          </w:p>
        </w:tc>
        <w:tc>
          <w:tcPr>
            <w:tcW w:w="634" w:type="dxa"/>
            <w:shd w:val="clear" w:color="auto" w:fill="F2F2F2"/>
            <w:vAlign w:val="center"/>
          </w:tcPr>
          <w:p w14:paraId="46739A3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634" w:type="dxa"/>
            <w:shd w:val="clear" w:color="auto" w:fill="F2F2F2"/>
            <w:vAlign w:val="center"/>
          </w:tcPr>
          <w:p w14:paraId="46739A3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c>
          <w:tcPr>
            <w:tcW w:w="634" w:type="dxa"/>
            <w:shd w:val="clear" w:color="auto" w:fill="F2F2F2"/>
            <w:vAlign w:val="center"/>
          </w:tcPr>
          <w:p w14:paraId="46739A3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634" w:type="dxa"/>
            <w:shd w:val="clear" w:color="auto" w:fill="F2F2F2"/>
            <w:vAlign w:val="center"/>
          </w:tcPr>
          <w:p w14:paraId="46739A3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c>
          <w:tcPr>
            <w:tcW w:w="634" w:type="dxa"/>
            <w:shd w:val="clear" w:color="auto" w:fill="F2F2F2"/>
            <w:vAlign w:val="center"/>
          </w:tcPr>
          <w:p w14:paraId="46739A4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634" w:type="dxa"/>
            <w:shd w:val="clear" w:color="auto" w:fill="F2F2F2"/>
            <w:vAlign w:val="center"/>
          </w:tcPr>
          <w:p w14:paraId="46739A4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c>
          <w:tcPr>
            <w:tcW w:w="634" w:type="dxa"/>
            <w:shd w:val="clear" w:color="auto" w:fill="F2F2F2"/>
            <w:vAlign w:val="center"/>
          </w:tcPr>
          <w:p w14:paraId="46739A4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634" w:type="dxa"/>
            <w:shd w:val="clear" w:color="auto" w:fill="F2F2F2"/>
            <w:vAlign w:val="center"/>
          </w:tcPr>
          <w:p w14:paraId="46739A4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c>
          <w:tcPr>
            <w:tcW w:w="634" w:type="dxa"/>
            <w:shd w:val="clear" w:color="auto" w:fill="F2F2F2"/>
            <w:vAlign w:val="center"/>
          </w:tcPr>
          <w:p w14:paraId="46739A4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634" w:type="dxa"/>
            <w:shd w:val="clear" w:color="auto" w:fill="F2F2F2"/>
            <w:vAlign w:val="center"/>
          </w:tcPr>
          <w:p w14:paraId="46739A4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c>
          <w:tcPr>
            <w:tcW w:w="634" w:type="dxa"/>
            <w:shd w:val="clear" w:color="auto" w:fill="F2F2F2"/>
            <w:vAlign w:val="center"/>
          </w:tcPr>
          <w:p w14:paraId="46739A4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634" w:type="dxa"/>
            <w:shd w:val="clear" w:color="auto" w:fill="F2F2F2"/>
            <w:vAlign w:val="center"/>
          </w:tcPr>
          <w:p w14:paraId="46739A4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c>
          <w:tcPr>
            <w:tcW w:w="634" w:type="dxa"/>
            <w:shd w:val="clear" w:color="auto" w:fill="F2F2F2"/>
            <w:vAlign w:val="center"/>
          </w:tcPr>
          <w:p w14:paraId="46739A4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634" w:type="dxa"/>
            <w:shd w:val="clear" w:color="auto" w:fill="F2F2F2"/>
            <w:vAlign w:val="center"/>
          </w:tcPr>
          <w:p w14:paraId="46739A4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c>
          <w:tcPr>
            <w:tcW w:w="634" w:type="dxa"/>
            <w:shd w:val="clear" w:color="auto" w:fill="F2F2F2"/>
            <w:vAlign w:val="center"/>
          </w:tcPr>
          <w:p w14:paraId="46739A4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634" w:type="dxa"/>
            <w:shd w:val="clear" w:color="auto" w:fill="F2F2F2"/>
            <w:vAlign w:val="center"/>
          </w:tcPr>
          <w:p w14:paraId="46739A4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c>
          <w:tcPr>
            <w:tcW w:w="634" w:type="dxa"/>
            <w:shd w:val="clear" w:color="auto" w:fill="F2F2F2"/>
            <w:vAlign w:val="center"/>
          </w:tcPr>
          <w:p w14:paraId="46739A4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634" w:type="dxa"/>
            <w:shd w:val="clear" w:color="auto" w:fill="F2F2F2"/>
            <w:vAlign w:val="center"/>
          </w:tcPr>
          <w:p w14:paraId="46739A4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c>
          <w:tcPr>
            <w:tcW w:w="634" w:type="dxa"/>
            <w:shd w:val="clear" w:color="auto" w:fill="F2F2F2"/>
            <w:vAlign w:val="center"/>
          </w:tcPr>
          <w:p w14:paraId="46739A4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634" w:type="dxa"/>
            <w:shd w:val="clear" w:color="auto" w:fill="F2F2F2"/>
            <w:vAlign w:val="center"/>
          </w:tcPr>
          <w:p w14:paraId="46739A4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r>
      <w:tr w:rsidR="00ED26F5" w:rsidRPr="006D3B75" w14:paraId="46739A66" w14:textId="77777777" w:rsidTr="00A96CF7">
        <w:trPr>
          <w:trHeight w:val="485"/>
        </w:trPr>
        <w:tc>
          <w:tcPr>
            <w:tcW w:w="1735" w:type="dxa"/>
            <w:shd w:val="clear" w:color="auto" w:fill="F2F2F2"/>
            <w:vAlign w:val="center"/>
          </w:tcPr>
          <w:p w14:paraId="46739A5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 xml:space="preserve">Temperature </w:t>
            </w:r>
          </w:p>
        </w:tc>
        <w:tc>
          <w:tcPr>
            <w:tcW w:w="634" w:type="dxa"/>
            <w:shd w:val="clear" w:color="auto" w:fill="F2F2F2"/>
            <w:vAlign w:val="center"/>
          </w:tcPr>
          <w:p w14:paraId="46739A5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634" w:type="dxa"/>
            <w:shd w:val="clear" w:color="auto" w:fill="F2F2F2"/>
            <w:vAlign w:val="center"/>
          </w:tcPr>
          <w:p w14:paraId="46739A5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634" w:type="dxa"/>
            <w:shd w:val="clear" w:color="auto" w:fill="F2F2F2"/>
            <w:vAlign w:val="center"/>
          </w:tcPr>
          <w:p w14:paraId="46739A5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634" w:type="dxa"/>
            <w:shd w:val="clear" w:color="auto" w:fill="F2F2F2"/>
            <w:vAlign w:val="center"/>
          </w:tcPr>
          <w:p w14:paraId="46739A5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634" w:type="dxa"/>
            <w:shd w:val="clear" w:color="auto" w:fill="F2F2F2"/>
            <w:vAlign w:val="center"/>
          </w:tcPr>
          <w:p w14:paraId="46739A5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634" w:type="dxa"/>
            <w:shd w:val="clear" w:color="auto" w:fill="F2F2F2"/>
            <w:vAlign w:val="center"/>
          </w:tcPr>
          <w:p w14:paraId="46739A5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634" w:type="dxa"/>
            <w:shd w:val="clear" w:color="auto" w:fill="F2F2F2"/>
            <w:vAlign w:val="center"/>
          </w:tcPr>
          <w:p w14:paraId="46739A5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634" w:type="dxa"/>
            <w:shd w:val="clear" w:color="auto" w:fill="F2F2F2"/>
            <w:vAlign w:val="center"/>
          </w:tcPr>
          <w:p w14:paraId="46739A5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634" w:type="dxa"/>
            <w:shd w:val="clear" w:color="auto" w:fill="F2F2F2"/>
            <w:vAlign w:val="center"/>
          </w:tcPr>
          <w:p w14:paraId="46739A5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634" w:type="dxa"/>
            <w:shd w:val="clear" w:color="auto" w:fill="F2F2F2"/>
            <w:vAlign w:val="center"/>
          </w:tcPr>
          <w:p w14:paraId="46739A5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634" w:type="dxa"/>
            <w:shd w:val="clear" w:color="auto" w:fill="F2F2F2"/>
            <w:vAlign w:val="center"/>
          </w:tcPr>
          <w:p w14:paraId="46739A5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634" w:type="dxa"/>
            <w:shd w:val="clear" w:color="auto" w:fill="F2F2F2"/>
            <w:vAlign w:val="center"/>
          </w:tcPr>
          <w:p w14:paraId="46739A5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634" w:type="dxa"/>
            <w:shd w:val="clear" w:color="auto" w:fill="F2F2F2"/>
            <w:vAlign w:val="center"/>
          </w:tcPr>
          <w:p w14:paraId="46739A5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634" w:type="dxa"/>
            <w:shd w:val="clear" w:color="auto" w:fill="F2F2F2"/>
            <w:vAlign w:val="center"/>
          </w:tcPr>
          <w:p w14:paraId="46739A5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634" w:type="dxa"/>
            <w:shd w:val="clear" w:color="auto" w:fill="F2F2F2"/>
            <w:vAlign w:val="center"/>
          </w:tcPr>
          <w:p w14:paraId="46739A6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634" w:type="dxa"/>
            <w:shd w:val="clear" w:color="auto" w:fill="F2F2F2"/>
            <w:vAlign w:val="center"/>
          </w:tcPr>
          <w:p w14:paraId="46739A6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634" w:type="dxa"/>
            <w:shd w:val="clear" w:color="auto" w:fill="F2F2F2"/>
            <w:vAlign w:val="center"/>
          </w:tcPr>
          <w:p w14:paraId="46739A6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634" w:type="dxa"/>
            <w:shd w:val="clear" w:color="auto" w:fill="F2F2F2"/>
            <w:vAlign w:val="center"/>
          </w:tcPr>
          <w:p w14:paraId="46739A6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634" w:type="dxa"/>
            <w:shd w:val="clear" w:color="auto" w:fill="F2F2F2"/>
            <w:vAlign w:val="center"/>
          </w:tcPr>
          <w:p w14:paraId="46739A6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634" w:type="dxa"/>
            <w:shd w:val="clear" w:color="auto" w:fill="F2F2F2"/>
            <w:vAlign w:val="center"/>
          </w:tcPr>
          <w:p w14:paraId="46739A6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r>
      <w:tr w:rsidR="00ED26F5" w:rsidRPr="006D3B75" w14:paraId="46739A90" w14:textId="77777777" w:rsidTr="00A96CF7">
        <w:trPr>
          <w:trHeight w:val="579"/>
        </w:trPr>
        <w:tc>
          <w:tcPr>
            <w:tcW w:w="1735" w:type="dxa"/>
            <w:shd w:val="clear" w:color="auto" w:fill="auto"/>
            <w:vAlign w:val="center"/>
          </w:tcPr>
          <w:p w14:paraId="46739A6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Fatigue or weakness</w:t>
            </w:r>
          </w:p>
        </w:tc>
        <w:tc>
          <w:tcPr>
            <w:tcW w:w="634" w:type="dxa"/>
            <w:shd w:val="clear" w:color="auto" w:fill="auto"/>
            <w:vAlign w:val="center"/>
          </w:tcPr>
          <w:p w14:paraId="46739A6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6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6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6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6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6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6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6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7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7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7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7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7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7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7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7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7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7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7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7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7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7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7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7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8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8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8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8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8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8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8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8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8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8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8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8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8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8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8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8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r>
      <w:tr w:rsidR="00ED26F5" w:rsidRPr="006D3B75" w14:paraId="46739ABA" w14:textId="77777777" w:rsidTr="00A96CF7">
        <w:trPr>
          <w:trHeight w:val="579"/>
        </w:trPr>
        <w:tc>
          <w:tcPr>
            <w:tcW w:w="1735" w:type="dxa"/>
            <w:shd w:val="clear" w:color="auto" w:fill="F2F2F2"/>
            <w:vAlign w:val="center"/>
          </w:tcPr>
          <w:p w14:paraId="46739A9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Muscle pain</w:t>
            </w:r>
          </w:p>
        </w:tc>
        <w:tc>
          <w:tcPr>
            <w:tcW w:w="634" w:type="dxa"/>
            <w:shd w:val="clear" w:color="auto" w:fill="F2F2F2"/>
            <w:vAlign w:val="center"/>
          </w:tcPr>
          <w:p w14:paraId="46739A9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9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9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9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9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9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9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9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9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9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9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9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9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9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A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A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A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A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A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A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A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A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A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A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A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A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A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A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A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A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B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B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B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B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B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B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B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B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B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B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r>
      <w:tr w:rsidR="00ED26F5" w:rsidRPr="006D3B75" w14:paraId="46739AE4" w14:textId="77777777" w:rsidTr="00A96CF7">
        <w:trPr>
          <w:trHeight w:val="579"/>
        </w:trPr>
        <w:tc>
          <w:tcPr>
            <w:tcW w:w="1735" w:type="dxa"/>
            <w:shd w:val="clear" w:color="auto" w:fill="auto"/>
            <w:vAlign w:val="center"/>
          </w:tcPr>
          <w:p w14:paraId="46739AB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Headache</w:t>
            </w:r>
          </w:p>
        </w:tc>
        <w:tc>
          <w:tcPr>
            <w:tcW w:w="634" w:type="dxa"/>
            <w:shd w:val="clear" w:color="auto" w:fill="auto"/>
            <w:vAlign w:val="center"/>
          </w:tcPr>
          <w:p w14:paraId="46739AB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B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B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B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C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C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C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C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C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C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C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C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C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C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C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C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C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C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C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C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D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D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D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D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D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D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D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D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D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D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D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D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D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D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D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D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E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E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AE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E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r>
      <w:tr w:rsidR="00ED26F5" w:rsidRPr="006D3B75" w14:paraId="46739B0E" w14:textId="77777777" w:rsidTr="00A96CF7">
        <w:trPr>
          <w:trHeight w:val="579"/>
        </w:trPr>
        <w:tc>
          <w:tcPr>
            <w:tcW w:w="1735" w:type="dxa"/>
            <w:shd w:val="clear" w:color="auto" w:fill="F2F2F2"/>
            <w:vAlign w:val="center"/>
          </w:tcPr>
          <w:p w14:paraId="46739AE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Sore throat</w:t>
            </w:r>
          </w:p>
        </w:tc>
        <w:tc>
          <w:tcPr>
            <w:tcW w:w="634" w:type="dxa"/>
            <w:shd w:val="clear" w:color="auto" w:fill="F2F2F2"/>
            <w:vAlign w:val="center"/>
          </w:tcPr>
          <w:p w14:paraId="46739AE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E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E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E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E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E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E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E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E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E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F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F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F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F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F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F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F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F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F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F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F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F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F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F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AF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AF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0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0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0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0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0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0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0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0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0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0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0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0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0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0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r>
      <w:tr w:rsidR="00ED26F5" w:rsidRPr="006D3B75" w14:paraId="46739B38" w14:textId="77777777" w:rsidTr="00A96CF7">
        <w:trPr>
          <w:trHeight w:val="579"/>
        </w:trPr>
        <w:tc>
          <w:tcPr>
            <w:tcW w:w="1735" w:type="dxa"/>
            <w:shd w:val="clear" w:color="auto" w:fill="auto"/>
            <w:vAlign w:val="center"/>
          </w:tcPr>
          <w:p w14:paraId="46739B0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Vomiting</w:t>
            </w:r>
          </w:p>
        </w:tc>
        <w:tc>
          <w:tcPr>
            <w:tcW w:w="634" w:type="dxa"/>
            <w:shd w:val="clear" w:color="auto" w:fill="auto"/>
            <w:vAlign w:val="center"/>
          </w:tcPr>
          <w:p w14:paraId="46739B1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1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1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1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1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1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1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1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1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1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1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1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1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1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1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1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2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2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2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2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2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2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2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2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2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2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2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2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2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2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2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2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3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3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3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3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3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3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3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3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r>
      <w:tr w:rsidR="00ED26F5" w:rsidRPr="006D3B75" w14:paraId="46739B62" w14:textId="77777777" w:rsidTr="00A96CF7">
        <w:trPr>
          <w:trHeight w:val="579"/>
        </w:trPr>
        <w:tc>
          <w:tcPr>
            <w:tcW w:w="1735" w:type="dxa"/>
            <w:shd w:val="clear" w:color="auto" w:fill="F2F2F2"/>
            <w:vAlign w:val="center"/>
          </w:tcPr>
          <w:p w14:paraId="46739B3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Diarrhea</w:t>
            </w:r>
          </w:p>
        </w:tc>
        <w:tc>
          <w:tcPr>
            <w:tcW w:w="634" w:type="dxa"/>
            <w:shd w:val="clear" w:color="auto" w:fill="F2F2F2"/>
            <w:vAlign w:val="center"/>
          </w:tcPr>
          <w:p w14:paraId="46739B3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3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3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3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3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3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4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4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4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4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4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4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4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4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4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4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4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4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4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4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4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4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5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5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5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5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5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5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5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5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5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5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5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5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5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5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5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5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F2F2F2"/>
            <w:vAlign w:val="center"/>
          </w:tcPr>
          <w:p w14:paraId="46739B6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6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r>
      <w:tr w:rsidR="00ED26F5" w:rsidRPr="006D3B75" w14:paraId="46739B8C" w14:textId="77777777" w:rsidTr="00A96CF7">
        <w:trPr>
          <w:trHeight w:val="579"/>
        </w:trPr>
        <w:tc>
          <w:tcPr>
            <w:tcW w:w="1735" w:type="dxa"/>
            <w:shd w:val="clear" w:color="auto" w:fill="auto"/>
            <w:vAlign w:val="center"/>
          </w:tcPr>
          <w:p w14:paraId="46739B6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Rash</w:t>
            </w:r>
          </w:p>
        </w:tc>
        <w:tc>
          <w:tcPr>
            <w:tcW w:w="634" w:type="dxa"/>
            <w:shd w:val="clear" w:color="auto" w:fill="auto"/>
            <w:vAlign w:val="center"/>
          </w:tcPr>
          <w:p w14:paraId="46739B6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6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6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6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6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6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6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6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6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6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6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6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7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7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7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7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7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7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7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7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7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7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7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7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7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7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7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7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8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8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8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8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8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8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8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8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8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8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shd w:val="clear" w:color="auto" w:fill="auto"/>
            <w:vAlign w:val="center"/>
          </w:tcPr>
          <w:p w14:paraId="46739B8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8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r>
      <w:tr w:rsidR="00ED26F5" w:rsidRPr="006D3B75" w14:paraId="46739BB6" w14:textId="77777777" w:rsidTr="00A96CF7">
        <w:trPr>
          <w:trHeight w:val="579"/>
        </w:trPr>
        <w:tc>
          <w:tcPr>
            <w:tcW w:w="1735" w:type="dxa"/>
            <w:tcBorders>
              <w:bottom w:val="single" w:sz="4" w:space="0" w:color="auto"/>
            </w:tcBorders>
            <w:shd w:val="clear" w:color="auto" w:fill="F2F2F2"/>
            <w:vAlign w:val="center"/>
          </w:tcPr>
          <w:p w14:paraId="46739B8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lastRenderedPageBreak/>
              <w:t>Unexplained bleeding*</w:t>
            </w:r>
          </w:p>
        </w:tc>
        <w:tc>
          <w:tcPr>
            <w:tcW w:w="634" w:type="dxa"/>
            <w:tcBorders>
              <w:bottom w:val="single" w:sz="4" w:space="0" w:color="auto"/>
            </w:tcBorders>
            <w:shd w:val="clear" w:color="auto" w:fill="F2F2F2"/>
            <w:vAlign w:val="center"/>
          </w:tcPr>
          <w:p w14:paraId="46739B8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8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tcBorders>
              <w:bottom w:val="single" w:sz="4" w:space="0" w:color="auto"/>
            </w:tcBorders>
            <w:shd w:val="clear" w:color="auto" w:fill="F2F2F2"/>
            <w:vAlign w:val="center"/>
          </w:tcPr>
          <w:p w14:paraId="46739B9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9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tcBorders>
              <w:bottom w:val="single" w:sz="4" w:space="0" w:color="auto"/>
            </w:tcBorders>
            <w:shd w:val="clear" w:color="auto" w:fill="F2F2F2"/>
            <w:vAlign w:val="center"/>
          </w:tcPr>
          <w:p w14:paraId="46739B9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9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tcBorders>
              <w:bottom w:val="single" w:sz="4" w:space="0" w:color="auto"/>
            </w:tcBorders>
            <w:shd w:val="clear" w:color="auto" w:fill="F2F2F2"/>
            <w:vAlign w:val="center"/>
          </w:tcPr>
          <w:p w14:paraId="46739B9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9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tcBorders>
              <w:bottom w:val="single" w:sz="4" w:space="0" w:color="auto"/>
            </w:tcBorders>
            <w:shd w:val="clear" w:color="auto" w:fill="F2F2F2"/>
            <w:vAlign w:val="center"/>
          </w:tcPr>
          <w:p w14:paraId="46739B9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9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tcBorders>
              <w:bottom w:val="single" w:sz="4" w:space="0" w:color="auto"/>
            </w:tcBorders>
            <w:shd w:val="clear" w:color="auto" w:fill="F2F2F2"/>
            <w:vAlign w:val="center"/>
          </w:tcPr>
          <w:p w14:paraId="46739B9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9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tcBorders>
              <w:bottom w:val="single" w:sz="4" w:space="0" w:color="auto"/>
            </w:tcBorders>
            <w:shd w:val="clear" w:color="auto" w:fill="F2F2F2"/>
            <w:vAlign w:val="center"/>
          </w:tcPr>
          <w:p w14:paraId="46739B9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9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tcBorders>
              <w:bottom w:val="single" w:sz="4" w:space="0" w:color="auto"/>
            </w:tcBorders>
            <w:shd w:val="clear" w:color="auto" w:fill="F2F2F2"/>
            <w:vAlign w:val="center"/>
          </w:tcPr>
          <w:p w14:paraId="46739B9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9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tcBorders>
              <w:bottom w:val="single" w:sz="4" w:space="0" w:color="auto"/>
            </w:tcBorders>
            <w:shd w:val="clear" w:color="auto" w:fill="F2F2F2"/>
            <w:vAlign w:val="center"/>
          </w:tcPr>
          <w:p w14:paraId="46739B9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9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tcBorders>
              <w:bottom w:val="single" w:sz="4" w:space="0" w:color="auto"/>
            </w:tcBorders>
            <w:shd w:val="clear" w:color="auto" w:fill="F2F2F2"/>
            <w:vAlign w:val="center"/>
          </w:tcPr>
          <w:p w14:paraId="46739BA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A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tcBorders>
              <w:bottom w:val="single" w:sz="4" w:space="0" w:color="auto"/>
            </w:tcBorders>
            <w:shd w:val="clear" w:color="auto" w:fill="F2F2F2"/>
            <w:vAlign w:val="center"/>
          </w:tcPr>
          <w:p w14:paraId="46739BA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A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tcBorders>
              <w:bottom w:val="single" w:sz="4" w:space="0" w:color="auto"/>
            </w:tcBorders>
            <w:shd w:val="clear" w:color="auto" w:fill="F2F2F2"/>
            <w:vAlign w:val="center"/>
          </w:tcPr>
          <w:p w14:paraId="46739BA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A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tcBorders>
              <w:bottom w:val="single" w:sz="4" w:space="0" w:color="auto"/>
            </w:tcBorders>
            <w:shd w:val="clear" w:color="auto" w:fill="F2F2F2"/>
            <w:vAlign w:val="center"/>
          </w:tcPr>
          <w:p w14:paraId="46739BA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A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tcBorders>
              <w:bottom w:val="single" w:sz="4" w:space="0" w:color="auto"/>
            </w:tcBorders>
            <w:shd w:val="clear" w:color="auto" w:fill="F2F2F2"/>
            <w:vAlign w:val="center"/>
          </w:tcPr>
          <w:p w14:paraId="46739BA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A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tcBorders>
              <w:bottom w:val="single" w:sz="4" w:space="0" w:color="auto"/>
            </w:tcBorders>
            <w:shd w:val="clear" w:color="auto" w:fill="F2F2F2"/>
            <w:vAlign w:val="center"/>
          </w:tcPr>
          <w:p w14:paraId="46739BA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A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tcBorders>
              <w:bottom w:val="single" w:sz="4" w:space="0" w:color="auto"/>
            </w:tcBorders>
            <w:shd w:val="clear" w:color="auto" w:fill="F2F2F2"/>
            <w:vAlign w:val="center"/>
          </w:tcPr>
          <w:p w14:paraId="46739BA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A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tcBorders>
              <w:bottom w:val="single" w:sz="4" w:space="0" w:color="auto"/>
            </w:tcBorders>
            <w:shd w:val="clear" w:color="auto" w:fill="F2F2F2"/>
            <w:vAlign w:val="center"/>
          </w:tcPr>
          <w:p w14:paraId="46739BA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A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tcBorders>
              <w:bottom w:val="single" w:sz="4" w:space="0" w:color="auto"/>
            </w:tcBorders>
            <w:shd w:val="clear" w:color="auto" w:fill="F2F2F2"/>
            <w:vAlign w:val="center"/>
          </w:tcPr>
          <w:p w14:paraId="46739BB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B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tcBorders>
              <w:bottom w:val="single" w:sz="4" w:space="0" w:color="auto"/>
            </w:tcBorders>
            <w:shd w:val="clear" w:color="auto" w:fill="F2F2F2"/>
            <w:vAlign w:val="center"/>
          </w:tcPr>
          <w:p w14:paraId="46739BB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B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634" w:type="dxa"/>
            <w:tcBorders>
              <w:bottom w:val="single" w:sz="4" w:space="0" w:color="auto"/>
            </w:tcBorders>
            <w:shd w:val="clear" w:color="auto" w:fill="F2F2F2"/>
            <w:vAlign w:val="center"/>
          </w:tcPr>
          <w:p w14:paraId="46739BB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BB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r>
      <w:tr w:rsidR="00ED26F5" w:rsidRPr="006D3B75" w14:paraId="46739BB8" w14:textId="77777777" w:rsidTr="00A96CF7">
        <w:trPr>
          <w:trHeight w:val="432"/>
        </w:trPr>
        <w:tc>
          <w:tcPr>
            <w:tcW w:w="14415" w:type="dxa"/>
            <w:gridSpan w:val="21"/>
            <w:tcBorders>
              <w:top w:val="single" w:sz="4" w:space="0" w:color="auto"/>
              <w:left w:val="nil"/>
              <w:bottom w:val="nil"/>
              <w:right w:val="nil"/>
            </w:tcBorders>
            <w:shd w:val="clear" w:color="auto" w:fill="auto"/>
            <w:vAlign w:val="center"/>
          </w:tcPr>
          <w:p w14:paraId="46739BB7" w14:textId="77777777" w:rsidR="00ED26F5" w:rsidRPr="00504855" w:rsidRDefault="00ED26F5" w:rsidP="00A96CF7">
            <w:pPr>
              <w:autoSpaceDE w:val="0"/>
              <w:autoSpaceDN w:val="0"/>
              <w:adjustRightInd w:val="0"/>
              <w:spacing w:after="0" w:line="240" w:lineRule="auto"/>
              <w:contextualSpacing/>
              <w:rPr>
                <w:rFonts w:ascii="Calibri" w:hAnsi="Calibri" w:cs="TT15At00"/>
              </w:rPr>
            </w:pPr>
            <w:r w:rsidRPr="001A4D0D">
              <w:rPr>
                <w:rFonts w:ascii="Calibri" w:hAnsi="Calibri" w:cs="TT15At00"/>
              </w:rPr>
              <w:t>*Unexplained bleeding means bleeding from your mouth or nose, bloody diarrhea, or coughing up blood, or bruising under the skin</w:t>
            </w:r>
          </w:p>
        </w:tc>
      </w:tr>
    </w:tbl>
    <w:p w14:paraId="46739BB9" w14:textId="77777777" w:rsidR="00ED26F5" w:rsidRPr="00E87679" w:rsidRDefault="00ED26F5" w:rsidP="00ED26F5">
      <w:pPr>
        <w:autoSpaceDE w:val="0"/>
        <w:autoSpaceDN w:val="0"/>
        <w:adjustRightInd w:val="0"/>
        <w:spacing w:after="0" w:line="240" w:lineRule="auto"/>
        <w:contextualSpacing/>
        <w:rPr>
          <w:rFonts w:ascii="Calibri" w:hAnsi="Calibri" w:cs="Calibri"/>
          <w:b/>
          <w:sz w:val="32"/>
        </w:rPr>
      </w:pPr>
      <w:r w:rsidRPr="00E87679">
        <w:rPr>
          <w:rFonts w:ascii="Calibri" w:hAnsi="Calibri" w:cs="Calibri"/>
          <w:b/>
          <w:sz w:val="32"/>
        </w:rPr>
        <w:t xml:space="preserve">21-day fever and symptom follow-up form for contacts </w:t>
      </w:r>
      <w:r>
        <w:rPr>
          <w:rFonts w:ascii="Calibri" w:hAnsi="Calibri" w:cs="Calibri"/>
          <w:b/>
          <w:sz w:val="32"/>
        </w:rPr>
        <w:t>of</w:t>
      </w:r>
      <w:r w:rsidRPr="00E87679">
        <w:rPr>
          <w:rFonts w:ascii="Calibri" w:hAnsi="Calibri" w:cs="Calibri"/>
          <w:b/>
          <w:sz w:val="32"/>
        </w:rPr>
        <w:t xml:space="preserve"> Ebola patients</w:t>
      </w:r>
      <w:r>
        <w:rPr>
          <w:rFonts w:ascii="Calibri" w:hAnsi="Calibri" w:cs="Calibri"/>
          <w:b/>
          <w:sz w:val="32"/>
        </w:rPr>
        <w:t>, days 11-21</w:t>
      </w:r>
    </w:p>
    <w:p w14:paraId="46739BBA" w14:textId="77777777" w:rsidR="00ED26F5" w:rsidRDefault="00ED26F5" w:rsidP="00ED26F5">
      <w:pPr>
        <w:autoSpaceDE w:val="0"/>
        <w:autoSpaceDN w:val="0"/>
        <w:adjustRightInd w:val="0"/>
        <w:spacing w:after="0" w:line="240" w:lineRule="auto"/>
        <w:contextualSpacing/>
        <w:rPr>
          <w:rFonts w:ascii="Calibri" w:hAnsi="Calibri" w:cs="Calibri"/>
        </w:rPr>
      </w:pPr>
    </w:p>
    <w:p w14:paraId="46739BBB" w14:textId="77777777" w:rsidR="00ED26F5" w:rsidRPr="00E87679" w:rsidRDefault="00ED26F5" w:rsidP="00ED26F5">
      <w:pPr>
        <w:autoSpaceDE w:val="0"/>
        <w:autoSpaceDN w:val="0"/>
        <w:adjustRightInd w:val="0"/>
        <w:spacing w:after="0" w:line="240" w:lineRule="auto"/>
        <w:contextualSpacing/>
        <w:rPr>
          <w:rFonts w:ascii="Calibri" w:hAnsi="Calibri" w:cs="Calibri"/>
        </w:rPr>
      </w:pPr>
      <w:r w:rsidRPr="00E87679">
        <w:rPr>
          <w:rFonts w:ascii="Calibri" w:hAnsi="Calibri" w:cs="Calibri"/>
        </w:rPr>
        <w:t>Name: _______________________________________   Age (</w:t>
      </w:r>
      <w:proofErr w:type="spellStart"/>
      <w:r w:rsidRPr="00E87679">
        <w:rPr>
          <w:rFonts w:ascii="Calibri" w:hAnsi="Calibri" w:cs="Calibri"/>
        </w:rPr>
        <w:t>yrs</w:t>
      </w:r>
      <w:proofErr w:type="spellEnd"/>
      <w:r w:rsidRPr="00E87679">
        <w:rPr>
          <w:rFonts w:ascii="Calibri" w:hAnsi="Calibri" w:cs="Calibri"/>
        </w:rPr>
        <w:t xml:space="preserve">): _______      </w:t>
      </w:r>
      <w:r w:rsidRPr="00E87679">
        <w:rPr>
          <w:rFonts w:ascii="Calibri" w:hAnsi="Calibri" w:cs="Calibri"/>
        </w:rPr>
        <w:tab/>
      </w:r>
      <w:r w:rsidRPr="00E87679">
        <w:rPr>
          <w:rFonts w:ascii="Calibri" w:hAnsi="Calibri" w:cs="Calibri"/>
        </w:rPr>
        <w:tab/>
      </w:r>
      <w:r w:rsidRPr="00E87679">
        <w:rPr>
          <w:rFonts w:ascii="Calibri" w:hAnsi="Calibri" w:cs="Calibri"/>
        </w:rPr>
        <w:tab/>
      </w:r>
      <w:r w:rsidRPr="00E87679">
        <w:rPr>
          <w:rFonts w:ascii="Calibri" w:hAnsi="Calibri" w:cs="Calibri"/>
        </w:rPr>
        <w:tab/>
        <w:t>Sex:     M    F</w:t>
      </w:r>
    </w:p>
    <w:p w14:paraId="46739BBC" w14:textId="77777777" w:rsidR="00ED26F5" w:rsidRPr="00E87679" w:rsidRDefault="00ED26F5" w:rsidP="00ED26F5">
      <w:pPr>
        <w:autoSpaceDE w:val="0"/>
        <w:autoSpaceDN w:val="0"/>
        <w:adjustRightInd w:val="0"/>
        <w:spacing w:after="0" w:line="240" w:lineRule="auto"/>
        <w:contextualSpacing/>
        <w:rPr>
          <w:rFonts w:ascii="Calibri" w:hAnsi="Calibri" w:cs="Calibri"/>
        </w:rPr>
      </w:pPr>
      <w:r w:rsidRPr="00E87679">
        <w:rPr>
          <w:rFonts w:ascii="Calibri" w:hAnsi="Calibri" w:cs="Calibri"/>
        </w:rPr>
        <w:t>Street address: ________________________________</w:t>
      </w:r>
      <w:r w:rsidRPr="00E87679">
        <w:rPr>
          <w:rFonts w:ascii="Calibri" w:hAnsi="Calibri" w:cs="Calibri"/>
        </w:rPr>
        <w:tab/>
        <w:t xml:space="preserve">City, State: ____________________________ </w:t>
      </w:r>
      <w:r w:rsidRPr="00E87679">
        <w:rPr>
          <w:rFonts w:ascii="Calibri" w:hAnsi="Calibri" w:cs="Calibri"/>
        </w:rPr>
        <w:tab/>
        <w:t>Telephone number: ______________________</w:t>
      </w:r>
    </w:p>
    <w:p w14:paraId="46739BBD" w14:textId="77777777" w:rsidR="00ED26F5" w:rsidRPr="00E87679" w:rsidRDefault="00ED26F5" w:rsidP="00ED26F5">
      <w:pPr>
        <w:autoSpaceDE w:val="0"/>
        <w:autoSpaceDN w:val="0"/>
        <w:adjustRightInd w:val="0"/>
        <w:spacing w:after="0" w:line="240" w:lineRule="auto"/>
        <w:contextualSpacing/>
        <w:rPr>
          <w:rFonts w:ascii="Calibri" w:hAnsi="Calibri" w:cs="Calibri"/>
        </w:rPr>
      </w:pPr>
      <w:r w:rsidRPr="00E87679">
        <w:rPr>
          <w:rFonts w:ascii="Calibri" w:hAnsi="Calibri" w:cs="Calibri"/>
        </w:rPr>
        <w:t>Case ID number (from contact listing form): _______________</w:t>
      </w:r>
      <w:r w:rsidRPr="00E87679">
        <w:rPr>
          <w:rFonts w:ascii="Calibri" w:hAnsi="Calibri" w:cs="Calibri"/>
        </w:rPr>
        <w:tab/>
        <w:t>Contact number (from contact listing form): _________</w:t>
      </w:r>
    </w:p>
    <w:p w14:paraId="46739BBE" w14:textId="77777777" w:rsidR="00ED26F5" w:rsidRDefault="00ED26F5" w:rsidP="00ED26F5">
      <w:pPr>
        <w:autoSpaceDE w:val="0"/>
        <w:autoSpaceDN w:val="0"/>
        <w:adjustRightInd w:val="0"/>
        <w:spacing w:after="0" w:line="240" w:lineRule="auto"/>
        <w:contextualSpacing/>
        <w:rPr>
          <w:rFonts w:ascii="Calibri" w:hAnsi="Calibri" w:cs="Calibri"/>
        </w:rPr>
      </w:pPr>
      <w:r w:rsidRPr="00E87679">
        <w:rPr>
          <w:rFonts w:ascii="Calibri" w:hAnsi="Calibri" w:cs="Calibri"/>
        </w:rPr>
        <w:t>Where did contact with the case occur: _________________________________   Date of last contact with the case (mm/</w:t>
      </w:r>
      <w:proofErr w:type="spellStart"/>
      <w:r w:rsidRPr="00E87679">
        <w:rPr>
          <w:rFonts w:ascii="Calibri" w:hAnsi="Calibri" w:cs="Calibri"/>
        </w:rPr>
        <w:t>dd</w:t>
      </w:r>
      <w:proofErr w:type="spellEnd"/>
      <w:r w:rsidRPr="00E87679">
        <w:rPr>
          <w:rFonts w:ascii="Calibri" w:hAnsi="Calibri" w:cs="Calibri"/>
        </w:rPr>
        <w:t>/</w:t>
      </w:r>
      <w:proofErr w:type="spellStart"/>
      <w:r w:rsidRPr="00E87679">
        <w:rPr>
          <w:rFonts w:ascii="Calibri" w:hAnsi="Calibri" w:cs="Calibri"/>
        </w:rPr>
        <w:t>yyyy</w:t>
      </w:r>
      <w:proofErr w:type="spellEnd"/>
      <w:r w:rsidRPr="00E87679">
        <w:rPr>
          <w:rFonts w:ascii="Calibri" w:hAnsi="Calibri" w:cs="Calibri"/>
        </w:rPr>
        <w:t xml:space="preserve">): _________________  </w:t>
      </w:r>
    </w:p>
    <w:p w14:paraId="46739BBF" w14:textId="77777777" w:rsidR="00ED26F5" w:rsidRDefault="00ED26F5" w:rsidP="00ED26F5">
      <w:pPr>
        <w:autoSpaceDE w:val="0"/>
        <w:autoSpaceDN w:val="0"/>
        <w:adjustRightInd w:val="0"/>
        <w:spacing w:after="0" w:line="240" w:lineRule="auto"/>
        <w:contextualSpacing/>
        <w:rPr>
          <w:rFonts w:ascii="Calibri" w:hAnsi="Calibri" w:cs="Calibri"/>
        </w:rPr>
      </w:pPr>
      <w:r>
        <w:rPr>
          <w:rFonts w:ascii="Calibri" w:hAnsi="Calibri" w:cs="Calibri"/>
        </w:rPr>
        <w:t>Instructions: Take your</w:t>
      </w:r>
      <w:r w:rsidRPr="00E87679">
        <w:rPr>
          <w:rFonts w:ascii="Calibri" w:hAnsi="Calibri" w:cs="Calibri"/>
        </w:rPr>
        <w:t xml:space="preserve"> temperature </w:t>
      </w:r>
      <w:r>
        <w:rPr>
          <w:rFonts w:ascii="Calibri" w:hAnsi="Calibri" w:cs="Calibri"/>
        </w:rPr>
        <w:t xml:space="preserve">twice </w:t>
      </w:r>
      <w:r w:rsidRPr="00E87679">
        <w:rPr>
          <w:rFonts w:ascii="Calibri" w:hAnsi="Calibri" w:cs="Calibri"/>
        </w:rPr>
        <w:t xml:space="preserve">each day, </w:t>
      </w:r>
      <w:r>
        <w:rPr>
          <w:rFonts w:ascii="Calibri" w:hAnsi="Calibri" w:cs="Calibri"/>
        </w:rPr>
        <w:t>in the morning and in the evening</w:t>
      </w:r>
      <w:r w:rsidRPr="00E87679">
        <w:rPr>
          <w:rFonts w:ascii="Calibri" w:hAnsi="Calibri" w:cs="Calibri"/>
        </w:rPr>
        <w:t xml:space="preserve">, preferably around the same time. Indicate whether </w:t>
      </w:r>
      <w:r>
        <w:rPr>
          <w:rFonts w:ascii="Calibri" w:hAnsi="Calibri" w:cs="Calibri"/>
        </w:rPr>
        <w:t>you have</w:t>
      </w:r>
      <w:r w:rsidRPr="00E87679">
        <w:rPr>
          <w:rFonts w:ascii="Calibri" w:hAnsi="Calibri" w:cs="Calibri"/>
        </w:rPr>
        <w:t xml:space="preserve"> any of the symptoms listed on this form. Circle ‘Y’ if </w:t>
      </w:r>
      <w:r>
        <w:rPr>
          <w:rFonts w:ascii="Calibri" w:hAnsi="Calibri" w:cs="Calibri"/>
        </w:rPr>
        <w:t>you have</w:t>
      </w:r>
      <w:r w:rsidRPr="00E87679">
        <w:rPr>
          <w:rFonts w:ascii="Calibri" w:hAnsi="Calibri" w:cs="Calibri"/>
        </w:rPr>
        <w:t xml:space="preserve"> the symptom and ‘N’ if </w:t>
      </w:r>
      <w:r>
        <w:rPr>
          <w:rFonts w:ascii="Calibri" w:hAnsi="Calibri" w:cs="Calibri"/>
        </w:rPr>
        <w:t>you do</w:t>
      </w:r>
      <w:r w:rsidRPr="00E87679">
        <w:rPr>
          <w:rFonts w:ascii="Calibri" w:hAnsi="Calibri" w:cs="Calibri"/>
        </w:rPr>
        <w:t xml:space="preserve"> not. </w:t>
      </w:r>
      <w:r w:rsidRPr="00E87679">
        <w:rPr>
          <w:rFonts w:ascii="Calibri" w:hAnsi="Calibri" w:cs="Calibri"/>
          <w:b/>
        </w:rPr>
        <w:t>Don’t leave any spaces blank</w:t>
      </w:r>
      <w:r w:rsidRPr="00E87679">
        <w:rPr>
          <w:rFonts w:ascii="Calibri" w:hAnsi="Calibri" w:cs="Calibri"/>
        </w:rPr>
        <w:t xml:space="preserve">. </w:t>
      </w:r>
      <w:r>
        <w:rPr>
          <w:rFonts w:ascii="Calibri" w:hAnsi="Calibri" w:cs="Calibri"/>
        </w:rPr>
        <w:t>If you have any of the symptoms</w:t>
      </w:r>
      <w:r w:rsidRPr="00E87679">
        <w:rPr>
          <w:rFonts w:ascii="Calibri" w:hAnsi="Calibri" w:cs="Calibri"/>
        </w:rPr>
        <w:t xml:space="preserve">, immediately call the public </w:t>
      </w:r>
      <w:r w:rsidRPr="0068263B">
        <w:rPr>
          <w:rFonts w:ascii="Calibri" w:hAnsi="Calibri" w:cs="Calibri"/>
        </w:rPr>
        <w:t xml:space="preserve">health department at </w:t>
      </w:r>
      <w:r w:rsidRPr="0060357C">
        <w:rPr>
          <w:rFonts w:ascii="Calibri" w:hAnsi="Calibri" w:cs="Calibri"/>
          <w:highlight w:val="yellow"/>
        </w:rPr>
        <w:t>XXX-XXX-XXXX</w:t>
      </w:r>
      <w:r w:rsidRPr="0068263B">
        <w:rPr>
          <w:rFonts w:ascii="Calibri" w:hAnsi="Calibri" w:cs="Calibri"/>
        </w:rPr>
        <w:t>.</w:t>
      </w:r>
      <w:r w:rsidRPr="00E87679">
        <w:rPr>
          <w:rFonts w:ascii="Calibri" w:hAnsi="Calibri" w:cs="Calibri"/>
        </w:rPr>
        <w:t xml:space="preserve"> </w:t>
      </w:r>
    </w:p>
    <w:tbl>
      <w:tblPr>
        <w:tblW w:w="14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65"/>
        <w:gridCol w:w="597"/>
        <w:gridCol w:w="597"/>
        <w:gridCol w:w="597"/>
        <w:gridCol w:w="598"/>
        <w:gridCol w:w="597"/>
        <w:gridCol w:w="597"/>
        <w:gridCol w:w="597"/>
        <w:gridCol w:w="598"/>
        <w:gridCol w:w="597"/>
        <w:gridCol w:w="597"/>
        <w:gridCol w:w="598"/>
        <w:gridCol w:w="597"/>
        <w:gridCol w:w="597"/>
        <w:gridCol w:w="597"/>
        <w:gridCol w:w="598"/>
        <w:gridCol w:w="597"/>
        <w:gridCol w:w="597"/>
        <w:gridCol w:w="597"/>
        <w:gridCol w:w="598"/>
        <w:gridCol w:w="597"/>
        <w:gridCol w:w="597"/>
        <w:gridCol w:w="598"/>
      </w:tblGrid>
      <w:tr w:rsidR="00ED26F5" w:rsidRPr="006D3B75" w14:paraId="46739BCC" w14:textId="77777777" w:rsidTr="00A96CF7">
        <w:trPr>
          <w:trHeight w:val="348"/>
        </w:trPr>
        <w:tc>
          <w:tcPr>
            <w:tcW w:w="1465" w:type="dxa"/>
            <w:shd w:val="clear" w:color="auto" w:fill="B8CCE4"/>
            <w:vAlign w:val="center"/>
          </w:tcPr>
          <w:p w14:paraId="46739BC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Day number (after last contact)</w:t>
            </w:r>
          </w:p>
        </w:tc>
        <w:tc>
          <w:tcPr>
            <w:tcW w:w="1194" w:type="dxa"/>
            <w:gridSpan w:val="2"/>
            <w:shd w:val="clear" w:color="auto" w:fill="B8CCE4"/>
            <w:vAlign w:val="center"/>
          </w:tcPr>
          <w:p w14:paraId="46739BC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11</w:t>
            </w:r>
          </w:p>
        </w:tc>
        <w:tc>
          <w:tcPr>
            <w:tcW w:w="1195" w:type="dxa"/>
            <w:gridSpan w:val="2"/>
            <w:shd w:val="clear" w:color="auto" w:fill="B8CCE4"/>
            <w:vAlign w:val="center"/>
          </w:tcPr>
          <w:p w14:paraId="46739BC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12</w:t>
            </w:r>
          </w:p>
        </w:tc>
        <w:tc>
          <w:tcPr>
            <w:tcW w:w="1194" w:type="dxa"/>
            <w:gridSpan w:val="2"/>
            <w:shd w:val="clear" w:color="auto" w:fill="B8CCE4"/>
            <w:vAlign w:val="center"/>
          </w:tcPr>
          <w:p w14:paraId="46739BC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13</w:t>
            </w:r>
          </w:p>
        </w:tc>
        <w:tc>
          <w:tcPr>
            <w:tcW w:w="1195" w:type="dxa"/>
            <w:gridSpan w:val="2"/>
            <w:shd w:val="clear" w:color="auto" w:fill="B8CCE4"/>
            <w:vAlign w:val="center"/>
          </w:tcPr>
          <w:p w14:paraId="46739BC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14</w:t>
            </w:r>
          </w:p>
        </w:tc>
        <w:tc>
          <w:tcPr>
            <w:tcW w:w="1194" w:type="dxa"/>
            <w:gridSpan w:val="2"/>
            <w:shd w:val="clear" w:color="auto" w:fill="B8CCE4"/>
            <w:vAlign w:val="center"/>
          </w:tcPr>
          <w:p w14:paraId="46739BC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15</w:t>
            </w:r>
          </w:p>
        </w:tc>
        <w:tc>
          <w:tcPr>
            <w:tcW w:w="1195" w:type="dxa"/>
            <w:gridSpan w:val="2"/>
            <w:shd w:val="clear" w:color="auto" w:fill="B8CCE4"/>
            <w:vAlign w:val="center"/>
          </w:tcPr>
          <w:p w14:paraId="46739BC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16</w:t>
            </w:r>
          </w:p>
        </w:tc>
        <w:tc>
          <w:tcPr>
            <w:tcW w:w="1194" w:type="dxa"/>
            <w:gridSpan w:val="2"/>
            <w:shd w:val="clear" w:color="auto" w:fill="B8CCE4"/>
            <w:vAlign w:val="center"/>
          </w:tcPr>
          <w:p w14:paraId="46739BC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17</w:t>
            </w:r>
          </w:p>
        </w:tc>
        <w:tc>
          <w:tcPr>
            <w:tcW w:w="1195" w:type="dxa"/>
            <w:gridSpan w:val="2"/>
            <w:shd w:val="clear" w:color="auto" w:fill="B8CCE4"/>
            <w:vAlign w:val="center"/>
          </w:tcPr>
          <w:p w14:paraId="46739BC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18</w:t>
            </w:r>
          </w:p>
        </w:tc>
        <w:tc>
          <w:tcPr>
            <w:tcW w:w="1194" w:type="dxa"/>
            <w:gridSpan w:val="2"/>
            <w:shd w:val="clear" w:color="auto" w:fill="B8CCE4"/>
            <w:vAlign w:val="center"/>
          </w:tcPr>
          <w:p w14:paraId="46739BC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19</w:t>
            </w:r>
          </w:p>
        </w:tc>
        <w:tc>
          <w:tcPr>
            <w:tcW w:w="1195" w:type="dxa"/>
            <w:gridSpan w:val="2"/>
            <w:shd w:val="clear" w:color="auto" w:fill="B8CCE4"/>
            <w:vAlign w:val="center"/>
          </w:tcPr>
          <w:p w14:paraId="46739BC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20</w:t>
            </w:r>
          </w:p>
        </w:tc>
        <w:tc>
          <w:tcPr>
            <w:tcW w:w="1195" w:type="dxa"/>
            <w:gridSpan w:val="2"/>
            <w:shd w:val="clear" w:color="auto" w:fill="B8CCE4"/>
            <w:vAlign w:val="center"/>
          </w:tcPr>
          <w:p w14:paraId="46739BC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21</w:t>
            </w:r>
          </w:p>
        </w:tc>
      </w:tr>
      <w:tr w:rsidR="00ED26F5" w:rsidRPr="006D3B75" w14:paraId="46739BD9" w14:textId="77777777" w:rsidTr="00A96CF7">
        <w:trPr>
          <w:trHeight w:val="422"/>
        </w:trPr>
        <w:tc>
          <w:tcPr>
            <w:tcW w:w="1465" w:type="dxa"/>
            <w:shd w:val="clear" w:color="auto" w:fill="auto"/>
            <w:vAlign w:val="center"/>
          </w:tcPr>
          <w:p w14:paraId="46739BC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Date</w:t>
            </w:r>
          </w:p>
        </w:tc>
        <w:tc>
          <w:tcPr>
            <w:tcW w:w="1194" w:type="dxa"/>
            <w:gridSpan w:val="2"/>
            <w:shd w:val="clear" w:color="auto" w:fill="auto"/>
          </w:tcPr>
          <w:p w14:paraId="46739BCE"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c>
          <w:tcPr>
            <w:tcW w:w="1195" w:type="dxa"/>
            <w:gridSpan w:val="2"/>
            <w:shd w:val="clear" w:color="auto" w:fill="auto"/>
          </w:tcPr>
          <w:p w14:paraId="46739BCF"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c>
          <w:tcPr>
            <w:tcW w:w="1194" w:type="dxa"/>
            <w:gridSpan w:val="2"/>
            <w:shd w:val="clear" w:color="auto" w:fill="auto"/>
          </w:tcPr>
          <w:p w14:paraId="46739BD0"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c>
          <w:tcPr>
            <w:tcW w:w="1195" w:type="dxa"/>
            <w:gridSpan w:val="2"/>
            <w:shd w:val="clear" w:color="auto" w:fill="auto"/>
          </w:tcPr>
          <w:p w14:paraId="46739BD1"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c>
          <w:tcPr>
            <w:tcW w:w="1194" w:type="dxa"/>
            <w:gridSpan w:val="2"/>
            <w:shd w:val="clear" w:color="auto" w:fill="auto"/>
          </w:tcPr>
          <w:p w14:paraId="46739BD2"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c>
          <w:tcPr>
            <w:tcW w:w="1195" w:type="dxa"/>
            <w:gridSpan w:val="2"/>
            <w:shd w:val="clear" w:color="auto" w:fill="auto"/>
          </w:tcPr>
          <w:p w14:paraId="46739BD3"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c>
          <w:tcPr>
            <w:tcW w:w="1194" w:type="dxa"/>
            <w:gridSpan w:val="2"/>
            <w:shd w:val="clear" w:color="auto" w:fill="auto"/>
          </w:tcPr>
          <w:p w14:paraId="46739BD4"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c>
          <w:tcPr>
            <w:tcW w:w="1195" w:type="dxa"/>
            <w:gridSpan w:val="2"/>
            <w:shd w:val="clear" w:color="auto" w:fill="auto"/>
          </w:tcPr>
          <w:p w14:paraId="46739BD5"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c>
          <w:tcPr>
            <w:tcW w:w="1194" w:type="dxa"/>
            <w:gridSpan w:val="2"/>
            <w:shd w:val="clear" w:color="auto" w:fill="auto"/>
          </w:tcPr>
          <w:p w14:paraId="46739BD6"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c>
          <w:tcPr>
            <w:tcW w:w="1195" w:type="dxa"/>
            <w:gridSpan w:val="2"/>
            <w:shd w:val="clear" w:color="auto" w:fill="auto"/>
          </w:tcPr>
          <w:p w14:paraId="46739BD7"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c>
          <w:tcPr>
            <w:tcW w:w="1195" w:type="dxa"/>
            <w:gridSpan w:val="2"/>
            <w:shd w:val="clear" w:color="auto" w:fill="auto"/>
          </w:tcPr>
          <w:p w14:paraId="46739BD8" w14:textId="77777777" w:rsidR="00ED26F5" w:rsidRPr="00504855" w:rsidRDefault="00ED26F5" w:rsidP="00A96CF7">
            <w:pPr>
              <w:autoSpaceDE w:val="0"/>
              <w:autoSpaceDN w:val="0"/>
              <w:adjustRightInd w:val="0"/>
              <w:spacing w:after="0" w:line="240" w:lineRule="auto"/>
              <w:contextualSpacing/>
              <w:rPr>
                <w:rFonts w:ascii="Calibri" w:hAnsi="Calibri" w:cs="TT15At00"/>
              </w:rPr>
            </w:pPr>
          </w:p>
        </w:tc>
      </w:tr>
      <w:tr w:rsidR="00ED26F5" w:rsidRPr="006D3B75" w14:paraId="46739BF1" w14:textId="77777777" w:rsidTr="00A96CF7">
        <w:trPr>
          <w:trHeight w:val="573"/>
        </w:trPr>
        <w:tc>
          <w:tcPr>
            <w:tcW w:w="1465" w:type="dxa"/>
            <w:shd w:val="clear" w:color="auto" w:fill="F2F2F2"/>
            <w:vAlign w:val="center"/>
          </w:tcPr>
          <w:p w14:paraId="46739BD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 or PM</w:t>
            </w:r>
          </w:p>
        </w:tc>
        <w:tc>
          <w:tcPr>
            <w:tcW w:w="597" w:type="dxa"/>
            <w:shd w:val="clear" w:color="auto" w:fill="F2F2F2"/>
            <w:vAlign w:val="center"/>
          </w:tcPr>
          <w:p w14:paraId="46739BD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597" w:type="dxa"/>
            <w:shd w:val="clear" w:color="auto" w:fill="F2F2F2"/>
            <w:vAlign w:val="center"/>
          </w:tcPr>
          <w:p w14:paraId="46739BD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c>
          <w:tcPr>
            <w:tcW w:w="597" w:type="dxa"/>
            <w:shd w:val="clear" w:color="auto" w:fill="F2F2F2"/>
            <w:vAlign w:val="center"/>
          </w:tcPr>
          <w:p w14:paraId="46739BD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598" w:type="dxa"/>
            <w:shd w:val="clear" w:color="auto" w:fill="F2F2F2"/>
            <w:vAlign w:val="center"/>
          </w:tcPr>
          <w:p w14:paraId="46739BD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c>
          <w:tcPr>
            <w:tcW w:w="597" w:type="dxa"/>
            <w:shd w:val="clear" w:color="auto" w:fill="F2F2F2"/>
            <w:vAlign w:val="center"/>
          </w:tcPr>
          <w:p w14:paraId="46739BD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597" w:type="dxa"/>
            <w:shd w:val="clear" w:color="auto" w:fill="F2F2F2"/>
            <w:vAlign w:val="center"/>
          </w:tcPr>
          <w:p w14:paraId="46739BE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c>
          <w:tcPr>
            <w:tcW w:w="597" w:type="dxa"/>
            <w:shd w:val="clear" w:color="auto" w:fill="F2F2F2"/>
            <w:vAlign w:val="center"/>
          </w:tcPr>
          <w:p w14:paraId="46739BE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598" w:type="dxa"/>
            <w:shd w:val="clear" w:color="auto" w:fill="F2F2F2"/>
            <w:vAlign w:val="center"/>
          </w:tcPr>
          <w:p w14:paraId="46739BE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c>
          <w:tcPr>
            <w:tcW w:w="597" w:type="dxa"/>
            <w:shd w:val="clear" w:color="auto" w:fill="F2F2F2"/>
            <w:vAlign w:val="center"/>
          </w:tcPr>
          <w:p w14:paraId="46739BE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597" w:type="dxa"/>
            <w:shd w:val="clear" w:color="auto" w:fill="F2F2F2"/>
            <w:vAlign w:val="center"/>
          </w:tcPr>
          <w:p w14:paraId="46739BE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c>
          <w:tcPr>
            <w:tcW w:w="598" w:type="dxa"/>
            <w:shd w:val="clear" w:color="auto" w:fill="F2F2F2"/>
            <w:vAlign w:val="center"/>
          </w:tcPr>
          <w:p w14:paraId="46739BE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597" w:type="dxa"/>
            <w:shd w:val="clear" w:color="auto" w:fill="F2F2F2"/>
            <w:vAlign w:val="center"/>
          </w:tcPr>
          <w:p w14:paraId="46739BE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c>
          <w:tcPr>
            <w:tcW w:w="597" w:type="dxa"/>
            <w:shd w:val="clear" w:color="auto" w:fill="F2F2F2"/>
            <w:vAlign w:val="center"/>
          </w:tcPr>
          <w:p w14:paraId="46739BE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597" w:type="dxa"/>
            <w:shd w:val="clear" w:color="auto" w:fill="F2F2F2"/>
            <w:vAlign w:val="center"/>
          </w:tcPr>
          <w:p w14:paraId="46739BE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c>
          <w:tcPr>
            <w:tcW w:w="598" w:type="dxa"/>
            <w:shd w:val="clear" w:color="auto" w:fill="F2F2F2"/>
            <w:vAlign w:val="center"/>
          </w:tcPr>
          <w:p w14:paraId="46739BE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597" w:type="dxa"/>
            <w:shd w:val="clear" w:color="auto" w:fill="F2F2F2"/>
            <w:vAlign w:val="center"/>
          </w:tcPr>
          <w:p w14:paraId="46739BE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c>
          <w:tcPr>
            <w:tcW w:w="597" w:type="dxa"/>
            <w:shd w:val="clear" w:color="auto" w:fill="F2F2F2"/>
            <w:vAlign w:val="center"/>
          </w:tcPr>
          <w:p w14:paraId="46739BE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597" w:type="dxa"/>
            <w:shd w:val="clear" w:color="auto" w:fill="F2F2F2"/>
            <w:vAlign w:val="center"/>
          </w:tcPr>
          <w:p w14:paraId="46739BE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c>
          <w:tcPr>
            <w:tcW w:w="598" w:type="dxa"/>
            <w:shd w:val="clear" w:color="auto" w:fill="F2F2F2"/>
            <w:vAlign w:val="center"/>
          </w:tcPr>
          <w:p w14:paraId="46739BE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597" w:type="dxa"/>
            <w:shd w:val="clear" w:color="auto" w:fill="F2F2F2"/>
            <w:vAlign w:val="center"/>
          </w:tcPr>
          <w:p w14:paraId="46739BE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c>
          <w:tcPr>
            <w:tcW w:w="597" w:type="dxa"/>
            <w:shd w:val="clear" w:color="auto" w:fill="F2F2F2"/>
            <w:vAlign w:val="center"/>
          </w:tcPr>
          <w:p w14:paraId="46739BE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AM</w:t>
            </w:r>
          </w:p>
        </w:tc>
        <w:tc>
          <w:tcPr>
            <w:tcW w:w="598" w:type="dxa"/>
            <w:shd w:val="clear" w:color="auto" w:fill="F2F2F2"/>
            <w:vAlign w:val="center"/>
          </w:tcPr>
          <w:p w14:paraId="46739BF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PM</w:t>
            </w:r>
          </w:p>
        </w:tc>
      </w:tr>
      <w:tr w:rsidR="00ED26F5" w:rsidRPr="006D3B75" w14:paraId="46739C09" w14:textId="77777777" w:rsidTr="00A96CF7">
        <w:trPr>
          <w:trHeight w:val="485"/>
        </w:trPr>
        <w:tc>
          <w:tcPr>
            <w:tcW w:w="1465" w:type="dxa"/>
            <w:shd w:val="clear" w:color="auto" w:fill="F2F2F2"/>
            <w:vAlign w:val="center"/>
          </w:tcPr>
          <w:p w14:paraId="46739BF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 xml:space="preserve">Temperature </w:t>
            </w:r>
          </w:p>
        </w:tc>
        <w:tc>
          <w:tcPr>
            <w:tcW w:w="597" w:type="dxa"/>
            <w:shd w:val="clear" w:color="auto" w:fill="F2F2F2"/>
            <w:vAlign w:val="center"/>
          </w:tcPr>
          <w:p w14:paraId="46739BF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7" w:type="dxa"/>
            <w:shd w:val="clear" w:color="auto" w:fill="F2F2F2"/>
            <w:vAlign w:val="center"/>
          </w:tcPr>
          <w:p w14:paraId="46739BF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7" w:type="dxa"/>
            <w:shd w:val="clear" w:color="auto" w:fill="F2F2F2"/>
            <w:vAlign w:val="center"/>
          </w:tcPr>
          <w:p w14:paraId="46739BF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8" w:type="dxa"/>
            <w:shd w:val="clear" w:color="auto" w:fill="F2F2F2"/>
            <w:vAlign w:val="center"/>
          </w:tcPr>
          <w:p w14:paraId="46739BF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7" w:type="dxa"/>
            <w:shd w:val="clear" w:color="auto" w:fill="F2F2F2"/>
            <w:vAlign w:val="center"/>
          </w:tcPr>
          <w:p w14:paraId="46739BF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7" w:type="dxa"/>
            <w:shd w:val="clear" w:color="auto" w:fill="F2F2F2"/>
            <w:vAlign w:val="center"/>
          </w:tcPr>
          <w:p w14:paraId="46739BF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7" w:type="dxa"/>
            <w:shd w:val="clear" w:color="auto" w:fill="F2F2F2"/>
            <w:vAlign w:val="center"/>
          </w:tcPr>
          <w:p w14:paraId="46739BF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8" w:type="dxa"/>
            <w:shd w:val="clear" w:color="auto" w:fill="F2F2F2"/>
            <w:vAlign w:val="center"/>
          </w:tcPr>
          <w:p w14:paraId="46739BF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7" w:type="dxa"/>
            <w:shd w:val="clear" w:color="auto" w:fill="F2F2F2"/>
            <w:vAlign w:val="center"/>
          </w:tcPr>
          <w:p w14:paraId="46739BF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7" w:type="dxa"/>
            <w:shd w:val="clear" w:color="auto" w:fill="F2F2F2"/>
            <w:vAlign w:val="center"/>
          </w:tcPr>
          <w:p w14:paraId="46739BF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8" w:type="dxa"/>
            <w:shd w:val="clear" w:color="auto" w:fill="F2F2F2"/>
            <w:vAlign w:val="center"/>
          </w:tcPr>
          <w:p w14:paraId="46739BF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7" w:type="dxa"/>
            <w:shd w:val="clear" w:color="auto" w:fill="F2F2F2"/>
            <w:vAlign w:val="center"/>
          </w:tcPr>
          <w:p w14:paraId="46739BF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7" w:type="dxa"/>
            <w:shd w:val="clear" w:color="auto" w:fill="F2F2F2"/>
            <w:vAlign w:val="center"/>
          </w:tcPr>
          <w:p w14:paraId="46739BF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7" w:type="dxa"/>
            <w:shd w:val="clear" w:color="auto" w:fill="F2F2F2"/>
            <w:vAlign w:val="center"/>
          </w:tcPr>
          <w:p w14:paraId="46739C0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8" w:type="dxa"/>
            <w:shd w:val="clear" w:color="auto" w:fill="F2F2F2"/>
            <w:vAlign w:val="center"/>
          </w:tcPr>
          <w:p w14:paraId="46739C0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7" w:type="dxa"/>
            <w:shd w:val="clear" w:color="auto" w:fill="F2F2F2"/>
            <w:vAlign w:val="center"/>
          </w:tcPr>
          <w:p w14:paraId="46739C0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7" w:type="dxa"/>
            <w:shd w:val="clear" w:color="auto" w:fill="F2F2F2"/>
            <w:vAlign w:val="center"/>
          </w:tcPr>
          <w:p w14:paraId="46739C0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7" w:type="dxa"/>
            <w:shd w:val="clear" w:color="auto" w:fill="F2F2F2"/>
            <w:vAlign w:val="center"/>
          </w:tcPr>
          <w:p w14:paraId="46739C0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8" w:type="dxa"/>
            <w:shd w:val="clear" w:color="auto" w:fill="F2F2F2"/>
            <w:vAlign w:val="center"/>
          </w:tcPr>
          <w:p w14:paraId="46739C0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7" w:type="dxa"/>
            <w:shd w:val="clear" w:color="auto" w:fill="F2F2F2"/>
            <w:vAlign w:val="center"/>
          </w:tcPr>
          <w:p w14:paraId="46739C0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7" w:type="dxa"/>
            <w:shd w:val="clear" w:color="auto" w:fill="F2F2F2"/>
            <w:vAlign w:val="center"/>
          </w:tcPr>
          <w:p w14:paraId="46739C0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c>
          <w:tcPr>
            <w:tcW w:w="598" w:type="dxa"/>
            <w:shd w:val="clear" w:color="auto" w:fill="F2F2F2"/>
            <w:vAlign w:val="center"/>
          </w:tcPr>
          <w:p w14:paraId="46739C0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p>
        </w:tc>
      </w:tr>
      <w:tr w:rsidR="00ED26F5" w:rsidRPr="006D3B75" w14:paraId="46739C37" w14:textId="77777777" w:rsidTr="00A96CF7">
        <w:trPr>
          <w:trHeight w:val="573"/>
        </w:trPr>
        <w:tc>
          <w:tcPr>
            <w:tcW w:w="1465" w:type="dxa"/>
            <w:shd w:val="clear" w:color="auto" w:fill="auto"/>
            <w:vAlign w:val="center"/>
          </w:tcPr>
          <w:p w14:paraId="46739C0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Pr>
                <w:rFonts w:ascii="Calibri" w:hAnsi="Calibri" w:cs="TT15At00"/>
              </w:rPr>
              <w:t>Fatigue or weakness</w:t>
            </w:r>
          </w:p>
        </w:tc>
        <w:tc>
          <w:tcPr>
            <w:tcW w:w="597" w:type="dxa"/>
            <w:shd w:val="clear" w:color="auto" w:fill="auto"/>
            <w:vAlign w:val="center"/>
          </w:tcPr>
          <w:p w14:paraId="46739C0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0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0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0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0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1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C1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1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1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1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1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1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1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1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C1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1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1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1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1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1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C1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2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2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2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2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2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2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2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C2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2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2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2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2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2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2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2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C2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3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vAlign w:val="center"/>
          </w:tcPr>
          <w:p w14:paraId="46739C3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3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3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3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C3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3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r>
      <w:tr w:rsidR="00ED26F5" w:rsidRPr="006D3B75" w14:paraId="46739C65" w14:textId="77777777" w:rsidTr="00A96CF7">
        <w:trPr>
          <w:trHeight w:val="573"/>
        </w:trPr>
        <w:tc>
          <w:tcPr>
            <w:tcW w:w="1465" w:type="dxa"/>
            <w:shd w:val="clear" w:color="auto" w:fill="F2F2F2"/>
            <w:vAlign w:val="center"/>
          </w:tcPr>
          <w:p w14:paraId="46739C3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Muscle pain</w:t>
            </w:r>
          </w:p>
        </w:tc>
        <w:tc>
          <w:tcPr>
            <w:tcW w:w="597" w:type="dxa"/>
            <w:shd w:val="clear" w:color="auto" w:fill="F2F2F2"/>
            <w:vAlign w:val="center"/>
          </w:tcPr>
          <w:p w14:paraId="46739C3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3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3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3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3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3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F2F2F2"/>
            <w:vAlign w:val="center"/>
          </w:tcPr>
          <w:p w14:paraId="46739C3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4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4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4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4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4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4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4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F2F2F2"/>
            <w:vAlign w:val="center"/>
          </w:tcPr>
          <w:p w14:paraId="46739C4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4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4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4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4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4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F2F2F2"/>
            <w:vAlign w:val="center"/>
          </w:tcPr>
          <w:p w14:paraId="46739C4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4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4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5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5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5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5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5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F2F2F2"/>
            <w:vAlign w:val="center"/>
          </w:tcPr>
          <w:p w14:paraId="46739C5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5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5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5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5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5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5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5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F2F2F2"/>
            <w:vAlign w:val="center"/>
          </w:tcPr>
          <w:p w14:paraId="46739C5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5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5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6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6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6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F2F2F2"/>
            <w:vAlign w:val="center"/>
          </w:tcPr>
          <w:p w14:paraId="46739C6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6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r>
      <w:tr w:rsidR="00ED26F5" w:rsidRPr="006D3B75" w14:paraId="46739C93" w14:textId="77777777" w:rsidTr="00A96CF7">
        <w:trPr>
          <w:trHeight w:val="573"/>
        </w:trPr>
        <w:tc>
          <w:tcPr>
            <w:tcW w:w="1465" w:type="dxa"/>
            <w:shd w:val="clear" w:color="auto" w:fill="auto"/>
            <w:vAlign w:val="center"/>
          </w:tcPr>
          <w:p w14:paraId="46739C6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Headache</w:t>
            </w:r>
          </w:p>
        </w:tc>
        <w:tc>
          <w:tcPr>
            <w:tcW w:w="597" w:type="dxa"/>
            <w:shd w:val="clear" w:color="auto" w:fill="auto"/>
            <w:vAlign w:val="center"/>
          </w:tcPr>
          <w:p w14:paraId="46739C6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6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6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6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6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6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C6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6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6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7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7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7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7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7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C7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7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7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7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7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7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C7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7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7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7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7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8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8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8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C8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8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8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8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8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8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8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8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C8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8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vAlign w:val="center"/>
          </w:tcPr>
          <w:p w14:paraId="46739C8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8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8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9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C9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9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r>
      <w:tr w:rsidR="00ED26F5" w:rsidRPr="006D3B75" w14:paraId="46739CC1" w14:textId="77777777" w:rsidTr="00A96CF7">
        <w:trPr>
          <w:trHeight w:val="573"/>
        </w:trPr>
        <w:tc>
          <w:tcPr>
            <w:tcW w:w="1465" w:type="dxa"/>
            <w:shd w:val="clear" w:color="auto" w:fill="F2F2F2"/>
            <w:vAlign w:val="center"/>
          </w:tcPr>
          <w:p w14:paraId="46739C9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Sore throat</w:t>
            </w:r>
          </w:p>
        </w:tc>
        <w:tc>
          <w:tcPr>
            <w:tcW w:w="597" w:type="dxa"/>
            <w:shd w:val="clear" w:color="auto" w:fill="F2F2F2"/>
            <w:vAlign w:val="center"/>
          </w:tcPr>
          <w:p w14:paraId="46739C9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9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9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9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9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9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F2F2F2"/>
            <w:vAlign w:val="center"/>
          </w:tcPr>
          <w:p w14:paraId="46739C9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9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9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9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9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A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A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A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F2F2F2"/>
            <w:vAlign w:val="center"/>
          </w:tcPr>
          <w:p w14:paraId="46739CA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A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A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A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A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A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F2F2F2"/>
            <w:vAlign w:val="center"/>
          </w:tcPr>
          <w:p w14:paraId="46739CA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A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A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A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A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A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A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B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F2F2F2"/>
            <w:vAlign w:val="center"/>
          </w:tcPr>
          <w:p w14:paraId="46739CB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B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B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B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B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B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B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B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F2F2F2"/>
            <w:vAlign w:val="center"/>
          </w:tcPr>
          <w:p w14:paraId="46739CB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B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B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B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B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B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F2F2F2"/>
            <w:vAlign w:val="center"/>
          </w:tcPr>
          <w:p w14:paraId="46739CB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C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r>
      <w:tr w:rsidR="00ED26F5" w:rsidRPr="006D3B75" w14:paraId="46739CEF" w14:textId="77777777" w:rsidTr="00A96CF7">
        <w:trPr>
          <w:trHeight w:val="573"/>
        </w:trPr>
        <w:tc>
          <w:tcPr>
            <w:tcW w:w="1465" w:type="dxa"/>
            <w:shd w:val="clear" w:color="auto" w:fill="auto"/>
            <w:vAlign w:val="center"/>
          </w:tcPr>
          <w:p w14:paraId="46739CC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Vomiting</w:t>
            </w:r>
          </w:p>
        </w:tc>
        <w:tc>
          <w:tcPr>
            <w:tcW w:w="597" w:type="dxa"/>
            <w:shd w:val="clear" w:color="auto" w:fill="auto"/>
            <w:vAlign w:val="center"/>
          </w:tcPr>
          <w:p w14:paraId="46739CC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C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C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C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C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C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CC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C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C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C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C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C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C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D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CD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D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D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D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D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D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CD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D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D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D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D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D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D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D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CD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E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E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E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E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E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E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E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CE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E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vAlign w:val="center"/>
          </w:tcPr>
          <w:p w14:paraId="46739CE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E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CE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E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CE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E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r>
      <w:tr w:rsidR="00ED26F5" w:rsidRPr="006D3B75" w14:paraId="46739D1D" w14:textId="77777777" w:rsidTr="00A96CF7">
        <w:trPr>
          <w:trHeight w:val="573"/>
        </w:trPr>
        <w:tc>
          <w:tcPr>
            <w:tcW w:w="1465" w:type="dxa"/>
            <w:shd w:val="clear" w:color="auto" w:fill="F2F2F2"/>
            <w:vAlign w:val="center"/>
          </w:tcPr>
          <w:p w14:paraId="46739CF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Diarrhea</w:t>
            </w:r>
          </w:p>
        </w:tc>
        <w:tc>
          <w:tcPr>
            <w:tcW w:w="597" w:type="dxa"/>
            <w:shd w:val="clear" w:color="auto" w:fill="F2F2F2"/>
            <w:vAlign w:val="center"/>
          </w:tcPr>
          <w:p w14:paraId="46739CF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F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F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F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F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F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F2F2F2"/>
            <w:vAlign w:val="center"/>
          </w:tcPr>
          <w:p w14:paraId="46739CF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F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F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F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F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F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CF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CF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F2F2F2"/>
            <w:vAlign w:val="center"/>
          </w:tcPr>
          <w:p w14:paraId="46739CF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0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D0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0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D0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0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F2F2F2"/>
            <w:vAlign w:val="center"/>
          </w:tcPr>
          <w:p w14:paraId="46739D0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0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D0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0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D0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0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D0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0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F2F2F2"/>
            <w:vAlign w:val="center"/>
          </w:tcPr>
          <w:p w14:paraId="46739D0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0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D0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1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D1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1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D1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1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F2F2F2"/>
            <w:vAlign w:val="center"/>
          </w:tcPr>
          <w:p w14:paraId="46739D1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1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D1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1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F2F2F2"/>
            <w:vAlign w:val="center"/>
          </w:tcPr>
          <w:p w14:paraId="46739D1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1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F2F2F2"/>
            <w:vAlign w:val="center"/>
          </w:tcPr>
          <w:p w14:paraId="46739D1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1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r>
      <w:tr w:rsidR="00ED26F5" w:rsidRPr="006D3B75" w14:paraId="46739D4B" w14:textId="77777777" w:rsidTr="00A96CF7">
        <w:trPr>
          <w:trHeight w:val="573"/>
        </w:trPr>
        <w:tc>
          <w:tcPr>
            <w:tcW w:w="1465" w:type="dxa"/>
            <w:shd w:val="clear" w:color="auto" w:fill="auto"/>
            <w:vAlign w:val="center"/>
          </w:tcPr>
          <w:p w14:paraId="46739D1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Rash</w:t>
            </w:r>
          </w:p>
        </w:tc>
        <w:tc>
          <w:tcPr>
            <w:tcW w:w="597" w:type="dxa"/>
            <w:shd w:val="clear" w:color="auto" w:fill="auto"/>
            <w:vAlign w:val="center"/>
          </w:tcPr>
          <w:p w14:paraId="46739D1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2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D2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2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D2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2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D2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2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D2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2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D2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2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D2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2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D2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2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D2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3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D3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3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D3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3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D3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3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D3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3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D3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3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D3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3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D3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3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D3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4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D4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4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D4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4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vAlign w:val="center"/>
          </w:tcPr>
          <w:p w14:paraId="46739D4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4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shd w:val="clear" w:color="auto" w:fill="auto"/>
            <w:vAlign w:val="center"/>
          </w:tcPr>
          <w:p w14:paraId="46739D4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4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shd w:val="clear" w:color="auto" w:fill="auto"/>
            <w:vAlign w:val="center"/>
          </w:tcPr>
          <w:p w14:paraId="46739D4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4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r>
      <w:tr w:rsidR="00ED26F5" w:rsidRPr="006D3B75" w14:paraId="46739D79" w14:textId="77777777" w:rsidTr="00A96CF7">
        <w:trPr>
          <w:trHeight w:val="573"/>
        </w:trPr>
        <w:tc>
          <w:tcPr>
            <w:tcW w:w="1465" w:type="dxa"/>
            <w:tcBorders>
              <w:bottom w:val="single" w:sz="4" w:space="0" w:color="000000"/>
            </w:tcBorders>
            <w:shd w:val="clear" w:color="auto" w:fill="F2F2F2"/>
            <w:vAlign w:val="center"/>
          </w:tcPr>
          <w:p w14:paraId="46739D4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lastRenderedPageBreak/>
              <w:t>Unexplained bleeding**</w:t>
            </w:r>
          </w:p>
        </w:tc>
        <w:tc>
          <w:tcPr>
            <w:tcW w:w="597" w:type="dxa"/>
            <w:tcBorders>
              <w:bottom w:val="single" w:sz="4" w:space="0" w:color="000000"/>
            </w:tcBorders>
            <w:shd w:val="clear" w:color="auto" w:fill="F2F2F2"/>
            <w:vAlign w:val="center"/>
          </w:tcPr>
          <w:p w14:paraId="46739D4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4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tcBorders>
              <w:bottom w:val="single" w:sz="4" w:space="0" w:color="000000"/>
            </w:tcBorders>
            <w:shd w:val="clear" w:color="auto" w:fill="F2F2F2"/>
            <w:vAlign w:val="center"/>
          </w:tcPr>
          <w:p w14:paraId="46739D4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5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tcBorders>
              <w:bottom w:val="single" w:sz="4" w:space="0" w:color="000000"/>
            </w:tcBorders>
            <w:shd w:val="clear" w:color="auto" w:fill="F2F2F2"/>
            <w:vAlign w:val="center"/>
          </w:tcPr>
          <w:p w14:paraId="46739D5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5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tcBorders>
              <w:bottom w:val="single" w:sz="4" w:space="0" w:color="000000"/>
            </w:tcBorders>
            <w:shd w:val="clear" w:color="auto" w:fill="F2F2F2"/>
            <w:vAlign w:val="center"/>
          </w:tcPr>
          <w:p w14:paraId="46739D5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5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tcBorders>
              <w:bottom w:val="single" w:sz="4" w:space="0" w:color="000000"/>
            </w:tcBorders>
            <w:shd w:val="clear" w:color="auto" w:fill="F2F2F2"/>
            <w:vAlign w:val="center"/>
          </w:tcPr>
          <w:p w14:paraId="46739D5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5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tcBorders>
              <w:bottom w:val="single" w:sz="4" w:space="0" w:color="000000"/>
            </w:tcBorders>
            <w:shd w:val="clear" w:color="auto" w:fill="F2F2F2"/>
            <w:vAlign w:val="center"/>
          </w:tcPr>
          <w:p w14:paraId="46739D5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5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tcBorders>
              <w:bottom w:val="single" w:sz="4" w:space="0" w:color="000000"/>
            </w:tcBorders>
            <w:shd w:val="clear" w:color="auto" w:fill="F2F2F2"/>
            <w:vAlign w:val="center"/>
          </w:tcPr>
          <w:p w14:paraId="46739D5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5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tcBorders>
              <w:bottom w:val="single" w:sz="4" w:space="0" w:color="000000"/>
            </w:tcBorders>
            <w:shd w:val="clear" w:color="auto" w:fill="F2F2F2"/>
            <w:vAlign w:val="center"/>
          </w:tcPr>
          <w:p w14:paraId="46739D5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5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tcBorders>
              <w:bottom w:val="single" w:sz="4" w:space="0" w:color="000000"/>
            </w:tcBorders>
            <w:shd w:val="clear" w:color="auto" w:fill="F2F2F2"/>
            <w:vAlign w:val="center"/>
          </w:tcPr>
          <w:p w14:paraId="46739D5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5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tcBorders>
              <w:bottom w:val="single" w:sz="4" w:space="0" w:color="000000"/>
            </w:tcBorders>
            <w:shd w:val="clear" w:color="auto" w:fill="F2F2F2"/>
            <w:vAlign w:val="center"/>
          </w:tcPr>
          <w:p w14:paraId="46739D5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6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tcBorders>
              <w:bottom w:val="single" w:sz="4" w:space="0" w:color="000000"/>
            </w:tcBorders>
            <w:shd w:val="clear" w:color="auto" w:fill="F2F2F2"/>
            <w:vAlign w:val="center"/>
          </w:tcPr>
          <w:p w14:paraId="46739D6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6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tcBorders>
              <w:bottom w:val="single" w:sz="4" w:space="0" w:color="000000"/>
            </w:tcBorders>
            <w:shd w:val="clear" w:color="auto" w:fill="F2F2F2"/>
            <w:vAlign w:val="center"/>
          </w:tcPr>
          <w:p w14:paraId="46739D6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6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tcBorders>
              <w:bottom w:val="single" w:sz="4" w:space="0" w:color="000000"/>
            </w:tcBorders>
            <w:shd w:val="clear" w:color="auto" w:fill="F2F2F2"/>
            <w:vAlign w:val="center"/>
          </w:tcPr>
          <w:p w14:paraId="46739D6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6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tcBorders>
              <w:bottom w:val="single" w:sz="4" w:space="0" w:color="000000"/>
            </w:tcBorders>
            <w:shd w:val="clear" w:color="auto" w:fill="F2F2F2"/>
            <w:vAlign w:val="center"/>
          </w:tcPr>
          <w:p w14:paraId="46739D6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6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tcBorders>
              <w:bottom w:val="single" w:sz="4" w:space="0" w:color="000000"/>
            </w:tcBorders>
            <w:shd w:val="clear" w:color="auto" w:fill="F2F2F2"/>
            <w:vAlign w:val="center"/>
          </w:tcPr>
          <w:p w14:paraId="46739D69"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6A"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tcBorders>
              <w:bottom w:val="single" w:sz="4" w:space="0" w:color="000000"/>
            </w:tcBorders>
            <w:shd w:val="clear" w:color="auto" w:fill="F2F2F2"/>
            <w:vAlign w:val="center"/>
          </w:tcPr>
          <w:p w14:paraId="46739D6B"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6C"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tcBorders>
              <w:bottom w:val="single" w:sz="4" w:space="0" w:color="000000"/>
            </w:tcBorders>
            <w:shd w:val="clear" w:color="auto" w:fill="F2F2F2"/>
            <w:vAlign w:val="center"/>
          </w:tcPr>
          <w:p w14:paraId="46739D6D"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6E"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tcBorders>
              <w:bottom w:val="single" w:sz="4" w:space="0" w:color="000000"/>
            </w:tcBorders>
            <w:shd w:val="clear" w:color="auto" w:fill="F2F2F2"/>
            <w:vAlign w:val="center"/>
          </w:tcPr>
          <w:p w14:paraId="46739D6F"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70"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tcBorders>
              <w:bottom w:val="single" w:sz="4" w:space="0" w:color="000000"/>
            </w:tcBorders>
            <w:shd w:val="clear" w:color="auto" w:fill="F2F2F2"/>
            <w:vAlign w:val="center"/>
          </w:tcPr>
          <w:p w14:paraId="46739D71"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72"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tcBorders>
              <w:bottom w:val="single" w:sz="4" w:space="0" w:color="000000"/>
            </w:tcBorders>
            <w:shd w:val="clear" w:color="auto" w:fill="F2F2F2"/>
            <w:vAlign w:val="center"/>
          </w:tcPr>
          <w:p w14:paraId="46739D73"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74"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7" w:type="dxa"/>
            <w:tcBorders>
              <w:bottom w:val="single" w:sz="4" w:space="0" w:color="000000"/>
            </w:tcBorders>
            <w:shd w:val="clear" w:color="auto" w:fill="F2F2F2"/>
            <w:vAlign w:val="center"/>
          </w:tcPr>
          <w:p w14:paraId="46739D75"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76"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c>
          <w:tcPr>
            <w:tcW w:w="598" w:type="dxa"/>
            <w:tcBorders>
              <w:bottom w:val="single" w:sz="4" w:space="0" w:color="000000"/>
            </w:tcBorders>
            <w:shd w:val="clear" w:color="auto" w:fill="F2F2F2"/>
            <w:vAlign w:val="center"/>
          </w:tcPr>
          <w:p w14:paraId="46739D77"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Y</w:t>
            </w:r>
          </w:p>
          <w:p w14:paraId="46739D78" w14:textId="77777777" w:rsidR="00ED26F5" w:rsidRPr="00504855" w:rsidRDefault="00ED26F5" w:rsidP="00A96CF7">
            <w:pPr>
              <w:autoSpaceDE w:val="0"/>
              <w:autoSpaceDN w:val="0"/>
              <w:adjustRightInd w:val="0"/>
              <w:spacing w:after="0" w:line="240" w:lineRule="auto"/>
              <w:contextualSpacing/>
              <w:jc w:val="center"/>
              <w:rPr>
                <w:rFonts w:ascii="Calibri" w:hAnsi="Calibri" w:cs="TT15At00"/>
              </w:rPr>
            </w:pPr>
            <w:r w:rsidRPr="00504855">
              <w:rPr>
                <w:rFonts w:ascii="Calibri" w:hAnsi="Calibri" w:cs="TT15At00"/>
              </w:rPr>
              <w:t>N</w:t>
            </w:r>
          </w:p>
        </w:tc>
      </w:tr>
      <w:tr w:rsidR="00ED26F5" w:rsidRPr="006D3B75" w14:paraId="46739D7B" w14:textId="77777777" w:rsidTr="00A96CF7">
        <w:trPr>
          <w:trHeight w:val="197"/>
        </w:trPr>
        <w:tc>
          <w:tcPr>
            <w:tcW w:w="14605" w:type="dxa"/>
            <w:gridSpan w:val="23"/>
            <w:tcBorders>
              <w:left w:val="nil"/>
              <w:bottom w:val="nil"/>
              <w:right w:val="nil"/>
            </w:tcBorders>
          </w:tcPr>
          <w:p w14:paraId="46739D7A" w14:textId="77777777" w:rsidR="00ED26F5" w:rsidRDefault="00ED26F5" w:rsidP="00A96CF7">
            <w:pPr>
              <w:spacing w:after="0" w:line="240" w:lineRule="auto"/>
              <w:contextualSpacing/>
            </w:pPr>
            <w:r w:rsidRPr="00F26EDE">
              <w:rPr>
                <w:rFonts w:ascii="Calibri" w:hAnsi="Calibri" w:cs="TT15At00"/>
              </w:rPr>
              <w:t>*Unexplained bleeding means bleeding from your mouth or nose, bloody diarrhea, or coughing up blood, or bruising under the skin</w:t>
            </w:r>
          </w:p>
        </w:tc>
      </w:tr>
    </w:tbl>
    <w:p w14:paraId="46739D7C" w14:textId="77777777" w:rsidR="00ED26F5" w:rsidRPr="002E1484" w:rsidRDefault="00ED26F5" w:rsidP="00ED26F5">
      <w:pPr>
        <w:autoSpaceDE w:val="0"/>
        <w:autoSpaceDN w:val="0"/>
        <w:adjustRightInd w:val="0"/>
        <w:spacing w:after="0" w:line="240" w:lineRule="auto"/>
        <w:contextualSpacing/>
        <w:rPr>
          <w:rFonts w:ascii="Calibri" w:eastAsia="Times New Roman" w:hAnsi="Calibri" w:cs="Calibri"/>
          <w:szCs w:val="24"/>
        </w:rPr>
      </w:pPr>
    </w:p>
    <w:p w14:paraId="46739D7D" w14:textId="77777777" w:rsidR="00E96859" w:rsidRDefault="00E96859"/>
    <w:sectPr w:rsidR="00E96859" w:rsidSect="006E2501">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EC05E" w14:textId="77777777" w:rsidR="000B6FB4" w:rsidRDefault="000B6FB4" w:rsidP="00ED26F5">
      <w:pPr>
        <w:spacing w:after="0" w:line="240" w:lineRule="auto"/>
      </w:pPr>
      <w:r>
        <w:separator/>
      </w:r>
    </w:p>
  </w:endnote>
  <w:endnote w:type="continuationSeparator" w:id="0">
    <w:p w14:paraId="3C033910" w14:textId="77777777" w:rsidR="000B6FB4" w:rsidRDefault="000B6FB4" w:rsidP="00ED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15A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99EFE" w14:textId="77777777" w:rsidR="000B6FB4" w:rsidRDefault="000B6FB4" w:rsidP="00ED26F5">
      <w:pPr>
        <w:spacing w:after="0" w:line="240" w:lineRule="auto"/>
      </w:pPr>
      <w:r>
        <w:separator/>
      </w:r>
    </w:p>
  </w:footnote>
  <w:footnote w:type="continuationSeparator" w:id="0">
    <w:p w14:paraId="73D586E1" w14:textId="77777777" w:rsidR="000B6FB4" w:rsidRDefault="000B6FB4" w:rsidP="00ED2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39D82" w14:textId="77777777" w:rsidR="00ED26F5" w:rsidRDefault="00ED26F5" w:rsidP="00ED26F5">
    <w:pPr>
      <w:pStyle w:val="Header"/>
      <w:jc w:val="right"/>
    </w:pPr>
    <w:r>
      <w:t>Symptom Monitoring Form 11/13/2014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5B3"/>
    <w:multiLevelType w:val="hybridMultilevel"/>
    <w:tmpl w:val="9646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420A3"/>
    <w:multiLevelType w:val="hybridMultilevel"/>
    <w:tmpl w:val="8718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13111"/>
    <w:multiLevelType w:val="hybridMultilevel"/>
    <w:tmpl w:val="41C20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02EA2"/>
    <w:multiLevelType w:val="hybridMultilevel"/>
    <w:tmpl w:val="6F9C13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93145"/>
    <w:multiLevelType w:val="hybridMultilevel"/>
    <w:tmpl w:val="362EDDD2"/>
    <w:lvl w:ilvl="0" w:tplc="46B886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36A9E"/>
    <w:multiLevelType w:val="hybridMultilevel"/>
    <w:tmpl w:val="ED9C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A6499"/>
    <w:multiLevelType w:val="hybridMultilevel"/>
    <w:tmpl w:val="FE5E278E"/>
    <w:lvl w:ilvl="0" w:tplc="986A9B6E">
      <w:start w:val="8"/>
      <w:numFmt w:val="bullet"/>
      <w:lvlText w:val="-"/>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0257A8"/>
    <w:multiLevelType w:val="hybridMultilevel"/>
    <w:tmpl w:val="40F4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F46AC"/>
    <w:multiLevelType w:val="hybridMultilevel"/>
    <w:tmpl w:val="E2A4546A"/>
    <w:lvl w:ilvl="0" w:tplc="3C504CB4">
      <w:start w:val="1"/>
      <w:numFmt w:val="decimal"/>
      <w:lvlText w:val="%1."/>
      <w:lvlJc w:val="left"/>
      <w:pPr>
        <w:ind w:left="360" w:hanging="360"/>
      </w:pPr>
      <w:rPr>
        <w:rFonts w:hint="default"/>
      </w:rPr>
    </w:lvl>
    <w:lvl w:ilvl="1" w:tplc="BC42B5C2">
      <w:start w:val="1"/>
      <w:numFmt w:val="decimal"/>
      <w:lvlText w:val="%2."/>
      <w:lvlJc w:val="left"/>
      <w:pPr>
        <w:ind w:left="1440" w:hanging="360"/>
      </w:pPr>
      <w:rPr>
        <w:rFonts w:ascii="Verdana" w:eastAsiaTheme="minorHAnsi" w:hAnsi="Verdana" w:cstheme="minorBidi"/>
      </w:rPr>
    </w:lvl>
    <w:lvl w:ilvl="2" w:tplc="986A9B6E">
      <w:start w:val="8"/>
      <w:numFmt w:val="bullet"/>
      <w:lvlText w:val="-"/>
      <w:lvlJc w:val="left"/>
      <w:pPr>
        <w:ind w:left="2340" w:hanging="360"/>
      </w:pPr>
      <w:rPr>
        <w:rFonts w:ascii="Verdana" w:eastAsiaTheme="minorHAnsi" w:hAnsi="Verdan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F7EC6"/>
    <w:multiLevelType w:val="hybridMultilevel"/>
    <w:tmpl w:val="8D821826"/>
    <w:lvl w:ilvl="0" w:tplc="986A9B6E">
      <w:start w:val="8"/>
      <w:numFmt w:val="bullet"/>
      <w:lvlText w:val="-"/>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2551C35"/>
    <w:multiLevelType w:val="hybridMultilevel"/>
    <w:tmpl w:val="39E6BC6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1B49EE"/>
    <w:multiLevelType w:val="hybridMultilevel"/>
    <w:tmpl w:val="16982BBC"/>
    <w:lvl w:ilvl="0" w:tplc="986A9B6E">
      <w:start w:val="8"/>
      <w:numFmt w:val="bullet"/>
      <w:lvlText w:val="-"/>
      <w:lvlJc w:val="left"/>
      <w:pPr>
        <w:ind w:left="1440" w:hanging="360"/>
      </w:pPr>
      <w:rPr>
        <w:rFonts w:ascii="Verdana" w:eastAsiaTheme="minorHAnsi"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AD472E"/>
    <w:multiLevelType w:val="hybridMultilevel"/>
    <w:tmpl w:val="F664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35E70"/>
    <w:multiLevelType w:val="hybridMultilevel"/>
    <w:tmpl w:val="98FA3E6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80533"/>
    <w:multiLevelType w:val="hybridMultilevel"/>
    <w:tmpl w:val="6B620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E17E88"/>
    <w:multiLevelType w:val="hybridMultilevel"/>
    <w:tmpl w:val="12E0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02485"/>
    <w:multiLevelType w:val="hybridMultilevel"/>
    <w:tmpl w:val="B370542E"/>
    <w:lvl w:ilvl="0" w:tplc="C6D6AEB4">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362844"/>
    <w:multiLevelType w:val="hybridMultilevel"/>
    <w:tmpl w:val="D55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06E89"/>
    <w:multiLevelType w:val="hybridMultilevel"/>
    <w:tmpl w:val="77B4A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9F0A3F"/>
    <w:multiLevelType w:val="hybridMultilevel"/>
    <w:tmpl w:val="A28E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9398F"/>
    <w:multiLevelType w:val="hybridMultilevel"/>
    <w:tmpl w:val="BE50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765D69"/>
    <w:multiLevelType w:val="hybridMultilevel"/>
    <w:tmpl w:val="8528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C48D8"/>
    <w:multiLevelType w:val="hybridMultilevel"/>
    <w:tmpl w:val="B87052B4"/>
    <w:lvl w:ilvl="0" w:tplc="42064F32">
      <w:start w:val="7"/>
      <w:numFmt w:val="decimal"/>
      <w:lvlText w:val="%1."/>
      <w:lvlJc w:val="left"/>
      <w:pPr>
        <w:ind w:left="1080" w:hanging="360"/>
      </w:pPr>
      <w:rPr>
        <w:rFonts w:ascii="Verdana" w:eastAsiaTheme="minorHAnsi" w:hAnsi="Verdana"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8F4A69"/>
    <w:multiLevelType w:val="hybridMultilevel"/>
    <w:tmpl w:val="95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3E28B9"/>
    <w:multiLevelType w:val="hybridMultilevel"/>
    <w:tmpl w:val="6DAE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2"/>
  </w:num>
  <w:num w:numId="4">
    <w:abstractNumId w:val="18"/>
  </w:num>
  <w:num w:numId="5">
    <w:abstractNumId w:val="17"/>
  </w:num>
  <w:num w:numId="6">
    <w:abstractNumId w:val="15"/>
  </w:num>
  <w:num w:numId="7">
    <w:abstractNumId w:val="20"/>
  </w:num>
  <w:num w:numId="8">
    <w:abstractNumId w:val="8"/>
  </w:num>
  <w:num w:numId="9">
    <w:abstractNumId w:val="10"/>
  </w:num>
  <w:num w:numId="10">
    <w:abstractNumId w:val="13"/>
  </w:num>
  <w:num w:numId="11">
    <w:abstractNumId w:val="23"/>
  </w:num>
  <w:num w:numId="12">
    <w:abstractNumId w:val="4"/>
  </w:num>
  <w:num w:numId="13">
    <w:abstractNumId w:val="16"/>
  </w:num>
  <w:num w:numId="14">
    <w:abstractNumId w:val="0"/>
  </w:num>
  <w:num w:numId="15">
    <w:abstractNumId w:val="7"/>
  </w:num>
  <w:num w:numId="16">
    <w:abstractNumId w:val="21"/>
  </w:num>
  <w:num w:numId="17">
    <w:abstractNumId w:val="1"/>
  </w:num>
  <w:num w:numId="18">
    <w:abstractNumId w:val="14"/>
  </w:num>
  <w:num w:numId="19">
    <w:abstractNumId w:val="2"/>
  </w:num>
  <w:num w:numId="20">
    <w:abstractNumId w:val="3"/>
  </w:num>
  <w:num w:numId="21">
    <w:abstractNumId w:val="9"/>
  </w:num>
  <w:num w:numId="22">
    <w:abstractNumId w:val="6"/>
  </w:num>
  <w:num w:numId="23">
    <w:abstractNumId w:val="11"/>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F5"/>
    <w:rsid w:val="000B6FB4"/>
    <w:rsid w:val="00350976"/>
    <w:rsid w:val="009902F5"/>
    <w:rsid w:val="009D5FB4"/>
    <w:rsid w:val="00B0481E"/>
    <w:rsid w:val="00E96859"/>
    <w:rsid w:val="00ED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D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D26F5"/>
    <w:rPr>
      <w:rFonts w:ascii="Tahoma" w:hAnsi="Tahoma" w:cs="Tahoma"/>
      <w:sz w:val="16"/>
      <w:szCs w:val="16"/>
    </w:rPr>
  </w:style>
  <w:style w:type="paragraph" w:styleId="Header">
    <w:name w:val="header"/>
    <w:basedOn w:val="Normal"/>
    <w:link w:val="HeaderChar"/>
    <w:uiPriority w:val="99"/>
    <w:unhideWhenUsed/>
    <w:rsid w:val="00ED2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6F5"/>
  </w:style>
  <w:style w:type="paragraph" w:styleId="Footer">
    <w:name w:val="footer"/>
    <w:basedOn w:val="Normal"/>
    <w:link w:val="FooterChar"/>
    <w:unhideWhenUsed/>
    <w:rsid w:val="00ED26F5"/>
    <w:pPr>
      <w:tabs>
        <w:tab w:val="center" w:pos="4680"/>
        <w:tab w:val="right" w:pos="9360"/>
      </w:tabs>
      <w:spacing w:after="0" w:line="240" w:lineRule="auto"/>
    </w:pPr>
  </w:style>
  <w:style w:type="character" w:customStyle="1" w:styleId="FooterChar">
    <w:name w:val="Footer Char"/>
    <w:basedOn w:val="DefaultParagraphFont"/>
    <w:link w:val="Footer"/>
    <w:rsid w:val="00ED26F5"/>
  </w:style>
  <w:style w:type="paragraph" w:styleId="ListParagraph">
    <w:name w:val="List Paragraph"/>
    <w:basedOn w:val="Normal"/>
    <w:uiPriority w:val="34"/>
    <w:qFormat/>
    <w:rsid w:val="00ED26F5"/>
    <w:pPr>
      <w:ind w:left="720"/>
      <w:contextualSpacing/>
    </w:pPr>
  </w:style>
  <w:style w:type="paragraph" w:styleId="NoSpacing">
    <w:name w:val="No Spacing"/>
    <w:uiPriority w:val="1"/>
    <w:qFormat/>
    <w:rsid w:val="00ED26F5"/>
    <w:pPr>
      <w:spacing w:after="0" w:line="240" w:lineRule="auto"/>
    </w:pPr>
  </w:style>
  <w:style w:type="character" w:styleId="CommentReference">
    <w:name w:val="annotation reference"/>
    <w:basedOn w:val="DefaultParagraphFont"/>
    <w:unhideWhenUsed/>
    <w:rsid w:val="00ED26F5"/>
    <w:rPr>
      <w:sz w:val="16"/>
      <w:szCs w:val="16"/>
    </w:rPr>
  </w:style>
  <w:style w:type="paragraph" w:styleId="CommentText">
    <w:name w:val="annotation text"/>
    <w:basedOn w:val="Normal"/>
    <w:link w:val="CommentTextChar"/>
    <w:uiPriority w:val="99"/>
    <w:unhideWhenUsed/>
    <w:rsid w:val="00ED26F5"/>
    <w:pPr>
      <w:spacing w:line="240" w:lineRule="auto"/>
    </w:pPr>
    <w:rPr>
      <w:sz w:val="20"/>
      <w:szCs w:val="20"/>
    </w:rPr>
  </w:style>
  <w:style w:type="character" w:customStyle="1" w:styleId="CommentTextChar">
    <w:name w:val="Comment Text Char"/>
    <w:basedOn w:val="DefaultParagraphFont"/>
    <w:link w:val="CommentText"/>
    <w:uiPriority w:val="99"/>
    <w:rsid w:val="00ED26F5"/>
    <w:rPr>
      <w:sz w:val="20"/>
      <w:szCs w:val="20"/>
    </w:rPr>
  </w:style>
  <w:style w:type="paragraph" w:styleId="CommentSubject">
    <w:name w:val="annotation subject"/>
    <w:basedOn w:val="CommentText"/>
    <w:next w:val="CommentText"/>
    <w:link w:val="CommentSubjectChar"/>
    <w:unhideWhenUsed/>
    <w:rsid w:val="00ED26F5"/>
    <w:rPr>
      <w:b/>
      <w:bCs/>
    </w:rPr>
  </w:style>
  <w:style w:type="character" w:customStyle="1" w:styleId="CommentSubjectChar">
    <w:name w:val="Comment Subject Char"/>
    <w:basedOn w:val="CommentTextChar"/>
    <w:link w:val="CommentSubject"/>
    <w:rsid w:val="00ED26F5"/>
    <w:rPr>
      <w:b/>
      <w:bCs/>
      <w:sz w:val="20"/>
      <w:szCs w:val="20"/>
    </w:rPr>
  </w:style>
  <w:style w:type="character" w:styleId="Hyperlink">
    <w:name w:val="Hyperlink"/>
    <w:basedOn w:val="DefaultParagraphFont"/>
    <w:uiPriority w:val="99"/>
    <w:unhideWhenUsed/>
    <w:rsid w:val="00ED26F5"/>
    <w:rPr>
      <w:color w:val="0000FF" w:themeColor="hyperlink"/>
      <w:u w:val="single"/>
    </w:rPr>
  </w:style>
  <w:style w:type="paragraph" w:styleId="Title">
    <w:name w:val="Title"/>
    <w:basedOn w:val="Normal"/>
    <w:link w:val="TitleChar"/>
    <w:qFormat/>
    <w:rsid w:val="00ED26F5"/>
    <w:pPr>
      <w:spacing w:after="0" w:line="240" w:lineRule="auto"/>
      <w:jc w:val="center"/>
    </w:pPr>
    <w:rPr>
      <w:rFonts w:ascii="Times New Roman" w:eastAsia="Times New Roman" w:hAnsi="Times New Roman" w:cs="Times New Roman"/>
      <w:b/>
      <w:bCs/>
      <w:sz w:val="48"/>
      <w:szCs w:val="24"/>
      <w:u w:val="single"/>
    </w:rPr>
  </w:style>
  <w:style w:type="character" w:customStyle="1" w:styleId="TitleChar">
    <w:name w:val="Title Char"/>
    <w:basedOn w:val="DefaultParagraphFont"/>
    <w:link w:val="Title"/>
    <w:rsid w:val="00ED26F5"/>
    <w:rPr>
      <w:rFonts w:ascii="Times New Roman" w:eastAsia="Times New Roman" w:hAnsi="Times New Roman" w:cs="Times New Roman"/>
      <w:b/>
      <w:bCs/>
      <w:sz w:val="48"/>
      <w:szCs w:val="24"/>
      <w:u w:val="single"/>
    </w:rPr>
  </w:style>
  <w:style w:type="table" w:styleId="TableGrid">
    <w:name w:val="Table Grid"/>
    <w:basedOn w:val="TableNormal"/>
    <w:uiPriority w:val="59"/>
    <w:rsid w:val="00ED26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26F5"/>
    <w:rPr>
      <w:color w:val="800080" w:themeColor="followedHyperlink"/>
      <w:u w:val="single"/>
    </w:rPr>
  </w:style>
  <w:style w:type="paragraph" w:styleId="Revision">
    <w:name w:val="Revision"/>
    <w:hidden/>
    <w:uiPriority w:val="99"/>
    <w:semiHidden/>
    <w:rsid w:val="00ED26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D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D26F5"/>
    <w:rPr>
      <w:rFonts w:ascii="Tahoma" w:hAnsi="Tahoma" w:cs="Tahoma"/>
      <w:sz w:val="16"/>
      <w:szCs w:val="16"/>
    </w:rPr>
  </w:style>
  <w:style w:type="paragraph" w:styleId="Header">
    <w:name w:val="header"/>
    <w:basedOn w:val="Normal"/>
    <w:link w:val="HeaderChar"/>
    <w:uiPriority w:val="99"/>
    <w:unhideWhenUsed/>
    <w:rsid w:val="00ED2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6F5"/>
  </w:style>
  <w:style w:type="paragraph" w:styleId="Footer">
    <w:name w:val="footer"/>
    <w:basedOn w:val="Normal"/>
    <w:link w:val="FooterChar"/>
    <w:unhideWhenUsed/>
    <w:rsid w:val="00ED26F5"/>
    <w:pPr>
      <w:tabs>
        <w:tab w:val="center" w:pos="4680"/>
        <w:tab w:val="right" w:pos="9360"/>
      </w:tabs>
      <w:spacing w:after="0" w:line="240" w:lineRule="auto"/>
    </w:pPr>
  </w:style>
  <w:style w:type="character" w:customStyle="1" w:styleId="FooterChar">
    <w:name w:val="Footer Char"/>
    <w:basedOn w:val="DefaultParagraphFont"/>
    <w:link w:val="Footer"/>
    <w:rsid w:val="00ED26F5"/>
  </w:style>
  <w:style w:type="paragraph" w:styleId="ListParagraph">
    <w:name w:val="List Paragraph"/>
    <w:basedOn w:val="Normal"/>
    <w:uiPriority w:val="34"/>
    <w:qFormat/>
    <w:rsid w:val="00ED26F5"/>
    <w:pPr>
      <w:ind w:left="720"/>
      <w:contextualSpacing/>
    </w:pPr>
  </w:style>
  <w:style w:type="paragraph" w:styleId="NoSpacing">
    <w:name w:val="No Spacing"/>
    <w:uiPriority w:val="1"/>
    <w:qFormat/>
    <w:rsid w:val="00ED26F5"/>
    <w:pPr>
      <w:spacing w:after="0" w:line="240" w:lineRule="auto"/>
    </w:pPr>
  </w:style>
  <w:style w:type="character" w:styleId="CommentReference">
    <w:name w:val="annotation reference"/>
    <w:basedOn w:val="DefaultParagraphFont"/>
    <w:unhideWhenUsed/>
    <w:rsid w:val="00ED26F5"/>
    <w:rPr>
      <w:sz w:val="16"/>
      <w:szCs w:val="16"/>
    </w:rPr>
  </w:style>
  <w:style w:type="paragraph" w:styleId="CommentText">
    <w:name w:val="annotation text"/>
    <w:basedOn w:val="Normal"/>
    <w:link w:val="CommentTextChar"/>
    <w:uiPriority w:val="99"/>
    <w:unhideWhenUsed/>
    <w:rsid w:val="00ED26F5"/>
    <w:pPr>
      <w:spacing w:line="240" w:lineRule="auto"/>
    </w:pPr>
    <w:rPr>
      <w:sz w:val="20"/>
      <w:szCs w:val="20"/>
    </w:rPr>
  </w:style>
  <w:style w:type="character" w:customStyle="1" w:styleId="CommentTextChar">
    <w:name w:val="Comment Text Char"/>
    <w:basedOn w:val="DefaultParagraphFont"/>
    <w:link w:val="CommentText"/>
    <w:uiPriority w:val="99"/>
    <w:rsid w:val="00ED26F5"/>
    <w:rPr>
      <w:sz w:val="20"/>
      <w:szCs w:val="20"/>
    </w:rPr>
  </w:style>
  <w:style w:type="paragraph" w:styleId="CommentSubject">
    <w:name w:val="annotation subject"/>
    <w:basedOn w:val="CommentText"/>
    <w:next w:val="CommentText"/>
    <w:link w:val="CommentSubjectChar"/>
    <w:unhideWhenUsed/>
    <w:rsid w:val="00ED26F5"/>
    <w:rPr>
      <w:b/>
      <w:bCs/>
    </w:rPr>
  </w:style>
  <w:style w:type="character" w:customStyle="1" w:styleId="CommentSubjectChar">
    <w:name w:val="Comment Subject Char"/>
    <w:basedOn w:val="CommentTextChar"/>
    <w:link w:val="CommentSubject"/>
    <w:rsid w:val="00ED26F5"/>
    <w:rPr>
      <w:b/>
      <w:bCs/>
      <w:sz w:val="20"/>
      <w:szCs w:val="20"/>
    </w:rPr>
  </w:style>
  <w:style w:type="character" w:styleId="Hyperlink">
    <w:name w:val="Hyperlink"/>
    <w:basedOn w:val="DefaultParagraphFont"/>
    <w:uiPriority w:val="99"/>
    <w:unhideWhenUsed/>
    <w:rsid w:val="00ED26F5"/>
    <w:rPr>
      <w:color w:val="0000FF" w:themeColor="hyperlink"/>
      <w:u w:val="single"/>
    </w:rPr>
  </w:style>
  <w:style w:type="paragraph" w:styleId="Title">
    <w:name w:val="Title"/>
    <w:basedOn w:val="Normal"/>
    <w:link w:val="TitleChar"/>
    <w:qFormat/>
    <w:rsid w:val="00ED26F5"/>
    <w:pPr>
      <w:spacing w:after="0" w:line="240" w:lineRule="auto"/>
      <w:jc w:val="center"/>
    </w:pPr>
    <w:rPr>
      <w:rFonts w:ascii="Times New Roman" w:eastAsia="Times New Roman" w:hAnsi="Times New Roman" w:cs="Times New Roman"/>
      <w:b/>
      <w:bCs/>
      <w:sz w:val="48"/>
      <w:szCs w:val="24"/>
      <w:u w:val="single"/>
    </w:rPr>
  </w:style>
  <w:style w:type="character" w:customStyle="1" w:styleId="TitleChar">
    <w:name w:val="Title Char"/>
    <w:basedOn w:val="DefaultParagraphFont"/>
    <w:link w:val="Title"/>
    <w:rsid w:val="00ED26F5"/>
    <w:rPr>
      <w:rFonts w:ascii="Times New Roman" w:eastAsia="Times New Roman" w:hAnsi="Times New Roman" w:cs="Times New Roman"/>
      <w:b/>
      <w:bCs/>
      <w:sz w:val="48"/>
      <w:szCs w:val="24"/>
      <w:u w:val="single"/>
    </w:rPr>
  </w:style>
  <w:style w:type="table" w:styleId="TableGrid">
    <w:name w:val="Table Grid"/>
    <w:basedOn w:val="TableNormal"/>
    <w:uiPriority w:val="59"/>
    <w:rsid w:val="00ED26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26F5"/>
    <w:rPr>
      <w:color w:val="800080" w:themeColor="followedHyperlink"/>
      <w:u w:val="single"/>
    </w:rPr>
  </w:style>
  <w:style w:type="paragraph" w:styleId="Revision">
    <w:name w:val="Revision"/>
    <w:hidden/>
    <w:uiPriority w:val="99"/>
    <w:semiHidden/>
    <w:rsid w:val="00ED2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6EF3-DE4F-4BB7-9788-B7EDA513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mrh7</dc:creator>
  <cp:lastModifiedBy>CDC User</cp:lastModifiedBy>
  <cp:revision>3</cp:revision>
  <dcterms:created xsi:type="dcterms:W3CDTF">2014-12-08T21:43:00Z</dcterms:created>
  <dcterms:modified xsi:type="dcterms:W3CDTF">2014-12-09T22:42:00Z</dcterms:modified>
</cp:coreProperties>
</file>