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F546" w14:textId="77777777" w:rsidR="00845B98" w:rsidRPr="00845B98" w:rsidRDefault="00845B98" w:rsidP="00845B98">
      <w:pPr>
        <w:spacing w:after="0" w:line="240" w:lineRule="auto"/>
        <w:ind w:left="6390"/>
        <w:rPr>
          <w:rFonts w:ascii="Times New Roman" w:eastAsia="Times New Roman" w:hAnsi="Times New Roman" w:cs="Times New Roman"/>
          <w:sz w:val="18"/>
          <w:szCs w:val="18"/>
        </w:rPr>
      </w:pPr>
      <w:bookmarkStart w:id="0" w:name="_GoBack"/>
      <w:bookmarkEnd w:id="0"/>
      <w:r w:rsidRPr="00845B98">
        <w:rPr>
          <w:rFonts w:ascii="Calibri" w:eastAsia="Times New Roman" w:hAnsi="Calibri" w:cs="Times New Roman"/>
          <w:color w:val="1F497D"/>
          <w:sz w:val="18"/>
          <w:szCs w:val="18"/>
        </w:rPr>
        <w:t xml:space="preserve">           </w:t>
      </w:r>
      <w:r w:rsidRPr="00845B98">
        <w:rPr>
          <w:rFonts w:ascii="Calibri" w:eastAsia="Times New Roman" w:hAnsi="Calibri" w:cs="Times New Roman"/>
          <w:sz w:val="18"/>
          <w:szCs w:val="18"/>
        </w:rPr>
        <w:t>Form Approved</w:t>
      </w:r>
    </w:p>
    <w:p w14:paraId="20755AAB" w14:textId="77777777" w:rsidR="00845B98" w:rsidRPr="00845B98" w:rsidRDefault="00845B98" w:rsidP="00845B98">
      <w:pPr>
        <w:spacing w:after="0" w:line="240" w:lineRule="auto"/>
        <w:ind w:left="6840"/>
        <w:rPr>
          <w:rFonts w:ascii="Times New Roman" w:eastAsia="Times New Roman" w:hAnsi="Times New Roman" w:cs="Times New Roman"/>
          <w:sz w:val="18"/>
          <w:szCs w:val="18"/>
        </w:rPr>
      </w:pPr>
      <w:r w:rsidRPr="00845B98">
        <w:rPr>
          <w:rFonts w:ascii="Calibri" w:eastAsia="Times New Roman" w:hAnsi="Calibri" w:cs="Times New Roman"/>
          <w:sz w:val="18"/>
          <w:szCs w:val="18"/>
        </w:rPr>
        <w:t>OMB Number 0925-0648</w:t>
      </w:r>
    </w:p>
    <w:p w14:paraId="51241C99" w14:textId="15F2DA33" w:rsidR="00845B98" w:rsidRPr="00845B98" w:rsidRDefault="00845B98" w:rsidP="00845B98">
      <w:pPr>
        <w:spacing w:after="0" w:line="240" w:lineRule="auto"/>
        <w:ind w:left="6840"/>
        <w:rPr>
          <w:rFonts w:ascii="Times New Roman" w:eastAsia="Times New Roman" w:hAnsi="Times New Roman" w:cs="Times New Roman"/>
          <w:sz w:val="18"/>
          <w:szCs w:val="18"/>
        </w:rPr>
      </w:pPr>
      <w:r w:rsidRPr="00845B98">
        <w:rPr>
          <w:rFonts w:ascii="Calibri" w:eastAsia="Times New Roman" w:hAnsi="Calibri" w:cs="Times New Roman"/>
          <w:sz w:val="18"/>
          <w:szCs w:val="18"/>
        </w:rPr>
        <w:t>Expiration Date 3/31/201</w:t>
      </w:r>
      <w:r w:rsidR="00F92966">
        <w:rPr>
          <w:rFonts w:ascii="Calibri" w:eastAsia="Times New Roman" w:hAnsi="Calibri" w:cs="Times New Roman"/>
          <w:sz w:val="18"/>
          <w:szCs w:val="18"/>
        </w:rPr>
        <w:t>8</w:t>
      </w:r>
    </w:p>
    <w:p w14:paraId="10CAD3A2" w14:textId="77777777" w:rsidR="00845B98" w:rsidRDefault="00845B98" w:rsidP="000B5E4B">
      <w:pPr>
        <w:jc w:val="center"/>
        <w:rPr>
          <w:b/>
        </w:rPr>
      </w:pPr>
    </w:p>
    <w:p w14:paraId="4AD939C4" w14:textId="77777777" w:rsidR="002718D5" w:rsidRPr="000B5E4B" w:rsidRDefault="000B5E4B" w:rsidP="000B5E4B">
      <w:pPr>
        <w:jc w:val="center"/>
        <w:rPr>
          <w:b/>
        </w:rPr>
      </w:pPr>
      <w:r w:rsidRPr="000B5E4B">
        <w:rPr>
          <w:b/>
        </w:rPr>
        <w:t>Key Informant Interview Guide</w:t>
      </w:r>
    </w:p>
    <w:p w14:paraId="666A2597" w14:textId="148287BF" w:rsidR="000B5E4B" w:rsidRDefault="000B5E4B">
      <w:r>
        <w:t>Thank you for making time to talk to me today.  We are conducting research to help inform the design of the Ambassadors Program</w:t>
      </w:r>
      <w:r w:rsidR="009B230D">
        <w:t xml:space="preserve"> for </w:t>
      </w:r>
      <w:r>
        <w:t xml:space="preserve">the Loan Repayment Programs at the National Institutes of Health.  In particular, we're exploring the role that Ambassadors--like yourself--might want to play in helping inform potential </w:t>
      </w:r>
      <w:r w:rsidR="00E27C56">
        <w:t>applicant</w:t>
      </w:r>
      <w:r>
        <w:t>s about the</w:t>
      </w:r>
      <w:r w:rsidR="00627A27">
        <w:t xml:space="preserve"> opportunities that the</w:t>
      </w:r>
      <w:r>
        <w:t xml:space="preserve"> NIH </w:t>
      </w:r>
      <w:r w:rsidR="00083AC8">
        <w:t>LRP</w:t>
      </w:r>
      <w:r w:rsidR="00627A27">
        <w:t>s</w:t>
      </w:r>
      <w:r w:rsidR="00083AC8">
        <w:t xml:space="preserve">—that is, </w:t>
      </w:r>
      <w:r>
        <w:t>Loan Repayment</w:t>
      </w:r>
      <w:r w:rsidR="00AD00C0">
        <w:t xml:space="preserve"> Program</w:t>
      </w:r>
      <w:r>
        <w:t xml:space="preserve">s </w:t>
      </w:r>
      <w:r w:rsidR="00083AC8">
        <w:t>--</w:t>
      </w:r>
      <w:r w:rsidR="00627A27">
        <w:t>provide</w:t>
      </w:r>
      <w:r>
        <w:t>.</w:t>
      </w:r>
    </w:p>
    <w:p w14:paraId="11310CBE" w14:textId="4C7C10E4" w:rsidR="000B5E4B" w:rsidRDefault="000B5E4B">
      <w:r>
        <w:t>What is said in this conversation will remain privat</w:t>
      </w:r>
      <w:r w:rsidR="00627A27">
        <w:t xml:space="preserve">e </w:t>
      </w:r>
      <w:r>
        <w:t xml:space="preserve">to the extent allowed by law.  That is, no one person's contributions will be identified to anyone at NIH.  Instead, NIH staff will be provided with aggregated information to help them build the </w:t>
      </w:r>
      <w:r w:rsidR="00AD00C0">
        <w:t xml:space="preserve">LRP </w:t>
      </w:r>
      <w:r>
        <w:t>Ambassadors Program.  We would like to tape record the interview so that we can make sure our notes are accurate.  The tape recordings and transcripts will be stored in a locked file cabinet until September 30, 2015 and then they will be destroyed.  Is it okay with you if we tape this conversation?</w:t>
      </w:r>
    </w:p>
    <w:p w14:paraId="21C2844E" w14:textId="77777777" w:rsidR="000B5E4B" w:rsidRDefault="000B5E4B">
      <w:r>
        <w:t>Do you have any questions before we get started?</w:t>
      </w:r>
    </w:p>
    <w:p w14:paraId="3E5A6F6A" w14:textId="38AFFF44" w:rsidR="00AB5628" w:rsidRDefault="00AB5628">
      <w:r>
        <w:t xml:space="preserve">1.  What is your current job?  (PROBE:  Are you in an institution/organization where you come in contact with prospective LRP </w:t>
      </w:r>
      <w:r w:rsidR="00E27C56">
        <w:t>applicant</w:t>
      </w:r>
      <w:r>
        <w:t>s? About what percentage of your time is spent on research?)</w:t>
      </w:r>
    </w:p>
    <w:p w14:paraId="2E710F80" w14:textId="6F771256" w:rsidR="00BB4E65" w:rsidRDefault="00621DC5">
      <w:r>
        <w:t>2</w:t>
      </w:r>
      <w:r w:rsidR="000B5E4B">
        <w:t xml:space="preserve">.  </w:t>
      </w:r>
      <w:r w:rsidR="00BB4E65">
        <w:t xml:space="preserve"> How did you first learn about the LRP Ambassadors Program?</w:t>
      </w:r>
    </w:p>
    <w:p w14:paraId="426C5ABF" w14:textId="46076B92" w:rsidR="00BB4E65" w:rsidRDefault="00621DC5">
      <w:r>
        <w:t>3</w:t>
      </w:r>
      <w:r w:rsidR="00BB4E65">
        <w:t>.  What was it about the Program that motivated you to want to become involved?</w:t>
      </w:r>
    </w:p>
    <w:p w14:paraId="70FE44A1" w14:textId="52BD795D" w:rsidR="00621DC5" w:rsidRDefault="00621DC5" w:rsidP="00621DC5">
      <w:r>
        <w:t>4.  Have you received any information or promotional material from the Loan Repayment Programs? (PROBE:  If yes, what information/material was received?)</w:t>
      </w:r>
    </w:p>
    <w:p w14:paraId="659BD4D7" w14:textId="1065A665" w:rsidR="00621DC5" w:rsidRDefault="00621DC5" w:rsidP="00621DC5">
      <w:r>
        <w:t>5</w:t>
      </w:r>
      <w:r w:rsidR="00627A27">
        <w:t xml:space="preserve">.  </w:t>
      </w:r>
      <w:r>
        <w:t xml:space="preserve">How satisfied were you with the </w:t>
      </w:r>
      <w:r w:rsidRPr="00AB0D9F">
        <w:t>usefulness</w:t>
      </w:r>
      <w:r>
        <w:t xml:space="preserve"> of the material you received?  </w:t>
      </w:r>
    </w:p>
    <w:p w14:paraId="26411BCA" w14:textId="5763C5F7" w:rsidR="00621DC5" w:rsidRDefault="00621DC5" w:rsidP="00621DC5">
      <w:r>
        <w:t>6.  How would you describe the quality of these materials?</w:t>
      </w:r>
    </w:p>
    <w:p w14:paraId="51E22289" w14:textId="29AE82F4" w:rsidR="00BB4E65" w:rsidRDefault="00621DC5">
      <w:r>
        <w:t>7</w:t>
      </w:r>
      <w:r w:rsidR="00BB4E65">
        <w:t xml:space="preserve">.  As an </w:t>
      </w:r>
      <w:r w:rsidR="006D0365">
        <w:t xml:space="preserve">LRP </w:t>
      </w:r>
      <w:r w:rsidR="00BB4E65">
        <w:t>Ambassador, what activities, if any, have you undertaken or participated in?</w:t>
      </w:r>
    </w:p>
    <w:p w14:paraId="6B53B0BE" w14:textId="26E28589" w:rsidR="00BB4E65" w:rsidRDefault="00621DC5">
      <w:pPr>
        <w:rPr>
          <w:ins w:id="1" w:author="Perryman, Seleda" w:date="2015-03-06T17:02:00Z"/>
        </w:rPr>
      </w:pPr>
      <w:r>
        <w:t>8.</w:t>
      </w:r>
      <w:r w:rsidR="00BB4E65">
        <w:t xml:space="preserve">  What made it easy or possible to do these activities?</w:t>
      </w:r>
    </w:p>
    <w:p w14:paraId="12BDDD4D" w14:textId="18DF98E2" w:rsidR="000F577C" w:rsidDel="000F577C" w:rsidRDefault="000F577C">
      <w:pPr>
        <w:rPr>
          <w:del w:id="2" w:author="Perryman, Seleda" w:date="2015-03-06T17:02:00Z"/>
        </w:rPr>
      </w:pPr>
    </w:p>
    <w:p w14:paraId="4C2520F7" w14:textId="556E8973" w:rsidR="00845B98" w:rsidRPr="000F577C" w:rsidRDefault="00845B98">
      <w:pPr>
        <w:rPr>
          <w:sz w:val="18"/>
          <w:szCs w:val="18"/>
        </w:rPr>
      </w:pPr>
      <w:r w:rsidRPr="000F577C">
        <w:rPr>
          <w:rStyle w:val="im"/>
          <w:rFonts w:ascii="Calibri" w:hAnsi="Calibri"/>
          <w:sz w:val="18"/>
          <w:szCs w:val="18"/>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0ACA3452" w14:textId="77777777" w:rsidR="00845B98" w:rsidRDefault="00845B98" w:rsidP="00845B98">
      <w:r>
        <w:lastRenderedPageBreak/>
        <w:t>9.  Are there other activities that you would have liked to have done? (PROBE:  Type of activities undertaken)</w:t>
      </w:r>
    </w:p>
    <w:p w14:paraId="36037611" w14:textId="77777777" w:rsidR="00845B98" w:rsidRDefault="00845B98" w:rsidP="00845B98">
      <w:r>
        <w:t>10.  What factors prevented you from undertaking these activities?</w:t>
      </w:r>
    </w:p>
    <w:p w14:paraId="6CBF381D" w14:textId="2C5E2643" w:rsidR="00C22B63" w:rsidRPr="00C22B63" w:rsidRDefault="00621DC5" w:rsidP="00AB5628">
      <w:pPr>
        <w:rPr>
          <w:rFonts w:ascii="Times New Roman" w:eastAsia="Times New Roman" w:hAnsi="Times New Roman" w:cs="Times New Roman"/>
          <w:sz w:val="24"/>
          <w:szCs w:val="24"/>
        </w:rPr>
      </w:pPr>
      <w:r>
        <w:t>11</w:t>
      </w:r>
      <w:r w:rsidR="00083AC8">
        <w:t>.  Approximately how much time would you be willing to spend as an LRP Ambassador</w:t>
      </w:r>
      <w:r w:rsidR="00AB5628">
        <w:t xml:space="preserve"> each month</w:t>
      </w:r>
      <w:r w:rsidR="00083AC8">
        <w:t>?</w:t>
      </w:r>
      <w:r w:rsidR="00C22B63">
        <w:t xml:space="preserve">  </w:t>
      </w:r>
    </w:p>
    <w:p w14:paraId="590F9F45" w14:textId="32EEA0B9" w:rsidR="00BB4E65" w:rsidRDefault="00621DC5">
      <w:r>
        <w:t>12</w:t>
      </w:r>
      <w:r w:rsidR="00BB4E65">
        <w:t xml:space="preserve">.  </w:t>
      </w:r>
      <w:r w:rsidR="00AB5628">
        <w:t xml:space="preserve">I’m going to read you a list of possible Ambassador activities.  Could you tell me </w:t>
      </w:r>
      <w:r>
        <w:t>if you would be very willing, willing, or not willing</w:t>
      </w:r>
      <w:r w:rsidR="00AB5628">
        <w:t xml:space="preserve"> </w:t>
      </w:r>
      <w:r w:rsidR="00BB4E65">
        <w:t>to:</w:t>
      </w:r>
    </w:p>
    <w:p w14:paraId="475DFB66" w14:textId="77777777" w:rsidR="00F52A51" w:rsidRDefault="00F52A51" w:rsidP="009B230D">
      <w:pPr>
        <w:ind w:left="720"/>
      </w:pPr>
      <w:r>
        <w:t>___ have your name and contact information shared on the LRP website</w:t>
      </w:r>
      <w:r w:rsidR="00AD00C0">
        <w:t xml:space="preserve"> </w:t>
      </w:r>
    </w:p>
    <w:p w14:paraId="7B825004" w14:textId="77777777" w:rsidR="00C24358" w:rsidRDefault="00C24358" w:rsidP="009B230D">
      <w:pPr>
        <w:ind w:left="720"/>
      </w:pPr>
      <w:r>
        <w:t>____share your experience about the LRP program on the LRP website</w:t>
      </w:r>
    </w:p>
    <w:p w14:paraId="5144B318" w14:textId="52E0B0C3" w:rsidR="00F52A51" w:rsidRDefault="00F52A51" w:rsidP="009B230D">
      <w:pPr>
        <w:ind w:left="720"/>
      </w:pPr>
      <w:r>
        <w:t xml:space="preserve">___hang the LRP Ambassadors poster on your door to let potential </w:t>
      </w:r>
      <w:r w:rsidR="00E27C56">
        <w:t>applicant</w:t>
      </w:r>
      <w:r>
        <w:t xml:space="preserve">s know you're available to discuss the </w:t>
      </w:r>
      <w:r w:rsidR="00AD00C0">
        <w:t>LRPs</w:t>
      </w:r>
    </w:p>
    <w:p w14:paraId="5397937B" w14:textId="10EA199C" w:rsidR="00F52A51" w:rsidRDefault="00F52A51" w:rsidP="009B230D">
      <w:pPr>
        <w:ind w:left="720"/>
      </w:pPr>
      <w:r>
        <w:t xml:space="preserve">___ send </w:t>
      </w:r>
      <w:r w:rsidR="00AB5628">
        <w:t xml:space="preserve">LRP-provided </w:t>
      </w:r>
      <w:r>
        <w:t xml:space="preserve">emails about the LRPs to students/potential </w:t>
      </w:r>
      <w:r w:rsidR="00E27C56">
        <w:t>applicant</w:t>
      </w:r>
      <w:r>
        <w:t>s to create awareness of the program and/or inform them of application dates</w:t>
      </w:r>
    </w:p>
    <w:p w14:paraId="7901C7DF" w14:textId="77777777" w:rsidR="00F52A51" w:rsidRDefault="00F52A51" w:rsidP="009B230D">
      <w:pPr>
        <w:ind w:left="720"/>
      </w:pPr>
      <w:r>
        <w:t xml:space="preserve">___ share </w:t>
      </w:r>
      <w:r w:rsidR="00AB5628">
        <w:t xml:space="preserve">LRP-provided </w:t>
      </w:r>
      <w:r>
        <w:t>information about the LRPs with campus media</w:t>
      </w:r>
    </w:p>
    <w:p w14:paraId="545DAF52" w14:textId="77777777" w:rsidR="00F52A51" w:rsidRDefault="00F52A51" w:rsidP="009B230D">
      <w:pPr>
        <w:ind w:left="720"/>
      </w:pPr>
      <w:r>
        <w:t xml:space="preserve">___host an </w:t>
      </w:r>
      <w:r w:rsidR="006D0365">
        <w:t xml:space="preserve">LRP </w:t>
      </w:r>
      <w:r>
        <w:t>information session at your institution</w:t>
      </w:r>
    </w:p>
    <w:p w14:paraId="291BB9A0" w14:textId="77777777" w:rsidR="00477CE3" w:rsidRDefault="00477CE3" w:rsidP="009B230D">
      <w:pPr>
        <w:ind w:left="720"/>
      </w:pPr>
      <w:r>
        <w:t>___ include one LRP-provided slide at the</w:t>
      </w:r>
      <w:r w:rsidR="00AB5628">
        <w:t xml:space="preserve"> end</w:t>
      </w:r>
      <w:r>
        <w:t xml:space="preserve"> of your professional presentations that let folks know that the LRP exists</w:t>
      </w:r>
    </w:p>
    <w:p w14:paraId="27AD0AFD" w14:textId="4D73093C" w:rsidR="00BB4E65" w:rsidRDefault="00BB4E65" w:rsidP="009B230D">
      <w:pPr>
        <w:ind w:left="720"/>
      </w:pPr>
      <w:r>
        <w:t>___ give a 15-minute presentation at your institution or professional meeting</w:t>
      </w:r>
      <w:r w:rsidR="00AD00C0">
        <w:t xml:space="preserve"> about the LRPs</w:t>
      </w:r>
      <w:r>
        <w:t xml:space="preserve">, if </w:t>
      </w:r>
      <w:r w:rsidR="00621DC5">
        <w:t xml:space="preserve">LRP </w:t>
      </w:r>
      <w:r>
        <w:t>provided a slide deck</w:t>
      </w:r>
    </w:p>
    <w:p w14:paraId="348B59E9" w14:textId="77777777" w:rsidR="00BB4E65" w:rsidRDefault="00BB4E65" w:rsidP="009B230D">
      <w:pPr>
        <w:ind w:left="720"/>
      </w:pPr>
      <w:r>
        <w:t>___</w:t>
      </w:r>
      <w:r w:rsidR="000E12D0">
        <w:t xml:space="preserve">be available to </w:t>
      </w:r>
      <w:r>
        <w:t xml:space="preserve">staff an </w:t>
      </w:r>
      <w:r w:rsidR="00AD00C0">
        <w:t xml:space="preserve">LRP </w:t>
      </w:r>
      <w:r>
        <w:t>information booth</w:t>
      </w:r>
      <w:r w:rsidR="000E12D0">
        <w:t xml:space="preserve"> on the exhibit floor</w:t>
      </w:r>
      <w:r>
        <w:t xml:space="preserve"> at a professional meeting</w:t>
      </w:r>
    </w:p>
    <w:p w14:paraId="61051CDB" w14:textId="1787B009" w:rsidR="00BB4E65" w:rsidRDefault="00BB4E65" w:rsidP="009B230D">
      <w:pPr>
        <w:ind w:left="720"/>
      </w:pPr>
      <w:r>
        <w:t xml:space="preserve">___ counsel/mentor individual </w:t>
      </w:r>
      <w:r w:rsidR="00E27C56">
        <w:t>applicant</w:t>
      </w:r>
      <w:r>
        <w:t xml:space="preserve">s through the </w:t>
      </w:r>
      <w:r w:rsidR="00AD00C0">
        <w:t xml:space="preserve">LRP </w:t>
      </w:r>
      <w:r>
        <w:t>application process</w:t>
      </w:r>
    </w:p>
    <w:p w14:paraId="1CCDB426" w14:textId="2D59FE05" w:rsidR="00F52A51" w:rsidRDefault="00F041EA">
      <w:r>
        <w:t>1</w:t>
      </w:r>
      <w:r w:rsidR="00621DC5">
        <w:t xml:space="preserve">3. </w:t>
      </w:r>
      <w:r w:rsidR="00AB5628">
        <w:t>H</w:t>
      </w:r>
      <w:r w:rsidR="009B230D">
        <w:t xml:space="preserve">ow interested would </w:t>
      </w:r>
      <w:r w:rsidR="00F52A51">
        <w:t>you</w:t>
      </w:r>
      <w:r w:rsidR="00AD00C0">
        <w:t xml:space="preserve"> be</w:t>
      </w:r>
      <w:r w:rsidR="00F52A51">
        <w:t xml:space="preserve"> in learning more about the </w:t>
      </w:r>
      <w:r w:rsidR="006D0365">
        <w:t xml:space="preserve">LRP </w:t>
      </w:r>
      <w:r w:rsidR="00F52A51">
        <w:t>Ambassadors Program via:</w:t>
      </w:r>
    </w:p>
    <w:p w14:paraId="1A84DC8A" w14:textId="77777777" w:rsidR="00477CE3" w:rsidRDefault="00477CE3">
      <w:r>
        <w:tab/>
        <w:t>___ a dedicated page just for Ambassadors on the LRP website</w:t>
      </w:r>
    </w:p>
    <w:p w14:paraId="760D5F97" w14:textId="77777777" w:rsidR="00F52A51" w:rsidRDefault="00F52A51" w:rsidP="009B230D">
      <w:pPr>
        <w:ind w:left="720"/>
      </w:pPr>
      <w:r>
        <w:t xml:space="preserve">___ </w:t>
      </w:r>
      <w:r w:rsidR="00AB5628">
        <w:t xml:space="preserve">periodic </w:t>
      </w:r>
      <w:r>
        <w:t>conference calls</w:t>
      </w:r>
    </w:p>
    <w:p w14:paraId="7A190C4D" w14:textId="77777777" w:rsidR="00F52A51" w:rsidRDefault="00F52A51" w:rsidP="009B230D">
      <w:pPr>
        <w:ind w:left="720"/>
      </w:pPr>
      <w:r>
        <w:t xml:space="preserve">___ </w:t>
      </w:r>
      <w:r w:rsidR="00AB5628">
        <w:t xml:space="preserve">brief </w:t>
      </w:r>
      <w:r>
        <w:t>webinar</w:t>
      </w:r>
      <w:r w:rsidR="009B230D">
        <w:t>s</w:t>
      </w:r>
    </w:p>
    <w:p w14:paraId="2DF9EE45" w14:textId="77777777" w:rsidR="00F52A51" w:rsidRDefault="00F52A51" w:rsidP="009B230D">
      <w:pPr>
        <w:ind w:left="720"/>
      </w:pPr>
      <w:r>
        <w:t>___ presentations at professional meetings</w:t>
      </w:r>
    </w:p>
    <w:p w14:paraId="183C807E" w14:textId="7072CFC5" w:rsidR="009B230D" w:rsidRDefault="009B230D" w:rsidP="009B230D">
      <w:r>
        <w:t>1</w:t>
      </w:r>
      <w:r w:rsidR="00621DC5">
        <w:t>4</w:t>
      </w:r>
      <w:r>
        <w:t>.  Which of the following materials would make it easier for you to participate actively in the Ambassadors Program?</w:t>
      </w:r>
    </w:p>
    <w:p w14:paraId="641A29ED" w14:textId="77777777" w:rsidR="009B230D" w:rsidRDefault="009B230D" w:rsidP="009B230D">
      <w:pPr>
        <w:ind w:left="720"/>
      </w:pPr>
      <w:r>
        <w:t>_____Electronic fact sheet about the Loan Repayment Programs</w:t>
      </w:r>
    </w:p>
    <w:p w14:paraId="5AC7663A" w14:textId="77777777" w:rsidR="009B230D" w:rsidRDefault="009B230D" w:rsidP="009B230D">
      <w:pPr>
        <w:ind w:left="720"/>
      </w:pPr>
      <w:r>
        <w:lastRenderedPageBreak/>
        <w:t>_____ Print brochure about the Loan Repayment Programs</w:t>
      </w:r>
    </w:p>
    <w:p w14:paraId="2EA9A5F3" w14:textId="77777777" w:rsidR="009B230D" w:rsidRDefault="009B230D" w:rsidP="009B230D">
      <w:pPr>
        <w:ind w:left="720"/>
      </w:pPr>
      <w:r>
        <w:t>_____ Press kit for local media</w:t>
      </w:r>
    </w:p>
    <w:p w14:paraId="3D501DD0" w14:textId="77777777" w:rsidR="009B230D" w:rsidRDefault="009B230D" w:rsidP="009B230D">
      <w:pPr>
        <w:ind w:left="720"/>
      </w:pPr>
      <w:r>
        <w:t>_____ Training toolkit about how to be an Ambassador</w:t>
      </w:r>
    </w:p>
    <w:p w14:paraId="459499CA" w14:textId="7F999D1E" w:rsidR="000B5E4B" w:rsidRDefault="009B230D">
      <w:r>
        <w:t>1</w:t>
      </w:r>
      <w:r w:rsidR="00621DC5">
        <w:t>5</w:t>
      </w:r>
      <w:r w:rsidR="00BB4E65">
        <w:t xml:space="preserve">. </w:t>
      </w:r>
      <w:r w:rsidR="000B5E4B">
        <w:t>How would you describe the LRP Ambas</w:t>
      </w:r>
      <w:r>
        <w:t>s</w:t>
      </w:r>
      <w:r w:rsidR="000B5E4B">
        <w:t>adors Program</w:t>
      </w:r>
      <w:r w:rsidR="00BB4E65">
        <w:t xml:space="preserve"> to a colleague</w:t>
      </w:r>
      <w:r w:rsidR="000B5E4B">
        <w:t>?</w:t>
      </w:r>
      <w:r>
        <w:t xml:space="preserve"> (PROBE:  What benefits do you personally get from being an Ambassador?)</w:t>
      </w:r>
    </w:p>
    <w:p w14:paraId="5A63DB13" w14:textId="2C9D65E0" w:rsidR="00621DC5" w:rsidRDefault="00621DC5">
      <w:r>
        <w:t>16.  Would you like to receive more information through the LRP Ambassador network about NIH grants, new research initiatives, etc.? (PROBE:  Would such information be a value-added component of being an Ambassador?)</w:t>
      </w:r>
    </w:p>
    <w:p w14:paraId="70DCC36E" w14:textId="58BE9B5A" w:rsidR="009B230D" w:rsidRDefault="009B230D">
      <w:r>
        <w:t>1</w:t>
      </w:r>
      <w:r w:rsidR="003253C2">
        <w:t>7</w:t>
      </w:r>
      <w:r>
        <w:t xml:space="preserve">.  </w:t>
      </w:r>
      <w:r w:rsidR="00E27C56">
        <w:t>Do you have other suggestions for how to make the LRP Ambassadors Program a vibrant initiative for attracting and supporting applicants to the Loan Repayment Programs, while also providing added value to those who serve as Ambassadors</w:t>
      </w:r>
      <w:r>
        <w:t>?</w:t>
      </w:r>
    </w:p>
    <w:p w14:paraId="235AAAC8" w14:textId="2C2F4516" w:rsidR="00E27C56" w:rsidRDefault="00E27C56">
      <w:r>
        <w:t>18.  Is there anything we haven’t discussed about the Ambassadors Program that you’d like to mention before we close?</w:t>
      </w:r>
    </w:p>
    <w:p w14:paraId="0E76D848" w14:textId="77777777" w:rsidR="00621DC5" w:rsidRDefault="00621DC5"/>
    <w:p w14:paraId="30D387AC" w14:textId="76547787" w:rsidR="00621DC5" w:rsidRDefault="00621DC5">
      <w:r>
        <w:t xml:space="preserve">Thank you very much for sharing your </w:t>
      </w:r>
      <w:r w:rsidR="00627A27">
        <w:t>thoughts and ideas with us today.</w:t>
      </w:r>
      <w:r w:rsidR="00E27C56">
        <w:t xml:space="preserve"> </w:t>
      </w:r>
    </w:p>
    <w:p w14:paraId="60424620" w14:textId="77777777" w:rsidR="000B5E4B" w:rsidRDefault="000B5E4B"/>
    <w:p w14:paraId="69891A81" w14:textId="77777777" w:rsidR="000B5E4B" w:rsidRDefault="000B5E4B"/>
    <w:sectPr w:rsidR="000B5E4B" w:rsidSect="00F9296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B3BC" w14:textId="77777777" w:rsidR="00FB4242" w:rsidRDefault="00FB4242" w:rsidP="00AB0D9F">
      <w:pPr>
        <w:spacing w:after="0" w:line="240" w:lineRule="auto"/>
      </w:pPr>
      <w:r>
        <w:separator/>
      </w:r>
    </w:p>
  </w:endnote>
  <w:endnote w:type="continuationSeparator" w:id="0">
    <w:p w14:paraId="3DB57695" w14:textId="77777777" w:rsidR="00FB4242" w:rsidRDefault="00FB4242" w:rsidP="00AB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49386"/>
      <w:docPartObj>
        <w:docPartGallery w:val="Page Numbers (Bottom of Page)"/>
        <w:docPartUnique/>
      </w:docPartObj>
    </w:sdtPr>
    <w:sdtEndPr>
      <w:rPr>
        <w:noProof/>
      </w:rPr>
    </w:sdtEndPr>
    <w:sdtContent>
      <w:p w14:paraId="43FEFD99" w14:textId="2FFCB5E1" w:rsidR="00845B98" w:rsidRDefault="00845B98">
        <w:pPr>
          <w:pStyle w:val="Footer"/>
          <w:jc w:val="center"/>
        </w:pPr>
        <w:r>
          <w:fldChar w:fldCharType="begin"/>
        </w:r>
        <w:r>
          <w:instrText xml:space="preserve"> PAGE   \* MERGEFORMAT </w:instrText>
        </w:r>
        <w:r>
          <w:fldChar w:fldCharType="separate"/>
        </w:r>
        <w:r w:rsidR="002649B3">
          <w:rPr>
            <w:noProof/>
          </w:rPr>
          <w:t>3</w:t>
        </w:r>
        <w:r>
          <w:rPr>
            <w:noProof/>
          </w:rPr>
          <w:fldChar w:fldCharType="end"/>
        </w:r>
      </w:p>
    </w:sdtContent>
  </w:sdt>
  <w:p w14:paraId="6C000A55" w14:textId="77777777" w:rsidR="00AB0D9F" w:rsidRDefault="00AB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D4B6" w14:textId="77777777" w:rsidR="00FB4242" w:rsidRDefault="00FB4242" w:rsidP="00AB0D9F">
      <w:pPr>
        <w:spacing w:after="0" w:line="240" w:lineRule="auto"/>
      </w:pPr>
      <w:r>
        <w:separator/>
      </w:r>
    </w:p>
  </w:footnote>
  <w:footnote w:type="continuationSeparator" w:id="0">
    <w:p w14:paraId="29C78201" w14:textId="77777777" w:rsidR="00FB4242" w:rsidRDefault="00FB4242" w:rsidP="00AB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20F2" w14:textId="2CCFC01C" w:rsidR="00AB0D9F" w:rsidRDefault="00AB0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1C6"/>
    <w:multiLevelType w:val="multilevel"/>
    <w:tmpl w:val="0EC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w15:presenceInfo w15:providerId="None" w15:userId="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4B"/>
    <w:rsid w:val="00024777"/>
    <w:rsid w:val="00083AC8"/>
    <w:rsid w:val="000B5E4B"/>
    <w:rsid w:val="000E12D0"/>
    <w:rsid w:val="000F577C"/>
    <w:rsid w:val="0021447E"/>
    <w:rsid w:val="002649B3"/>
    <w:rsid w:val="002718D5"/>
    <w:rsid w:val="00292DA4"/>
    <w:rsid w:val="0029582B"/>
    <w:rsid w:val="002D3AE3"/>
    <w:rsid w:val="003253C2"/>
    <w:rsid w:val="003912F3"/>
    <w:rsid w:val="00405083"/>
    <w:rsid w:val="00477CE3"/>
    <w:rsid w:val="00621DC5"/>
    <w:rsid w:val="00627A27"/>
    <w:rsid w:val="006D0365"/>
    <w:rsid w:val="007D2652"/>
    <w:rsid w:val="00845B98"/>
    <w:rsid w:val="009A22D2"/>
    <w:rsid w:val="009B230D"/>
    <w:rsid w:val="00AB0D9F"/>
    <w:rsid w:val="00AB5628"/>
    <w:rsid w:val="00AD00C0"/>
    <w:rsid w:val="00BB4E65"/>
    <w:rsid w:val="00C22B63"/>
    <w:rsid w:val="00C24358"/>
    <w:rsid w:val="00DD318C"/>
    <w:rsid w:val="00E27C56"/>
    <w:rsid w:val="00EA62C9"/>
    <w:rsid w:val="00ED3200"/>
    <w:rsid w:val="00F041EA"/>
    <w:rsid w:val="00F52A51"/>
    <w:rsid w:val="00F92966"/>
    <w:rsid w:val="00FB4242"/>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D9F"/>
    <w:rPr>
      <w:sz w:val="20"/>
      <w:szCs w:val="20"/>
    </w:rPr>
  </w:style>
  <w:style w:type="character" w:styleId="FootnoteReference">
    <w:name w:val="footnote reference"/>
    <w:basedOn w:val="DefaultParagraphFont"/>
    <w:uiPriority w:val="99"/>
    <w:semiHidden/>
    <w:unhideWhenUsed/>
    <w:rsid w:val="00AB0D9F"/>
    <w:rPr>
      <w:vertAlign w:val="superscript"/>
    </w:rPr>
  </w:style>
  <w:style w:type="paragraph" w:styleId="Header">
    <w:name w:val="header"/>
    <w:basedOn w:val="Normal"/>
    <w:link w:val="HeaderChar"/>
    <w:uiPriority w:val="99"/>
    <w:unhideWhenUsed/>
    <w:rsid w:val="00AB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9F"/>
  </w:style>
  <w:style w:type="paragraph" w:styleId="Footer">
    <w:name w:val="footer"/>
    <w:basedOn w:val="Normal"/>
    <w:link w:val="FooterChar"/>
    <w:uiPriority w:val="99"/>
    <w:unhideWhenUsed/>
    <w:rsid w:val="00AB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9F"/>
  </w:style>
  <w:style w:type="character" w:styleId="CommentReference">
    <w:name w:val="annotation reference"/>
    <w:basedOn w:val="DefaultParagraphFont"/>
    <w:uiPriority w:val="99"/>
    <w:semiHidden/>
    <w:unhideWhenUsed/>
    <w:rsid w:val="00AD00C0"/>
    <w:rPr>
      <w:sz w:val="16"/>
      <w:szCs w:val="16"/>
    </w:rPr>
  </w:style>
  <w:style w:type="paragraph" w:styleId="CommentText">
    <w:name w:val="annotation text"/>
    <w:basedOn w:val="Normal"/>
    <w:link w:val="CommentTextChar"/>
    <w:uiPriority w:val="99"/>
    <w:semiHidden/>
    <w:unhideWhenUsed/>
    <w:rsid w:val="00AD00C0"/>
    <w:pPr>
      <w:spacing w:line="240" w:lineRule="auto"/>
    </w:pPr>
    <w:rPr>
      <w:sz w:val="20"/>
      <w:szCs w:val="20"/>
    </w:rPr>
  </w:style>
  <w:style w:type="character" w:customStyle="1" w:styleId="CommentTextChar">
    <w:name w:val="Comment Text Char"/>
    <w:basedOn w:val="DefaultParagraphFont"/>
    <w:link w:val="CommentText"/>
    <w:uiPriority w:val="99"/>
    <w:semiHidden/>
    <w:rsid w:val="00AD00C0"/>
    <w:rPr>
      <w:sz w:val="20"/>
      <w:szCs w:val="20"/>
    </w:rPr>
  </w:style>
  <w:style w:type="paragraph" w:styleId="CommentSubject">
    <w:name w:val="annotation subject"/>
    <w:basedOn w:val="CommentText"/>
    <w:next w:val="CommentText"/>
    <w:link w:val="CommentSubjectChar"/>
    <w:uiPriority w:val="99"/>
    <w:semiHidden/>
    <w:unhideWhenUsed/>
    <w:rsid w:val="00AD00C0"/>
    <w:rPr>
      <w:b/>
      <w:bCs/>
    </w:rPr>
  </w:style>
  <w:style w:type="character" w:customStyle="1" w:styleId="CommentSubjectChar">
    <w:name w:val="Comment Subject Char"/>
    <w:basedOn w:val="CommentTextChar"/>
    <w:link w:val="CommentSubject"/>
    <w:uiPriority w:val="99"/>
    <w:semiHidden/>
    <w:rsid w:val="00AD00C0"/>
    <w:rPr>
      <w:b/>
      <w:bCs/>
      <w:sz w:val="20"/>
      <w:szCs w:val="20"/>
    </w:rPr>
  </w:style>
  <w:style w:type="paragraph" w:styleId="BalloonText">
    <w:name w:val="Balloon Text"/>
    <w:basedOn w:val="Normal"/>
    <w:link w:val="BalloonTextChar"/>
    <w:uiPriority w:val="99"/>
    <w:semiHidden/>
    <w:unhideWhenUsed/>
    <w:rsid w:val="00AD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C0"/>
    <w:rPr>
      <w:rFonts w:ascii="Tahoma" w:hAnsi="Tahoma" w:cs="Tahoma"/>
      <w:sz w:val="16"/>
      <w:szCs w:val="16"/>
    </w:rPr>
  </w:style>
  <w:style w:type="character" w:customStyle="1" w:styleId="im">
    <w:name w:val="im"/>
    <w:basedOn w:val="DefaultParagraphFont"/>
    <w:rsid w:val="00845B98"/>
  </w:style>
  <w:style w:type="character" w:customStyle="1" w:styleId="aqj">
    <w:name w:val="aqj"/>
    <w:basedOn w:val="DefaultParagraphFont"/>
    <w:rsid w:val="0084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D9F"/>
    <w:rPr>
      <w:sz w:val="20"/>
      <w:szCs w:val="20"/>
    </w:rPr>
  </w:style>
  <w:style w:type="character" w:styleId="FootnoteReference">
    <w:name w:val="footnote reference"/>
    <w:basedOn w:val="DefaultParagraphFont"/>
    <w:uiPriority w:val="99"/>
    <w:semiHidden/>
    <w:unhideWhenUsed/>
    <w:rsid w:val="00AB0D9F"/>
    <w:rPr>
      <w:vertAlign w:val="superscript"/>
    </w:rPr>
  </w:style>
  <w:style w:type="paragraph" w:styleId="Header">
    <w:name w:val="header"/>
    <w:basedOn w:val="Normal"/>
    <w:link w:val="HeaderChar"/>
    <w:uiPriority w:val="99"/>
    <w:unhideWhenUsed/>
    <w:rsid w:val="00AB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9F"/>
  </w:style>
  <w:style w:type="paragraph" w:styleId="Footer">
    <w:name w:val="footer"/>
    <w:basedOn w:val="Normal"/>
    <w:link w:val="FooterChar"/>
    <w:uiPriority w:val="99"/>
    <w:unhideWhenUsed/>
    <w:rsid w:val="00AB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9F"/>
  </w:style>
  <w:style w:type="character" w:styleId="CommentReference">
    <w:name w:val="annotation reference"/>
    <w:basedOn w:val="DefaultParagraphFont"/>
    <w:uiPriority w:val="99"/>
    <w:semiHidden/>
    <w:unhideWhenUsed/>
    <w:rsid w:val="00AD00C0"/>
    <w:rPr>
      <w:sz w:val="16"/>
      <w:szCs w:val="16"/>
    </w:rPr>
  </w:style>
  <w:style w:type="paragraph" w:styleId="CommentText">
    <w:name w:val="annotation text"/>
    <w:basedOn w:val="Normal"/>
    <w:link w:val="CommentTextChar"/>
    <w:uiPriority w:val="99"/>
    <w:semiHidden/>
    <w:unhideWhenUsed/>
    <w:rsid w:val="00AD00C0"/>
    <w:pPr>
      <w:spacing w:line="240" w:lineRule="auto"/>
    </w:pPr>
    <w:rPr>
      <w:sz w:val="20"/>
      <w:szCs w:val="20"/>
    </w:rPr>
  </w:style>
  <w:style w:type="character" w:customStyle="1" w:styleId="CommentTextChar">
    <w:name w:val="Comment Text Char"/>
    <w:basedOn w:val="DefaultParagraphFont"/>
    <w:link w:val="CommentText"/>
    <w:uiPriority w:val="99"/>
    <w:semiHidden/>
    <w:rsid w:val="00AD00C0"/>
    <w:rPr>
      <w:sz w:val="20"/>
      <w:szCs w:val="20"/>
    </w:rPr>
  </w:style>
  <w:style w:type="paragraph" w:styleId="CommentSubject">
    <w:name w:val="annotation subject"/>
    <w:basedOn w:val="CommentText"/>
    <w:next w:val="CommentText"/>
    <w:link w:val="CommentSubjectChar"/>
    <w:uiPriority w:val="99"/>
    <w:semiHidden/>
    <w:unhideWhenUsed/>
    <w:rsid w:val="00AD00C0"/>
    <w:rPr>
      <w:b/>
      <w:bCs/>
    </w:rPr>
  </w:style>
  <w:style w:type="character" w:customStyle="1" w:styleId="CommentSubjectChar">
    <w:name w:val="Comment Subject Char"/>
    <w:basedOn w:val="CommentTextChar"/>
    <w:link w:val="CommentSubject"/>
    <w:uiPriority w:val="99"/>
    <w:semiHidden/>
    <w:rsid w:val="00AD00C0"/>
    <w:rPr>
      <w:b/>
      <w:bCs/>
      <w:sz w:val="20"/>
      <w:szCs w:val="20"/>
    </w:rPr>
  </w:style>
  <w:style w:type="paragraph" w:styleId="BalloonText">
    <w:name w:val="Balloon Text"/>
    <w:basedOn w:val="Normal"/>
    <w:link w:val="BalloonTextChar"/>
    <w:uiPriority w:val="99"/>
    <w:semiHidden/>
    <w:unhideWhenUsed/>
    <w:rsid w:val="00AD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C0"/>
    <w:rPr>
      <w:rFonts w:ascii="Tahoma" w:hAnsi="Tahoma" w:cs="Tahoma"/>
      <w:sz w:val="16"/>
      <w:szCs w:val="16"/>
    </w:rPr>
  </w:style>
  <w:style w:type="character" w:customStyle="1" w:styleId="im">
    <w:name w:val="im"/>
    <w:basedOn w:val="DefaultParagraphFont"/>
    <w:rsid w:val="00845B98"/>
  </w:style>
  <w:style w:type="character" w:customStyle="1" w:styleId="aqj">
    <w:name w:val="aqj"/>
    <w:basedOn w:val="DefaultParagraphFont"/>
    <w:rsid w:val="008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2612">
      <w:bodyDiv w:val="1"/>
      <w:marLeft w:val="0"/>
      <w:marRight w:val="0"/>
      <w:marTop w:val="0"/>
      <w:marBottom w:val="0"/>
      <w:divBdr>
        <w:top w:val="none" w:sz="0" w:space="0" w:color="auto"/>
        <w:left w:val="none" w:sz="0" w:space="0" w:color="auto"/>
        <w:bottom w:val="none" w:sz="0" w:space="0" w:color="auto"/>
        <w:right w:val="none" w:sz="0" w:space="0" w:color="auto"/>
      </w:divBdr>
    </w:div>
    <w:div w:id="973289856">
      <w:bodyDiv w:val="1"/>
      <w:marLeft w:val="0"/>
      <w:marRight w:val="0"/>
      <w:marTop w:val="0"/>
      <w:marBottom w:val="0"/>
      <w:divBdr>
        <w:top w:val="none" w:sz="0" w:space="0" w:color="auto"/>
        <w:left w:val="none" w:sz="0" w:space="0" w:color="auto"/>
        <w:bottom w:val="none" w:sz="0" w:space="0" w:color="auto"/>
        <w:right w:val="none" w:sz="0" w:space="0" w:color="auto"/>
      </w:divBdr>
    </w:div>
    <w:div w:id="1439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97C7-D62F-497F-9585-D32E1630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curriem</cp:lastModifiedBy>
  <cp:revision>2</cp:revision>
  <cp:lastPrinted>2015-03-03T15:10:00Z</cp:lastPrinted>
  <dcterms:created xsi:type="dcterms:W3CDTF">2015-03-24T17:44:00Z</dcterms:created>
  <dcterms:modified xsi:type="dcterms:W3CDTF">2015-03-24T17:44:00Z</dcterms:modified>
</cp:coreProperties>
</file>