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1DBC" w14:textId="77777777" w:rsidR="00526AE9" w:rsidRDefault="00526AE9" w:rsidP="00D32A15">
      <w:pPr>
        <w:rPr>
          <w:b/>
          <w:i/>
        </w:rPr>
      </w:pPr>
      <w:r>
        <w:rPr>
          <w:b/>
          <w:i/>
        </w:rPr>
        <w:t xml:space="preserve">Letter 1: </w:t>
      </w:r>
      <w:r w:rsidR="000E1892">
        <w:rPr>
          <w:b/>
          <w:i/>
        </w:rPr>
        <w:t>P</w:t>
      </w:r>
      <w:r w:rsidR="00986E5A">
        <w:rPr>
          <w:b/>
          <w:i/>
        </w:rPr>
        <w:t xml:space="preserve">arents of </w:t>
      </w:r>
      <w:r w:rsidR="00704969">
        <w:rPr>
          <w:b/>
          <w:i/>
        </w:rPr>
        <w:t xml:space="preserve">Children in Grades </w:t>
      </w:r>
      <w:r w:rsidR="0054329A">
        <w:rPr>
          <w:b/>
          <w:i/>
        </w:rPr>
        <w:t>4</w:t>
      </w:r>
      <w:r w:rsidR="00C16E3F">
        <w:rPr>
          <w:rFonts w:ascii="Arial" w:hAnsi="Arial"/>
        </w:rPr>
        <w:t>–</w:t>
      </w:r>
      <w:r w:rsidR="0054329A">
        <w:rPr>
          <w:b/>
          <w:i/>
        </w:rPr>
        <w:t>6</w:t>
      </w:r>
      <w:r w:rsidR="00986E5A">
        <w:rPr>
          <w:b/>
          <w:i/>
        </w:rPr>
        <w:t xml:space="preserve"> </w:t>
      </w:r>
      <w:r w:rsidR="000E7864">
        <w:rPr>
          <w:b/>
          <w:i/>
        </w:rPr>
        <w:t xml:space="preserve">to </w:t>
      </w:r>
      <w:r w:rsidR="00986E5A">
        <w:rPr>
          <w:b/>
          <w:i/>
        </w:rPr>
        <w:t>recruit children and parents</w:t>
      </w:r>
      <w:r w:rsidR="00B65726">
        <w:rPr>
          <w:b/>
          <w:i/>
        </w:rPr>
        <w:t xml:space="preserve"> (via hard copy letter)</w:t>
      </w:r>
    </w:p>
    <w:p w14:paraId="54A2A550" w14:textId="77777777" w:rsidR="00526AE9" w:rsidRDefault="00526AE9" w:rsidP="00D32A15">
      <w:pPr>
        <w:rPr>
          <w:b/>
          <w:i/>
        </w:rPr>
      </w:pPr>
    </w:p>
    <w:p w14:paraId="7EACDD1A" w14:textId="77777777" w:rsidR="00704969" w:rsidRDefault="00704969" w:rsidP="00704969">
      <w:r>
        <w:t>SUBJECT LINE: PAR</w:t>
      </w:r>
      <w:r w:rsidR="00663B78">
        <w:t xml:space="preserve">ENTS AND CHILDREN </w:t>
      </w:r>
      <w:r w:rsidR="000E1892">
        <w:t xml:space="preserve">NEEDED FOR FOCUS GROUPS </w:t>
      </w:r>
      <w:r w:rsidR="00663B78">
        <w:t>TO DISCUSS</w:t>
      </w:r>
      <w:r>
        <w:t xml:space="preserve"> </w:t>
      </w:r>
      <w:r w:rsidR="000E1892">
        <w:t>A N</w:t>
      </w:r>
      <w:r>
        <w:t>E</w:t>
      </w:r>
      <w:r w:rsidR="000E1892">
        <w:t>W E</w:t>
      </w:r>
      <w:r>
        <w:t>DUCATIONAL GAME, INCENTIVE PROVIDED</w:t>
      </w:r>
    </w:p>
    <w:p w14:paraId="48AB35FE" w14:textId="77777777" w:rsidR="00526AE9" w:rsidRDefault="00526AE9" w:rsidP="00D32A15"/>
    <w:p w14:paraId="6B431B60" w14:textId="77777777" w:rsidR="000E1892" w:rsidRDefault="000E1892" w:rsidP="000E1892">
      <w:r>
        <w:t>Dear Parent:</w:t>
      </w:r>
    </w:p>
    <w:p w14:paraId="087E245F" w14:textId="77777777" w:rsidR="000E1892" w:rsidRDefault="000E1892" w:rsidP="000E1892"/>
    <w:p w14:paraId="6A45F29A" w14:textId="77777777" w:rsidR="000E1892" w:rsidRPr="00A50313" w:rsidRDefault="000E1892" w:rsidP="000E1892">
      <w:pPr>
        <w:rPr>
          <w:b/>
        </w:rPr>
      </w:pPr>
      <w:r w:rsidRPr="005F1A9E">
        <w:t>NOVA Research Company, under funding provided by the National Heart, Lung, and Blood Institute, is developing an educational game designed to teach elementary-school-aged children about pediatric clinical research.</w:t>
      </w:r>
      <w:r>
        <w:t xml:space="preserve"> We are inviting children in grades </w:t>
      </w:r>
      <w:r w:rsidR="0054329A">
        <w:t>4</w:t>
      </w:r>
      <w:r w:rsidR="00C16E3F">
        <w:rPr>
          <w:rFonts w:ascii="Arial" w:hAnsi="Arial"/>
        </w:rPr>
        <w:t>–</w:t>
      </w:r>
      <w:r w:rsidR="0054329A">
        <w:t xml:space="preserve">6 </w:t>
      </w:r>
      <w:r>
        <w:t>and a parent or guardian to review an educational game designed t</w:t>
      </w:r>
      <w:r w:rsidRPr="00545BE4">
        <w:rPr>
          <w:rFonts w:ascii="Arial" w:hAnsi="Arial" w:cs="Arial"/>
          <w:szCs w:val="22"/>
        </w:rPr>
        <w:t xml:space="preserve">o increase awareness of, knowledge about, empathy for, and acceptance of pediatric clinical research among elementary-school-age children. We would like to ask you to participate in a focus group to </w:t>
      </w:r>
      <w:r>
        <w:rPr>
          <w:rFonts w:ascii="Arial" w:hAnsi="Arial" w:cs="Arial"/>
          <w:szCs w:val="22"/>
        </w:rPr>
        <w:t xml:space="preserve">talk about the game and </w:t>
      </w:r>
      <w:r w:rsidRPr="00545BE4">
        <w:rPr>
          <w:rFonts w:ascii="Arial" w:hAnsi="Arial" w:cs="Arial"/>
          <w:szCs w:val="22"/>
        </w:rPr>
        <w:t xml:space="preserve">help ensure that </w:t>
      </w:r>
      <w:r>
        <w:rPr>
          <w:rFonts w:ascii="Arial" w:hAnsi="Arial" w:cs="Arial"/>
          <w:szCs w:val="22"/>
        </w:rPr>
        <w:t xml:space="preserve">it </w:t>
      </w:r>
      <w:r w:rsidRPr="00545BE4">
        <w:rPr>
          <w:rFonts w:ascii="Arial" w:hAnsi="Arial" w:cs="Arial"/>
          <w:szCs w:val="22"/>
        </w:rPr>
        <w:t xml:space="preserve">achieves </w:t>
      </w:r>
      <w:r>
        <w:rPr>
          <w:rFonts w:ascii="Arial" w:hAnsi="Arial" w:cs="Arial"/>
          <w:szCs w:val="22"/>
        </w:rPr>
        <w:t>these</w:t>
      </w:r>
      <w:r w:rsidRPr="00545BE4">
        <w:rPr>
          <w:rFonts w:ascii="Arial" w:hAnsi="Arial" w:cs="Arial"/>
          <w:szCs w:val="22"/>
        </w:rPr>
        <w:t xml:space="preserve"> objectives. </w:t>
      </w:r>
    </w:p>
    <w:p w14:paraId="1878F097" w14:textId="77777777" w:rsidR="000E1892" w:rsidRDefault="000E1892" w:rsidP="000E1892"/>
    <w:p w14:paraId="72B280E2" w14:textId="65151DA6" w:rsidR="001D1EB6" w:rsidRDefault="000E1892" w:rsidP="001D1EB6">
      <w:pPr>
        <w:rPr>
          <w:rFonts w:ascii="Arial" w:hAnsi="Arial"/>
        </w:rPr>
      </w:pPr>
      <w:r>
        <w:rPr>
          <w:rFonts w:ascii="Arial" w:hAnsi="Arial" w:cs="Arial"/>
        </w:rPr>
        <w:t xml:space="preserve">During the focus group session, we will describe the game and focus group participants </w:t>
      </w:r>
      <w:r w:rsidR="001D1EB6" w:rsidRPr="000E4DAD">
        <w:rPr>
          <w:rFonts w:ascii="Arial" w:hAnsi="Arial" w:cs="Arial"/>
        </w:rPr>
        <w:t xml:space="preserve">will </w:t>
      </w:r>
      <w:r w:rsidR="001D1EB6" w:rsidRPr="000E4DAD">
        <w:rPr>
          <w:rFonts w:ascii="Arial" w:hAnsi="Arial"/>
        </w:rPr>
        <w:t xml:space="preserve">look at paper mockups of the game and give us feedback. Parents will observe the children’s focus group, which is expected to take </w:t>
      </w:r>
      <w:ins w:id="0" w:author="Perryman, Seleda" w:date="2015-02-23T07:53:00Z">
        <w:r w:rsidR="00EA394C">
          <w:rPr>
            <w:rFonts w:ascii="Arial" w:hAnsi="Arial"/>
          </w:rPr>
          <w:t xml:space="preserve">approximately </w:t>
        </w:r>
      </w:ins>
      <w:del w:id="1" w:author="Perryman, Seleda" w:date="2015-02-23T07:53:00Z">
        <w:r w:rsidDel="00EA394C">
          <w:rPr>
            <w:rFonts w:ascii="Arial" w:hAnsi="Arial"/>
          </w:rPr>
          <w:delText>20</w:delText>
        </w:r>
        <w:r w:rsidR="00C16E3F" w:rsidDel="00EA394C">
          <w:rPr>
            <w:rFonts w:ascii="Arial" w:hAnsi="Arial"/>
          </w:rPr>
          <w:delText>–</w:delText>
        </w:r>
      </w:del>
      <w:r>
        <w:rPr>
          <w:rFonts w:ascii="Arial" w:hAnsi="Arial"/>
        </w:rPr>
        <w:t xml:space="preserve">30 </w:t>
      </w:r>
      <w:commentRangeStart w:id="2"/>
      <w:r>
        <w:rPr>
          <w:rFonts w:ascii="Arial" w:hAnsi="Arial"/>
        </w:rPr>
        <w:t>minutes</w:t>
      </w:r>
      <w:commentRangeEnd w:id="2"/>
      <w:r w:rsidR="00EA394C">
        <w:rPr>
          <w:rStyle w:val="CommentReference"/>
        </w:rPr>
        <w:commentReference w:id="2"/>
      </w:r>
      <w:r>
        <w:rPr>
          <w:rFonts w:ascii="Arial" w:hAnsi="Arial"/>
        </w:rPr>
        <w:t>.</w:t>
      </w:r>
      <w:r w:rsidR="001D1EB6" w:rsidRPr="000E4DAD">
        <w:rPr>
          <w:rFonts w:ascii="Arial" w:hAnsi="Arial"/>
        </w:rPr>
        <w:t xml:space="preserve"> After the children’s focus group ends, parents will be asked to discuss what they observed and provide feedback. This parent-only portion of the focus group is expected to take </w:t>
      </w:r>
      <w:ins w:id="3" w:author="Perryman, Seleda" w:date="2015-02-23T07:54:00Z">
        <w:r w:rsidR="00EA394C">
          <w:rPr>
            <w:rFonts w:ascii="Arial" w:hAnsi="Arial"/>
          </w:rPr>
          <w:t xml:space="preserve">approximately </w:t>
        </w:r>
      </w:ins>
      <w:del w:id="4" w:author="Perryman, Seleda" w:date="2015-02-23T07:54:00Z">
        <w:r w:rsidDel="00EA394C">
          <w:rPr>
            <w:rFonts w:ascii="Arial" w:hAnsi="Arial"/>
          </w:rPr>
          <w:delText>10</w:delText>
        </w:r>
        <w:r w:rsidR="00C16E3F" w:rsidDel="00EA394C">
          <w:rPr>
            <w:rFonts w:ascii="Arial" w:hAnsi="Arial"/>
          </w:rPr>
          <w:delText>–</w:delText>
        </w:r>
      </w:del>
      <w:r>
        <w:rPr>
          <w:rFonts w:ascii="Arial" w:hAnsi="Arial"/>
        </w:rPr>
        <w:t>15</w:t>
      </w:r>
      <w:r w:rsidR="001D1EB6" w:rsidRPr="000E4DAD">
        <w:rPr>
          <w:rFonts w:ascii="Arial" w:hAnsi="Arial"/>
        </w:rPr>
        <w:t xml:space="preserve"> </w:t>
      </w:r>
      <w:r w:rsidR="00B65726">
        <w:rPr>
          <w:rFonts w:ascii="Arial" w:hAnsi="Arial"/>
        </w:rPr>
        <w:t xml:space="preserve">minutes </w:t>
      </w:r>
      <w:r w:rsidR="001D1EB6" w:rsidRPr="000E4DAD">
        <w:rPr>
          <w:rFonts w:ascii="Arial" w:hAnsi="Arial"/>
        </w:rPr>
        <w:t>to complete</w:t>
      </w:r>
      <w:r w:rsidR="0083588D">
        <w:rPr>
          <w:rFonts w:ascii="Arial" w:hAnsi="Arial"/>
        </w:rPr>
        <w:t xml:space="preserve">, </w:t>
      </w:r>
      <w:r w:rsidR="0083588D" w:rsidRPr="003C5F47">
        <w:rPr>
          <w:rFonts w:ascii="Arial" w:hAnsi="Arial"/>
        </w:rPr>
        <w:t>during which time the children will be provided with some learning activities and/or materials</w:t>
      </w:r>
      <w:r w:rsidR="001D1EB6" w:rsidRPr="003C5F47">
        <w:rPr>
          <w:rFonts w:ascii="Arial" w:hAnsi="Arial"/>
        </w:rPr>
        <w:t>.</w:t>
      </w:r>
    </w:p>
    <w:p w14:paraId="45074880" w14:textId="77777777" w:rsidR="001D1EB6" w:rsidRDefault="001D1EB6" w:rsidP="001D1EB6">
      <w:pPr>
        <w:rPr>
          <w:rFonts w:ascii="Arial" w:hAnsi="Arial"/>
        </w:rPr>
      </w:pPr>
    </w:p>
    <w:p w14:paraId="43752DA4" w14:textId="77777777" w:rsidR="001D1EB6" w:rsidRDefault="001D1EB6" w:rsidP="001D1EB6">
      <w:pPr>
        <w:rPr>
          <w:rFonts w:ascii="Arial" w:hAnsi="Arial"/>
        </w:rPr>
      </w:pPr>
      <w:r>
        <w:rPr>
          <w:rFonts w:ascii="Arial" w:hAnsi="Arial"/>
        </w:rPr>
        <w:t xml:space="preserve">The focus group will take place </w:t>
      </w:r>
      <w:r w:rsidRPr="000E1892">
        <w:rPr>
          <w:rFonts w:ascii="Arial" w:hAnsi="Arial"/>
        </w:rPr>
        <w:t xml:space="preserve">at [your child’s school] between </w:t>
      </w:r>
      <w:r w:rsidR="000E1892" w:rsidRPr="000E1892">
        <w:rPr>
          <w:rFonts w:ascii="Arial" w:hAnsi="Arial"/>
        </w:rPr>
        <w:t>[</w:t>
      </w:r>
      <w:r w:rsidRPr="000E1892">
        <w:rPr>
          <w:rFonts w:ascii="Arial" w:hAnsi="Arial"/>
        </w:rPr>
        <w:t>X and Y p.m.</w:t>
      </w:r>
      <w:r w:rsidR="000E1892" w:rsidRPr="000E1892">
        <w:rPr>
          <w:rFonts w:ascii="Arial" w:hAnsi="Arial"/>
        </w:rPr>
        <w:t>] during the week of [</w:t>
      </w:r>
      <w:r w:rsidRPr="000E1892">
        <w:rPr>
          <w:rFonts w:ascii="Arial" w:hAnsi="Arial"/>
        </w:rPr>
        <w:t>date].</w:t>
      </w:r>
      <w:r>
        <w:rPr>
          <w:rFonts w:ascii="Arial" w:hAnsi="Arial"/>
        </w:rPr>
        <w:t xml:space="preserve"> </w:t>
      </w:r>
    </w:p>
    <w:p w14:paraId="0164CFF0" w14:textId="77777777" w:rsidR="001D1EB6" w:rsidRPr="00545BE4" w:rsidRDefault="001D1EB6" w:rsidP="001D1EB6">
      <w:pPr>
        <w:pStyle w:val="BodyText"/>
        <w:rPr>
          <w:rFonts w:ascii="Arial" w:hAnsi="Arial" w:cs="Arial"/>
          <w:sz w:val="22"/>
          <w:szCs w:val="22"/>
        </w:rPr>
      </w:pPr>
      <w:r w:rsidRPr="00545BE4">
        <w:rPr>
          <w:rFonts w:ascii="Arial" w:hAnsi="Arial" w:cs="Arial"/>
          <w:sz w:val="22"/>
          <w:szCs w:val="22"/>
        </w:rPr>
        <w:t xml:space="preserve">Should you </w:t>
      </w:r>
      <w:r>
        <w:rPr>
          <w:rFonts w:ascii="Arial" w:hAnsi="Arial" w:cs="Arial"/>
          <w:sz w:val="22"/>
          <w:szCs w:val="22"/>
        </w:rPr>
        <w:t xml:space="preserve">choose to </w:t>
      </w:r>
      <w:r w:rsidRPr="003C5F47">
        <w:rPr>
          <w:rFonts w:ascii="Arial" w:hAnsi="Arial" w:cs="Arial"/>
          <w:sz w:val="22"/>
          <w:szCs w:val="22"/>
        </w:rPr>
        <w:t>participate</w:t>
      </w:r>
      <w:r w:rsidR="0083588D" w:rsidRPr="003C5F47">
        <w:rPr>
          <w:rFonts w:ascii="Arial" w:hAnsi="Arial" w:cs="Arial"/>
          <w:sz w:val="22"/>
          <w:szCs w:val="22"/>
        </w:rPr>
        <w:t xml:space="preserve"> and are </w:t>
      </w:r>
      <w:proofErr w:type="gramStart"/>
      <w:r w:rsidR="0083588D" w:rsidRPr="003C5F47">
        <w:rPr>
          <w:rFonts w:ascii="Arial" w:hAnsi="Arial" w:cs="Arial"/>
          <w:sz w:val="22"/>
          <w:szCs w:val="22"/>
        </w:rPr>
        <w:t>selected</w:t>
      </w:r>
      <w:r w:rsidRPr="003C5F47">
        <w:rPr>
          <w:rFonts w:ascii="Arial" w:hAnsi="Arial" w:cs="Arial"/>
          <w:sz w:val="22"/>
          <w:szCs w:val="22"/>
        </w:rPr>
        <w:t>,</w:t>
      </w:r>
      <w:proofErr w:type="gramEnd"/>
      <w:r w:rsidRPr="003C5F47">
        <w:rPr>
          <w:rFonts w:ascii="Arial" w:hAnsi="Arial" w:cs="Arial"/>
          <w:sz w:val="22"/>
          <w:szCs w:val="22"/>
        </w:rPr>
        <w:t xml:space="preserve"> you</w:t>
      </w:r>
      <w:r w:rsidRPr="00545BE4">
        <w:rPr>
          <w:rFonts w:ascii="Arial" w:hAnsi="Arial" w:cs="Arial"/>
          <w:sz w:val="22"/>
          <w:szCs w:val="22"/>
        </w:rPr>
        <w:t xml:space="preserve"> will receive a </w:t>
      </w:r>
      <w:r w:rsidR="000E1892">
        <w:rPr>
          <w:rFonts w:ascii="Arial" w:hAnsi="Arial" w:cs="Arial"/>
          <w:sz w:val="22"/>
          <w:szCs w:val="22"/>
        </w:rPr>
        <w:t>$25 gift card</w:t>
      </w:r>
      <w:r w:rsidRPr="00545BE4">
        <w:rPr>
          <w:rFonts w:ascii="Arial" w:hAnsi="Arial" w:cs="Arial"/>
          <w:sz w:val="22"/>
          <w:szCs w:val="22"/>
        </w:rPr>
        <w:t xml:space="preserve"> as a token of our app</w:t>
      </w:r>
      <w:r w:rsidR="000E1892">
        <w:rPr>
          <w:rFonts w:ascii="Arial" w:hAnsi="Arial" w:cs="Arial"/>
          <w:sz w:val="22"/>
          <w:szCs w:val="22"/>
        </w:rPr>
        <w:t>reciation for your participation</w:t>
      </w:r>
      <w:r w:rsidR="000E7864">
        <w:rPr>
          <w:rFonts w:ascii="Arial" w:hAnsi="Arial" w:cs="Arial"/>
          <w:sz w:val="22"/>
          <w:szCs w:val="22"/>
        </w:rPr>
        <w:t xml:space="preserve"> time</w:t>
      </w:r>
      <w:r w:rsidR="003C5F47">
        <w:rPr>
          <w:rFonts w:ascii="Arial" w:hAnsi="Arial" w:cs="Arial"/>
          <w:sz w:val="22"/>
          <w:szCs w:val="22"/>
        </w:rPr>
        <w:t>.</w:t>
      </w:r>
    </w:p>
    <w:p w14:paraId="1389D81F" w14:textId="77777777" w:rsidR="001D1EB6" w:rsidRPr="00545BE4" w:rsidRDefault="001D1EB6" w:rsidP="001D1EB6">
      <w:pPr>
        <w:pStyle w:val="BodyText"/>
        <w:rPr>
          <w:rFonts w:ascii="Arial" w:hAnsi="Arial" w:cs="Arial"/>
          <w:sz w:val="22"/>
          <w:szCs w:val="22"/>
        </w:rPr>
      </w:pPr>
      <w:r w:rsidRPr="00545BE4">
        <w:rPr>
          <w:rFonts w:ascii="Arial" w:hAnsi="Arial" w:cs="Arial"/>
          <w:sz w:val="22"/>
          <w:szCs w:val="22"/>
        </w:rPr>
        <w:t>Your participation is voluntary. We will not share information about you with anyone outside of this study.</w:t>
      </w:r>
    </w:p>
    <w:p w14:paraId="2A34DE01" w14:textId="77777777" w:rsidR="00526AE9" w:rsidRDefault="000E1892" w:rsidP="00D32A15">
      <w:r>
        <w:t>I</w:t>
      </w:r>
      <w:r w:rsidR="00526AE9">
        <w:t xml:space="preserve">f you </w:t>
      </w:r>
      <w:r>
        <w:t>are</w:t>
      </w:r>
      <w:r w:rsidR="00526AE9">
        <w:t xml:space="preserve"> interested in participating</w:t>
      </w:r>
      <w:r>
        <w:t>, please let us know as soon as possible</w:t>
      </w:r>
      <w:r w:rsidR="00526AE9">
        <w:t xml:space="preserve"> by contacting </w:t>
      </w:r>
      <w:r w:rsidR="0083588D">
        <w:t xml:space="preserve">Kathy Sedgwick at </w:t>
      </w:r>
      <w:r w:rsidR="0083588D" w:rsidRPr="0083588D">
        <w:t>240-752-7265</w:t>
      </w:r>
      <w:r w:rsidR="00526AE9" w:rsidRPr="000E1892">
        <w:t xml:space="preserve">. </w:t>
      </w:r>
      <w:r>
        <w:t xml:space="preserve">We </w:t>
      </w:r>
      <w:r w:rsidR="00C16E3F">
        <w:t>are limiting participation to 6</w:t>
      </w:r>
      <w:r w:rsidR="00C16E3F">
        <w:rPr>
          <w:rFonts w:ascii="Arial" w:hAnsi="Arial"/>
        </w:rPr>
        <w:t>–</w:t>
      </w:r>
      <w:r>
        <w:t xml:space="preserve">8 parent/child pairs. </w:t>
      </w:r>
      <w:r w:rsidR="00526AE9" w:rsidRPr="000E1892">
        <w:t>W</w:t>
      </w:r>
      <w:r w:rsidR="00B65726">
        <w:t>hen you contact us, w</w:t>
      </w:r>
      <w:r w:rsidR="00526AE9" w:rsidRPr="000E1892">
        <w:t xml:space="preserve">e will </w:t>
      </w:r>
      <w:r>
        <w:t>confirm space availability</w:t>
      </w:r>
      <w:r w:rsidR="00B65726">
        <w:t xml:space="preserve"> in the focus group;</w:t>
      </w:r>
      <w:r>
        <w:t xml:space="preserve"> </w:t>
      </w:r>
      <w:r w:rsidR="00B65726">
        <w:t>p</w:t>
      </w:r>
      <w:r>
        <w:t>rovide details about the focus group location, date, and time</w:t>
      </w:r>
      <w:r w:rsidR="00B65726">
        <w:t xml:space="preserve">; and </w:t>
      </w:r>
      <w:r w:rsidR="001D1EB6">
        <w:t>answer your questions.</w:t>
      </w:r>
    </w:p>
    <w:p w14:paraId="493588F1" w14:textId="77777777" w:rsidR="00526AE9" w:rsidRDefault="00526AE9" w:rsidP="00D32A15"/>
    <w:p w14:paraId="25D36D11" w14:textId="77777777" w:rsidR="00703905" w:rsidRDefault="00703905" w:rsidP="00703905">
      <w:r>
        <w:t xml:space="preserve">Thank you for your time, and </w:t>
      </w:r>
      <w:r w:rsidR="00B65726">
        <w:t xml:space="preserve">again, </w:t>
      </w:r>
      <w:r>
        <w:t>we would appreciate hearing from you as soon as possible.</w:t>
      </w:r>
    </w:p>
    <w:p w14:paraId="3B0BE95C" w14:textId="77777777" w:rsidR="00526AE9" w:rsidRDefault="00526AE9" w:rsidP="00D32A15"/>
    <w:p w14:paraId="53045380" w14:textId="77777777" w:rsidR="00526AE9" w:rsidRDefault="00526AE9" w:rsidP="00D32A15">
      <w:r>
        <w:t>Sincerely,</w:t>
      </w:r>
    </w:p>
    <w:p w14:paraId="6804309C" w14:textId="77777777" w:rsidR="00526AE9" w:rsidRDefault="00526AE9" w:rsidP="00D32A15">
      <w:r>
        <w:t>[Contact name/Project Officer/Lead investigator]</w:t>
      </w:r>
    </w:p>
    <w:p w14:paraId="03C9CC15" w14:textId="77777777" w:rsidR="00526AE9" w:rsidRDefault="00526AE9" w:rsidP="00D32A15">
      <w:r>
        <w:t>[Contact signature/contact info]</w:t>
      </w:r>
    </w:p>
    <w:p w14:paraId="6FA6FB52" w14:textId="42546A8F" w:rsidR="00526AE9" w:rsidDel="00B47C13" w:rsidRDefault="00526AE9" w:rsidP="00D32A15">
      <w:pPr>
        <w:rPr>
          <w:del w:id="5" w:author="Perryman, Seleda" w:date="2015-03-29T17:55:00Z"/>
          <w:b/>
        </w:rPr>
      </w:pPr>
    </w:p>
    <w:p w14:paraId="740473BE" w14:textId="62670272" w:rsidR="00A92568" w:rsidDel="00B47C13" w:rsidRDefault="00A92568"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 w:author="Perryman, Seleda" w:date="2015-03-29T17:55:00Z"/>
          <w:rFonts w:cs="Arial"/>
          <w:sz w:val="16"/>
          <w:szCs w:val="16"/>
        </w:rPr>
      </w:pPr>
      <w:del w:id="7" w:author="Perryman, Seleda" w:date="2015-03-29T17:55:00Z">
        <w:r w:rsidDel="00B47C13">
          <w:rPr>
            <w:rFonts w:cs="Arial"/>
            <w:sz w:val="16"/>
            <w:szCs w:val="16"/>
          </w:rPr>
          <w:delTex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w:delText>
        </w:r>
        <w:r w:rsidRPr="00DF3462" w:rsidDel="00B47C13">
          <w:rPr>
            <w:rFonts w:cs="Arial"/>
            <w:sz w:val="16"/>
            <w:szCs w:val="16"/>
          </w:rPr>
          <w:delText xml:space="preserve">by telephone to complete this instrument so that we can </w:delText>
        </w:r>
        <w:r w:rsidDel="00B47C13">
          <w:rPr>
            <w:rFonts w:cs="Arial"/>
            <w:sz w:val="16"/>
            <w:szCs w:val="16"/>
          </w:rPr>
          <w:delText>determine whether you qualify to participate in a website usability study.</w:delText>
        </w:r>
      </w:del>
    </w:p>
    <w:p w14:paraId="69D94312" w14:textId="24D5B35F" w:rsidR="007B4E82" w:rsidRPr="00DF3462" w:rsidDel="00B47C13" w:rsidRDefault="007B4E82"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8" w:author="Perryman, Seleda" w:date="2015-03-29T17:55:00Z"/>
          <w:rFonts w:cs="Helvetica"/>
        </w:rPr>
      </w:pPr>
    </w:p>
    <w:p w14:paraId="4EEEFDE7" w14:textId="354F02D4" w:rsidR="00A92568" w:rsidDel="00EA394C" w:rsidRDefault="00A92568"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9" w:author="Perryman, Seleda" w:date="2015-02-23T07:57:00Z"/>
          <w:rFonts w:cs="Helvetica"/>
        </w:rPr>
      </w:pPr>
      <w:del w:id="10" w:author="Perryman, Seleda" w:date="2015-02-23T07:57:00Z">
        <w:r w:rsidRPr="00DF3462" w:rsidDel="00EA394C">
          <w:rPr>
            <w:rFonts w:cs="Arial"/>
            <w:sz w:val="16"/>
            <w:szCs w:val="16"/>
          </w:rPr>
          <w:delText>Public reporting burden for this collection of infor</w:delText>
        </w:r>
        <w:r w:rsidDel="00EA394C">
          <w:rPr>
            <w:rFonts w:cs="Arial"/>
            <w:sz w:val="16"/>
            <w:szCs w:val="16"/>
          </w:rPr>
          <w:delText>m</w:delText>
        </w:r>
        <w:r w:rsidR="00282D76" w:rsidDel="00EA394C">
          <w:rPr>
            <w:rFonts w:cs="Arial"/>
            <w:sz w:val="16"/>
            <w:szCs w:val="16"/>
          </w:rPr>
          <w:delText>ation is estimated to average 45</w:delText>
        </w:r>
        <w:r w:rsidRPr="00DF3462" w:rsidDel="00EA394C">
          <w:rPr>
            <w:rFonts w:cs="Arial"/>
            <w:sz w:val="16"/>
            <w:szCs w:val="16"/>
          </w:rPr>
          <w:delText xml:space="preserve"> minutes per </w:delText>
        </w:r>
        <w:r w:rsidDel="00EA394C">
          <w:rPr>
            <w:rFonts w:cs="Arial"/>
            <w:sz w:val="16"/>
            <w:szCs w:val="16"/>
          </w:rPr>
          <w:delText>response</w:delText>
        </w:r>
        <w:r w:rsidRPr="00DF3462" w:rsidDel="00EA394C">
          <w:rPr>
            <w:rFonts w:cs="Arial"/>
            <w:sz w:val="16"/>
            <w:szCs w:val="16"/>
          </w:rPr>
          <w:delText xml:space="preserve">, including the time for </w:delText>
        </w:r>
        <w:commentRangeStart w:id="11"/>
        <w:r w:rsidRPr="00DF3462" w:rsidDel="00EA394C">
          <w:rPr>
            <w:rFonts w:cs="Arial"/>
            <w:sz w:val="16"/>
            <w:szCs w:val="16"/>
          </w:rPr>
          <w:delText>reviewing</w:delText>
        </w:r>
      </w:del>
      <w:commentRangeEnd w:id="11"/>
      <w:del w:id="12" w:author="Perryman, Seleda" w:date="2015-03-29T17:55:00Z">
        <w:r w:rsidR="00EA394C" w:rsidDel="00B47C13">
          <w:rPr>
            <w:rStyle w:val="CommentReference"/>
          </w:rPr>
          <w:commentReference w:id="11"/>
        </w:r>
      </w:del>
      <w:del w:id="13" w:author="Perryman, Seleda" w:date="2015-02-23T07:57:00Z">
        <w:r w:rsidRPr="00DF3462" w:rsidDel="00EA394C">
          <w:rPr>
            <w:rFonts w:cs="Arial"/>
            <w:sz w:val="16"/>
            <w:szCs w:val="16"/>
          </w:rPr>
          <w:delText xml:space="preserve"> instructions, searching existing data sources, gathering and maintaining the data needed, and</w:delText>
        </w:r>
        <w:r w:rsidDel="00EA394C">
          <w:rPr>
            <w:rFonts w:cs="Arial"/>
            <w:sz w:val="16"/>
            <w:szCs w:val="16"/>
          </w:rPr>
          <w:delText xml:space="preserve"> completing and reviewing the collection of information. </w:delText>
        </w:r>
        <w:r w:rsidDel="00EA394C">
          <w:rPr>
            <w:rFonts w:cs="Arial"/>
            <w:b/>
            <w:bCs/>
            <w:sz w:val="16"/>
            <w:szCs w:val="16"/>
          </w:rPr>
          <w:delText xml:space="preserve">An agency may not conduct or sponsor, and a person is not required to respond to, a collection </w:delText>
        </w:r>
        <w:r w:rsidDel="00EA394C">
          <w:rPr>
            <w:rFonts w:cs="Arial"/>
            <w:b/>
            <w:bCs/>
            <w:sz w:val="16"/>
            <w:szCs w:val="16"/>
          </w:rPr>
          <w:lastRenderedPageBreak/>
          <w:delText>of information unless it displays a currently valid OMB control number.</w:delText>
        </w:r>
        <w:r w:rsidDel="00EA394C">
          <w:rPr>
            <w:rFonts w:cs="Arial"/>
            <w:sz w:val="16"/>
            <w:szCs w:val="16"/>
          </w:rPr>
          <w:delText xml:space="preserve"> Send comments regarding this burden estimate or any other aspect of this collection of information, including suggestions for reducing this burden to: NIH, Project Clearance Branch, 6705 Rockledge Drive, MSC 7974, Bethesda, MD 20892-7974, ATTN: PRA (</w:delText>
        </w:r>
        <w:r w:rsidRPr="00947B17" w:rsidDel="00EA394C">
          <w:rPr>
            <w:rFonts w:cs="Arial"/>
            <w:sz w:val="16"/>
            <w:szCs w:val="16"/>
            <w:highlight w:val="yellow"/>
          </w:rPr>
          <w:delText>0925-0642</w:delText>
        </w:r>
        <w:r w:rsidDel="00EA394C">
          <w:rPr>
            <w:rFonts w:cs="Arial"/>
            <w:sz w:val="16"/>
            <w:szCs w:val="16"/>
          </w:rPr>
          <w:delText xml:space="preserve">). Do not return the completed form to this address. </w:delText>
        </w:r>
      </w:del>
    </w:p>
    <w:p w14:paraId="418F6421" w14:textId="63363346" w:rsidR="00526AE9" w:rsidDel="00EA394C" w:rsidRDefault="00526AE9">
      <w:pPr>
        <w:rPr>
          <w:del w:id="14" w:author="Perryman, Seleda" w:date="2015-02-23T07:57:00Z"/>
          <w:b/>
        </w:rPr>
      </w:pPr>
    </w:p>
    <w:p w14:paraId="35011E54" w14:textId="44659D3E" w:rsidR="00526AE9" w:rsidDel="00B47C13" w:rsidRDefault="00526AE9">
      <w:pPr>
        <w:rPr>
          <w:del w:id="15" w:author="Perryman, Seleda" w:date="2015-03-29T17:55:00Z"/>
          <w:b/>
        </w:rPr>
      </w:pPr>
    </w:p>
    <w:p w14:paraId="06F55C47" w14:textId="77777777" w:rsidR="00526AE9" w:rsidRDefault="00526AE9">
      <w:pPr>
        <w:rPr>
          <w:b/>
        </w:rPr>
      </w:pPr>
    </w:p>
    <w:p w14:paraId="0DE1C884" w14:textId="77777777" w:rsidR="00526AE9" w:rsidRDefault="00526AE9">
      <w:pPr>
        <w:rPr>
          <w:b/>
        </w:rPr>
      </w:pPr>
    </w:p>
    <w:p w14:paraId="29D636B0" w14:textId="77777777" w:rsidR="003C5F47" w:rsidRDefault="003C5F47">
      <w:pPr>
        <w:rPr>
          <w:b/>
          <w:i/>
        </w:rPr>
      </w:pPr>
      <w:r>
        <w:rPr>
          <w:b/>
          <w:i/>
        </w:rPr>
        <w:br w:type="page"/>
      </w:r>
    </w:p>
    <w:p w14:paraId="19FCC366" w14:textId="77777777" w:rsidR="00526AE9" w:rsidRDefault="00526AE9" w:rsidP="00D32A15">
      <w:pPr>
        <w:rPr>
          <w:b/>
          <w:i/>
        </w:rPr>
      </w:pPr>
      <w:r>
        <w:rPr>
          <w:b/>
          <w:i/>
        </w:rPr>
        <w:lastRenderedPageBreak/>
        <w:t xml:space="preserve">Letter </w:t>
      </w:r>
      <w:r w:rsidR="00986E5A">
        <w:rPr>
          <w:b/>
          <w:i/>
        </w:rPr>
        <w:t>2</w:t>
      </w:r>
      <w:r w:rsidR="00704969">
        <w:rPr>
          <w:b/>
          <w:i/>
        </w:rPr>
        <w:t>: Targetin</w:t>
      </w:r>
      <w:r w:rsidR="00717494">
        <w:rPr>
          <w:b/>
          <w:i/>
        </w:rPr>
        <w:t>g</w:t>
      </w:r>
      <w:r w:rsidR="00704969">
        <w:rPr>
          <w:b/>
          <w:i/>
        </w:rPr>
        <w:t xml:space="preserve"> Elementary School Teachers</w:t>
      </w:r>
      <w:r>
        <w:rPr>
          <w:b/>
          <w:i/>
        </w:rPr>
        <w:t xml:space="preserve"> </w:t>
      </w:r>
      <w:r w:rsidR="00B65726">
        <w:rPr>
          <w:b/>
          <w:i/>
        </w:rPr>
        <w:t>(via hard copy letter)</w:t>
      </w:r>
    </w:p>
    <w:p w14:paraId="10E0E225" w14:textId="77777777" w:rsidR="00526AE9" w:rsidRDefault="00526AE9">
      <w:pPr>
        <w:rPr>
          <w:b/>
        </w:rPr>
      </w:pPr>
    </w:p>
    <w:p w14:paraId="1E5060DD" w14:textId="77777777" w:rsidR="00663B78" w:rsidRDefault="00663B78" w:rsidP="00663B78">
      <w:r>
        <w:t xml:space="preserve">SUBJECT: ELEMENTARY SCHOOL TEACHERS </w:t>
      </w:r>
      <w:r w:rsidR="005F1A9E">
        <w:t xml:space="preserve">NEEDED FOR </w:t>
      </w:r>
      <w:r w:rsidR="005F1A9E" w:rsidRPr="00B65726">
        <w:rPr>
          <w:caps/>
          <w:szCs w:val="22"/>
        </w:rPr>
        <w:t xml:space="preserve">Focus Groups to Discuss a New </w:t>
      </w:r>
      <w:r w:rsidR="005F1A9E">
        <w:rPr>
          <w:caps/>
          <w:szCs w:val="22"/>
        </w:rPr>
        <w:t xml:space="preserve">EDUCATIONAL </w:t>
      </w:r>
      <w:r w:rsidR="005F1A9E" w:rsidRPr="00B65726">
        <w:rPr>
          <w:caps/>
          <w:szCs w:val="22"/>
        </w:rPr>
        <w:t>Game</w:t>
      </w:r>
      <w:r>
        <w:t>, INCENTIVE PROVIDED</w:t>
      </w:r>
    </w:p>
    <w:p w14:paraId="0CA0B356" w14:textId="77777777" w:rsidR="00663B78" w:rsidRDefault="00663B78" w:rsidP="00663B78"/>
    <w:p w14:paraId="0C0CB4CD" w14:textId="77777777" w:rsidR="00663B78" w:rsidRDefault="00B65726" w:rsidP="00663B78">
      <w:r>
        <w:t>Dear Teacher:</w:t>
      </w:r>
    </w:p>
    <w:p w14:paraId="5E80C5AF" w14:textId="77777777" w:rsidR="00663B78" w:rsidRDefault="00663B78" w:rsidP="00663B78"/>
    <w:p w14:paraId="0D2CA0AC" w14:textId="77777777" w:rsidR="00B65726" w:rsidRPr="00A50313" w:rsidRDefault="00B65726" w:rsidP="00B65726">
      <w:pPr>
        <w:rPr>
          <w:b/>
        </w:rPr>
      </w:pPr>
      <w:r w:rsidRPr="005F1A9E">
        <w:t>NOVA Research Company, under funding provided by the National Heart, Lung, and Blood Institute, is developing an educational game designed to teach elementary-school-aged children about pediatric clinical research.</w:t>
      </w:r>
      <w:r>
        <w:t xml:space="preserve"> We are inviting children in grades </w:t>
      </w:r>
      <w:r w:rsidR="0054329A">
        <w:t>4</w:t>
      </w:r>
      <w:r w:rsidR="00C16E3F">
        <w:rPr>
          <w:rFonts w:ascii="Arial" w:hAnsi="Arial"/>
        </w:rPr>
        <w:t>–</w:t>
      </w:r>
      <w:r w:rsidR="0054329A">
        <w:t>6</w:t>
      </w:r>
      <w:r>
        <w:t>, parents, and teachers to review an educational game designed t</w:t>
      </w:r>
      <w:r w:rsidRPr="00545BE4">
        <w:rPr>
          <w:rFonts w:ascii="Arial" w:hAnsi="Arial" w:cs="Arial"/>
          <w:szCs w:val="22"/>
        </w:rPr>
        <w:t xml:space="preserve">o increase awareness of, knowledge about, empathy for, and acceptance of pediatric clinical research among elementary-school-age children. We would like to ask you to participate in a focus group to </w:t>
      </w:r>
      <w:r>
        <w:rPr>
          <w:rFonts w:ascii="Arial" w:hAnsi="Arial" w:cs="Arial"/>
          <w:szCs w:val="22"/>
        </w:rPr>
        <w:t xml:space="preserve">talk about the game and </w:t>
      </w:r>
      <w:r w:rsidRPr="00545BE4">
        <w:rPr>
          <w:rFonts w:ascii="Arial" w:hAnsi="Arial" w:cs="Arial"/>
          <w:szCs w:val="22"/>
        </w:rPr>
        <w:t xml:space="preserve">help ensure that </w:t>
      </w:r>
      <w:r>
        <w:rPr>
          <w:rFonts w:ascii="Arial" w:hAnsi="Arial" w:cs="Arial"/>
          <w:szCs w:val="22"/>
        </w:rPr>
        <w:t xml:space="preserve">it </w:t>
      </w:r>
      <w:r w:rsidRPr="00545BE4">
        <w:rPr>
          <w:rFonts w:ascii="Arial" w:hAnsi="Arial" w:cs="Arial"/>
          <w:szCs w:val="22"/>
        </w:rPr>
        <w:t xml:space="preserve">achieves </w:t>
      </w:r>
      <w:r>
        <w:rPr>
          <w:rFonts w:ascii="Arial" w:hAnsi="Arial" w:cs="Arial"/>
          <w:szCs w:val="22"/>
        </w:rPr>
        <w:t>these</w:t>
      </w:r>
      <w:r w:rsidRPr="00545BE4">
        <w:rPr>
          <w:rFonts w:ascii="Arial" w:hAnsi="Arial" w:cs="Arial"/>
          <w:szCs w:val="22"/>
        </w:rPr>
        <w:t xml:space="preserve"> objectives. </w:t>
      </w:r>
    </w:p>
    <w:p w14:paraId="041C8EA6" w14:textId="77777777" w:rsidR="00B65726" w:rsidRDefault="00B65726" w:rsidP="00B65726"/>
    <w:p w14:paraId="56993791" w14:textId="78D51F64" w:rsidR="00B65726" w:rsidRDefault="00B65726" w:rsidP="00B65726">
      <w:pPr>
        <w:rPr>
          <w:rFonts w:ascii="Arial" w:hAnsi="Arial"/>
        </w:rPr>
      </w:pPr>
      <w:r>
        <w:rPr>
          <w:rFonts w:ascii="Arial" w:hAnsi="Arial" w:cs="Arial"/>
        </w:rPr>
        <w:t xml:space="preserve">During the focus group session, we will describe the game and focus group participants </w:t>
      </w:r>
      <w:r w:rsidRPr="000E4DAD">
        <w:rPr>
          <w:rFonts w:ascii="Arial" w:hAnsi="Arial" w:cs="Arial"/>
        </w:rPr>
        <w:t xml:space="preserve">will </w:t>
      </w:r>
      <w:r w:rsidRPr="000E4DAD">
        <w:rPr>
          <w:rFonts w:ascii="Arial" w:hAnsi="Arial"/>
        </w:rPr>
        <w:t xml:space="preserve">look at paper mockups of the game and give us feedback. Parents </w:t>
      </w:r>
      <w:r>
        <w:rPr>
          <w:rFonts w:ascii="Arial" w:hAnsi="Arial"/>
        </w:rPr>
        <w:t xml:space="preserve">and teachers </w:t>
      </w:r>
      <w:r w:rsidRPr="000E4DAD">
        <w:rPr>
          <w:rFonts w:ascii="Arial" w:hAnsi="Arial"/>
        </w:rPr>
        <w:t>will observe the children’s focus group, which</w:t>
      </w:r>
      <w:r w:rsidR="003C5F47">
        <w:rPr>
          <w:rFonts w:ascii="Arial" w:hAnsi="Arial"/>
        </w:rPr>
        <w:t xml:space="preserve"> is expected to take </w:t>
      </w:r>
      <w:ins w:id="16" w:author="Perryman, Seleda" w:date="2015-02-23T07:59:00Z">
        <w:r w:rsidR="00EA394C">
          <w:rPr>
            <w:rFonts w:ascii="Arial" w:hAnsi="Arial"/>
          </w:rPr>
          <w:t xml:space="preserve">approximately </w:t>
        </w:r>
      </w:ins>
      <w:del w:id="17" w:author="Perryman, Seleda" w:date="2015-02-23T07:59:00Z">
        <w:r w:rsidR="00C16E3F" w:rsidDel="00EA394C">
          <w:rPr>
            <w:rFonts w:ascii="Arial" w:hAnsi="Arial"/>
          </w:rPr>
          <w:delText>20–</w:delText>
        </w:r>
      </w:del>
      <w:r>
        <w:rPr>
          <w:rFonts w:ascii="Arial" w:hAnsi="Arial"/>
        </w:rPr>
        <w:t xml:space="preserve">30 </w:t>
      </w:r>
      <w:commentRangeStart w:id="18"/>
      <w:r>
        <w:rPr>
          <w:rFonts w:ascii="Arial" w:hAnsi="Arial"/>
        </w:rPr>
        <w:t>minutes</w:t>
      </w:r>
      <w:commentRangeEnd w:id="18"/>
      <w:r w:rsidR="007B4182">
        <w:rPr>
          <w:rStyle w:val="CommentReference"/>
        </w:rPr>
        <w:commentReference w:id="18"/>
      </w:r>
      <w:r>
        <w:rPr>
          <w:rFonts w:ascii="Arial" w:hAnsi="Arial"/>
        </w:rPr>
        <w:t>.</w:t>
      </w:r>
      <w:r w:rsidRPr="000E4DAD">
        <w:rPr>
          <w:rFonts w:ascii="Arial" w:hAnsi="Arial"/>
        </w:rPr>
        <w:t xml:space="preserve"> After the children’s focus group ends, parents </w:t>
      </w:r>
      <w:r>
        <w:rPr>
          <w:rFonts w:ascii="Arial" w:hAnsi="Arial"/>
        </w:rPr>
        <w:t xml:space="preserve">and teachers will break into two groups </w:t>
      </w:r>
      <w:r w:rsidRPr="000E4DAD">
        <w:rPr>
          <w:rFonts w:ascii="Arial" w:hAnsi="Arial"/>
        </w:rPr>
        <w:t xml:space="preserve">to discuss what they observed and provide feedback. This </w:t>
      </w:r>
      <w:r>
        <w:rPr>
          <w:rFonts w:ascii="Arial" w:hAnsi="Arial"/>
        </w:rPr>
        <w:t>teacher</w:t>
      </w:r>
      <w:r w:rsidRPr="000E4DAD">
        <w:rPr>
          <w:rFonts w:ascii="Arial" w:hAnsi="Arial"/>
        </w:rPr>
        <w:t xml:space="preserve">-only portion of the focus group is expected to take </w:t>
      </w:r>
      <w:del w:id="19" w:author="Perryman, Seleda" w:date="2015-02-23T08:00:00Z">
        <w:r w:rsidDel="007B4182">
          <w:rPr>
            <w:rFonts w:ascii="Arial" w:hAnsi="Arial"/>
          </w:rPr>
          <w:delText>1</w:delText>
        </w:r>
      </w:del>
      <w:ins w:id="20" w:author="Perryman, Seleda" w:date="2015-02-23T07:59:00Z">
        <w:r w:rsidR="007B4182">
          <w:rPr>
            <w:rFonts w:ascii="Arial" w:hAnsi="Arial"/>
          </w:rPr>
          <w:t xml:space="preserve">approximately </w:t>
        </w:r>
      </w:ins>
      <w:del w:id="21" w:author="Perryman, Seleda" w:date="2015-02-23T08:00:00Z">
        <w:r w:rsidDel="007B4182">
          <w:rPr>
            <w:rFonts w:ascii="Arial" w:hAnsi="Arial"/>
          </w:rPr>
          <w:delText>0</w:delText>
        </w:r>
        <w:r w:rsidR="00C16E3F" w:rsidDel="007B4182">
          <w:rPr>
            <w:rFonts w:ascii="Arial" w:hAnsi="Arial"/>
          </w:rPr>
          <w:delText>–</w:delText>
        </w:r>
      </w:del>
      <w:r>
        <w:rPr>
          <w:rFonts w:ascii="Arial" w:hAnsi="Arial"/>
        </w:rPr>
        <w:t>15</w:t>
      </w:r>
      <w:r w:rsidRPr="000E4DAD">
        <w:rPr>
          <w:rFonts w:ascii="Arial" w:hAnsi="Arial"/>
        </w:rPr>
        <w:t xml:space="preserve"> </w:t>
      </w:r>
      <w:r>
        <w:rPr>
          <w:rFonts w:ascii="Arial" w:hAnsi="Arial"/>
        </w:rPr>
        <w:t xml:space="preserve">minutes </w:t>
      </w:r>
      <w:r w:rsidRPr="000E4DAD">
        <w:rPr>
          <w:rFonts w:ascii="Arial" w:hAnsi="Arial"/>
        </w:rPr>
        <w:t>to complete.</w:t>
      </w:r>
    </w:p>
    <w:p w14:paraId="4EF59788" w14:textId="77777777" w:rsidR="00B65726" w:rsidRDefault="00B65726" w:rsidP="00B65726">
      <w:pPr>
        <w:rPr>
          <w:rFonts w:ascii="Arial" w:hAnsi="Arial"/>
        </w:rPr>
      </w:pPr>
    </w:p>
    <w:p w14:paraId="3EC31ECA" w14:textId="77777777" w:rsidR="00B65726" w:rsidRDefault="00B65726" w:rsidP="00B65726">
      <w:pPr>
        <w:rPr>
          <w:rFonts w:ascii="Arial" w:hAnsi="Arial"/>
        </w:rPr>
      </w:pPr>
      <w:r>
        <w:rPr>
          <w:rFonts w:ascii="Arial" w:hAnsi="Arial"/>
        </w:rPr>
        <w:t xml:space="preserve">The focus group will take place </w:t>
      </w:r>
      <w:r w:rsidRPr="000E1892">
        <w:rPr>
          <w:rFonts w:ascii="Arial" w:hAnsi="Arial"/>
        </w:rPr>
        <w:t>at [your school] between [X and Y p.m.] during the week of [date].</w:t>
      </w:r>
      <w:r>
        <w:rPr>
          <w:rFonts w:ascii="Arial" w:hAnsi="Arial"/>
        </w:rPr>
        <w:t xml:space="preserve"> </w:t>
      </w:r>
    </w:p>
    <w:p w14:paraId="5E80F1D0" w14:textId="23222695" w:rsidR="00B65726" w:rsidRPr="00545BE4" w:rsidRDefault="00B65726" w:rsidP="00B65726">
      <w:pPr>
        <w:pStyle w:val="BodyText"/>
        <w:rPr>
          <w:rFonts w:ascii="Arial" w:hAnsi="Arial" w:cs="Arial"/>
          <w:sz w:val="22"/>
          <w:szCs w:val="22"/>
        </w:rPr>
      </w:pPr>
      <w:r w:rsidRPr="00545BE4">
        <w:rPr>
          <w:rFonts w:ascii="Arial" w:hAnsi="Arial" w:cs="Arial"/>
          <w:sz w:val="22"/>
          <w:szCs w:val="22"/>
        </w:rPr>
        <w:t xml:space="preserve">Should you </w:t>
      </w:r>
      <w:r>
        <w:rPr>
          <w:rFonts w:ascii="Arial" w:hAnsi="Arial" w:cs="Arial"/>
          <w:sz w:val="22"/>
          <w:szCs w:val="22"/>
        </w:rPr>
        <w:t xml:space="preserve">choose to </w:t>
      </w:r>
      <w:r w:rsidRPr="003C5F47">
        <w:rPr>
          <w:rFonts w:ascii="Arial" w:hAnsi="Arial" w:cs="Arial"/>
          <w:sz w:val="22"/>
          <w:szCs w:val="22"/>
        </w:rPr>
        <w:t>participate</w:t>
      </w:r>
      <w:r w:rsidR="0083588D" w:rsidRPr="003C5F47">
        <w:rPr>
          <w:rFonts w:ascii="Arial" w:hAnsi="Arial" w:cs="Arial"/>
          <w:sz w:val="22"/>
          <w:szCs w:val="22"/>
        </w:rPr>
        <w:t xml:space="preserve"> and are selected</w:t>
      </w:r>
      <w:del w:id="22" w:author="Perryman, Seleda" w:date="2015-02-23T08:00:00Z">
        <w:r w:rsidRPr="003C5F47" w:rsidDel="007B4182">
          <w:rPr>
            <w:rFonts w:ascii="Arial" w:hAnsi="Arial" w:cs="Arial"/>
            <w:sz w:val="22"/>
            <w:szCs w:val="22"/>
          </w:rPr>
          <w:delText>,</w:delText>
        </w:r>
      </w:del>
      <w:r w:rsidRPr="00545BE4">
        <w:rPr>
          <w:rFonts w:ascii="Arial" w:hAnsi="Arial" w:cs="Arial"/>
          <w:sz w:val="22"/>
          <w:szCs w:val="22"/>
        </w:rPr>
        <w:t xml:space="preserve"> you will receive a </w:t>
      </w:r>
      <w:r>
        <w:rPr>
          <w:rFonts w:ascii="Arial" w:hAnsi="Arial" w:cs="Arial"/>
          <w:sz w:val="22"/>
          <w:szCs w:val="22"/>
        </w:rPr>
        <w:t>$25 gift card</w:t>
      </w:r>
      <w:r w:rsidRPr="00545BE4">
        <w:rPr>
          <w:rFonts w:ascii="Arial" w:hAnsi="Arial" w:cs="Arial"/>
          <w:sz w:val="22"/>
          <w:szCs w:val="22"/>
        </w:rPr>
        <w:t xml:space="preserve"> as a token of our app</w:t>
      </w:r>
      <w:r>
        <w:rPr>
          <w:rFonts w:ascii="Arial" w:hAnsi="Arial" w:cs="Arial"/>
          <w:sz w:val="22"/>
          <w:szCs w:val="22"/>
        </w:rPr>
        <w:t>reciation for your participation</w:t>
      </w:r>
      <w:r w:rsidR="000E7864">
        <w:rPr>
          <w:rFonts w:ascii="Arial" w:hAnsi="Arial" w:cs="Arial"/>
          <w:sz w:val="22"/>
          <w:szCs w:val="22"/>
        </w:rPr>
        <w:t xml:space="preserve"> time</w:t>
      </w:r>
      <w:r w:rsidRPr="00545BE4">
        <w:rPr>
          <w:rFonts w:ascii="Arial" w:hAnsi="Arial" w:cs="Arial"/>
          <w:sz w:val="22"/>
          <w:szCs w:val="22"/>
        </w:rPr>
        <w:t>.</w:t>
      </w:r>
    </w:p>
    <w:p w14:paraId="13C9AEE1" w14:textId="77777777" w:rsidR="00B65726" w:rsidRPr="00545BE4" w:rsidRDefault="00B65726" w:rsidP="00B65726">
      <w:pPr>
        <w:pStyle w:val="BodyText"/>
        <w:rPr>
          <w:rFonts w:ascii="Arial" w:hAnsi="Arial" w:cs="Arial"/>
          <w:sz w:val="22"/>
          <w:szCs w:val="22"/>
        </w:rPr>
      </w:pPr>
      <w:r w:rsidRPr="00545BE4">
        <w:rPr>
          <w:rFonts w:ascii="Arial" w:hAnsi="Arial" w:cs="Arial"/>
          <w:sz w:val="22"/>
          <w:szCs w:val="22"/>
        </w:rPr>
        <w:t>Your participation is voluntary. We will not share information about you with anyone outside of this study.</w:t>
      </w:r>
    </w:p>
    <w:p w14:paraId="3B4699F2" w14:textId="77777777" w:rsidR="00B65726" w:rsidRDefault="00B65726" w:rsidP="00B65726">
      <w:r>
        <w:t xml:space="preserve">If you are interested in participating, please let us know as soon as possible by contacting </w:t>
      </w:r>
      <w:r w:rsidR="0083588D">
        <w:t xml:space="preserve">Kathy Sedgwick at </w:t>
      </w:r>
      <w:r w:rsidR="0083588D" w:rsidRPr="0083588D">
        <w:t>240-752-7265</w:t>
      </w:r>
      <w:r w:rsidRPr="000E1892">
        <w:t xml:space="preserve">. </w:t>
      </w:r>
      <w:r>
        <w:t>We are limiting participation to 6</w:t>
      </w:r>
      <w:r w:rsidR="00C16E3F">
        <w:rPr>
          <w:rFonts w:ascii="Arial" w:hAnsi="Arial"/>
        </w:rPr>
        <w:t>–</w:t>
      </w:r>
      <w:r>
        <w:t xml:space="preserve">8 elementary school teachers. </w:t>
      </w:r>
      <w:r w:rsidRPr="000E1892">
        <w:t>W</w:t>
      </w:r>
      <w:r>
        <w:t>hen you contact us, w</w:t>
      </w:r>
      <w:r w:rsidRPr="000E1892">
        <w:t xml:space="preserve">e will </w:t>
      </w:r>
      <w:r>
        <w:t>confirm space availability in the focus group; provide details about the focus group location, date, and time; and answer your questions.</w:t>
      </w:r>
    </w:p>
    <w:p w14:paraId="1E8CB933" w14:textId="77777777" w:rsidR="00B65726" w:rsidRDefault="00B65726" w:rsidP="00B65726"/>
    <w:p w14:paraId="17A99CAA" w14:textId="77777777" w:rsidR="00B65726" w:rsidRDefault="00B65726" w:rsidP="00B65726">
      <w:r>
        <w:t>Thank you for your time, and again, we would appreciate hearing from you as soon as possible.</w:t>
      </w:r>
    </w:p>
    <w:p w14:paraId="60EBF601" w14:textId="77777777" w:rsidR="00B65726" w:rsidRDefault="00B65726" w:rsidP="00B65726"/>
    <w:p w14:paraId="574972CE" w14:textId="77777777" w:rsidR="00B65726" w:rsidRDefault="00B65726" w:rsidP="00B65726">
      <w:r>
        <w:t>Sincerely,</w:t>
      </w:r>
    </w:p>
    <w:p w14:paraId="37C63F00" w14:textId="77777777" w:rsidR="00B65726" w:rsidRDefault="00B65726" w:rsidP="00B65726">
      <w:r>
        <w:t>[Contact name/Project Officer/Lead investigator]</w:t>
      </w:r>
    </w:p>
    <w:p w14:paraId="4B6BA7A2" w14:textId="77777777" w:rsidR="00B65726" w:rsidRDefault="00B65726" w:rsidP="00B65726">
      <w:r>
        <w:t>[Contact signature/contact info]</w:t>
      </w:r>
    </w:p>
    <w:p w14:paraId="7C0ADA60" w14:textId="77777777" w:rsidR="00B65726" w:rsidRDefault="00B65726" w:rsidP="00B65726">
      <w:pPr>
        <w:rPr>
          <w:b/>
        </w:rPr>
      </w:pPr>
    </w:p>
    <w:p w14:paraId="47687DA0" w14:textId="094E3695" w:rsidR="00A92568" w:rsidDel="00B47C13" w:rsidRDefault="00A92568" w:rsidP="00B65726">
      <w:pPr>
        <w:rPr>
          <w:del w:id="23" w:author="Perryman, Seleda" w:date="2015-03-29T17:55:00Z"/>
          <w:b/>
        </w:rPr>
      </w:pPr>
    </w:p>
    <w:p w14:paraId="0EA83A92" w14:textId="37C0419C" w:rsidR="00A92568" w:rsidDel="00B47C13" w:rsidRDefault="00A92568"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4" w:author="Perryman, Seleda" w:date="2015-03-29T17:55:00Z"/>
          <w:rFonts w:cs="Arial"/>
          <w:sz w:val="16"/>
          <w:szCs w:val="16"/>
        </w:rPr>
      </w:pPr>
      <w:del w:id="25" w:author="Perryman, Seleda" w:date="2015-03-29T17:55:00Z">
        <w:r w:rsidDel="00B47C13">
          <w:rPr>
            <w:rFonts w:cs="Arial"/>
            <w:sz w:val="16"/>
            <w:szCs w:val="16"/>
          </w:rPr>
          <w:delTex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w:delText>
        </w:r>
        <w:r w:rsidRPr="00DF3462" w:rsidDel="00B47C13">
          <w:rPr>
            <w:rFonts w:cs="Arial"/>
            <w:sz w:val="16"/>
            <w:szCs w:val="16"/>
          </w:rPr>
          <w:delText xml:space="preserve">by telephone to complete this instrument so that we can </w:delText>
        </w:r>
        <w:r w:rsidDel="00B47C13">
          <w:rPr>
            <w:rFonts w:cs="Arial"/>
            <w:sz w:val="16"/>
            <w:szCs w:val="16"/>
          </w:rPr>
          <w:delText>determine whether you qualify to participate in a website usability study.</w:delText>
        </w:r>
      </w:del>
    </w:p>
    <w:p w14:paraId="66DBA58A" w14:textId="65A1D64F" w:rsidR="007B4E82" w:rsidRPr="00DF3462" w:rsidDel="00B47C13" w:rsidRDefault="007B4E82"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6" w:author="Perryman, Seleda" w:date="2015-03-29T17:55:00Z"/>
          <w:rFonts w:cs="Helvetica"/>
        </w:rPr>
      </w:pPr>
    </w:p>
    <w:p w14:paraId="136A894F" w14:textId="0CA79056" w:rsidR="00A92568" w:rsidDel="007B4182" w:rsidRDefault="00A92568"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7" w:author="Perryman, Seleda" w:date="2015-02-23T08:04:00Z"/>
          <w:rFonts w:cs="Helvetica"/>
        </w:rPr>
      </w:pPr>
      <w:del w:id="28" w:author="Perryman, Seleda" w:date="2015-02-23T08:04:00Z">
        <w:r w:rsidRPr="00DF3462" w:rsidDel="007B4182">
          <w:rPr>
            <w:rFonts w:cs="Arial"/>
            <w:sz w:val="16"/>
            <w:szCs w:val="16"/>
          </w:rPr>
          <w:delText>Public reporting burden for this collection of infor</w:delText>
        </w:r>
        <w:r w:rsidDel="007B4182">
          <w:rPr>
            <w:rFonts w:cs="Arial"/>
            <w:sz w:val="16"/>
            <w:szCs w:val="16"/>
          </w:rPr>
          <w:delText>m</w:delText>
        </w:r>
        <w:r w:rsidR="00282D76" w:rsidDel="007B4182">
          <w:rPr>
            <w:rFonts w:cs="Arial"/>
            <w:sz w:val="16"/>
            <w:szCs w:val="16"/>
          </w:rPr>
          <w:delText>ation is estimated to average 45</w:delText>
        </w:r>
        <w:r w:rsidRPr="00DF3462" w:rsidDel="007B4182">
          <w:rPr>
            <w:rFonts w:cs="Arial"/>
            <w:sz w:val="16"/>
            <w:szCs w:val="16"/>
          </w:rPr>
          <w:delText xml:space="preserve"> minutes per </w:delText>
        </w:r>
        <w:r w:rsidDel="007B4182">
          <w:rPr>
            <w:rFonts w:cs="Arial"/>
            <w:sz w:val="16"/>
            <w:szCs w:val="16"/>
          </w:rPr>
          <w:delText>response</w:delText>
        </w:r>
        <w:r w:rsidRPr="00DF3462" w:rsidDel="007B4182">
          <w:rPr>
            <w:rFonts w:cs="Arial"/>
            <w:sz w:val="16"/>
            <w:szCs w:val="16"/>
          </w:rPr>
          <w:delText xml:space="preserve">, including the time for </w:delText>
        </w:r>
        <w:commentRangeStart w:id="29"/>
        <w:r w:rsidRPr="00DF3462" w:rsidDel="007B4182">
          <w:rPr>
            <w:rFonts w:cs="Arial"/>
            <w:sz w:val="16"/>
            <w:szCs w:val="16"/>
          </w:rPr>
          <w:delText>reviewing</w:delText>
        </w:r>
      </w:del>
      <w:commentRangeEnd w:id="29"/>
      <w:del w:id="30" w:author="Perryman, Seleda" w:date="2015-03-29T17:55:00Z">
        <w:r w:rsidR="007B4182" w:rsidDel="00B47C13">
          <w:rPr>
            <w:rStyle w:val="CommentReference"/>
          </w:rPr>
          <w:commentReference w:id="29"/>
        </w:r>
      </w:del>
      <w:del w:id="31" w:author="Perryman, Seleda" w:date="2015-02-23T08:04:00Z">
        <w:r w:rsidRPr="00DF3462" w:rsidDel="007B4182">
          <w:rPr>
            <w:rFonts w:cs="Arial"/>
            <w:sz w:val="16"/>
            <w:szCs w:val="16"/>
          </w:rPr>
          <w:delText xml:space="preserve"> instructions, searching existing data sources, gathering and maintaining the data needed, and</w:delText>
        </w:r>
        <w:r w:rsidDel="007B4182">
          <w:rPr>
            <w:rFonts w:cs="Arial"/>
            <w:sz w:val="16"/>
            <w:szCs w:val="16"/>
          </w:rPr>
          <w:delText xml:space="preserve"> completing and reviewing the collection of information. </w:delText>
        </w:r>
        <w:r w:rsidDel="007B4182">
          <w:rPr>
            <w:rFonts w:cs="Arial"/>
            <w:b/>
            <w:bCs/>
            <w:sz w:val="16"/>
            <w:szCs w:val="16"/>
          </w:rPr>
          <w:delText xml:space="preserve">An agency may not conduct or sponsor, and a person is not required to respond to, a collection </w:delText>
        </w:r>
        <w:r w:rsidDel="007B4182">
          <w:rPr>
            <w:rFonts w:cs="Arial"/>
            <w:b/>
            <w:bCs/>
            <w:sz w:val="16"/>
            <w:szCs w:val="16"/>
          </w:rPr>
          <w:lastRenderedPageBreak/>
          <w:delText>of information unless it displays a currently valid OMB control number.</w:delText>
        </w:r>
        <w:r w:rsidDel="007B4182">
          <w:rPr>
            <w:rFonts w:cs="Arial"/>
            <w:sz w:val="16"/>
            <w:szCs w:val="16"/>
          </w:rPr>
          <w:delText xml:space="preserve"> Send comments regarding this burden estimate or any other aspect of this collection of information, including suggestions for reducing this burden to: NIH, Project Clearance Branch, 6705 Rockledge Drive, MSC 7974, Bethesda, MD 20892-7974, ATTN: PRA (</w:delText>
        </w:r>
        <w:r w:rsidRPr="00947B17" w:rsidDel="007B4182">
          <w:rPr>
            <w:rFonts w:cs="Arial"/>
            <w:sz w:val="16"/>
            <w:szCs w:val="16"/>
            <w:highlight w:val="yellow"/>
          </w:rPr>
          <w:delText>0925-0642</w:delText>
        </w:r>
        <w:r w:rsidDel="007B4182">
          <w:rPr>
            <w:rFonts w:cs="Arial"/>
            <w:sz w:val="16"/>
            <w:szCs w:val="16"/>
          </w:rPr>
          <w:delText xml:space="preserve">). Do not return the completed form to this address. </w:delText>
        </w:r>
      </w:del>
    </w:p>
    <w:p w14:paraId="79225DEF" w14:textId="1358DB7B" w:rsidR="00A92568" w:rsidDel="00B47C13" w:rsidRDefault="00A92568" w:rsidP="00B65726">
      <w:pPr>
        <w:rPr>
          <w:del w:id="32" w:author="Perryman, Seleda" w:date="2015-03-29T17:55:00Z"/>
          <w:b/>
        </w:rPr>
      </w:pPr>
    </w:p>
    <w:p w14:paraId="367A898B" w14:textId="77777777" w:rsidR="00B65726" w:rsidRDefault="00B65726">
      <w:pPr>
        <w:rPr>
          <w:b/>
        </w:rPr>
      </w:pPr>
      <w:r>
        <w:rPr>
          <w:b/>
        </w:rPr>
        <w:br w:type="page"/>
      </w:r>
    </w:p>
    <w:p w14:paraId="15FB6CBF" w14:textId="77777777" w:rsidR="00704969" w:rsidRDefault="00986E5A" w:rsidP="00704969">
      <w:pPr>
        <w:rPr>
          <w:b/>
          <w:i/>
        </w:rPr>
      </w:pPr>
      <w:r>
        <w:rPr>
          <w:b/>
          <w:i/>
        </w:rPr>
        <w:lastRenderedPageBreak/>
        <w:t>Letter 3</w:t>
      </w:r>
      <w:r w:rsidR="00704969">
        <w:rPr>
          <w:b/>
          <w:i/>
        </w:rPr>
        <w:t xml:space="preserve">: Targeting Pediatric Clinical Trial PIs and Staff </w:t>
      </w:r>
      <w:r w:rsidR="00B65726">
        <w:rPr>
          <w:b/>
          <w:i/>
        </w:rPr>
        <w:t xml:space="preserve"> (via email)</w:t>
      </w:r>
    </w:p>
    <w:p w14:paraId="6987874B" w14:textId="77777777" w:rsidR="00704969" w:rsidRDefault="00704969" w:rsidP="00704969">
      <w:pPr>
        <w:rPr>
          <w:b/>
        </w:rPr>
      </w:pPr>
    </w:p>
    <w:p w14:paraId="0F5E3306" w14:textId="77777777" w:rsidR="00C44AE2" w:rsidRDefault="00C44AE2" w:rsidP="00C44AE2">
      <w:r>
        <w:t xml:space="preserve">SUBJECT LINE: </w:t>
      </w:r>
      <w:r w:rsidR="00B65726">
        <w:t xml:space="preserve">PEDIATRIC </w:t>
      </w:r>
      <w:r>
        <w:t>CLINICAL TRIALS PROFESSIONAL</w:t>
      </w:r>
      <w:r w:rsidR="00B65726">
        <w:t>S NEEDED FOR FOCUS GROUP</w:t>
      </w:r>
      <w:r>
        <w:t xml:space="preserve"> TO DISCUSS </w:t>
      </w:r>
      <w:r w:rsidR="00B65726">
        <w:t xml:space="preserve">A NEW </w:t>
      </w:r>
      <w:r>
        <w:t>EDUCATIONAL GAME, INCENTIVE PROVIDED</w:t>
      </w:r>
    </w:p>
    <w:p w14:paraId="2BD81A70" w14:textId="77777777" w:rsidR="00C44AE2" w:rsidRDefault="00C44AE2" w:rsidP="00C44AE2"/>
    <w:p w14:paraId="1C7B0971" w14:textId="77777777" w:rsidR="00C44AE2" w:rsidRDefault="00C44AE2" w:rsidP="00C44AE2">
      <w:r>
        <w:t>Good Morning/Afternoon, [Contact name/title]:</w:t>
      </w:r>
    </w:p>
    <w:p w14:paraId="3725E3DB" w14:textId="77777777" w:rsidR="00C44AE2" w:rsidRDefault="00C44AE2" w:rsidP="00C44AE2"/>
    <w:p w14:paraId="43A31E0D" w14:textId="77777777" w:rsidR="00C44AE2" w:rsidRPr="00A50313" w:rsidRDefault="00C44AE2" w:rsidP="00C44AE2">
      <w:pPr>
        <w:rPr>
          <w:b/>
        </w:rPr>
      </w:pPr>
      <w:r>
        <w:t>NOVA Research Company is conducting a research study for the National Heart, Lung, and Blood Institute (NHLBI). We are inviting clinical trials professionals to review an educational game designed t</w:t>
      </w:r>
      <w:r w:rsidRPr="00545BE4">
        <w:rPr>
          <w:rFonts w:ascii="Arial" w:hAnsi="Arial" w:cs="Arial"/>
          <w:szCs w:val="22"/>
        </w:rPr>
        <w:t xml:space="preserve">o increase awareness of, knowledge about, empathy for, and acceptance of pediatric clinical research among elementary-school-age children. We would like to ask you to participate in a focus group to </w:t>
      </w:r>
      <w:r>
        <w:rPr>
          <w:rFonts w:ascii="Arial" w:hAnsi="Arial" w:cs="Arial"/>
          <w:szCs w:val="22"/>
        </w:rPr>
        <w:t xml:space="preserve">talk about the game and </w:t>
      </w:r>
      <w:r w:rsidRPr="00545BE4">
        <w:rPr>
          <w:rFonts w:ascii="Arial" w:hAnsi="Arial" w:cs="Arial"/>
          <w:szCs w:val="22"/>
        </w:rPr>
        <w:t xml:space="preserve">help ensure that </w:t>
      </w:r>
      <w:r>
        <w:rPr>
          <w:rFonts w:ascii="Arial" w:hAnsi="Arial" w:cs="Arial"/>
          <w:szCs w:val="22"/>
        </w:rPr>
        <w:t xml:space="preserve">it </w:t>
      </w:r>
      <w:r w:rsidRPr="00545BE4">
        <w:rPr>
          <w:rFonts w:ascii="Arial" w:hAnsi="Arial" w:cs="Arial"/>
          <w:szCs w:val="22"/>
        </w:rPr>
        <w:t xml:space="preserve">achieves </w:t>
      </w:r>
      <w:r>
        <w:rPr>
          <w:rFonts w:ascii="Arial" w:hAnsi="Arial" w:cs="Arial"/>
          <w:szCs w:val="22"/>
        </w:rPr>
        <w:t>these</w:t>
      </w:r>
      <w:r w:rsidRPr="00545BE4">
        <w:rPr>
          <w:rFonts w:ascii="Arial" w:hAnsi="Arial" w:cs="Arial"/>
          <w:szCs w:val="22"/>
        </w:rPr>
        <w:t xml:space="preserve"> objectives. </w:t>
      </w:r>
    </w:p>
    <w:p w14:paraId="63C4BC3A" w14:textId="77777777" w:rsidR="00C44AE2" w:rsidRDefault="00C44AE2" w:rsidP="00C44AE2"/>
    <w:p w14:paraId="0D75DF4E" w14:textId="2C0DB70E" w:rsidR="00C44AE2" w:rsidRDefault="00C44AE2" w:rsidP="00C44AE2">
      <w:pPr>
        <w:rPr>
          <w:rFonts w:ascii="Arial" w:hAnsi="Arial"/>
        </w:rPr>
      </w:pPr>
      <w:r w:rsidRPr="000E4DAD">
        <w:rPr>
          <w:rFonts w:ascii="Arial" w:hAnsi="Arial" w:cs="Arial"/>
        </w:rPr>
        <w:t xml:space="preserve">If you agree, </w:t>
      </w:r>
      <w:r>
        <w:rPr>
          <w:rFonts w:ascii="Arial" w:hAnsi="Arial" w:cs="Arial"/>
        </w:rPr>
        <w:t>you will view</w:t>
      </w:r>
      <w:r w:rsidRPr="000E4DAD">
        <w:rPr>
          <w:rFonts w:ascii="Arial" w:hAnsi="Arial"/>
        </w:rPr>
        <w:t xml:space="preserve"> paper mockups of the game and give us feedback. This </w:t>
      </w:r>
      <w:r>
        <w:rPr>
          <w:rFonts w:ascii="Arial" w:hAnsi="Arial"/>
        </w:rPr>
        <w:t xml:space="preserve">focus group </w:t>
      </w:r>
      <w:r w:rsidRPr="00B65726">
        <w:rPr>
          <w:rFonts w:ascii="Arial" w:hAnsi="Arial"/>
        </w:rPr>
        <w:t xml:space="preserve">session is expected to take </w:t>
      </w:r>
      <w:ins w:id="33" w:author="Perryman, Seleda" w:date="2015-02-23T08:07:00Z">
        <w:r w:rsidR="005156DB">
          <w:rPr>
            <w:rFonts w:ascii="Arial" w:hAnsi="Arial"/>
          </w:rPr>
          <w:t xml:space="preserve">approximately </w:t>
        </w:r>
      </w:ins>
      <w:del w:id="34" w:author="Perryman, Seleda" w:date="2015-02-23T08:07:00Z">
        <w:r w:rsidR="005F1A9E" w:rsidRPr="00B65726" w:rsidDel="005156DB">
          <w:rPr>
            <w:rFonts w:ascii="Arial" w:hAnsi="Arial"/>
          </w:rPr>
          <w:delText>30</w:delText>
        </w:r>
        <w:r w:rsidR="00C16E3F" w:rsidDel="005156DB">
          <w:rPr>
            <w:rFonts w:ascii="Arial" w:hAnsi="Arial"/>
          </w:rPr>
          <w:delText>–</w:delText>
        </w:r>
      </w:del>
      <w:r w:rsidR="005F1A9E" w:rsidRPr="00B65726">
        <w:rPr>
          <w:rFonts w:ascii="Arial" w:hAnsi="Arial"/>
        </w:rPr>
        <w:t>45</w:t>
      </w:r>
      <w:r w:rsidRPr="00B65726">
        <w:rPr>
          <w:rFonts w:ascii="Arial" w:hAnsi="Arial"/>
        </w:rPr>
        <w:t xml:space="preserve"> minutes to complete.</w:t>
      </w:r>
    </w:p>
    <w:p w14:paraId="7E046BD4" w14:textId="77777777" w:rsidR="00C44AE2" w:rsidRDefault="00C44AE2" w:rsidP="00C44AE2">
      <w:pPr>
        <w:rPr>
          <w:rFonts w:ascii="Arial" w:hAnsi="Arial"/>
        </w:rPr>
      </w:pPr>
    </w:p>
    <w:p w14:paraId="0AA9A293" w14:textId="77777777" w:rsidR="00C44AE2" w:rsidRDefault="00C44AE2" w:rsidP="00C44AE2">
      <w:pPr>
        <w:rPr>
          <w:rFonts w:ascii="Arial" w:hAnsi="Arial"/>
        </w:rPr>
      </w:pPr>
      <w:r w:rsidRPr="00B65726">
        <w:rPr>
          <w:rFonts w:ascii="Arial" w:hAnsi="Arial"/>
        </w:rPr>
        <w:t>The focus group will</w:t>
      </w:r>
      <w:r w:rsidR="00B65726">
        <w:rPr>
          <w:rFonts w:ascii="Arial" w:hAnsi="Arial"/>
        </w:rPr>
        <w:t xml:space="preserve"> take place via a live </w:t>
      </w:r>
      <w:r w:rsidR="0054329A">
        <w:rPr>
          <w:rFonts w:ascii="Arial" w:hAnsi="Arial"/>
        </w:rPr>
        <w:t>w</w:t>
      </w:r>
      <w:r w:rsidR="00B65726">
        <w:rPr>
          <w:rFonts w:ascii="Arial" w:hAnsi="Arial"/>
        </w:rPr>
        <w:t xml:space="preserve">ebinar </w:t>
      </w:r>
      <w:r w:rsidRPr="00B65726">
        <w:rPr>
          <w:rFonts w:ascii="Arial" w:hAnsi="Arial"/>
        </w:rPr>
        <w:t xml:space="preserve">from </w:t>
      </w:r>
      <w:r w:rsidR="00B65726">
        <w:rPr>
          <w:rFonts w:ascii="Arial" w:hAnsi="Arial"/>
        </w:rPr>
        <w:t>[</w:t>
      </w:r>
      <w:r w:rsidRPr="00B65726">
        <w:rPr>
          <w:rFonts w:ascii="Arial" w:hAnsi="Arial"/>
        </w:rPr>
        <w:t>X to Y p.m.</w:t>
      </w:r>
      <w:r w:rsidR="00B65726">
        <w:rPr>
          <w:rFonts w:ascii="Arial" w:hAnsi="Arial"/>
        </w:rPr>
        <w:t>]</w:t>
      </w:r>
      <w:r w:rsidRPr="00B65726">
        <w:rPr>
          <w:rFonts w:ascii="Arial" w:hAnsi="Arial"/>
        </w:rPr>
        <w:t xml:space="preserve"> on </w:t>
      </w:r>
      <w:r w:rsidR="00B65726">
        <w:rPr>
          <w:rFonts w:ascii="Arial" w:hAnsi="Arial"/>
        </w:rPr>
        <w:t>[</w:t>
      </w:r>
      <w:r w:rsidRPr="00B65726">
        <w:rPr>
          <w:rFonts w:ascii="Arial" w:hAnsi="Arial"/>
        </w:rPr>
        <w:t>date].</w:t>
      </w:r>
      <w:r>
        <w:rPr>
          <w:rFonts w:ascii="Arial" w:hAnsi="Arial"/>
        </w:rPr>
        <w:t xml:space="preserve"> </w:t>
      </w:r>
    </w:p>
    <w:p w14:paraId="28CE8CF0" w14:textId="77777777" w:rsidR="00C44AE2" w:rsidRPr="00545BE4" w:rsidRDefault="00C44AE2" w:rsidP="00C44AE2">
      <w:pPr>
        <w:pStyle w:val="BodyText"/>
        <w:rPr>
          <w:rFonts w:ascii="Arial" w:hAnsi="Arial" w:cs="Arial"/>
          <w:sz w:val="22"/>
          <w:szCs w:val="22"/>
        </w:rPr>
      </w:pPr>
      <w:r w:rsidRPr="00545BE4">
        <w:rPr>
          <w:rFonts w:ascii="Arial" w:hAnsi="Arial" w:cs="Arial"/>
          <w:sz w:val="22"/>
          <w:szCs w:val="22"/>
        </w:rPr>
        <w:t xml:space="preserve">Should you </w:t>
      </w:r>
      <w:r>
        <w:rPr>
          <w:rFonts w:ascii="Arial" w:hAnsi="Arial" w:cs="Arial"/>
          <w:sz w:val="22"/>
          <w:szCs w:val="22"/>
        </w:rPr>
        <w:t xml:space="preserve">choose to </w:t>
      </w:r>
      <w:r w:rsidRPr="003C5F47">
        <w:rPr>
          <w:rFonts w:ascii="Arial" w:hAnsi="Arial" w:cs="Arial"/>
          <w:sz w:val="22"/>
          <w:szCs w:val="22"/>
        </w:rPr>
        <w:t>participate</w:t>
      </w:r>
      <w:r w:rsidR="0083588D" w:rsidRPr="003C5F47">
        <w:rPr>
          <w:rFonts w:ascii="Arial" w:hAnsi="Arial" w:cs="Arial"/>
          <w:sz w:val="22"/>
          <w:szCs w:val="22"/>
        </w:rPr>
        <w:t xml:space="preserve"> and are </w:t>
      </w:r>
      <w:proofErr w:type="gramStart"/>
      <w:r w:rsidR="0083588D" w:rsidRPr="003C5F47">
        <w:rPr>
          <w:rFonts w:ascii="Arial" w:hAnsi="Arial" w:cs="Arial"/>
          <w:sz w:val="22"/>
          <w:szCs w:val="22"/>
        </w:rPr>
        <w:t>selected</w:t>
      </w:r>
      <w:r w:rsidRPr="003C5F47">
        <w:rPr>
          <w:rFonts w:ascii="Arial" w:hAnsi="Arial" w:cs="Arial"/>
          <w:sz w:val="22"/>
          <w:szCs w:val="22"/>
        </w:rPr>
        <w:t>,</w:t>
      </w:r>
      <w:proofErr w:type="gramEnd"/>
      <w:r w:rsidRPr="003C5F47">
        <w:rPr>
          <w:rFonts w:ascii="Arial" w:hAnsi="Arial" w:cs="Arial"/>
          <w:sz w:val="22"/>
          <w:szCs w:val="22"/>
        </w:rPr>
        <w:t xml:space="preserve"> you</w:t>
      </w:r>
      <w:r w:rsidRPr="00545BE4">
        <w:rPr>
          <w:rFonts w:ascii="Arial" w:hAnsi="Arial" w:cs="Arial"/>
          <w:sz w:val="22"/>
          <w:szCs w:val="22"/>
        </w:rPr>
        <w:t xml:space="preserve"> will receive </w:t>
      </w:r>
      <w:r w:rsidRPr="00B65726">
        <w:rPr>
          <w:rFonts w:ascii="Arial" w:hAnsi="Arial" w:cs="Arial"/>
          <w:sz w:val="22"/>
          <w:szCs w:val="22"/>
        </w:rPr>
        <w:t xml:space="preserve">a </w:t>
      </w:r>
      <w:r w:rsidR="005F1A9E" w:rsidRPr="00B65726">
        <w:rPr>
          <w:rFonts w:ascii="Arial" w:hAnsi="Arial" w:cs="Arial"/>
          <w:sz w:val="22"/>
          <w:szCs w:val="22"/>
        </w:rPr>
        <w:t>$50 gift card</w:t>
      </w:r>
      <w:r w:rsidRPr="00545BE4">
        <w:rPr>
          <w:rFonts w:ascii="Arial" w:hAnsi="Arial" w:cs="Arial"/>
          <w:sz w:val="22"/>
          <w:szCs w:val="22"/>
        </w:rPr>
        <w:t xml:space="preserve"> as a token of our appr</w:t>
      </w:r>
      <w:r w:rsidR="003C5F47">
        <w:rPr>
          <w:rFonts w:ascii="Arial" w:hAnsi="Arial" w:cs="Arial"/>
          <w:sz w:val="22"/>
          <w:szCs w:val="22"/>
        </w:rPr>
        <w:t>eciation for your participation</w:t>
      </w:r>
      <w:r w:rsidR="000E7864">
        <w:rPr>
          <w:rFonts w:ascii="Arial" w:hAnsi="Arial" w:cs="Arial"/>
          <w:sz w:val="22"/>
          <w:szCs w:val="22"/>
        </w:rPr>
        <w:t xml:space="preserve"> time</w:t>
      </w:r>
      <w:r w:rsidRPr="00545BE4">
        <w:rPr>
          <w:rFonts w:ascii="Arial" w:hAnsi="Arial" w:cs="Arial"/>
          <w:sz w:val="22"/>
          <w:szCs w:val="22"/>
        </w:rPr>
        <w:t>.</w:t>
      </w:r>
    </w:p>
    <w:p w14:paraId="17019B1F" w14:textId="77777777" w:rsidR="00C44AE2" w:rsidRPr="00545BE4" w:rsidRDefault="00C44AE2" w:rsidP="00C44AE2">
      <w:pPr>
        <w:pStyle w:val="BodyText"/>
        <w:rPr>
          <w:rFonts w:ascii="Arial" w:hAnsi="Arial" w:cs="Arial"/>
          <w:sz w:val="22"/>
          <w:szCs w:val="22"/>
        </w:rPr>
      </w:pPr>
      <w:r w:rsidRPr="00545BE4">
        <w:rPr>
          <w:rFonts w:ascii="Arial" w:hAnsi="Arial" w:cs="Arial"/>
          <w:sz w:val="22"/>
          <w:szCs w:val="22"/>
        </w:rPr>
        <w:t>Your participation is voluntary. We will not share information about you with anyone outside of this study.</w:t>
      </w:r>
    </w:p>
    <w:p w14:paraId="33A8B620" w14:textId="77777777" w:rsidR="00B65726" w:rsidRDefault="00C44AE2" w:rsidP="00B65726">
      <w:r>
        <w:t xml:space="preserve">Please let us know if you would be interested in participating by </w:t>
      </w:r>
      <w:r w:rsidR="0083588D">
        <w:t xml:space="preserve">contacting Kathy Sedgwick at </w:t>
      </w:r>
      <w:r w:rsidR="0083588D" w:rsidRPr="0083588D">
        <w:t>240-752-7265</w:t>
      </w:r>
      <w:r w:rsidRPr="00B65726">
        <w:t xml:space="preserve">. </w:t>
      </w:r>
      <w:r w:rsidR="00B65726">
        <w:t>We are limiting participation to 6</w:t>
      </w:r>
      <w:r w:rsidR="0054329A">
        <w:t>–</w:t>
      </w:r>
      <w:r w:rsidR="00B65726">
        <w:t xml:space="preserve">8 pediatric clinical trials professionals. </w:t>
      </w:r>
      <w:r w:rsidR="00B65726" w:rsidRPr="000E1892">
        <w:t>W</w:t>
      </w:r>
      <w:r w:rsidR="00B65726">
        <w:t>hen you contact us, w</w:t>
      </w:r>
      <w:r w:rsidR="00B65726" w:rsidRPr="000E1892">
        <w:t xml:space="preserve">e will </w:t>
      </w:r>
      <w:r w:rsidR="00B65726">
        <w:t>confirm space availability in the focus group; provide details about accessing the focus group webinar; and answer your questions.</w:t>
      </w:r>
    </w:p>
    <w:p w14:paraId="6A5FB680" w14:textId="77777777" w:rsidR="00C44AE2" w:rsidRDefault="00C44AE2" w:rsidP="00C44AE2"/>
    <w:p w14:paraId="74E93446" w14:textId="77777777" w:rsidR="00C44AE2" w:rsidRDefault="00C44AE2" w:rsidP="00C44AE2">
      <w:r>
        <w:t>Thank you for your time, and we would appreciate hearing from you as soon as possible.</w:t>
      </w:r>
    </w:p>
    <w:p w14:paraId="31875139" w14:textId="77777777" w:rsidR="00C44AE2" w:rsidRDefault="00C44AE2" w:rsidP="00C44AE2"/>
    <w:p w14:paraId="2F43D1D9" w14:textId="77777777" w:rsidR="00C44AE2" w:rsidRDefault="00C44AE2" w:rsidP="00C44AE2">
      <w:r>
        <w:t>Sincerely,</w:t>
      </w:r>
    </w:p>
    <w:p w14:paraId="57D63903" w14:textId="77777777" w:rsidR="00C44AE2" w:rsidRDefault="00C44AE2" w:rsidP="00C44AE2">
      <w:r>
        <w:t>[Contact name/Project Officer/Lead investigator]</w:t>
      </w:r>
    </w:p>
    <w:p w14:paraId="5056175C" w14:textId="77777777" w:rsidR="00526AE9" w:rsidRDefault="00C44AE2" w:rsidP="00C44AE2">
      <w:r>
        <w:t>[Contact signature/contact info]</w:t>
      </w:r>
    </w:p>
    <w:p w14:paraId="11CAF426" w14:textId="77777777" w:rsidR="00A92568" w:rsidRDefault="00A92568" w:rsidP="00C44AE2"/>
    <w:p w14:paraId="32051379" w14:textId="52E8C5EA" w:rsidR="00A92568" w:rsidDel="00B47C13" w:rsidRDefault="00A92568" w:rsidP="00C44AE2">
      <w:pPr>
        <w:rPr>
          <w:del w:id="35" w:author="Perryman, Seleda" w:date="2015-03-29T17:55:00Z"/>
        </w:rPr>
      </w:pPr>
      <w:bookmarkStart w:id="36" w:name="_GoBack"/>
      <w:bookmarkEnd w:id="36"/>
    </w:p>
    <w:p w14:paraId="07C8CF3E" w14:textId="383E9009" w:rsidR="00A92568" w:rsidDel="00B47C13" w:rsidRDefault="00A92568"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7" w:author="Perryman, Seleda" w:date="2015-03-29T17:55:00Z"/>
          <w:rFonts w:cs="Arial"/>
          <w:sz w:val="16"/>
          <w:szCs w:val="16"/>
        </w:rPr>
      </w:pPr>
      <w:del w:id="38" w:author="Perryman, Seleda" w:date="2015-03-29T17:55:00Z">
        <w:r w:rsidDel="00B47C13">
          <w:rPr>
            <w:rFonts w:cs="Arial"/>
            <w:sz w:val="16"/>
            <w:szCs w:val="16"/>
          </w:rPr>
          <w:delTex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under the Privacy Act. Names and other identifiers will not appear in any report of the study. Information provided will be combined for all study participants and reported as summaries.  You are being contacted </w:delText>
        </w:r>
        <w:r w:rsidRPr="00DF3462" w:rsidDel="00B47C13">
          <w:rPr>
            <w:rFonts w:cs="Arial"/>
            <w:sz w:val="16"/>
            <w:szCs w:val="16"/>
          </w:rPr>
          <w:delText xml:space="preserve">by telephone to complete this instrument so that we can </w:delText>
        </w:r>
        <w:r w:rsidDel="00B47C13">
          <w:rPr>
            <w:rFonts w:cs="Arial"/>
            <w:sz w:val="16"/>
            <w:szCs w:val="16"/>
          </w:rPr>
          <w:delText>determine whether you qualify to participate in a website usability study.</w:delText>
        </w:r>
      </w:del>
    </w:p>
    <w:p w14:paraId="3DC33F89" w14:textId="53287878" w:rsidR="00A92568" w:rsidRPr="00DF3462" w:rsidDel="00B47C13" w:rsidRDefault="00A92568"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9" w:author="Perryman, Seleda" w:date="2015-03-29T17:55:00Z"/>
          <w:rFonts w:cs="Helvetica"/>
        </w:rPr>
      </w:pPr>
    </w:p>
    <w:p w14:paraId="06694596" w14:textId="0EA79EF1" w:rsidR="00A92568" w:rsidDel="005156DB" w:rsidRDefault="00A92568" w:rsidP="007B4E8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0" w:author="Perryman, Seleda" w:date="2015-02-23T08:08:00Z"/>
          <w:rFonts w:cs="Helvetica"/>
        </w:rPr>
      </w:pPr>
      <w:del w:id="41" w:author="Perryman, Seleda" w:date="2015-02-23T08:08:00Z">
        <w:r w:rsidRPr="00DF3462" w:rsidDel="005156DB">
          <w:rPr>
            <w:rFonts w:cs="Arial"/>
            <w:sz w:val="16"/>
            <w:szCs w:val="16"/>
          </w:rPr>
          <w:delText>Public reporting burden for this collection of infor</w:delText>
        </w:r>
        <w:r w:rsidDel="005156DB">
          <w:rPr>
            <w:rFonts w:cs="Arial"/>
            <w:sz w:val="16"/>
            <w:szCs w:val="16"/>
          </w:rPr>
          <w:delText>m</w:delText>
        </w:r>
        <w:r w:rsidR="00282D76" w:rsidDel="005156DB">
          <w:rPr>
            <w:rFonts w:cs="Arial"/>
            <w:sz w:val="16"/>
            <w:szCs w:val="16"/>
          </w:rPr>
          <w:delText>ation is estimated to average 45</w:delText>
        </w:r>
        <w:r w:rsidRPr="00DF3462" w:rsidDel="005156DB">
          <w:rPr>
            <w:rFonts w:cs="Arial"/>
            <w:sz w:val="16"/>
            <w:szCs w:val="16"/>
          </w:rPr>
          <w:delText xml:space="preserve"> minutes per </w:delText>
        </w:r>
        <w:r w:rsidDel="005156DB">
          <w:rPr>
            <w:rFonts w:cs="Arial"/>
            <w:sz w:val="16"/>
            <w:szCs w:val="16"/>
          </w:rPr>
          <w:delText>response</w:delText>
        </w:r>
        <w:r w:rsidRPr="00DF3462" w:rsidDel="005156DB">
          <w:rPr>
            <w:rFonts w:cs="Arial"/>
            <w:sz w:val="16"/>
            <w:szCs w:val="16"/>
          </w:rPr>
          <w:delText>, including the time for reviewing instructions, searching existing data sources, gathering and maintaining the data needed, and</w:delText>
        </w:r>
        <w:r w:rsidDel="005156DB">
          <w:rPr>
            <w:rFonts w:cs="Arial"/>
            <w:sz w:val="16"/>
            <w:szCs w:val="16"/>
          </w:rPr>
          <w:delText xml:space="preserve"> completing and reviewing the collection of information. </w:delText>
        </w:r>
        <w:r w:rsidDel="005156DB">
          <w:rPr>
            <w:rFonts w:cs="Arial"/>
            <w:b/>
            <w:bCs/>
            <w:sz w:val="16"/>
            <w:szCs w:val="16"/>
          </w:rPr>
          <w:delText>An agency may not conduct or sponsor, and a person is not required to respond to, a collection of information unless it displays a currently valid OMB control number.</w:delText>
        </w:r>
        <w:r w:rsidDel="005156DB">
          <w:rPr>
            <w:rFonts w:cs="Arial"/>
            <w:sz w:val="16"/>
            <w:szCs w:val="16"/>
          </w:rPr>
          <w:delText xml:space="preserve"> Send comments regarding this burden estimate or any other aspect of this collection of information, including suggestions for reducing this burden to: NIH, Project Clearance Branch, 6705 Rockledge Drive, MSC 7974, Bethesda, MD 20892-7974, ATTN: PRA (</w:delText>
        </w:r>
        <w:r w:rsidRPr="00947B17" w:rsidDel="005156DB">
          <w:rPr>
            <w:rFonts w:cs="Arial"/>
            <w:sz w:val="16"/>
            <w:szCs w:val="16"/>
            <w:highlight w:val="yellow"/>
          </w:rPr>
          <w:delText>0925-0642</w:delText>
        </w:r>
        <w:r w:rsidDel="005156DB">
          <w:rPr>
            <w:rFonts w:cs="Arial"/>
            <w:sz w:val="16"/>
            <w:szCs w:val="16"/>
          </w:rPr>
          <w:delText xml:space="preserve">). Do not return the completed form to this address. </w:delText>
        </w:r>
      </w:del>
    </w:p>
    <w:p w14:paraId="0F9F44AA" w14:textId="77777777" w:rsidR="00A92568" w:rsidRPr="00717494" w:rsidRDefault="00A92568" w:rsidP="00C44AE2"/>
    <w:sectPr w:rsidR="00A92568" w:rsidRPr="00717494" w:rsidSect="009D1E86">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erryman, Seleda" w:date="2015-02-23T07:55:00Z" w:initials="SP">
    <w:p w14:paraId="28909D61" w14:textId="22C44946" w:rsidR="00EA394C" w:rsidRDefault="00EA394C">
      <w:pPr>
        <w:pStyle w:val="CommentText"/>
      </w:pPr>
      <w:r>
        <w:rPr>
          <w:rStyle w:val="CommentReference"/>
        </w:rPr>
        <w:annotationRef/>
      </w:r>
      <w:r>
        <w:t xml:space="preserve">Changed in order to match the consent form and </w:t>
      </w:r>
    </w:p>
  </w:comment>
  <w:comment w:id="11" w:author="Perryman, Seleda" w:date="2015-02-23T07:58:00Z" w:initials="SP">
    <w:p w14:paraId="3159F6C5" w14:textId="6DEDF8DB" w:rsidR="00EA394C" w:rsidRDefault="00EA394C">
      <w:pPr>
        <w:pStyle w:val="CommentText"/>
      </w:pPr>
      <w:r>
        <w:rPr>
          <w:rStyle w:val="CommentReference"/>
        </w:rPr>
        <w:annotationRef/>
      </w:r>
      <w:r>
        <w:t>OMB # and burden statement is not needed for the recruitment letter.</w:t>
      </w:r>
    </w:p>
  </w:comment>
  <w:comment w:id="18" w:author="Perryman, Seleda" w:date="2015-02-23T08:04:00Z" w:initials="SP">
    <w:p w14:paraId="702EE14A" w14:textId="39647B29" w:rsidR="007B4182" w:rsidRDefault="007B4182">
      <w:pPr>
        <w:pStyle w:val="CommentText"/>
      </w:pPr>
      <w:r>
        <w:rPr>
          <w:rStyle w:val="CommentReference"/>
        </w:rPr>
        <w:annotationRef/>
      </w:r>
      <w:r>
        <w:t xml:space="preserve">Need to match the other documentation. </w:t>
      </w:r>
    </w:p>
  </w:comment>
  <w:comment w:id="29" w:author="Perryman, Seleda" w:date="2015-02-23T08:07:00Z" w:initials="SP">
    <w:p w14:paraId="14D60268" w14:textId="4F3C5B8D" w:rsidR="007B4182" w:rsidRDefault="007B4182">
      <w:pPr>
        <w:pStyle w:val="CommentText"/>
      </w:pPr>
      <w:r>
        <w:rPr>
          <w:rStyle w:val="CommentReference"/>
        </w:rPr>
        <w:annotationRef/>
      </w:r>
      <w:r>
        <w:t>OMB # and Burden Statement not nece</w:t>
      </w:r>
      <w:r w:rsidR="005156DB">
        <w:t>ssary.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9A760" w14:textId="77777777" w:rsidR="00A92568" w:rsidRDefault="00A92568">
      <w:r>
        <w:separator/>
      </w:r>
    </w:p>
  </w:endnote>
  <w:endnote w:type="continuationSeparator" w:id="0">
    <w:p w14:paraId="49B70D6D" w14:textId="77777777" w:rsidR="00A92568" w:rsidRDefault="00A9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FB21" w14:textId="11B119BA" w:rsidR="00A92568" w:rsidRPr="00601CD3" w:rsidRDefault="00A92568" w:rsidP="00B34BB8">
    <w:pPr>
      <w:pStyle w:val="Footer"/>
      <w:rPr>
        <w:rFonts w:ascii="Arial" w:hAnsi="Arial" w:cs="Arial"/>
        <w:sz w:val="20"/>
        <w:szCs w:val="20"/>
      </w:rPr>
    </w:pPr>
    <w:del w:id="47" w:author="Perryman, Seleda" w:date="2015-02-23T13:41:00Z">
      <w:r w:rsidRPr="00601CD3" w:rsidDel="00CD6E9C">
        <w:rPr>
          <w:rFonts w:ascii="Arial" w:hAnsi="Arial" w:cs="Arial"/>
          <w:sz w:val="20"/>
          <w:szCs w:val="20"/>
        </w:rPr>
        <w:delText>NOVA Research Company</w:delText>
      </w:r>
      <w:r w:rsidDel="00CD6E9C">
        <w:rPr>
          <w:rFonts w:ascii="Arial" w:hAnsi="Arial" w:cs="Arial"/>
          <w:sz w:val="20"/>
          <w:szCs w:val="20"/>
        </w:rPr>
        <w:delText xml:space="preserve">, </w:delText>
      </w:r>
      <w:r w:rsidR="00947B17" w:rsidDel="00CD6E9C">
        <w:rPr>
          <w:rFonts w:ascii="Arial" w:hAnsi="Arial" w:cs="Arial"/>
          <w:sz w:val="20"/>
          <w:szCs w:val="20"/>
        </w:rPr>
        <w:delText>January</w:delText>
      </w:r>
      <w:r w:rsidDel="00CD6E9C">
        <w:rPr>
          <w:rFonts w:ascii="Arial" w:hAnsi="Arial" w:cs="Arial"/>
          <w:sz w:val="20"/>
          <w:szCs w:val="20"/>
        </w:rPr>
        <w:delText xml:space="preserve"> </w:delText>
      </w:r>
      <w:r w:rsidR="00947B17" w:rsidDel="00CD6E9C">
        <w:rPr>
          <w:rFonts w:ascii="Arial" w:hAnsi="Arial" w:cs="Arial"/>
          <w:sz w:val="20"/>
          <w:szCs w:val="20"/>
        </w:rPr>
        <w:delText>27, 2015</w:delText>
      </w:r>
      <w:r w:rsidDel="00CD6E9C">
        <w:rPr>
          <w:rFonts w:ascii="Arial" w:hAnsi="Arial" w:cs="Arial"/>
          <w:sz w:val="20"/>
          <w:szCs w:val="20"/>
        </w:rPr>
        <w:tab/>
      </w:r>
    </w:del>
    <w:r>
      <w:rPr>
        <w:rFonts w:ascii="Arial" w:hAnsi="Arial" w:cs="Arial"/>
        <w:sz w:val="20"/>
        <w:szCs w:val="20"/>
      </w:rPr>
      <w:tab/>
    </w:r>
    <w:r w:rsidRPr="002D5A33">
      <w:rPr>
        <w:rFonts w:ascii="Arial" w:hAnsi="Arial" w:cs="Arial"/>
        <w:sz w:val="20"/>
        <w:szCs w:val="20"/>
      </w:rPr>
      <w:t xml:space="preserve">Page </w:t>
    </w:r>
    <w:r w:rsidRPr="002D5A33">
      <w:rPr>
        <w:rFonts w:ascii="Arial" w:hAnsi="Arial" w:cs="Arial"/>
        <w:sz w:val="20"/>
        <w:szCs w:val="20"/>
      </w:rPr>
      <w:fldChar w:fldCharType="begin"/>
    </w:r>
    <w:r w:rsidRPr="002D5A33">
      <w:rPr>
        <w:rFonts w:ascii="Arial" w:hAnsi="Arial" w:cs="Arial"/>
        <w:sz w:val="20"/>
        <w:szCs w:val="20"/>
      </w:rPr>
      <w:instrText xml:space="preserve"> PAGE </w:instrText>
    </w:r>
    <w:r w:rsidRPr="002D5A33">
      <w:rPr>
        <w:rFonts w:ascii="Arial" w:hAnsi="Arial" w:cs="Arial"/>
        <w:sz w:val="20"/>
        <w:szCs w:val="20"/>
      </w:rPr>
      <w:fldChar w:fldCharType="separate"/>
    </w:r>
    <w:r w:rsidR="00B47C13">
      <w:rPr>
        <w:rFonts w:ascii="Arial" w:hAnsi="Arial" w:cs="Arial"/>
        <w:noProof/>
        <w:sz w:val="20"/>
        <w:szCs w:val="20"/>
      </w:rPr>
      <w:t>1</w:t>
    </w:r>
    <w:r w:rsidRPr="002D5A33">
      <w:rPr>
        <w:rFonts w:ascii="Arial" w:hAnsi="Arial" w:cs="Arial"/>
        <w:sz w:val="20"/>
        <w:szCs w:val="20"/>
      </w:rPr>
      <w:fldChar w:fldCharType="end"/>
    </w:r>
    <w:r w:rsidRPr="002D5A33">
      <w:rPr>
        <w:rFonts w:ascii="Arial" w:hAnsi="Arial" w:cs="Arial"/>
        <w:sz w:val="20"/>
        <w:szCs w:val="20"/>
      </w:rPr>
      <w:t xml:space="preserve"> of </w:t>
    </w:r>
    <w:r w:rsidRPr="002D5A33">
      <w:rPr>
        <w:rFonts w:ascii="Arial" w:hAnsi="Arial" w:cs="Arial"/>
        <w:sz w:val="20"/>
        <w:szCs w:val="20"/>
      </w:rPr>
      <w:fldChar w:fldCharType="begin"/>
    </w:r>
    <w:r w:rsidRPr="002D5A33">
      <w:rPr>
        <w:rFonts w:ascii="Arial" w:hAnsi="Arial" w:cs="Arial"/>
        <w:sz w:val="20"/>
        <w:szCs w:val="20"/>
      </w:rPr>
      <w:instrText xml:space="preserve"> NUMPAGES </w:instrText>
    </w:r>
    <w:r w:rsidRPr="002D5A33">
      <w:rPr>
        <w:rFonts w:ascii="Arial" w:hAnsi="Arial" w:cs="Arial"/>
        <w:sz w:val="20"/>
        <w:szCs w:val="20"/>
      </w:rPr>
      <w:fldChar w:fldCharType="separate"/>
    </w:r>
    <w:r w:rsidR="00B47C13">
      <w:rPr>
        <w:rFonts w:ascii="Arial" w:hAnsi="Arial" w:cs="Arial"/>
        <w:noProof/>
        <w:sz w:val="20"/>
        <w:szCs w:val="20"/>
      </w:rPr>
      <w:t>3</w:t>
    </w:r>
    <w:r w:rsidRPr="002D5A33">
      <w:rPr>
        <w:rFonts w:ascii="Arial" w:hAnsi="Arial" w:cs="Arial"/>
        <w:sz w:val="20"/>
        <w:szCs w:val="20"/>
      </w:rPr>
      <w:fldChar w:fldCharType="end"/>
    </w:r>
  </w:p>
  <w:p w14:paraId="51A8ECF7" w14:textId="77777777" w:rsidR="00A92568" w:rsidRDefault="00A9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F7EF" w14:textId="77777777" w:rsidR="00A92568" w:rsidRDefault="00A92568">
      <w:r>
        <w:separator/>
      </w:r>
    </w:p>
  </w:footnote>
  <w:footnote w:type="continuationSeparator" w:id="0">
    <w:p w14:paraId="0E8B05EF" w14:textId="77777777" w:rsidR="00A92568" w:rsidRDefault="00A9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7BB4" w14:textId="6ABA6F16" w:rsidR="00A92568" w:rsidRPr="0011186B" w:rsidDel="00EA394C" w:rsidRDefault="00A92568" w:rsidP="00B47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del w:id="42" w:author="Perryman, Seleda" w:date="2015-02-23T07:56:00Z"/>
        <w:rFonts w:cs="Helvetica"/>
      </w:rPr>
    </w:pPr>
    <w:r>
      <w:rPr>
        <w:rFonts w:ascii="Arial" w:hAnsi="Arial" w:cs="Arial"/>
      </w:rPr>
      <w:tab/>
    </w:r>
    <w:del w:id="43" w:author="Perryman, Seleda" w:date="2015-02-23T07:56:00Z">
      <w:r w:rsidRPr="0011186B" w:rsidDel="00EA394C">
        <w:rPr>
          <w:rFonts w:cs="Arial"/>
          <w:sz w:val="16"/>
          <w:szCs w:val="16"/>
        </w:rPr>
        <w:delText xml:space="preserve">OMB No.: </w:delText>
      </w:r>
      <w:r w:rsidRPr="00947B17" w:rsidDel="00EA394C">
        <w:rPr>
          <w:rFonts w:cs="Arial"/>
          <w:sz w:val="16"/>
          <w:szCs w:val="16"/>
          <w:highlight w:val="yellow"/>
        </w:rPr>
        <w:delText>0925-0642</w:delText>
      </w:r>
    </w:del>
  </w:p>
  <w:p w14:paraId="7C26AA3D" w14:textId="17241DCB" w:rsidR="00A92568" w:rsidDel="00EA394C" w:rsidRDefault="00A92568" w:rsidP="00B47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del w:id="44" w:author="Perryman, Seleda" w:date="2015-02-23T07:56:00Z"/>
        <w:rFonts w:cs="Arial"/>
        <w:sz w:val="16"/>
        <w:szCs w:val="16"/>
      </w:rPr>
      <w:pPrChange w:id="45" w:author="Perryman, Seleda" w:date="2015-03-29T17:5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PrChange>
    </w:pPr>
    <w:del w:id="46" w:author="Perryman, Seleda" w:date="2015-02-23T07:56:00Z">
      <w:r w:rsidRPr="0011186B" w:rsidDel="00EA394C">
        <w:rPr>
          <w:rFonts w:cs="Arial"/>
          <w:sz w:val="16"/>
          <w:szCs w:val="16"/>
        </w:rPr>
        <w:delText xml:space="preserve">Expiration Date:  </w:delText>
      </w:r>
      <w:r w:rsidRPr="00947B17" w:rsidDel="00EA394C">
        <w:rPr>
          <w:rFonts w:cs="Arial"/>
          <w:sz w:val="16"/>
          <w:szCs w:val="16"/>
          <w:highlight w:val="yellow"/>
        </w:rPr>
        <w:delText>9/30/2014</w:delText>
      </w:r>
      <w:r w:rsidDel="00EA394C">
        <w:rPr>
          <w:rFonts w:cs="Arial"/>
          <w:sz w:val="16"/>
          <w:szCs w:val="16"/>
        </w:rPr>
        <w:delText xml:space="preserve"> </w:delText>
      </w:r>
    </w:del>
  </w:p>
  <w:p w14:paraId="725DDE1E" w14:textId="77777777" w:rsidR="00A92568" w:rsidRDefault="00A92568" w:rsidP="00A9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p>
  <w:p w14:paraId="161F1DC3" w14:textId="77777777" w:rsidR="00A92568" w:rsidRDefault="00A92568" w:rsidP="00A9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16"/>
        <w:szCs w:val="16"/>
      </w:rPr>
    </w:pPr>
    <w:r w:rsidRPr="003C5F47">
      <w:rPr>
        <w:rFonts w:ascii="Arial" w:hAnsi="Arial" w:cs="Arial"/>
        <w:b/>
        <w:sz w:val="24"/>
      </w:rPr>
      <w:t xml:space="preserve">ATTACHMENT 2: </w:t>
    </w:r>
    <w:r>
      <w:rPr>
        <w:rFonts w:ascii="Arial" w:hAnsi="Arial" w:cs="Arial"/>
      </w:rPr>
      <w:t>Educational Game Focus Group Recruitment Letters</w:t>
    </w:r>
  </w:p>
  <w:p w14:paraId="42C574DE" w14:textId="77777777" w:rsidR="00A92568" w:rsidRPr="004A7E2A" w:rsidRDefault="00A92568" w:rsidP="00A92568">
    <w:pPr>
      <w:tabs>
        <w:tab w:val="right" w:pos="9180"/>
      </w:tabs>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D96"/>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86"/>
    <w:rsid w:val="00003C65"/>
    <w:rsid w:val="0004587F"/>
    <w:rsid w:val="0006663E"/>
    <w:rsid w:val="000E1892"/>
    <w:rsid w:val="000E7864"/>
    <w:rsid w:val="001006D8"/>
    <w:rsid w:val="0012344E"/>
    <w:rsid w:val="00153D8D"/>
    <w:rsid w:val="001705E3"/>
    <w:rsid w:val="001744E0"/>
    <w:rsid w:val="001A3FBC"/>
    <w:rsid w:val="001D1EB6"/>
    <w:rsid w:val="0023156B"/>
    <w:rsid w:val="00241277"/>
    <w:rsid w:val="00282D76"/>
    <w:rsid w:val="002A4F01"/>
    <w:rsid w:val="002A60D8"/>
    <w:rsid w:val="002C442E"/>
    <w:rsid w:val="002E6D11"/>
    <w:rsid w:val="003672D9"/>
    <w:rsid w:val="003C5F47"/>
    <w:rsid w:val="0045634A"/>
    <w:rsid w:val="004A7E2A"/>
    <w:rsid w:val="004B16B4"/>
    <w:rsid w:val="004E145F"/>
    <w:rsid w:val="005156DB"/>
    <w:rsid w:val="00526AE9"/>
    <w:rsid w:val="0054329A"/>
    <w:rsid w:val="005554D0"/>
    <w:rsid w:val="005940ED"/>
    <w:rsid w:val="005B38B2"/>
    <w:rsid w:val="005F1A9E"/>
    <w:rsid w:val="005F58A6"/>
    <w:rsid w:val="00615796"/>
    <w:rsid w:val="0066156E"/>
    <w:rsid w:val="00663B78"/>
    <w:rsid w:val="006C621F"/>
    <w:rsid w:val="00703905"/>
    <w:rsid w:val="00704969"/>
    <w:rsid w:val="00717494"/>
    <w:rsid w:val="007A5D40"/>
    <w:rsid w:val="007B0EC5"/>
    <w:rsid w:val="007B4182"/>
    <w:rsid w:val="007B4E82"/>
    <w:rsid w:val="007D47BC"/>
    <w:rsid w:val="00807E99"/>
    <w:rsid w:val="00827074"/>
    <w:rsid w:val="0083588D"/>
    <w:rsid w:val="00891363"/>
    <w:rsid w:val="00893A92"/>
    <w:rsid w:val="00906139"/>
    <w:rsid w:val="00947B17"/>
    <w:rsid w:val="00986E5A"/>
    <w:rsid w:val="009B035E"/>
    <w:rsid w:val="009B51F4"/>
    <w:rsid w:val="009D1E86"/>
    <w:rsid w:val="00A50313"/>
    <w:rsid w:val="00A92568"/>
    <w:rsid w:val="00B05C7B"/>
    <w:rsid w:val="00B34BB8"/>
    <w:rsid w:val="00B47C13"/>
    <w:rsid w:val="00B6153C"/>
    <w:rsid w:val="00B65726"/>
    <w:rsid w:val="00C16E3F"/>
    <w:rsid w:val="00C230C9"/>
    <w:rsid w:val="00C44AE2"/>
    <w:rsid w:val="00C92A6C"/>
    <w:rsid w:val="00CA7237"/>
    <w:rsid w:val="00CD4154"/>
    <w:rsid w:val="00CD6E9C"/>
    <w:rsid w:val="00D32A15"/>
    <w:rsid w:val="00D57A68"/>
    <w:rsid w:val="00E027F5"/>
    <w:rsid w:val="00EA394C"/>
    <w:rsid w:val="00EF20A1"/>
    <w:rsid w:val="00F64F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78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A1"/>
    <w:rPr>
      <w:rFonts w:ascii="Helvetic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F20A1"/>
    <w:rPr>
      <w:rFonts w:ascii="Lucida Grande" w:hAnsi="Lucida Grande"/>
      <w:sz w:val="18"/>
      <w:szCs w:val="18"/>
    </w:rPr>
  </w:style>
  <w:style w:type="character" w:customStyle="1" w:styleId="BalloonTextChar">
    <w:name w:val="Balloon Text Char"/>
    <w:basedOn w:val="DefaultParagraphFont"/>
    <w:uiPriority w:val="99"/>
    <w:semiHidden/>
    <w:rsid w:val="005C157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6677E"/>
    <w:rPr>
      <w:rFonts w:ascii="Times New Roman" w:hAnsi="Times New Roman"/>
      <w:sz w:val="0"/>
      <w:szCs w:val="0"/>
    </w:rPr>
  </w:style>
  <w:style w:type="character" w:styleId="Hyperlink">
    <w:name w:val="Hyperlink"/>
    <w:basedOn w:val="DefaultParagraphFont"/>
    <w:uiPriority w:val="99"/>
    <w:semiHidden/>
    <w:rsid w:val="009D1E86"/>
    <w:rPr>
      <w:rFonts w:cs="Times New Roman"/>
      <w:color w:val="0000FF"/>
      <w:u w:val="single"/>
    </w:rPr>
  </w:style>
  <w:style w:type="character" w:styleId="CommentReference">
    <w:name w:val="annotation reference"/>
    <w:basedOn w:val="DefaultParagraphFont"/>
    <w:uiPriority w:val="99"/>
    <w:semiHidden/>
    <w:rsid w:val="00EF20A1"/>
    <w:rPr>
      <w:rFonts w:cs="Times New Roman"/>
      <w:sz w:val="18"/>
      <w:szCs w:val="18"/>
    </w:rPr>
  </w:style>
  <w:style w:type="paragraph" w:styleId="CommentText">
    <w:name w:val="annotation text"/>
    <w:basedOn w:val="Normal"/>
    <w:link w:val="CommentTextChar"/>
    <w:uiPriority w:val="99"/>
    <w:semiHidden/>
    <w:rsid w:val="00EF20A1"/>
    <w:rPr>
      <w:sz w:val="24"/>
    </w:rPr>
  </w:style>
  <w:style w:type="character" w:customStyle="1" w:styleId="CommentTextChar">
    <w:name w:val="Comment Text Char"/>
    <w:basedOn w:val="DefaultParagraphFont"/>
    <w:link w:val="CommentText"/>
    <w:uiPriority w:val="99"/>
    <w:semiHidden/>
    <w:locked/>
    <w:rsid w:val="00EF20A1"/>
    <w:rPr>
      <w:rFonts w:ascii="Helvetica" w:hAnsi="Helvetica" w:cs="Times New Roman"/>
      <w:sz w:val="24"/>
      <w:szCs w:val="24"/>
    </w:rPr>
  </w:style>
  <w:style w:type="paragraph" w:styleId="CommentSubject">
    <w:name w:val="annotation subject"/>
    <w:basedOn w:val="CommentText"/>
    <w:next w:val="CommentText"/>
    <w:link w:val="CommentSubjectChar"/>
    <w:uiPriority w:val="99"/>
    <w:semiHidden/>
    <w:rsid w:val="00EF20A1"/>
    <w:rPr>
      <w:b/>
      <w:bCs/>
      <w:sz w:val="20"/>
      <w:szCs w:val="20"/>
    </w:rPr>
  </w:style>
  <w:style w:type="character" w:customStyle="1" w:styleId="CommentSubjectChar">
    <w:name w:val="Comment Subject Char"/>
    <w:basedOn w:val="CommentTextChar"/>
    <w:link w:val="CommentSubject"/>
    <w:uiPriority w:val="99"/>
    <w:semiHidden/>
    <w:locked/>
    <w:rsid w:val="00EF20A1"/>
    <w:rPr>
      <w:rFonts w:ascii="Helvetica" w:hAnsi="Helvetica" w:cs="Times New Roman"/>
      <w:b/>
      <w:bCs/>
      <w:sz w:val="24"/>
      <w:szCs w:val="24"/>
    </w:rPr>
  </w:style>
  <w:style w:type="character" w:styleId="FollowedHyperlink">
    <w:name w:val="FollowedHyperlink"/>
    <w:basedOn w:val="DefaultParagraphFont"/>
    <w:uiPriority w:val="99"/>
    <w:semiHidden/>
    <w:rsid w:val="00EF20A1"/>
    <w:rPr>
      <w:rFonts w:cs="Times New Roman"/>
      <w:color w:val="800080"/>
      <w:u w:val="single"/>
    </w:rPr>
  </w:style>
  <w:style w:type="numbering" w:customStyle="1" w:styleId="Style1">
    <w:name w:val="Style1"/>
    <w:rsid w:val="0016677E"/>
    <w:pPr>
      <w:numPr>
        <w:numId w:val="1"/>
      </w:numPr>
    </w:pPr>
  </w:style>
  <w:style w:type="paragraph" w:styleId="Header">
    <w:name w:val="header"/>
    <w:basedOn w:val="Normal"/>
    <w:link w:val="HeaderChar"/>
    <w:uiPriority w:val="99"/>
    <w:unhideWhenUsed/>
    <w:rsid w:val="00B34BB8"/>
    <w:pPr>
      <w:tabs>
        <w:tab w:val="center" w:pos="4320"/>
        <w:tab w:val="right" w:pos="8640"/>
      </w:tabs>
    </w:pPr>
  </w:style>
  <w:style w:type="character" w:customStyle="1" w:styleId="HeaderChar">
    <w:name w:val="Header Char"/>
    <w:basedOn w:val="DefaultParagraphFont"/>
    <w:link w:val="Header"/>
    <w:uiPriority w:val="99"/>
    <w:rsid w:val="00B34BB8"/>
    <w:rPr>
      <w:rFonts w:ascii="Helvetica" w:hAnsi="Helvetica"/>
      <w:szCs w:val="24"/>
    </w:rPr>
  </w:style>
  <w:style w:type="paragraph" w:styleId="Footer">
    <w:name w:val="footer"/>
    <w:basedOn w:val="Normal"/>
    <w:link w:val="FooterChar"/>
    <w:uiPriority w:val="99"/>
    <w:unhideWhenUsed/>
    <w:rsid w:val="00B34BB8"/>
    <w:pPr>
      <w:tabs>
        <w:tab w:val="center" w:pos="4320"/>
        <w:tab w:val="right" w:pos="8640"/>
      </w:tabs>
    </w:pPr>
  </w:style>
  <w:style w:type="character" w:customStyle="1" w:styleId="FooterChar">
    <w:name w:val="Footer Char"/>
    <w:basedOn w:val="DefaultParagraphFont"/>
    <w:link w:val="Footer"/>
    <w:uiPriority w:val="99"/>
    <w:rsid w:val="00B34BB8"/>
    <w:rPr>
      <w:rFonts w:ascii="Helvetica" w:hAnsi="Helvetica"/>
      <w:szCs w:val="24"/>
    </w:rPr>
  </w:style>
  <w:style w:type="paragraph" w:styleId="BodyText">
    <w:name w:val="Body Text"/>
    <w:basedOn w:val="Normal"/>
    <w:link w:val="BodyTextChar"/>
    <w:uiPriority w:val="99"/>
    <w:rsid w:val="001D1EB6"/>
    <w:pPr>
      <w:spacing w:before="120" w:after="120" w:line="240" w:lineRule="atLeast"/>
    </w:pPr>
    <w:rPr>
      <w:rFonts w:ascii="Times New Roman" w:eastAsia="Calibri" w:hAnsi="Times New Roman"/>
      <w:color w:val="000000"/>
      <w:sz w:val="24"/>
    </w:rPr>
  </w:style>
  <w:style w:type="character" w:customStyle="1" w:styleId="BodyTextChar">
    <w:name w:val="Body Text Char"/>
    <w:basedOn w:val="DefaultParagraphFont"/>
    <w:link w:val="BodyText"/>
    <w:uiPriority w:val="99"/>
    <w:rsid w:val="001D1EB6"/>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A1"/>
    <w:rPr>
      <w:rFonts w:ascii="Helvetic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F20A1"/>
    <w:rPr>
      <w:rFonts w:ascii="Lucida Grande" w:hAnsi="Lucida Grande"/>
      <w:sz w:val="18"/>
      <w:szCs w:val="18"/>
    </w:rPr>
  </w:style>
  <w:style w:type="character" w:customStyle="1" w:styleId="BalloonTextChar">
    <w:name w:val="Balloon Text Char"/>
    <w:basedOn w:val="DefaultParagraphFont"/>
    <w:uiPriority w:val="99"/>
    <w:semiHidden/>
    <w:rsid w:val="005C157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6677E"/>
    <w:rPr>
      <w:rFonts w:ascii="Times New Roman" w:hAnsi="Times New Roman"/>
      <w:sz w:val="0"/>
      <w:szCs w:val="0"/>
    </w:rPr>
  </w:style>
  <w:style w:type="character" w:styleId="Hyperlink">
    <w:name w:val="Hyperlink"/>
    <w:basedOn w:val="DefaultParagraphFont"/>
    <w:uiPriority w:val="99"/>
    <w:semiHidden/>
    <w:rsid w:val="009D1E86"/>
    <w:rPr>
      <w:rFonts w:cs="Times New Roman"/>
      <w:color w:val="0000FF"/>
      <w:u w:val="single"/>
    </w:rPr>
  </w:style>
  <w:style w:type="character" w:styleId="CommentReference">
    <w:name w:val="annotation reference"/>
    <w:basedOn w:val="DefaultParagraphFont"/>
    <w:uiPriority w:val="99"/>
    <w:semiHidden/>
    <w:rsid w:val="00EF20A1"/>
    <w:rPr>
      <w:rFonts w:cs="Times New Roman"/>
      <w:sz w:val="18"/>
      <w:szCs w:val="18"/>
    </w:rPr>
  </w:style>
  <w:style w:type="paragraph" w:styleId="CommentText">
    <w:name w:val="annotation text"/>
    <w:basedOn w:val="Normal"/>
    <w:link w:val="CommentTextChar"/>
    <w:uiPriority w:val="99"/>
    <w:semiHidden/>
    <w:rsid w:val="00EF20A1"/>
    <w:rPr>
      <w:sz w:val="24"/>
    </w:rPr>
  </w:style>
  <w:style w:type="character" w:customStyle="1" w:styleId="CommentTextChar">
    <w:name w:val="Comment Text Char"/>
    <w:basedOn w:val="DefaultParagraphFont"/>
    <w:link w:val="CommentText"/>
    <w:uiPriority w:val="99"/>
    <w:semiHidden/>
    <w:locked/>
    <w:rsid w:val="00EF20A1"/>
    <w:rPr>
      <w:rFonts w:ascii="Helvetica" w:hAnsi="Helvetica" w:cs="Times New Roman"/>
      <w:sz w:val="24"/>
      <w:szCs w:val="24"/>
    </w:rPr>
  </w:style>
  <w:style w:type="paragraph" w:styleId="CommentSubject">
    <w:name w:val="annotation subject"/>
    <w:basedOn w:val="CommentText"/>
    <w:next w:val="CommentText"/>
    <w:link w:val="CommentSubjectChar"/>
    <w:uiPriority w:val="99"/>
    <w:semiHidden/>
    <w:rsid w:val="00EF20A1"/>
    <w:rPr>
      <w:b/>
      <w:bCs/>
      <w:sz w:val="20"/>
      <w:szCs w:val="20"/>
    </w:rPr>
  </w:style>
  <w:style w:type="character" w:customStyle="1" w:styleId="CommentSubjectChar">
    <w:name w:val="Comment Subject Char"/>
    <w:basedOn w:val="CommentTextChar"/>
    <w:link w:val="CommentSubject"/>
    <w:uiPriority w:val="99"/>
    <w:semiHidden/>
    <w:locked/>
    <w:rsid w:val="00EF20A1"/>
    <w:rPr>
      <w:rFonts w:ascii="Helvetica" w:hAnsi="Helvetica" w:cs="Times New Roman"/>
      <w:b/>
      <w:bCs/>
      <w:sz w:val="24"/>
      <w:szCs w:val="24"/>
    </w:rPr>
  </w:style>
  <w:style w:type="character" w:styleId="FollowedHyperlink">
    <w:name w:val="FollowedHyperlink"/>
    <w:basedOn w:val="DefaultParagraphFont"/>
    <w:uiPriority w:val="99"/>
    <w:semiHidden/>
    <w:rsid w:val="00EF20A1"/>
    <w:rPr>
      <w:rFonts w:cs="Times New Roman"/>
      <w:color w:val="800080"/>
      <w:u w:val="single"/>
    </w:rPr>
  </w:style>
  <w:style w:type="numbering" w:customStyle="1" w:styleId="Style1">
    <w:name w:val="Style1"/>
    <w:rsid w:val="0016677E"/>
    <w:pPr>
      <w:numPr>
        <w:numId w:val="1"/>
      </w:numPr>
    </w:pPr>
  </w:style>
  <w:style w:type="paragraph" w:styleId="Header">
    <w:name w:val="header"/>
    <w:basedOn w:val="Normal"/>
    <w:link w:val="HeaderChar"/>
    <w:uiPriority w:val="99"/>
    <w:unhideWhenUsed/>
    <w:rsid w:val="00B34BB8"/>
    <w:pPr>
      <w:tabs>
        <w:tab w:val="center" w:pos="4320"/>
        <w:tab w:val="right" w:pos="8640"/>
      </w:tabs>
    </w:pPr>
  </w:style>
  <w:style w:type="character" w:customStyle="1" w:styleId="HeaderChar">
    <w:name w:val="Header Char"/>
    <w:basedOn w:val="DefaultParagraphFont"/>
    <w:link w:val="Header"/>
    <w:uiPriority w:val="99"/>
    <w:rsid w:val="00B34BB8"/>
    <w:rPr>
      <w:rFonts w:ascii="Helvetica" w:hAnsi="Helvetica"/>
      <w:szCs w:val="24"/>
    </w:rPr>
  </w:style>
  <w:style w:type="paragraph" w:styleId="Footer">
    <w:name w:val="footer"/>
    <w:basedOn w:val="Normal"/>
    <w:link w:val="FooterChar"/>
    <w:uiPriority w:val="99"/>
    <w:unhideWhenUsed/>
    <w:rsid w:val="00B34BB8"/>
    <w:pPr>
      <w:tabs>
        <w:tab w:val="center" w:pos="4320"/>
        <w:tab w:val="right" w:pos="8640"/>
      </w:tabs>
    </w:pPr>
  </w:style>
  <w:style w:type="character" w:customStyle="1" w:styleId="FooterChar">
    <w:name w:val="Footer Char"/>
    <w:basedOn w:val="DefaultParagraphFont"/>
    <w:link w:val="Footer"/>
    <w:uiPriority w:val="99"/>
    <w:rsid w:val="00B34BB8"/>
    <w:rPr>
      <w:rFonts w:ascii="Helvetica" w:hAnsi="Helvetica"/>
      <w:szCs w:val="24"/>
    </w:rPr>
  </w:style>
  <w:style w:type="paragraph" w:styleId="BodyText">
    <w:name w:val="Body Text"/>
    <w:basedOn w:val="Normal"/>
    <w:link w:val="BodyTextChar"/>
    <w:uiPriority w:val="99"/>
    <w:rsid w:val="001D1EB6"/>
    <w:pPr>
      <w:spacing w:before="120" w:after="120" w:line="240" w:lineRule="atLeast"/>
    </w:pPr>
    <w:rPr>
      <w:rFonts w:ascii="Times New Roman" w:eastAsia="Calibri" w:hAnsi="Times New Roman"/>
      <w:color w:val="000000"/>
      <w:sz w:val="24"/>
    </w:rPr>
  </w:style>
  <w:style w:type="character" w:customStyle="1" w:styleId="BodyTextChar">
    <w:name w:val="Body Text Char"/>
    <w:basedOn w:val="DefaultParagraphFont"/>
    <w:link w:val="BodyText"/>
    <w:uiPriority w:val="99"/>
    <w:rsid w:val="001D1EB6"/>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Introduction Letters</vt:lpstr>
    </vt:vector>
  </TitlesOfParts>
  <Company>NOVA Research Company</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Letters</dc:title>
  <dc:creator>Rodrigo Ibacache</dc:creator>
  <cp:lastModifiedBy>Perryman, Seleda</cp:lastModifiedBy>
  <cp:revision>2</cp:revision>
  <cp:lastPrinted>2012-10-17T14:11:00Z</cp:lastPrinted>
  <dcterms:created xsi:type="dcterms:W3CDTF">2015-03-29T21:57:00Z</dcterms:created>
  <dcterms:modified xsi:type="dcterms:W3CDTF">2015-03-29T21:57:00Z</dcterms:modified>
</cp:coreProperties>
</file>