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80" w:rsidRDefault="00304A98" w:rsidP="0001203A">
      <w:pPr>
        <w:pStyle w:val="Title"/>
      </w:pPr>
      <w:r w:rsidRPr="0001203A">
        <w:t>PARTNERSHIPS</w:t>
      </w:r>
      <w:r w:rsidRPr="000F51C7">
        <w:t xml:space="preserve"> FOR SUCCESS</w:t>
      </w:r>
      <w:r w:rsidR="00965443" w:rsidRPr="000F51C7">
        <w:t xml:space="preserve"> PROGRAM EV</w:t>
      </w:r>
      <w:r w:rsidR="000F51C7" w:rsidRPr="000F51C7">
        <w:t>ALUATION FOR PREVENTION CONTRACT</w:t>
      </w:r>
      <w:r w:rsidR="0001203A">
        <w:t xml:space="preserve"> </w:t>
      </w:r>
    </w:p>
    <w:p w:rsidR="000F51C7" w:rsidRDefault="0003189F" w:rsidP="0001203A">
      <w:pPr>
        <w:pStyle w:val="Title"/>
      </w:pPr>
      <w:r w:rsidRPr="000F51C7">
        <w:t>SUPPORTING STATEMENT</w:t>
      </w:r>
    </w:p>
    <w:p w:rsidR="000F51C7" w:rsidRDefault="0003189F" w:rsidP="000F51C7">
      <w:pPr>
        <w:pStyle w:val="Heading1"/>
      </w:pPr>
      <w:r>
        <w:t>JUSTIFICATION</w:t>
      </w:r>
    </w:p>
    <w:p w:rsidR="000F51C7" w:rsidRDefault="0003189F" w:rsidP="000F51C7">
      <w:pPr>
        <w:pStyle w:val="Heading2"/>
      </w:pPr>
      <w:r w:rsidRPr="001F42AB">
        <w:t>Circumstances of Information Collection</w:t>
      </w:r>
    </w:p>
    <w:p w:rsidR="000F51C7" w:rsidRDefault="00462D59" w:rsidP="000E4B8B">
      <w:pPr>
        <w:rPr>
          <w:bCs/>
        </w:rPr>
      </w:pPr>
      <w:r>
        <w:t>The Substance Abuse and Mental Health Services Administration</w:t>
      </w:r>
      <w:r w:rsidR="00D80583">
        <w:t>’</w:t>
      </w:r>
      <w:r>
        <w:t>s (</w:t>
      </w:r>
      <w:r w:rsidRPr="00023C7D">
        <w:t>SAMHSA</w:t>
      </w:r>
      <w:r>
        <w:t>) Center for Substance Abuse Prevention (</w:t>
      </w:r>
      <w:r w:rsidRPr="00023C7D">
        <w:t>CSAP</w:t>
      </w:r>
      <w:r>
        <w:t xml:space="preserve">) </w:t>
      </w:r>
      <w:r w:rsidRPr="00462D59">
        <w:t>is requesting approval from the Office of Management and Budget (</w:t>
      </w:r>
      <w:r w:rsidRPr="00023C7D">
        <w:t>OMB</w:t>
      </w:r>
      <w:r w:rsidRPr="00462D59">
        <w:t xml:space="preserve">) for </w:t>
      </w:r>
      <w:r w:rsidR="000E4B8B">
        <w:t xml:space="preserve">new </w:t>
      </w:r>
      <w:r w:rsidRPr="00462D59">
        <w:t xml:space="preserve">data collection activities for </w:t>
      </w:r>
      <w:r w:rsidRPr="00462D59">
        <w:rPr>
          <w:bCs/>
        </w:rPr>
        <w:t>SAMHSA</w:t>
      </w:r>
      <w:r w:rsidR="00D80583">
        <w:rPr>
          <w:bCs/>
        </w:rPr>
        <w:t>’</w:t>
      </w:r>
      <w:r w:rsidRPr="00462D59">
        <w:rPr>
          <w:bCs/>
        </w:rPr>
        <w:t xml:space="preserve">s </w:t>
      </w:r>
      <w:r w:rsidR="00304A98">
        <w:rPr>
          <w:bCs/>
        </w:rPr>
        <w:t>Program Evaluation for Prevention Contract (</w:t>
      </w:r>
      <w:r w:rsidR="00304A98" w:rsidRPr="00023C7D">
        <w:rPr>
          <w:bCs/>
        </w:rPr>
        <w:t>PEP-C</w:t>
      </w:r>
      <w:r w:rsidR="00304A98">
        <w:rPr>
          <w:bCs/>
        </w:rPr>
        <w:t>)</w:t>
      </w:r>
      <w:r w:rsidR="00BF36C6">
        <w:rPr>
          <w:bCs/>
        </w:rPr>
        <w:t xml:space="preserve"> evaluation of SAMHSA</w:t>
      </w:r>
      <w:r w:rsidR="00D80583">
        <w:rPr>
          <w:bCs/>
        </w:rPr>
        <w:t>’</w:t>
      </w:r>
      <w:r w:rsidR="00BF36C6">
        <w:rPr>
          <w:bCs/>
        </w:rPr>
        <w:t xml:space="preserve">s Strategic Prevention Framework </w:t>
      </w:r>
      <w:r w:rsidR="00032F77">
        <w:rPr>
          <w:bCs/>
        </w:rPr>
        <w:t xml:space="preserve">(SPF) </w:t>
      </w:r>
      <w:r w:rsidR="00BF36C6">
        <w:rPr>
          <w:bCs/>
        </w:rPr>
        <w:t>Partnerships for Success (</w:t>
      </w:r>
      <w:r w:rsidR="00BF36C6" w:rsidRPr="00023C7D">
        <w:rPr>
          <w:bCs/>
        </w:rPr>
        <w:t>PFS</w:t>
      </w:r>
      <w:r w:rsidR="00BF36C6">
        <w:rPr>
          <w:bCs/>
        </w:rPr>
        <w:t>) programs</w:t>
      </w:r>
      <w:r w:rsidR="001073D3">
        <w:rPr>
          <w:bCs/>
        </w:rPr>
        <w:t>. PEP-C</w:t>
      </w:r>
      <w:r w:rsidR="00B444DD">
        <w:rPr>
          <w:bCs/>
        </w:rPr>
        <w:t xml:space="preserve"> is scheduled through September 2018</w:t>
      </w:r>
      <w:r w:rsidR="001073D3">
        <w:rPr>
          <w:bCs/>
        </w:rPr>
        <w:t xml:space="preserve"> to conduct a</w:t>
      </w:r>
      <w:r w:rsidR="00B444DD">
        <w:rPr>
          <w:bCs/>
        </w:rPr>
        <w:t xml:space="preserve"> </w:t>
      </w:r>
      <w:r w:rsidR="0005734E">
        <w:rPr>
          <w:bCs/>
        </w:rPr>
        <w:t xml:space="preserve">national </w:t>
      </w:r>
      <w:r w:rsidR="00B444DD">
        <w:rPr>
          <w:bCs/>
        </w:rPr>
        <w:t>cross-site evaluation of</w:t>
      </w:r>
      <w:r w:rsidR="00BF36C6">
        <w:rPr>
          <w:bCs/>
        </w:rPr>
        <w:t xml:space="preserve"> SPF</w:t>
      </w:r>
      <w:r w:rsidR="00547698">
        <w:rPr>
          <w:bCs/>
        </w:rPr>
        <w:t>-</w:t>
      </w:r>
      <w:r w:rsidR="00BF36C6">
        <w:rPr>
          <w:bCs/>
        </w:rPr>
        <w:t>PFS</w:t>
      </w:r>
      <w:r w:rsidR="0005734E">
        <w:rPr>
          <w:bCs/>
        </w:rPr>
        <w:t xml:space="preserve">, which </w:t>
      </w:r>
      <w:r w:rsidR="0005734E" w:rsidRPr="00807CCC">
        <w:t>aim</w:t>
      </w:r>
      <w:r w:rsidR="00BF36C6">
        <w:t>s</w:t>
      </w:r>
      <w:r w:rsidR="0005734E" w:rsidRPr="00807CCC">
        <w:t xml:space="preserve"> to address two of SAMHSA</w:t>
      </w:r>
      <w:r w:rsidR="00D80583">
        <w:t>’</w:t>
      </w:r>
      <w:r w:rsidR="0005734E" w:rsidRPr="00807CCC">
        <w:t>s top substance abuse prevention priorities: underage drinking (</w:t>
      </w:r>
      <w:r w:rsidR="007B1B01" w:rsidRPr="00023C7D">
        <w:t>UAD</w:t>
      </w:r>
      <w:r w:rsidR="007B1B01">
        <w:t xml:space="preserve">; </w:t>
      </w:r>
      <w:r w:rsidR="0005734E" w:rsidRPr="00807CCC">
        <w:t xml:space="preserve">age 12 to 20) and prescription drug misuse </w:t>
      </w:r>
      <w:r w:rsidR="007B1B01">
        <w:t xml:space="preserve">and abuse </w:t>
      </w:r>
      <w:r w:rsidR="0005734E" w:rsidRPr="00807CCC">
        <w:t>(</w:t>
      </w:r>
      <w:r w:rsidR="007B1B01" w:rsidRPr="00023C7D">
        <w:t>PDM</w:t>
      </w:r>
      <w:r w:rsidR="007B1B01">
        <w:t xml:space="preserve">; </w:t>
      </w:r>
      <w:r w:rsidR="0005734E" w:rsidRPr="00807CCC">
        <w:t>age 12 to 25)</w:t>
      </w:r>
      <w:r w:rsidR="003B6C7D">
        <w:rPr>
          <w:bCs/>
        </w:rPr>
        <w:t>.</w:t>
      </w:r>
      <w:r w:rsidRPr="00462D59">
        <w:rPr>
          <w:bCs/>
        </w:rPr>
        <w:t xml:space="preserve"> </w:t>
      </w:r>
      <w:r w:rsidR="00103BEB">
        <w:rPr>
          <w:bCs/>
        </w:rPr>
        <w:t xml:space="preserve">SAMHSA is requesting approval for data collection </w:t>
      </w:r>
      <w:r w:rsidR="006126DB">
        <w:rPr>
          <w:bCs/>
        </w:rPr>
        <w:t xml:space="preserve">with the following three </w:t>
      </w:r>
      <w:r w:rsidR="00103BEB">
        <w:rPr>
          <w:bCs/>
        </w:rPr>
        <w:t>instruments</w:t>
      </w:r>
      <w:r w:rsidR="00304A98">
        <w:rPr>
          <w:bCs/>
        </w:rPr>
        <w:t>:</w:t>
      </w:r>
    </w:p>
    <w:p w:rsidR="009533F3" w:rsidRDefault="009533F3" w:rsidP="00C067C3">
      <w:pPr>
        <w:pStyle w:val="ListNumber"/>
      </w:pPr>
      <w:r w:rsidRPr="00EF183A">
        <w:rPr>
          <w:i/>
          <w:iCs/>
        </w:rPr>
        <w:t>Grantee-Level Instrument</w:t>
      </w:r>
      <w:r w:rsidR="0088591B">
        <w:rPr>
          <w:i/>
          <w:iCs/>
        </w:rPr>
        <w:t>–</w:t>
      </w:r>
      <w:r w:rsidR="00844E7E">
        <w:rPr>
          <w:i/>
          <w:iCs/>
        </w:rPr>
        <w:t>Revised</w:t>
      </w:r>
      <w:r w:rsidR="00EF183A" w:rsidRPr="00EF183A">
        <w:rPr>
          <w:i/>
          <w:iCs/>
        </w:rPr>
        <w:t xml:space="preserve"> (</w:t>
      </w:r>
      <w:r w:rsidR="00EF183A" w:rsidRPr="00023C7D">
        <w:rPr>
          <w:i/>
          <w:iCs/>
        </w:rPr>
        <w:t>GLI</w:t>
      </w:r>
      <w:r w:rsidR="00844E7E" w:rsidRPr="00023C7D">
        <w:rPr>
          <w:i/>
          <w:iCs/>
        </w:rPr>
        <w:t>-R</w:t>
      </w:r>
      <w:r w:rsidR="00EF183A" w:rsidRPr="00EF183A">
        <w:rPr>
          <w:i/>
          <w:iCs/>
        </w:rPr>
        <w:t>)</w:t>
      </w:r>
      <w:r w:rsidR="00EF183A">
        <w:t xml:space="preserve">, </w:t>
      </w:r>
      <w:r w:rsidR="008464BD">
        <w:t>to</w:t>
      </w:r>
      <w:r w:rsidR="00EF183A">
        <w:t xml:space="preserve"> </w:t>
      </w:r>
      <w:r w:rsidR="001D7578">
        <w:t>collect information about</w:t>
      </w:r>
      <w:r w:rsidR="00EF183A">
        <w:t xml:space="preserve"> </w:t>
      </w:r>
      <w:r w:rsidR="001D7578" w:rsidRPr="00B25667">
        <w:t xml:space="preserve">grantee organizational structure, planning, data systems, workforce development, </w:t>
      </w:r>
      <w:r w:rsidR="00C067C3">
        <w:t>evaluation activities, sustainability efforts</w:t>
      </w:r>
      <w:r w:rsidR="001D7578" w:rsidRPr="00B25667">
        <w:t>, and integration of cultural competencies into the prevention system</w:t>
      </w:r>
      <w:r w:rsidR="00720AC7">
        <w:t xml:space="preserve"> (</w:t>
      </w:r>
      <w:r w:rsidR="00720AC7" w:rsidRPr="00DF60EC">
        <w:rPr>
          <w:b/>
          <w:bCs/>
        </w:rPr>
        <w:t>Attachment 1</w:t>
      </w:r>
      <w:r w:rsidR="00720AC7">
        <w:t>)</w:t>
      </w:r>
      <w:r w:rsidR="00EF183A">
        <w:t>.</w:t>
      </w:r>
    </w:p>
    <w:p w:rsidR="009533F3" w:rsidRDefault="009533F3" w:rsidP="00C067C3">
      <w:pPr>
        <w:pStyle w:val="ListNumber"/>
      </w:pPr>
      <w:r w:rsidRPr="00EF183A">
        <w:rPr>
          <w:i/>
          <w:iCs/>
        </w:rPr>
        <w:t>Community-Level Instrument</w:t>
      </w:r>
      <w:r w:rsidR="0088591B">
        <w:rPr>
          <w:i/>
          <w:iCs/>
        </w:rPr>
        <w:t>–</w:t>
      </w:r>
      <w:r w:rsidR="00844E7E">
        <w:rPr>
          <w:i/>
          <w:iCs/>
        </w:rPr>
        <w:t>Revised</w:t>
      </w:r>
      <w:r w:rsidR="00EF183A" w:rsidRPr="00EF183A">
        <w:rPr>
          <w:i/>
          <w:iCs/>
        </w:rPr>
        <w:t xml:space="preserve"> (</w:t>
      </w:r>
      <w:r w:rsidR="00EF183A" w:rsidRPr="00023C7D">
        <w:rPr>
          <w:i/>
          <w:iCs/>
        </w:rPr>
        <w:t>CLI</w:t>
      </w:r>
      <w:r w:rsidR="00844E7E" w:rsidRPr="00023C7D">
        <w:rPr>
          <w:i/>
          <w:iCs/>
        </w:rPr>
        <w:t>-R</w:t>
      </w:r>
      <w:r w:rsidR="00EF183A" w:rsidRPr="00EF183A">
        <w:rPr>
          <w:i/>
          <w:iCs/>
        </w:rPr>
        <w:t>)</w:t>
      </w:r>
      <w:r w:rsidR="00EA2110">
        <w:t xml:space="preserve">, </w:t>
      </w:r>
      <w:r w:rsidR="008464BD">
        <w:t>to</w:t>
      </w:r>
      <w:r w:rsidR="00EF183A">
        <w:t xml:space="preserve"> </w:t>
      </w:r>
      <w:r w:rsidR="001D7578">
        <w:t>collect information about</w:t>
      </w:r>
      <w:r w:rsidR="006F3499">
        <w:t xml:space="preserve"> grantee </w:t>
      </w:r>
      <w:r w:rsidR="0088591B">
        <w:t>sub</w:t>
      </w:r>
      <w:r w:rsidR="006F3499">
        <w:t>recipients</w:t>
      </w:r>
      <w:r w:rsidR="00D80583">
        <w:t>’</w:t>
      </w:r>
      <w:r w:rsidR="006F3499">
        <w:t xml:space="preserve"> </w:t>
      </w:r>
      <w:r w:rsidR="00C067C3">
        <w:t>organization type, funding, cultural competence, assessments, capacity building, sustainability, strategic planning, prevention intervention implementation, evaluation, and contextual factors</w:t>
      </w:r>
      <w:r w:rsidR="00720AC7">
        <w:t xml:space="preserve"> (</w:t>
      </w:r>
      <w:r w:rsidR="00720AC7" w:rsidRPr="00DF60EC">
        <w:rPr>
          <w:b/>
          <w:bCs/>
        </w:rPr>
        <w:t>Attachment 2</w:t>
      </w:r>
      <w:r w:rsidR="00720AC7">
        <w:t>)</w:t>
      </w:r>
      <w:r w:rsidR="006F3499">
        <w:t>.</w:t>
      </w:r>
    </w:p>
    <w:p w:rsidR="000F51C7" w:rsidRDefault="00BF36C6" w:rsidP="0043184E">
      <w:pPr>
        <w:pStyle w:val="ListNumber"/>
      </w:pPr>
      <w:r>
        <w:rPr>
          <w:i/>
          <w:iCs/>
        </w:rPr>
        <w:t>Grantee</w:t>
      </w:r>
      <w:r w:rsidRPr="00EF183A">
        <w:rPr>
          <w:i/>
          <w:iCs/>
        </w:rPr>
        <w:t xml:space="preserve"> </w:t>
      </w:r>
      <w:r>
        <w:rPr>
          <w:i/>
          <w:iCs/>
        </w:rPr>
        <w:t xml:space="preserve">Project </w:t>
      </w:r>
      <w:r w:rsidR="009533F3" w:rsidRPr="00EF183A">
        <w:rPr>
          <w:i/>
          <w:iCs/>
        </w:rPr>
        <w:t>Director Interview</w:t>
      </w:r>
      <w:r w:rsidR="00EF183A" w:rsidRPr="00EF183A">
        <w:rPr>
          <w:i/>
          <w:iCs/>
        </w:rPr>
        <w:t xml:space="preserve"> (</w:t>
      </w:r>
      <w:r w:rsidR="00EF183A" w:rsidRPr="00023C7D">
        <w:rPr>
          <w:i/>
          <w:iCs/>
        </w:rPr>
        <w:t>PD</w:t>
      </w:r>
      <w:r w:rsidR="00D533AB" w:rsidRPr="00023C7D">
        <w:rPr>
          <w:i/>
          <w:iCs/>
        </w:rPr>
        <w:t xml:space="preserve"> </w:t>
      </w:r>
      <w:r w:rsidR="00D533AB">
        <w:rPr>
          <w:i/>
          <w:iCs/>
        </w:rPr>
        <w:t>Interview</w:t>
      </w:r>
      <w:r w:rsidR="00EF183A" w:rsidRPr="00EF183A">
        <w:rPr>
          <w:i/>
          <w:iCs/>
        </w:rPr>
        <w:t>)</w:t>
      </w:r>
      <w:r w:rsidR="00EF183A">
        <w:t xml:space="preserve">, </w:t>
      </w:r>
      <w:r w:rsidR="008464BD">
        <w:t>to</w:t>
      </w:r>
      <w:r w:rsidR="00EF183A">
        <w:t xml:space="preserve"> provide more in-depth information </w:t>
      </w:r>
      <w:r w:rsidR="001D7578">
        <w:t>about</w:t>
      </w:r>
      <w:r w:rsidR="00C067C3">
        <w:t xml:space="preserve"> grantee</w:t>
      </w:r>
      <w:r w:rsidR="001D7578">
        <w:t xml:space="preserve"> </w:t>
      </w:r>
      <w:r w:rsidR="00C067C3" w:rsidRPr="00C067C3">
        <w:t>subrecipient selection,</w:t>
      </w:r>
      <w:r w:rsidR="00C067C3">
        <w:t xml:space="preserve"> criteria for intervention selection, continuation of SPF State Incentive Grant (SIG) activities</w:t>
      </w:r>
      <w:r w:rsidR="0043184E">
        <w:t>,</w:t>
      </w:r>
      <w:r w:rsidR="0043184E" w:rsidRPr="00C067C3">
        <w:t xml:space="preserve"> </w:t>
      </w:r>
      <w:r w:rsidR="0043184E">
        <w:t>leveraging</w:t>
      </w:r>
      <w:r w:rsidR="001D7578">
        <w:t xml:space="preserve"> of funds, </w:t>
      </w:r>
      <w:r w:rsidR="00C067C3">
        <w:t>collaboration</w:t>
      </w:r>
      <w:r w:rsidR="001D7578">
        <w:t>, evaluation</w:t>
      </w:r>
      <w:r w:rsidR="00C067C3">
        <w:t xml:space="preserve"> activities</w:t>
      </w:r>
      <w:r w:rsidR="001D7578">
        <w:t>, cultural competenc</w:t>
      </w:r>
      <w:r w:rsidR="00C067C3">
        <w:t>e policies</w:t>
      </w:r>
      <w:r w:rsidR="001D7578">
        <w:t xml:space="preserve">, </w:t>
      </w:r>
      <w:r w:rsidR="0043184E">
        <w:t>processes to impact health disparities, and challenges faced</w:t>
      </w:r>
      <w:r w:rsidR="00720AC7">
        <w:t xml:space="preserve"> (</w:t>
      </w:r>
      <w:r w:rsidR="00720AC7" w:rsidRPr="00DF60EC">
        <w:rPr>
          <w:b/>
          <w:bCs/>
        </w:rPr>
        <w:t>Attachment 3</w:t>
      </w:r>
      <w:r w:rsidR="00720AC7">
        <w:t>)</w:t>
      </w:r>
      <w:r w:rsidR="00EF183A">
        <w:t xml:space="preserve">. </w:t>
      </w:r>
    </w:p>
    <w:p w:rsidR="000F51C7" w:rsidRDefault="000A52E2" w:rsidP="000E4B8B">
      <w:r w:rsidRPr="000E4B8B">
        <w:t>The GLI and CLI are streamlined and modified versions of those OMB approved for the SPF-SIG program 0930-0279.</w:t>
      </w:r>
      <w:r w:rsidR="000E4B8B">
        <w:t xml:space="preserve"> </w:t>
      </w:r>
      <w:r w:rsidR="00EA2110">
        <w:t>SAMHSA</w:t>
      </w:r>
      <w:r w:rsidR="00D80583">
        <w:t>’</w:t>
      </w:r>
      <w:r w:rsidR="00EA2110">
        <w:t xml:space="preserve">s SPF-PFS program is authorized under </w:t>
      </w:r>
      <w:r w:rsidR="00EA2110" w:rsidRPr="00EA2110">
        <w:t>Section 516 of the Publi</w:t>
      </w:r>
      <w:r w:rsidR="00EA2110">
        <w:t>c Health Service Act</w:t>
      </w:r>
      <w:r w:rsidR="000E5C11">
        <w:t xml:space="preserve"> - Priority Substance Abuse Prevention Needs of Regional and National Significance</w:t>
      </w:r>
      <w:r w:rsidR="00EA2110">
        <w:t>, as amended, and</w:t>
      </w:r>
      <w:r w:rsidR="00EA2110" w:rsidRPr="00EA2110">
        <w:t xml:space="preserve"> addresses </w:t>
      </w:r>
      <w:r w:rsidR="009301B2">
        <w:t xml:space="preserve">the </w:t>
      </w:r>
      <w:r w:rsidR="00EA2110" w:rsidRPr="00EA2110">
        <w:t xml:space="preserve">Healthy People 2020 </w:t>
      </w:r>
      <w:r w:rsidR="009301B2">
        <w:t xml:space="preserve">Objective of </w:t>
      </w:r>
      <w:r w:rsidR="00EA2110" w:rsidRPr="00EA2110">
        <w:t>Substance Abuse.</w:t>
      </w:r>
      <w:r w:rsidR="009301B2">
        <w:t xml:space="preserve"> SPF-PFS also supports two of SAMHSA</w:t>
      </w:r>
      <w:r w:rsidR="00D80583">
        <w:t>’</w:t>
      </w:r>
      <w:r w:rsidR="009301B2">
        <w:t xml:space="preserve">s eight Strategic Initiatives: </w:t>
      </w:r>
      <w:r w:rsidR="00D80583">
        <w:t>(</w:t>
      </w:r>
      <w:r w:rsidR="009301B2">
        <w:t xml:space="preserve">1) the Prevention of Substance Abuse and Mental Illness and </w:t>
      </w:r>
      <w:r w:rsidR="00D80583">
        <w:t>(</w:t>
      </w:r>
      <w:r w:rsidR="009301B2">
        <w:t>2) Data, Outcomes, and Quality</w:t>
      </w:r>
      <w:r w:rsidR="00EF4BEE">
        <w:t>.</w:t>
      </w:r>
      <w:r w:rsidR="00D04751" w:rsidRPr="00D04751">
        <w:rPr>
          <w:rFonts w:cs="Times New Roman"/>
          <w:sz w:val="19"/>
          <w:szCs w:val="19"/>
        </w:rPr>
        <w:t xml:space="preserve"> </w:t>
      </w:r>
      <w:r w:rsidR="00446A18">
        <w:t xml:space="preserve">Finally, this </w:t>
      </w:r>
      <w:r w:rsidR="00D04751" w:rsidRPr="00D04751">
        <w:t xml:space="preserve">effort supports and is aligned with </w:t>
      </w:r>
      <w:r w:rsidR="00D80583" w:rsidRPr="00D04751">
        <w:t xml:space="preserve">the </w:t>
      </w:r>
      <w:r w:rsidR="00D04751" w:rsidRPr="00D04751">
        <w:t>Surgeon General</w:t>
      </w:r>
      <w:r w:rsidR="00D80583">
        <w:t>’</w:t>
      </w:r>
      <w:r w:rsidR="00D04751" w:rsidRPr="00D04751">
        <w:t xml:space="preserve">s </w:t>
      </w:r>
      <w:r w:rsidR="00D80583">
        <w:t>“</w:t>
      </w:r>
      <w:r w:rsidR="00D04751" w:rsidRPr="00D04751">
        <w:t xml:space="preserve">Call to Action </w:t>
      </w:r>
      <w:r w:rsidR="00446A18" w:rsidRPr="00D04751">
        <w:t>to</w:t>
      </w:r>
      <w:r w:rsidR="00D04751" w:rsidRPr="00D04751">
        <w:t xml:space="preserve"> Prevent and Reduce Underage</w:t>
      </w:r>
      <w:r w:rsidR="00446A18">
        <w:t xml:space="preserve"> </w:t>
      </w:r>
      <w:r w:rsidR="00D04751" w:rsidRPr="00D04751">
        <w:t>Drinking 2007,</w:t>
      </w:r>
      <w:r w:rsidR="00D80583">
        <w:t>”</w:t>
      </w:r>
      <w:r w:rsidR="00D04751" w:rsidRPr="00D04751">
        <w:t xml:space="preserve"> the Department of Health and Human Services</w:t>
      </w:r>
      <w:r w:rsidR="00D80583">
        <w:t>’</w:t>
      </w:r>
      <w:r w:rsidR="00D04751" w:rsidRPr="00D04751">
        <w:t xml:space="preserve"> National Prevention Strategy 2011, and the Office </w:t>
      </w:r>
      <w:r w:rsidR="00446A18" w:rsidRPr="00D04751">
        <w:t>of National</w:t>
      </w:r>
      <w:r w:rsidR="00D04751" w:rsidRPr="00D04751">
        <w:t xml:space="preserve"> Drug Policy</w:t>
      </w:r>
      <w:r w:rsidR="00D80583">
        <w:t>’</w:t>
      </w:r>
      <w:r w:rsidR="00D04751" w:rsidRPr="00D04751">
        <w:t>s (</w:t>
      </w:r>
      <w:r w:rsidR="00D04751" w:rsidRPr="00D34996">
        <w:t>ONDCP</w:t>
      </w:r>
      <w:r w:rsidR="00D04751" w:rsidRPr="00D04751">
        <w:t xml:space="preserve">) </w:t>
      </w:r>
      <w:r w:rsidR="00D80583">
        <w:t>“</w:t>
      </w:r>
      <w:r w:rsidR="00D04751" w:rsidRPr="00D04751">
        <w:t xml:space="preserve">Epidemic: </w:t>
      </w:r>
      <w:r w:rsidR="00D80583" w:rsidRPr="00D04751">
        <w:t>Responding to America</w:t>
      </w:r>
      <w:r w:rsidR="00D80583">
        <w:t>’</w:t>
      </w:r>
      <w:r w:rsidR="00D80583" w:rsidRPr="00D04751">
        <w:t>s Prescription Drug Abuse Crisis</w:t>
      </w:r>
      <w:r w:rsidR="00446A18">
        <w:t xml:space="preserve"> </w:t>
      </w:r>
      <w:r w:rsidR="00D04751" w:rsidRPr="00D04751">
        <w:t>2011.</w:t>
      </w:r>
      <w:r w:rsidR="00D80583">
        <w:t>”</w:t>
      </w:r>
    </w:p>
    <w:p w:rsidR="00516E76" w:rsidRPr="007D2F8D" w:rsidRDefault="003C6E56" w:rsidP="0001203A">
      <w:pPr>
        <w:pStyle w:val="Heading5"/>
      </w:pPr>
      <w:r>
        <w:t>Scope of the Issue</w:t>
      </w:r>
    </w:p>
    <w:p w:rsidR="000F51C7" w:rsidRDefault="00A55DEE" w:rsidP="000B0AE6">
      <w:r w:rsidRPr="006E5260">
        <w:t xml:space="preserve">Over the past decade, a large number of evaluation studies demonstrated that prevention interventions </w:t>
      </w:r>
      <w:r w:rsidR="00010C73">
        <w:t>a</w:t>
      </w:r>
      <w:r w:rsidRPr="006E5260">
        <w:t>ffect</w:t>
      </w:r>
      <w:r w:rsidR="00010C73">
        <w:t>ively</w:t>
      </w:r>
      <w:r w:rsidRPr="006E5260">
        <w:t xml:space="preserve"> </w:t>
      </w:r>
      <w:r w:rsidR="00010C73" w:rsidRPr="006E5260">
        <w:t>reduc</w:t>
      </w:r>
      <w:r w:rsidR="00010C73">
        <w:t xml:space="preserve">e </w:t>
      </w:r>
      <w:r w:rsidR="00D80583">
        <w:t>substance</w:t>
      </w:r>
      <w:r w:rsidRPr="006E5260">
        <w:t xml:space="preserve"> abuse, as well as delinquent behaviors; violence; and other mental, emotional, and behavioral health problems</w:t>
      </w:r>
      <w:r w:rsidR="006E5260" w:rsidRPr="006E5260">
        <w:t xml:space="preserve"> </w:t>
      </w:r>
      <w:r w:rsidR="006E5260" w:rsidRPr="003B1DA1">
        <w:t xml:space="preserve">(e.g., </w:t>
      </w:r>
      <w:proofErr w:type="spellStart"/>
      <w:r w:rsidR="006E5260" w:rsidRPr="003B1DA1">
        <w:t>Calear</w:t>
      </w:r>
      <w:proofErr w:type="spellEnd"/>
      <w:r w:rsidR="006E5260" w:rsidRPr="003B1DA1">
        <w:t xml:space="preserve"> &amp; Christensen, 2010</w:t>
      </w:r>
      <w:r w:rsidR="00E3063C">
        <w:fldChar w:fldCharType="begin"/>
      </w:r>
      <w:r w:rsidR="0001203A">
        <w:instrText xml:space="preserve"> XE "</w:instrText>
      </w:r>
      <w:r w:rsidR="0001203A" w:rsidRPr="005A5A0B">
        <w:instrText>Calear &amp; Christensen, 2010</w:instrText>
      </w:r>
      <w:r w:rsidR="0001203A">
        <w:instrText xml:space="preserve">" </w:instrText>
      </w:r>
      <w:r w:rsidR="00E3063C">
        <w:fldChar w:fldCharType="end"/>
      </w:r>
      <w:r w:rsidR="006E5260" w:rsidRPr="003B1DA1">
        <w:t xml:space="preserve">; </w:t>
      </w:r>
      <w:proofErr w:type="spellStart"/>
      <w:r w:rsidR="006E5260" w:rsidRPr="003B1DA1">
        <w:t>Lemstra</w:t>
      </w:r>
      <w:proofErr w:type="spellEnd"/>
      <w:r w:rsidR="006E5260" w:rsidRPr="003B1DA1">
        <w:t xml:space="preserve"> et al., 2010</w:t>
      </w:r>
      <w:r w:rsidR="00E3063C">
        <w:fldChar w:fldCharType="begin"/>
      </w:r>
      <w:r w:rsidR="0001203A">
        <w:instrText xml:space="preserve"> XE "</w:instrText>
      </w:r>
      <w:r w:rsidR="0001203A" w:rsidRPr="005A5A0B">
        <w:instrText>Lemstra et al., 2010</w:instrText>
      </w:r>
      <w:r w:rsidR="0001203A">
        <w:instrText xml:space="preserve">" </w:instrText>
      </w:r>
      <w:r w:rsidR="00E3063C">
        <w:fldChar w:fldCharType="end"/>
      </w:r>
      <w:r w:rsidR="006E5260" w:rsidRPr="003B1DA1">
        <w:t xml:space="preserve">; </w:t>
      </w:r>
      <w:proofErr w:type="spellStart"/>
      <w:r w:rsidR="006E5260" w:rsidRPr="00AD6DBF">
        <w:t>Ttofi</w:t>
      </w:r>
      <w:proofErr w:type="spellEnd"/>
      <w:r w:rsidR="006E5260" w:rsidRPr="00AD6DBF">
        <w:t xml:space="preserve"> &amp; Farrington, 2011</w:t>
      </w:r>
      <w:r w:rsidR="00E3063C">
        <w:fldChar w:fldCharType="begin"/>
      </w:r>
      <w:r w:rsidR="0001203A">
        <w:instrText xml:space="preserve"> XE "</w:instrText>
      </w:r>
      <w:r w:rsidR="0001203A" w:rsidRPr="005A5A0B">
        <w:instrText>Ttofi &amp; Farrington, 2011</w:instrText>
      </w:r>
      <w:r w:rsidR="0001203A">
        <w:instrText xml:space="preserve">" </w:instrText>
      </w:r>
      <w:r w:rsidR="00E3063C">
        <w:fldChar w:fldCharType="end"/>
      </w:r>
      <w:r w:rsidR="006E5260" w:rsidRPr="00AD6DBF">
        <w:t>)</w:t>
      </w:r>
      <w:r w:rsidRPr="00AD6DBF">
        <w:t>.</w:t>
      </w:r>
      <w:r w:rsidRPr="006E5260">
        <w:t xml:space="preserve"> </w:t>
      </w:r>
      <w:r w:rsidR="00010C73">
        <w:t>A</w:t>
      </w:r>
      <w:r w:rsidR="000E2643" w:rsidRPr="006E5260">
        <w:t>mong 12- to 20-year-olds</w:t>
      </w:r>
      <w:r w:rsidR="000E2643" w:rsidRPr="000E2643">
        <w:t xml:space="preserve"> </w:t>
      </w:r>
      <w:r w:rsidR="000E2643" w:rsidRPr="006E5260">
        <w:t>from 2002 to 201</w:t>
      </w:r>
      <w:r w:rsidR="000E4B8B">
        <w:t>3</w:t>
      </w:r>
      <w:r w:rsidR="00010C73">
        <w:t>,</w:t>
      </w:r>
      <w:r w:rsidR="000E2643" w:rsidRPr="006E5260">
        <w:t xml:space="preserve"> </w:t>
      </w:r>
      <w:r w:rsidRPr="006E5260">
        <w:t>rates of current</w:t>
      </w:r>
      <w:r w:rsidR="000E2643">
        <w:t xml:space="preserve"> alcohol use</w:t>
      </w:r>
      <w:r w:rsidR="000E2643" w:rsidRPr="000E2643">
        <w:t xml:space="preserve"> </w:t>
      </w:r>
      <w:r w:rsidR="000E2643" w:rsidRPr="006E5260">
        <w:t xml:space="preserve">decreased from 28.8% to </w:t>
      </w:r>
      <w:r w:rsidR="000E4B8B">
        <w:t>22.7</w:t>
      </w:r>
      <w:r w:rsidR="000E2643" w:rsidRPr="006E5260">
        <w:t>%</w:t>
      </w:r>
      <w:r w:rsidRPr="006E5260">
        <w:t xml:space="preserve">, </w:t>
      </w:r>
      <w:r w:rsidR="00010C73">
        <w:t xml:space="preserve">rates of </w:t>
      </w:r>
      <w:r w:rsidRPr="006E5260">
        <w:t>binge</w:t>
      </w:r>
      <w:r w:rsidR="00010C73">
        <w:t xml:space="preserve"> drinking declined from </w:t>
      </w:r>
      <w:r w:rsidR="00010C73" w:rsidRPr="006E5260">
        <w:t xml:space="preserve">19.3% to </w:t>
      </w:r>
      <w:r w:rsidR="000E4B8B">
        <w:t>14.2</w:t>
      </w:r>
      <w:r w:rsidR="00010C73" w:rsidRPr="006E5260">
        <w:t>%</w:t>
      </w:r>
      <w:r w:rsidRPr="006E5260">
        <w:t>, and heavy alcohol use declined</w:t>
      </w:r>
      <w:r w:rsidR="00010C73" w:rsidRPr="00010C73">
        <w:t xml:space="preserve"> </w:t>
      </w:r>
      <w:r w:rsidR="00010C73" w:rsidRPr="006E5260">
        <w:t xml:space="preserve">from 6.2% to </w:t>
      </w:r>
      <w:r w:rsidR="000E4B8B">
        <w:t>3.7</w:t>
      </w:r>
      <w:r w:rsidR="00010C73" w:rsidRPr="006E5260">
        <w:t>%</w:t>
      </w:r>
      <w:r w:rsidRPr="006E5260">
        <w:t xml:space="preserve"> </w:t>
      </w:r>
      <w:r w:rsidR="006E5260" w:rsidRPr="003B1DA1">
        <w:t>(</w:t>
      </w:r>
      <w:r w:rsidR="003B1DA1" w:rsidRPr="003B1DA1">
        <w:t>SAMHSA</w:t>
      </w:r>
      <w:r w:rsidR="006E5260" w:rsidRPr="003B1DA1">
        <w:t>, 201</w:t>
      </w:r>
      <w:r w:rsidR="000B0AE6">
        <w:t>4</w:t>
      </w:r>
      <w:r w:rsidR="00E3063C">
        <w:fldChar w:fldCharType="begin"/>
      </w:r>
      <w:r w:rsidR="0001203A">
        <w:instrText xml:space="preserve"> XE "</w:instrText>
      </w:r>
      <w:r w:rsidR="0001203A" w:rsidRPr="005A5A0B">
        <w:instrText>SAMHSA, 2013b</w:instrText>
      </w:r>
      <w:r w:rsidR="0001203A">
        <w:instrText xml:space="preserve">" </w:instrText>
      </w:r>
      <w:r w:rsidR="00E3063C">
        <w:fldChar w:fldCharType="end"/>
      </w:r>
      <w:r w:rsidR="003B1DA1" w:rsidRPr="003B1DA1">
        <w:t>)</w:t>
      </w:r>
      <w:r w:rsidRPr="003B1DA1">
        <w:t>.</w:t>
      </w:r>
      <w:r w:rsidRPr="006E5260">
        <w:t xml:space="preserve"> Despite these successes, </w:t>
      </w:r>
      <w:r w:rsidR="004E4297">
        <w:t>UAD</w:t>
      </w:r>
      <w:r w:rsidR="004E4297" w:rsidRPr="006E5260">
        <w:t xml:space="preserve"> </w:t>
      </w:r>
      <w:r w:rsidRPr="006E5260">
        <w:t xml:space="preserve">continues to </w:t>
      </w:r>
      <w:r w:rsidRPr="006E5260">
        <w:lastRenderedPageBreak/>
        <w:t>be a significant public health problem.</w:t>
      </w:r>
      <w:r w:rsidR="00010C73">
        <w:t xml:space="preserve">  </w:t>
      </w:r>
      <w:r w:rsidRPr="006E5260">
        <w:t>The 201</w:t>
      </w:r>
      <w:r w:rsidR="000E4B8B">
        <w:t>3</w:t>
      </w:r>
      <w:r w:rsidR="008C1F31">
        <w:t xml:space="preserve"> National Survey on Drug Use and Health (</w:t>
      </w:r>
      <w:r w:rsidR="008C1F31" w:rsidRPr="00023C7D">
        <w:t>NSDUH</w:t>
      </w:r>
      <w:r w:rsidR="008C1F31">
        <w:t>)</w:t>
      </w:r>
      <w:r w:rsidRPr="006E5260">
        <w:t xml:space="preserve"> report </w:t>
      </w:r>
      <w:r w:rsidR="000E2643">
        <w:t xml:space="preserve">estimates </w:t>
      </w:r>
      <w:r w:rsidRPr="006E5260">
        <w:t xml:space="preserve">that </w:t>
      </w:r>
      <w:r w:rsidR="000E4B8B">
        <w:t xml:space="preserve">8.7 </w:t>
      </w:r>
      <w:r w:rsidRPr="006E5260">
        <w:t xml:space="preserve">million persons aged 12 to 20 </w:t>
      </w:r>
      <w:r w:rsidR="000E2643">
        <w:t>drank</w:t>
      </w:r>
      <w:r w:rsidRPr="006E5260">
        <w:t xml:space="preserve"> alcohol in the past month</w:t>
      </w:r>
      <w:r w:rsidR="000E2643">
        <w:t>, 5.</w:t>
      </w:r>
      <w:r w:rsidR="000B0AE6">
        <w:t>4</w:t>
      </w:r>
      <w:r w:rsidR="000E2643">
        <w:t xml:space="preserve"> million </w:t>
      </w:r>
      <w:proofErr w:type="gramStart"/>
      <w:r w:rsidR="000E2643">
        <w:t>binge</w:t>
      </w:r>
      <w:proofErr w:type="gramEnd"/>
      <w:r w:rsidR="000E2643">
        <w:t xml:space="preserve"> drank, and 1.</w:t>
      </w:r>
      <w:r w:rsidR="000B0AE6">
        <w:t>4</w:t>
      </w:r>
      <w:r w:rsidR="000E2643">
        <w:t xml:space="preserve"> million drank </w:t>
      </w:r>
      <w:r w:rsidR="00010C73">
        <w:t xml:space="preserve">alcohol </w:t>
      </w:r>
      <w:r w:rsidR="000E2643">
        <w:t>heavily</w:t>
      </w:r>
      <w:r w:rsidR="008C1F31">
        <w:t xml:space="preserve"> (SAMHSA, 201</w:t>
      </w:r>
      <w:r w:rsidR="000B0AE6">
        <w:t>4</w:t>
      </w:r>
      <w:r w:rsidR="00E3063C">
        <w:fldChar w:fldCharType="begin"/>
      </w:r>
      <w:r w:rsidR="0001203A">
        <w:instrText xml:space="preserve"> XE "</w:instrText>
      </w:r>
      <w:r w:rsidR="0001203A" w:rsidRPr="005A5A0B">
        <w:instrText>SAMHSA, 2013b</w:instrText>
      </w:r>
      <w:r w:rsidR="0001203A">
        <w:instrText xml:space="preserve">" </w:instrText>
      </w:r>
      <w:r w:rsidR="00E3063C">
        <w:fldChar w:fldCharType="end"/>
      </w:r>
      <w:r w:rsidR="008C1F31">
        <w:t>)</w:t>
      </w:r>
      <w:r w:rsidRPr="006E5260">
        <w:t>.</w:t>
      </w:r>
      <w:r w:rsidR="00010C73">
        <w:t xml:space="preserve">  </w:t>
      </w:r>
      <w:r w:rsidR="00E94467" w:rsidRPr="00E94467">
        <w:t>UAD cause</w:t>
      </w:r>
      <w:r w:rsidR="00010C73">
        <w:t>s</w:t>
      </w:r>
      <w:r w:rsidR="00E94467" w:rsidRPr="00E94467">
        <w:t xml:space="preserve"> serious harm to the adolescent drinker as well as to the community as a whole</w:t>
      </w:r>
      <w:r w:rsidR="00E94467">
        <w:t xml:space="preserve"> </w:t>
      </w:r>
      <w:r w:rsidR="00E94467" w:rsidRPr="00E94467">
        <w:t>(Office of Juvenile Justice and Delinquency Prevention, 2012</w:t>
      </w:r>
      <w:r w:rsidR="00E3063C">
        <w:fldChar w:fldCharType="begin"/>
      </w:r>
      <w:r w:rsidR="0001203A">
        <w:instrText xml:space="preserve"> XE "</w:instrText>
      </w:r>
      <w:r w:rsidR="0001203A" w:rsidRPr="005A5A0B">
        <w:instrText>Office of Juvenile Justice and Delinquency Prevention, 2012</w:instrText>
      </w:r>
      <w:r w:rsidR="0001203A">
        <w:instrText xml:space="preserve">" </w:instrText>
      </w:r>
      <w:r w:rsidR="00E3063C">
        <w:fldChar w:fldCharType="end"/>
      </w:r>
      <w:r w:rsidR="00E94467" w:rsidRPr="00E94467">
        <w:t>). Alcohol use by adolescents negative</w:t>
      </w:r>
      <w:r w:rsidR="00DB1656">
        <w:t>ly</w:t>
      </w:r>
      <w:r w:rsidR="00E94467" w:rsidRPr="00E94467">
        <w:t xml:space="preserve"> effect</w:t>
      </w:r>
      <w:r w:rsidR="00D14B4B">
        <w:t>s</w:t>
      </w:r>
      <w:r w:rsidR="00E94467" w:rsidRPr="00E94467">
        <w:t xml:space="preserve"> brain development</w:t>
      </w:r>
      <w:r w:rsidR="00FB62E1">
        <w:t>,</w:t>
      </w:r>
      <w:r w:rsidR="00803BFE">
        <w:t xml:space="preserve"> </w:t>
      </w:r>
      <w:r w:rsidR="00E94467" w:rsidRPr="00E94467">
        <w:t>result</w:t>
      </w:r>
      <w:r w:rsidR="00D14B4B">
        <w:t>s</w:t>
      </w:r>
      <w:r w:rsidR="00E94467" w:rsidRPr="00E94467">
        <w:t xml:space="preserve"> in </w:t>
      </w:r>
      <w:r w:rsidR="000663ED">
        <w:t xml:space="preserve">other </w:t>
      </w:r>
      <w:r w:rsidR="00E94467" w:rsidRPr="00E94467">
        <w:t>serious health consequences</w:t>
      </w:r>
      <w:r w:rsidR="00FB62E1">
        <w:t xml:space="preserve"> </w:t>
      </w:r>
      <w:r w:rsidR="0079768E">
        <w:t xml:space="preserve">(e.g., </w:t>
      </w:r>
      <w:r w:rsidR="00E94467" w:rsidRPr="00E94467">
        <w:t>alcohol poisoning, risky sexual behaviors, and addiction</w:t>
      </w:r>
      <w:r w:rsidR="0079768E">
        <w:t xml:space="preserve">), </w:t>
      </w:r>
      <w:r w:rsidR="00FB62E1">
        <w:t xml:space="preserve">and </w:t>
      </w:r>
      <w:r w:rsidR="00E94467" w:rsidRPr="00E94467">
        <w:t>lead</w:t>
      </w:r>
      <w:r w:rsidR="00D14B4B">
        <w:t>s</w:t>
      </w:r>
      <w:r w:rsidR="00E94467" w:rsidRPr="00E94467">
        <w:t xml:space="preserve"> to safety consequences from driving under the influence, poisonings, and other injuries. UAD places youth at increased risk for violen</w:t>
      </w:r>
      <w:r w:rsidR="0063241B">
        <w:t>ce</w:t>
      </w:r>
      <w:r w:rsidR="00E94467" w:rsidRPr="00E94467">
        <w:t xml:space="preserve"> perpetration and victimization</w:t>
      </w:r>
      <w:r w:rsidR="0079768E">
        <w:t xml:space="preserve"> along with</w:t>
      </w:r>
      <w:r w:rsidR="00E94467" w:rsidRPr="00E94467">
        <w:t xml:space="preserve"> social or emotional consequences (e.g., low self-esteem, depression, anxiety, lack of self-control, stigmatization by peers), academic consequences (e.g., poor academic performance, truancy, suspension or expulsion from school), </w:t>
      </w:r>
      <w:r w:rsidR="00D14B4B">
        <w:t xml:space="preserve">and </w:t>
      </w:r>
      <w:r w:rsidR="00E94467" w:rsidRPr="00E94467">
        <w:t>family consequences (e.g., poor relationships with parents</w:t>
      </w:r>
      <w:r w:rsidR="00DB1656">
        <w:t>)</w:t>
      </w:r>
      <w:r w:rsidR="00E94467" w:rsidRPr="00E94467">
        <w:t>.</w:t>
      </w:r>
    </w:p>
    <w:p w:rsidR="000F51C7" w:rsidRDefault="0063241B">
      <w:r w:rsidRPr="0063241B">
        <w:t>Adolescent drinking can also impose economic consequences</w:t>
      </w:r>
      <w:r w:rsidR="007B1B01">
        <w:t>,</w:t>
      </w:r>
      <w:r w:rsidRPr="0063241B">
        <w:t xml:space="preserve"> ranging from personal costs (e.g., payment for alcohol treatment or medical services) to familial costs (e.g., parents taking time off of work to drive children to treatment) to community costs (e.g., providing enforcement, supervision, or treatment to underage drinkers). </w:t>
      </w:r>
      <w:r w:rsidR="00D14B4B">
        <w:t>In 2001, t</w:t>
      </w:r>
      <w:r w:rsidRPr="0063241B">
        <w:t>he sale of alcohol to underage drinkers led to an estimated 3,170 deaths and almost 2.6 million injuries, which caused an estimated $61.9 billion in harm to society</w:t>
      </w:r>
      <w:r w:rsidR="00D14B4B" w:rsidRPr="00D14B4B">
        <w:t xml:space="preserve"> </w:t>
      </w:r>
      <w:r w:rsidR="00D14B4B">
        <w:t xml:space="preserve">through medical spending, property losses, lost wages, and </w:t>
      </w:r>
      <w:r w:rsidR="00D14B4B" w:rsidRPr="0063241B">
        <w:t xml:space="preserve">the loss of quality-adjusted life years </w:t>
      </w:r>
      <w:r w:rsidR="00D14B4B">
        <w:t>(</w:t>
      </w:r>
      <w:r w:rsidR="00D14B4B" w:rsidRPr="0063241B">
        <w:t xml:space="preserve">Miller, Levy, Spicer, </w:t>
      </w:r>
      <w:r w:rsidR="00D14B4B">
        <w:t>&amp;</w:t>
      </w:r>
      <w:r w:rsidR="00D14B4B" w:rsidRPr="0063241B">
        <w:t xml:space="preserve"> Taylor</w:t>
      </w:r>
      <w:r w:rsidR="00D14B4B">
        <w:t>, 2006</w:t>
      </w:r>
      <w:r w:rsidR="00D14B4B">
        <w:fldChar w:fldCharType="begin"/>
      </w:r>
      <w:r w:rsidR="00D14B4B">
        <w:instrText xml:space="preserve"> XE "</w:instrText>
      </w:r>
      <w:r w:rsidR="00D14B4B" w:rsidRPr="005A5A0B">
        <w:instrText>Miller, Levy, Spicer, and Taylor</w:instrText>
      </w:r>
      <w:r w:rsidR="00D14B4B">
        <w:instrText>,</w:instrText>
      </w:r>
      <w:r w:rsidR="00D14B4B" w:rsidRPr="005A5A0B">
        <w:instrText xml:space="preserve"> 2006</w:instrText>
      </w:r>
      <w:r w:rsidR="00D14B4B">
        <w:instrText xml:space="preserve">" </w:instrText>
      </w:r>
      <w:r w:rsidR="00D14B4B">
        <w:fldChar w:fldCharType="end"/>
      </w:r>
      <w:r w:rsidR="00D14B4B">
        <w:t>)</w:t>
      </w:r>
      <w:r w:rsidRPr="0063241B">
        <w:t>. Sacks et al.</w:t>
      </w:r>
      <w:r>
        <w:t xml:space="preserve"> (2013</w:t>
      </w:r>
      <w:r w:rsidR="00E3063C">
        <w:fldChar w:fldCharType="begin"/>
      </w:r>
      <w:r w:rsidR="0001203A">
        <w:instrText xml:space="preserve"> XE "</w:instrText>
      </w:r>
      <w:r w:rsidR="0001203A" w:rsidRPr="005A5A0B">
        <w:instrText>Sacks et al.</w:instrText>
      </w:r>
      <w:r w:rsidR="0001203A">
        <w:instrText>,</w:instrText>
      </w:r>
      <w:r w:rsidR="0001203A" w:rsidRPr="005A5A0B">
        <w:instrText xml:space="preserve"> 2013</w:instrText>
      </w:r>
      <w:r w:rsidR="0001203A">
        <w:instrText xml:space="preserve">" </w:instrText>
      </w:r>
      <w:r w:rsidR="00E3063C">
        <w:fldChar w:fldCharType="end"/>
      </w:r>
      <w:r>
        <w:t>)</w:t>
      </w:r>
      <w:r w:rsidRPr="0063241B">
        <w:t xml:space="preserve"> </w:t>
      </w:r>
      <w:r w:rsidR="00DB1656">
        <w:t>estimated</w:t>
      </w:r>
      <w:r w:rsidRPr="0063241B">
        <w:t xml:space="preserve"> that in 2006, UAD was responsible for $24.6 billion (11%) of the total cost to society of excessive alcohol consumption in the United States.</w:t>
      </w:r>
    </w:p>
    <w:p w:rsidR="000F51C7" w:rsidRDefault="004A7515" w:rsidP="000B0AE6">
      <w:r>
        <w:t>Prescription Drug Misuse (</w:t>
      </w:r>
      <w:r w:rsidR="00E144C1" w:rsidRPr="004E4297">
        <w:t>PDM</w:t>
      </w:r>
      <w:r>
        <w:t>)</w:t>
      </w:r>
      <w:r w:rsidR="00E144C1" w:rsidRPr="004E4297">
        <w:t xml:space="preserve"> among young people is the fastest-growing drug problem in the United States</w:t>
      </w:r>
      <w:r w:rsidR="00E144C1">
        <w:t>, and p</w:t>
      </w:r>
      <w:r w:rsidR="00E144C1" w:rsidRPr="004E4297">
        <w:t>rescription drugs are second only to marijuana as the drugs most abused by teens</w:t>
      </w:r>
      <w:r w:rsidR="00E144C1">
        <w:t xml:space="preserve"> (</w:t>
      </w:r>
      <w:r w:rsidR="00E144C1" w:rsidRPr="00023C7D">
        <w:t>National Institutes of Health</w:t>
      </w:r>
      <w:r w:rsidR="00E144C1">
        <w:t>, 2011)</w:t>
      </w:r>
      <w:r w:rsidR="00E144C1" w:rsidRPr="004E4297">
        <w:t xml:space="preserve">. </w:t>
      </w:r>
      <w:r w:rsidR="004E4297" w:rsidRPr="004E4297">
        <w:t xml:space="preserve">PDM refers to the use of licit drugs to treat pain, attention deficit disorder, or anxiety without a prescription; in a way other than prescribed; or because of the feelings it may elicit </w:t>
      </w:r>
      <w:r w:rsidR="00D542B2" w:rsidRPr="00D542B2">
        <w:t>(N</w:t>
      </w:r>
      <w:r w:rsidR="00D542B2">
        <w:t xml:space="preserve">ational </w:t>
      </w:r>
      <w:r w:rsidR="00D542B2" w:rsidRPr="00D542B2">
        <w:t>I</w:t>
      </w:r>
      <w:r w:rsidR="00D542B2">
        <w:t>nstitute</w:t>
      </w:r>
      <w:r w:rsidR="00280039">
        <w:t>s</w:t>
      </w:r>
      <w:r w:rsidR="00D542B2">
        <w:t xml:space="preserve"> o</w:t>
      </w:r>
      <w:r w:rsidR="00280039">
        <w:t>f</w:t>
      </w:r>
      <w:r w:rsidR="00D542B2">
        <w:t xml:space="preserve"> </w:t>
      </w:r>
      <w:r w:rsidR="00280039">
        <w:t>Health</w:t>
      </w:r>
      <w:r w:rsidR="00D542B2" w:rsidRPr="00D542B2">
        <w:t>, 2011</w:t>
      </w:r>
      <w:r w:rsidR="00E3063C">
        <w:fldChar w:fldCharType="begin"/>
      </w:r>
      <w:r w:rsidR="0001203A">
        <w:instrText xml:space="preserve"> XE "</w:instrText>
      </w:r>
      <w:r w:rsidR="0001203A" w:rsidRPr="005A5A0B">
        <w:instrText>NIH, 2011</w:instrText>
      </w:r>
      <w:r w:rsidR="0001203A">
        <w:instrText xml:space="preserve">" </w:instrText>
      </w:r>
      <w:r w:rsidR="00E3063C">
        <w:fldChar w:fldCharType="end"/>
      </w:r>
      <w:r w:rsidR="00D542B2" w:rsidRPr="00D542B2">
        <w:t>)</w:t>
      </w:r>
      <w:r w:rsidR="004E4297" w:rsidRPr="004E4297">
        <w:t xml:space="preserve">. </w:t>
      </w:r>
      <w:r w:rsidR="00E144C1">
        <w:t>NSDUH</w:t>
      </w:r>
      <w:r w:rsidR="000B0AE6">
        <w:t xml:space="preserve"> survey</w:t>
      </w:r>
      <w:r w:rsidR="00E144C1">
        <w:t xml:space="preserve"> </w:t>
      </w:r>
      <w:r w:rsidR="00290081" w:rsidRPr="00290081">
        <w:t>estimates</w:t>
      </w:r>
      <w:r w:rsidR="000B0AE6">
        <w:t xml:space="preserve"> from 2013</w:t>
      </w:r>
      <w:r w:rsidR="00E144C1">
        <w:t xml:space="preserve"> </w:t>
      </w:r>
      <w:r w:rsidR="00290081" w:rsidRPr="00290081">
        <w:t xml:space="preserve">indicate that approximately </w:t>
      </w:r>
      <w:r w:rsidR="000B0AE6">
        <w:t>4.8</w:t>
      </w:r>
      <w:r w:rsidR="00290081" w:rsidRPr="00290081">
        <w:t xml:space="preserve">% </w:t>
      </w:r>
      <w:r w:rsidR="007B1B01">
        <w:t xml:space="preserve">of respondents </w:t>
      </w:r>
      <w:r w:rsidR="007B1B01" w:rsidRPr="007B1B01">
        <w:t>age 18 to 25</w:t>
      </w:r>
      <w:r w:rsidR="007B1B01">
        <w:t xml:space="preserve"> </w:t>
      </w:r>
      <w:r w:rsidR="00290081" w:rsidRPr="00290081">
        <w:t>and about 2.</w:t>
      </w:r>
      <w:r w:rsidR="000B0AE6">
        <w:t>2</w:t>
      </w:r>
      <w:r w:rsidR="00290081" w:rsidRPr="00290081">
        <w:t xml:space="preserve">% </w:t>
      </w:r>
      <w:r w:rsidR="007B1B01">
        <w:t xml:space="preserve">of respondents </w:t>
      </w:r>
      <w:r w:rsidR="00290081" w:rsidRPr="00290081">
        <w:t>age 12 to 17</w:t>
      </w:r>
      <w:r w:rsidR="007B1B01">
        <w:t xml:space="preserve"> report </w:t>
      </w:r>
      <w:r w:rsidR="00E144C1">
        <w:t xml:space="preserve">PDM (SAMHSA </w:t>
      </w:r>
      <w:r w:rsidR="000B0AE6">
        <w:t>2014</w:t>
      </w:r>
      <w:r w:rsidR="00E144C1">
        <w:t>)</w:t>
      </w:r>
      <w:r w:rsidR="00290081" w:rsidRPr="00290081">
        <w:t>.</w:t>
      </w:r>
      <w:r w:rsidR="00E144C1">
        <w:t xml:space="preserve">  </w:t>
      </w:r>
      <w:r w:rsidR="00C35763">
        <w:t xml:space="preserve">The </w:t>
      </w:r>
      <w:r w:rsidR="00E144C1">
        <w:t xml:space="preserve">widespread </w:t>
      </w:r>
      <w:r w:rsidR="00C35763">
        <w:t xml:space="preserve">consequences of </w:t>
      </w:r>
      <w:r w:rsidR="007B0DDA">
        <w:t>PDM</w:t>
      </w:r>
      <w:r w:rsidR="00C35763">
        <w:t xml:space="preserve"> are </w:t>
      </w:r>
      <w:r w:rsidR="000A00B9">
        <w:t>consistent with</w:t>
      </w:r>
      <w:r w:rsidR="00F20949">
        <w:t xml:space="preserve"> the consequences caused by</w:t>
      </w:r>
      <w:r w:rsidR="00C35763">
        <w:t xml:space="preserve"> UAD (</w:t>
      </w:r>
      <w:r w:rsidR="00F20949">
        <w:t>i.e.</w:t>
      </w:r>
      <w:r w:rsidR="00C35763">
        <w:t xml:space="preserve">, </w:t>
      </w:r>
      <w:r w:rsidR="00792958">
        <w:t xml:space="preserve">violence perpetration and victimization along with </w:t>
      </w:r>
      <w:r w:rsidR="00C35763">
        <w:t>health, safety, social</w:t>
      </w:r>
      <w:r w:rsidR="00DB1656">
        <w:t xml:space="preserve">, </w:t>
      </w:r>
      <w:r w:rsidR="00C35763">
        <w:t>emotional, academic, familial, and economic</w:t>
      </w:r>
      <w:r w:rsidR="00F20949">
        <w:t xml:space="preserve"> consequences</w:t>
      </w:r>
      <w:r w:rsidR="00C35763">
        <w:t xml:space="preserve">). </w:t>
      </w:r>
      <w:r w:rsidR="00AB4469">
        <w:t xml:space="preserve">In 2011, </w:t>
      </w:r>
      <w:r w:rsidR="007B0DDA">
        <w:t>youth</w:t>
      </w:r>
      <w:r w:rsidR="00AB4469">
        <w:t xml:space="preserve"> age 12</w:t>
      </w:r>
      <w:r w:rsidR="00DE2C0F">
        <w:t xml:space="preserve"> to </w:t>
      </w:r>
      <w:r w:rsidR="00AB4469">
        <w:t>24 accounted for approximately 23% of emergency department visits involving nonmedical use of pharmaceuticals</w:t>
      </w:r>
      <w:r w:rsidR="00073C37" w:rsidRPr="00073C37">
        <w:t xml:space="preserve"> (</w:t>
      </w:r>
      <w:r w:rsidR="00AB4469">
        <w:t>SAMHSA, 2013</w:t>
      </w:r>
      <w:r w:rsidR="00E3063C">
        <w:fldChar w:fldCharType="begin"/>
      </w:r>
      <w:r w:rsidR="0001203A">
        <w:instrText xml:space="preserve"> XE "</w:instrText>
      </w:r>
      <w:r w:rsidR="0001203A" w:rsidRPr="005A5A0B">
        <w:instrText>SAMHSA, 2013a</w:instrText>
      </w:r>
      <w:r w:rsidR="0001203A">
        <w:instrText xml:space="preserve">" </w:instrText>
      </w:r>
      <w:r w:rsidR="00E3063C">
        <w:fldChar w:fldCharType="end"/>
      </w:r>
      <w:r w:rsidR="00073C37" w:rsidRPr="00073C37">
        <w:t>).</w:t>
      </w:r>
      <w:r w:rsidR="00073C37">
        <w:t xml:space="preserve"> </w:t>
      </w:r>
      <w:r w:rsidR="00305F77" w:rsidRPr="00305F77">
        <w:t>Since 2003, more deaths have been due to opioid analgesic overdoses than heroin and cocaine combined (</w:t>
      </w:r>
      <w:r w:rsidR="00023C7D" w:rsidRPr="00023C7D">
        <w:t>Centers for Disease Control and Prevention</w:t>
      </w:r>
      <w:r w:rsidR="00305F77" w:rsidRPr="00305F77">
        <w:t>, 2012</w:t>
      </w:r>
      <w:r w:rsidR="00E3063C">
        <w:fldChar w:fldCharType="begin"/>
      </w:r>
      <w:r w:rsidR="0001203A">
        <w:instrText xml:space="preserve"> XE "</w:instrText>
      </w:r>
      <w:r w:rsidR="0001203A" w:rsidRPr="005A5A0B">
        <w:instrText>CDC, 2012</w:instrText>
      </w:r>
      <w:r w:rsidR="0001203A">
        <w:instrText xml:space="preserve">" </w:instrText>
      </w:r>
      <w:r w:rsidR="00E3063C">
        <w:fldChar w:fldCharType="end"/>
      </w:r>
      <w:r w:rsidR="00305F77" w:rsidRPr="00305F77">
        <w:t>).</w:t>
      </w:r>
      <w:r w:rsidR="00305F77">
        <w:t xml:space="preserve"> </w:t>
      </w:r>
    </w:p>
    <w:p w:rsidR="003C6E56" w:rsidRPr="000E645F" w:rsidRDefault="003C6E56" w:rsidP="0001203A">
      <w:pPr>
        <w:pStyle w:val="Heading5"/>
      </w:pPr>
      <w:r w:rsidRPr="000E645F">
        <w:t>Strategic Prevention Framework</w:t>
      </w:r>
      <w:r w:rsidR="007B1B01">
        <w:t xml:space="preserve"> </w:t>
      </w:r>
      <w:r w:rsidRPr="000E645F">
        <w:t>Partnerships for Success Program</w:t>
      </w:r>
    </w:p>
    <w:p w:rsidR="000F51C7" w:rsidRDefault="00330AE8" w:rsidP="002B0563">
      <w:r>
        <w:t>In 2004, SAMHSA began funding the S</w:t>
      </w:r>
      <w:r w:rsidR="00A935FB">
        <w:t>PF</w:t>
      </w:r>
      <w:r>
        <w:t xml:space="preserve"> </w:t>
      </w:r>
      <w:r w:rsidRPr="00023C7D">
        <w:t>SIG</w:t>
      </w:r>
      <w:r>
        <w:t xml:space="preserve">, </w:t>
      </w:r>
      <w:r w:rsidRPr="00330AE8">
        <w:t xml:space="preserve">an infrastructure grant program designed to help </w:t>
      </w:r>
      <w:r w:rsidR="00324500">
        <w:t>States</w:t>
      </w:r>
      <w:r w:rsidRPr="00330AE8">
        <w:t xml:space="preserve">, jurisdictions/territories, and tribal organizations implement the </w:t>
      </w:r>
      <w:r>
        <w:t>SPF</w:t>
      </w:r>
      <w:r w:rsidRPr="00330AE8">
        <w:t>, with the goal</w:t>
      </w:r>
      <w:r w:rsidR="00614F5C">
        <w:t>s</w:t>
      </w:r>
      <w:r w:rsidRPr="00330AE8">
        <w:t xml:space="preserve"> of preventing the onset and reducing the progression of substance abuse, reducing problems related to substance abuse, and building capacity and infrastructure for prevention. Grantees used the SPF model, which consists of five steps: </w:t>
      </w:r>
      <w:r w:rsidR="00D80583">
        <w:t>(</w:t>
      </w:r>
      <w:r w:rsidR="000A00B9">
        <w:t xml:space="preserve">1) </w:t>
      </w:r>
      <w:r w:rsidRPr="00330AE8">
        <w:t>needs assessment</w:t>
      </w:r>
      <w:r w:rsidR="00614F5C">
        <w:t>;</w:t>
      </w:r>
      <w:r w:rsidRPr="00330AE8">
        <w:t xml:space="preserve"> </w:t>
      </w:r>
      <w:r w:rsidR="00D80583">
        <w:t>(</w:t>
      </w:r>
      <w:r w:rsidR="000A00B9">
        <w:t>2) capacity</w:t>
      </w:r>
      <w:r w:rsidR="00FB582F">
        <w:t xml:space="preserve"> </w:t>
      </w:r>
      <w:r w:rsidR="000A00B9">
        <w:t>building</w:t>
      </w:r>
      <w:r w:rsidR="00614F5C">
        <w:t>;</w:t>
      </w:r>
      <w:r w:rsidR="000A00B9">
        <w:t xml:space="preserve"> </w:t>
      </w:r>
      <w:r w:rsidR="00D80583">
        <w:t>(</w:t>
      </w:r>
      <w:r w:rsidR="000A00B9">
        <w:t>3)</w:t>
      </w:r>
      <w:r w:rsidRPr="00330AE8">
        <w:t xml:space="preserve"> strategic planning</w:t>
      </w:r>
      <w:r w:rsidR="00614F5C">
        <w:t>;</w:t>
      </w:r>
      <w:r w:rsidR="000A00B9">
        <w:t xml:space="preserve"> </w:t>
      </w:r>
      <w:r w:rsidR="00D80583">
        <w:t>(</w:t>
      </w:r>
      <w:r w:rsidR="000A00B9">
        <w:t>4)</w:t>
      </w:r>
      <w:r w:rsidR="00D80583">
        <w:t> </w:t>
      </w:r>
      <w:r w:rsidRPr="00330AE8">
        <w:t>implementation of programs, policies, and practices</w:t>
      </w:r>
      <w:r w:rsidR="00614F5C">
        <w:t>;</w:t>
      </w:r>
      <w:r w:rsidR="000A00B9">
        <w:t xml:space="preserve"> </w:t>
      </w:r>
      <w:r w:rsidRPr="00330AE8">
        <w:t>and</w:t>
      </w:r>
      <w:r w:rsidR="000A00B9">
        <w:t xml:space="preserve"> </w:t>
      </w:r>
      <w:r w:rsidR="00D80583">
        <w:t>(</w:t>
      </w:r>
      <w:r w:rsidR="000A00B9">
        <w:t>5)</w:t>
      </w:r>
      <w:r w:rsidRPr="00330AE8">
        <w:t xml:space="preserve"> evaluation. </w:t>
      </w:r>
      <w:r w:rsidR="002B0563">
        <w:t>Grantees also considered c</w:t>
      </w:r>
      <w:r w:rsidRPr="00330AE8">
        <w:t xml:space="preserve">ultural competence and sustainability at each step in the process. </w:t>
      </w:r>
      <w:r w:rsidR="002B0563">
        <w:t xml:space="preserve">SAMHSA awarded 5-year </w:t>
      </w:r>
      <w:r w:rsidRPr="00330AE8">
        <w:t xml:space="preserve">SPF SIG </w:t>
      </w:r>
      <w:r w:rsidR="00FA7A0F">
        <w:t xml:space="preserve">grants to 49 </w:t>
      </w:r>
      <w:r w:rsidR="00324500">
        <w:t>States</w:t>
      </w:r>
      <w:r w:rsidR="00FA7A0F">
        <w:t>, 19 tribal organizations, 8 jurisdictions/territories</w:t>
      </w:r>
      <w:r w:rsidR="00614F5C">
        <w:t>,</w:t>
      </w:r>
      <w:r w:rsidR="00FA7A0F">
        <w:t xml:space="preserve"> and the District of Columbia</w:t>
      </w:r>
      <w:r w:rsidRPr="00330AE8">
        <w:t xml:space="preserve"> </w:t>
      </w:r>
      <w:r w:rsidR="00FA7A0F">
        <w:t>from 2004</w:t>
      </w:r>
      <w:r w:rsidR="00614F5C">
        <w:t xml:space="preserve"> to </w:t>
      </w:r>
      <w:r w:rsidR="00FA7A0F">
        <w:t xml:space="preserve">2010. </w:t>
      </w:r>
      <w:r w:rsidR="00484830">
        <w:t xml:space="preserve"> These grantees funded approximately 650 subrecipient communities within their regions to also adopt the SPF process, build their prevention capacity, and implement substance use prevention interventions.</w:t>
      </w:r>
    </w:p>
    <w:p w:rsidR="000F51C7" w:rsidRDefault="00792958" w:rsidP="00B2296F">
      <w:r>
        <w:t xml:space="preserve">In 2009 </w:t>
      </w:r>
      <w:r w:rsidR="002B0563">
        <w:t>SAMHSA initiated t</w:t>
      </w:r>
      <w:r w:rsidR="00447561">
        <w:t xml:space="preserve">he </w:t>
      </w:r>
      <w:r w:rsidR="003C6E56" w:rsidRPr="003C6E56">
        <w:t>SPF</w:t>
      </w:r>
      <w:r w:rsidR="007B0DDA">
        <w:t>-</w:t>
      </w:r>
      <w:r w:rsidR="003C6E56" w:rsidRPr="003C6E56">
        <w:t>PFS</w:t>
      </w:r>
      <w:r w:rsidR="00447561">
        <w:t xml:space="preserve"> program</w:t>
      </w:r>
      <w:r w:rsidR="002A7E65">
        <w:t xml:space="preserve">, the focus of </w:t>
      </w:r>
      <w:r w:rsidR="002B0563">
        <w:t xml:space="preserve">this </w:t>
      </w:r>
      <w:r w:rsidR="002A7E65">
        <w:t>evaluation</w:t>
      </w:r>
      <w:r w:rsidR="00940E05">
        <w:t>,</w:t>
      </w:r>
      <w:r w:rsidR="00222333">
        <w:t xml:space="preserve"> </w:t>
      </w:r>
      <w:r w:rsidR="00447561">
        <w:t>to</w:t>
      </w:r>
      <w:r w:rsidR="003C6E56" w:rsidRPr="003C6E56">
        <w:t xml:space="preserve"> provide an opportunity for</w:t>
      </w:r>
      <w:r w:rsidR="00222333">
        <w:t xml:space="preserve"> </w:t>
      </w:r>
      <w:r w:rsidR="000C075B">
        <w:t xml:space="preserve">previously funded </w:t>
      </w:r>
      <w:r w:rsidR="003C6E56" w:rsidRPr="003C6E56">
        <w:t xml:space="preserve">SPF SIG recipients to expand on their </w:t>
      </w:r>
      <w:r w:rsidR="002B0563">
        <w:t xml:space="preserve">SPF </w:t>
      </w:r>
      <w:r w:rsidR="003C6E56" w:rsidRPr="003C6E56">
        <w:t>efforts in their communities by promoting further align</w:t>
      </w:r>
      <w:r w:rsidR="00222333">
        <w:t>ment</w:t>
      </w:r>
      <w:r w:rsidR="003C6E56" w:rsidRPr="003C6E56">
        <w:t xml:space="preserve"> of resources and priorities and </w:t>
      </w:r>
      <w:r w:rsidR="002B0563">
        <w:t>improvement of</w:t>
      </w:r>
      <w:r w:rsidR="002B0563" w:rsidRPr="003C6E56">
        <w:t xml:space="preserve"> </w:t>
      </w:r>
      <w:r w:rsidR="003C6E56" w:rsidRPr="003C6E56">
        <w:t xml:space="preserve">prevention infrastructure. </w:t>
      </w:r>
      <w:r w:rsidR="00A935FB">
        <w:t>The first SPF</w:t>
      </w:r>
      <w:r w:rsidR="007B0DDA">
        <w:t>-</w:t>
      </w:r>
      <w:r w:rsidR="00A935FB">
        <w:t xml:space="preserve">PFS cohort, PFS I, included five grantees, each funded for </w:t>
      </w:r>
      <w:r w:rsidR="00614F5C">
        <w:t>5</w:t>
      </w:r>
      <w:r w:rsidR="00A935FB">
        <w:t xml:space="preserve"> years</w:t>
      </w:r>
      <w:r>
        <w:t xml:space="preserve"> (the PFS I cohort is not a </w:t>
      </w:r>
      <w:r>
        <w:lastRenderedPageBreak/>
        <w:t xml:space="preserve">part of the current evaluation).  PFS I grantees </w:t>
      </w:r>
      <w:r w:rsidR="00217452">
        <w:t xml:space="preserve">were required to </w:t>
      </w:r>
      <w:r w:rsidR="00217452" w:rsidRPr="00217452">
        <w:t>identify, select, and target one statewide priority need that would lead to a lasting reduction in substance use.</w:t>
      </w:r>
      <w:r w:rsidR="00B7457C" w:rsidRPr="00B7457C">
        <w:t xml:space="preserve"> The requirements and goals of the</w:t>
      </w:r>
      <w:r w:rsidR="00B7457C">
        <w:t xml:space="preserve"> following cohorts,</w:t>
      </w:r>
      <w:r w:rsidR="00B7457C" w:rsidRPr="00B7457C">
        <w:t xml:space="preserve"> PFS II</w:t>
      </w:r>
      <w:r w:rsidR="00B7457C">
        <w:t xml:space="preserve"> (n=15)</w:t>
      </w:r>
      <w:r w:rsidR="003E73DE">
        <w:t>,</w:t>
      </w:r>
      <w:r w:rsidR="00B7457C">
        <w:t xml:space="preserve"> PFS 2013 (n=16),</w:t>
      </w:r>
      <w:r w:rsidR="003E73DE">
        <w:t xml:space="preserve"> and PFS 2014 (n=</w:t>
      </w:r>
      <w:r w:rsidR="00B2296F">
        <w:t>21), require</w:t>
      </w:r>
      <w:r w:rsidR="002B0563">
        <w:t xml:space="preserve"> </w:t>
      </w:r>
      <w:r w:rsidR="00B2296F">
        <w:t xml:space="preserve">that </w:t>
      </w:r>
      <w:r w:rsidR="00B7457C" w:rsidRPr="00B7457C">
        <w:t xml:space="preserve">recipients select one or both of two national </w:t>
      </w:r>
      <w:r w:rsidR="00150085">
        <w:t xml:space="preserve">prevention </w:t>
      </w:r>
      <w:r w:rsidR="00B7457C" w:rsidRPr="00B7457C">
        <w:t xml:space="preserve">priorities identified by </w:t>
      </w:r>
      <w:r w:rsidR="00B7457C">
        <w:t>SAMHSA</w:t>
      </w:r>
      <w:r w:rsidR="00B7457C" w:rsidRPr="00B7457C">
        <w:t>:</w:t>
      </w:r>
      <w:r w:rsidR="003976CC">
        <w:t xml:space="preserve"> </w:t>
      </w:r>
      <w:r w:rsidR="00D80583">
        <w:t>(</w:t>
      </w:r>
      <w:r w:rsidR="003976CC">
        <w:t>1)</w:t>
      </w:r>
      <w:r w:rsidR="00B7457C" w:rsidRPr="00B7457C">
        <w:t xml:space="preserve"> </w:t>
      </w:r>
      <w:r w:rsidR="00B7457C">
        <w:t>UAD</w:t>
      </w:r>
      <w:r w:rsidR="00B7457C" w:rsidRPr="00B7457C">
        <w:t xml:space="preserve"> among persons age 12 to 20 and</w:t>
      </w:r>
      <w:r w:rsidR="003976CC">
        <w:t xml:space="preserve"> </w:t>
      </w:r>
      <w:r w:rsidR="00D80583">
        <w:t>(</w:t>
      </w:r>
      <w:r w:rsidR="003976CC">
        <w:t>2)</w:t>
      </w:r>
      <w:r w:rsidR="00B7457C" w:rsidRPr="00B7457C">
        <w:t xml:space="preserve"> PDM among persons age 12 to 25. </w:t>
      </w:r>
    </w:p>
    <w:p w:rsidR="003C6E56" w:rsidRPr="003C6E56" w:rsidRDefault="003C6E56">
      <w:r w:rsidRPr="003C6E56">
        <w:t xml:space="preserve">The </w:t>
      </w:r>
      <w:r w:rsidR="00B7457C">
        <w:t xml:space="preserve">overall </w:t>
      </w:r>
      <w:r w:rsidRPr="003C6E56">
        <w:t xml:space="preserve">goals of </w:t>
      </w:r>
      <w:r w:rsidR="00C45536">
        <w:t xml:space="preserve">for the </w:t>
      </w:r>
      <w:r w:rsidR="00792958" w:rsidRPr="003C6E56">
        <w:t>SPF</w:t>
      </w:r>
      <w:r w:rsidR="00792958">
        <w:t>-</w:t>
      </w:r>
      <w:r w:rsidR="00C45536">
        <w:t xml:space="preserve">PFS II, PFS 2013, and PFS 2014 cohorts </w:t>
      </w:r>
      <w:r w:rsidRPr="003C6E56">
        <w:t>are to:</w:t>
      </w:r>
    </w:p>
    <w:p w:rsidR="003C6E56" w:rsidRPr="003C6E56" w:rsidRDefault="003C6E56" w:rsidP="00DE2C0F">
      <w:pPr>
        <w:pStyle w:val="ListBullet"/>
      </w:pPr>
      <w:r w:rsidRPr="0001203A">
        <w:t>Prevent</w:t>
      </w:r>
      <w:r w:rsidRPr="003C6E56">
        <w:t xml:space="preserve"> the onset and reduce the progression of substance abuse, prioritizing </w:t>
      </w:r>
      <w:r w:rsidR="007B1B01">
        <w:t>UAD</w:t>
      </w:r>
      <w:r w:rsidRPr="003C6E56">
        <w:t xml:space="preserve"> among persons age 12 to 20, </w:t>
      </w:r>
      <w:r w:rsidR="007B1B01">
        <w:t>PDM</w:t>
      </w:r>
      <w:r w:rsidRPr="003C6E56">
        <w:t xml:space="preserve"> among persons age 12 to 25, or both;</w:t>
      </w:r>
    </w:p>
    <w:p w:rsidR="003C6E56" w:rsidRPr="003C6E56" w:rsidRDefault="003C6E56" w:rsidP="0001203A">
      <w:pPr>
        <w:pStyle w:val="ListBullet"/>
      </w:pPr>
      <w:r w:rsidRPr="003C6E56">
        <w:t>Reduce substance abuse-related problems;</w:t>
      </w:r>
    </w:p>
    <w:p w:rsidR="003C6E56" w:rsidRPr="003C6E56" w:rsidRDefault="003C6E56" w:rsidP="0001203A">
      <w:pPr>
        <w:pStyle w:val="ListBullet"/>
      </w:pPr>
      <w:r w:rsidRPr="003C6E56">
        <w:t>Strengthen prevention capacity and infrastructure at the State and community levels; and</w:t>
      </w:r>
    </w:p>
    <w:p w:rsidR="000F51C7" w:rsidRDefault="003C6E56" w:rsidP="0001203A">
      <w:pPr>
        <w:pStyle w:val="ListBullet"/>
      </w:pPr>
      <w:r w:rsidRPr="003C6E56">
        <w:t>Leverage, redirect, and align statewide funding streams and resources for prevention.</w:t>
      </w:r>
    </w:p>
    <w:p w:rsidR="00B2296F" w:rsidRDefault="00C45536" w:rsidP="002F56CF">
      <w:r w:rsidRPr="00B7457C">
        <w:t>PFS II</w:t>
      </w:r>
      <w:r>
        <w:t xml:space="preserve">, PFS 2013, and PFS 2014 </w:t>
      </w:r>
      <w:r w:rsidRPr="00B7457C">
        <w:t>als</w:t>
      </w:r>
      <w:r>
        <w:t xml:space="preserve">o place a new emphasis on community need in that </w:t>
      </w:r>
      <w:r w:rsidR="001866E7">
        <w:t xml:space="preserve">grant </w:t>
      </w:r>
      <w:r w:rsidR="009230A7">
        <w:t>awardees</w:t>
      </w:r>
      <w:r w:rsidR="001866E7">
        <w:t xml:space="preserve"> (</w:t>
      </w:r>
      <w:r w:rsidR="00324500">
        <w:t>States</w:t>
      </w:r>
      <w:r w:rsidR="001866E7">
        <w:t xml:space="preserve">, </w:t>
      </w:r>
      <w:r w:rsidR="001866E7" w:rsidRPr="00330AE8">
        <w:t>jurisdictions/territories, and</w:t>
      </w:r>
      <w:r w:rsidR="001866E7">
        <w:t>/or</w:t>
      </w:r>
      <w:r w:rsidR="001866E7" w:rsidRPr="00330AE8">
        <w:t xml:space="preserve"> tribal organizations</w:t>
      </w:r>
      <w:r w:rsidR="001866E7">
        <w:t>)</w:t>
      </w:r>
      <w:r w:rsidR="009230A7">
        <w:t xml:space="preserve"> </w:t>
      </w:r>
      <w:r>
        <w:t>must identify and</w:t>
      </w:r>
      <w:r w:rsidR="001866E7">
        <w:t xml:space="preserve"> </w:t>
      </w:r>
      <w:r w:rsidR="009230A7">
        <w:t xml:space="preserve">fund </w:t>
      </w:r>
      <w:r w:rsidR="00D2335B" w:rsidRPr="00D2335B">
        <w:t>high-need</w:t>
      </w:r>
      <w:r w:rsidR="0088591B">
        <w:t xml:space="preserve"> </w:t>
      </w:r>
      <w:r w:rsidR="00856950">
        <w:t xml:space="preserve">and </w:t>
      </w:r>
      <w:r w:rsidR="008A3889">
        <w:t xml:space="preserve">low-capacity </w:t>
      </w:r>
      <w:r w:rsidR="009230A7">
        <w:t xml:space="preserve">subrecipient communities to </w:t>
      </w:r>
      <w:r w:rsidR="009C62FF">
        <w:t>implement evidence-based prevention programs, policies, and practices that address the selected prevention priorities</w:t>
      </w:r>
      <w:r>
        <w:t xml:space="preserve">.  </w:t>
      </w:r>
      <w:r w:rsidR="00B2296F">
        <w:t>T</w:t>
      </w:r>
      <w:r w:rsidR="00C2362E">
        <w:t xml:space="preserve">he PFS program builds on but does not duplicate the work and lessons learned from the SPF-SIG program and </w:t>
      </w:r>
      <w:r w:rsidR="00B2296F">
        <w:t xml:space="preserve">related </w:t>
      </w:r>
      <w:r w:rsidR="00C2362E">
        <w:t xml:space="preserve">evaluation. Rather, the focus </w:t>
      </w:r>
      <w:r w:rsidR="00B2296F">
        <w:t>for PFS cross-site evaluation shifted to</w:t>
      </w:r>
      <w:r w:rsidR="00C2362E">
        <w:t xml:space="preserve"> outcomes</w:t>
      </w:r>
      <w:r w:rsidR="00B2296F">
        <w:t xml:space="preserve"> and </w:t>
      </w:r>
      <w:r w:rsidR="00C2362E">
        <w:t xml:space="preserve">the factors associated with those outcomes, </w:t>
      </w:r>
      <w:r w:rsidR="00B2296F">
        <w:t>including program and intervention costs</w:t>
      </w:r>
      <w:r w:rsidR="00C2362E">
        <w:t xml:space="preserve">. </w:t>
      </w:r>
      <w:r w:rsidR="00E34439">
        <w:t xml:space="preserve"> </w:t>
      </w:r>
      <w:r w:rsidR="002F56CF">
        <w:t xml:space="preserve">Communities will </w:t>
      </w:r>
      <w:r w:rsidR="00E34439">
        <w:t>be able to practically appl</w:t>
      </w:r>
      <w:r w:rsidR="002F56CF">
        <w:t xml:space="preserve">y the PFS cross-site evaluation findings when making decisions on how to build prevention infrastructure, what interventions to implement, and how to implement those </w:t>
      </w:r>
      <w:r w:rsidR="00E34439">
        <w:t>interventions.</w:t>
      </w:r>
    </w:p>
    <w:p w:rsidR="007740DE" w:rsidRDefault="007740DE" w:rsidP="00B2296F">
      <w:pPr>
        <w:rPr>
          <w:u w:val="single"/>
        </w:rPr>
      </w:pPr>
      <w:r w:rsidRPr="00B2296F">
        <w:rPr>
          <w:u w:val="single"/>
        </w:rPr>
        <w:t>SPF SIG National Cross-Site Findings</w:t>
      </w:r>
    </w:p>
    <w:p w:rsidR="007740DE" w:rsidRPr="00567492" w:rsidRDefault="007740DE" w:rsidP="00B2296F">
      <w:r w:rsidRPr="00567492">
        <w:t xml:space="preserve">Two national SPF SIG cross-site evaluations were conducted: one </w:t>
      </w:r>
      <w:r w:rsidR="00667BDE">
        <w:t xml:space="preserve">for </w:t>
      </w:r>
      <w:r w:rsidRPr="00567492">
        <w:t xml:space="preserve">grantee cohorts I and II and the other </w:t>
      </w:r>
      <w:r w:rsidR="00667BDE">
        <w:t>for</w:t>
      </w:r>
      <w:r w:rsidRPr="00567492">
        <w:t xml:space="preserve"> grantee cohorts III, IV, and V. Published results from the Cohorts I and II evaluation focus mainly on changes to prevention infrastructure over the course of SPF SIG funding. </w:t>
      </w:r>
      <w:proofErr w:type="spellStart"/>
      <w:r w:rsidRPr="00567492">
        <w:t>Orwin</w:t>
      </w:r>
      <w:proofErr w:type="spellEnd"/>
      <w:r w:rsidRPr="00567492">
        <w:t xml:space="preserve"> and colleagues (2014) found that, on average, grantees’ strategic planning, workforce development, and support of the implementation of evidence-based program, policies, </w:t>
      </w:r>
      <w:r w:rsidR="003201C7">
        <w:t xml:space="preserve">and </w:t>
      </w:r>
      <w:r w:rsidRPr="00567492">
        <w:t>practices increased during their grant period. Grantees showed continued improvement in these areas, as well as in evaluation and monitoring, one year after their SPF-SIG funding ended. Cohort I and II grantees also showed improvements in integration (cooperation across state agencies and across state, regional, and local levels) over the course of their grants (</w:t>
      </w:r>
      <w:proofErr w:type="spellStart"/>
      <w:r w:rsidRPr="00567492">
        <w:t>Orwin</w:t>
      </w:r>
      <w:proofErr w:type="spellEnd"/>
      <w:r w:rsidRPr="00567492">
        <w:t xml:space="preserve"> et al., 2014). Outcome data for Cohort III grantees</w:t>
      </w:r>
      <w:r w:rsidR="002761E5">
        <w:t xml:space="preserve"> demonstrated mixed </w:t>
      </w:r>
      <w:r w:rsidR="002761E5" w:rsidRPr="0061624D">
        <w:t>findings: 30% of grantees and 32% of subrecipients showed improvement in past 30-day alcohol use, and 50% of grantees and 29% of subrecipients showed improvements in substance-related consequences (e.g., alcohol-involved motor vehicle fatalities, drug-related arrests</w:t>
      </w:r>
      <w:r w:rsidR="002761E5">
        <w:t xml:space="preserve">; </w:t>
      </w:r>
      <w:r w:rsidR="00871162">
        <w:t>SAMHSA</w:t>
      </w:r>
      <w:r w:rsidRPr="00567492">
        <w:t>, 2012</w:t>
      </w:r>
      <w:r w:rsidR="00B52E85">
        <w:t>a</w:t>
      </w:r>
      <w:r w:rsidRPr="00567492">
        <w:t xml:space="preserve">). </w:t>
      </w:r>
      <w:r w:rsidR="002761E5">
        <w:t>Currently, many grantees in SPF SIG Cohorts IV and V are in the process of completing their grants so available findings related to those cohorts provide only baseline and basic descriptive information</w:t>
      </w:r>
      <w:r w:rsidRPr="00567492">
        <w:t xml:space="preserve">. </w:t>
      </w:r>
    </w:p>
    <w:p w:rsidR="007740DE" w:rsidRPr="00567492" w:rsidRDefault="007740DE" w:rsidP="00F956A7">
      <w:pPr>
        <w:pStyle w:val="Heading5"/>
        <w:rPr>
          <w:u w:val="none"/>
        </w:rPr>
      </w:pPr>
      <w:r w:rsidRPr="00567492">
        <w:rPr>
          <w:u w:val="none"/>
        </w:rPr>
        <w:lastRenderedPageBreak/>
        <w:t xml:space="preserve">Thus far an examination of the impact of the type or mix of implemented interventions for SPF SIG cohorts has been limited.  </w:t>
      </w:r>
      <w:r w:rsidR="002761E5">
        <w:rPr>
          <w:u w:val="none"/>
        </w:rPr>
        <w:t>Analyses have been able to show that i</w:t>
      </w:r>
      <w:r w:rsidR="002761E5" w:rsidRPr="002761E5">
        <w:rPr>
          <w:u w:val="none"/>
        </w:rPr>
        <w:t xml:space="preserve">mplementing a greater proportion of population-based versus individual-based interventions </w:t>
      </w:r>
      <w:r w:rsidR="002761E5">
        <w:rPr>
          <w:u w:val="none"/>
        </w:rPr>
        <w:t>is related to</w:t>
      </w:r>
      <w:r w:rsidR="002761E5" w:rsidRPr="00C76488">
        <w:rPr>
          <w:u w:val="none"/>
        </w:rPr>
        <w:t xml:space="preserve"> </w:t>
      </w:r>
      <w:r w:rsidR="002761E5" w:rsidRPr="00567492">
        <w:rPr>
          <w:u w:val="none"/>
        </w:rPr>
        <w:t>a community having other prevention funding sources and having law enforcement more involved in the planning process</w:t>
      </w:r>
      <w:r w:rsidR="002761E5">
        <w:rPr>
          <w:u w:val="none"/>
        </w:rPr>
        <w:t>.  However, a</w:t>
      </w:r>
      <w:r w:rsidRPr="00567492">
        <w:rPr>
          <w:u w:val="none"/>
        </w:rPr>
        <w:t xml:space="preserve"> lack of </w:t>
      </w:r>
      <w:r w:rsidR="002761E5">
        <w:rPr>
          <w:u w:val="none"/>
        </w:rPr>
        <w:t xml:space="preserve">more </w:t>
      </w:r>
      <w:r w:rsidRPr="00567492">
        <w:rPr>
          <w:u w:val="none"/>
        </w:rPr>
        <w:t xml:space="preserve">detailed information about the intervention types, and heterogeneity in subrecipient community descriptions of those interventions </w:t>
      </w:r>
      <w:r w:rsidR="00D17182" w:rsidRPr="00C76488">
        <w:rPr>
          <w:u w:val="none"/>
        </w:rPr>
        <w:t xml:space="preserve">limited </w:t>
      </w:r>
      <w:r w:rsidR="002761E5">
        <w:rPr>
          <w:u w:val="none"/>
        </w:rPr>
        <w:t xml:space="preserve">the ability to examine other descriptors of intervention type, or </w:t>
      </w:r>
      <w:r w:rsidR="003201C7">
        <w:rPr>
          <w:u w:val="none"/>
        </w:rPr>
        <w:t>determine</w:t>
      </w:r>
      <w:r w:rsidR="002761E5">
        <w:rPr>
          <w:u w:val="none"/>
        </w:rPr>
        <w:t xml:space="preserve"> more</w:t>
      </w:r>
      <w:r w:rsidR="00D17182">
        <w:rPr>
          <w:u w:val="none"/>
        </w:rPr>
        <w:t xml:space="preserve"> practical implications </w:t>
      </w:r>
      <w:r w:rsidR="002761E5">
        <w:rPr>
          <w:u w:val="none"/>
        </w:rPr>
        <w:t>of intervention type findings.</w:t>
      </w:r>
      <w:r w:rsidR="004E5510">
        <w:rPr>
          <w:u w:val="none"/>
        </w:rPr>
        <w:t xml:space="preserve">  Similarly, the SPF SIG cross site evaluation provided some descriptive analyses of funding and costs of interventions, but did not tie leveraging of funding or intervention cost to outcomes.</w:t>
      </w:r>
      <w:r w:rsidRPr="00567492">
        <w:rPr>
          <w:u w:val="none"/>
        </w:rPr>
        <w:t xml:space="preserve"> </w:t>
      </w:r>
      <w:r w:rsidR="001E3E50">
        <w:rPr>
          <w:u w:val="none"/>
        </w:rPr>
        <w:t xml:space="preserve"> </w:t>
      </w:r>
    </w:p>
    <w:p w:rsidR="00E57640" w:rsidRPr="008B0DF6" w:rsidRDefault="008F7428" w:rsidP="007740DE">
      <w:pPr>
        <w:pStyle w:val="Heading5"/>
      </w:pPr>
      <w:r>
        <w:t>SPF</w:t>
      </w:r>
      <w:r w:rsidR="0090504A">
        <w:t>-</w:t>
      </w:r>
      <w:r>
        <w:t>PFS</w:t>
      </w:r>
      <w:r w:rsidR="00E57640">
        <w:t xml:space="preserve"> </w:t>
      </w:r>
      <w:r w:rsidR="00E57640" w:rsidRPr="008B0DF6">
        <w:t>National Cross-Site Evaluation</w:t>
      </w:r>
    </w:p>
    <w:p w:rsidR="00EB07DA" w:rsidRDefault="00C76488" w:rsidP="006C0743">
      <w:r>
        <w:t>With the extensive assessment of prevention infrastructure provided through the SPF SIG cross site evaluations, the SPF-PFS cross-site evaluation will examine infrastructure in a more limited fashion</w:t>
      </w:r>
      <w:r w:rsidR="003201C7">
        <w:t xml:space="preserve">.  This SPF-PFS infrastructure examination </w:t>
      </w:r>
      <w:r>
        <w:t xml:space="preserve">primarily </w:t>
      </w:r>
      <w:r w:rsidR="003201C7">
        <w:t>will</w:t>
      </w:r>
      <w:r>
        <w:t xml:space="preserve"> focus on monitoring grantees and community subrecipients</w:t>
      </w:r>
      <w:r w:rsidR="003201C7">
        <w:t xml:space="preserve"> to assure they follow the SPF process, but place a special emphasis on </w:t>
      </w:r>
      <w:r>
        <w:t>assess</w:t>
      </w:r>
      <w:r w:rsidR="003201C7">
        <w:t>ing</w:t>
      </w:r>
      <w:r>
        <w:t xml:space="preserve"> capacity</w:t>
      </w:r>
      <w:r w:rsidR="003201C7">
        <w:t xml:space="preserve"> changes</w:t>
      </w:r>
      <w:r>
        <w:t xml:space="preserve"> of the </w:t>
      </w:r>
      <w:r w:rsidR="003201C7">
        <w:t xml:space="preserve">subrecipients who all should be </w:t>
      </w:r>
      <w:r>
        <w:t xml:space="preserve">purposefully selected </w:t>
      </w:r>
      <w:r w:rsidR="003201C7">
        <w:t>for their high</w:t>
      </w:r>
      <w:r>
        <w:t xml:space="preserve"> need</w:t>
      </w:r>
      <w:r w:rsidR="003201C7">
        <w:t xml:space="preserve"> and</w:t>
      </w:r>
      <w:r>
        <w:t xml:space="preserve"> low capacity.  Another important aspect of the infrastructure evaluation for the SPF-PFS cross site will be an examination of leveraged partner relationships, </w:t>
      </w:r>
      <w:r w:rsidR="003201C7">
        <w:t xml:space="preserve">to assess their importance </w:t>
      </w:r>
      <w:r>
        <w:t xml:space="preserve">beyond the </w:t>
      </w:r>
      <w:r w:rsidR="009C5B1C">
        <w:t>findings related to</w:t>
      </w:r>
      <w:r>
        <w:t xml:space="preserve"> law enforcement</w:t>
      </w:r>
      <w:r w:rsidR="009C5B1C">
        <w:t xml:space="preserve"> partnerships from the SPF SIG cross site.</w:t>
      </w:r>
      <w:r>
        <w:t xml:space="preserve"> The more limited focus on infrastructure</w:t>
      </w:r>
      <w:r w:rsidR="003201C7">
        <w:t xml:space="preserve"> assessment</w:t>
      </w:r>
      <w:r>
        <w:t xml:space="preserve"> will allow the SPF-PFS cross site evaluation to instead </w:t>
      </w:r>
      <w:r w:rsidR="003201C7">
        <w:t>collect more</w:t>
      </w:r>
      <w:r>
        <w:t xml:space="preserve"> detail</w:t>
      </w:r>
      <w:r w:rsidR="003201C7">
        <w:t>ed data</w:t>
      </w:r>
      <w:r>
        <w:t xml:space="preserve"> about the implemented interventions, to provide a more comprehensive typology of interventions and assess how various types and combinations impact outcomes.  </w:t>
      </w:r>
      <w:r w:rsidR="00EB07DA">
        <w:t>Some typology factors to be examined include CSAP strategy type (e.g. prevention education versus environmental strategies versus information dissemination), IOM category (e.g. universal direct versus universal indirect), and ecological target (e.g. individual, family, friends, institutions, public policy).</w:t>
      </w:r>
    </w:p>
    <w:p w:rsidR="0048626D" w:rsidRDefault="009D539D" w:rsidP="006C0743">
      <w:r>
        <w:t>T</w:t>
      </w:r>
      <w:r w:rsidR="001E3E50">
        <w:t xml:space="preserve">he SPF-PFS </w:t>
      </w:r>
      <w:r w:rsidR="008E39D6">
        <w:t>cross site evaluation will focus on grantee- and community-level substance use</w:t>
      </w:r>
      <w:r>
        <w:t xml:space="preserve"> intervening variables</w:t>
      </w:r>
      <w:r w:rsidR="00154561">
        <w:t>, consumption</w:t>
      </w:r>
      <w:r w:rsidR="008E39D6">
        <w:t xml:space="preserve"> and consequence outcomes, especially those related to UAD</w:t>
      </w:r>
      <w:r>
        <w:t xml:space="preserve"> and PDM</w:t>
      </w:r>
      <w:r w:rsidR="008E39D6">
        <w:t>.</w:t>
      </w:r>
      <w:r w:rsidR="00F11FF0">
        <w:t xml:space="preserve">  The recent emergence of PDM as a serious public health issue </w:t>
      </w:r>
      <w:r w:rsidR="00C76488">
        <w:t xml:space="preserve">also provides a unique opportunity for the SPF PFS cross site evaluation </w:t>
      </w:r>
      <w:r w:rsidR="00F11FF0">
        <w:t>to examine the</w:t>
      </w:r>
      <w:r w:rsidR="00C76488">
        <w:t xml:space="preserve"> implementation and</w:t>
      </w:r>
      <w:r w:rsidR="00F11FF0">
        <w:t xml:space="preserve"> effectiveness of prevention interventions </w:t>
      </w:r>
      <w:r w:rsidR="00A91B83">
        <w:t xml:space="preserve">developed to </w:t>
      </w:r>
      <w:r w:rsidR="00F11FF0">
        <w:t>target th</w:t>
      </w:r>
      <w:r w:rsidR="009C5B1C">
        <w:t>is</w:t>
      </w:r>
      <w:r w:rsidR="00F11FF0">
        <w:t xml:space="preserve"> issue.</w:t>
      </w:r>
      <w:r w:rsidR="008E39D6">
        <w:t xml:space="preserve"> In addition, the SPF PFS cross-site w</w:t>
      </w:r>
      <w:r w:rsidR="0048626D">
        <w:t xml:space="preserve">ill </w:t>
      </w:r>
      <w:r w:rsidR="00A91B83">
        <w:t>more strongly emphasize</w:t>
      </w:r>
      <w:r w:rsidR="008E39D6">
        <w:t xml:space="preserve"> an </w:t>
      </w:r>
      <w:r w:rsidR="0048626D">
        <w:t>examin</w:t>
      </w:r>
      <w:r w:rsidR="008E39D6">
        <w:t xml:space="preserve">ation of </w:t>
      </w:r>
      <w:r w:rsidR="0048626D">
        <w:t>economic issues, including assoc</w:t>
      </w:r>
      <w:r w:rsidR="008E39D6">
        <w:t xml:space="preserve">iations between funding </w:t>
      </w:r>
      <w:r w:rsidR="0048626D">
        <w:t>and outcomes and the cost-effectiveness of various intervention types and combinations.</w:t>
      </w:r>
      <w:r w:rsidR="006E1BF8">
        <w:t xml:space="preserve">  </w:t>
      </w:r>
      <w:r w:rsidR="00A91B83">
        <w:t>Both grantees and community subrecipients will provide information on leveraged funding, or all of the sources of funding that support both their overall substance abuse prevention efforts and their PFS-specific efforts.  These sources of support can include other federal grant</w:t>
      </w:r>
      <w:r w:rsidR="00A23C88">
        <w:t>s</w:t>
      </w:r>
      <w:r w:rsidR="00A91B83">
        <w:t xml:space="preserve">, </w:t>
      </w:r>
      <w:r w:rsidR="006A2E22">
        <w:t>as well as</w:t>
      </w:r>
      <w:r w:rsidR="00A91B83">
        <w:t xml:space="preserve"> </w:t>
      </w:r>
      <w:r w:rsidR="00A23C88">
        <w:t xml:space="preserve">state, local, foundation, </w:t>
      </w:r>
      <w:r w:rsidR="006A2E22">
        <w:t xml:space="preserve">and </w:t>
      </w:r>
      <w:r w:rsidR="00A23C88">
        <w:t>corporate</w:t>
      </w:r>
      <w:r w:rsidR="006A2E22">
        <w:t xml:space="preserve"> sources</w:t>
      </w:r>
      <w:r w:rsidR="00A23C88">
        <w:t xml:space="preserve">, </w:t>
      </w:r>
      <w:r w:rsidR="006A2E22">
        <w:t xml:space="preserve">along with </w:t>
      </w:r>
      <w:r w:rsidR="00A23C88">
        <w:t xml:space="preserve">donations.  Through the CLI-R, community subrecipients will provide information on direct costs of personnel, supplies, training, and overhead for their interventions along with in-kind donations of volunteer time and other intervention needs.  This information will allow for a comprehensive look into the cost effectiveness </w:t>
      </w:r>
      <w:r w:rsidR="009C5B1C">
        <w:t xml:space="preserve">and cost benefits </w:t>
      </w:r>
      <w:r w:rsidR="00A23C88">
        <w:t>of the interventions and the SPF-PFS program.</w:t>
      </w:r>
    </w:p>
    <w:p w:rsidR="0048626D" w:rsidRDefault="007740DE" w:rsidP="008E0CCB">
      <w:r>
        <w:t xml:space="preserve">The SPF-PFS cross site evaluation is expected to have numerous program and policy implications and outcomes at the national, state, and community levels.  It will provide valuable information to the prevention field about </w:t>
      </w:r>
      <w:r w:rsidR="00A23C88">
        <w:t>best practices</w:t>
      </w:r>
      <w:r>
        <w:t xml:space="preserve"> in real world settings, </w:t>
      </w:r>
      <w:r w:rsidR="00A23C88">
        <w:t xml:space="preserve">along with </w:t>
      </w:r>
      <w:r>
        <w:t xml:space="preserve">what types of adaptations community implementers make to evidence based interventions to better fit their targeted populations and settings.  </w:t>
      </w:r>
      <w:r w:rsidR="00E46D0D">
        <w:t xml:space="preserve">SPF-PFS cross-site findings will provide guidance to governmental entities and communities as to what </w:t>
      </w:r>
      <w:r>
        <w:t>types of interventions should</w:t>
      </w:r>
      <w:r w:rsidR="00E46D0D">
        <w:t xml:space="preserve"> be funded and implemented to reduce UAD and PDM.</w:t>
      </w:r>
      <w:r w:rsidR="006A2E22">
        <w:t xml:space="preserve">  </w:t>
      </w:r>
      <w:r w:rsidR="00E46D0D">
        <w:t xml:space="preserve">More specifically, this guidance will include information on </w:t>
      </w:r>
      <w:r>
        <w:t>what combinations o</w:t>
      </w:r>
      <w:r w:rsidR="00E46D0D">
        <w:t>r</w:t>
      </w:r>
      <w:r>
        <w:t xml:space="preserve"> types of interventions work the best.  For example, do environmental strategies produce </w:t>
      </w:r>
      <w:r w:rsidR="00E46D0D">
        <w:t>adequate</w:t>
      </w:r>
      <w:r>
        <w:t xml:space="preserve"> outcomes for a community?  Or are those outcomes enhanced with the addition of more targe</w:t>
      </w:r>
      <w:r w:rsidR="00E46D0D">
        <w:t>t</w:t>
      </w:r>
      <w:r>
        <w:t xml:space="preserve">ed education interventions? </w:t>
      </w:r>
      <w:r w:rsidR="006A2E22">
        <w:t xml:space="preserve">Does the mix of </w:t>
      </w:r>
      <w:r w:rsidR="006A2E22">
        <w:lastRenderedPageBreak/>
        <w:t xml:space="preserve">interventions needed to address the issue differ between UAD and PDM? </w:t>
      </w:r>
      <w:r w:rsidR="00E46D0D">
        <w:t xml:space="preserve">What role should cost play in decision making around funding these interventions? </w:t>
      </w:r>
      <w:r w:rsidR="006A2E22">
        <w:t>Beyond intervention type and cost, t</w:t>
      </w:r>
      <w:r w:rsidR="00E46D0D">
        <w:t>he SPF</w:t>
      </w:r>
      <w:r w:rsidR="006A2E22">
        <w:t>-</w:t>
      </w:r>
      <w:r w:rsidR="00E46D0D">
        <w:t xml:space="preserve">PFS cross-site evaluation also </w:t>
      </w:r>
      <w:r>
        <w:t>will provide a</w:t>
      </w:r>
      <w:r w:rsidR="00E46D0D">
        <w:t xml:space="preserve"> valuable</w:t>
      </w:r>
      <w:r>
        <w:t xml:space="preserve"> assessment of the importance of </w:t>
      </w:r>
      <w:r w:rsidR="00E46D0D">
        <w:t>leveraged</w:t>
      </w:r>
      <w:r>
        <w:t xml:space="preserve"> funding as well as providing information about the process states, jurisdictions, tribes, and communities undergo to leverage funding.  </w:t>
      </w:r>
      <w:r w:rsidR="00E46D0D">
        <w:t xml:space="preserve">Information and guidance about leveraging that </w:t>
      </w:r>
      <w:r w:rsidR="008E0CCB">
        <w:t>comes</w:t>
      </w:r>
      <w:r w:rsidR="00E46D0D">
        <w:t xml:space="preserve"> from the SPF-PFS cross site evaluation will allow the federal government, state, tribes, jurisdictions, and local communities to more effectively and efficiently use their resources </w:t>
      </w:r>
      <w:r w:rsidR="006A2E22">
        <w:t>and sustain</w:t>
      </w:r>
      <w:r w:rsidR="00E46D0D">
        <w:t xml:space="preserve"> future prevention efforts.</w:t>
      </w:r>
    </w:p>
    <w:p w:rsidR="000F51C7" w:rsidRDefault="006A2E22" w:rsidP="00DC09A3">
      <w:r>
        <w:t>PEP-C</w:t>
      </w:r>
      <w:r w:rsidR="00E57640">
        <w:t xml:space="preserve"> has been tasked with </w:t>
      </w:r>
      <w:r w:rsidR="00E57640" w:rsidRPr="008B0DF6">
        <w:t>conduct</w:t>
      </w:r>
      <w:r w:rsidR="00E57640">
        <w:t>ing</w:t>
      </w:r>
      <w:r w:rsidR="00E57640" w:rsidRPr="008B0DF6">
        <w:t xml:space="preserve"> </w:t>
      </w:r>
      <w:r w:rsidR="003B5477">
        <w:t>this</w:t>
      </w:r>
      <w:r w:rsidR="003B5477" w:rsidRPr="008B0DF6">
        <w:t xml:space="preserve"> </w:t>
      </w:r>
      <w:r w:rsidR="00E57640" w:rsidRPr="008B0DF6">
        <w:t xml:space="preserve">national cross-site evaluation to assess whether </w:t>
      </w:r>
      <w:r w:rsidR="00AF077D">
        <w:t xml:space="preserve">and how </w:t>
      </w:r>
      <w:r w:rsidR="00E57640" w:rsidRPr="008B0DF6">
        <w:t>SAMHSA</w:t>
      </w:r>
      <w:r w:rsidR="00D80583">
        <w:t>’</w:t>
      </w:r>
      <w:r w:rsidR="00E57640" w:rsidRPr="008B0DF6">
        <w:t>s SPF-PFS cohorts II</w:t>
      </w:r>
      <w:r w:rsidR="00692F2A">
        <w:t>,</w:t>
      </w:r>
      <w:r w:rsidR="00E57640" w:rsidRPr="008B0DF6">
        <w:t xml:space="preserve"> 2013</w:t>
      </w:r>
      <w:r w:rsidR="00692F2A">
        <w:t>, and 2014</w:t>
      </w:r>
      <w:r w:rsidR="00F133C7">
        <w:t xml:space="preserve"> (and any future cohorts)</w:t>
      </w:r>
      <w:r w:rsidR="00E57640" w:rsidRPr="008B0DF6">
        <w:t xml:space="preserve"> advance SAMHSA</w:t>
      </w:r>
      <w:r w:rsidR="00D80583">
        <w:t>’</w:t>
      </w:r>
      <w:r w:rsidR="00E57640" w:rsidRPr="008B0DF6">
        <w:t>s mission of reducing the impact of substance abuse and mental health disorders on America</w:t>
      </w:r>
      <w:r w:rsidR="00D80583">
        <w:t>’</w:t>
      </w:r>
      <w:r w:rsidR="00E57640" w:rsidRPr="008B0DF6">
        <w:t>s communitie</w:t>
      </w:r>
      <w:r w:rsidR="006C0743">
        <w:t>s</w:t>
      </w:r>
      <w:r w:rsidR="009D539D">
        <w:t>, particularly focusing on UAD and PDM.</w:t>
      </w:r>
      <w:r w:rsidR="00E57640" w:rsidRPr="008B0DF6">
        <w:t xml:space="preserve"> </w:t>
      </w:r>
      <w:r w:rsidR="007B643B">
        <w:t xml:space="preserve">The </w:t>
      </w:r>
      <w:r w:rsidR="008F7428">
        <w:t>SPF</w:t>
      </w:r>
      <w:r w:rsidR="007B1B01">
        <w:t>-</w:t>
      </w:r>
      <w:r w:rsidR="008F7428">
        <w:t>PFS</w:t>
      </w:r>
      <w:r w:rsidR="007B643B">
        <w:t xml:space="preserve"> evaluation will focus on the PFS II</w:t>
      </w:r>
      <w:r w:rsidR="00266E8D">
        <w:t>,</w:t>
      </w:r>
      <w:r w:rsidR="007B643B">
        <w:t xml:space="preserve"> PFS 2013</w:t>
      </w:r>
      <w:r w:rsidR="00266E8D">
        <w:t>, and PFS 2014</w:t>
      </w:r>
      <w:r w:rsidR="007B643B">
        <w:t xml:space="preserve"> grantees and subrecipient communities</w:t>
      </w:r>
      <w:r w:rsidR="00F133C7">
        <w:t xml:space="preserve">, and </w:t>
      </w:r>
      <w:r w:rsidR="009D539D">
        <w:t xml:space="preserve">any </w:t>
      </w:r>
      <w:r w:rsidR="00F133C7">
        <w:t>future cohorts</w:t>
      </w:r>
      <w:r w:rsidR="00DC09A3">
        <w:t xml:space="preserve"> </w:t>
      </w:r>
      <w:r w:rsidR="009D539D">
        <w:t>(unknown at this time)</w:t>
      </w:r>
      <w:r w:rsidR="0001570C">
        <w:t>.</w:t>
      </w:r>
      <w:r w:rsidR="0088591B">
        <w:t xml:space="preserve"> </w:t>
      </w:r>
      <w:r w:rsidR="0001570C">
        <w:t>T</w:t>
      </w:r>
      <w:r w:rsidR="007B643B">
        <w:t>he</w:t>
      </w:r>
      <w:r w:rsidR="007B643B" w:rsidRPr="00103901">
        <w:t xml:space="preserve"> total number </w:t>
      </w:r>
      <w:r w:rsidR="007B643B">
        <w:t xml:space="preserve">of </w:t>
      </w:r>
      <w:r w:rsidR="00F133C7">
        <w:t xml:space="preserve">current </w:t>
      </w:r>
      <w:r w:rsidR="007B643B">
        <w:t>grantees and</w:t>
      </w:r>
      <w:r w:rsidR="0001570C">
        <w:t xml:space="preserve"> total number</w:t>
      </w:r>
      <w:r w:rsidR="007B643B">
        <w:t xml:space="preserve"> </w:t>
      </w:r>
      <w:r w:rsidR="0001570C" w:rsidRPr="00103901">
        <w:t xml:space="preserve">of </w:t>
      </w:r>
      <w:r w:rsidR="00DC09A3">
        <w:t xml:space="preserve">the estimated </w:t>
      </w:r>
      <w:r w:rsidR="0001570C" w:rsidRPr="00103901">
        <w:t>subrecipient</w:t>
      </w:r>
      <w:r w:rsidR="007B643B" w:rsidRPr="00103901">
        <w:t xml:space="preserve"> communities is provided in </w:t>
      </w:r>
      <w:r w:rsidR="007B643B" w:rsidRPr="00324500">
        <w:rPr>
          <w:b/>
          <w:i/>
        </w:rPr>
        <w:t>Exhibit </w:t>
      </w:r>
      <w:r w:rsidR="00A75EFA" w:rsidRPr="00324500">
        <w:rPr>
          <w:b/>
          <w:i/>
        </w:rPr>
        <w:t>1</w:t>
      </w:r>
      <w:r w:rsidR="007B643B" w:rsidRPr="00103901">
        <w:t>.</w:t>
      </w:r>
      <w:r w:rsidR="00DC09A3">
        <w:t xml:space="preserve">  Subrecipient community number estimates are based on a consideration of the numbers reported by grantees in the first year (PFS 2013) or two (PFS II) of their grants and the number of subrecipients grantees indicated their proposals.</w:t>
      </w:r>
    </w:p>
    <w:p w:rsidR="007B643B" w:rsidRPr="00C750AD" w:rsidRDefault="007B643B" w:rsidP="00833579">
      <w:pPr>
        <w:pStyle w:val="ExhibitTitle"/>
      </w:pPr>
      <w:bookmarkStart w:id="0" w:name="_Toc376527484"/>
      <w:proofErr w:type="gramStart"/>
      <w:r w:rsidRPr="00C750AD">
        <w:t xml:space="preserve">Exhibit </w:t>
      </w:r>
      <w:r w:rsidR="00A75EFA" w:rsidRPr="00C750AD">
        <w:t>1</w:t>
      </w:r>
      <w:r w:rsidRPr="00C750AD">
        <w:t>.</w:t>
      </w:r>
      <w:proofErr w:type="gramEnd"/>
      <w:r w:rsidRPr="00C750AD">
        <w:t xml:space="preserve"> Cohorts </w:t>
      </w:r>
      <w:r w:rsidR="00D91D20" w:rsidRPr="00C750AD">
        <w:t>of the Strategic Prevention Framework Partnerships for Success (</w:t>
      </w:r>
      <w:r w:rsidR="00B51CE1" w:rsidRPr="00C750AD">
        <w:t>SPF</w:t>
      </w:r>
      <w:r w:rsidR="00833579" w:rsidRPr="00C750AD">
        <w:t>-</w:t>
      </w:r>
      <w:r w:rsidR="00D91D20" w:rsidRPr="00C750AD">
        <w:t xml:space="preserve">PFS) </w:t>
      </w:r>
      <w:r w:rsidRPr="00C750AD">
        <w:t>in the Program Evaluation for Prevention Contract</w:t>
      </w:r>
      <w:bookmarkEnd w:id="0"/>
      <w:r w:rsidR="00B51CE1" w:rsidRPr="00C750AD">
        <w:t xml:space="preserve"> (PEP-C)</w:t>
      </w:r>
    </w:p>
    <w:tbl>
      <w:tblPr>
        <w:tblW w:w="8849" w:type="dxa"/>
        <w:tblInd w:w="8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203"/>
        <w:gridCol w:w="1599"/>
        <w:gridCol w:w="1878"/>
        <w:gridCol w:w="1880"/>
        <w:gridCol w:w="2289"/>
      </w:tblGrid>
      <w:tr w:rsidR="007B643B" w:rsidRPr="00C750AD" w:rsidTr="00D91D20">
        <w:trPr>
          <w:cantSplit/>
        </w:trPr>
        <w:tc>
          <w:tcPr>
            <w:tcW w:w="1203" w:type="dxa"/>
            <w:tcBorders>
              <w:top w:val="single" w:sz="4" w:space="0" w:color="auto"/>
              <w:bottom w:val="single" w:sz="4" w:space="0" w:color="auto"/>
            </w:tcBorders>
            <w:shd w:val="clear" w:color="auto" w:fill="auto"/>
            <w:vAlign w:val="bottom"/>
          </w:tcPr>
          <w:p w:rsidR="007B643B" w:rsidRPr="00C750AD" w:rsidRDefault="007B643B" w:rsidP="008C075A">
            <w:pPr>
              <w:keepNext/>
              <w:spacing w:after="0"/>
              <w:rPr>
                <w:b/>
              </w:rPr>
            </w:pPr>
            <w:r w:rsidRPr="00C750AD">
              <w:rPr>
                <w:b/>
              </w:rPr>
              <w:br w:type="page"/>
              <w:t>Cohort</w:t>
            </w:r>
          </w:p>
        </w:tc>
        <w:tc>
          <w:tcPr>
            <w:tcW w:w="1599" w:type="dxa"/>
            <w:tcBorders>
              <w:top w:val="single" w:sz="4" w:space="0" w:color="auto"/>
              <w:bottom w:val="single" w:sz="4" w:space="0" w:color="auto"/>
            </w:tcBorders>
            <w:shd w:val="clear" w:color="auto" w:fill="auto"/>
            <w:vAlign w:val="bottom"/>
          </w:tcPr>
          <w:p w:rsidR="007B643B" w:rsidRPr="00C750AD" w:rsidRDefault="007B643B" w:rsidP="008C075A">
            <w:pPr>
              <w:keepNext/>
              <w:spacing w:after="0"/>
              <w:jc w:val="center"/>
              <w:rPr>
                <w:b/>
              </w:rPr>
            </w:pPr>
            <w:r w:rsidRPr="00C750AD">
              <w:rPr>
                <w:b/>
              </w:rPr>
              <w:t># of Grantees</w:t>
            </w:r>
          </w:p>
        </w:tc>
        <w:tc>
          <w:tcPr>
            <w:tcW w:w="1878" w:type="dxa"/>
            <w:tcBorders>
              <w:top w:val="single" w:sz="4" w:space="0" w:color="auto"/>
              <w:bottom w:val="single" w:sz="4" w:space="0" w:color="auto"/>
            </w:tcBorders>
            <w:shd w:val="clear" w:color="auto" w:fill="auto"/>
            <w:vAlign w:val="bottom"/>
          </w:tcPr>
          <w:p w:rsidR="007B643B" w:rsidRPr="00C750AD" w:rsidRDefault="007B643B" w:rsidP="0001203A">
            <w:pPr>
              <w:pStyle w:val="TableHeader"/>
            </w:pPr>
            <w:r w:rsidRPr="00C750AD">
              <w:t># of Subrecipient Communities</w:t>
            </w:r>
          </w:p>
        </w:tc>
        <w:tc>
          <w:tcPr>
            <w:tcW w:w="1880" w:type="dxa"/>
            <w:tcBorders>
              <w:top w:val="single" w:sz="4" w:space="0" w:color="auto"/>
              <w:bottom w:val="single" w:sz="4" w:space="0" w:color="auto"/>
            </w:tcBorders>
            <w:vAlign w:val="bottom"/>
          </w:tcPr>
          <w:p w:rsidR="007B643B" w:rsidRPr="00C750AD" w:rsidRDefault="007B643B" w:rsidP="008C075A">
            <w:pPr>
              <w:keepNext/>
              <w:spacing w:after="0"/>
              <w:jc w:val="center"/>
              <w:rPr>
                <w:b/>
              </w:rPr>
            </w:pPr>
            <w:r w:rsidRPr="00C750AD">
              <w:rPr>
                <w:b/>
              </w:rPr>
              <w:t xml:space="preserve">Length of </w:t>
            </w:r>
            <w:r w:rsidR="00D30714" w:rsidRPr="00C750AD">
              <w:rPr>
                <w:b/>
              </w:rPr>
              <w:t>Grant</w:t>
            </w:r>
          </w:p>
        </w:tc>
        <w:tc>
          <w:tcPr>
            <w:tcW w:w="2289" w:type="dxa"/>
            <w:tcBorders>
              <w:top w:val="single" w:sz="4" w:space="0" w:color="auto"/>
              <w:bottom w:val="single" w:sz="4" w:space="0" w:color="auto"/>
            </w:tcBorders>
            <w:vAlign w:val="bottom"/>
          </w:tcPr>
          <w:p w:rsidR="007B643B" w:rsidRPr="00C750AD" w:rsidRDefault="007B643B" w:rsidP="008C075A">
            <w:pPr>
              <w:keepNext/>
              <w:spacing w:after="0"/>
              <w:jc w:val="center"/>
              <w:rPr>
                <w:b/>
              </w:rPr>
            </w:pPr>
            <w:r w:rsidRPr="00C750AD">
              <w:rPr>
                <w:b/>
              </w:rPr>
              <w:t>Start Date</w:t>
            </w:r>
            <w:r w:rsidR="007B1B01" w:rsidRPr="00C750AD">
              <w:rPr>
                <w:b/>
              </w:rPr>
              <w:t>–</w:t>
            </w:r>
            <w:r w:rsidRPr="00C750AD">
              <w:rPr>
                <w:b/>
              </w:rPr>
              <w:t>End Date</w:t>
            </w:r>
          </w:p>
        </w:tc>
      </w:tr>
      <w:tr w:rsidR="007B643B" w:rsidRPr="00C750AD" w:rsidTr="00D91D20">
        <w:trPr>
          <w:cantSplit/>
          <w:trHeight w:val="530"/>
        </w:trPr>
        <w:tc>
          <w:tcPr>
            <w:tcW w:w="1203" w:type="dxa"/>
            <w:tcBorders>
              <w:top w:val="single" w:sz="4" w:space="0" w:color="auto"/>
              <w:bottom w:val="single" w:sz="6" w:space="0" w:color="auto"/>
            </w:tcBorders>
            <w:vAlign w:val="center"/>
          </w:tcPr>
          <w:p w:rsidR="007B643B" w:rsidRPr="00C750AD" w:rsidRDefault="007B643B" w:rsidP="0001203A">
            <w:pPr>
              <w:pStyle w:val="TableText1"/>
            </w:pPr>
            <w:r w:rsidRPr="00C750AD">
              <w:t>PFS II</w:t>
            </w:r>
          </w:p>
        </w:tc>
        <w:tc>
          <w:tcPr>
            <w:tcW w:w="1599" w:type="dxa"/>
            <w:tcBorders>
              <w:top w:val="single" w:sz="4" w:space="0" w:color="auto"/>
              <w:bottom w:val="single" w:sz="6" w:space="0" w:color="auto"/>
            </w:tcBorders>
            <w:vAlign w:val="center"/>
          </w:tcPr>
          <w:p w:rsidR="007B643B" w:rsidRPr="00C750AD" w:rsidRDefault="007B643B" w:rsidP="00AF077D">
            <w:pPr>
              <w:keepNext/>
              <w:spacing w:after="0"/>
              <w:ind w:left="549"/>
            </w:pPr>
            <w:r w:rsidRPr="00C750AD">
              <w:t>15*</w:t>
            </w:r>
          </w:p>
        </w:tc>
        <w:tc>
          <w:tcPr>
            <w:tcW w:w="1878" w:type="dxa"/>
            <w:tcBorders>
              <w:top w:val="single" w:sz="4" w:space="0" w:color="auto"/>
              <w:bottom w:val="single" w:sz="6" w:space="0" w:color="auto"/>
            </w:tcBorders>
            <w:vAlign w:val="center"/>
          </w:tcPr>
          <w:p w:rsidR="007B643B" w:rsidRPr="00C750AD" w:rsidRDefault="007B643B" w:rsidP="00154561">
            <w:pPr>
              <w:keepNext/>
              <w:spacing w:after="0"/>
              <w:jc w:val="center"/>
            </w:pPr>
            <w:r w:rsidRPr="00C750AD">
              <w:t>~</w:t>
            </w:r>
            <w:r w:rsidR="00AE13C2" w:rsidRPr="00C750AD">
              <w:t>1</w:t>
            </w:r>
            <w:r w:rsidR="00154561" w:rsidRPr="00C750AD">
              <w:t>40</w:t>
            </w:r>
          </w:p>
        </w:tc>
        <w:tc>
          <w:tcPr>
            <w:tcW w:w="1880" w:type="dxa"/>
            <w:tcBorders>
              <w:top w:val="single" w:sz="4" w:space="0" w:color="auto"/>
              <w:bottom w:val="single" w:sz="6" w:space="0" w:color="auto"/>
            </w:tcBorders>
            <w:vAlign w:val="center"/>
          </w:tcPr>
          <w:p w:rsidR="007B643B" w:rsidRPr="00C750AD" w:rsidRDefault="007B643B" w:rsidP="00D91D20">
            <w:pPr>
              <w:keepNext/>
              <w:spacing w:after="0"/>
              <w:jc w:val="center"/>
            </w:pPr>
            <w:r w:rsidRPr="00C750AD">
              <w:t>3 years</w:t>
            </w:r>
          </w:p>
        </w:tc>
        <w:tc>
          <w:tcPr>
            <w:tcW w:w="2289" w:type="dxa"/>
            <w:tcBorders>
              <w:top w:val="single" w:sz="4" w:space="0" w:color="auto"/>
              <w:bottom w:val="single" w:sz="6" w:space="0" w:color="auto"/>
            </w:tcBorders>
            <w:vAlign w:val="center"/>
          </w:tcPr>
          <w:p w:rsidR="007B643B" w:rsidRPr="00C750AD" w:rsidRDefault="007B643B" w:rsidP="00D91D20">
            <w:pPr>
              <w:keepNext/>
              <w:spacing w:after="0"/>
              <w:jc w:val="center"/>
            </w:pPr>
            <w:r w:rsidRPr="00C750AD">
              <w:t>Oct. 2012</w:t>
            </w:r>
            <w:r w:rsidR="007B1B01" w:rsidRPr="00C750AD">
              <w:t>–</w:t>
            </w:r>
            <w:r w:rsidRPr="00C750AD">
              <w:t>Sep</w:t>
            </w:r>
            <w:r w:rsidR="00614F5C" w:rsidRPr="00C750AD">
              <w:t>t</w:t>
            </w:r>
            <w:r w:rsidRPr="00C750AD">
              <w:t>. 2015</w:t>
            </w:r>
          </w:p>
        </w:tc>
      </w:tr>
      <w:tr w:rsidR="007B643B" w:rsidRPr="00C750AD" w:rsidTr="00D91D20">
        <w:trPr>
          <w:cantSplit/>
          <w:trHeight w:val="522"/>
        </w:trPr>
        <w:tc>
          <w:tcPr>
            <w:tcW w:w="1203" w:type="dxa"/>
            <w:tcBorders>
              <w:top w:val="single" w:sz="6" w:space="0" w:color="auto"/>
              <w:bottom w:val="single" w:sz="6" w:space="0" w:color="auto"/>
            </w:tcBorders>
            <w:vAlign w:val="center"/>
          </w:tcPr>
          <w:p w:rsidR="007B643B" w:rsidRPr="00C750AD" w:rsidRDefault="007B643B" w:rsidP="008C075A">
            <w:pPr>
              <w:keepNext/>
              <w:spacing w:after="0"/>
            </w:pPr>
            <w:r w:rsidRPr="00C750AD">
              <w:t>PFS 2013</w:t>
            </w:r>
          </w:p>
        </w:tc>
        <w:tc>
          <w:tcPr>
            <w:tcW w:w="1599" w:type="dxa"/>
            <w:tcBorders>
              <w:top w:val="single" w:sz="6" w:space="0" w:color="auto"/>
              <w:bottom w:val="single" w:sz="6" w:space="0" w:color="auto"/>
            </w:tcBorders>
            <w:vAlign w:val="center"/>
          </w:tcPr>
          <w:p w:rsidR="007B643B" w:rsidRPr="00C750AD" w:rsidRDefault="007B643B" w:rsidP="00AF077D">
            <w:pPr>
              <w:keepNext/>
              <w:spacing w:after="0"/>
              <w:ind w:left="549"/>
            </w:pPr>
            <w:r w:rsidRPr="00C750AD">
              <w:t>16**</w:t>
            </w:r>
          </w:p>
        </w:tc>
        <w:tc>
          <w:tcPr>
            <w:tcW w:w="1878" w:type="dxa"/>
            <w:tcBorders>
              <w:top w:val="single" w:sz="6" w:space="0" w:color="auto"/>
              <w:bottom w:val="single" w:sz="6" w:space="0" w:color="auto"/>
            </w:tcBorders>
            <w:vAlign w:val="center"/>
          </w:tcPr>
          <w:p w:rsidR="007B643B" w:rsidRPr="00C750AD" w:rsidRDefault="007B643B" w:rsidP="00DC09A3">
            <w:pPr>
              <w:keepNext/>
              <w:spacing w:after="0"/>
              <w:jc w:val="center"/>
            </w:pPr>
            <w:r w:rsidRPr="00C750AD">
              <w:t>~</w:t>
            </w:r>
            <w:r w:rsidR="00AE13C2" w:rsidRPr="00C750AD">
              <w:t>2</w:t>
            </w:r>
            <w:r w:rsidR="00DC09A3" w:rsidRPr="00C750AD">
              <w:t>50</w:t>
            </w:r>
          </w:p>
        </w:tc>
        <w:tc>
          <w:tcPr>
            <w:tcW w:w="1880" w:type="dxa"/>
            <w:tcBorders>
              <w:top w:val="single" w:sz="6" w:space="0" w:color="auto"/>
              <w:bottom w:val="single" w:sz="6" w:space="0" w:color="auto"/>
            </w:tcBorders>
            <w:vAlign w:val="center"/>
          </w:tcPr>
          <w:p w:rsidR="007B643B" w:rsidRPr="00C750AD" w:rsidRDefault="007B643B" w:rsidP="00D91D20">
            <w:pPr>
              <w:keepNext/>
              <w:spacing w:after="0"/>
              <w:jc w:val="center"/>
            </w:pPr>
            <w:r w:rsidRPr="00C750AD">
              <w:t>5 years</w:t>
            </w:r>
          </w:p>
        </w:tc>
        <w:tc>
          <w:tcPr>
            <w:tcW w:w="2289" w:type="dxa"/>
            <w:tcBorders>
              <w:top w:val="single" w:sz="6" w:space="0" w:color="auto"/>
              <w:bottom w:val="single" w:sz="6" w:space="0" w:color="auto"/>
            </w:tcBorders>
            <w:vAlign w:val="center"/>
          </w:tcPr>
          <w:p w:rsidR="007B643B" w:rsidRPr="00C750AD" w:rsidRDefault="007B643B" w:rsidP="00D91D20">
            <w:pPr>
              <w:keepNext/>
              <w:spacing w:after="0"/>
              <w:jc w:val="center"/>
            </w:pPr>
            <w:r w:rsidRPr="00C750AD">
              <w:t>Oct. 2013</w:t>
            </w:r>
            <w:r w:rsidR="007B1B01" w:rsidRPr="00C750AD">
              <w:t>–</w:t>
            </w:r>
            <w:r w:rsidRPr="00C750AD">
              <w:t>Sep</w:t>
            </w:r>
            <w:r w:rsidR="00614F5C" w:rsidRPr="00C750AD">
              <w:t>t</w:t>
            </w:r>
            <w:r w:rsidRPr="00C750AD">
              <w:t>. 2018</w:t>
            </w:r>
          </w:p>
        </w:tc>
      </w:tr>
      <w:tr w:rsidR="0088575E" w:rsidRPr="00C750AD" w:rsidTr="00D91D20">
        <w:trPr>
          <w:cantSplit/>
          <w:trHeight w:val="522"/>
        </w:trPr>
        <w:tc>
          <w:tcPr>
            <w:tcW w:w="1203" w:type="dxa"/>
            <w:tcBorders>
              <w:top w:val="single" w:sz="6" w:space="0" w:color="auto"/>
              <w:bottom w:val="single" w:sz="6" w:space="0" w:color="auto"/>
            </w:tcBorders>
            <w:vAlign w:val="center"/>
          </w:tcPr>
          <w:p w:rsidR="0088575E" w:rsidRPr="00C750AD" w:rsidRDefault="0088575E" w:rsidP="008C075A">
            <w:pPr>
              <w:keepNext/>
              <w:spacing w:after="0"/>
            </w:pPr>
            <w:r w:rsidRPr="00C750AD">
              <w:t>PFS 2014</w:t>
            </w:r>
          </w:p>
        </w:tc>
        <w:tc>
          <w:tcPr>
            <w:tcW w:w="1599" w:type="dxa"/>
            <w:tcBorders>
              <w:top w:val="single" w:sz="6" w:space="0" w:color="auto"/>
              <w:bottom w:val="single" w:sz="6" w:space="0" w:color="auto"/>
            </w:tcBorders>
            <w:vAlign w:val="center"/>
          </w:tcPr>
          <w:p w:rsidR="0088575E" w:rsidRPr="00C750AD" w:rsidRDefault="00785A47" w:rsidP="00AF077D">
            <w:pPr>
              <w:keepNext/>
              <w:spacing w:after="0"/>
              <w:ind w:left="549"/>
            </w:pPr>
            <w:r w:rsidRPr="00C750AD">
              <w:t>21***</w:t>
            </w:r>
          </w:p>
        </w:tc>
        <w:tc>
          <w:tcPr>
            <w:tcW w:w="1878" w:type="dxa"/>
            <w:tcBorders>
              <w:top w:val="single" w:sz="6" w:space="0" w:color="auto"/>
              <w:bottom w:val="single" w:sz="6" w:space="0" w:color="auto"/>
            </w:tcBorders>
            <w:vAlign w:val="center"/>
          </w:tcPr>
          <w:p w:rsidR="0088575E" w:rsidRPr="00C750AD" w:rsidRDefault="00AF077D" w:rsidP="00527E9A">
            <w:pPr>
              <w:keepNext/>
              <w:spacing w:after="0"/>
              <w:jc w:val="center"/>
            </w:pPr>
            <w:r w:rsidRPr="00C750AD">
              <w:t>~</w:t>
            </w:r>
            <w:r w:rsidR="00527E9A" w:rsidRPr="00C750AD">
              <w:t>220</w:t>
            </w:r>
          </w:p>
        </w:tc>
        <w:tc>
          <w:tcPr>
            <w:tcW w:w="1880" w:type="dxa"/>
            <w:tcBorders>
              <w:top w:val="single" w:sz="6" w:space="0" w:color="auto"/>
              <w:bottom w:val="single" w:sz="6" w:space="0" w:color="auto"/>
            </w:tcBorders>
            <w:vAlign w:val="center"/>
          </w:tcPr>
          <w:p w:rsidR="0088575E" w:rsidRPr="00C750AD" w:rsidRDefault="00C74ADC" w:rsidP="00D91D20">
            <w:pPr>
              <w:keepNext/>
              <w:spacing w:after="0"/>
              <w:jc w:val="center"/>
            </w:pPr>
            <w:r w:rsidRPr="00C750AD">
              <w:t>5 years</w:t>
            </w:r>
          </w:p>
        </w:tc>
        <w:tc>
          <w:tcPr>
            <w:tcW w:w="2289" w:type="dxa"/>
            <w:tcBorders>
              <w:top w:val="single" w:sz="6" w:space="0" w:color="auto"/>
              <w:bottom w:val="single" w:sz="6" w:space="0" w:color="auto"/>
            </w:tcBorders>
            <w:vAlign w:val="center"/>
          </w:tcPr>
          <w:p w:rsidR="0088575E" w:rsidRPr="00C750AD" w:rsidRDefault="00AF077D" w:rsidP="00D91D20">
            <w:pPr>
              <w:keepNext/>
              <w:spacing w:after="0"/>
              <w:jc w:val="center"/>
            </w:pPr>
            <w:r w:rsidRPr="00C750AD">
              <w:t>Oct. 2014—Sept. 2019</w:t>
            </w:r>
          </w:p>
        </w:tc>
      </w:tr>
      <w:tr w:rsidR="007B643B" w:rsidRPr="00103901" w:rsidTr="00D91D20">
        <w:trPr>
          <w:cantSplit/>
          <w:trHeight w:val="368"/>
        </w:trPr>
        <w:tc>
          <w:tcPr>
            <w:tcW w:w="1203" w:type="dxa"/>
            <w:tcBorders>
              <w:top w:val="single" w:sz="6" w:space="0" w:color="auto"/>
              <w:bottom w:val="single" w:sz="4" w:space="0" w:color="auto"/>
            </w:tcBorders>
            <w:vAlign w:val="center"/>
          </w:tcPr>
          <w:p w:rsidR="007B643B" w:rsidRPr="00C750AD" w:rsidRDefault="007B643B" w:rsidP="008C075A">
            <w:pPr>
              <w:spacing w:after="0"/>
              <w:rPr>
                <w:b/>
                <w:bCs/>
              </w:rPr>
            </w:pPr>
            <w:r w:rsidRPr="00C750AD">
              <w:rPr>
                <w:b/>
                <w:bCs/>
              </w:rPr>
              <w:t>Total</w:t>
            </w:r>
          </w:p>
        </w:tc>
        <w:tc>
          <w:tcPr>
            <w:tcW w:w="1599" w:type="dxa"/>
            <w:tcBorders>
              <w:top w:val="single" w:sz="6" w:space="0" w:color="auto"/>
              <w:bottom w:val="single" w:sz="4" w:space="0" w:color="auto"/>
            </w:tcBorders>
            <w:vAlign w:val="center"/>
          </w:tcPr>
          <w:p w:rsidR="007B643B" w:rsidRPr="00C750AD" w:rsidRDefault="00527E9A" w:rsidP="00266E8D">
            <w:pPr>
              <w:spacing w:after="0"/>
              <w:ind w:left="549"/>
              <w:rPr>
                <w:b/>
                <w:bCs/>
              </w:rPr>
            </w:pPr>
            <w:r w:rsidRPr="00C750AD">
              <w:rPr>
                <w:b/>
                <w:bCs/>
              </w:rPr>
              <w:t>52</w:t>
            </w:r>
          </w:p>
        </w:tc>
        <w:tc>
          <w:tcPr>
            <w:tcW w:w="1878" w:type="dxa"/>
            <w:tcBorders>
              <w:top w:val="single" w:sz="6" w:space="0" w:color="auto"/>
              <w:bottom w:val="single" w:sz="4" w:space="0" w:color="auto"/>
            </w:tcBorders>
            <w:vAlign w:val="center"/>
          </w:tcPr>
          <w:p w:rsidR="007B643B" w:rsidRPr="00C750AD" w:rsidRDefault="007B643B" w:rsidP="00527E9A">
            <w:pPr>
              <w:spacing w:after="0"/>
              <w:jc w:val="center"/>
              <w:rPr>
                <w:b/>
                <w:bCs/>
              </w:rPr>
            </w:pPr>
            <w:r w:rsidRPr="00C750AD">
              <w:rPr>
                <w:b/>
                <w:bCs/>
              </w:rPr>
              <w:t>~</w:t>
            </w:r>
            <w:r w:rsidR="00527E9A" w:rsidRPr="00C750AD">
              <w:rPr>
                <w:b/>
                <w:bCs/>
              </w:rPr>
              <w:t>610</w:t>
            </w:r>
          </w:p>
        </w:tc>
        <w:tc>
          <w:tcPr>
            <w:tcW w:w="1880" w:type="dxa"/>
            <w:tcBorders>
              <w:top w:val="single" w:sz="6" w:space="0" w:color="auto"/>
              <w:bottom w:val="single" w:sz="4" w:space="0" w:color="auto"/>
            </w:tcBorders>
            <w:vAlign w:val="center"/>
          </w:tcPr>
          <w:p w:rsidR="007B643B" w:rsidRPr="00103901" w:rsidRDefault="007B643B" w:rsidP="008C075A">
            <w:pPr>
              <w:spacing w:after="0"/>
              <w:jc w:val="center"/>
            </w:pPr>
          </w:p>
        </w:tc>
        <w:tc>
          <w:tcPr>
            <w:tcW w:w="2289" w:type="dxa"/>
            <w:tcBorders>
              <w:top w:val="single" w:sz="6" w:space="0" w:color="auto"/>
              <w:bottom w:val="single" w:sz="4" w:space="0" w:color="auto"/>
            </w:tcBorders>
            <w:vAlign w:val="center"/>
          </w:tcPr>
          <w:p w:rsidR="007B643B" w:rsidRPr="00103901" w:rsidRDefault="007B643B" w:rsidP="008C075A">
            <w:pPr>
              <w:spacing w:after="0"/>
              <w:jc w:val="center"/>
            </w:pPr>
          </w:p>
        </w:tc>
      </w:tr>
    </w:tbl>
    <w:p w:rsidR="007B643B" w:rsidRPr="00DE0248" w:rsidRDefault="007B643B" w:rsidP="0001203A">
      <w:pPr>
        <w:pStyle w:val="ExhibitNote1"/>
      </w:pPr>
      <w:r w:rsidRPr="00DE0248">
        <w:t>* Includes 14 States and 1 territory.</w:t>
      </w:r>
    </w:p>
    <w:p w:rsidR="0088575E" w:rsidRDefault="007B643B" w:rsidP="003B5477">
      <w:pPr>
        <w:pStyle w:val="ExhibitNote2"/>
        <w:spacing w:after="0"/>
      </w:pPr>
      <w:r w:rsidRPr="00DE0248">
        <w:t>**</w:t>
      </w:r>
      <w:r w:rsidR="00527E9A">
        <w:t xml:space="preserve"> </w:t>
      </w:r>
      <w:r w:rsidRPr="00DE0248">
        <w:t>Includes 14 States and 2 territories</w:t>
      </w:r>
      <w:r w:rsidR="003E73DE">
        <w:t>.</w:t>
      </w:r>
    </w:p>
    <w:p w:rsidR="000F51C7" w:rsidRDefault="0088575E" w:rsidP="004202F4">
      <w:pPr>
        <w:pStyle w:val="ExhibitNote2"/>
      </w:pPr>
      <w:r w:rsidRPr="003E73DE">
        <w:t>***</w:t>
      </w:r>
      <w:r w:rsidR="004202F4" w:rsidRPr="004202F4">
        <w:t xml:space="preserve"> </w:t>
      </w:r>
      <w:r w:rsidR="004202F4" w:rsidRPr="00DE0248">
        <w:t>Includes 1</w:t>
      </w:r>
      <w:r w:rsidR="004202F4">
        <w:t>2</w:t>
      </w:r>
      <w:r w:rsidR="004202F4" w:rsidRPr="00DE0248">
        <w:t xml:space="preserve"> States</w:t>
      </w:r>
      <w:r w:rsidR="004202F4">
        <w:t>, 3</w:t>
      </w:r>
      <w:r w:rsidR="004202F4" w:rsidRPr="00DE0248">
        <w:t xml:space="preserve"> territories</w:t>
      </w:r>
      <w:r w:rsidR="004202F4">
        <w:t>, 5 tribal organizations, and the District of Columbia</w:t>
      </w:r>
      <w:r w:rsidR="007B643B" w:rsidRPr="003E73DE">
        <w:t>.</w:t>
      </w:r>
    </w:p>
    <w:p w:rsidR="000F51C7" w:rsidRDefault="00E57640" w:rsidP="005D1AEA">
      <w:pPr>
        <w:keepNext/>
      </w:pPr>
      <w:r w:rsidRPr="008B0DF6">
        <w:t>The overall goal of the cross-site evaluation is to document and assess</w:t>
      </w:r>
      <w:r w:rsidR="00266E8D">
        <w:t xml:space="preserve"> the factors that contribute to</w:t>
      </w:r>
      <w:r w:rsidRPr="008B0DF6">
        <w:t xml:space="preserve"> the effectiveness of the PFS approach to SAMHSA</w:t>
      </w:r>
      <w:r w:rsidR="00D80583">
        <w:t>’</w:t>
      </w:r>
      <w:r w:rsidRPr="008B0DF6">
        <w:t xml:space="preserve">s mission of reducing </w:t>
      </w:r>
      <w:r>
        <w:t>UAD</w:t>
      </w:r>
      <w:r w:rsidRPr="008B0DF6">
        <w:t xml:space="preserve"> and PDM</w:t>
      </w:r>
      <w:r w:rsidR="00266E8D">
        <w:t>, including costs, inputs, outputs, and contextual factors</w:t>
      </w:r>
      <w:r w:rsidRPr="008B0DF6">
        <w:t>.</w:t>
      </w:r>
      <w:r w:rsidR="0088591B">
        <w:t xml:space="preserve"> </w:t>
      </w:r>
      <w:r w:rsidR="00FD3E82">
        <w:t>To meet this goal</w:t>
      </w:r>
      <w:r w:rsidRPr="008B0DF6">
        <w:t xml:space="preserve">, </w:t>
      </w:r>
      <w:r w:rsidR="006A2E22">
        <w:t>PEP-C</w:t>
      </w:r>
      <w:r w:rsidR="00FD3E82">
        <w:t xml:space="preserve"> will undertake activities that</w:t>
      </w:r>
      <w:r w:rsidRPr="008B0DF6">
        <w:t xml:space="preserve"> fall into three areas: (1) data collection, (2) analysis, and (3) dissemination.</w:t>
      </w:r>
    </w:p>
    <w:p w:rsidR="00E57640" w:rsidRPr="008B0DF6" w:rsidRDefault="00E57640" w:rsidP="00840B31">
      <w:pPr>
        <w:keepNext/>
        <w:tabs>
          <w:tab w:val="num" w:pos="720"/>
        </w:tabs>
        <w:rPr>
          <w:bCs/>
          <w:i/>
        </w:rPr>
      </w:pPr>
      <w:bookmarkStart w:id="1" w:name="_Toc376525624"/>
      <w:bookmarkStart w:id="2" w:name="_Toc376526168"/>
      <w:r w:rsidRPr="008B0DF6">
        <w:rPr>
          <w:bCs/>
          <w:i/>
        </w:rPr>
        <w:t>Data Collection</w:t>
      </w:r>
      <w:bookmarkEnd w:id="1"/>
      <w:bookmarkEnd w:id="2"/>
    </w:p>
    <w:p w:rsidR="00622246" w:rsidRDefault="00622246" w:rsidP="00FB4852">
      <w:r w:rsidRPr="00622246">
        <w:t>To allow SAMHSA to monitor the outcomes  of the SPF-PFS program, PEP-C will use already available annual grantee- and community-level</w:t>
      </w:r>
      <w:r w:rsidR="00D74043">
        <w:t xml:space="preserve"> secondary</w:t>
      </w:r>
      <w:r w:rsidRPr="00622246">
        <w:t xml:space="preserve"> data </w:t>
      </w:r>
      <w:r w:rsidR="00D74043">
        <w:t xml:space="preserve">as well as </w:t>
      </w:r>
      <w:r w:rsidRPr="00622246">
        <w:t>Government Performance and Results Act (GPRA) measures and National Outcomes Measures ([NOMs]; approved under OMB No. 0930-0230), such as past-30-day alcohol use or perception of parental or peer disapproval of substance use. In particular, the NOMs data generally consist of sampled survey data estimates (such as from the National Survey on Drug Use and Health, NSDUH</w:t>
      </w:r>
      <w:r w:rsidR="00FB4852">
        <w:t>, or</w:t>
      </w:r>
      <w:r w:rsidR="000A6BCD">
        <w:t xml:space="preserve"> CDC’s Youth Risk Behavior Survey</w:t>
      </w:r>
      <w:r w:rsidR="00FB4852">
        <w:t xml:space="preserve">, </w:t>
      </w:r>
      <w:r w:rsidR="000A6BCD">
        <w:t>YRBS</w:t>
      </w:r>
      <w:r w:rsidRPr="00622246">
        <w:t xml:space="preserve">) or existing administrative records (e.g., arrest and crash data). </w:t>
      </w:r>
      <w:r w:rsidR="006A2E22">
        <w:t>As such, the outcome</w:t>
      </w:r>
      <w:r w:rsidR="000A6BCD">
        <w:t xml:space="preserve">s </w:t>
      </w:r>
      <w:r w:rsidR="00FB4852">
        <w:t>consist of</w:t>
      </w:r>
      <w:r w:rsidR="000A6BCD">
        <w:t xml:space="preserve"> secondary</w:t>
      </w:r>
      <w:r w:rsidR="006A2E22">
        <w:t xml:space="preserve"> data </w:t>
      </w:r>
      <w:r w:rsidR="000A6BCD">
        <w:t xml:space="preserve">that </w:t>
      </w:r>
      <w:r w:rsidR="006A2E22">
        <w:t>fall outside the scope of this OMB application.</w:t>
      </w:r>
    </w:p>
    <w:p w:rsidR="000F51C7" w:rsidRDefault="00622246" w:rsidP="00FB4852">
      <w:r>
        <w:lastRenderedPageBreak/>
        <w:t>A</w:t>
      </w:r>
      <w:r w:rsidRPr="00FD3E82">
        <w:t xml:space="preserve">dditional data are needed to fully address the </w:t>
      </w:r>
      <w:r>
        <w:t xml:space="preserve">cross-site </w:t>
      </w:r>
      <w:r w:rsidRPr="00FD3E82">
        <w:t xml:space="preserve">evaluation’s five core evaluation questions ([EQs]; see </w:t>
      </w:r>
      <w:r w:rsidRPr="00FD3E82">
        <w:rPr>
          <w:b/>
          <w:i/>
        </w:rPr>
        <w:t>Exhibit 2</w:t>
      </w:r>
      <w:r w:rsidRPr="00FD3E82">
        <w:t xml:space="preserve">) and provide SAMHSA with a better understanding of </w:t>
      </w:r>
      <w:r>
        <w:t xml:space="preserve">both </w:t>
      </w:r>
      <w:r w:rsidRPr="00FD3E82">
        <w:t>the context in which grantees</w:t>
      </w:r>
      <w:r w:rsidR="006A2E22">
        <w:t xml:space="preserve"> operate</w:t>
      </w:r>
      <w:r w:rsidRPr="00FD3E82">
        <w:t xml:space="preserve"> and the prevention interventions that </w:t>
      </w:r>
      <w:r w:rsidR="006A2E22">
        <w:t xml:space="preserve">subrecipient communities </w:t>
      </w:r>
      <w:r w:rsidRPr="00FD3E82">
        <w:t xml:space="preserve">implement. The primary sources of these data will be the </w:t>
      </w:r>
      <w:r w:rsidRPr="00FD3E82">
        <w:rPr>
          <w:i/>
          <w:iCs/>
        </w:rPr>
        <w:t>GLI-R,</w:t>
      </w:r>
      <w:r w:rsidRPr="00FD3E82">
        <w:t xml:space="preserve"> </w:t>
      </w:r>
      <w:r w:rsidRPr="00FD3E82">
        <w:rPr>
          <w:i/>
          <w:iCs/>
        </w:rPr>
        <w:t>CLI-R,</w:t>
      </w:r>
      <w:r w:rsidRPr="00FD3E82">
        <w:t xml:space="preserve"> and </w:t>
      </w:r>
      <w:r w:rsidRPr="00FD3E82">
        <w:rPr>
          <w:iCs/>
        </w:rPr>
        <w:t>grantee</w:t>
      </w:r>
      <w:r w:rsidRPr="00FD3E82">
        <w:rPr>
          <w:i/>
          <w:iCs/>
        </w:rPr>
        <w:t xml:space="preserve"> PD Interview</w:t>
      </w:r>
      <w:r w:rsidRPr="00622246">
        <w:t>.</w:t>
      </w:r>
      <w:r w:rsidRPr="00D45F9F">
        <w:t xml:space="preserve"> </w:t>
      </w:r>
      <w:r>
        <w:t xml:space="preserve">Grantees will report on the </w:t>
      </w:r>
      <w:r w:rsidRPr="00FB4852">
        <w:rPr>
          <w:i/>
          <w:iCs/>
        </w:rPr>
        <w:t>GLI-R</w:t>
      </w:r>
      <w:r>
        <w:t xml:space="preserve"> and subrecipient communities on the </w:t>
      </w:r>
      <w:r w:rsidRPr="00FB4852">
        <w:rPr>
          <w:i/>
          <w:iCs/>
        </w:rPr>
        <w:t>CLI-R</w:t>
      </w:r>
      <w:r>
        <w:t xml:space="preserve"> through a PEP</w:t>
      </w:r>
      <w:r w:rsidR="006A2E22">
        <w:t>-</w:t>
      </w:r>
      <w:r>
        <w:t xml:space="preserve">C </w:t>
      </w:r>
      <w:r w:rsidR="00E57640">
        <w:t>develop</w:t>
      </w:r>
      <w:r>
        <w:t>ed</w:t>
      </w:r>
      <w:r w:rsidR="00E57640" w:rsidRPr="008B0DF6">
        <w:t xml:space="preserve"> online data collection system designed to gather information to meet Federal reporting requirements and to assess key programmatic components hypothesized to be associated with program effectiveness</w:t>
      </w:r>
      <w:r w:rsidR="00E57640">
        <w:t xml:space="preserve"> (e.g., </w:t>
      </w:r>
      <w:r w:rsidR="00FD3E82">
        <w:t xml:space="preserve">leveraged funding, </w:t>
      </w:r>
      <w:r w:rsidR="00E57640">
        <w:t>type of prevention intervention</w:t>
      </w:r>
      <w:r w:rsidR="00FD3E82">
        <w:t>, costs</w:t>
      </w:r>
      <w:r w:rsidR="00E57640">
        <w:t>)</w:t>
      </w:r>
      <w:r w:rsidR="00E57640" w:rsidRPr="008B0DF6">
        <w:t>.</w:t>
      </w:r>
      <w:r w:rsidR="0088591B">
        <w:t xml:space="preserve"> </w:t>
      </w:r>
      <w:r w:rsidR="00F956A7">
        <w:t xml:space="preserve"> </w:t>
      </w:r>
      <w:r w:rsidR="00D74043">
        <w:t>The GLI and CLI are streamlined and modified versions of those OMB approved for the SPF-SIG program 0930-0279</w:t>
      </w:r>
      <w:r w:rsidR="000A52E2">
        <w:t>.</w:t>
      </w:r>
      <w:r w:rsidR="00D74043">
        <w:t xml:space="preserve"> </w:t>
      </w:r>
      <w:r w:rsidR="00F956A7">
        <w:t xml:space="preserve">The </w:t>
      </w:r>
      <w:r w:rsidR="00D74043">
        <w:t xml:space="preserve">new </w:t>
      </w:r>
      <w:r w:rsidR="00F956A7">
        <w:t>telephone-based PD Interview will provide rich contextual information to provide a better understanding of these same programmatic components.</w:t>
      </w:r>
    </w:p>
    <w:p w:rsidR="00E57640" w:rsidRPr="008B0DF6" w:rsidRDefault="00E57640" w:rsidP="00833579">
      <w:pPr>
        <w:pStyle w:val="ExhibitTitle"/>
      </w:pPr>
      <w:bookmarkStart w:id="3" w:name="_Toc376527483"/>
      <w:proofErr w:type="gramStart"/>
      <w:r w:rsidRPr="008B0DF6">
        <w:t>Exhibit</w:t>
      </w:r>
      <w:r>
        <w:t xml:space="preserve"> </w:t>
      </w:r>
      <w:r w:rsidR="00A75EFA">
        <w:t>2</w:t>
      </w:r>
      <w:r w:rsidRPr="008B0DF6">
        <w:t>.</w:t>
      </w:r>
      <w:proofErr w:type="gramEnd"/>
      <w:r>
        <w:t xml:space="preserve"> </w:t>
      </w:r>
      <w:r w:rsidRPr="008B0DF6">
        <w:t xml:space="preserve">Evaluation Questions for the </w:t>
      </w:r>
      <w:r w:rsidR="00771C81" w:rsidRPr="00771C81">
        <w:t>Strategic Prevention Framework Partnerships for Success (SPF</w:t>
      </w:r>
      <w:r w:rsidR="00833579">
        <w:t>-</w:t>
      </w:r>
      <w:r w:rsidR="00771C81" w:rsidRPr="00771C81">
        <w:t xml:space="preserve">PFS) in the </w:t>
      </w:r>
      <w:r w:rsidRPr="008B0DF6">
        <w:t>Program Evaluation for Prevention C</w:t>
      </w:r>
      <w:bookmarkEnd w:id="3"/>
      <w:r>
        <w:t>ontract</w:t>
      </w:r>
      <w:r w:rsidR="00771C81">
        <w:t xml:space="preserve"> (PEP-C)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01"/>
      </w:tblGrid>
      <w:tr w:rsidR="00E57640" w:rsidRPr="008B0DF6" w:rsidTr="00E57640">
        <w:trPr>
          <w:cantSplit/>
        </w:trPr>
        <w:tc>
          <w:tcPr>
            <w:tcW w:w="583" w:type="dxa"/>
            <w:tcBorders>
              <w:bottom w:val="single" w:sz="4" w:space="0" w:color="auto"/>
              <w:right w:val="nil"/>
            </w:tcBorders>
          </w:tcPr>
          <w:p w:rsidR="00E57640" w:rsidRPr="008B0DF6" w:rsidRDefault="00E57640" w:rsidP="008C075A">
            <w:pPr>
              <w:keepNext/>
              <w:spacing w:after="0"/>
              <w:jc w:val="right"/>
            </w:pPr>
            <w:r w:rsidRPr="008B0DF6">
              <w:t>EQ1</w:t>
            </w:r>
            <w:r>
              <w:t>.</w:t>
            </w:r>
          </w:p>
        </w:tc>
        <w:tc>
          <w:tcPr>
            <w:tcW w:w="8993" w:type="dxa"/>
            <w:tcBorders>
              <w:left w:val="nil"/>
              <w:bottom w:val="single" w:sz="4" w:space="0" w:color="auto"/>
            </w:tcBorders>
          </w:tcPr>
          <w:p w:rsidR="00E57640" w:rsidRPr="008B0DF6" w:rsidRDefault="00B03DE8" w:rsidP="00B03DE8">
            <w:pPr>
              <w:keepNext/>
              <w:spacing w:after="0"/>
              <w:ind w:left="-43"/>
            </w:pPr>
            <w:r>
              <w:t>Was</w:t>
            </w:r>
            <w:r w:rsidR="00E756E2" w:rsidRPr="00E756E2">
              <w:t xml:space="preserve"> the implementation of PFS programs associated with a reduction in underage drinking</w:t>
            </w:r>
            <w:r>
              <w:t xml:space="preserve"> and/or</w:t>
            </w:r>
            <w:r w:rsidR="00E756E2" w:rsidRPr="00E756E2">
              <w:t xml:space="preserve"> prescription drug misuse</w:t>
            </w:r>
            <w:r>
              <w:t xml:space="preserve"> and abuse</w:t>
            </w:r>
            <w:r w:rsidR="00E756E2" w:rsidRPr="00E756E2">
              <w:t>?</w:t>
            </w:r>
          </w:p>
        </w:tc>
      </w:tr>
      <w:tr w:rsidR="00E57640" w:rsidRPr="008B0DF6" w:rsidTr="00E57640">
        <w:trPr>
          <w:cantSplit/>
        </w:trPr>
        <w:tc>
          <w:tcPr>
            <w:tcW w:w="583" w:type="dxa"/>
            <w:tcBorders>
              <w:bottom w:val="single" w:sz="4" w:space="0" w:color="auto"/>
              <w:right w:val="nil"/>
            </w:tcBorders>
          </w:tcPr>
          <w:p w:rsidR="00E57640" w:rsidRPr="008B0DF6" w:rsidRDefault="00E57640" w:rsidP="008C075A">
            <w:pPr>
              <w:keepNext/>
              <w:spacing w:after="0"/>
              <w:jc w:val="right"/>
            </w:pPr>
            <w:r w:rsidRPr="008B0DF6">
              <w:t>EQ2</w:t>
            </w:r>
            <w:r>
              <w:t>.</w:t>
            </w:r>
          </w:p>
        </w:tc>
        <w:tc>
          <w:tcPr>
            <w:tcW w:w="8993" w:type="dxa"/>
            <w:tcBorders>
              <w:left w:val="nil"/>
              <w:bottom w:val="single" w:sz="4" w:space="0" w:color="auto"/>
            </w:tcBorders>
          </w:tcPr>
          <w:p w:rsidR="00E57640" w:rsidRPr="008B0DF6" w:rsidRDefault="00B03DE8" w:rsidP="00B03DE8">
            <w:pPr>
              <w:keepNext/>
              <w:spacing w:after="0"/>
              <w:ind w:left="-43"/>
            </w:pPr>
            <w:r>
              <w:t xml:space="preserve">Did variability in the total level of funding from all sources relate to outcomes? </w:t>
            </w:r>
            <w:r w:rsidR="00E57640" w:rsidRPr="008B0DF6">
              <w:t>Did</w:t>
            </w:r>
            <w:r w:rsidR="00E57640">
              <w:t xml:space="preserve"> </w:t>
            </w:r>
            <w:r w:rsidR="00E57640" w:rsidRPr="008B0DF6">
              <w:t>variability in</w:t>
            </w:r>
            <w:r>
              <w:t xml:space="preserve"> the total level of PFS funding relate to</w:t>
            </w:r>
            <w:r w:rsidR="00E57640" w:rsidRPr="008B0DF6">
              <w:t xml:space="preserve"> outcomes, above and beyond other funding available to communities?</w:t>
            </w:r>
          </w:p>
        </w:tc>
      </w:tr>
      <w:tr w:rsidR="00E57640" w:rsidRPr="008B0DF6" w:rsidTr="00E57640">
        <w:trPr>
          <w:cantSplit/>
        </w:trPr>
        <w:tc>
          <w:tcPr>
            <w:tcW w:w="583" w:type="dxa"/>
            <w:tcBorders>
              <w:bottom w:val="single" w:sz="4" w:space="0" w:color="auto"/>
              <w:right w:val="nil"/>
            </w:tcBorders>
          </w:tcPr>
          <w:p w:rsidR="00E57640" w:rsidRPr="008B0DF6" w:rsidRDefault="00E57640" w:rsidP="008C075A">
            <w:pPr>
              <w:keepNext/>
              <w:spacing w:after="0"/>
              <w:jc w:val="right"/>
            </w:pPr>
            <w:r w:rsidRPr="008B0DF6">
              <w:t>EQ3</w:t>
            </w:r>
            <w:r>
              <w:t>.</w:t>
            </w:r>
          </w:p>
        </w:tc>
        <w:tc>
          <w:tcPr>
            <w:tcW w:w="8993" w:type="dxa"/>
            <w:tcBorders>
              <w:left w:val="nil"/>
              <w:bottom w:val="single" w:sz="4" w:space="0" w:color="auto"/>
            </w:tcBorders>
          </w:tcPr>
          <w:p w:rsidR="00E57640" w:rsidRPr="008B0DF6" w:rsidRDefault="00B03DE8" w:rsidP="00B03DE8">
            <w:pPr>
              <w:keepNext/>
              <w:spacing w:after="0"/>
              <w:ind w:left="-43"/>
            </w:pPr>
            <w:r>
              <w:t>What</w:t>
            </w:r>
            <w:r w:rsidR="00E57640" w:rsidRPr="008B0DF6">
              <w:t xml:space="preserve"> intervention type, combinations of interventions, and dosages of interventions </w:t>
            </w:r>
            <w:r>
              <w:t xml:space="preserve">were </w:t>
            </w:r>
            <w:r w:rsidR="00E57640" w:rsidRPr="008B0DF6">
              <w:t>related to outcomes at the grantee level?</w:t>
            </w:r>
            <w:r>
              <w:t xml:space="preserve"> What</w:t>
            </w:r>
            <w:r w:rsidRPr="00B03DE8">
              <w:rPr>
                <w:rFonts w:asciiTheme="minorHAnsi" w:eastAsiaTheme="minorEastAsia" w:hAnsiTheme="minorHAnsi"/>
              </w:rPr>
              <w:t xml:space="preserve"> </w:t>
            </w:r>
            <w:r w:rsidRPr="00B03DE8">
              <w:t>intervention type, combinations of interventions, and dosages of interventions were related to outcomes at the community level?</w:t>
            </w:r>
          </w:p>
        </w:tc>
      </w:tr>
      <w:tr w:rsidR="00E57640" w:rsidRPr="008B0DF6" w:rsidTr="00E57640">
        <w:trPr>
          <w:cantSplit/>
        </w:trPr>
        <w:tc>
          <w:tcPr>
            <w:tcW w:w="583" w:type="dxa"/>
            <w:tcBorders>
              <w:bottom w:val="single" w:sz="4" w:space="0" w:color="auto"/>
              <w:right w:val="nil"/>
            </w:tcBorders>
          </w:tcPr>
          <w:p w:rsidR="00E57640" w:rsidRPr="008B0DF6" w:rsidRDefault="00E57640" w:rsidP="008C075A">
            <w:pPr>
              <w:keepNext/>
              <w:spacing w:after="0"/>
              <w:jc w:val="right"/>
            </w:pPr>
            <w:r w:rsidRPr="008B0DF6">
              <w:t>EQ4</w:t>
            </w:r>
            <w:r>
              <w:t>.</w:t>
            </w:r>
          </w:p>
        </w:tc>
        <w:tc>
          <w:tcPr>
            <w:tcW w:w="8993" w:type="dxa"/>
            <w:tcBorders>
              <w:left w:val="nil"/>
              <w:bottom w:val="single" w:sz="4" w:space="0" w:color="auto"/>
            </w:tcBorders>
          </w:tcPr>
          <w:p w:rsidR="00E57640" w:rsidRPr="008B0DF6" w:rsidRDefault="00E57640" w:rsidP="00584869">
            <w:pPr>
              <w:keepNext/>
              <w:spacing w:after="0"/>
              <w:ind w:left="-43"/>
            </w:pPr>
            <w:r w:rsidRPr="008B0DF6">
              <w:t>Were some types and combinations of interventions with</w:t>
            </w:r>
            <w:r w:rsidR="00584869">
              <w:t>in</w:t>
            </w:r>
            <w:r w:rsidRPr="008B0DF6">
              <w:t xml:space="preserve"> communit</w:t>
            </w:r>
            <w:r w:rsidR="00584869">
              <w:t>ies</w:t>
            </w:r>
            <w:r w:rsidRPr="008B0DF6">
              <w:t xml:space="preserve"> more cost-effective than others?</w:t>
            </w:r>
          </w:p>
        </w:tc>
      </w:tr>
      <w:tr w:rsidR="00E57640" w:rsidRPr="008B0DF6" w:rsidTr="00E57640">
        <w:trPr>
          <w:cantSplit/>
        </w:trPr>
        <w:tc>
          <w:tcPr>
            <w:tcW w:w="583" w:type="dxa"/>
            <w:tcBorders>
              <w:right w:val="nil"/>
            </w:tcBorders>
          </w:tcPr>
          <w:p w:rsidR="00E57640" w:rsidRPr="008B0DF6" w:rsidRDefault="00E57640" w:rsidP="008C075A">
            <w:pPr>
              <w:spacing w:after="0"/>
              <w:jc w:val="right"/>
            </w:pPr>
            <w:r w:rsidRPr="008B0DF6">
              <w:t>EQ5</w:t>
            </w:r>
            <w:r>
              <w:t>.</w:t>
            </w:r>
          </w:p>
        </w:tc>
        <w:tc>
          <w:tcPr>
            <w:tcW w:w="8993" w:type="dxa"/>
            <w:tcBorders>
              <w:left w:val="nil"/>
            </w:tcBorders>
          </w:tcPr>
          <w:p w:rsidR="00E57640" w:rsidRPr="008B0DF6" w:rsidRDefault="00584869" w:rsidP="00584869">
            <w:pPr>
              <w:spacing w:after="0"/>
              <w:ind w:left="-43"/>
            </w:pPr>
            <w:r>
              <w:t>How does variability in</w:t>
            </w:r>
            <w:r w:rsidR="00E57640" w:rsidRPr="008B0DF6">
              <w:t xml:space="preserve"> factors (strategy selection and implementation, infrastructure, geography, demography, subrecipient selection, training and technical assistance, barriers to implementation) </w:t>
            </w:r>
            <w:r>
              <w:t>relate to</w:t>
            </w:r>
            <w:r w:rsidR="00E57640" w:rsidRPr="008B0DF6">
              <w:t xml:space="preserve"> outcomes across funded communities?</w:t>
            </w:r>
          </w:p>
        </w:tc>
      </w:tr>
    </w:tbl>
    <w:p w:rsidR="005C7B5B" w:rsidRDefault="005C7B5B" w:rsidP="005C7B5B">
      <w:pPr>
        <w:spacing w:after="0"/>
      </w:pPr>
    </w:p>
    <w:p w:rsidR="00E57640" w:rsidRPr="00DE7D32" w:rsidRDefault="00E57640" w:rsidP="000F51C7">
      <w:pPr>
        <w:keepNext/>
        <w:tabs>
          <w:tab w:val="num" w:pos="720"/>
        </w:tabs>
        <w:rPr>
          <w:bCs/>
          <w:i/>
        </w:rPr>
      </w:pPr>
      <w:bookmarkStart w:id="4" w:name="_Toc376525625"/>
      <w:bookmarkStart w:id="5" w:name="_Toc376526169"/>
      <w:r w:rsidRPr="00DE7D32">
        <w:rPr>
          <w:bCs/>
          <w:i/>
        </w:rPr>
        <w:t>Analysis</w:t>
      </w:r>
      <w:bookmarkEnd w:id="4"/>
      <w:bookmarkEnd w:id="5"/>
    </w:p>
    <w:p w:rsidR="000F51C7" w:rsidRDefault="00E57640" w:rsidP="000E4B8B">
      <w:r w:rsidRPr="008B0DF6">
        <w:t>The primary focus of the analys</w:t>
      </w:r>
      <w:r w:rsidR="000E4B8B">
        <w:t>e</w:t>
      </w:r>
      <w:r w:rsidRPr="008B0DF6">
        <w:t xml:space="preserve">s will be to assess findings related to </w:t>
      </w:r>
      <w:r>
        <w:t xml:space="preserve">the </w:t>
      </w:r>
      <w:r w:rsidRPr="008B0DF6">
        <w:t xml:space="preserve">five core EQs associated with the overall outcomes of the program (EQ1); funding and cost effectiveness (EQ2 and EQ4); and key programmatic and process components hypothesized to be associated with program effectiveness (EQ3 and EQ5). </w:t>
      </w:r>
    </w:p>
    <w:p w:rsidR="00E97811" w:rsidRPr="005C7B5B" w:rsidRDefault="00E97811" w:rsidP="00E97811">
      <w:r w:rsidRPr="005C7B5B">
        <w:t>Evaluation question 1 (EQ1) assesses the relation between implementation of the PFS program and grantee-level and community-level outcomes, with a particular focus on underage alcohol use among persons age 12 to 20 and PDM among persons age 12 to 25; intervening variables related to perceptions of parent attitudes, perceived risk, and family communication around substance use; and consequences such as substance use-related car accidents, crime, emergency room visits, and prescription drug poisonings.</w:t>
      </w:r>
      <w:r>
        <w:t xml:space="preserve">  </w:t>
      </w:r>
      <w:r w:rsidRPr="003200DF">
        <w:rPr>
          <w:u w:val="single"/>
        </w:rPr>
        <w:t>The outcomes focused on under EQ1 will also act as the outcomes for each of the other evaluation questions.</w:t>
      </w:r>
    </w:p>
    <w:p w:rsidR="00E97811" w:rsidRPr="005C7B5B" w:rsidRDefault="00E97811" w:rsidP="00E97811">
      <w:r>
        <w:t>SAMHSA</w:t>
      </w:r>
      <w:r w:rsidRPr="005C7B5B">
        <w:t xml:space="preserve"> recognizes the need to answer core economic questions regarding the PFS program. Evaluation question 2 (EQ2) assesses the degree to which variation in outcome is associated with variation in funding, accounting for funding from other sources</w:t>
      </w:r>
      <w:r>
        <w:t xml:space="preserve"> (i.e. leveraging)</w:t>
      </w:r>
      <w:r w:rsidRPr="005C7B5B">
        <w:t xml:space="preserve">. The question examines the resources allocated for the program, </w:t>
      </w:r>
      <w:r>
        <w:t>other accessible</w:t>
      </w:r>
      <w:r w:rsidRPr="005C7B5B">
        <w:t xml:space="preserve"> resource streams, and the effect that variation in resource levels may have on desired outcomes. EQ2 provides a standard measure of funding across State- and community-level grantees and defines funding as a sum of money and other resources that are set aside for a specific purpose (to support SPF-PFS intervention activities).</w:t>
      </w:r>
    </w:p>
    <w:p w:rsidR="00E97811" w:rsidRPr="005C7B5B" w:rsidRDefault="00E97811" w:rsidP="00BA28E8">
      <w:r w:rsidRPr="005C7B5B">
        <w:lastRenderedPageBreak/>
        <w:t xml:space="preserve">Evaluation question 4 (EQ4) assesses the cost-effectiveness of the interventions. Specifically, EQ4 assesses the resources used to achieve a given outcome and whether those resources are justified by their outcomes. To better understand how resources are used in the implementation of the PFS program, </w:t>
      </w:r>
      <w:r>
        <w:t>PEP-C</w:t>
      </w:r>
      <w:r w:rsidRPr="005C7B5B">
        <w:t xml:space="preserve"> will conduct cost-effectiveness analysis and benefit-cost analysis. Data to complete these analyses come from subrecipient responses on the CLI</w:t>
      </w:r>
      <w:r>
        <w:t>-R</w:t>
      </w:r>
      <w:r w:rsidRPr="005C7B5B">
        <w:t xml:space="preserve"> to questions that </w:t>
      </w:r>
      <w:r>
        <w:t>sum</w:t>
      </w:r>
      <w:r w:rsidR="00F956A7">
        <w:t>marize</w:t>
      </w:r>
      <w:r>
        <w:t xml:space="preserve"> categories</w:t>
      </w:r>
      <w:r w:rsidRPr="005C7B5B">
        <w:t xml:space="preserve"> used in the SAMHSA intervention cost template and that focus on personnel costs, program supplies, equipment, travel, and in-kind contributions.  </w:t>
      </w:r>
    </w:p>
    <w:p w:rsidR="00E97811" w:rsidRPr="008B0DF6" w:rsidRDefault="00E97811" w:rsidP="0029045F">
      <w:proofErr w:type="gramStart"/>
      <w:r w:rsidRPr="005C7B5B">
        <w:t>As with the main outcome evaluation question, evaluation questions 3 (EQ3) and 5 (EQ5) address both grantee and subrecipient outcomes, with a particular focus on the mediators and moderators of the outcomes.</w:t>
      </w:r>
      <w:proofErr w:type="gramEnd"/>
      <w:r w:rsidRPr="005C7B5B">
        <w:t xml:space="preserve"> The analyses for these evaluation questions will focus on the relations between relevant input (e.g., grantee infrastructure, baseline subrecipient capacity), activity output (e.g., subrecipient selection, training, capacity improvement</w:t>
      </w:r>
      <w:r w:rsidR="00F956A7">
        <w:t>, intervention selection</w:t>
      </w:r>
      <w:r w:rsidRPr="005C7B5B">
        <w:t xml:space="preserve">), and participant output (e.g., type of selected communities, demographics of subrecipients) factors and the outcomes.  EQ3 will assess intervention type </w:t>
      </w:r>
      <w:r>
        <w:t xml:space="preserve">first </w:t>
      </w:r>
      <w:r w:rsidRPr="005C7B5B">
        <w:t xml:space="preserve">by focusing on </w:t>
      </w:r>
      <w:r w:rsidR="00E2297D">
        <w:t xml:space="preserve">various separate factors </w:t>
      </w:r>
      <w:r w:rsidRPr="005C7B5B">
        <w:t xml:space="preserve">and </w:t>
      </w:r>
      <w:r w:rsidR="00E2297D">
        <w:t xml:space="preserve">then </w:t>
      </w:r>
      <w:r w:rsidRPr="005C7B5B">
        <w:t xml:space="preserve">on what mix of multiple types </w:t>
      </w:r>
      <w:r w:rsidR="006C502B">
        <w:t>subrecipients implement</w:t>
      </w:r>
      <w:r w:rsidR="00E2297D">
        <w:t>, along with how dosage relates to this mix</w:t>
      </w:r>
      <w:r w:rsidRPr="005C7B5B">
        <w:t xml:space="preserve">.  </w:t>
      </w:r>
      <w:r w:rsidR="00E2297D">
        <w:t>Interventions may</w:t>
      </w:r>
      <w:r w:rsidRPr="005C7B5B">
        <w:t xml:space="preserve"> differ in that individual-level strategies work directly with members of the target population, whereas environmental-level approaches focus on the larger community.  Intervention types </w:t>
      </w:r>
      <w:r w:rsidR="00E2297D">
        <w:t xml:space="preserve">also </w:t>
      </w:r>
      <w:r w:rsidRPr="005C7B5B">
        <w:t xml:space="preserve">will be classified as either universal, selective, or indicated and also through a socioecological model (i.e., identified by targets and settings at the individual, peer or parent, school, and community levels).  Dosage will be assessed via a combination of intensity and reach.  EQ5 examines numerous facets of the program as </w:t>
      </w:r>
      <w:r w:rsidR="00E2297D">
        <w:t>they</w:t>
      </w:r>
      <w:r w:rsidRPr="005C7B5B">
        <w:t xml:space="preserve"> may or may not relate to outcomes, such as strategy selection, infrastructure, and barriers to implementation.</w:t>
      </w:r>
    </w:p>
    <w:p w:rsidR="000F51C7" w:rsidRDefault="00E57640">
      <w:r w:rsidRPr="008B0DF6">
        <w:t xml:space="preserve">To </w:t>
      </w:r>
      <w:r w:rsidR="00E97811">
        <w:t>assess the evaluation questions</w:t>
      </w:r>
      <w:r w:rsidRPr="008B0DF6">
        <w:t>, PEP-C will use basic descriptive analyses along with more advanced analytic frameworks such as qualitative comparative analysis, cost-effectiveness models, multilevel latent growth models, propensity scoring approaches, latent class models, and advanced tests for mediation effects</w:t>
      </w:r>
      <w:r>
        <w:t xml:space="preserve"> (see </w:t>
      </w:r>
      <w:r w:rsidR="00324500" w:rsidRPr="00324500">
        <w:rPr>
          <w:b/>
          <w:i/>
        </w:rPr>
        <w:t xml:space="preserve">Section </w:t>
      </w:r>
      <w:r w:rsidRPr="00324500">
        <w:rPr>
          <w:b/>
          <w:i/>
        </w:rPr>
        <w:t>A.16</w:t>
      </w:r>
      <w:r w:rsidRPr="00D45F9F">
        <w:rPr>
          <w:b/>
          <w:bCs/>
        </w:rPr>
        <w:t xml:space="preserve"> </w:t>
      </w:r>
      <w:r>
        <w:t>for a detailed description of analytic techniques)</w:t>
      </w:r>
      <w:r w:rsidRPr="008B0DF6">
        <w:t>.</w:t>
      </w:r>
    </w:p>
    <w:p w:rsidR="00E57640" w:rsidRPr="00573D3E" w:rsidRDefault="00E57640" w:rsidP="00E57640">
      <w:pPr>
        <w:tabs>
          <w:tab w:val="num" w:pos="720"/>
        </w:tabs>
        <w:rPr>
          <w:bCs/>
          <w:i/>
        </w:rPr>
      </w:pPr>
      <w:bookmarkStart w:id="6" w:name="_Toc376525626"/>
      <w:bookmarkStart w:id="7" w:name="_Toc376526170"/>
      <w:r w:rsidRPr="00573D3E">
        <w:rPr>
          <w:bCs/>
          <w:i/>
        </w:rPr>
        <w:t>Dissemination</w:t>
      </w:r>
      <w:bookmarkEnd w:id="6"/>
      <w:bookmarkEnd w:id="7"/>
    </w:p>
    <w:p w:rsidR="000F51C7" w:rsidRDefault="00E57640" w:rsidP="00BA28E8">
      <w:r w:rsidRPr="008B0DF6">
        <w:t xml:space="preserve">The chief aim of dissemination is to deliver information to the intended audiences. The primary focus of </w:t>
      </w:r>
      <w:r w:rsidR="00E2297D">
        <w:t xml:space="preserve">PEP-C for </w:t>
      </w:r>
      <w:r w:rsidRPr="008B0DF6">
        <w:t>the dissemination area will be to report on the SPF</w:t>
      </w:r>
      <w:r w:rsidR="00A75EFA">
        <w:t>-</w:t>
      </w:r>
      <w:r w:rsidRPr="008B0DF6">
        <w:t>PFS cross-site evaluation activities and findings, as well as to identify best practices and contribute to the formulation of future program and policy directions</w:t>
      </w:r>
      <w:r w:rsidR="00E2297D">
        <w:t xml:space="preserve"> as describe above</w:t>
      </w:r>
      <w:r w:rsidRPr="008B0DF6">
        <w:t xml:space="preserve">. The main goal </w:t>
      </w:r>
      <w:r w:rsidR="00E2297D">
        <w:t>of</w:t>
      </w:r>
      <w:r w:rsidRPr="008B0DF6">
        <w:t xml:space="preserve"> dissemination </w:t>
      </w:r>
      <w:r w:rsidR="00E2297D">
        <w:t>will be</w:t>
      </w:r>
      <w:r w:rsidRPr="008B0DF6">
        <w:t xml:space="preserve"> to provide SAMHSA, grantees, the prevention field, and other stakeholders with timely and user-friendly </w:t>
      </w:r>
      <w:r w:rsidR="006C502B">
        <w:t xml:space="preserve">cross-site </w:t>
      </w:r>
      <w:r w:rsidRPr="008B0DF6">
        <w:t>evaluation findings.</w:t>
      </w:r>
    </w:p>
    <w:p w:rsidR="000F51C7" w:rsidRDefault="0003189F" w:rsidP="000F51C7">
      <w:pPr>
        <w:pStyle w:val="Heading2"/>
      </w:pPr>
      <w:r w:rsidRPr="001F42AB">
        <w:t>Purpose and Use of Information</w:t>
      </w:r>
    </w:p>
    <w:p w:rsidR="000F51C7" w:rsidRDefault="001A5AE7" w:rsidP="00EB0249">
      <w:r>
        <w:t xml:space="preserve">The </w:t>
      </w:r>
      <w:r w:rsidR="008F7428">
        <w:t>SPF</w:t>
      </w:r>
      <w:r w:rsidR="00A75EFA">
        <w:t>-</w:t>
      </w:r>
      <w:r w:rsidR="008F7428">
        <w:t>PFS</w:t>
      </w:r>
      <w:r>
        <w:t xml:space="preserve"> </w:t>
      </w:r>
      <w:r w:rsidR="006C502B">
        <w:t xml:space="preserve">cross-site </w:t>
      </w:r>
      <w:r>
        <w:t>evaluation will</w:t>
      </w:r>
      <w:r w:rsidRPr="008B0DF6">
        <w:t xml:space="preserve"> use a pre/post design with matched comparison groups where relevant and possible</w:t>
      </w:r>
      <w:r w:rsidR="00DC4EE8">
        <w:t xml:space="preserve"> (discussed further in </w:t>
      </w:r>
      <w:r w:rsidR="00324500" w:rsidRPr="00324500">
        <w:rPr>
          <w:b/>
          <w:i/>
        </w:rPr>
        <w:t xml:space="preserve">Section </w:t>
      </w:r>
      <w:r w:rsidR="00DC4EE8" w:rsidRPr="00324500">
        <w:rPr>
          <w:b/>
          <w:i/>
        </w:rPr>
        <w:t>A.16</w:t>
      </w:r>
      <w:r w:rsidR="00DC4EE8">
        <w:t xml:space="preserve">). </w:t>
      </w:r>
      <w:r w:rsidRPr="008B0DF6">
        <w:t xml:space="preserve">It </w:t>
      </w:r>
      <w:r w:rsidR="00DC4EE8">
        <w:t xml:space="preserve">will </w:t>
      </w:r>
      <w:r w:rsidRPr="008B0DF6">
        <w:t>combine qualitative and quantitative data and methodologies to fully address SAMHSA</w:t>
      </w:r>
      <w:r w:rsidR="00EB0249">
        <w:t>’s</w:t>
      </w:r>
      <w:r w:rsidRPr="008B0DF6">
        <w:t xml:space="preserve"> objectives</w:t>
      </w:r>
      <w:r w:rsidR="00DC4EE8">
        <w:t xml:space="preserve"> for the cross-site evaluation </w:t>
      </w:r>
      <w:r w:rsidR="00D23406">
        <w:t xml:space="preserve">and will </w:t>
      </w:r>
      <w:r w:rsidR="00DC4EE8" w:rsidRPr="008B0DF6">
        <w:t xml:space="preserve">include structure, process, outcome, </w:t>
      </w:r>
      <w:r w:rsidR="00D23406">
        <w:t>and cost components and address</w:t>
      </w:r>
      <w:r w:rsidR="00DC4EE8" w:rsidRPr="008B0DF6">
        <w:t xml:space="preserve"> questions at the grantee and subrecipient </w:t>
      </w:r>
      <w:r w:rsidR="008B24EF">
        <w:t xml:space="preserve">community </w:t>
      </w:r>
      <w:r w:rsidR="00DC4EE8" w:rsidRPr="008B0DF6">
        <w:t>levels.</w:t>
      </w:r>
      <w:r w:rsidR="00D23406">
        <w:t xml:space="preserve"> </w:t>
      </w:r>
    </w:p>
    <w:p w:rsidR="000F51C7" w:rsidRDefault="002643B4" w:rsidP="0029045F">
      <w:r>
        <w:t>T</w:t>
      </w:r>
      <w:r w:rsidRPr="008B0DF6">
        <w:t xml:space="preserve">he </w:t>
      </w:r>
      <w:r w:rsidR="008F7428">
        <w:t>SPF</w:t>
      </w:r>
      <w:r w:rsidR="00A75EFA">
        <w:t>-</w:t>
      </w:r>
      <w:r w:rsidR="008F7428">
        <w:t>PFS</w:t>
      </w:r>
      <w:r>
        <w:t xml:space="preserve"> </w:t>
      </w:r>
      <w:r w:rsidRPr="008B0DF6">
        <w:t xml:space="preserve">evaluation </w:t>
      </w:r>
      <w:r>
        <w:t>design and measures have been informed by current and previous cross-site evaluation efforts for SAMHSA, drawing</w:t>
      </w:r>
      <w:r w:rsidR="0061776D" w:rsidRPr="0061776D">
        <w:t xml:space="preserve"> heavily from lessons learned through </w:t>
      </w:r>
      <w:r w:rsidR="0061776D">
        <w:t>prior</w:t>
      </w:r>
      <w:r w:rsidR="0061776D" w:rsidRPr="0061776D">
        <w:t xml:space="preserve"> </w:t>
      </w:r>
      <w:r w:rsidR="00D63B70">
        <w:t xml:space="preserve">and currently OMB-approved </w:t>
      </w:r>
      <w:r w:rsidR="0061776D" w:rsidRPr="0061776D">
        <w:t>SPF SIG evaluations</w:t>
      </w:r>
      <w:r w:rsidR="007F5E50">
        <w:t xml:space="preserve"> </w:t>
      </w:r>
      <w:r>
        <w:t xml:space="preserve">(OMB No. </w:t>
      </w:r>
      <w:r w:rsidRPr="00DF0203">
        <w:t>0930-0279</w:t>
      </w:r>
      <w:r>
        <w:t>)</w:t>
      </w:r>
      <w:r w:rsidR="00D41DC6">
        <w:t>.</w:t>
      </w:r>
      <w:r w:rsidR="00D41DC6" w:rsidRPr="00D41DC6">
        <w:t xml:space="preserve"> </w:t>
      </w:r>
      <w:r>
        <w:t>For example, t</w:t>
      </w:r>
      <w:r w:rsidR="00D41DC6" w:rsidRPr="00D41DC6">
        <w:t xml:space="preserve">he variability across SPF SIG grantees (which </w:t>
      </w:r>
      <w:r>
        <w:t>will also</w:t>
      </w:r>
      <w:r w:rsidR="00D41DC6" w:rsidRPr="00D41DC6">
        <w:t xml:space="preserve"> apply to </w:t>
      </w:r>
      <w:r>
        <w:t>SPF</w:t>
      </w:r>
      <w:r w:rsidR="0047300D">
        <w:t>-</w:t>
      </w:r>
      <w:r>
        <w:t>PFS grantees</w:t>
      </w:r>
      <w:r w:rsidR="00D41DC6" w:rsidRPr="00D41DC6">
        <w:t xml:space="preserve">) posed one of the main challenges of evaluation. </w:t>
      </w:r>
      <w:r w:rsidR="00B85580">
        <w:t>To minimize this challenge, t</w:t>
      </w:r>
      <w:r w:rsidR="00D41DC6" w:rsidRPr="00D41DC6">
        <w:t xml:space="preserve">he </w:t>
      </w:r>
      <w:r w:rsidR="00A75EFA">
        <w:t>SPF-</w:t>
      </w:r>
      <w:r w:rsidR="008F7428">
        <w:t>PFS</w:t>
      </w:r>
      <w:r w:rsidR="00D41DC6" w:rsidRPr="00D41DC6">
        <w:t xml:space="preserve"> evaluation will focus on assessing the dimensions of variability and accounting for them in analysis (e.g., control variables in multivariate analysis, moderation analyses), </w:t>
      </w:r>
      <w:r w:rsidR="00D41DC6" w:rsidRPr="00D41DC6">
        <w:lastRenderedPageBreak/>
        <w:t xml:space="preserve">which will allow </w:t>
      </w:r>
      <w:r>
        <w:t>for the accurate description of grantees and characterization of impact.</w:t>
      </w:r>
      <w:r w:rsidR="0061776D" w:rsidRPr="0061776D">
        <w:t xml:space="preserve"> </w:t>
      </w:r>
      <w:r w:rsidR="005D1AEA">
        <w:t>In addition, to take advantage of lessons learned in developing the SPF SIG cross-site evaluation instruments, the SPF-PFS</w:t>
      </w:r>
      <w:r w:rsidR="005D1AEA" w:rsidRPr="00D41DC6">
        <w:t xml:space="preserve"> </w:t>
      </w:r>
      <w:r w:rsidR="005D1AEA">
        <w:t xml:space="preserve">cross-site instrument development began with the SPF SIG versions of the GLI and CLI, and revised those to develop the </w:t>
      </w:r>
      <w:r w:rsidR="005D1AEA" w:rsidRPr="00B12A8B">
        <w:rPr>
          <w:i/>
          <w:iCs/>
        </w:rPr>
        <w:t>GLI-R, CLI-R</w:t>
      </w:r>
      <w:r w:rsidR="005D1AEA">
        <w:t xml:space="preserve">, and the </w:t>
      </w:r>
      <w:r w:rsidR="005D1AEA" w:rsidRPr="00B12A8B">
        <w:rPr>
          <w:i/>
          <w:iCs/>
        </w:rPr>
        <w:t>PD Interview</w:t>
      </w:r>
      <w:r w:rsidR="005D1AEA">
        <w:t xml:space="preserve">. </w:t>
      </w:r>
      <w:r>
        <w:t>SPF</w:t>
      </w:r>
      <w:r w:rsidR="0047300D">
        <w:t>-</w:t>
      </w:r>
      <w:r>
        <w:t xml:space="preserve">PFS </w:t>
      </w:r>
      <w:r w:rsidR="0061776D" w:rsidRPr="0061776D">
        <w:t xml:space="preserve"> reduce</w:t>
      </w:r>
      <w:r>
        <w:t>d</w:t>
      </w:r>
      <w:r w:rsidR="0061776D" w:rsidRPr="0061776D">
        <w:t xml:space="preserve"> reporting burden where possible by eliminating items that were thoroughly analyzed through the SPF SIG evaluation (especially items assessing constructs that appeared less influential on outcomes</w:t>
      </w:r>
      <w:r w:rsidR="0047300D">
        <w:t>, e.g., coalition functioning</w:t>
      </w:r>
      <w:r w:rsidR="0061776D" w:rsidRPr="0061776D">
        <w:t>) and items that are less relevant to the SPF</w:t>
      </w:r>
      <w:r w:rsidR="0047300D">
        <w:t>-</w:t>
      </w:r>
      <w:r w:rsidR="0061776D" w:rsidRPr="0061776D">
        <w:t>PFS program</w:t>
      </w:r>
      <w:r>
        <w:t xml:space="preserve"> (e.g., </w:t>
      </w:r>
      <w:r w:rsidR="0039468A">
        <w:t>items assessing the greater number of targeted outcomes possible for SPF SIG programs</w:t>
      </w:r>
      <w:r>
        <w:t>)</w:t>
      </w:r>
      <w:r w:rsidR="0061776D" w:rsidRPr="0061776D">
        <w:t>.</w:t>
      </w:r>
      <w:r w:rsidR="0088591B">
        <w:t xml:space="preserve"> </w:t>
      </w:r>
      <w:r w:rsidR="005D1AEA">
        <w:t>T</w:t>
      </w:r>
      <w:r w:rsidR="00D63B70">
        <w:t>he</w:t>
      </w:r>
      <w:r w:rsidR="004F16F8">
        <w:t xml:space="preserve"> </w:t>
      </w:r>
      <w:r w:rsidR="005D1AEA" w:rsidRPr="00B12A8B">
        <w:rPr>
          <w:i/>
          <w:iCs/>
        </w:rPr>
        <w:t>GLI-R, CLI-R</w:t>
      </w:r>
      <w:r w:rsidR="005D1AEA">
        <w:t xml:space="preserve">, and </w:t>
      </w:r>
      <w:r w:rsidR="005D1AEA" w:rsidRPr="00B12A8B">
        <w:rPr>
          <w:i/>
          <w:iCs/>
        </w:rPr>
        <w:t>PD Interview</w:t>
      </w:r>
      <w:r w:rsidR="005D1AEA" w:rsidDel="005D1AEA">
        <w:t xml:space="preserve"> </w:t>
      </w:r>
      <w:r w:rsidR="005D1AEA">
        <w:t>instrument development also solicited</w:t>
      </w:r>
      <w:r w:rsidR="004F16F8">
        <w:t xml:space="preserve"> input from </w:t>
      </w:r>
      <w:r w:rsidR="00E6645C">
        <w:t>grante</w:t>
      </w:r>
      <w:r w:rsidR="004F16F8">
        <w:t>e-level</w:t>
      </w:r>
      <w:r w:rsidR="00E6645C">
        <w:t xml:space="preserve"> SPF</w:t>
      </w:r>
      <w:r w:rsidR="0047300D">
        <w:t>-</w:t>
      </w:r>
      <w:r w:rsidR="00E6645C">
        <w:t>PFS</w:t>
      </w:r>
      <w:r w:rsidR="004F16F8">
        <w:t xml:space="preserve"> evaluators, SAMHSA,</w:t>
      </w:r>
      <w:r w:rsidR="00A742FB">
        <w:t xml:space="preserve"> </w:t>
      </w:r>
      <w:r w:rsidR="008C7CEA">
        <w:t>the PEP-C</w:t>
      </w:r>
      <w:r w:rsidR="00D63B70">
        <w:t xml:space="preserve"> </w:t>
      </w:r>
      <w:r w:rsidR="00A742FB">
        <w:t>E</w:t>
      </w:r>
      <w:r w:rsidR="00D63B70">
        <w:t xml:space="preserve">xternal </w:t>
      </w:r>
      <w:r w:rsidR="00A742FB">
        <w:t>S</w:t>
      </w:r>
      <w:r w:rsidR="00D63B70">
        <w:t xml:space="preserve">teering </w:t>
      </w:r>
      <w:r w:rsidR="00A742FB">
        <w:t>C</w:t>
      </w:r>
      <w:r w:rsidR="00D63B70">
        <w:t>ommittee (ESC)</w:t>
      </w:r>
      <w:r w:rsidR="00A742FB">
        <w:t>,</w:t>
      </w:r>
      <w:r w:rsidR="004F16F8">
        <w:t xml:space="preserve"> and other stakeholders</w:t>
      </w:r>
      <w:r w:rsidR="005D1AEA">
        <w:t xml:space="preserve"> (see </w:t>
      </w:r>
      <w:r w:rsidR="005D1AEA" w:rsidRPr="004C2F68">
        <w:t xml:space="preserve">Exhibit </w:t>
      </w:r>
      <w:r w:rsidR="005D1AEA">
        <w:t xml:space="preserve">10 - the statistical consultants list, and Appendix 5 </w:t>
      </w:r>
      <w:r w:rsidR="00A95FF2">
        <w:t>- consultation outside the agency)</w:t>
      </w:r>
      <w:r w:rsidR="004F16F8">
        <w:t xml:space="preserve">. </w:t>
      </w:r>
      <w:r w:rsidR="00E12128">
        <w:t>After careful review, revisions were made to streamline</w:t>
      </w:r>
      <w:r w:rsidR="003F1285">
        <w:t xml:space="preserve"> the instruments</w:t>
      </w:r>
      <w:r w:rsidR="00E12128">
        <w:t>, reduce burden, decrease verbosity, increase variation in response options, improve coherence of scales for summing,</w:t>
      </w:r>
      <w:r w:rsidR="003F1285">
        <w:t xml:space="preserve"> assess a baseline level of community capacity, create consistency in assessing infrastructure at the grantee </w:t>
      </w:r>
      <w:r w:rsidR="00324500">
        <w:t xml:space="preserve">and </w:t>
      </w:r>
      <w:r w:rsidR="003F1285">
        <w:t>community</w:t>
      </w:r>
      <w:r w:rsidR="00324500">
        <w:t xml:space="preserve"> </w:t>
      </w:r>
      <w:r w:rsidR="003F1285">
        <w:t>level</w:t>
      </w:r>
      <w:r w:rsidR="00324500">
        <w:t>s</w:t>
      </w:r>
      <w:r w:rsidR="003F1285">
        <w:t>,</w:t>
      </w:r>
      <w:r w:rsidR="00E12128">
        <w:t xml:space="preserve"> and address gaps</w:t>
      </w:r>
      <w:r w:rsidR="00A95FF2">
        <w:t xml:space="preserve"> such as those related to leveraged funding, costs, and intervention description</w:t>
      </w:r>
      <w:r w:rsidR="00E12128">
        <w:t>.</w:t>
      </w:r>
    </w:p>
    <w:p w:rsidR="0047300D" w:rsidRPr="008274C1" w:rsidRDefault="0047300D" w:rsidP="007350E1">
      <w:pPr>
        <w:pStyle w:val="Heading5"/>
      </w:pPr>
      <w:r w:rsidRPr="008274C1">
        <w:t>Grantee-Level Instrument</w:t>
      </w:r>
      <w:r w:rsidR="0088591B">
        <w:t>–Revised</w:t>
      </w:r>
    </w:p>
    <w:p w:rsidR="000F51C7" w:rsidRDefault="00537DFA" w:rsidP="000E4B8B">
      <w:r>
        <w:t xml:space="preserve">The </w:t>
      </w:r>
      <w:r w:rsidR="00844E7E">
        <w:rPr>
          <w:i/>
          <w:iCs/>
        </w:rPr>
        <w:t>GLI-R</w:t>
      </w:r>
      <w:r w:rsidR="004A700A">
        <w:t xml:space="preserve"> is a </w:t>
      </w:r>
      <w:r w:rsidR="000E4B8B">
        <w:t>web</w:t>
      </w:r>
      <w:r w:rsidR="004A700A">
        <w:t xml:space="preserve">-based survey to be completed by the grantee </w:t>
      </w:r>
      <w:r w:rsidR="00324500">
        <w:t>Project Director</w:t>
      </w:r>
      <w:r w:rsidR="007A6D46" w:rsidRPr="007A6D46">
        <w:t>.</w:t>
      </w:r>
      <w:r w:rsidR="004A700A">
        <w:t xml:space="preserve"> </w:t>
      </w:r>
      <w:r w:rsidR="001F4938">
        <w:t xml:space="preserve">The survey will provide </w:t>
      </w:r>
      <w:r w:rsidR="0095528E">
        <w:t xml:space="preserve">categorical, qualitative, and </w:t>
      </w:r>
      <w:r w:rsidR="001F4938" w:rsidRPr="0095528E">
        <w:t>quantitative data</w:t>
      </w:r>
      <w:r w:rsidR="001F4938">
        <w:t xml:space="preserve"> related to</w:t>
      </w:r>
      <w:r w:rsidR="00467E8A" w:rsidRPr="00A61FB3">
        <w:t xml:space="preserve"> coordination of State efforts, use of strategic plans, access to data sources, data management, workforce development, cultural competence, sharing of evaluation data, and sustainability</w:t>
      </w:r>
      <w:r w:rsidR="001F4938">
        <w:t xml:space="preserve">. The </w:t>
      </w:r>
      <w:r w:rsidR="001F4938">
        <w:rPr>
          <w:i/>
          <w:iCs/>
        </w:rPr>
        <w:t>GLI</w:t>
      </w:r>
      <w:r w:rsidR="001356C6">
        <w:rPr>
          <w:i/>
          <w:iCs/>
        </w:rPr>
        <w:t>-R</w:t>
      </w:r>
      <w:r w:rsidR="001F4938">
        <w:t xml:space="preserve"> </w:t>
      </w:r>
      <w:r w:rsidR="00AD502F">
        <w:t>is planned to</w:t>
      </w:r>
      <w:r w:rsidR="001F4938">
        <w:t xml:space="preserve"> be collected at the beginning of the grant and </w:t>
      </w:r>
      <w:r w:rsidR="00B558A4">
        <w:t xml:space="preserve">in </w:t>
      </w:r>
      <w:r w:rsidR="001F4938">
        <w:t>the final year of the grant</w:t>
      </w:r>
      <w:r w:rsidR="00467E8A">
        <w:t>.</w:t>
      </w:r>
      <w:r w:rsidR="001F4938">
        <w:t xml:space="preserve"> </w:t>
      </w:r>
      <w:r w:rsidR="00467E8A">
        <w:t>C</w:t>
      </w:r>
      <w:r w:rsidR="001F4938">
        <w:t>ollect</w:t>
      </w:r>
      <w:r w:rsidR="00B558A4">
        <w:t>ing</w:t>
      </w:r>
      <w:r w:rsidR="001F4938">
        <w:t xml:space="preserve"> baseline and follow-up data </w:t>
      </w:r>
      <w:r w:rsidR="00B558A4">
        <w:t xml:space="preserve">is necessary </w:t>
      </w:r>
      <w:r w:rsidR="001F4938">
        <w:t>to assess the grantees</w:t>
      </w:r>
      <w:r w:rsidR="00D80583">
        <w:t>’</w:t>
      </w:r>
      <w:r w:rsidR="001F4938">
        <w:t xml:space="preserve"> progress and change over the course of the grant</w:t>
      </w:r>
      <w:r w:rsidR="00467E8A">
        <w:t>,</w:t>
      </w:r>
      <w:r w:rsidR="00467E8A" w:rsidRPr="00467E8A">
        <w:rPr>
          <w:rFonts w:ascii="Arial" w:eastAsia="Times New Roman" w:hAnsi="Arial" w:cs="Arial"/>
          <w:sz w:val="24"/>
          <w:szCs w:val="20"/>
        </w:rPr>
        <w:t xml:space="preserve"> </w:t>
      </w:r>
      <w:r w:rsidR="00467E8A" w:rsidRPr="00467E8A">
        <w:t>which, in turn, is crucial to accurately interpreting outcomes</w:t>
      </w:r>
      <w:r w:rsidR="001F4938">
        <w:t>.</w:t>
      </w:r>
      <w:r w:rsidR="0095528E">
        <w:t xml:space="preserve"> Depending on the timing of OMB approval and implementation of the instrument, the baseline data collection may require </w:t>
      </w:r>
      <w:r w:rsidR="0088591B">
        <w:t xml:space="preserve">grantees </w:t>
      </w:r>
      <w:r w:rsidR="0095528E">
        <w:t>to provide retrospective information (e.g.</w:t>
      </w:r>
      <w:r w:rsidR="0088591B">
        <w:t>,</w:t>
      </w:r>
      <w:r w:rsidR="0095528E">
        <w:t xml:space="preserve"> the PFS II </w:t>
      </w:r>
      <w:r w:rsidR="0088591B">
        <w:t xml:space="preserve">grantees </w:t>
      </w:r>
      <w:r w:rsidR="0095528E">
        <w:t xml:space="preserve">will likely be </w:t>
      </w:r>
      <w:r w:rsidR="00247DDE">
        <w:t>within</w:t>
      </w:r>
      <w:r w:rsidR="0095528E">
        <w:t xml:space="preserve"> the third year of their grant</w:t>
      </w:r>
      <w:r w:rsidR="00B558A4">
        <w:t>s</w:t>
      </w:r>
      <w:r w:rsidR="0095528E">
        <w:t xml:space="preserve"> when they provide their baseline responses).</w:t>
      </w:r>
      <w:r w:rsidR="00E17ECA">
        <w:t xml:space="preserve">  This retrospective data collection process will incorporate procedures used successfully to obtain retrospective data for the SPF SIG cross-site evaluation.  In addition, grantees should have much of the retrospective data readily available as it will come through aggregating data from existing prevention-related data systems implemented by grantees, and from archival records already maintained by grantees and subrecipients.</w:t>
      </w:r>
    </w:p>
    <w:p w:rsidR="000F51C7" w:rsidRPr="000832FC" w:rsidRDefault="00412425" w:rsidP="008C7CEA">
      <w:r>
        <w:t xml:space="preserve">As described above, the items on the </w:t>
      </w:r>
      <w:r>
        <w:rPr>
          <w:i/>
          <w:iCs/>
        </w:rPr>
        <w:t>GL</w:t>
      </w:r>
      <w:r w:rsidRPr="001356C6">
        <w:rPr>
          <w:i/>
          <w:iCs/>
        </w:rPr>
        <w:t>I</w:t>
      </w:r>
      <w:r w:rsidR="001356C6" w:rsidRPr="001356C6">
        <w:rPr>
          <w:i/>
          <w:iCs/>
        </w:rPr>
        <w:t xml:space="preserve">-R </w:t>
      </w:r>
      <w:r>
        <w:t>were adapted from a</w:t>
      </w:r>
      <w:r w:rsidR="008C7CEA">
        <w:t>n OMB-approved</w:t>
      </w:r>
      <w:r>
        <w:t xml:space="preserve"> GLI measure used for the SPF SIG evaluation (OMB No. 0930-0279).</w:t>
      </w:r>
      <w:r w:rsidR="000832FC">
        <w:t xml:space="preserve"> All efforts have been made to keep burden to a minimum, which is demonstrated</w:t>
      </w:r>
      <w:r w:rsidR="00D63B70">
        <w:t xml:space="preserve"> in the reduced estimated time to complete the current </w:t>
      </w:r>
      <w:r w:rsidR="00D63B70">
        <w:rPr>
          <w:i/>
          <w:iCs/>
        </w:rPr>
        <w:t>GLI-R</w:t>
      </w:r>
      <w:r w:rsidR="00D63B70">
        <w:t xml:space="preserve"> versus the SPF SIG version</w:t>
      </w:r>
      <w:r w:rsidR="000832FC">
        <w:t xml:space="preserve">. </w:t>
      </w:r>
      <w:r w:rsidR="00E006D9">
        <w:t>T</w:t>
      </w:r>
      <w:r w:rsidR="000832FC">
        <w:t>he SPF SIG GLI burden estimate</w:t>
      </w:r>
      <w:r w:rsidR="00E006D9">
        <w:t xml:space="preserve"> </w:t>
      </w:r>
      <w:r w:rsidR="00957966">
        <w:t>wa</w:t>
      </w:r>
      <w:r w:rsidR="00E006D9">
        <w:t>s</w:t>
      </w:r>
      <w:r w:rsidR="000832FC">
        <w:t xml:space="preserve"> 4</w:t>
      </w:r>
      <w:r w:rsidR="00E006D9">
        <w:t>.75</w:t>
      </w:r>
      <w:r w:rsidR="000832FC">
        <w:t xml:space="preserve"> hours </w:t>
      </w:r>
      <w:r w:rsidR="00E006D9">
        <w:t>at baseline and 4.17 hours at follow</w:t>
      </w:r>
      <w:r w:rsidR="00957966">
        <w:t>-up. T</w:t>
      </w:r>
      <w:r w:rsidR="000832FC">
        <w:t xml:space="preserve">he </w:t>
      </w:r>
      <w:r w:rsidR="00957966">
        <w:t>current SPF</w:t>
      </w:r>
      <w:r w:rsidR="00833579">
        <w:t>-</w:t>
      </w:r>
      <w:r w:rsidR="00957966">
        <w:t xml:space="preserve">PFS evaluation </w:t>
      </w:r>
      <w:r w:rsidR="00957966">
        <w:rPr>
          <w:i/>
          <w:iCs/>
        </w:rPr>
        <w:t>GLI-R</w:t>
      </w:r>
      <w:r w:rsidR="00957966">
        <w:t xml:space="preserve"> is </w:t>
      </w:r>
      <w:r w:rsidR="000832FC">
        <w:t>estimate</w:t>
      </w:r>
      <w:r w:rsidR="00957966">
        <w:t>d</w:t>
      </w:r>
      <w:r w:rsidR="000832FC">
        <w:t xml:space="preserve"> </w:t>
      </w:r>
      <w:r w:rsidR="00957966">
        <w:t>to take</w:t>
      </w:r>
      <w:r w:rsidR="000832FC">
        <w:t xml:space="preserve"> </w:t>
      </w:r>
      <w:r w:rsidR="00EC7BE2">
        <w:t>1</w:t>
      </w:r>
      <w:r w:rsidR="000832FC">
        <w:t xml:space="preserve"> hour at </w:t>
      </w:r>
      <w:r w:rsidR="00C14A48">
        <w:t xml:space="preserve">both </w:t>
      </w:r>
      <w:r w:rsidR="000832FC">
        <w:t>baseline and follow-up.</w:t>
      </w:r>
    </w:p>
    <w:p w:rsidR="00537DFA" w:rsidRPr="008274C1" w:rsidRDefault="00A428E8" w:rsidP="007350E1">
      <w:pPr>
        <w:pStyle w:val="Heading5"/>
      </w:pPr>
      <w:r w:rsidRPr="008274C1">
        <w:t>Community-Level Instrument</w:t>
      </w:r>
      <w:r w:rsidR="0088591B">
        <w:t>–Revised</w:t>
      </w:r>
    </w:p>
    <w:p w:rsidR="00A5527F" w:rsidRDefault="004A700A" w:rsidP="00961869">
      <w:r>
        <w:t xml:space="preserve">The </w:t>
      </w:r>
      <w:r w:rsidR="00844E7E">
        <w:rPr>
          <w:i/>
          <w:iCs/>
        </w:rPr>
        <w:t>CLI-R</w:t>
      </w:r>
      <w:r>
        <w:t xml:space="preserve"> is a </w:t>
      </w:r>
      <w:r w:rsidR="00961869">
        <w:t>web</w:t>
      </w:r>
      <w:r>
        <w:t>-based survey</w:t>
      </w:r>
      <w:r w:rsidR="008274C1">
        <w:t xml:space="preserve"> </w:t>
      </w:r>
      <w:r w:rsidR="00E54F7D">
        <w:t xml:space="preserve">designed </w:t>
      </w:r>
      <w:r w:rsidR="008274C1">
        <w:t xml:space="preserve">to be completed by subrecipient community </w:t>
      </w:r>
      <w:r w:rsidR="00324500">
        <w:t>Project Director</w:t>
      </w:r>
      <w:r w:rsidR="008274C1">
        <w:t xml:space="preserve">s </w:t>
      </w:r>
      <w:r w:rsidR="007A6D46" w:rsidRPr="007A6D46">
        <w:t>to assess</w:t>
      </w:r>
      <w:r w:rsidR="004D403A">
        <w:t xml:space="preserve"> </w:t>
      </w:r>
      <w:r w:rsidR="007A6D46" w:rsidRPr="007A6D46">
        <w:t xml:space="preserve">grantee </w:t>
      </w:r>
      <w:r w:rsidR="0088591B">
        <w:t>sub</w:t>
      </w:r>
      <w:r w:rsidR="007A6D46" w:rsidRPr="007A6D46">
        <w:t>recipients</w:t>
      </w:r>
      <w:r w:rsidR="00D80583">
        <w:t>’</w:t>
      </w:r>
      <w:r w:rsidR="007A6D46" w:rsidRPr="007A6D46">
        <w:t xml:space="preserve"> </w:t>
      </w:r>
      <w:r w:rsidR="00E54F7D">
        <w:t xml:space="preserve">progress through the SPF steps, </w:t>
      </w:r>
      <w:r w:rsidR="007A6D46" w:rsidRPr="007A6D46">
        <w:t>prevention capacity, intervention implementation</w:t>
      </w:r>
      <w:r w:rsidR="00E54F7D">
        <w:t>, and related funding and cost measures</w:t>
      </w:r>
      <w:r w:rsidR="007A6D46" w:rsidRPr="007A6D46">
        <w:t>.</w:t>
      </w:r>
      <w:r w:rsidR="004123F5">
        <w:t xml:space="preserve"> The survey will provide </w:t>
      </w:r>
      <w:r w:rsidR="00D50FFE">
        <w:t>process data</w:t>
      </w:r>
      <w:r w:rsidR="004123F5">
        <w:t xml:space="preserve"> related to</w:t>
      </w:r>
      <w:r w:rsidR="003420B1" w:rsidRPr="003420B1">
        <w:t xml:space="preserve"> leveraging of funding, in-kind services, organizational capacity, collaboration with community partners, data infrastructure, planned intervention targets, intervention implementation (categorization, costs, </w:t>
      </w:r>
      <w:r w:rsidR="00247DDE">
        <w:t>adaptation</w:t>
      </w:r>
      <w:r w:rsidR="003420B1" w:rsidRPr="003420B1">
        <w:t>, timing, dosage, and reach), cultural competence, evaluation, contextual factors, training and technical assistance needs, and sustainability</w:t>
      </w:r>
      <w:r w:rsidR="004123F5">
        <w:t xml:space="preserve">. The </w:t>
      </w:r>
      <w:r w:rsidR="004123F5">
        <w:rPr>
          <w:i/>
          <w:iCs/>
        </w:rPr>
        <w:t>CLI</w:t>
      </w:r>
      <w:r w:rsidR="001356C6">
        <w:rPr>
          <w:i/>
          <w:iCs/>
        </w:rPr>
        <w:t>-R</w:t>
      </w:r>
      <w:r w:rsidR="004123F5">
        <w:t xml:space="preserve"> will be collected </w:t>
      </w:r>
      <w:r w:rsidR="008A049F">
        <w:t>semi</w:t>
      </w:r>
      <w:r w:rsidR="004123F5">
        <w:t>annually; however, not all questions will be answered every time. For instance</w:t>
      </w:r>
      <w:r w:rsidR="003C5096">
        <w:t xml:space="preserve">, </w:t>
      </w:r>
      <w:r w:rsidR="003C5096" w:rsidRPr="0061776D">
        <w:t xml:space="preserve">PFS 2013 subrecipients will respond to items related to their </w:t>
      </w:r>
      <w:r w:rsidR="00224548">
        <w:t xml:space="preserve">organizational </w:t>
      </w:r>
      <w:r w:rsidR="003C5096" w:rsidRPr="0061776D">
        <w:t xml:space="preserve">capacity only at baseline and final </w:t>
      </w:r>
      <w:r w:rsidR="00224548">
        <w:t>follow-up</w:t>
      </w:r>
      <w:r w:rsidR="003C5096" w:rsidRPr="0061776D">
        <w:t xml:space="preserve">, whereas they will respond to intervention implementation items every </w:t>
      </w:r>
      <w:r w:rsidR="00614F5C">
        <w:t>6</w:t>
      </w:r>
      <w:r w:rsidR="003C5096" w:rsidRPr="0061776D">
        <w:t xml:space="preserve"> months</w:t>
      </w:r>
      <w:r w:rsidR="00E54F7D">
        <w:t xml:space="preserve"> (see Exhibit 3 below for timing of data collection of </w:t>
      </w:r>
      <w:r w:rsidR="00E54F7D">
        <w:lastRenderedPageBreak/>
        <w:t>various items)</w:t>
      </w:r>
      <w:r w:rsidR="003C5096" w:rsidRPr="0061776D">
        <w:t>.</w:t>
      </w:r>
      <w:r w:rsidR="00E21266">
        <w:t xml:space="preserve"> </w:t>
      </w:r>
      <w:r w:rsidR="00753500">
        <w:t xml:space="preserve">The continual collection of </w:t>
      </w:r>
      <w:r w:rsidR="00614F5C">
        <w:t>these data</w:t>
      </w:r>
      <w:r w:rsidR="00753500">
        <w:t xml:space="preserve"> is needed </w:t>
      </w:r>
      <w:r w:rsidR="00961869">
        <w:t xml:space="preserve">to (1) </w:t>
      </w:r>
      <w:r w:rsidR="00753500">
        <w:t>track the subrecipients</w:t>
      </w:r>
      <w:r w:rsidR="00D80583">
        <w:t>’</w:t>
      </w:r>
      <w:r w:rsidR="00753500">
        <w:t xml:space="preserve"> progress and change over time</w:t>
      </w:r>
      <w:r w:rsidR="00961869">
        <w:t xml:space="preserve">; (2) </w:t>
      </w:r>
      <w:r w:rsidR="00753500">
        <w:t xml:space="preserve">allow </w:t>
      </w:r>
      <w:r w:rsidR="00753500" w:rsidRPr="002A6846">
        <w:t>SAM</w:t>
      </w:r>
      <w:r w:rsidR="002A6846" w:rsidRPr="002A6846">
        <w:t>H</w:t>
      </w:r>
      <w:r w:rsidR="00753500" w:rsidRPr="002A6846">
        <w:t>SA</w:t>
      </w:r>
      <w:r w:rsidR="00A90A1D" w:rsidRPr="002A6846">
        <w:t xml:space="preserve"> </w:t>
      </w:r>
      <w:r w:rsidR="00A90A1D">
        <w:t>and the grantees</w:t>
      </w:r>
      <w:r w:rsidR="00753500">
        <w:t xml:space="preserve"> </w:t>
      </w:r>
      <w:r w:rsidR="00A90A1D">
        <w:t>the ability to monitor</w:t>
      </w:r>
      <w:r w:rsidR="00753500">
        <w:t xml:space="preserve"> </w:t>
      </w:r>
      <w:r w:rsidR="00A90A1D">
        <w:t>performance and</w:t>
      </w:r>
      <w:r w:rsidR="009C66F7">
        <w:t xml:space="preserve"> ongoing</w:t>
      </w:r>
      <w:r w:rsidR="00A90A1D">
        <w:t xml:space="preserve"> </w:t>
      </w:r>
      <w:r w:rsidR="00753500">
        <w:t>implementation</w:t>
      </w:r>
      <w:r w:rsidR="00961869">
        <w:t xml:space="preserve">; </w:t>
      </w:r>
      <w:r w:rsidR="00CA06DD">
        <w:t xml:space="preserve">and </w:t>
      </w:r>
      <w:r w:rsidR="00961869">
        <w:t xml:space="preserve">(3) </w:t>
      </w:r>
      <w:r w:rsidR="00CA06DD">
        <w:t>meet new requirements regarding identifying and reducing disparities</w:t>
      </w:r>
      <w:r w:rsidR="00753500">
        <w:t>.</w:t>
      </w:r>
      <w:r w:rsidR="00B46F07">
        <w:t xml:space="preserve"> </w:t>
      </w:r>
    </w:p>
    <w:p w:rsidR="000F51C7" w:rsidRPr="00B46F07" w:rsidRDefault="007B7AD9" w:rsidP="00A5527F">
      <w:r>
        <w:t>To minimize burden on the subrecipient respondents, a</w:t>
      </w:r>
      <w:r w:rsidR="00B46F07">
        <w:t xml:space="preserve">ll reporting for the </w:t>
      </w:r>
      <w:r w:rsidR="00B46F07">
        <w:rPr>
          <w:i/>
          <w:iCs/>
        </w:rPr>
        <w:t>CLI-R</w:t>
      </w:r>
      <w:r w:rsidR="00B46F07">
        <w:t xml:space="preserve"> will be done in a </w:t>
      </w:r>
      <w:r w:rsidR="0090570A">
        <w:t>web</w:t>
      </w:r>
      <w:r w:rsidR="00B46F07">
        <w:t>-based entry form</w:t>
      </w:r>
      <w:r>
        <w:t xml:space="preserve"> and</w:t>
      </w:r>
      <w:r w:rsidR="00B46F07">
        <w:t xml:space="preserve"> at each data collection point only the questions that are required at that time wil</w:t>
      </w:r>
      <w:r>
        <w:t>l appear</w:t>
      </w:r>
      <w:r w:rsidR="00B46F07">
        <w:t>.</w:t>
      </w:r>
      <w:r w:rsidR="00E54F7D">
        <w:t xml:space="preserve">  </w:t>
      </w:r>
      <w:r w:rsidR="00233718">
        <w:t xml:space="preserve">Responses will also generate skip patterns for later questions in the instrument, where the subrecipients only complete relevant sets of questions and do not see others. For example, when reporting on their interventions, their reported CSAP strategy type of the intervention later leads </w:t>
      </w:r>
      <w:r w:rsidR="00A5527F">
        <w:t xml:space="preserve">respondents </w:t>
      </w:r>
      <w:r w:rsidR="00233718">
        <w:t xml:space="preserve">to see the questions for that CSAP strategy type sub-form (e.g. prevention education or environmental strategy) and not see the other </w:t>
      </w:r>
      <w:r w:rsidR="00233718" w:rsidRPr="00C37735">
        <w:t>6 sub-forms</w:t>
      </w:r>
      <w:r w:rsidR="00233718">
        <w:t xml:space="preserve"> at all, unless they need to fill them out for another reported intervention. </w:t>
      </w:r>
      <w:r w:rsidR="00E54F7D">
        <w:t xml:space="preserve">In addition, </w:t>
      </w:r>
      <w:r w:rsidR="00D93D68">
        <w:t xml:space="preserve">once completed initially, </w:t>
      </w:r>
      <w:r w:rsidR="00E54F7D">
        <w:t xml:space="preserve">many items </w:t>
      </w:r>
      <w:r w:rsidR="00D93D68">
        <w:t xml:space="preserve">will be automatically pre-populated on later </w:t>
      </w:r>
      <w:r w:rsidR="00D93D68">
        <w:rPr>
          <w:i/>
          <w:iCs/>
        </w:rPr>
        <w:t>CLI-R</w:t>
      </w:r>
      <w:r w:rsidR="00D93D68">
        <w:t xml:space="preserve"> administrations. Subrecipients can keep those pre-populated responses intact or change the responses as relevant.  For e.g., once subrecipients provide information about the typology and targets of their interventions, in the future they will see their prior responses, and not need to respond to those items, unless their responses change.</w:t>
      </w:r>
    </w:p>
    <w:p w:rsidR="00224548" w:rsidRDefault="003C5096" w:rsidP="00D93D68">
      <w:r>
        <w:t xml:space="preserve">As described above, the items on the </w:t>
      </w:r>
      <w:r>
        <w:rPr>
          <w:i/>
          <w:iCs/>
        </w:rPr>
        <w:t>CLI</w:t>
      </w:r>
      <w:r w:rsidR="001356C6">
        <w:rPr>
          <w:i/>
          <w:iCs/>
        </w:rPr>
        <w:t>-R</w:t>
      </w:r>
      <w:r>
        <w:t xml:space="preserve"> were adapted from the previous </w:t>
      </w:r>
      <w:r w:rsidR="00B66C92">
        <w:t xml:space="preserve">OMB-approved </w:t>
      </w:r>
      <w:r w:rsidR="00247DDE" w:rsidRPr="00247DDE">
        <w:t>CLI</w:t>
      </w:r>
      <w:r w:rsidR="0090570A">
        <w:t xml:space="preserve"> I and II instruments </w:t>
      </w:r>
      <w:r w:rsidR="00247DDE" w:rsidRPr="00247DDE">
        <w:t>used for the SPF SIG evaluation (OMB No. 0930-0279)</w:t>
      </w:r>
      <w:r w:rsidR="00D93D68">
        <w:t xml:space="preserve">.  The </w:t>
      </w:r>
      <w:r w:rsidR="00D93D68">
        <w:rPr>
          <w:i/>
          <w:iCs/>
        </w:rPr>
        <w:t>CLI-R</w:t>
      </w:r>
      <w:r>
        <w:t xml:space="preserve"> was developed with substantial input from grantee-level SPF-PFS evaluators, SAMHSA, </w:t>
      </w:r>
      <w:r w:rsidR="00DB3B93">
        <w:t>the PEP-C E</w:t>
      </w:r>
      <w:r w:rsidR="008C7CEA">
        <w:t>SC</w:t>
      </w:r>
      <w:r w:rsidR="00DB3B93">
        <w:t xml:space="preserve">, </w:t>
      </w:r>
      <w:r>
        <w:t>and other stakeholders</w:t>
      </w:r>
      <w:r w:rsidR="00D93D68">
        <w:t xml:space="preserve"> (see </w:t>
      </w:r>
      <w:r w:rsidR="00D93D68" w:rsidRPr="004C2F68">
        <w:t xml:space="preserve">Exhibit </w:t>
      </w:r>
      <w:r w:rsidR="00D93D68">
        <w:t>10 - the statistical consultants list, and Appendix 5 - consultation outside the agency)</w:t>
      </w:r>
      <w:r>
        <w:t>.</w:t>
      </w:r>
      <w:r w:rsidR="003D0E47">
        <w:t xml:space="preserve"> </w:t>
      </w:r>
      <w:r w:rsidR="003420B1" w:rsidRPr="003420B1">
        <w:t xml:space="preserve">While removing items on coalition capacity, some infrastructure items, and some of the items related to progress through the SPF steps, the </w:t>
      </w:r>
      <w:r w:rsidR="003420B1" w:rsidRPr="003420B1">
        <w:rPr>
          <w:i/>
          <w:iCs/>
        </w:rPr>
        <w:t>CLI-R</w:t>
      </w:r>
      <w:r w:rsidR="003420B1" w:rsidRPr="003420B1">
        <w:t xml:space="preserve"> retain</w:t>
      </w:r>
      <w:r w:rsidR="003420B1">
        <w:t>s</w:t>
      </w:r>
      <w:r w:rsidR="003420B1" w:rsidRPr="003420B1">
        <w:t xml:space="preserve"> or revise</w:t>
      </w:r>
      <w:r w:rsidR="003420B1">
        <w:t>s</w:t>
      </w:r>
      <w:r w:rsidR="003420B1" w:rsidRPr="003420B1">
        <w:t xml:space="preserve"> items related to cultural competence, use of data, planned intervention targets, community awareness activities, data infrastructure, evaluation, contextual factors, and sustainability, along with intervention implementation items related to categorization of implemented interventions, </w:t>
      </w:r>
      <w:r w:rsidR="005D6E35">
        <w:t>adaptation</w:t>
      </w:r>
      <w:r w:rsidR="003420B1" w:rsidRPr="003420B1">
        <w:t xml:space="preserve">, timing, dosage, and reach.  The </w:t>
      </w:r>
      <w:r w:rsidR="003420B1" w:rsidRPr="00224548">
        <w:rPr>
          <w:i/>
          <w:iCs/>
        </w:rPr>
        <w:t>CLI-R</w:t>
      </w:r>
      <w:r w:rsidR="003420B1" w:rsidRPr="003420B1">
        <w:t xml:space="preserve"> also includes new items that address SPF-PFS cross-site priorities, such as items related to leveraging of funding, in-kind services, access to relevant data sources, organizational capacity, T/TA needs, collaboration with community partners, and intervention costs. </w:t>
      </w:r>
    </w:p>
    <w:p w:rsidR="000F51C7" w:rsidRDefault="00F14E66" w:rsidP="00D93D68">
      <w:r>
        <w:t>All efforts have been made to minimize respondent burden while still retaining the essential information needed to answer the EQs</w:t>
      </w:r>
      <w:r w:rsidR="00C14A48">
        <w:t xml:space="preserve">. This is evident when </w:t>
      </w:r>
      <w:r w:rsidR="005D6E35">
        <w:t xml:space="preserve">comparing </w:t>
      </w:r>
      <w:r w:rsidR="00C14A48">
        <w:t xml:space="preserve">the estimated burden for the SPF SIG CLI to the estimated burden for the current </w:t>
      </w:r>
      <w:r w:rsidR="00C14A48">
        <w:rPr>
          <w:i/>
          <w:iCs/>
        </w:rPr>
        <w:t>CLI-R</w:t>
      </w:r>
      <w:r w:rsidR="00C14A48">
        <w:t>: t</w:t>
      </w:r>
      <w:r w:rsidR="00BC6506">
        <w:t xml:space="preserve">he SPF SIG CLI burden estimate was </w:t>
      </w:r>
      <w:r w:rsidR="00C14A48">
        <w:t>3.1 hours</w:t>
      </w:r>
      <w:r w:rsidR="00772C9E">
        <w:t>, and</w:t>
      </w:r>
      <w:r w:rsidR="004D24A0">
        <w:t xml:space="preserve"> </w:t>
      </w:r>
      <w:r w:rsidR="00D93D68">
        <w:t xml:space="preserve">the SPF-PFS </w:t>
      </w:r>
      <w:r w:rsidR="00C14A48">
        <w:t>evaluation’s</w:t>
      </w:r>
      <w:r w:rsidR="00C14596">
        <w:t xml:space="preserve"> </w:t>
      </w:r>
      <w:r w:rsidR="00C14596">
        <w:rPr>
          <w:i/>
          <w:iCs/>
        </w:rPr>
        <w:t>CLI-R</w:t>
      </w:r>
      <w:r w:rsidR="00C14A48">
        <w:t xml:space="preserve"> burden estimate is 2.6 hours.</w:t>
      </w:r>
      <w:r w:rsidR="00C14596">
        <w:t xml:space="preserve"> </w:t>
      </w:r>
    </w:p>
    <w:p w:rsidR="00984A45" w:rsidRPr="00B310AA" w:rsidRDefault="00D8041C" w:rsidP="007350E1">
      <w:pPr>
        <w:pStyle w:val="Heading5"/>
      </w:pPr>
      <w:r>
        <w:t xml:space="preserve">Grantee </w:t>
      </w:r>
      <w:r w:rsidR="00984A45" w:rsidRPr="00B310AA">
        <w:t>Project Director Interview</w:t>
      </w:r>
    </w:p>
    <w:p w:rsidR="000F51C7" w:rsidRDefault="00984A45" w:rsidP="00772C9E">
      <w:r>
        <w:t xml:space="preserve">The </w:t>
      </w:r>
      <w:r>
        <w:rPr>
          <w:i/>
          <w:iCs/>
        </w:rPr>
        <w:t>PD Interview</w:t>
      </w:r>
      <w:r>
        <w:t xml:space="preserve"> is a semi</w:t>
      </w:r>
      <w:r w:rsidR="00772C9E">
        <w:t>-</w:t>
      </w:r>
      <w:r>
        <w:t>structured telephone interview</w:t>
      </w:r>
      <w:r w:rsidR="001D6647">
        <w:t xml:space="preserve"> with grantee </w:t>
      </w:r>
      <w:r w:rsidR="00324500">
        <w:t>Project Director</w:t>
      </w:r>
      <w:r w:rsidR="001D6647">
        <w:t>s</w:t>
      </w:r>
      <w:r>
        <w:t xml:space="preserve"> designed to collect</w:t>
      </w:r>
      <w:r w:rsidR="007A6D46" w:rsidRPr="007A6D46">
        <w:t xml:space="preserve"> more in-depth information on </w:t>
      </w:r>
      <w:r w:rsidR="00E74251" w:rsidRPr="00E74251">
        <w:t>subrecipient selection, criteria for intervention selection, continuation of SPF SIG activities, leveraging of funds, collaboration, evaluation activities, cultural competence policies, processes to impact health disparities, and challenges faced</w:t>
      </w:r>
      <w:r w:rsidR="001D6647">
        <w:t xml:space="preserve">. </w:t>
      </w:r>
      <w:r w:rsidR="00A90A1D">
        <w:t xml:space="preserve">The </w:t>
      </w:r>
      <w:r w:rsidR="00A90A1D">
        <w:rPr>
          <w:i/>
          <w:iCs/>
        </w:rPr>
        <w:t>PD Interview</w:t>
      </w:r>
      <w:r w:rsidR="00A90A1D">
        <w:t xml:space="preserve"> will be collected at the beginning of the grant</w:t>
      </w:r>
      <w:r w:rsidR="00B558A4">
        <w:t xml:space="preserve"> and in</w:t>
      </w:r>
      <w:r w:rsidR="00A90A1D">
        <w:t xml:space="preserve"> the third and final year</w:t>
      </w:r>
      <w:r w:rsidR="00B558A4">
        <w:t>s</w:t>
      </w:r>
      <w:r w:rsidR="00A90A1D">
        <w:t xml:space="preserve"> of the grant; collect</w:t>
      </w:r>
      <w:r w:rsidR="00B558A4">
        <w:t>ing</w:t>
      </w:r>
      <w:r w:rsidR="00A90A1D">
        <w:t xml:space="preserve"> baseline and follow-up data </w:t>
      </w:r>
      <w:r w:rsidR="00B558A4">
        <w:t xml:space="preserve">is necessary </w:t>
      </w:r>
      <w:r w:rsidR="00A90A1D">
        <w:t>to assess the grantees</w:t>
      </w:r>
      <w:r w:rsidR="00D80583">
        <w:t>’</w:t>
      </w:r>
      <w:r w:rsidR="00A90A1D">
        <w:t xml:space="preserve"> progress and change over the course of the grant.</w:t>
      </w:r>
      <w:r w:rsidR="00D8041C" w:rsidRPr="00D8041C">
        <w:t xml:space="preserve"> </w:t>
      </w:r>
      <w:r w:rsidR="00D8041C">
        <w:t xml:space="preserve">Depending on the timing of OMB approval and implementation of the interview, the baseline data collection may require </w:t>
      </w:r>
      <w:r w:rsidR="003129D6">
        <w:t>g</w:t>
      </w:r>
      <w:r w:rsidR="00D8041C">
        <w:t>rantees to provide retrospective information (e.g.</w:t>
      </w:r>
      <w:r w:rsidR="00B558A4">
        <w:t>,</w:t>
      </w:r>
      <w:r w:rsidR="00D8041C">
        <w:t xml:space="preserve"> the PFS II </w:t>
      </w:r>
      <w:r w:rsidR="003129D6">
        <w:t>g</w:t>
      </w:r>
      <w:r w:rsidR="00D8041C">
        <w:t xml:space="preserve">rantees will likely be </w:t>
      </w:r>
      <w:r w:rsidR="00847710">
        <w:t>within</w:t>
      </w:r>
      <w:r w:rsidR="00D8041C">
        <w:t xml:space="preserve"> the third year of their grant</w:t>
      </w:r>
      <w:r w:rsidR="00B558A4">
        <w:t>s</w:t>
      </w:r>
      <w:r w:rsidR="00D8041C">
        <w:t xml:space="preserve"> when they provide their baseline responses).</w:t>
      </w:r>
      <w:r w:rsidR="0088591B">
        <w:t xml:space="preserve"> </w:t>
      </w:r>
      <w:r w:rsidR="00D8041C">
        <w:t>The SPF</w:t>
      </w:r>
      <w:r w:rsidR="003129D6">
        <w:t>-</w:t>
      </w:r>
      <w:r w:rsidR="00D8041C">
        <w:t xml:space="preserve">PFS evaluation will require PFS II grantees to participate in the interview </w:t>
      </w:r>
      <w:r w:rsidR="00B558A4" w:rsidRPr="00B558A4">
        <w:t xml:space="preserve">only </w:t>
      </w:r>
      <w:r w:rsidR="00D8041C">
        <w:t xml:space="preserve">at the beginning of their </w:t>
      </w:r>
      <w:r w:rsidR="007C1067">
        <w:t>final</w:t>
      </w:r>
      <w:r w:rsidR="00D8041C">
        <w:t xml:space="preserve"> year and at the close of their grant.</w:t>
      </w:r>
    </w:p>
    <w:p w:rsidR="000F51C7" w:rsidRDefault="00984A45" w:rsidP="000140F7">
      <w:r>
        <w:t xml:space="preserve">The </w:t>
      </w:r>
      <w:r w:rsidR="00362A5E">
        <w:t xml:space="preserve">PEP-C </w:t>
      </w:r>
      <w:r>
        <w:t>contractor</w:t>
      </w:r>
      <w:r w:rsidR="00D80583">
        <w:t>’</w:t>
      </w:r>
      <w:r>
        <w:t>s p</w:t>
      </w:r>
      <w:r w:rsidR="005B7D2C">
        <w:t>rior experience</w:t>
      </w:r>
      <w:r>
        <w:t xml:space="preserve"> as</w:t>
      </w:r>
      <w:r w:rsidR="0061776D" w:rsidRPr="0061776D">
        <w:t xml:space="preserve"> </w:t>
      </w:r>
      <w:r>
        <w:t>State</w:t>
      </w:r>
      <w:r w:rsidR="0061776D" w:rsidRPr="0061776D">
        <w:t>-level SPF SIG evaluat</w:t>
      </w:r>
      <w:r>
        <w:t>ors</w:t>
      </w:r>
      <w:r w:rsidR="0061776D" w:rsidRPr="0061776D">
        <w:t xml:space="preserve"> demonstrated the utility of more in-depth int</w:t>
      </w:r>
      <w:r>
        <w:t xml:space="preserve">erviews with </w:t>
      </w:r>
      <w:r w:rsidR="00324500">
        <w:t>Project Director</w:t>
      </w:r>
      <w:r>
        <w:t xml:space="preserve">s. The SPF SIG evaluation </w:t>
      </w:r>
      <w:r w:rsidR="00F4650E">
        <w:t>version</w:t>
      </w:r>
      <w:r w:rsidR="00A428E8">
        <w:t xml:space="preserve"> of </w:t>
      </w:r>
      <w:r w:rsidR="00847710">
        <w:t>the</w:t>
      </w:r>
      <w:r w:rsidR="00A428E8">
        <w:t xml:space="preserve"> </w:t>
      </w:r>
      <w:r w:rsidR="00D575F9">
        <w:t xml:space="preserve">OMB-approved </w:t>
      </w:r>
      <w:r w:rsidR="00A428E8">
        <w:lastRenderedPageBreak/>
        <w:t xml:space="preserve">GLI (OMB No. </w:t>
      </w:r>
      <w:r w:rsidR="00A428E8" w:rsidRPr="00A428E8">
        <w:t>0930-0279</w:t>
      </w:r>
      <w:r w:rsidR="00A428E8">
        <w:t xml:space="preserve">) provided </w:t>
      </w:r>
      <w:r w:rsidR="001D6647">
        <w:t>essential</w:t>
      </w:r>
      <w:r w:rsidR="00A428E8">
        <w:t xml:space="preserve"> grantee-level data, but the instrument </w:t>
      </w:r>
      <w:r w:rsidR="00A428E8" w:rsidRPr="0061776D">
        <w:t>limited the information the respondents could provide</w:t>
      </w:r>
      <w:r w:rsidR="00A428E8">
        <w:t>.</w:t>
      </w:r>
      <w:r w:rsidR="00A428E8" w:rsidRPr="00A428E8">
        <w:t xml:space="preserve"> </w:t>
      </w:r>
      <w:r w:rsidR="00A428E8" w:rsidRPr="0061776D">
        <w:t xml:space="preserve">Supplemental interviews with </w:t>
      </w:r>
      <w:r w:rsidR="00324500">
        <w:t>Project Director</w:t>
      </w:r>
      <w:r w:rsidR="00A428E8" w:rsidRPr="0061776D">
        <w:t>s</w:t>
      </w:r>
      <w:r w:rsidR="00F4650E">
        <w:t xml:space="preserve"> </w:t>
      </w:r>
      <w:r w:rsidR="00A428E8" w:rsidRPr="0061776D">
        <w:t xml:space="preserve">provided the necessary context to understand changes in infrastructure and outcomes over time. </w:t>
      </w:r>
      <w:r w:rsidR="00D87408">
        <w:t>In fact, the SPF SIG GLI measure began as an in depth</w:t>
      </w:r>
      <w:r w:rsidR="00362A5E">
        <w:t>, in-person</w:t>
      </w:r>
      <w:r w:rsidR="00D87408">
        <w:t xml:space="preserve"> interview for SPF SIG cohorts I and II, and was revised into the “survey” version for SPF SIG cohorts III through V</w:t>
      </w:r>
      <w:r w:rsidR="00C55463">
        <w:t xml:space="preserve"> in order to save funds</w:t>
      </w:r>
      <w:r w:rsidR="00D87408">
        <w:t xml:space="preserve">. </w:t>
      </w:r>
      <w:r w:rsidR="00F4650E">
        <w:t>T</w:t>
      </w:r>
      <w:r w:rsidR="00A428E8" w:rsidRPr="0061776D">
        <w:t xml:space="preserve">he </w:t>
      </w:r>
      <w:r w:rsidR="00513DBD">
        <w:t>SPF-</w:t>
      </w:r>
      <w:r w:rsidR="008F7428">
        <w:t>PFS</w:t>
      </w:r>
      <w:r w:rsidR="008F7428" w:rsidRPr="00D41DC6">
        <w:t xml:space="preserve"> </w:t>
      </w:r>
      <w:r w:rsidR="00D87408">
        <w:t xml:space="preserve">cross-site </w:t>
      </w:r>
      <w:r w:rsidR="00F4650E">
        <w:t>evaluation</w:t>
      </w:r>
      <w:r w:rsidR="00D87408">
        <w:t xml:space="preserve"> retains some of the advantages of collecting data through survey (i.e. ease and consistency of response) by keeping straightforward items with specific response choices on the </w:t>
      </w:r>
      <w:r w:rsidR="00362A5E">
        <w:rPr>
          <w:i/>
          <w:iCs/>
        </w:rPr>
        <w:t>G</w:t>
      </w:r>
      <w:r w:rsidR="00D87408">
        <w:rPr>
          <w:i/>
          <w:iCs/>
        </w:rPr>
        <w:t>LI-R</w:t>
      </w:r>
      <w:r w:rsidR="00D87408">
        <w:t xml:space="preserve">.  However, shifting other items over to the </w:t>
      </w:r>
      <w:r w:rsidR="00D87408">
        <w:rPr>
          <w:i/>
          <w:iCs/>
        </w:rPr>
        <w:t>PD Interview</w:t>
      </w:r>
      <w:r w:rsidR="00D87408">
        <w:t xml:space="preserve"> and developing PFS specific items for the interview allows for more in depth discussion and follow-up on important contextual factors.  </w:t>
      </w:r>
      <w:r w:rsidR="00362A5E">
        <w:t xml:space="preserve">With the </w:t>
      </w:r>
      <w:r w:rsidR="00362A5E">
        <w:rPr>
          <w:i/>
          <w:iCs/>
        </w:rPr>
        <w:t xml:space="preserve">PD Interview </w:t>
      </w:r>
      <w:r w:rsidR="00362A5E">
        <w:t>burden estimated at 1.</w:t>
      </w:r>
      <w:r w:rsidR="000140F7">
        <w:t>4</w:t>
      </w:r>
      <w:r w:rsidR="00362A5E">
        <w:t xml:space="preserve"> hours, t</w:t>
      </w:r>
      <w:r w:rsidR="00D87408">
        <w:t xml:space="preserve">he combined burden for the PFS </w:t>
      </w:r>
      <w:r w:rsidR="00362A5E">
        <w:rPr>
          <w:i/>
          <w:iCs/>
        </w:rPr>
        <w:t>G</w:t>
      </w:r>
      <w:r w:rsidR="00D87408">
        <w:rPr>
          <w:i/>
          <w:iCs/>
        </w:rPr>
        <w:t>LI-R</w:t>
      </w:r>
      <w:r w:rsidR="00D87408">
        <w:t xml:space="preserve"> and </w:t>
      </w:r>
      <w:r w:rsidR="00D87408">
        <w:rPr>
          <w:i/>
          <w:iCs/>
        </w:rPr>
        <w:t>PD interview</w:t>
      </w:r>
      <w:r w:rsidR="00D87408">
        <w:t xml:space="preserve"> </w:t>
      </w:r>
      <w:r w:rsidR="00362A5E">
        <w:t>(at 2.</w:t>
      </w:r>
      <w:r w:rsidR="000140F7">
        <w:t>4</w:t>
      </w:r>
      <w:r w:rsidR="00362A5E">
        <w:t xml:space="preserve"> hours) </w:t>
      </w:r>
      <w:r w:rsidR="00D87408">
        <w:t xml:space="preserve">will be less than the total burden of the SPF SIG </w:t>
      </w:r>
      <w:r w:rsidR="00362A5E">
        <w:t>G</w:t>
      </w:r>
      <w:r w:rsidR="00D87408">
        <w:t>LI</w:t>
      </w:r>
      <w:r w:rsidR="00362A5E">
        <w:t xml:space="preserve"> (at over 4 hours)</w:t>
      </w:r>
      <w:r w:rsidR="00D87408">
        <w:t xml:space="preserve">. </w:t>
      </w:r>
      <w:r w:rsidR="00A428E8" w:rsidRPr="0061776D">
        <w:t xml:space="preserve"> </w:t>
      </w:r>
      <w:r w:rsidR="00D87408">
        <w:t xml:space="preserve">The </w:t>
      </w:r>
      <w:r w:rsidR="00D87408">
        <w:rPr>
          <w:i/>
          <w:iCs/>
        </w:rPr>
        <w:t xml:space="preserve">PD Interview </w:t>
      </w:r>
      <w:r w:rsidR="00D87408">
        <w:t xml:space="preserve">format will also allow grantees to become better acquainted with PEP-C staff, ask PEP-C staff questions about the cross-site evaluation, and pass along their concerns about any cross-site evaluation activities. </w:t>
      </w:r>
    </w:p>
    <w:p w:rsidR="000F51C7" w:rsidRDefault="00B310AA" w:rsidP="00B66C92">
      <w:r>
        <w:t xml:space="preserve">Items on the </w:t>
      </w:r>
      <w:r>
        <w:rPr>
          <w:i/>
          <w:iCs/>
        </w:rPr>
        <w:t>PD Interview</w:t>
      </w:r>
      <w:r>
        <w:t xml:space="preserve"> were adapted from questions o</w:t>
      </w:r>
      <w:r w:rsidR="00B66C92">
        <w:t>n</w:t>
      </w:r>
      <w:r>
        <w:t xml:space="preserve"> the</w:t>
      </w:r>
      <w:r w:rsidR="00B66C92">
        <w:t xml:space="preserve"> OMB-approved</w:t>
      </w:r>
      <w:r>
        <w:t xml:space="preserve"> GLI </w:t>
      </w:r>
      <w:r w:rsidR="00B66C92">
        <w:t xml:space="preserve">(OMB No. </w:t>
      </w:r>
      <w:r w:rsidR="00B66C92" w:rsidRPr="00A428E8">
        <w:t>0930-0279</w:t>
      </w:r>
      <w:r w:rsidR="00B66C92">
        <w:t xml:space="preserve">) </w:t>
      </w:r>
      <w:r>
        <w:t xml:space="preserve">that were </w:t>
      </w:r>
      <w:r w:rsidR="005479E7">
        <w:t>considered critical</w:t>
      </w:r>
      <w:r>
        <w:t xml:space="preserve"> </w:t>
      </w:r>
      <w:r w:rsidR="005479E7">
        <w:t>for more detailed, in-depth discussion</w:t>
      </w:r>
      <w:r>
        <w:t xml:space="preserve">. </w:t>
      </w:r>
      <w:r w:rsidR="00ED6A45">
        <w:t xml:space="preserve">With an eye toward minimizing duplication and burden, the </w:t>
      </w:r>
      <w:r w:rsidR="008F7428">
        <w:t>SPF</w:t>
      </w:r>
      <w:r w:rsidR="00614F5C">
        <w:t>-</w:t>
      </w:r>
      <w:r w:rsidR="008F7428">
        <w:t>PFS</w:t>
      </w:r>
      <w:r w:rsidR="008F7428" w:rsidRPr="00D41DC6">
        <w:t xml:space="preserve"> </w:t>
      </w:r>
      <w:r w:rsidR="00ED6A45">
        <w:t xml:space="preserve">evaluation </w:t>
      </w:r>
      <w:r w:rsidR="002717E2">
        <w:t xml:space="preserve">has </w:t>
      </w:r>
      <w:r w:rsidR="00ED6A45">
        <w:t xml:space="preserve">made sure </w:t>
      </w:r>
      <w:r w:rsidR="00B558A4">
        <w:t xml:space="preserve">that </w:t>
      </w:r>
      <w:r w:rsidR="00ED6A45">
        <w:t>t</w:t>
      </w:r>
      <w:r w:rsidR="005479E7" w:rsidRPr="005479E7">
        <w:rPr>
          <w:bCs/>
        </w:rPr>
        <w:t xml:space="preserve">he data collected from the </w:t>
      </w:r>
      <w:r w:rsidR="005479E7">
        <w:rPr>
          <w:bCs/>
          <w:i/>
          <w:iCs/>
        </w:rPr>
        <w:t>GLI</w:t>
      </w:r>
      <w:r w:rsidR="005479E7" w:rsidRPr="005479E7">
        <w:rPr>
          <w:bCs/>
        </w:rPr>
        <w:t xml:space="preserve"> and the </w:t>
      </w:r>
      <w:r w:rsidR="005479E7" w:rsidRPr="005479E7">
        <w:rPr>
          <w:bCs/>
          <w:i/>
          <w:iCs/>
        </w:rPr>
        <w:t>PD Interview</w:t>
      </w:r>
      <w:r w:rsidR="005479E7">
        <w:rPr>
          <w:bCs/>
        </w:rPr>
        <w:t xml:space="preserve"> </w:t>
      </w:r>
      <w:r w:rsidR="00ED6A45">
        <w:rPr>
          <w:bCs/>
        </w:rPr>
        <w:t>will be</w:t>
      </w:r>
      <w:r w:rsidR="005479E7">
        <w:rPr>
          <w:bCs/>
        </w:rPr>
        <w:t xml:space="preserve"> non</w:t>
      </w:r>
      <w:r w:rsidR="00772C9E">
        <w:rPr>
          <w:bCs/>
        </w:rPr>
        <w:t>-</w:t>
      </w:r>
      <w:r w:rsidR="005479E7">
        <w:rPr>
          <w:bCs/>
        </w:rPr>
        <w:t>duplicative</w:t>
      </w:r>
      <w:r w:rsidR="005479E7" w:rsidRPr="005479E7">
        <w:rPr>
          <w:bCs/>
        </w:rPr>
        <w:t xml:space="preserve"> and complementary</w:t>
      </w:r>
      <w:r w:rsidR="005479E7">
        <w:rPr>
          <w:bCs/>
        </w:rPr>
        <w:t>. In some instances,</w:t>
      </w:r>
      <w:r>
        <w:t xml:space="preserve"> items </w:t>
      </w:r>
      <w:r w:rsidR="00ED6A45">
        <w:t>have been</w:t>
      </w:r>
      <w:r>
        <w:t xml:space="preserve"> removed</w:t>
      </w:r>
      <w:r w:rsidR="005479E7">
        <w:t xml:space="preserve"> entirely</w:t>
      </w:r>
      <w:r>
        <w:t xml:space="preserve"> from the current </w:t>
      </w:r>
      <w:r>
        <w:rPr>
          <w:i/>
          <w:iCs/>
        </w:rPr>
        <w:t>GLI</w:t>
      </w:r>
      <w:r w:rsidR="0018545A">
        <w:rPr>
          <w:i/>
          <w:iCs/>
        </w:rPr>
        <w:t>-R</w:t>
      </w:r>
      <w:r>
        <w:t xml:space="preserve"> </w:t>
      </w:r>
      <w:r w:rsidR="00ED6A45">
        <w:t xml:space="preserve">to be included only on the </w:t>
      </w:r>
      <w:r w:rsidR="00ED6A45">
        <w:rPr>
          <w:i/>
          <w:iCs/>
        </w:rPr>
        <w:t>PD Interview</w:t>
      </w:r>
      <w:r w:rsidR="00ED6A45">
        <w:t xml:space="preserve">. In other instances, the </w:t>
      </w:r>
      <w:r w:rsidR="0018545A" w:rsidRPr="0018545A">
        <w:rPr>
          <w:i/>
          <w:iCs/>
        </w:rPr>
        <w:t xml:space="preserve">GLI-R </w:t>
      </w:r>
      <w:r w:rsidR="00ED6A45">
        <w:t xml:space="preserve">and the </w:t>
      </w:r>
      <w:r w:rsidR="00ED6A45">
        <w:rPr>
          <w:i/>
          <w:iCs/>
        </w:rPr>
        <w:t>PD Interview</w:t>
      </w:r>
      <w:r w:rsidR="00ED6A45">
        <w:t xml:space="preserve"> may address the same topic, but the information </w:t>
      </w:r>
      <w:r w:rsidR="00CC048B">
        <w:t>collect</w:t>
      </w:r>
      <w:r w:rsidR="00ED6A45">
        <w:t>ed will not be duplicative</w:t>
      </w:r>
      <w:r w:rsidR="00B558A4">
        <w:t>,</w:t>
      </w:r>
      <w:r w:rsidR="00ED6A45">
        <w:t xml:space="preserve"> as the </w:t>
      </w:r>
      <w:r w:rsidR="0018545A" w:rsidRPr="0018545A">
        <w:rPr>
          <w:i/>
          <w:iCs/>
        </w:rPr>
        <w:t>GLI-R</w:t>
      </w:r>
      <w:r w:rsidR="00ED6A45">
        <w:t xml:space="preserve"> is more quantitative in structure, </w:t>
      </w:r>
      <w:r w:rsidR="00B558A4">
        <w:t xml:space="preserve">whereas </w:t>
      </w:r>
      <w:r w:rsidR="00ED6A45">
        <w:t xml:space="preserve">the </w:t>
      </w:r>
      <w:r w:rsidR="00ED6A45">
        <w:rPr>
          <w:i/>
          <w:iCs/>
        </w:rPr>
        <w:t>PD Interview</w:t>
      </w:r>
      <w:r w:rsidR="00ED6A45">
        <w:t xml:space="preserve"> typically collects detailed, qualitative</w:t>
      </w:r>
      <w:r w:rsidR="00D35DE7">
        <w:t>, contextual</w:t>
      </w:r>
      <w:r w:rsidR="00ED6A45">
        <w:t xml:space="preserve"> data.</w:t>
      </w:r>
    </w:p>
    <w:p w:rsidR="000F51C7" w:rsidRDefault="0012767E" w:rsidP="0029045F">
      <w:r>
        <w:t xml:space="preserve">The </w:t>
      </w:r>
      <w:r w:rsidR="0018545A" w:rsidRPr="0018545A">
        <w:rPr>
          <w:i/>
          <w:iCs/>
        </w:rPr>
        <w:t>GLI-R</w:t>
      </w:r>
      <w:r>
        <w:rPr>
          <w:i/>
          <w:iCs/>
        </w:rPr>
        <w:t>, CLI</w:t>
      </w:r>
      <w:r w:rsidR="0018545A">
        <w:rPr>
          <w:i/>
          <w:iCs/>
        </w:rPr>
        <w:t>-R</w:t>
      </w:r>
      <w:r>
        <w:t xml:space="preserve">, and </w:t>
      </w:r>
      <w:r>
        <w:rPr>
          <w:i/>
          <w:iCs/>
        </w:rPr>
        <w:t>PD Interview</w:t>
      </w:r>
      <w:r>
        <w:t xml:space="preserve"> will be used to collect data to measure the main constructs of interest in order to answer the EQs. </w:t>
      </w:r>
      <w:r w:rsidRPr="00324500">
        <w:rPr>
          <w:b/>
          <w:i/>
        </w:rPr>
        <w:t xml:space="preserve">Exhibit </w:t>
      </w:r>
      <w:r w:rsidR="0018545A" w:rsidRPr="00324500">
        <w:rPr>
          <w:b/>
          <w:i/>
        </w:rPr>
        <w:t>3</w:t>
      </w:r>
      <w:r>
        <w:t xml:space="preserve"> </w:t>
      </w:r>
      <w:r w:rsidR="004D244D">
        <w:t>provides a</w:t>
      </w:r>
      <w:r w:rsidR="00362A5E">
        <w:t xml:space="preserve">n </w:t>
      </w:r>
      <w:r w:rsidR="004D244D">
        <w:t>overview of</w:t>
      </w:r>
      <w:r>
        <w:t xml:space="preserve"> the evaluation</w:t>
      </w:r>
      <w:r w:rsidR="00D80583">
        <w:t>’</w:t>
      </w:r>
      <w:r>
        <w:t xml:space="preserve">s main constructs of interest and the data sources and items on </w:t>
      </w:r>
      <w:r w:rsidR="004D244D">
        <w:t xml:space="preserve">the </w:t>
      </w:r>
      <w:r w:rsidR="0018545A">
        <w:rPr>
          <w:i/>
          <w:iCs/>
        </w:rPr>
        <w:t>GLI-R</w:t>
      </w:r>
      <w:r w:rsidR="004D244D">
        <w:rPr>
          <w:i/>
          <w:iCs/>
        </w:rPr>
        <w:t>, C</w:t>
      </w:r>
      <w:r w:rsidR="0018545A">
        <w:rPr>
          <w:i/>
          <w:iCs/>
        </w:rPr>
        <w:t>LI-R</w:t>
      </w:r>
      <w:r w:rsidR="004D244D">
        <w:t xml:space="preserve">, and </w:t>
      </w:r>
      <w:r w:rsidR="004D244D">
        <w:rPr>
          <w:i/>
          <w:iCs/>
        </w:rPr>
        <w:t>PD Interview</w:t>
      </w:r>
      <w:r>
        <w:t xml:space="preserve"> that will be used to measure them.</w:t>
      </w:r>
      <w:r w:rsidR="00362A5E">
        <w:t xml:space="preserve"> It also provides a description of the usual timing of data collection for specific sets of items.</w:t>
      </w:r>
    </w:p>
    <w:p w:rsidR="00042529" w:rsidRPr="000B3DFD" w:rsidRDefault="00042529" w:rsidP="00042529">
      <w:pPr>
        <w:pStyle w:val="ExhibitTitle"/>
      </w:pPr>
      <w:proofErr w:type="gramStart"/>
      <w:r w:rsidRPr="000B3DFD">
        <w:t xml:space="preserve">Exhibit </w:t>
      </w:r>
      <w:r>
        <w:t>3</w:t>
      </w:r>
      <w:r w:rsidRPr="000B3DFD">
        <w:t>.</w:t>
      </w:r>
      <w:proofErr w:type="gramEnd"/>
      <w:r w:rsidRPr="000B3DFD">
        <w:t xml:space="preserve"> </w:t>
      </w:r>
      <w:r>
        <w:t xml:space="preserve">Evaluation of the </w:t>
      </w:r>
      <w:r w:rsidRPr="00C1785E">
        <w:t>Strategic Prevention Framework Partnerships for Success (SPF-PFS)</w:t>
      </w:r>
      <w:r>
        <w:t xml:space="preserve"> in the </w:t>
      </w:r>
      <w:r w:rsidRPr="000B3DFD">
        <w:t xml:space="preserve">Program Evaluation for Prevention Contract </w:t>
      </w:r>
      <w:r>
        <w:t xml:space="preserve">(PEP-C) - </w:t>
      </w:r>
      <w:r w:rsidRPr="000B3DFD">
        <w:t>Constructs and Data Sources</w:t>
      </w:r>
    </w:p>
    <w:tbl>
      <w:tblPr>
        <w:tblStyle w:val="TableGrid1"/>
        <w:tblW w:w="9522" w:type="dxa"/>
        <w:tblCellMar>
          <w:left w:w="72" w:type="dxa"/>
          <w:right w:w="72" w:type="dxa"/>
        </w:tblCellMar>
        <w:tblLook w:val="04A0" w:firstRow="1" w:lastRow="0" w:firstColumn="1" w:lastColumn="0" w:noHBand="0" w:noVBand="1"/>
      </w:tblPr>
      <w:tblGrid>
        <w:gridCol w:w="2849"/>
        <w:gridCol w:w="2533"/>
        <w:gridCol w:w="2610"/>
        <w:gridCol w:w="1512"/>
        <w:gridCol w:w="18"/>
      </w:tblGrid>
      <w:tr w:rsidR="00042529" w:rsidRPr="0078523C" w:rsidTr="003200DF">
        <w:trPr>
          <w:cantSplit/>
        </w:trPr>
        <w:tc>
          <w:tcPr>
            <w:tcW w:w="9522" w:type="dxa"/>
            <w:gridSpan w:val="5"/>
            <w:tcBorders>
              <w:top w:val="single" w:sz="12" w:space="0" w:color="auto"/>
              <w:bottom w:val="nil"/>
            </w:tcBorders>
            <w:shd w:val="clear" w:color="auto" w:fill="D9D9D9" w:themeFill="background1" w:themeFillShade="D9"/>
          </w:tcPr>
          <w:p w:rsidR="00042529" w:rsidRPr="00D35DE7" w:rsidRDefault="00042529" w:rsidP="00042529">
            <w:pPr>
              <w:keepNext/>
              <w:spacing w:after="0"/>
              <w:rPr>
                <w:i/>
                <w:iCs/>
                <w:sz w:val="18"/>
                <w:szCs w:val="18"/>
              </w:rPr>
            </w:pPr>
            <w:r w:rsidRPr="00AC32B3">
              <w:rPr>
                <w:b/>
                <w:bCs/>
                <w:sz w:val="18"/>
                <w:szCs w:val="18"/>
              </w:rPr>
              <w:t>EQ1. Was the implementation of PFS programs associated with a reduction in underage drinking and/or prescription drug misuse and abuse?</w:t>
            </w:r>
            <w:r w:rsidR="00D35DE7">
              <w:rPr>
                <w:b/>
                <w:bCs/>
                <w:sz w:val="18"/>
                <w:szCs w:val="18"/>
              </w:rPr>
              <w:t xml:space="preserve"> </w:t>
            </w:r>
            <w:r w:rsidR="00D35DE7">
              <w:rPr>
                <w:i/>
                <w:iCs/>
                <w:sz w:val="18"/>
                <w:szCs w:val="18"/>
              </w:rPr>
              <w:t>NOTE: These outcomes will also constitute the outcomes for each of the remaining EQs</w:t>
            </w:r>
          </w:p>
        </w:tc>
      </w:tr>
      <w:tr w:rsidR="00D35DE7" w:rsidRPr="00C75006" w:rsidTr="003200DF">
        <w:trPr>
          <w:gridAfter w:val="1"/>
          <w:wAfter w:w="18" w:type="dxa"/>
          <w:cantSplit/>
        </w:trPr>
        <w:tc>
          <w:tcPr>
            <w:tcW w:w="2849" w:type="dxa"/>
            <w:tcBorders>
              <w:top w:val="nil"/>
              <w:bottom w:val="nil"/>
              <w:right w:val="nil"/>
            </w:tcBorders>
            <w:shd w:val="clear" w:color="auto" w:fill="F2F2F2" w:themeFill="background1" w:themeFillShade="F2"/>
          </w:tcPr>
          <w:p w:rsidR="00D35DE7" w:rsidRPr="00C75006" w:rsidRDefault="00D35DE7" w:rsidP="00042529">
            <w:pPr>
              <w:keepNext/>
              <w:spacing w:after="0"/>
              <w:rPr>
                <w:i/>
                <w:iCs/>
                <w:sz w:val="18"/>
                <w:szCs w:val="18"/>
              </w:rPr>
            </w:pPr>
            <w:r w:rsidRPr="00C75006">
              <w:rPr>
                <w:i/>
                <w:iCs/>
                <w:sz w:val="18"/>
                <w:szCs w:val="18"/>
              </w:rPr>
              <w:t>Construct</w:t>
            </w:r>
          </w:p>
        </w:tc>
        <w:tc>
          <w:tcPr>
            <w:tcW w:w="2533" w:type="dxa"/>
            <w:tcBorders>
              <w:top w:val="nil"/>
              <w:left w:val="nil"/>
              <w:bottom w:val="nil"/>
              <w:right w:val="nil"/>
            </w:tcBorders>
            <w:shd w:val="clear" w:color="auto" w:fill="F2F2F2" w:themeFill="background1" w:themeFillShade="F2"/>
          </w:tcPr>
          <w:p w:rsidR="00D35DE7" w:rsidRPr="00C75006" w:rsidRDefault="00D35DE7" w:rsidP="00042529">
            <w:pPr>
              <w:keepNext/>
              <w:spacing w:after="0"/>
              <w:rPr>
                <w:i/>
                <w:iCs/>
                <w:sz w:val="18"/>
                <w:szCs w:val="18"/>
              </w:rPr>
            </w:pPr>
            <w:r w:rsidRPr="00C75006">
              <w:rPr>
                <w:i/>
                <w:iCs/>
                <w:sz w:val="18"/>
                <w:szCs w:val="18"/>
              </w:rPr>
              <w:t>Data Source</w:t>
            </w:r>
          </w:p>
        </w:tc>
        <w:tc>
          <w:tcPr>
            <w:tcW w:w="2610" w:type="dxa"/>
            <w:tcBorders>
              <w:top w:val="nil"/>
              <w:left w:val="nil"/>
              <w:bottom w:val="nil"/>
            </w:tcBorders>
            <w:shd w:val="clear" w:color="auto" w:fill="F2F2F2" w:themeFill="background1" w:themeFillShade="F2"/>
          </w:tcPr>
          <w:p w:rsidR="00D35DE7" w:rsidRPr="00C75006" w:rsidRDefault="00D35DE7" w:rsidP="00042529">
            <w:pPr>
              <w:keepNext/>
              <w:spacing w:after="0"/>
              <w:rPr>
                <w:i/>
                <w:iCs/>
                <w:sz w:val="18"/>
                <w:szCs w:val="18"/>
              </w:rPr>
            </w:pPr>
            <w:r w:rsidRPr="00C75006">
              <w:rPr>
                <w:i/>
                <w:iCs/>
                <w:sz w:val="18"/>
                <w:szCs w:val="18"/>
              </w:rPr>
              <w:t>GLI</w:t>
            </w:r>
            <w:r>
              <w:rPr>
                <w:i/>
                <w:iCs/>
                <w:sz w:val="18"/>
                <w:szCs w:val="18"/>
              </w:rPr>
              <w:t>-R</w:t>
            </w:r>
            <w:r w:rsidRPr="00C75006">
              <w:rPr>
                <w:i/>
                <w:iCs/>
                <w:sz w:val="18"/>
                <w:szCs w:val="18"/>
              </w:rPr>
              <w:t>/CLI</w:t>
            </w:r>
            <w:r>
              <w:rPr>
                <w:i/>
                <w:iCs/>
                <w:sz w:val="18"/>
                <w:szCs w:val="18"/>
              </w:rPr>
              <w:t>-R</w:t>
            </w:r>
            <w:r w:rsidRPr="00C75006">
              <w:rPr>
                <w:i/>
                <w:iCs/>
                <w:sz w:val="18"/>
                <w:szCs w:val="18"/>
              </w:rPr>
              <w:t>/PD Interview Items</w:t>
            </w:r>
          </w:p>
        </w:tc>
        <w:tc>
          <w:tcPr>
            <w:tcW w:w="1512" w:type="dxa"/>
            <w:tcBorders>
              <w:top w:val="nil"/>
              <w:left w:val="nil"/>
              <w:bottom w:val="nil"/>
            </w:tcBorders>
            <w:shd w:val="clear" w:color="auto" w:fill="F2F2F2" w:themeFill="background1" w:themeFillShade="F2"/>
          </w:tcPr>
          <w:p w:rsidR="00D35DE7" w:rsidRPr="00C75006" w:rsidRDefault="00D35DE7" w:rsidP="00042529">
            <w:pPr>
              <w:keepNext/>
              <w:spacing w:after="0"/>
              <w:rPr>
                <w:i/>
                <w:iCs/>
                <w:sz w:val="18"/>
                <w:szCs w:val="18"/>
              </w:rPr>
            </w:pPr>
            <w:r>
              <w:rPr>
                <w:i/>
                <w:iCs/>
                <w:sz w:val="18"/>
                <w:szCs w:val="18"/>
              </w:rPr>
              <w:t>Timing</w:t>
            </w:r>
          </w:p>
        </w:tc>
      </w:tr>
      <w:tr w:rsidR="00D35DE7" w:rsidRPr="0078523C" w:rsidTr="003200DF">
        <w:trPr>
          <w:gridAfter w:val="1"/>
          <w:wAfter w:w="18" w:type="dxa"/>
          <w:cantSplit/>
        </w:trPr>
        <w:tc>
          <w:tcPr>
            <w:tcW w:w="2849" w:type="dxa"/>
            <w:tcBorders>
              <w:top w:val="nil"/>
              <w:bottom w:val="dotted" w:sz="4" w:space="0" w:color="auto"/>
              <w:right w:val="nil"/>
            </w:tcBorders>
            <w:tcMar>
              <w:left w:w="115" w:type="dxa"/>
              <w:right w:w="144" w:type="dxa"/>
            </w:tcMar>
          </w:tcPr>
          <w:p w:rsidR="00D35DE7" w:rsidRPr="0078523C" w:rsidRDefault="00D35DE7" w:rsidP="00042529">
            <w:pPr>
              <w:keepNext/>
              <w:spacing w:after="0"/>
              <w:rPr>
                <w:sz w:val="18"/>
                <w:szCs w:val="18"/>
              </w:rPr>
            </w:pPr>
            <w:r w:rsidRPr="0078523C">
              <w:rPr>
                <w:sz w:val="18"/>
                <w:szCs w:val="18"/>
              </w:rPr>
              <w:t>Intervening variables (e.g., perception of parental or peer disapproval, perceived risk or harm of use)</w:t>
            </w:r>
          </w:p>
        </w:tc>
        <w:tc>
          <w:tcPr>
            <w:tcW w:w="2533" w:type="dxa"/>
            <w:tcBorders>
              <w:top w:val="nil"/>
              <w:left w:val="nil"/>
              <w:bottom w:val="dotted" w:sz="4" w:space="0" w:color="auto"/>
              <w:right w:val="nil"/>
            </w:tcBorders>
            <w:tcMar>
              <w:left w:w="115" w:type="dxa"/>
              <w:right w:w="144" w:type="dxa"/>
            </w:tcMar>
          </w:tcPr>
          <w:p w:rsidR="00D35DE7" w:rsidRPr="0078523C" w:rsidRDefault="00D35DE7" w:rsidP="00042529">
            <w:pPr>
              <w:keepNext/>
              <w:spacing w:after="0"/>
              <w:rPr>
                <w:sz w:val="18"/>
                <w:szCs w:val="18"/>
              </w:rPr>
            </w:pPr>
            <w:r w:rsidRPr="0078523C">
              <w:rPr>
                <w:sz w:val="18"/>
                <w:szCs w:val="18"/>
              </w:rPr>
              <w:t xml:space="preserve">Publicly available secondary </w:t>
            </w:r>
            <w:proofErr w:type="spellStart"/>
            <w:r w:rsidRPr="0078523C">
              <w:rPr>
                <w:sz w:val="18"/>
                <w:szCs w:val="18"/>
              </w:rPr>
              <w:t>data</w:t>
            </w:r>
            <w:r w:rsidRPr="0078523C">
              <w:rPr>
                <w:sz w:val="18"/>
                <w:szCs w:val="18"/>
                <w:vertAlign w:val="superscript"/>
              </w:rPr>
              <w:t>a</w:t>
            </w:r>
            <w:proofErr w:type="spellEnd"/>
            <w:r w:rsidRPr="0078523C">
              <w:rPr>
                <w:sz w:val="18"/>
                <w:szCs w:val="18"/>
              </w:rPr>
              <w:t xml:space="preserve"> and grantee- and community-level </w:t>
            </w:r>
            <w:r w:rsidRPr="00023C7D">
              <w:rPr>
                <w:sz w:val="18"/>
                <w:szCs w:val="18"/>
              </w:rPr>
              <w:t>NOM</w:t>
            </w:r>
            <w:r>
              <w:rPr>
                <w:sz w:val="18"/>
                <w:szCs w:val="18"/>
              </w:rPr>
              <w:t>s</w:t>
            </w:r>
            <w:r w:rsidRPr="00023C7D">
              <w:rPr>
                <w:sz w:val="18"/>
                <w:szCs w:val="18"/>
              </w:rPr>
              <w:t xml:space="preserve"> </w:t>
            </w:r>
            <w:r w:rsidRPr="0078523C">
              <w:rPr>
                <w:sz w:val="18"/>
                <w:szCs w:val="18"/>
              </w:rPr>
              <w:t>data</w:t>
            </w:r>
          </w:p>
        </w:tc>
        <w:tc>
          <w:tcPr>
            <w:tcW w:w="2610" w:type="dxa"/>
            <w:tcBorders>
              <w:top w:val="nil"/>
              <w:left w:val="nil"/>
              <w:bottom w:val="dotted" w:sz="4" w:space="0" w:color="auto"/>
            </w:tcBorders>
          </w:tcPr>
          <w:p w:rsidR="00D35DE7" w:rsidRPr="0078523C" w:rsidRDefault="00D35DE7" w:rsidP="00042529">
            <w:pPr>
              <w:keepNext/>
              <w:spacing w:after="0"/>
              <w:rPr>
                <w:sz w:val="18"/>
                <w:szCs w:val="18"/>
              </w:rPr>
            </w:pPr>
            <w:r w:rsidRPr="0078523C">
              <w:rPr>
                <w:sz w:val="18"/>
                <w:szCs w:val="18"/>
              </w:rPr>
              <w:t>n/a</w:t>
            </w:r>
          </w:p>
        </w:tc>
        <w:tc>
          <w:tcPr>
            <w:tcW w:w="1512" w:type="dxa"/>
            <w:tcBorders>
              <w:top w:val="nil"/>
              <w:left w:val="nil"/>
              <w:bottom w:val="dotted" w:sz="4" w:space="0" w:color="auto"/>
            </w:tcBorders>
          </w:tcPr>
          <w:p w:rsidR="00D35DE7" w:rsidRPr="0078523C" w:rsidRDefault="00D35DE7" w:rsidP="00042529">
            <w:pPr>
              <w:keepNext/>
              <w:spacing w:after="0"/>
              <w:rPr>
                <w:sz w:val="18"/>
                <w:szCs w:val="18"/>
              </w:rPr>
            </w:pPr>
            <w:r>
              <w:rPr>
                <w:sz w:val="18"/>
                <w:szCs w:val="18"/>
              </w:rPr>
              <w:t>Yearly or as data become available</w:t>
            </w:r>
          </w:p>
        </w:tc>
      </w:tr>
      <w:tr w:rsidR="00D35DE7" w:rsidRPr="0078523C" w:rsidTr="003200DF">
        <w:trPr>
          <w:gridAfter w:val="1"/>
          <w:wAfter w:w="18" w:type="dxa"/>
          <w:cantSplit/>
        </w:trPr>
        <w:tc>
          <w:tcPr>
            <w:tcW w:w="2849" w:type="dxa"/>
            <w:tcBorders>
              <w:top w:val="dotted" w:sz="4" w:space="0" w:color="auto"/>
              <w:bottom w:val="dotted" w:sz="4" w:space="0" w:color="auto"/>
              <w:right w:val="nil"/>
            </w:tcBorders>
            <w:tcMar>
              <w:left w:w="115" w:type="dxa"/>
              <w:right w:w="144" w:type="dxa"/>
            </w:tcMar>
          </w:tcPr>
          <w:p w:rsidR="00D35DE7" w:rsidRPr="0078523C" w:rsidRDefault="00D35DE7" w:rsidP="00042529">
            <w:pPr>
              <w:keepNext/>
              <w:spacing w:after="0"/>
              <w:rPr>
                <w:sz w:val="18"/>
                <w:szCs w:val="18"/>
              </w:rPr>
            </w:pPr>
            <w:r w:rsidRPr="0078523C">
              <w:rPr>
                <w:sz w:val="18"/>
                <w:szCs w:val="18"/>
              </w:rPr>
              <w:t>Substance use (e.g., 30-day alcohol use, 30-day prescription drug misuse)</w:t>
            </w:r>
          </w:p>
        </w:tc>
        <w:tc>
          <w:tcPr>
            <w:tcW w:w="2533" w:type="dxa"/>
            <w:tcBorders>
              <w:top w:val="dotted" w:sz="4" w:space="0" w:color="auto"/>
              <w:left w:val="nil"/>
              <w:bottom w:val="dotted" w:sz="4" w:space="0" w:color="auto"/>
              <w:right w:val="nil"/>
            </w:tcBorders>
            <w:tcMar>
              <w:left w:w="115" w:type="dxa"/>
              <w:right w:w="144" w:type="dxa"/>
            </w:tcMar>
          </w:tcPr>
          <w:p w:rsidR="00D35DE7" w:rsidRPr="0078523C" w:rsidRDefault="00D35DE7" w:rsidP="00042529">
            <w:pPr>
              <w:keepNext/>
              <w:spacing w:after="0"/>
              <w:rPr>
                <w:sz w:val="18"/>
                <w:szCs w:val="18"/>
              </w:rPr>
            </w:pPr>
            <w:r w:rsidRPr="0078523C">
              <w:rPr>
                <w:sz w:val="18"/>
                <w:szCs w:val="18"/>
              </w:rPr>
              <w:t xml:space="preserve">Publicly available secondary </w:t>
            </w:r>
            <w:proofErr w:type="spellStart"/>
            <w:r w:rsidRPr="0078523C">
              <w:rPr>
                <w:sz w:val="18"/>
                <w:szCs w:val="18"/>
              </w:rPr>
              <w:t>data</w:t>
            </w:r>
            <w:r w:rsidRPr="0078523C">
              <w:rPr>
                <w:sz w:val="18"/>
                <w:szCs w:val="18"/>
                <w:vertAlign w:val="superscript"/>
              </w:rPr>
              <w:t>a</w:t>
            </w:r>
            <w:proofErr w:type="spellEnd"/>
            <w:r w:rsidRPr="0078523C">
              <w:rPr>
                <w:sz w:val="18"/>
                <w:szCs w:val="18"/>
              </w:rPr>
              <w:t xml:space="preserve"> and grantee- and community-level NOM</w:t>
            </w:r>
            <w:r>
              <w:rPr>
                <w:sz w:val="18"/>
                <w:szCs w:val="18"/>
              </w:rPr>
              <w:t>s</w:t>
            </w:r>
            <w:r w:rsidRPr="0078523C">
              <w:rPr>
                <w:sz w:val="18"/>
                <w:szCs w:val="18"/>
              </w:rPr>
              <w:t xml:space="preserve"> data</w:t>
            </w:r>
          </w:p>
        </w:tc>
        <w:tc>
          <w:tcPr>
            <w:tcW w:w="2610" w:type="dxa"/>
            <w:tcBorders>
              <w:top w:val="dotted" w:sz="4" w:space="0" w:color="auto"/>
              <w:left w:val="nil"/>
              <w:bottom w:val="dotted" w:sz="4" w:space="0" w:color="auto"/>
            </w:tcBorders>
          </w:tcPr>
          <w:p w:rsidR="00D35DE7" w:rsidRPr="0078523C" w:rsidRDefault="00D35DE7" w:rsidP="00042529">
            <w:pPr>
              <w:keepNext/>
              <w:spacing w:after="0"/>
              <w:rPr>
                <w:sz w:val="18"/>
                <w:szCs w:val="18"/>
              </w:rPr>
            </w:pPr>
            <w:r w:rsidRPr="0078523C">
              <w:rPr>
                <w:sz w:val="18"/>
                <w:szCs w:val="18"/>
              </w:rPr>
              <w:t>n/a</w:t>
            </w:r>
          </w:p>
        </w:tc>
        <w:tc>
          <w:tcPr>
            <w:tcW w:w="1512" w:type="dxa"/>
            <w:tcBorders>
              <w:top w:val="dotted" w:sz="4" w:space="0" w:color="auto"/>
              <w:left w:val="nil"/>
              <w:bottom w:val="dotted" w:sz="4" w:space="0" w:color="auto"/>
            </w:tcBorders>
          </w:tcPr>
          <w:p w:rsidR="00D35DE7" w:rsidRPr="0078523C" w:rsidRDefault="00D35DE7" w:rsidP="00042529">
            <w:pPr>
              <w:keepNext/>
              <w:spacing w:after="0"/>
              <w:rPr>
                <w:sz w:val="18"/>
                <w:szCs w:val="18"/>
              </w:rPr>
            </w:pPr>
            <w:r>
              <w:rPr>
                <w:sz w:val="18"/>
                <w:szCs w:val="18"/>
              </w:rPr>
              <w:t>Yearly or as data become available</w:t>
            </w:r>
          </w:p>
        </w:tc>
      </w:tr>
      <w:tr w:rsidR="00D35DE7" w:rsidRPr="0078523C" w:rsidTr="003200DF">
        <w:trPr>
          <w:gridAfter w:val="1"/>
          <w:wAfter w:w="18" w:type="dxa"/>
          <w:cantSplit/>
        </w:trPr>
        <w:tc>
          <w:tcPr>
            <w:tcW w:w="2849" w:type="dxa"/>
            <w:tcBorders>
              <w:top w:val="dotted" w:sz="4" w:space="0" w:color="auto"/>
              <w:bottom w:val="single" w:sz="12" w:space="0" w:color="auto"/>
              <w:right w:val="nil"/>
            </w:tcBorders>
            <w:tcMar>
              <w:left w:w="115" w:type="dxa"/>
              <w:right w:w="144" w:type="dxa"/>
            </w:tcMar>
          </w:tcPr>
          <w:p w:rsidR="00D35DE7" w:rsidRPr="0078523C" w:rsidRDefault="00D35DE7" w:rsidP="00042529">
            <w:pPr>
              <w:spacing w:after="0"/>
              <w:rPr>
                <w:sz w:val="18"/>
                <w:szCs w:val="18"/>
              </w:rPr>
            </w:pPr>
            <w:r w:rsidRPr="0078523C">
              <w:rPr>
                <w:sz w:val="18"/>
                <w:szCs w:val="18"/>
              </w:rPr>
              <w:t>Consequences (e.g., alcohol and/or drug-related car crashes and injuries, alcohol- and drug-related crime)</w:t>
            </w:r>
          </w:p>
        </w:tc>
        <w:tc>
          <w:tcPr>
            <w:tcW w:w="2533" w:type="dxa"/>
            <w:tcBorders>
              <w:top w:val="dotted" w:sz="4" w:space="0" w:color="auto"/>
              <w:left w:val="nil"/>
              <w:bottom w:val="single" w:sz="12" w:space="0" w:color="auto"/>
              <w:right w:val="nil"/>
            </w:tcBorders>
            <w:tcMar>
              <w:left w:w="115" w:type="dxa"/>
              <w:right w:w="144" w:type="dxa"/>
            </w:tcMar>
          </w:tcPr>
          <w:p w:rsidR="00D35DE7" w:rsidRPr="0078523C" w:rsidRDefault="00D35DE7" w:rsidP="00042529">
            <w:pPr>
              <w:spacing w:after="0"/>
              <w:rPr>
                <w:sz w:val="18"/>
                <w:szCs w:val="18"/>
              </w:rPr>
            </w:pPr>
            <w:r w:rsidRPr="0078523C">
              <w:rPr>
                <w:sz w:val="18"/>
                <w:szCs w:val="18"/>
              </w:rPr>
              <w:t xml:space="preserve">Publicly available secondary </w:t>
            </w:r>
            <w:proofErr w:type="spellStart"/>
            <w:r w:rsidRPr="0078523C">
              <w:rPr>
                <w:sz w:val="18"/>
                <w:szCs w:val="18"/>
              </w:rPr>
              <w:t>data</w:t>
            </w:r>
            <w:r w:rsidRPr="0078523C">
              <w:rPr>
                <w:sz w:val="18"/>
                <w:szCs w:val="18"/>
                <w:vertAlign w:val="superscript"/>
              </w:rPr>
              <w:t>a</w:t>
            </w:r>
            <w:proofErr w:type="spellEnd"/>
            <w:r w:rsidRPr="0078523C">
              <w:rPr>
                <w:sz w:val="18"/>
                <w:szCs w:val="18"/>
              </w:rPr>
              <w:t xml:space="preserve"> and grantee- and community-level NOM</w:t>
            </w:r>
            <w:r>
              <w:rPr>
                <w:sz w:val="18"/>
                <w:szCs w:val="18"/>
              </w:rPr>
              <w:t>s</w:t>
            </w:r>
            <w:r w:rsidRPr="0078523C">
              <w:rPr>
                <w:sz w:val="18"/>
                <w:szCs w:val="18"/>
              </w:rPr>
              <w:t xml:space="preserve"> data</w:t>
            </w:r>
          </w:p>
        </w:tc>
        <w:tc>
          <w:tcPr>
            <w:tcW w:w="2610" w:type="dxa"/>
            <w:tcBorders>
              <w:top w:val="dotted" w:sz="4" w:space="0" w:color="auto"/>
              <w:left w:val="nil"/>
              <w:bottom w:val="single" w:sz="12" w:space="0" w:color="auto"/>
            </w:tcBorders>
          </w:tcPr>
          <w:p w:rsidR="00D35DE7" w:rsidRPr="0078523C" w:rsidRDefault="00D35DE7" w:rsidP="00042529">
            <w:pPr>
              <w:spacing w:after="0"/>
              <w:rPr>
                <w:sz w:val="18"/>
                <w:szCs w:val="18"/>
              </w:rPr>
            </w:pPr>
            <w:r w:rsidRPr="0078523C">
              <w:rPr>
                <w:sz w:val="18"/>
                <w:szCs w:val="18"/>
              </w:rPr>
              <w:t>n/a</w:t>
            </w:r>
          </w:p>
        </w:tc>
        <w:tc>
          <w:tcPr>
            <w:tcW w:w="1512" w:type="dxa"/>
            <w:tcBorders>
              <w:top w:val="dotted" w:sz="4" w:space="0" w:color="auto"/>
              <w:left w:val="nil"/>
              <w:bottom w:val="single" w:sz="12" w:space="0" w:color="auto"/>
            </w:tcBorders>
          </w:tcPr>
          <w:p w:rsidR="00D35DE7" w:rsidRPr="0078523C" w:rsidRDefault="00D35DE7" w:rsidP="00042529">
            <w:pPr>
              <w:spacing w:after="0"/>
              <w:rPr>
                <w:sz w:val="18"/>
                <w:szCs w:val="18"/>
              </w:rPr>
            </w:pPr>
            <w:r>
              <w:rPr>
                <w:sz w:val="18"/>
                <w:szCs w:val="18"/>
              </w:rPr>
              <w:t>Yearly or as data become available</w:t>
            </w:r>
          </w:p>
        </w:tc>
      </w:tr>
    </w:tbl>
    <w:p w:rsidR="00772C9E" w:rsidRDefault="00772C9E" w:rsidP="00772C9E">
      <w:pPr>
        <w:pStyle w:val="ExhibitNote1"/>
        <w:ind w:right="-180"/>
      </w:pPr>
      <w:r>
        <w:t xml:space="preserve">Note. </w:t>
      </w:r>
      <w:r w:rsidRPr="007C7FAA">
        <w:rPr>
          <w:iCs/>
        </w:rPr>
        <w:t>CLI-R, Community-Level Instrument–Revised; GLI-R, Grantee-Level Instrument–Revise</w:t>
      </w:r>
      <w:r w:rsidRPr="003411E1">
        <w:rPr>
          <w:iCs/>
        </w:rPr>
        <w:t>d;</w:t>
      </w:r>
      <w:r>
        <w:t xml:space="preserve"> NOMs, National Outcomes Measures; PD, Project Director; PFS, Partnerships for Success; SPF, Strategic Prevention Framework; TA, Technical Assistance.</w:t>
      </w:r>
    </w:p>
    <w:p w:rsidR="00772C9E" w:rsidRDefault="00772C9E" w:rsidP="00772C9E">
      <w:pPr>
        <w:pStyle w:val="ExhibitNote2"/>
        <w:rPr>
          <w:sz w:val="18"/>
          <w:szCs w:val="18"/>
        </w:rPr>
      </w:pPr>
      <w:proofErr w:type="spellStart"/>
      <w:r w:rsidRPr="005456B5">
        <w:rPr>
          <w:sz w:val="18"/>
          <w:szCs w:val="18"/>
          <w:vertAlign w:val="superscript"/>
        </w:rPr>
        <w:t>a</w:t>
      </w:r>
      <w:proofErr w:type="spellEnd"/>
      <w:r w:rsidRPr="005456B5">
        <w:rPr>
          <w:sz w:val="18"/>
          <w:szCs w:val="18"/>
          <w:vertAlign w:val="superscript"/>
        </w:rPr>
        <w:t xml:space="preserve"> </w:t>
      </w:r>
      <w:r w:rsidRPr="005456B5">
        <w:rPr>
          <w:sz w:val="18"/>
          <w:szCs w:val="18"/>
        </w:rPr>
        <w:t>For example, the National Survey on Drug Use and Health, National Poison Data System, Uniform Crime Reports.</w:t>
      </w:r>
    </w:p>
    <w:p w:rsidR="00772C9E" w:rsidRDefault="00772C9E">
      <w:pPr>
        <w:spacing w:after="0"/>
        <w:rPr>
          <w:sz w:val="18"/>
          <w:szCs w:val="18"/>
        </w:rPr>
      </w:pPr>
      <w:r>
        <w:rPr>
          <w:sz w:val="18"/>
          <w:szCs w:val="18"/>
        </w:rPr>
        <w:br w:type="page"/>
      </w:r>
    </w:p>
    <w:p w:rsidR="00772C9E" w:rsidRPr="000B3DFD" w:rsidRDefault="00772C9E" w:rsidP="00772C9E">
      <w:pPr>
        <w:pStyle w:val="ExhibitTitle"/>
      </w:pPr>
      <w:proofErr w:type="gramStart"/>
      <w:r w:rsidRPr="000B3DFD">
        <w:lastRenderedPageBreak/>
        <w:t xml:space="preserve">Exhibit </w:t>
      </w:r>
      <w:r>
        <w:t>3</w:t>
      </w:r>
      <w:r w:rsidRPr="000B3DFD">
        <w:t>.</w:t>
      </w:r>
      <w:proofErr w:type="gramEnd"/>
      <w:r w:rsidRPr="000B3DFD">
        <w:t xml:space="preserve"> </w:t>
      </w:r>
      <w:proofErr w:type="gramStart"/>
      <w:r>
        <w:t xml:space="preserve">Evaluation of the </w:t>
      </w:r>
      <w:r w:rsidRPr="00C1785E">
        <w:t>Strategic Prevention Framework Partnerships for Success (SPF-PFS)</w:t>
      </w:r>
      <w:r>
        <w:t xml:space="preserve"> in the </w:t>
      </w:r>
      <w:r w:rsidRPr="000B3DFD">
        <w:t xml:space="preserve">Program Evaluation for Prevention Contract </w:t>
      </w:r>
      <w:r>
        <w:t xml:space="preserve">(PEP-C) - </w:t>
      </w:r>
      <w:r w:rsidRPr="000B3DFD">
        <w:t>Constructs and Data Sources</w:t>
      </w:r>
      <w:r>
        <w:t xml:space="preserve"> (cont.)</w:t>
      </w:r>
      <w:proofErr w:type="gramEnd"/>
    </w:p>
    <w:tbl>
      <w:tblPr>
        <w:tblStyle w:val="TableGrid1"/>
        <w:tblW w:w="9522" w:type="dxa"/>
        <w:tblCellMar>
          <w:left w:w="72" w:type="dxa"/>
          <w:right w:w="72" w:type="dxa"/>
        </w:tblCellMar>
        <w:tblLook w:val="04A0" w:firstRow="1" w:lastRow="0" w:firstColumn="1" w:lastColumn="0" w:noHBand="0" w:noVBand="1"/>
      </w:tblPr>
      <w:tblGrid>
        <w:gridCol w:w="2862"/>
        <w:gridCol w:w="2520"/>
        <w:gridCol w:w="2610"/>
        <w:gridCol w:w="1512"/>
        <w:gridCol w:w="18"/>
      </w:tblGrid>
      <w:tr w:rsidR="00042529" w:rsidRPr="0078523C" w:rsidTr="003200DF">
        <w:trPr>
          <w:cantSplit/>
        </w:trPr>
        <w:tc>
          <w:tcPr>
            <w:tcW w:w="9522" w:type="dxa"/>
            <w:gridSpan w:val="5"/>
            <w:tcBorders>
              <w:top w:val="single" w:sz="12" w:space="0" w:color="auto"/>
              <w:bottom w:val="nil"/>
            </w:tcBorders>
            <w:shd w:val="clear" w:color="auto" w:fill="D9D9D9" w:themeFill="background1" w:themeFillShade="D9"/>
          </w:tcPr>
          <w:p w:rsidR="00042529" w:rsidRPr="0078523C" w:rsidRDefault="00042529" w:rsidP="00042529">
            <w:pPr>
              <w:keepNext/>
              <w:spacing w:after="0"/>
              <w:rPr>
                <w:b/>
                <w:bCs/>
                <w:sz w:val="18"/>
                <w:szCs w:val="18"/>
              </w:rPr>
            </w:pPr>
            <w:r w:rsidRPr="00AC32B3">
              <w:rPr>
                <w:b/>
                <w:bCs/>
                <w:sz w:val="18"/>
                <w:szCs w:val="18"/>
              </w:rPr>
              <w:t>EQ2: Did variability in the total level of funding from all sources relate to outcomes? Did variability in the total level of PFS funding relate to outcomes, above and beyond other funding available to communities?</w:t>
            </w:r>
          </w:p>
        </w:tc>
      </w:tr>
      <w:tr w:rsidR="00090230" w:rsidRPr="00C75006" w:rsidTr="003200DF">
        <w:trPr>
          <w:gridAfter w:val="1"/>
          <w:wAfter w:w="18" w:type="dxa"/>
          <w:cantSplit/>
        </w:trPr>
        <w:tc>
          <w:tcPr>
            <w:tcW w:w="2862" w:type="dxa"/>
            <w:tcBorders>
              <w:top w:val="nil"/>
              <w:bottom w:val="nil"/>
              <w:right w:val="nil"/>
            </w:tcBorders>
            <w:shd w:val="clear" w:color="auto" w:fill="F2F2F2" w:themeFill="background1" w:themeFillShade="F2"/>
          </w:tcPr>
          <w:p w:rsidR="00090230" w:rsidRPr="00C75006" w:rsidRDefault="00090230" w:rsidP="00042529">
            <w:pPr>
              <w:keepNext/>
              <w:spacing w:after="0"/>
              <w:rPr>
                <w:i/>
                <w:iCs/>
                <w:sz w:val="18"/>
                <w:szCs w:val="18"/>
              </w:rPr>
            </w:pPr>
            <w:r w:rsidRPr="00C75006">
              <w:rPr>
                <w:i/>
                <w:iCs/>
                <w:sz w:val="18"/>
                <w:szCs w:val="18"/>
              </w:rPr>
              <w:t>Construct</w:t>
            </w:r>
          </w:p>
        </w:tc>
        <w:tc>
          <w:tcPr>
            <w:tcW w:w="2520" w:type="dxa"/>
            <w:tcBorders>
              <w:top w:val="nil"/>
              <w:left w:val="nil"/>
              <w:bottom w:val="nil"/>
              <w:right w:val="nil"/>
            </w:tcBorders>
            <w:shd w:val="clear" w:color="auto" w:fill="F2F2F2" w:themeFill="background1" w:themeFillShade="F2"/>
          </w:tcPr>
          <w:p w:rsidR="00090230" w:rsidRPr="00C75006" w:rsidRDefault="00090230" w:rsidP="00042529">
            <w:pPr>
              <w:keepNext/>
              <w:spacing w:after="0"/>
              <w:rPr>
                <w:i/>
                <w:iCs/>
                <w:sz w:val="18"/>
                <w:szCs w:val="18"/>
              </w:rPr>
            </w:pPr>
            <w:r w:rsidRPr="00C75006">
              <w:rPr>
                <w:i/>
                <w:iCs/>
                <w:sz w:val="18"/>
                <w:szCs w:val="18"/>
              </w:rPr>
              <w:t>Data Source</w:t>
            </w:r>
          </w:p>
        </w:tc>
        <w:tc>
          <w:tcPr>
            <w:tcW w:w="2610" w:type="dxa"/>
            <w:tcBorders>
              <w:top w:val="nil"/>
              <w:left w:val="nil"/>
              <w:bottom w:val="nil"/>
            </w:tcBorders>
            <w:shd w:val="clear" w:color="auto" w:fill="F2F2F2" w:themeFill="background1" w:themeFillShade="F2"/>
          </w:tcPr>
          <w:p w:rsidR="00090230" w:rsidRPr="00C75006" w:rsidRDefault="00090230" w:rsidP="00042529">
            <w:pPr>
              <w:keepNext/>
              <w:spacing w:after="0"/>
              <w:rPr>
                <w:i/>
                <w:iCs/>
                <w:sz w:val="18"/>
                <w:szCs w:val="18"/>
              </w:rPr>
            </w:pPr>
            <w:r w:rsidRPr="00EB1011">
              <w:rPr>
                <w:i/>
                <w:iCs/>
                <w:sz w:val="18"/>
                <w:szCs w:val="18"/>
              </w:rPr>
              <w:t>GLI-R/CLI-R/PD Interview Items</w:t>
            </w:r>
          </w:p>
        </w:tc>
        <w:tc>
          <w:tcPr>
            <w:tcW w:w="1512" w:type="dxa"/>
            <w:tcBorders>
              <w:top w:val="nil"/>
              <w:left w:val="nil"/>
              <w:bottom w:val="nil"/>
            </w:tcBorders>
            <w:shd w:val="clear" w:color="auto" w:fill="F2F2F2" w:themeFill="background1" w:themeFillShade="F2"/>
          </w:tcPr>
          <w:p w:rsidR="00090230" w:rsidRPr="00EB1011" w:rsidRDefault="00090230" w:rsidP="00042529">
            <w:pPr>
              <w:keepNext/>
              <w:spacing w:after="0"/>
              <w:rPr>
                <w:i/>
                <w:iCs/>
                <w:sz w:val="18"/>
                <w:szCs w:val="18"/>
              </w:rPr>
            </w:pPr>
            <w:r>
              <w:rPr>
                <w:i/>
                <w:iCs/>
                <w:sz w:val="18"/>
                <w:szCs w:val="18"/>
              </w:rPr>
              <w:t>Timing</w:t>
            </w:r>
          </w:p>
        </w:tc>
      </w:tr>
      <w:tr w:rsidR="00090230" w:rsidRPr="005456B5" w:rsidTr="003200DF">
        <w:trPr>
          <w:gridAfter w:val="1"/>
          <w:wAfter w:w="18" w:type="dxa"/>
          <w:cantSplit/>
        </w:trPr>
        <w:tc>
          <w:tcPr>
            <w:tcW w:w="2862" w:type="dxa"/>
            <w:tcBorders>
              <w:top w:val="nil"/>
              <w:bottom w:val="nil"/>
              <w:right w:val="nil"/>
            </w:tcBorders>
          </w:tcPr>
          <w:p w:rsidR="00090230" w:rsidRPr="005456B5" w:rsidRDefault="00090230" w:rsidP="00042529">
            <w:pPr>
              <w:keepNext/>
              <w:spacing w:after="0"/>
              <w:rPr>
                <w:sz w:val="18"/>
                <w:szCs w:val="18"/>
              </w:rPr>
            </w:pPr>
            <w:r w:rsidRPr="005456B5">
              <w:rPr>
                <w:sz w:val="18"/>
                <w:szCs w:val="18"/>
              </w:rPr>
              <w:t>Grantee-level funding</w:t>
            </w:r>
          </w:p>
        </w:tc>
        <w:tc>
          <w:tcPr>
            <w:tcW w:w="2520" w:type="dxa"/>
            <w:tcBorders>
              <w:top w:val="nil"/>
              <w:left w:val="nil"/>
              <w:bottom w:val="dotted" w:sz="4" w:space="0" w:color="auto"/>
              <w:right w:val="nil"/>
            </w:tcBorders>
          </w:tcPr>
          <w:p w:rsidR="00090230" w:rsidRPr="005456B5" w:rsidRDefault="00090230" w:rsidP="00E971CE">
            <w:pPr>
              <w:keepNext/>
              <w:spacing w:after="0"/>
              <w:rPr>
                <w:sz w:val="18"/>
                <w:szCs w:val="18"/>
              </w:rPr>
            </w:pPr>
            <w:r w:rsidRPr="005456B5">
              <w:rPr>
                <w:sz w:val="18"/>
                <w:szCs w:val="18"/>
              </w:rPr>
              <w:t>Grantee documents available from SAMHSA (funding award notice)</w:t>
            </w:r>
          </w:p>
        </w:tc>
        <w:tc>
          <w:tcPr>
            <w:tcW w:w="2610" w:type="dxa"/>
            <w:tcBorders>
              <w:top w:val="nil"/>
              <w:left w:val="nil"/>
              <w:bottom w:val="dotted" w:sz="4" w:space="0" w:color="auto"/>
            </w:tcBorders>
          </w:tcPr>
          <w:p w:rsidR="00090230" w:rsidRPr="005456B5" w:rsidRDefault="00090230" w:rsidP="00042529">
            <w:pPr>
              <w:keepNext/>
              <w:spacing w:after="0"/>
              <w:rPr>
                <w:sz w:val="18"/>
                <w:szCs w:val="18"/>
              </w:rPr>
            </w:pPr>
            <w:r w:rsidRPr="005456B5">
              <w:rPr>
                <w:sz w:val="18"/>
                <w:szCs w:val="18"/>
              </w:rPr>
              <w:t>n/a</w:t>
            </w:r>
          </w:p>
        </w:tc>
        <w:tc>
          <w:tcPr>
            <w:tcW w:w="1512" w:type="dxa"/>
            <w:tcBorders>
              <w:top w:val="nil"/>
              <w:left w:val="nil"/>
              <w:bottom w:val="dotted" w:sz="4" w:space="0" w:color="auto"/>
            </w:tcBorders>
          </w:tcPr>
          <w:p w:rsidR="00090230" w:rsidRPr="005456B5" w:rsidRDefault="0029045F" w:rsidP="003200DF">
            <w:pPr>
              <w:spacing w:after="0"/>
              <w:rPr>
                <w:sz w:val="18"/>
                <w:szCs w:val="18"/>
              </w:rPr>
            </w:pPr>
            <w:r>
              <w:rPr>
                <w:sz w:val="18"/>
                <w:szCs w:val="18"/>
              </w:rPr>
              <w:t>Beginning of grant</w:t>
            </w:r>
          </w:p>
        </w:tc>
      </w:tr>
      <w:tr w:rsidR="00090230" w:rsidRPr="005456B5" w:rsidTr="003200DF">
        <w:trPr>
          <w:gridAfter w:val="1"/>
          <w:wAfter w:w="18" w:type="dxa"/>
          <w:cantSplit/>
        </w:trPr>
        <w:tc>
          <w:tcPr>
            <w:tcW w:w="2862" w:type="dxa"/>
            <w:tcBorders>
              <w:top w:val="nil"/>
              <w:bottom w:val="dotted" w:sz="4" w:space="0" w:color="auto"/>
              <w:right w:val="nil"/>
            </w:tcBorders>
          </w:tcPr>
          <w:p w:rsidR="00090230" w:rsidRPr="005456B5" w:rsidRDefault="00090230" w:rsidP="00042529">
            <w:pPr>
              <w:keepNext/>
              <w:spacing w:after="0"/>
              <w:rPr>
                <w:sz w:val="18"/>
                <w:szCs w:val="18"/>
              </w:rPr>
            </w:pPr>
          </w:p>
        </w:tc>
        <w:tc>
          <w:tcPr>
            <w:tcW w:w="2520" w:type="dxa"/>
            <w:tcBorders>
              <w:top w:val="dotted" w:sz="4" w:space="0" w:color="auto"/>
              <w:left w:val="nil"/>
              <w:bottom w:val="dotted" w:sz="4" w:space="0" w:color="auto"/>
              <w:right w:val="nil"/>
            </w:tcBorders>
          </w:tcPr>
          <w:p w:rsidR="00090230" w:rsidRPr="005456B5" w:rsidRDefault="00090230" w:rsidP="00042529">
            <w:pPr>
              <w:keepNext/>
              <w:spacing w:after="0"/>
              <w:rPr>
                <w:sz w:val="18"/>
                <w:szCs w:val="18"/>
              </w:rPr>
            </w:pPr>
            <w:r w:rsidRPr="005456B5">
              <w:rPr>
                <w:sz w:val="18"/>
                <w:szCs w:val="18"/>
              </w:rPr>
              <w:t xml:space="preserve">Project Director (PD) Interview </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11a-11b, 13</w:t>
            </w:r>
          </w:p>
        </w:tc>
        <w:tc>
          <w:tcPr>
            <w:tcW w:w="1512" w:type="dxa"/>
            <w:tcBorders>
              <w:top w:val="dotted" w:sz="4" w:space="0" w:color="auto"/>
              <w:left w:val="nil"/>
              <w:bottom w:val="dotted" w:sz="4" w:space="0" w:color="auto"/>
            </w:tcBorders>
          </w:tcPr>
          <w:p w:rsidR="00090230" w:rsidRPr="005456B5" w:rsidRDefault="00313D91" w:rsidP="00042529">
            <w:pPr>
              <w:keepNext/>
              <w:spacing w:after="0"/>
              <w:rPr>
                <w:sz w:val="18"/>
                <w:szCs w:val="18"/>
              </w:rPr>
            </w:pPr>
            <w:r>
              <w:rPr>
                <w:sz w:val="18"/>
                <w:szCs w:val="18"/>
              </w:rPr>
              <w:t>Year 1, year 3, &amp; final year of grant</w:t>
            </w:r>
          </w:p>
        </w:tc>
      </w:tr>
      <w:tr w:rsidR="00313D91" w:rsidRPr="005456B5" w:rsidTr="003200DF">
        <w:trPr>
          <w:gridAfter w:val="1"/>
          <w:wAfter w:w="18" w:type="dxa"/>
          <w:cantSplit/>
        </w:trPr>
        <w:tc>
          <w:tcPr>
            <w:tcW w:w="2862" w:type="dxa"/>
            <w:tcBorders>
              <w:top w:val="dotted" w:sz="4" w:space="0" w:color="auto"/>
              <w:bottom w:val="nil"/>
              <w:right w:val="nil"/>
            </w:tcBorders>
          </w:tcPr>
          <w:p w:rsidR="00313D91" w:rsidRPr="005456B5" w:rsidRDefault="00313D91" w:rsidP="00042529">
            <w:pPr>
              <w:spacing w:after="0"/>
              <w:rPr>
                <w:sz w:val="18"/>
                <w:szCs w:val="18"/>
              </w:rPr>
            </w:pPr>
            <w:r w:rsidRPr="005456B5">
              <w:rPr>
                <w:sz w:val="18"/>
                <w:szCs w:val="18"/>
              </w:rPr>
              <w:t>Subrecipient-level funding</w:t>
            </w:r>
          </w:p>
        </w:tc>
        <w:tc>
          <w:tcPr>
            <w:tcW w:w="2520" w:type="dxa"/>
            <w:tcBorders>
              <w:top w:val="dotted" w:sz="4" w:space="0" w:color="auto"/>
              <w:left w:val="nil"/>
              <w:bottom w:val="dotted" w:sz="4" w:space="0" w:color="auto"/>
              <w:right w:val="nil"/>
            </w:tcBorders>
          </w:tcPr>
          <w:p w:rsidR="00313D91" w:rsidRPr="005456B5" w:rsidRDefault="00313D91" w:rsidP="00042529">
            <w:pPr>
              <w:spacing w:after="0"/>
              <w:rPr>
                <w:sz w:val="18"/>
                <w:szCs w:val="18"/>
              </w:rPr>
            </w:pPr>
            <w:r w:rsidRPr="005456B5">
              <w:rPr>
                <w:sz w:val="18"/>
                <w:szCs w:val="18"/>
              </w:rPr>
              <w:t>PD Interview</w:t>
            </w:r>
          </w:p>
        </w:tc>
        <w:tc>
          <w:tcPr>
            <w:tcW w:w="2610" w:type="dxa"/>
            <w:tcBorders>
              <w:top w:val="dotted" w:sz="4" w:space="0" w:color="auto"/>
              <w:left w:val="nil"/>
              <w:bottom w:val="dotted" w:sz="4" w:space="0" w:color="auto"/>
            </w:tcBorders>
          </w:tcPr>
          <w:p w:rsidR="00313D91" w:rsidRPr="005456B5" w:rsidRDefault="00313D91" w:rsidP="00042529">
            <w:pPr>
              <w:spacing w:after="0"/>
              <w:rPr>
                <w:sz w:val="18"/>
                <w:szCs w:val="18"/>
              </w:rPr>
            </w:pPr>
            <w:r w:rsidRPr="005456B5">
              <w:rPr>
                <w:sz w:val="18"/>
                <w:szCs w:val="18"/>
              </w:rPr>
              <w:t>12</w:t>
            </w:r>
          </w:p>
        </w:tc>
        <w:tc>
          <w:tcPr>
            <w:tcW w:w="1512" w:type="dxa"/>
            <w:tcBorders>
              <w:top w:val="dotted" w:sz="4" w:space="0" w:color="auto"/>
              <w:left w:val="nil"/>
              <w:bottom w:val="dotted" w:sz="4" w:space="0" w:color="auto"/>
            </w:tcBorders>
          </w:tcPr>
          <w:p w:rsidR="00313D91" w:rsidRPr="005456B5" w:rsidRDefault="00313D91" w:rsidP="00042529">
            <w:pPr>
              <w:spacing w:after="0"/>
              <w:rPr>
                <w:sz w:val="18"/>
                <w:szCs w:val="18"/>
              </w:rPr>
            </w:pPr>
            <w:r>
              <w:rPr>
                <w:sz w:val="18"/>
                <w:szCs w:val="18"/>
              </w:rPr>
              <w:t>Year 1, year 3, &amp; final year of grant</w:t>
            </w:r>
          </w:p>
        </w:tc>
      </w:tr>
      <w:tr w:rsidR="00090230" w:rsidRPr="005456B5" w:rsidTr="003200DF">
        <w:trPr>
          <w:gridAfter w:val="1"/>
          <w:wAfter w:w="18" w:type="dxa"/>
          <w:cantSplit/>
        </w:trPr>
        <w:tc>
          <w:tcPr>
            <w:tcW w:w="2862" w:type="dxa"/>
            <w:tcBorders>
              <w:top w:val="nil"/>
              <w:bottom w:val="single" w:sz="12" w:space="0" w:color="auto"/>
              <w:right w:val="nil"/>
            </w:tcBorders>
          </w:tcPr>
          <w:p w:rsidR="00090230" w:rsidRPr="005456B5" w:rsidRDefault="00090230" w:rsidP="00042529">
            <w:pPr>
              <w:spacing w:after="0"/>
              <w:rPr>
                <w:sz w:val="18"/>
                <w:szCs w:val="18"/>
              </w:rPr>
            </w:pPr>
          </w:p>
        </w:tc>
        <w:tc>
          <w:tcPr>
            <w:tcW w:w="2520" w:type="dxa"/>
            <w:tcBorders>
              <w:top w:val="dotted" w:sz="4" w:space="0" w:color="auto"/>
              <w:left w:val="nil"/>
              <w:bottom w:val="single" w:sz="12" w:space="0" w:color="auto"/>
              <w:right w:val="nil"/>
            </w:tcBorders>
          </w:tcPr>
          <w:p w:rsidR="00090230" w:rsidRPr="005456B5" w:rsidRDefault="00090230" w:rsidP="00042529">
            <w:pPr>
              <w:spacing w:after="0"/>
              <w:rPr>
                <w:sz w:val="18"/>
                <w:szCs w:val="18"/>
              </w:rPr>
            </w:pPr>
            <w:r w:rsidRPr="005456B5">
              <w:rPr>
                <w:sz w:val="18"/>
                <w:szCs w:val="18"/>
              </w:rPr>
              <w:t xml:space="preserve">Community-Level Instrument-Revised (CLI-R)       </w:t>
            </w:r>
          </w:p>
        </w:tc>
        <w:tc>
          <w:tcPr>
            <w:tcW w:w="2610" w:type="dxa"/>
            <w:tcBorders>
              <w:top w:val="dotted" w:sz="4" w:space="0" w:color="auto"/>
              <w:left w:val="nil"/>
              <w:bottom w:val="single" w:sz="12" w:space="0" w:color="auto"/>
            </w:tcBorders>
          </w:tcPr>
          <w:p w:rsidR="00090230" w:rsidRPr="005456B5" w:rsidRDefault="00090230" w:rsidP="00042529">
            <w:pPr>
              <w:spacing w:after="0"/>
              <w:rPr>
                <w:sz w:val="18"/>
                <w:szCs w:val="18"/>
              </w:rPr>
            </w:pPr>
            <w:r w:rsidRPr="005456B5">
              <w:rPr>
                <w:sz w:val="18"/>
                <w:szCs w:val="18"/>
              </w:rPr>
              <w:t xml:space="preserve">34, 41a-41b, 42     </w:t>
            </w:r>
          </w:p>
        </w:tc>
        <w:tc>
          <w:tcPr>
            <w:tcW w:w="1512" w:type="dxa"/>
            <w:tcBorders>
              <w:top w:val="dotted" w:sz="4" w:space="0" w:color="auto"/>
              <w:left w:val="nil"/>
              <w:bottom w:val="single" w:sz="12" w:space="0" w:color="auto"/>
            </w:tcBorders>
          </w:tcPr>
          <w:p w:rsidR="00090230" w:rsidRPr="005456B5" w:rsidRDefault="00313D91" w:rsidP="00FA79F4">
            <w:pPr>
              <w:spacing w:after="0"/>
              <w:rPr>
                <w:sz w:val="18"/>
                <w:szCs w:val="18"/>
              </w:rPr>
            </w:pPr>
            <w:r>
              <w:rPr>
                <w:sz w:val="18"/>
                <w:szCs w:val="18"/>
              </w:rPr>
              <w:t>34, 42 – annual; 41a-41b – twice each year</w:t>
            </w:r>
          </w:p>
        </w:tc>
      </w:tr>
      <w:tr w:rsidR="00042529" w:rsidRPr="005456B5" w:rsidTr="003200DF">
        <w:trPr>
          <w:cantSplit/>
        </w:trPr>
        <w:tc>
          <w:tcPr>
            <w:tcW w:w="9522" w:type="dxa"/>
            <w:gridSpan w:val="5"/>
            <w:tcBorders>
              <w:top w:val="single" w:sz="12" w:space="0" w:color="auto"/>
              <w:bottom w:val="nil"/>
            </w:tcBorders>
            <w:shd w:val="clear" w:color="auto" w:fill="D9D9D9" w:themeFill="background1" w:themeFillShade="D9"/>
          </w:tcPr>
          <w:p w:rsidR="00042529" w:rsidRPr="005456B5" w:rsidRDefault="00042529" w:rsidP="00042529">
            <w:pPr>
              <w:keepNext/>
              <w:spacing w:after="0"/>
              <w:rPr>
                <w:b/>
                <w:bCs/>
                <w:sz w:val="18"/>
                <w:szCs w:val="18"/>
              </w:rPr>
            </w:pPr>
            <w:r w:rsidRPr="005456B5">
              <w:rPr>
                <w:b/>
                <w:bCs/>
                <w:sz w:val="18"/>
                <w:szCs w:val="18"/>
              </w:rPr>
              <w:t>EQ3. What intervention type, combinations of interventions, and dosages of interventions were related to outcomes at the grantee level? What intervention type, combinations of interventions, and dosages of interventions were related to outcomes at the community level?</w:t>
            </w:r>
            <w:r w:rsidR="00D35DE7">
              <w:rPr>
                <w:b/>
                <w:bCs/>
                <w:sz w:val="18"/>
                <w:szCs w:val="18"/>
              </w:rPr>
              <w:t xml:space="preserve">  </w:t>
            </w:r>
          </w:p>
        </w:tc>
      </w:tr>
      <w:tr w:rsidR="00090230" w:rsidRPr="005456B5" w:rsidTr="003200DF">
        <w:trPr>
          <w:gridAfter w:val="1"/>
          <w:wAfter w:w="18" w:type="dxa"/>
          <w:cantSplit/>
        </w:trPr>
        <w:tc>
          <w:tcPr>
            <w:tcW w:w="2862" w:type="dxa"/>
            <w:tcBorders>
              <w:top w:val="nil"/>
              <w:bottom w:val="nil"/>
              <w:right w:val="nil"/>
            </w:tcBorders>
            <w:shd w:val="clear" w:color="auto" w:fill="F2F2F2" w:themeFill="background1" w:themeFillShade="F2"/>
          </w:tcPr>
          <w:p w:rsidR="00090230" w:rsidRPr="005456B5" w:rsidRDefault="00090230" w:rsidP="00042529">
            <w:pPr>
              <w:keepNext/>
              <w:spacing w:after="0"/>
              <w:rPr>
                <w:i/>
                <w:iCs/>
                <w:sz w:val="18"/>
                <w:szCs w:val="18"/>
              </w:rPr>
            </w:pPr>
            <w:r w:rsidRPr="005456B5">
              <w:rPr>
                <w:i/>
                <w:iCs/>
                <w:sz w:val="18"/>
                <w:szCs w:val="18"/>
              </w:rPr>
              <w:t>Construct</w:t>
            </w:r>
          </w:p>
        </w:tc>
        <w:tc>
          <w:tcPr>
            <w:tcW w:w="2520" w:type="dxa"/>
            <w:tcBorders>
              <w:top w:val="nil"/>
              <w:left w:val="nil"/>
              <w:bottom w:val="nil"/>
              <w:right w:val="nil"/>
            </w:tcBorders>
            <w:shd w:val="clear" w:color="auto" w:fill="F2F2F2" w:themeFill="background1" w:themeFillShade="F2"/>
          </w:tcPr>
          <w:p w:rsidR="00090230" w:rsidRPr="005456B5" w:rsidRDefault="00090230" w:rsidP="00042529">
            <w:pPr>
              <w:keepNext/>
              <w:spacing w:after="0"/>
              <w:rPr>
                <w:i/>
                <w:iCs/>
                <w:sz w:val="18"/>
                <w:szCs w:val="18"/>
              </w:rPr>
            </w:pPr>
            <w:r w:rsidRPr="005456B5">
              <w:rPr>
                <w:i/>
                <w:iCs/>
                <w:sz w:val="18"/>
                <w:szCs w:val="18"/>
              </w:rPr>
              <w:t>Data Source</w:t>
            </w:r>
          </w:p>
        </w:tc>
        <w:tc>
          <w:tcPr>
            <w:tcW w:w="2610" w:type="dxa"/>
            <w:tcBorders>
              <w:top w:val="nil"/>
              <w:left w:val="nil"/>
              <w:bottom w:val="nil"/>
            </w:tcBorders>
            <w:shd w:val="clear" w:color="auto" w:fill="F2F2F2" w:themeFill="background1" w:themeFillShade="F2"/>
          </w:tcPr>
          <w:p w:rsidR="00090230" w:rsidRPr="005456B5" w:rsidRDefault="00090230" w:rsidP="00042529">
            <w:pPr>
              <w:keepNext/>
              <w:spacing w:after="0"/>
              <w:rPr>
                <w:i/>
                <w:iCs/>
                <w:sz w:val="18"/>
                <w:szCs w:val="18"/>
              </w:rPr>
            </w:pPr>
            <w:r w:rsidRPr="005456B5">
              <w:rPr>
                <w:i/>
                <w:iCs/>
                <w:sz w:val="18"/>
                <w:szCs w:val="18"/>
              </w:rPr>
              <w:t>GLI-R/CLI-R/PD Interview Items</w:t>
            </w:r>
          </w:p>
        </w:tc>
        <w:tc>
          <w:tcPr>
            <w:tcW w:w="1512" w:type="dxa"/>
            <w:tcBorders>
              <w:top w:val="nil"/>
              <w:left w:val="nil"/>
              <w:bottom w:val="nil"/>
            </w:tcBorders>
            <w:shd w:val="clear" w:color="auto" w:fill="F2F2F2" w:themeFill="background1" w:themeFillShade="F2"/>
          </w:tcPr>
          <w:p w:rsidR="00090230" w:rsidRPr="005456B5" w:rsidRDefault="00090230" w:rsidP="00042529">
            <w:pPr>
              <w:keepNext/>
              <w:spacing w:after="0"/>
              <w:rPr>
                <w:i/>
                <w:iCs/>
                <w:sz w:val="18"/>
                <w:szCs w:val="18"/>
              </w:rPr>
            </w:pPr>
            <w:r>
              <w:rPr>
                <w:i/>
                <w:iCs/>
                <w:sz w:val="18"/>
                <w:szCs w:val="18"/>
              </w:rPr>
              <w:t>Timing</w:t>
            </w:r>
          </w:p>
        </w:tc>
      </w:tr>
      <w:tr w:rsidR="00090230" w:rsidRPr="005456B5" w:rsidTr="003200DF">
        <w:trPr>
          <w:gridAfter w:val="1"/>
          <w:wAfter w:w="18" w:type="dxa"/>
          <w:cantSplit/>
        </w:trPr>
        <w:tc>
          <w:tcPr>
            <w:tcW w:w="2862" w:type="dxa"/>
            <w:tcBorders>
              <w:top w:val="nil"/>
              <w:bottom w:val="dotted" w:sz="4" w:space="0" w:color="auto"/>
              <w:right w:val="nil"/>
            </w:tcBorders>
          </w:tcPr>
          <w:p w:rsidR="00090230" w:rsidRPr="005456B5" w:rsidRDefault="00090230" w:rsidP="00042529">
            <w:pPr>
              <w:keepNext/>
              <w:spacing w:after="0"/>
              <w:rPr>
                <w:sz w:val="18"/>
                <w:szCs w:val="18"/>
              </w:rPr>
            </w:pPr>
            <w:r w:rsidRPr="005456B5">
              <w:rPr>
                <w:sz w:val="18"/>
                <w:szCs w:val="18"/>
              </w:rPr>
              <w:t>Intervention type</w:t>
            </w:r>
          </w:p>
        </w:tc>
        <w:tc>
          <w:tcPr>
            <w:tcW w:w="2520" w:type="dxa"/>
            <w:tcBorders>
              <w:top w:val="nil"/>
              <w:left w:val="nil"/>
              <w:bottom w:val="dotted" w:sz="4" w:space="0" w:color="auto"/>
              <w:right w:val="nil"/>
            </w:tcBorders>
          </w:tcPr>
          <w:p w:rsidR="00090230" w:rsidRPr="005456B5" w:rsidRDefault="00090230" w:rsidP="00042529">
            <w:pPr>
              <w:keepNext/>
              <w:spacing w:after="0"/>
              <w:rPr>
                <w:sz w:val="18"/>
                <w:szCs w:val="18"/>
              </w:rPr>
            </w:pPr>
            <w:r w:rsidRPr="005456B5">
              <w:rPr>
                <w:sz w:val="18"/>
                <w:szCs w:val="18"/>
              </w:rPr>
              <w:t>CLI-R</w:t>
            </w:r>
          </w:p>
        </w:tc>
        <w:tc>
          <w:tcPr>
            <w:tcW w:w="2610" w:type="dxa"/>
            <w:tcBorders>
              <w:top w:val="nil"/>
              <w:left w:val="nil"/>
              <w:bottom w:val="dotted" w:sz="4" w:space="0" w:color="auto"/>
            </w:tcBorders>
          </w:tcPr>
          <w:p w:rsidR="00090230" w:rsidRPr="005456B5" w:rsidRDefault="00090230" w:rsidP="00FA79F4">
            <w:pPr>
              <w:keepNext/>
              <w:spacing w:after="0"/>
              <w:rPr>
                <w:sz w:val="18"/>
                <w:szCs w:val="18"/>
              </w:rPr>
            </w:pPr>
            <w:r w:rsidRPr="005456B5">
              <w:rPr>
                <w:sz w:val="18"/>
                <w:szCs w:val="18"/>
              </w:rPr>
              <w:t xml:space="preserve">33a-33g, 36a, 48-52, 63, 81, </w:t>
            </w:r>
            <w:r w:rsidR="00313D91" w:rsidRPr="005456B5">
              <w:rPr>
                <w:sz w:val="18"/>
                <w:szCs w:val="18"/>
              </w:rPr>
              <w:t>8</w:t>
            </w:r>
            <w:r w:rsidR="00313D91">
              <w:rPr>
                <w:sz w:val="18"/>
                <w:szCs w:val="18"/>
              </w:rPr>
              <w:t>7</w:t>
            </w:r>
            <w:r w:rsidRPr="005456B5">
              <w:rPr>
                <w:sz w:val="18"/>
                <w:szCs w:val="18"/>
              </w:rPr>
              <w:t>, 11</w:t>
            </w:r>
            <w:r w:rsidR="008C0D97">
              <w:rPr>
                <w:sz w:val="18"/>
                <w:szCs w:val="18"/>
              </w:rPr>
              <w:t>3</w:t>
            </w:r>
            <w:r w:rsidRPr="005456B5">
              <w:rPr>
                <w:sz w:val="18"/>
                <w:szCs w:val="18"/>
              </w:rPr>
              <w:t>-11</w:t>
            </w:r>
            <w:r w:rsidR="008C0D97">
              <w:rPr>
                <w:sz w:val="18"/>
                <w:szCs w:val="18"/>
              </w:rPr>
              <w:t>4</w:t>
            </w:r>
            <w:r w:rsidRPr="005456B5">
              <w:rPr>
                <w:sz w:val="18"/>
                <w:szCs w:val="18"/>
              </w:rPr>
              <w:t>, 11</w:t>
            </w:r>
            <w:r w:rsidR="008C0D97">
              <w:rPr>
                <w:sz w:val="18"/>
                <w:szCs w:val="18"/>
              </w:rPr>
              <w:t>6</w:t>
            </w:r>
            <w:r w:rsidRPr="005456B5">
              <w:rPr>
                <w:sz w:val="18"/>
                <w:szCs w:val="18"/>
              </w:rPr>
              <w:t>, 12</w:t>
            </w:r>
            <w:r w:rsidR="008C0D97">
              <w:rPr>
                <w:sz w:val="18"/>
                <w:szCs w:val="18"/>
              </w:rPr>
              <w:t>1</w:t>
            </w:r>
            <w:r w:rsidRPr="005456B5">
              <w:rPr>
                <w:sz w:val="18"/>
                <w:szCs w:val="18"/>
              </w:rPr>
              <w:t>, 12</w:t>
            </w:r>
            <w:r w:rsidR="008C0D97">
              <w:rPr>
                <w:sz w:val="18"/>
                <w:szCs w:val="18"/>
              </w:rPr>
              <w:t>3</w:t>
            </w:r>
            <w:r w:rsidRPr="005456B5">
              <w:rPr>
                <w:sz w:val="18"/>
                <w:szCs w:val="18"/>
              </w:rPr>
              <w:t>, 12</w:t>
            </w:r>
            <w:r w:rsidR="008C0D97">
              <w:rPr>
                <w:sz w:val="18"/>
                <w:szCs w:val="18"/>
              </w:rPr>
              <w:t>4</w:t>
            </w:r>
            <w:r w:rsidRPr="005456B5">
              <w:rPr>
                <w:sz w:val="18"/>
                <w:szCs w:val="18"/>
              </w:rPr>
              <w:t>a, 12</w:t>
            </w:r>
            <w:r w:rsidR="008C0D97">
              <w:rPr>
                <w:sz w:val="18"/>
                <w:szCs w:val="18"/>
              </w:rPr>
              <w:t>5</w:t>
            </w:r>
            <w:r w:rsidRPr="005456B5">
              <w:rPr>
                <w:sz w:val="18"/>
                <w:szCs w:val="18"/>
              </w:rPr>
              <w:t>-12</w:t>
            </w:r>
            <w:r w:rsidR="008C0D97">
              <w:rPr>
                <w:sz w:val="18"/>
                <w:szCs w:val="18"/>
              </w:rPr>
              <w:t>8</w:t>
            </w:r>
            <w:r w:rsidRPr="005456B5">
              <w:rPr>
                <w:sz w:val="18"/>
                <w:szCs w:val="18"/>
              </w:rPr>
              <w:t>a, 1</w:t>
            </w:r>
            <w:r w:rsidR="008C0D97">
              <w:rPr>
                <w:sz w:val="18"/>
                <w:szCs w:val="18"/>
              </w:rPr>
              <w:t>29</w:t>
            </w:r>
            <w:r w:rsidRPr="005456B5">
              <w:rPr>
                <w:sz w:val="18"/>
                <w:szCs w:val="18"/>
              </w:rPr>
              <w:t>a, 13</w:t>
            </w:r>
            <w:r w:rsidR="008C0D97">
              <w:rPr>
                <w:sz w:val="18"/>
                <w:szCs w:val="18"/>
              </w:rPr>
              <w:t>0</w:t>
            </w:r>
            <w:r w:rsidRPr="005456B5">
              <w:rPr>
                <w:sz w:val="18"/>
                <w:szCs w:val="18"/>
              </w:rPr>
              <w:t>a, 13</w:t>
            </w:r>
            <w:r w:rsidR="008C0D97">
              <w:rPr>
                <w:sz w:val="18"/>
                <w:szCs w:val="18"/>
              </w:rPr>
              <w:t>1</w:t>
            </w:r>
            <w:r w:rsidRPr="005456B5">
              <w:rPr>
                <w:sz w:val="18"/>
                <w:szCs w:val="18"/>
              </w:rPr>
              <w:t>, 13</w:t>
            </w:r>
            <w:r w:rsidR="008C0D97">
              <w:rPr>
                <w:sz w:val="18"/>
                <w:szCs w:val="18"/>
              </w:rPr>
              <w:t>2</w:t>
            </w:r>
            <w:r w:rsidRPr="005456B5">
              <w:rPr>
                <w:sz w:val="18"/>
                <w:szCs w:val="18"/>
              </w:rPr>
              <w:t>, 14</w:t>
            </w:r>
            <w:r w:rsidR="008C0D97">
              <w:rPr>
                <w:sz w:val="18"/>
                <w:szCs w:val="18"/>
              </w:rPr>
              <w:t>3</w:t>
            </w:r>
            <w:r w:rsidRPr="005456B5">
              <w:rPr>
                <w:sz w:val="18"/>
                <w:szCs w:val="18"/>
              </w:rPr>
              <w:t>-14</w:t>
            </w:r>
            <w:r w:rsidR="008C0D97">
              <w:rPr>
                <w:sz w:val="18"/>
                <w:szCs w:val="18"/>
              </w:rPr>
              <w:t>4</w:t>
            </w:r>
            <w:r w:rsidRPr="005456B5">
              <w:rPr>
                <w:sz w:val="18"/>
                <w:szCs w:val="18"/>
              </w:rPr>
              <w:t>, 14</w:t>
            </w:r>
            <w:r w:rsidR="008C0D97">
              <w:rPr>
                <w:sz w:val="18"/>
                <w:szCs w:val="18"/>
              </w:rPr>
              <w:t>7</w:t>
            </w:r>
            <w:r w:rsidRPr="005456B5">
              <w:rPr>
                <w:sz w:val="18"/>
                <w:szCs w:val="18"/>
              </w:rPr>
              <w:t>, 15</w:t>
            </w:r>
            <w:r w:rsidR="008C0D97">
              <w:rPr>
                <w:sz w:val="18"/>
                <w:szCs w:val="18"/>
              </w:rPr>
              <w:t>4</w:t>
            </w:r>
            <w:r w:rsidRPr="005456B5">
              <w:rPr>
                <w:sz w:val="18"/>
                <w:szCs w:val="18"/>
              </w:rPr>
              <w:t>a, 15</w:t>
            </w:r>
            <w:r w:rsidR="008C0D97">
              <w:rPr>
                <w:sz w:val="18"/>
                <w:szCs w:val="18"/>
              </w:rPr>
              <w:t>5</w:t>
            </w:r>
            <w:r w:rsidRPr="005456B5">
              <w:rPr>
                <w:sz w:val="18"/>
                <w:szCs w:val="18"/>
              </w:rPr>
              <w:t>a, 15</w:t>
            </w:r>
            <w:r w:rsidR="008C0D97">
              <w:rPr>
                <w:sz w:val="18"/>
                <w:szCs w:val="18"/>
              </w:rPr>
              <w:t>6</w:t>
            </w:r>
            <w:r w:rsidRPr="005456B5">
              <w:rPr>
                <w:sz w:val="18"/>
                <w:szCs w:val="18"/>
              </w:rPr>
              <w:t>a, 15</w:t>
            </w:r>
            <w:r w:rsidR="008C0D97">
              <w:rPr>
                <w:sz w:val="18"/>
                <w:szCs w:val="18"/>
              </w:rPr>
              <w:t>7</w:t>
            </w:r>
            <w:r w:rsidRPr="005456B5">
              <w:rPr>
                <w:sz w:val="18"/>
                <w:szCs w:val="18"/>
              </w:rPr>
              <w:t xml:space="preserve">a, </w:t>
            </w:r>
            <w:r w:rsidR="008C0D97">
              <w:rPr>
                <w:sz w:val="18"/>
                <w:szCs w:val="18"/>
              </w:rPr>
              <w:t xml:space="preserve">158a, 159a, 160, </w:t>
            </w:r>
            <w:r w:rsidRPr="005456B5">
              <w:rPr>
                <w:sz w:val="18"/>
                <w:szCs w:val="18"/>
              </w:rPr>
              <w:t>1</w:t>
            </w:r>
            <w:r w:rsidR="008C0D97">
              <w:rPr>
                <w:sz w:val="18"/>
                <w:szCs w:val="18"/>
              </w:rPr>
              <w:t>61</w:t>
            </w:r>
            <w:r w:rsidRPr="005456B5">
              <w:rPr>
                <w:sz w:val="18"/>
                <w:szCs w:val="18"/>
              </w:rPr>
              <w:t>a, 16</w:t>
            </w:r>
            <w:r w:rsidR="008C0D97">
              <w:rPr>
                <w:sz w:val="18"/>
                <w:szCs w:val="18"/>
              </w:rPr>
              <w:t>2</w:t>
            </w:r>
            <w:r w:rsidRPr="005456B5">
              <w:rPr>
                <w:sz w:val="18"/>
                <w:szCs w:val="18"/>
              </w:rPr>
              <w:t xml:space="preserve">, </w:t>
            </w:r>
            <w:r w:rsidR="008C0D97" w:rsidRPr="005456B5">
              <w:rPr>
                <w:sz w:val="18"/>
                <w:szCs w:val="18"/>
              </w:rPr>
              <w:t>1</w:t>
            </w:r>
            <w:r w:rsidR="008C0D97">
              <w:rPr>
                <w:sz w:val="18"/>
                <w:szCs w:val="18"/>
              </w:rPr>
              <w:t>90</w:t>
            </w:r>
            <w:r w:rsidR="008C0D97" w:rsidRPr="005456B5">
              <w:rPr>
                <w:sz w:val="18"/>
                <w:szCs w:val="18"/>
              </w:rPr>
              <w:t xml:space="preserve">               </w:t>
            </w:r>
          </w:p>
        </w:tc>
        <w:tc>
          <w:tcPr>
            <w:tcW w:w="1512" w:type="dxa"/>
            <w:tcBorders>
              <w:top w:val="nil"/>
              <w:left w:val="nil"/>
              <w:bottom w:val="dotted" w:sz="4" w:space="0" w:color="auto"/>
            </w:tcBorders>
          </w:tcPr>
          <w:p w:rsidR="00090230" w:rsidRPr="005456B5" w:rsidRDefault="008C0D97">
            <w:pPr>
              <w:keepNext/>
              <w:spacing w:after="0"/>
              <w:rPr>
                <w:sz w:val="18"/>
                <w:szCs w:val="18"/>
              </w:rPr>
            </w:pPr>
            <w:r>
              <w:rPr>
                <w:sz w:val="18"/>
                <w:szCs w:val="18"/>
              </w:rPr>
              <w:t>All t</w:t>
            </w:r>
            <w:r w:rsidR="00313D91">
              <w:rPr>
                <w:sz w:val="18"/>
                <w:szCs w:val="18"/>
              </w:rPr>
              <w:t>wice each year</w:t>
            </w:r>
            <w:r>
              <w:rPr>
                <w:sz w:val="18"/>
                <w:szCs w:val="18"/>
              </w:rPr>
              <w:t xml:space="preserve"> except 190 which is annual</w:t>
            </w:r>
          </w:p>
        </w:tc>
      </w:tr>
      <w:tr w:rsidR="00090230" w:rsidRPr="005456B5" w:rsidTr="003200DF">
        <w:trPr>
          <w:gridAfter w:val="1"/>
          <w:wAfter w:w="18" w:type="dxa"/>
          <w:cantSplit/>
        </w:trPr>
        <w:tc>
          <w:tcPr>
            <w:tcW w:w="2862" w:type="dxa"/>
            <w:tcBorders>
              <w:top w:val="dotted" w:sz="4" w:space="0" w:color="auto"/>
              <w:bottom w:val="dotted" w:sz="4" w:space="0" w:color="auto"/>
              <w:right w:val="nil"/>
            </w:tcBorders>
          </w:tcPr>
          <w:p w:rsidR="00090230" w:rsidRPr="005456B5" w:rsidRDefault="00090230" w:rsidP="00042529">
            <w:pPr>
              <w:keepNext/>
              <w:spacing w:after="0"/>
              <w:rPr>
                <w:sz w:val="18"/>
                <w:szCs w:val="18"/>
              </w:rPr>
            </w:pPr>
            <w:r w:rsidRPr="005456B5">
              <w:rPr>
                <w:sz w:val="18"/>
                <w:szCs w:val="18"/>
              </w:rPr>
              <w:t>Combination category (i.e., multiple interventions delivered)</w:t>
            </w:r>
          </w:p>
        </w:tc>
        <w:tc>
          <w:tcPr>
            <w:tcW w:w="2520" w:type="dxa"/>
            <w:tcBorders>
              <w:top w:val="dotted" w:sz="4" w:space="0" w:color="auto"/>
              <w:left w:val="nil"/>
              <w:bottom w:val="dotted" w:sz="4" w:space="0" w:color="auto"/>
              <w:right w:val="nil"/>
            </w:tcBorders>
          </w:tcPr>
          <w:p w:rsidR="00090230" w:rsidRPr="005456B5" w:rsidRDefault="00090230" w:rsidP="00042529">
            <w:pPr>
              <w:keepNext/>
              <w:spacing w:after="0"/>
              <w:rPr>
                <w:i/>
                <w:iCs/>
                <w:sz w:val="18"/>
                <w:szCs w:val="18"/>
              </w:rPr>
            </w:pPr>
            <w:r w:rsidRPr="005456B5">
              <w:rPr>
                <w:sz w:val="18"/>
                <w:szCs w:val="18"/>
              </w:rPr>
              <w:t>Composites will be created from “Intervention Type” variables</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same as above</w:t>
            </w:r>
          </w:p>
        </w:tc>
        <w:tc>
          <w:tcPr>
            <w:tcW w:w="1512" w:type="dxa"/>
            <w:tcBorders>
              <w:top w:val="dotted" w:sz="4" w:space="0" w:color="auto"/>
              <w:left w:val="nil"/>
              <w:bottom w:val="dotted" w:sz="4" w:space="0" w:color="auto"/>
            </w:tcBorders>
          </w:tcPr>
          <w:p w:rsidR="00090230" w:rsidRPr="005456B5" w:rsidRDefault="00090230" w:rsidP="00042529">
            <w:pPr>
              <w:keepNext/>
              <w:spacing w:after="0"/>
              <w:rPr>
                <w:sz w:val="18"/>
                <w:szCs w:val="18"/>
              </w:rPr>
            </w:pPr>
          </w:p>
        </w:tc>
      </w:tr>
      <w:tr w:rsidR="00090230" w:rsidRPr="005456B5" w:rsidTr="003200DF">
        <w:trPr>
          <w:gridAfter w:val="1"/>
          <w:wAfter w:w="18" w:type="dxa"/>
          <w:cantSplit/>
        </w:trPr>
        <w:tc>
          <w:tcPr>
            <w:tcW w:w="2862" w:type="dxa"/>
            <w:tcBorders>
              <w:top w:val="dotted" w:sz="4" w:space="0" w:color="auto"/>
              <w:bottom w:val="dotted" w:sz="4" w:space="0" w:color="auto"/>
              <w:right w:val="nil"/>
            </w:tcBorders>
          </w:tcPr>
          <w:p w:rsidR="00090230" w:rsidRPr="005456B5" w:rsidRDefault="00090230" w:rsidP="00042529">
            <w:pPr>
              <w:keepNext/>
              <w:spacing w:after="0"/>
              <w:rPr>
                <w:sz w:val="18"/>
                <w:szCs w:val="18"/>
              </w:rPr>
            </w:pPr>
            <w:r w:rsidRPr="005456B5">
              <w:rPr>
                <w:sz w:val="18"/>
                <w:szCs w:val="18"/>
              </w:rPr>
              <w:t xml:space="preserve">Intervention format </w:t>
            </w:r>
          </w:p>
        </w:tc>
        <w:tc>
          <w:tcPr>
            <w:tcW w:w="2520" w:type="dxa"/>
            <w:tcBorders>
              <w:top w:val="dotted" w:sz="4" w:space="0" w:color="auto"/>
              <w:left w:val="nil"/>
              <w:bottom w:val="dotted" w:sz="4" w:space="0" w:color="auto"/>
              <w:right w:val="nil"/>
            </w:tcBorders>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FA79F4">
            <w:pPr>
              <w:keepNext/>
              <w:spacing w:after="0"/>
              <w:rPr>
                <w:sz w:val="18"/>
                <w:szCs w:val="18"/>
              </w:rPr>
            </w:pPr>
            <w:r w:rsidRPr="005456B5">
              <w:rPr>
                <w:sz w:val="18"/>
                <w:szCs w:val="18"/>
              </w:rPr>
              <w:t>65, 83, 11</w:t>
            </w:r>
            <w:r w:rsidR="00177885">
              <w:rPr>
                <w:sz w:val="18"/>
                <w:szCs w:val="18"/>
              </w:rPr>
              <w:t>7</w:t>
            </w:r>
          </w:p>
        </w:tc>
        <w:tc>
          <w:tcPr>
            <w:tcW w:w="1512" w:type="dxa"/>
            <w:tcBorders>
              <w:top w:val="dotted" w:sz="4" w:space="0" w:color="auto"/>
              <w:left w:val="nil"/>
              <w:bottom w:val="dotted" w:sz="4" w:space="0" w:color="auto"/>
            </w:tcBorders>
          </w:tcPr>
          <w:p w:rsidR="00090230" w:rsidRPr="005456B5" w:rsidRDefault="00177885" w:rsidP="00042529">
            <w:pPr>
              <w:keepNext/>
              <w:spacing w:after="0"/>
              <w:rPr>
                <w:sz w:val="18"/>
                <w:szCs w:val="18"/>
              </w:rPr>
            </w:pPr>
            <w:r>
              <w:rPr>
                <w:sz w:val="18"/>
                <w:szCs w:val="18"/>
              </w:rPr>
              <w:t>65, 83 – annual, 117 – twice each year</w:t>
            </w:r>
          </w:p>
        </w:tc>
      </w:tr>
      <w:tr w:rsidR="00090230" w:rsidRPr="005456B5" w:rsidTr="003200DF">
        <w:trPr>
          <w:gridAfter w:val="1"/>
          <w:wAfter w:w="18" w:type="dxa"/>
          <w:cantSplit/>
        </w:trPr>
        <w:tc>
          <w:tcPr>
            <w:tcW w:w="2862" w:type="dxa"/>
            <w:tcBorders>
              <w:top w:val="dotted" w:sz="4" w:space="0" w:color="auto"/>
              <w:bottom w:val="dotted" w:sz="4" w:space="0" w:color="auto"/>
              <w:right w:val="nil"/>
            </w:tcBorders>
          </w:tcPr>
          <w:p w:rsidR="00090230" w:rsidRPr="005456B5" w:rsidRDefault="00090230" w:rsidP="00042529">
            <w:pPr>
              <w:keepNext/>
              <w:spacing w:after="0"/>
              <w:rPr>
                <w:sz w:val="18"/>
                <w:szCs w:val="18"/>
              </w:rPr>
            </w:pPr>
            <w:r w:rsidRPr="005456B5">
              <w:rPr>
                <w:sz w:val="18"/>
                <w:szCs w:val="18"/>
              </w:rPr>
              <w:t xml:space="preserve">Timing                                                             </w:t>
            </w:r>
          </w:p>
        </w:tc>
        <w:tc>
          <w:tcPr>
            <w:tcW w:w="2520" w:type="dxa"/>
            <w:tcBorders>
              <w:top w:val="dotted" w:sz="4" w:space="0" w:color="auto"/>
              <w:left w:val="nil"/>
              <w:bottom w:val="dotted" w:sz="4" w:space="0" w:color="auto"/>
              <w:right w:val="nil"/>
            </w:tcBorders>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FA79F4">
            <w:pPr>
              <w:keepNext/>
              <w:spacing w:after="0"/>
              <w:rPr>
                <w:sz w:val="18"/>
                <w:szCs w:val="18"/>
              </w:rPr>
            </w:pPr>
            <w:r w:rsidRPr="005456B5">
              <w:rPr>
                <w:sz w:val="18"/>
                <w:szCs w:val="18"/>
              </w:rPr>
              <w:t xml:space="preserve">33d, 33h, 33i, 62, 64, 78, 82, </w:t>
            </w:r>
            <w:r w:rsidR="00177885" w:rsidRPr="005456B5">
              <w:rPr>
                <w:sz w:val="18"/>
                <w:szCs w:val="18"/>
              </w:rPr>
              <w:t>9</w:t>
            </w:r>
            <w:r w:rsidR="00177885">
              <w:rPr>
                <w:sz w:val="18"/>
                <w:szCs w:val="18"/>
              </w:rPr>
              <w:t>8</w:t>
            </w:r>
            <w:r w:rsidRPr="005456B5">
              <w:rPr>
                <w:sz w:val="18"/>
                <w:szCs w:val="18"/>
              </w:rPr>
              <w:t>, 11</w:t>
            </w:r>
            <w:r w:rsidR="00177885">
              <w:rPr>
                <w:sz w:val="18"/>
                <w:szCs w:val="18"/>
              </w:rPr>
              <w:t>2</w:t>
            </w:r>
            <w:r w:rsidRPr="005456B5">
              <w:rPr>
                <w:sz w:val="18"/>
                <w:szCs w:val="18"/>
              </w:rPr>
              <w:t>, 11</w:t>
            </w:r>
            <w:r w:rsidR="00177885">
              <w:rPr>
                <w:sz w:val="18"/>
                <w:szCs w:val="18"/>
              </w:rPr>
              <w:t>5</w:t>
            </w:r>
            <w:r w:rsidRPr="005456B5">
              <w:rPr>
                <w:sz w:val="18"/>
                <w:szCs w:val="18"/>
              </w:rPr>
              <w:t>a, 14</w:t>
            </w:r>
            <w:r w:rsidR="00177885">
              <w:rPr>
                <w:sz w:val="18"/>
                <w:szCs w:val="18"/>
              </w:rPr>
              <w:t>2</w:t>
            </w:r>
            <w:r w:rsidRPr="005456B5">
              <w:rPr>
                <w:sz w:val="18"/>
                <w:szCs w:val="18"/>
              </w:rPr>
              <w:t xml:space="preserve">   </w:t>
            </w:r>
          </w:p>
        </w:tc>
        <w:tc>
          <w:tcPr>
            <w:tcW w:w="1512" w:type="dxa"/>
            <w:tcBorders>
              <w:top w:val="dotted" w:sz="4" w:space="0" w:color="auto"/>
              <w:left w:val="nil"/>
              <w:bottom w:val="dotted" w:sz="4" w:space="0" w:color="auto"/>
            </w:tcBorders>
          </w:tcPr>
          <w:p w:rsidR="00090230" w:rsidRPr="005456B5" w:rsidRDefault="009C7BCC" w:rsidP="00042529">
            <w:pPr>
              <w:keepNext/>
              <w:spacing w:after="0"/>
              <w:rPr>
                <w:sz w:val="18"/>
                <w:szCs w:val="18"/>
              </w:rPr>
            </w:pPr>
            <w:r>
              <w:rPr>
                <w:sz w:val="18"/>
                <w:szCs w:val="18"/>
              </w:rPr>
              <w:t>Twice each year</w:t>
            </w:r>
          </w:p>
        </w:tc>
      </w:tr>
      <w:tr w:rsidR="00090230" w:rsidRPr="005456B5" w:rsidTr="003200DF">
        <w:trPr>
          <w:gridAfter w:val="1"/>
          <w:wAfter w:w="18" w:type="dxa"/>
          <w:cantSplit/>
        </w:trPr>
        <w:tc>
          <w:tcPr>
            <w:tcW w:w="2862" w:type="dxa"/>
            <w:tcBorders>
              <w:top w:val="dotted" w:sz="4" w:space="0" w:color="auto"/>
              <w:bottom w:val="dotted" w:sz="4" w:space="0" w:color="auto"/>
              <w:right w:val="nil"/>
            </w:tcBorders>
          </w:tcPr>
          <w:p w:rsidR="00090230" w:rsidRPr="005456B5" w:rsidRDefault="00090230" w:rsidP="00042529">
            <w:pPr>
              <w:spacing w:after="0"/>
              <w:rPr>
                <w:sz w:val="18"/>
                <w:szCs w:val="18"/>
              </w:rPr>
            </w:pPr>
            <w:r w:rsidRPr="005456B5">
              <w:rPr>
                <w:sz w:val="18"/>
                <w:szCs w:val="18"/>
              </w:rPr>
              <w:t>Dosage</w:t>
            </w:r>
          </w:p>
        </w:tc>
        <w:tc>
          <w:tcPr>
            <w:tcW w:w="2520" w:type="dxa"/>
            <w:tcBorders>
              <w:top w:val="dotted" w:sz="4" w:space="0" w:color="auto"/>
              <w:left w:val="nil"/>
              <w:bottom w:val="dotted" w:sz="4" w:space="0" w:color="auto"/>
              <w:right w:val="nil"/>
            </w:tcBorders>
          </w:tcPr>
          <w:p w:rsidR="00090230" w:rsidRPr="005456B5" w:rsidRDefault="00090230" w:rsidP="00042529">
            <w:pPr>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FA79F4">
            <w:pPr>
              <w:spacing w:after="0"/>
              <w:rPr>
                <w:sz w:val="18"/>
                <w:szCs w:val="18"/>
              </w:rPr>
            </w:pPr>
            <w:r w:rsidRPr="005456B5">
              <w:rPr>
                <w:sz w:val="18"/>
                <w:szCs w:val="18"/>
              </w:rPr>
              <w:t>44, 68a-68b, 8</w:t>
            </w:r>
            <w:r w:rsidR="00177885">
              <w:rPr>
                <w:sz w:val="18"/>
                <w:szCs w:val="18"/>
              </w:rPr>
              <w:t>5</w:t>
            </w:r>
            <w:r w:rsidRPr="005456B5">
              <w:rPr>
                <w:sz w:val="18"/>
                <w:szCs w:val="18"/>
              </w:rPr>
              <w:t>-8</w:t>
            </w:r>
            <w:r w:rsidR="00177885">
              <w:rPr>
                <w:sz w:val="18"/>
                <w:szCs w:val="18"/>
              </w:rPr>
              <w:t>6</w:t>
            </w:r>
            <w:r w:rsidRPr="005456B5">
              <w:rPr>
                <w:sz w:val="18"/>
                <w:szCs w:val="18"/>
              </w:rPr>
              <w:t>, 8</w:t>
            </w:r>
            <w:r w:rsidR="00177885">
              <w:rPr>
                <w:sz w:val="18"/>
                <w:szCs w:val="18"/>
              </w:rPr>
              <w:t>8</w:t>
            </w:r>
            <w:r w:rsidRPr="005456B5">
              <w:rPr>
                <w:sz w:val="18"/>
                <w:szCs w:val="18"/>
              </w:rPr>
              <w:t>, 11</w:t>
            </w:r>
            <w:r w:rsidR="00177885">
              <w:rPr>
                <w:sz w:val="18"/>
                <w:szCs w:val="18"/>
              </w:rPr>
              <w:t>8</w:t>
            </w:r>
            <w:r w:rsidRPr="005456B5">
              <w:rPr>
                <w:sz w:val="18"/>
                <w:szCs w:val="18"/>
              </w:rPr>
              <w:t>-1</w:t>
            </w:r>
            <w:r w:rsidR="00177885">
              <w:rPr>
                <w:sz w:val="18"/>
                <w:szCs w:val="18"/>
              </w:rPr>
              <w:t>19</w:t>
            </w:r>
            <w:r w:rsidRPr="005456B5">
              <w:rPr>
                <w:sz w:val="18"/>
                <w:szCs w:val="18"/>
              </w:rPr>
              <w:t>, 12</w:t>
            </w:r>
            <w:r w:rsidR="009C7BCC">
              <w:rPr>
                <w:sz w:val="18"/>
                <w:szCs w:val="18"/>
              </w:rPr>
              <w:t>8</w:t>
            </w:r>
            <w:r w:rsidRPr="005456B5">
              <w:rPr>
                <w:sz w:val="18"/>
                <w:szCs w:val="18"/>
              </w:rPr>
              <w:t>b, 1</w:t>
            </w:r>
            <w:r w:rsidR="009C7BCC">
              <w:rPr>
                <w:sz w:val="18"/>
                <w:szCs w:val="18"/>
              </w:rPr>
              <w:t>29</w:t>
            </w:r>
            <w:r w:rsidRPr="005456B5">
              <w:rPr>
                <w:sz w:val="18"/>
                <w:szCs w:val="18"/>
              </w:rPr>
              <w:t>b, 1</w:t>
            </w:r>
            <w:r w:rsidR="009C7BCC">
              <w:rPr>
                <w:sz w:val="18"/>
                <w:szCs w:val="18"/>
              </w:rPr>
              <w:t>49</w:t>
            </w:r>
            <w:r w:rsidRPr="005456B5">
              <w:rPr>
                <w:sz w:val="18"/>
                <w:szCs w:val="18"/>
              </w:rPr>
              <w:t>a-1</w:t>
            </w:r>
            <w:r w:rsidR="009C7BCC">
              <w:rPr>
                <w:sz w:val="18"/>
                <w:szCs w:val="18"/>
              </w:rPr>
              <w:t>49</w:t>
            </w:r>
            <w:r w:rsidRPr="005456B5">
              <w:rPr>
                <w:sz w:val="18"/>
                <w:szCs w:val="18"/>
              </w:rPr>
              <w:t>d, 15</w:t>
            </w:r>
            <w:r w:rsidR="009C7BCC">
              <w:rPr>
                <w:sz w:val="18"/>
                <w:szCs w:val="18"/>
              </w:rPr>
              <w:t>0</w:t>
            </w:r>
            <w:r w:rsidRPr="005456B5">
              <w:rPr>
                <w:sz w:val="18"/>
                <w:szCs w:val="18"/>
              </w:rPr>
              <w:t>a-15</w:t>
            </w:r>
            <w:r w:rsidR="009C7BCC">
              <w:rPr>
                <w:sz w:val="18"/>
                <w:szCs w:val="18"/>
              </w:rPr>
              <w:t>0</w:t>
            </w:r>
            <w:r w:rsidRPr="005456B5">
              <w:rPr>
                <w:sz w:val="18"/>
                <w:szCs w:val="18"/>
              </w:rPr>
              <w:t>d, 15</w:t>
            </w:r>
            <w:r w:rsidR="009C7BCC">
              <w:rPr>
                <w:sz w:val="18"/>
                <w:szCs w:val="18"/>
              </w:rPr>
              <w:t>1</w:t>
            </w:r>
            <w:r w:rsidRPr="005456B5">
              <w:rPr>
                <w:sz w:val="18"/>
                <w:szCs w:val="18"/>
              </w:rPr>
              <w:t>a-15</w:t>
            </w:r>
            <w:r w:rsidR="009C7BCC">
              <w:rPr>
                <w:sz w:val="18"/>
                <w:szCs w:val="18"/>
              </w:rPr>
              <w:t>1</w:t>
            </w:r>
            <w:r w:rsidRPr="005456B5">
              <w:rPr>
                <w:sz w:val="18"/>
                <w:szCs w:val="18"/>
              </w:rPr>
              <w:t>c, 15</w:t>
            </w:r>
            <w:r w:rsidR="009C7BCC">
              <w:rPr>
                <w:sz w:val="18"/>
                <w:szCs w:val="18"/>
              </w:rPr>
              <w:t>2</w:t>
            </w:r>
            <w:r w:rsidRPr="005456B5">
              <w:rPr>
                <w:sz w:val="18"/>
                <w:szCs w:val="18"/>
              </w:rPr>
              <w:t>, 15</w:t>
            </w:r>
            <w:r w:rsidR="009C7BCC">
              <w:rPr>
                <w:sz w:val="18"/>
                <w:szCs w:val="18"/>
              </w:rPr>
              <w:t>3</w:t>
            </w:r>
            <w:r w:rsidRPr="005456B5">
              <w:rPr>
                <w:sz w:val="18"/>
                <w:szCs w:val="18"/>
              </w:rPr>
              <w:t>, 15</w:t>
            </w:r>
            <w:r w:rsidR="009C7BCC">
              <w:rPr>
                <w:sz w:val="18"/>
                <w:szCs w:val="18"/>
              </w:rPr>
              <w:t>5</w:t>
            </w:r>
            <w:r w:rsidRPr="005456B5">
              <w:rPr>
                <w:sz w:val="18"/>
                <w:szCs w:val="18"/>
              </w:rPr>
              <w:t>b, 15</w:t>
            </w:r>
            <w:r w:rsidR="009C7BCC">
              <w:rPr>
                <w:sz w:val="18"/>
                <w:szCs w:val="18"/>
              </w:rPr>
              <w:t>6</w:t>
            </w:r>
            <w:r w:rsidRPr="005456B5">
              <w:rPr>
                <w:sz w:val="18"/>
                <w:szCs w:val="18"/>
              </w:rPr>
              <w:t>b, 15</w:t>
            </w:r>
            <w:r w:rsidR="009C7BCC">
              <w:rPr>
                <w:sz w:val="18"/>
                <w:szCs w:val="18"/>
              </w:rPr>
              <w:t>7</w:t>
            </w:r>
            <w:r w:rsidRPr="005456B5">
              <w:rPr>
                <w:sz w:val="18"/>
                <w:szCs w:val="18"/>
              </w:rPr>
              <w:t>b,</w:t>
            </w:r>
            <w:r w:rsidR="009C7BCC">
              <w:rPr>
                <w:sz w:val="18"/>
                <w:szCs w:val="18"/>
              </w:rPr>
              <w:t xml:space="preserve"> 158b,</w:t>
            </w:r>
            <w:r w:rsidRPr="005456B5">
              <w:rPr>
                <w:sz w:val="18"/>
                <w:szCs w:val="18"/>
              </w:rPr>
              <w:t xml:space="preserve"> 1</w:t>
            </w:r>
            <w:r w:rsidR="009C7BCC">
              <w:rPr>
                <w:sz w:val="18"/>
                <w:szCs w:val="18"/>
              </w:rPr>
              <w:t>61</w:t>
            </w:r>
            <w:r w:rsidRPr="005456B5">
              <w:rPr>
                <w:sz w:val="18"/>
                <w:szCs w:val="18"/>
              </w:rPr>
              <w:t>e, 19</w:t>
            </w:r>
            <w:r w:rsidR="009C7BCC">
              <w:rPr>
                <w:sz w:val="18"/>
                <w:szCs w:val="18"/>
              </w:rPr>
              <w:t>5</w:t>
            </w:r>
            <w:r w:rsidRPr="005456B5">
              <w:rPr>
                <w:sz w:val="18"/>
                <w:szCs w:val="18"/>
              </w:rPr>
              <w:t>c, 19</w:t>
            </w:r>
            <w:r w:rsidR="009C7BCC">
              <w:rPr>
                <w:sz w:val="18"/>
                <w:szCs w:val="18"/>
              </w:rPr>
              <w:t>6</w:t>
            </w:r>
            <w:r w:rsidRPr="005456B5">
              <w:rPr>
                <w:sz w:val="18"/>
                <w:szCs w:val="18"/>
              </w:rPr>
              <w:t xml:space="preserve">c               </w:t>
            </w:r>
          </w:p>
        </w:tc>
        <w:tc>
          <w:tcPr>
            <w:tcW w:w="1512" w:type="dxa"/>
            <w:tcBorders>
              <w:top w:val="dotted" w:sz="4" w:space="0" w:color="auto"/>
              <w:left w:val="nil"/>
              <w:bottom w:val="dotted" w:sz="4" w:space="0" w:color="auto"/>
            </w:tcBorders>
          </w:tcPr>
          <w:p w:rsidR="00090230" w:rsidRPr="005456B5" w:rsidRDefault="009C7BCC" w:rsidP="00042529">
            <w:pPr>
              <w:spacing w:after="0"/>
              <w:rPr>
                <w:sz w:val="18"/>
                <w:szCs w:val="18"/>
              </w:rPr>
            </w:pPr>
            <w:r>
              <w:rPr>
                <w:sz w:val="18"/>
                <w:szCs w:val="18"/>
              </w:rPr>
              <w:t>All twice each year except 195c and 196c which are annual</w:t>
            </w:r>
          </w:p>
        </w:tc>
      </w:tr>
      <w:tr w:rsidR="0009536A" w:rsidRPr="005456B5" w:rsidTr="003200DF">
        <w:trPr>
          <w:gridAfter w:val="1"/>
          <w:wAfter w:w="18" w:type="dxa"/>
          <w:cantSplit/>
        </w:trPr>
        <w:tc>
          <w:tcPr>
            <w:tcW w:w="2862" w:type="dxa"/>
            <w:tcBorders>
              <w:top w:val="dotted" w:sz="4" w:space="0" w:color="auto"/>
              <w:bottom w:val="single" w:sz="12" w:space="0" w:color="auto"/>
              <w:right w:val="nil"/>
            </w:tcBorders>
          </w:tcPr>
          <w:p w:rsidR="0009536A" w:rsidRPr="005456B5" w:rsidRDefault="0009536A" w:rsidP="00042529">
            <w:pPr>
              <w:keepNext/>
              <w:spacing w:after="0"/>
              <w:rPr>
                <w:sz w:val="18"/>
                <w:szCs w:val="18"/>
              </w:rPr>
            </w:pPr>
            <w:r w:rsidRPr="005456B5">
              <w:rPr>
                <w:sz w:val="18"/>
                <w:szCs w:val="18"/>
              </w:rPr>
              <w:t>Reach and Numbers Served</w:t>
            </w:r>
          </w:p>
        </w:tc>
        <w:tc>
          <w:tcPr>
            <w:tcW w:w="2520" w:type="dxa"/>
            <w:tcBorders>
              <w:top w:val="dotted" w:sz="4" w:space="0" w:color="auto"/>
              <w:left w:val="nil"/>
              <w:bottom w:val="single" w:sz="12" w:space="0" w:color="auto"/>
              <w:right w:val="nil"/>
            </w:tcBorders>
          </w:tcPr>
          <w:p w:rsidR="0009536A" w:rsidRPr="005456B5" w:rsidRDefault="0009536A" w:rsidP="00042529">
            <w:pPr>
              <w:keepNext/>
              <w:spacing w:after="0"/>
              <w:rPr>
                <w:sz w:val="18"/>
                <w:szCs w:val="18"/>
              </w:rPr>
            </w:pPr>
            <w:r w:rsidRPr="005456B5">
              <w:rPr>
                <w:sz w:val="18"/>
                <w:szCs w:val="18"/>
              </w:rPr>
              <w:t>CLI-R</w:t>
            </w:r>
          </w:p>
        </w:tc>
        <w:tc>
          <w:tcPr>
            <w:tcW w:w="2610" w:type="dxa"/>
            <w:tcBorders>
              <w:top w:val="dotted" w:sz="4" w:space="0" w:color="auto"/>
              <w:left w:val="nil"/>
              <w:bottom w:val="single" w:sz="12" w:space="0" w:color="auto"/>
            </w:tcBorders>
          </w:tcPr>
          <w:p w:rsidR="0009536A" w:rsidRPr="005456B5" w:rsidRDefault="0009536A">
            <w:pPr>
              <w:keepNext/>
              <w:spacing w:after="0"/>
              <w:rPr>
                <w:sz w:val="18"/>
                <w:szCs w:val="18"/>
              </w:rPr>
            </w:pPr>
            <w:r w:rsidRPr="005456B5">
              <w:rPr>
                <w:sz w:val="18"/>
                <w:szCs w:val="18"/>
              </w:rPr>
              <w:t>39</w:t>
            </w:r>
            <w:r>
              <w:rPr>
                <w:sz w:val="18"/>
                <w:szCs w:val="18"/>
              </w:rPr>
              <w:t>g</w:t>
            </w:r>
            <w:r w:rsidRPr="005456B5">
              <w:rPr>
                <w:sz w:val="18"/>
                <w:szCs w:val="18"/>
              </w:rPr>
              <w:t>, 45-47, 53a-53b, 67</w:t>
            </w:r>
            <w:r>
              <w:rPr>
                <w:sz w:val="18"/>
                <w:szCs w:val="18"/>
              </w:rPr>
              <w:t>b</w:t>
            </w:r>
            <w:r w:rsidRPr="005456B5">
              <w:rPr>
                <w:sz w:val="18"/>
                <w:szCs w:val="18"/>
              </w:rPr>
              <w:t>-67</w:t>
            </w:r>
            <w:r>
              <w:rPr>
                <w:sz w:val="18"/>
                <w:szCs w:val="18"/>
              </w:rPr>
              <w:t>c</w:t>
            </w:r>
            <w:r w:rsidRPr="005456B5">
              <w:rPr>
                <w:sz w:val="18"/>
                <w:szCs w:val="18"/>
              </w:rPr>
              <w:t xml:space="preserve">, 69a-69b, 80, 84, </w:t>
            </w:r>
            <w:r>
              <w:rPr>
                <w:sz w:val="18"/>
                <w:szCs w:val="18"/>
              </w:rPr>
              <w:t>89</w:t>
            </w:r>
            <w:r w:rsidRPr="005456B5">
              <w:rPr>
                <w:sz w:val="18"/>
                <w:szCs w:val="18"/>
              </w:rPr>
              <w:t>a-</w:t>
            </w:r>
            <w:r>
              <w:rPr>
                <w:sz w:val="18"/>
                <w:szCs w:val="18"/>
              </w:rPr>
              <w:t>89</w:t>
            </w:r>
            <w:r w:rsidRPr="005456B5">
              <w:rPr>
                <w:sz w:val="18"/>
                <w:szCs w:val="18"/>
              </w:rPr>
              <w:t>b, 10</w:t>
            </w:r>
            <w:r>
              <w:rPr>
                <w:sz w:val="18"/>
                <w:szCs w:val="18"/>
              </w:rPr>
              <w:t>1</w:t>
            </w:r>
            <w:r w:rsidRPr="005456B5">
              <w:rPr>
                <w:sz w:val="18"/>
                <w:szCs w:val="18"/>
              </w:rPr>
              <w:t>, 10</w:t>
            </w:r>
            <w:r>
              <w:rPr>
                <w:sz w:val="18"/>
                <w:szCs w:val="18"/>
              </w:rPr>
              <w:t>3</w:t>
            </w:r>
            <w:r w:rsidRPr="005456B5">
              <w:rPr>
                <w:sz w:val="18"/>
                <w:szCs w:val="18"/>
              </w:rPr>
              <w:t>a-10</w:t>
            </w:r>
            <w:r>
              <w:rPr>
                <w:sz w:val="18"/>
                <w:szCs w:val="18"/>
              </w:rPr>
              <w:t>3</w:t>
            </w:r>
            <w:r w:rsidRPr="005456B5">
              <w:rPr>
                <w:sz w:val="18"/>
                <w:szCs w:val="18"/>
              </w:rPr>
              <w:t>b, 11</w:t>
            </w:r>
            <w:r>
              <w:rPr>
                <w:sz w:val="18"/>
                <w:szCs w:val="18"/>
              </w:rPr>
              <w:t>5</w:t>
            </w:r>
            <w:r w:rsidRPr="005456B5">
              <w:rPr>
                <w:sz w:val="18"/>
                <w:szCs w:val="18"/>
              </w:rPr>
              <w:t>b-11</w:t>
            </w:r>
            <w:r>
              <w:rPr>
                <w:sz w:val="18"/>
                <w:szCs w:val="18"/>
              </w:rPr>
              <w:t>5</w:t>
            </w:r>
            <w:r w:rsidRPr="005456B5">
              <w:rPr>
                <w:sz w:val="18"/>
                <w:szCs w:val="18"/>
              </w:rPr>
              <w:t>c, 12</w:t>
            </w:r>
            <w:r>
              <w:rPr>
                <w:sz w:val="18"/>
                <w:szCs w:val="18"/>
              </w:rPr>
              <w:t>0</w:t>
            </w:r>
            <w:r w:rsidRPr="005456B5">
              <w:rPr>
                <w:sz w:val="18"/>
                <w:szCs w:val="18"/>
              </w:rPr>
              <w:t>a-1</w:t>
            </w:r>
            <w:r>
              <w:rPr>
                <w:sz w:val="18"/>
                <w:szCs w:val="18"/>
              </w:rPr>
              <w:t>20</w:t>
            </w:r>
            <w:r w:rsidRPr="005456B5">
              <w:rPr>
                <w:sz w:val="18"/>
                <w:szCs w:val="18"/>
              </w:rPr>
              <w:t>b,</w:t>
            </w:r>
            <w:r w:rsidRPr="005456B5">
              <w:t xml:space="preserve"> </w:t>
            </w:r>
            <w:r w:rsidRPr="005456B5">
              <w:rPr>
                <w:sz w:val="18"/>
                <w:szCs w:val="18"/>
              </w:rPr>
              <w:t>12</w:t>
            </w:r>
            <w:r>
              <w:rPr>
                <w:sz w:val="18"/>
                <w:szCs w:val="18"/>
              </w:rPr>
              <w:t>2</w:t>
            </w:r>
            <w:r w:rsidRPr="005456B5">
              <w:rPr>
                <w:sz w:val="18"/>
                <w:szCs w:val="18"/>
              </w:rPr>
              <w:t>a-12</w:t>
            </w:r>
            <w:r>
              <w:rPr>
                <w:sz w:val="18"/>
                <w:szCs w:val="18"/>
              </w:rPr>
              <w:t>2</w:t>
            </w:r>
            <w:r w:rsidRPr="005456B5">
              <w:rPr>
                <w:sz w:val="18"/>
                <w:szCs w:val="18"/>
              </w:rPr>
              <w:t>b, 12</w:t>
            </w:r>
            <w:r>
              <w:rPr>
                <w:sz w:val="18"/>
                <w:szCs w:val="18"/>
              </w:rPr>
              <w:t>4</w:t>
            </w:r>
            <w:r w:rsidRPr="005456B5">
              <w:rPr>
                <w:sz w:val="18"/>
                <w:szCs w:val="18"/>
              </w:rPr>
              <w:t>b,</w:t>
            </w:r>
            <w:r w:rsidRPr="005456B5">
              <w:t xml:space="preserve"> </w:t>
            </w:r>
            <w:r w:rsidRPr="005456B5">
              <w:rPr>
                <w:sz w:val="18"/>
                <w:szCs w:val="18"/>
              </w:rPr>
              <w:t>13</w:t>
            </w:r>
            <w:r>
              <w:rPr>
                <w:sz w:val="18"/>
                <w:szCs w:val="18"/>
              </w:rPr>
              <w:t>0</w:t>
            </w:r>
            <w:r w:rsidRPr="005456B5">
              <w:rPr>
                <w:sz w:val="18"/>
                <w:szCs w:val="18"/>
              </w:rPr>
              <w:t>b, 13</w:t>
            </w:r>
            <w:r>
              <w:rPr>
                <w:sz w:val="18"/>
                <w:szCs w:val="18"/>
              </w:rPr>
              <w:t>3</w:t>
            </w:r>
            <w:r w:rsidRPr="005456B5">
              <w:rPr>
                <w:sz w:val="18"/>
                <w:szCs w:val="18"/>
              </w:rPr>
              <w:t>a-13</w:t>
            </w:r>
            <w:r>
              <w:rPr>
                <w:sz w:val="18"/>
                <w:szCs w:val="18"/>
              </w:rPr>
              <w:t>3</w:t>
            </w:r>
            <w:r w:rsidRPr="005456B5">
              <w:rPr>
                <w:sz w:val="18"/>
                <w:szCs w:val="18"/>
              </w:rPr>
              <w:t>b, 1</w:t>
            </w:r>
            <w:r>
              <w:rPr>
                <w:sz w:val="18"/>
                <w:szCs w:val="18"/>
              </w:rPr>
              <w:t>49</w:t>
            </w:r>
            <w:r w:rsidRPr="005456B5">
              <w:rPr>
                <w:sz w:val="18"/>
                <w:szCs w:val="18"/>
              </w:rPr>
              <w:t>e,</w:t>
            </w:r>
            <w:r w:rsidRPr="005456B5">
              <w:t xml:space="preserve"> </w:t>
            </w:r>
            <w:r w:rsidRPr="005456B5">
              <w:rPr>
                <w:sz w:val="18"/>
                <w:szCs w:val="18"/>
              </w:rPr>
              <w:t>15</w:t>
            </w:r>
            <w:r>
              <w:rPr>
                <w:sz w:val="18"/>
                <w:szCs w:val="18"/>
              </w:rPr>
              <w:t>0</w:t>
            </w:r>
            <w:r w:rsidRPr="005456B5">
              <w:rPr>
                <w:sz w:val="18"/>
                <w:szCs w:val="18"/>
              </w:rPr>
              <w:t>e, 15</w:t>
            </w:r>
            <w:r>
              <w:rPr>
                <w:sz w:val="18"/>
                <w:szCs w:val="18"/>
              </w:rPr>
              <w:t>1</w:t>
            </w:r>
            <w:r w:rsidRPr="005456B5">
              <w:rPr>
                <w:sz w:val="18"/>
                <w:szCs w:val="18"/>
              </w:rPr>
              <w:t>d, 15</w:t>
            </w:r>
            <w:r>
              <w:rPr>
                <w:sz w:val="18"/>
                <w:szCs w:val="18"/>
              </w:rPr>
              <w:t>4</w:t>
            </w:r>
            <w:r w:rsidRPr="005456B5">
              <w:rPr>
                <w:sz w:val="18"/>
                <w:szCs w:val="18"/>
              </w:rPr>
              <w:t>b-15</w:t>
            </w:r>
            <w:r>
              <w:rPr>
                <w:sz w:val="18"/>
                <w:szCs w:val="18"/>
              </w:rPr>
              <w:t>4</w:t>
            </w:r>
            <w:r w:rsidRPr="005456B5">
              <w:rPr>
                <w:sz w:val="18"/>
                <w:szCs w:val="18"/>
              </w:rPr>
              <w:t>c,</w:t>
            </w:r>
            <w:r>
              <w:rPr>
                <w:sz w:val="18"/>
                <w:szCs w:val="18"/>
              </w:rPr>
              <w:t xml:space="preserve"> 159b,</w:t>
            </w:r>
            <w:r w:rsidRPr="005456B5">
              <w:rPr>
                <w:sz w:val="18"/>
                <w:szCs w:val="18"/>
              </w:rPr>
              <w:t xml:space="preserve"> 1</w:t>
            </w:r>
            <w:r>
              <w:rPr>
                <w:sz w:val="18"/>
                <w:szCs w:val="18"/>
              </w:rPr>
              <w:t>61</w:t>
            </w:r>
            <w:r w:rsidRPr="005456B5">
              <w:rPr>
                <w:sz w:val="18"/>
                <w:szCs w:val="18"/>
              </w:rPr>
              <w:t>b-1</w:t>
            </w:r>
            <w:r>
              <w:rPr>
                <w:sz w:val="18"/>
                <w:szCs w:val="18"/>
              </w:rPr>
              <w:t>61c</w:t>
            </w:r>
            <w:r w:rsidRPr="005456B5">
              <w:rPr>
                <w:sz w:val="18"/>
                <w:szCs w:val="18"/>
              </w:rPr>
              <w:t>, 16</w:t>
            </w:r>
            <w:r>
              <w:rPr>
                <w:sz w:val="18"/>
                <w:szCs w:val="18"/>
              </w:rPr>
              <w:t>3</w:t>
            </w:r>
            <w:r w:rsidRPr="005456B5">
              <w:rPr>
                <w:sz w:val="18"/>
                <w:szCs w:val="18"/>
              </w:rPr>
              <w:t>a-16</w:t>
            </w:r>
            <w:r>
              <w:rPr>
                <w:sz w:val="18"/>
                <w:szCs w:val="18"/>
              </w:rPr>
              <w:t>3</w:t>
            </w:r>
            <w:r w:rsidRPr="005456B5">
              <w:rPr>
                <w:sz w:val="18"/>
                <w:szCs w:val="18"/>
              </w:rPr>
              <w:t>b</w:t>
            </w:r>
          </w:p>
        </w:tc>
        <w:tc>
          <w:tcPr>
            <w:tcW w:w="1512" w:type="dxa"/>
            <w:tcBorders>
              <w:top w:val="dotted" w:sz="4" w:space="0" w:color="auto"/>
              <w:left w:val="nil"/>
              <w:bottom w:val="single" w:sz="12" w:space="0" w:color="auto"/>
            </w:tcBorders>
          </w:tcPr>
          <w:p w:rsidR="0009536A" w:rsidRPr="005456B5" w:rsidRDefault="0009536A" w:rsidP="00042529">
            <w:pPr>
              <w:keepNext/>
              <w:spacing w:after="0"/>
              <w:rPr>
                <w:sz w:val="18"/>
                <w:szCs w:val="18"/>
              </w:rPr>
            </w:pPr>
            <w:r>
              <w:rPr>
                <w:sz w:val="18"/>
                <w:szCs w:val="18"/>
              </w:rPr>
              <w:t>Twice each year</w:t>
            </w:r>
          </w:p>
        </w:tc>
      </w:tr>
      <w:tr w:rsidR="00042529" w:rsidRPr="005456B5" w:rsidTr="003200DF">
        <w:trPr>
          <w:cantSplit/>
        </w:trPr>
        <w:tc>
          <w:tcPr>
            <w:tcW w:w="9522" w:type="dxa"/>
            <w:gridSpan w:val="5"/>
            <w:tcBorders>
              <w:top w:val="single" w:sz="12" w:space="0" w:color="auto"/>
              <w:bottom w:val="nil"/>
            </w:tcBorders>
            <w:shd w:val="clear" w:color="auto" w:fill="D9D9D9" w:themeFill="background1" w:themeFillShade="D9"/>
          </w:tcPr>
          <w:p w:rsidR="00042529" w:rsidRPr="005456B5" w:rsidRDefault="00042529" w:rsidP="00042529">
            <w:pPr>
              <w:keepNext/>
              <w:spacing w:after="0"/>
              <w:rPr>
                <w:b/>
                <w:bCs/>
                <w:sz w:val="18"/>
                <w:szCs w:val="18"/>
              </w:rPr>
            </w:pPr>
            <w:r w:rsidRPr="005456B5">
              <w:rPr>
                <w:b/>
                <w:bCs/>
                <w:sz w:val="18"/>
                <w:szCs w:val="18"/>
              </w:rPr>
              <w:t>EQ4. Were some types and combinations of interventions within communities more cost effective than others?</w:t>
            </w:r>
          </w:p>
        </w:tc>
      </w:tr>
      <w:tr w:rsidR="0009536A" w:rsidRPr="005456B5" w:rsidTr="003200DF">
        <w:trPr>
          <w:gridAfter w:val="1"/>
          <w:wAfter w:w="18" w:type="dxa"/>
          <w:cantSplit/>
        </w:trPr>
        <w:tc>
          <w:tcPr>
            <w:tcW w:w="2862" w:type="dxa"/>
            <w:tcBorders>
              <w:top w:val="nil"/>
              <w:bottom w:val="nil"/>
              <w:right w:val="nil"/>
            </w:tcBorders>
            <w:shd w:val="clear" w:color="auto" w:fill="F2F2F2" w:themeFill="background1" w:themeFillShade="F2"/>
          </w:tcPr>
          <w:p w:rsidR="0009536A" w:rsidRPr="005456B5" w:rsidRDefault="0009536A" w:rsidP="00042529">
            <w:pPr>
              <w:keepNext/>
              <w:spacing w:after="0"/>
              <w:rPr>
                <w:i/>
                <w:iCs/>
                <w:sz w:val="18"/>
                <w:szCs w:val="18"/>
              </w:rPr>
            </w:pPr>
            <w:r w:rsidRPr="005456B5">
              <w:rPr>
                <w:i/>
                <w:iCs/>
                <w:sz w:val="18"/>
                <w:szCs w:val="18"/>
              </w:rPr>
              <w:t>Construct</w:t>
            </w:r>
          </w:p>
        </w:tc>
        <w:tc>
          <w:tcPr>
            <w:tcW w:w="2520" w:type="dxa"/>
            <w:tcBorders>
              <w:top w:val="nil"/>
              <w:left w:val="nil"/>
              <w:bottom w:val="nil"/>
              <w:right w:val="nil"/>
            </w:tcBorders>
            <w:shd w:val="clear" w:color="auto" w:fill="F2F2F2" w:themeFill="background1" w:themeFillShade="F2"/>
          </w:tcPr>
          <w:p w:rsidR="0009536A" w:rsidRPr="005456B5" w:rsidRDefault="0009536A" w:rsidP="00042529">
            <w:pPr>
              <w:keepNext/>
              <w:spacing w:after="0"/>
              <w:rPr>
                <w:i/>
                <w:iCs/>
                <w:sz w:val="18"/>
                <w:szCs w:val="18"/>
              </w:rPr>
            </w:pPr>
            <w:r w:rsidRPr="005456B5">
              <w:rPr>
                <w:i/>
                <w:iCs/>
                <w:sz w:val="18"/>
                <w:szCs w:val="18"/>
              </w:rPr>
              <w:t>Data Source</w:t>
            </w:r>
          </w:p>
        </w:tc>
        <w:tc>
          <w:tcPr>
            <w:tcW w:w="2610" w:type="dxa"/>
            <w:tcBorders>
              <w:top w:val="nil"/>
              <w:left w:val="nil"/>
              <w:bottom w:val="nil"/>
            </w:tcBorders>
            <w:shd w:val="clear" w:color="auto" w:fill="F2F2F2" w:themeFill="background1" w:themeFillShade="F2"/>
          </w:tcPr>
          <w:p w:rsidR="0009536A" w:rsidRPr="005456B5" w:rsidRDefault="0009536A" w:rsidP="00042529">
            <w:pPr>
              <w:keepNext/>
              <w:spacing w:after="0"/>
              <w:rPr>
                <w:i/>
                <w:iCs/>
                <w:sz w:val="18"/>
                <w:szCs w:val="18"/>
              </w:rPr>
            </w:pPr>
            <w:r w:rsidRPr="005456B5">
              <w:rPr>
                <w:i/>
                <w:iCs/>
                <w:sz w:val="18"/>
                <w:szCs w:val="18"/>
              </w:rPr>
              <w:t>GLI-R/CLI-R/PD Interview Items</w:t>
            </w:r>
          </w:p>
        </w:tc>
        <w:tc>
          <w:tcPr>
            <w:tcW w:w="1512" w:type="dxa"/>
            <w:tcBorders>
              <w:top w:val="nil"/>
              <w:left w:val="nil"/>
              <w:bottom w:val="nil"/>
            </w:tcBorders>
            <w:shd w:val="clear" w:color="auto" w:fill="F2F2F2" w:themeFill="background1" w:themeFillShade="F2"/>
          </w:tcPr>
          <w:p w:rsidR="0009536A" w:rsidRPr="005456B5" w:rsidRDefault="0009536A" w:rsidP="00042529">
            <w:pPr>
              <w:keepNext/>
              <w:spacing w:after="0"/>
              <w:rPr>
                <w:i/>
                <w:iCs/>
                <w:sz w:val="18"/>
                <w:szCs w:val="18"/>
              </w:rPr>
            </w:pPr>
            <w:r>
              <w:rPr>
                <w:i/>
                <w:iCs/>
                <w:sz w:val="18"/>
                <w:szCs w:val="18"/>
              </w:rPr>
              <w:t>Timing</w:t>
            </w:r>
          </w:p>
        </w:tc>
      </w:tr>
      <w:tr w:rsidR="0009536A" w:rsidRPr="005456B5" w:rsidTr="003200DF">
        <w:trPr>
          <w:gridAfter w:val="1"/>
          <w:wAfter w:w="18" w:type="dxa"/>
          <w:cantSplit/>
        </w:trPr>
        <w:tc>
          <w:tcPr>
            <w:tcW w:w="2862" w:type="dxa"/>
            <w:tcBorders>
              <w:top w:val="nil"/>
              <w:bottom w:val="nil"/>
              <w:right w:val="nil"/>
            </w:tcBorders>
          </w:tcPr>
          <w:p w:rsidR="0009536A" w:rsidRPr="005456B5" w:rsidRDefault="0009536A" w:rsidP="00042529">
            <w:pPr>
              <w:keepNext/>
              <w:spacing w:after="0"/>
              <w:rPr>
                <w:sz w:val="18"/>
                <w:szCs w:val="18"/>
              </w:rPr>
            </w:pPr>
            <w:r w:rsidRPr="005456B5">
              <w:rPr>
                <w:sz w:val="18"/>
                <w:szCs w:val="18"/>
              </w:rPr>
              <w:t>Intervention Costs</w:t>
            </w:r>
          </w:p>
        </w:tc>
        <w:tc>
          <w:tcPr>
            <w:tcW w:w="2520" w:type="dxa"/>
            <w:tcBorders>
              <w:top w:val="nil"/>
              <w:left w:val="nil"/>
              <w:bottom w:val="dotted" w:sz="4" w:space="0" w:color="auto"/>
              <w:right w:val="nil"/>
            </w:tcBorders>
          </w:tcPr>
          <w:p w:rsidR="0009536A" w:rsidRPr="005456B5" w:rsidRDefault="0009536A" w:rsidP="00042529">
            <w:pPr>
              <w:keepNext/>
              <w:spacing w:after="0"/>
              <w:rPr>
                <w:sz w:val="18"/>
                <w:szCs w:val="18"/>
              </w:rPr>
            </w:pPr>
            <w:r w:rsidRPr="005456B5">
              <w:rPr>
                <w:sz w:val="18"/>
                <w:szCs w:val="18"/>
              </w:rPr>
              <w:t>PD Interview</w:t>
            </w:r>
          </w:p>
        </w:tc>
        <w:tc>
          <w:tcPr>
            <w:tcW w:w="2610" w:type="dxa"/>
            <w:tcBorders>
              <w:top w:val="nil"/>
              <w:left w:val="nil"/>
              <w:bottom w:val="dotted" w:sz="4" w:space="0" w:color="auto"/>
            </w:tcBorders>
          </w:tcPr>
          <w:p w:rsidR="0009536A" w:rsidRPr="005456B5" w:rsidRDefault="0009536A" w:rsidP="00042529">
            <w:pPr>
              <w:keepNext/>
              <w:spacing w:after="0"/>
              <w:rPr>
                <w:sz w:val="18"/>
                <w:szCs w:val="18"/>
              </w:rPr>
            </w:pPr>
            <w:r w:rsidRPr="005456B5">
              <w:rPr>
                <w:sz w:val="18"/>
                <w:szCs w:val="18"/>
              </w:rPr>
              <w:t>4</w:t>
            </w:r>
          </w:p>
        </w:tc>
        <w:tc>
          <w:tcPr>
            <w:tcW w:w="1512" w:type="dxa"/>
            <w:tcBorders>
              <w:top w:val="nil"/>
              <w:left w:val="nil"/>
              <w:bottom w:val="dotted" w:sz="4" w:space="0" w:color="auto"/>
            </w:tcBorders>
          </w:tcPr>
          <w:p w:rsidR="0009536A" w:rsidRPr="005456B5" w:rsidRDefault="0009536A" w:rsidP="00042529">
            <w:pPr>
              <w:keepNext/>
              <w:spacing w:after="0"/>
              <w:rPr>
                <w:sz w:val="18"/>
                <w:szCs w:val="18"/>
              </w:rPr>
            </w:pPr>
            <w:r>
              <w:rPr>
                <w:sz w:val="18"/>
                <w:szCs w:val="18"/>
              </w:rPr>
              <w:t>Year 1, year 3, &amp; final year of grant</w:t>
            </w:r>
          </w:p>
        </w:tc>
      </w:tr>
      <w:tr w:rsidR="00090230" w:rsidRPr="005456B5" w:rsidTr="003200DF">
        <w:trPr>
          <w:gridAfter w:val="1"/>
          <w:wAfter w:w="18" w:type="dxa"/>
          <w:cantSplit/>
        </w:trPr>
        <w:tc>
          <w:tcPr>
            <w:tcW w:w="2862" w:type="dxa"/>
            <w:tcBorders>
              <w:top w:val="nil"/>
              <w:bottom w:val="single" w:sz="12" w:space="0" w:color="auto"/>
              <w:right w:val="nil"/>
            </w:tcBorders>
          </w:tcPr>
          <w:p w:rsidR="00090230" w:rsidRPr="005456B5" w:rsidRDefault="00090230" w:rsidP="00042529">
            <w:pPr>
              <w:keepNext/>
              <w:spacing w:after="0"/>
              <w:rPr>
                <w:sz w:val="18"/>
                <w:szCs w:val="18"/>
              </w:rPr>
            </w:pPr>
          </w:p>
        </w:tc>
        <w:tc>
          <w:tcPr>
            <w:tcW w:w="2520" w:type="dxa"/>
            <w:tcBorders>
              <w:top w:val="dotted" w:sz="4" w:space="0" w:color="auto"/>
              <w:left w:val="nil"/>
              <w:bottom w:val="single" w:sz="12" w:space="0" w:color="auto"/>
              <w:right w:val="nil"/>
            </w:tcBorders>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single" w:sz="12" w:space="0" w:color="auto"/>
            </w:tcBorders>
          </w:tcPr>
          <w:p w:rsidR="00090230" w:rsidRPr="005456B5" w:rsidRDefault="0009536A">
            <w:pPr>
              <w:keepNext/>
              <w:spacing w:after="0"/>
              <w:rPr>
                <w:sz w:val="18"/>
                <w:szCs w:val="18"/>
              </w:rPr>
            </w:pPr>
            <w:r w:rsidRPr="005456B5">
              <w:rPr>
                <w:sz w:val="18"/>
                <w:szCs w:val="18"/>
              </w:rPr>
              <w:t>17</w:t>
            </w:r>
            <w:r>
              <w:rPr>
                <w:sz w:val="18"/>
                <w:szCs w:val="18"/>
              </w:rPr>
              <w:t>2</w:t>
            </w:r>
            <w:r w:rsidR="00090230" w:rsidRPr="005456B5">
              <w:rPr>
                <w:sz w:val="18"/>
                <w:szCs w:val="18"/>
              </w:rPr>
              <w:t>-18</w:t>
            </w:r>
            <w:r>
              <w:rPr>
                <w:sz w:val="18"/>
                <w:szCs w:val="18"/>
              </w:rPr>
              <w:t>9</w:t>
            </w:r>
            <w:r w:rsidR="00090230" w:rsidRPr="005456B5">
              <w:rPr>
                <w:sz w:val="18"/>
                <w:szCs w:val="18"/>
              </w:rPr>
              <w:t xml:space="preserve"> </w:t>
            </w:r>
          </w:p>
        </w:tc>
        <w:tc>
          <w:tcPr>
            <w:tcW w:w="1512" w:type="dxa"/>
            <w:tcBorders>
              <w:top w:val="dotted" w:sz="4" w:space="0" w:color="auto"/>
              <w:left w:val="nil"/>
              <w:bottom w:val="single" w:sz="12" w:space="0" w:color="auto"/>
            </w:tcBorders>
          </w:tcPr>
          <w:p w:rsidR="00090230" w:rsidRPr="005456B5" w:rsidRDefault="0009536A" w:rsidP="00042529">
            <w:pPr>
              <w:keepNext/>
              <w:spacing w:after="0"/>
              <w:rPr>
                <w:sz w:val="18"/>
                <w:szCs w:val="18"/>
              </w:rPr>
            </w:pPr>
            <w:r>
              <w:rPr>
                <w:sz w:val="18"/>
                <w:szCs w:val="18"/>
              </w:rPr>
              <w:t>Annual</w:t>
            </w:r>
          </w:p>
        </w:tc>
      </w:tr>
    </w:tbl>
    <w:p w:rsidR="003200DF" w:rsidRDefault="003200DF" w:rsidP="00961869">
      <w:pPr>
        <w:pStyle w:val="ExhibitNote1"/>
        <w:ind w:right="-180"/>
      </w:pPr>
      <w:r>
        <w:t>Note.</w:t>
      </w:r>
      <w:r w:rsidR="00961869">
        <w:t xml:space="preserve"> </w:t>
      </w:r>
      <w:r w:rsidRPr="007C7FAA">
        <w:rPr>
          <w:iCs/>
        </w:rPr>
        <w:t>CLI-R, Community-Level Instrument–Revised; GLI-R, Grantee-Level Instrument–Revise</w:t>
      </w:r>
      <w:r w:rsidRPr="003411E1">
        <w:rPr>
          <w:iCs/>
        </w:rPr>
        <w:t>d;</w:t>
      </w:r>
      <w:r>
        <w:t xml:space="preserve"> NOMs, National Outcomes Measures; PD, Project Director; PFS, Partnerships for Success; SPF, Strategic Prevention Framework; TA, Technical Assistance.</w:t>
      </w:r>
    </w:p>
    <w:p w:rsidR="003200DF" w:rsidRPr="00C75006" w:rsidRDefault="003200DF" w:rsidP="003200DF">
      <w:pPr>
        <w:pStyle w:val="ExhibitNote2"/>
        <w:rPr>
          <w:sz w:val="18"/>
          <w:szCs w:val="18"/>
        </w:rPr>
      </w:pPr>
      <w:proofErr w:type="spellStart"/>
      <w:r w:rsidRPr="005456B5">
        <w:rPr>
          <w:sz w:val="18"/>
          <w:szCs w:val="18"/>
          <w:vertAlign w:val="superscript"/>
        </w:rPr>
        <w:t>a</w:t>
      </w:r>
      <w:proofErr w:type="spellEnd"/>
      <w:r w:rsidRPr="005456B5">
        <w:rPr>
          <w:sz w:val="18"/>
          <w:szCs w:val="18"/>
          <w:vertAlign w:val="superscript"/>
        </w:rPr>
        <w:t xml:space="preserve"> </w:t>
      </w:r>
      <w:r w:rsidRPr="005456B5">
        <w:rPr>
          <w:sz w:val="18"/>
          <w:szCs w:val="18"/>
        </w:rPr>
        <w:t>For example, the National Survey on Drug Use and Health, National Poison Data System, Uniform Crime Reports.</w:t>
      </w:r>
    </w:p>
    <w:p w:rsidR="003200DF" w:rsidRDefault="003200DF">
      <w:r>
        <w:br w:type="page"/>
      </w:r>
    </w:p>
    <w:p w:rsidR="003200DF" w:rsidRDefault="003200DF" w:rsidP="003200DF">
      <w:pPr>
        <w:pStyle w:val="ExhibitTitle"/>
      </w:pPr>
      <w:proofErr w:type="gramStart"/>
      <w:r w:rsidRPr="000B3DFD">
        <w:lastRenderedPageBreak/>
        <w:t xml:space="preserve">Exhibit </w:t>
      </w:r>
      <w:r>
        <w:t>3</w:t>
      </w:r>
      <w:r w:rsidRPr="000B3DFD">
        <w:t>.</w:t>
      </w:r>
      <w:proofErr w:type="gramEnd"/>
      <w:r w:rsidRPr="000B3DFD">
        <w:t xml:space="preserve"> </w:t>
      </w:r>
      <w:proofErr w:type="gramStart"/>
      <w:r>
        <w:t xml:space="preserve">Evaluation of the </w:t>
      </w:r>
      <w:r w:rsidRPr="00C1785E">
        <w:t>Strategic Prevention Framework Partnerships for Success (SPF-PFS)</w:t>
      </w:r>
      <w:r>
        <w:t xml:space="preserve"> in the </w:t>
      </w:r>
      <w:r w:rsidRPr="000B3DFD">
        <w:t xml:space="preserve">Program Evaluation for Prevention Contract </w:t>
      </w:r>
      <w:r>
        <w:t xml:space="preserve">(PEP-C) - </w:t>
      </w:r>
      <w:r w:rsidRPr="000B3DFD">
        <w:t>Constructs and Data Sources</w:t>
      </w:r>
      <w:r>
        <w:t xml:space="preserve"> (cont.)</w:t>
      </w:r>
      <w:proofErr w:type="gramEnd"/>
    </w:p>
    <w:tbl>
      <w:tblPr>
        <w:tblStyle w:val="TableGrid1"/>
        <w:tblW w:w="9504" w:type="dxa"/>
        <w:tblCellMar>
          <w:left w:w="72" w:type="dxa"/>
          <w:right w:w="72" w:type="dxa"/>
        </w:tblCellMar>
        <w:tblLook w:val="04A0" w:firstRow="1" w:lastRow="0" w:firstColumn="1" w:lastColumn="0" w:noHBand="0" w:noVBand="1"/>
      </w:tblPr>
      <w:tblGrid>
        <w:gridCol w:w="3130"/>
        <w:gridCol w:w="2252"/>
        <w:gridCol w:w="2610"/>
        <w:gridCol w:w="1512"/>
      </w:tblGrid>
      <w:tr w:rsidR="0029045F" w:rsidRPr="005456B5" w:rsidTr="003200DF">
        <w:trPr>
          <w:cantSplit/>
        </w:trPr>
        <w:tc>
          <w:tcPr>
            <w:tcW w:w="9504" w:type="dxa"/>
            <w:gridSpan w:val="4"/>
            <w:tcBorders>
              <w:top w:val="single" w:sz="12" w:space="0" w:color="auto"/>
              <w:bottom w:val="nil"/>
            </w:tcBorders>
            <w:shd w:val="clear" w:color="auto" w:fill="D9D9D9" w:themeFill="background1" w:themeFillShade="D9"/>
          </w:tcPr>
          <w:p w:rsidR="0029045F" w:rsidRPr="005456B5" w:rsidRDefault="0029045F" w:rsidP="00042529">
            <w:pPr>
              <w:keepNext/>
              <w:spacing w:after="0"/>
              <w:rPr>
                <w:b/>
                <w:bCs/>
                <w:sz w:val="18"/>
                <w:szCs w:val="18"/>
              </w:rPr>
            </w:pPr>
            <w:r w:rsidRPr="005456B5">
              <w:rPr>
                <w:b/>
                <w:bCs/>
                <w:sz w:val="18"/>
                <w:szCs w:val="18"/>
              </w:rPr>
              <w:t xml:space="preserve">EQ5. How does variability in factors (infrastructure, subrecipient selection, strategy selection, implementation, geography, demography, training/technical assistance [T/TA], </w:t>
            </w:r>
            <w:r w:rsidR="00961869">
              <w:rPr>
                <w:b/>
                <w:bCs/>
                <w:sz w:val="18"/>
                <w:szCs w:val="18"/>
              </w:rPr>
              <w:t xml:space="preserve">and </w:t>
            </w:r>
            <w:r w:rsidRPr="005456B5">
              <w:rPr>
                <w:b/>
                <w:bCs/>
                <w:sz w:val="18"/>
                <w:szCs w:val="18"/>
              </w:rPr>
              <w:t>barriers to implementation) relate to outcomes across funded communities?</w:t>
            </w:r>
          </w:p>
        </w:tc>
      </w:tr>
      <w:tr w:rsidR="00090230" w:rsidRPr="005456B5" w:rsidTr="00772C9E">
        <w:trPr>
          <w:cantSplit/>
        </w:trPr>
        <w:tc>
          <w:tcPr>
            <w:tcW w:w="3130" w:type="dxa"/>
            <w:tcBorders>
              <w:top w:val="nil"/>
              <w:bottom w:val="nil"/>
              <w:right w:val="nil"/>
            </w:tcBorders>
            <w:shd w:val="clear" w:color="auto" w:fill="F2F2F2" w:themeFill="background1" w:themeFillShade="F2"/>
          </w:tcPr>
          <w:p w:rsidR="00090230" w:rsidRPr="005456B5" w:rsidRDefault="00090230" w:rsidP="00042529">
            <w:pPr>
              <w:keepNext/>
              <w:spacing w:after="0"/>
              <w:rPr>
                <w:i/>
                <w:iCs/>
                <w:sz w:val="18"/>
                <w:szCs w:val="18"/>
              </w:rPr>
            </w:pPr>
            <w:r w:rsidRPr="005456B5">
              <w:rPr>
                <w:i/>
                <w:iCs/>
                <w:sz w:val="18"/>
                <w:szCs w:val="18"/>
              </w:rPr>
              <w:t>Construct</w:t>
            </w:r>
          </w:p>
        </w:tc>
        <w:tc>
          <w:tcPr>
            <w:tcW w:w="2252" w:type="dxa"/>
            <w:tcBorders>
              <w:top w:val="nil"/>
              <w:left w:val="nil"/>
              <w:bottom w:val="nil"/>
              <w:right w:val="nil"/>
            </w:tcBorders>
            <w:shd w:val="clear" w:color="auto" w:fill="F2F2F2" w:themeFill="background1" w:themeFillShade="F2"/>
          </w:tcPr>
          <w:p w:rsidR="00090230" w:rsidRPr="005456B5" w:rsidRDefault="00090230" w:rsidP="00042529">
            <w:pPr>
              <w:keepNext/>
              <w:spacing w:after="0"/>
              <w:rPr>
                <w:i/>
                <w:iCs/>
                <w:sz w:val="18"/>
                <w:szCs w:val="18"/>
              </w:rPr>
            </w:pPr>
            <w:r w:rsidRPr="005456B5">
              <w:rPr>
                <w:i/>
                <w:iCs/>
                <w:sz w:val="18"/>
                <w:szCs w:val="18"/>
              </w:rPr>
              <w:t>Data Source</w:t>
            </w:r>
          </w:p>
        </w:tc>
        <w:tc>
          <w:tcPr>
            <w:tcW w:w="2610" w:type="dxa"/>
            <w:tcBorders>
              <w:top w:val="nil"/>
              <w:left w:val="nil"/>
              <w:bottom w:val="nil"/>
            </w:tcBorders>
            <w:shd w:val="clear" w:color="auto" w:fill="F2F2F2" w:themeFill="background1" w:themeFillShade="F2"/>
          </w:tcPr>
          <w:p w:rsidR="00090230" w:rsidRPr="005456B5" w:rsidRDefault="00090230" w:rsidP="00042529">
            <w:pPr>
              <w:keepNext/>
              <w:spacing w:after="0"/>
              <w:rPr>
                <w:i/>
                <w:iCs/>
                <w:sz w:val="18"/>
                <w:szCs w:val="18"/>
              </w:rPr>
            </w:pPr>
            <w:r w:rsidRPr="005456B5">
              <w:rPr>
                <w:i/>
                <w:iCs/>
                <w:sz w:val="18"/>
                <w:szCs w:val="18"/>
              </w:rPr>
              <w:t>GLI-R/CLI-R/PD Interview Items</w:t>
            </w:r>
          </w:p>
        </w:tc>
        <w:tc>
          <w:tcPr>
            <w:tcW w:w="1512" w:type="dxa"/>
            <w:tcBorders>
              <w:top w:val="nil"/>
              <w:left w:val="nil"/>
              <w:bottom w:val="nil"/>
            </w:tcBorders>
            <w:shd w:val="clear" w:color="auto" w:fill="F2F2F2" w:themeFill="background1" w:themeFillShade="F2"/>
          </w:tcPr>
          <w:p w:rsidR="00090230" w:rsidRPr="005456B5" w:rsidRDefault="0029045F" w:rsidP="00042529">
            <w:pPr>
              <w:keepNext/>
              <w:spacing w:after="0"/>
              <w:rPr>
                <w:i/>
                <w:iCs/>
                <w:sz w:val="18"/>
                <w:szCs w:val="18"/>
              </w:rPr>
            </w:pPr>
            <w:r>
              <w:rPr>
                <w:i/>
                <w:iCs/>
                <w:sz w:val="18"/>
                <w:szCs w:val="18"/>
              </w:rPr>
              <w:t>Timing</w:t>
            </w:r>
          </w:p>
        </w:tc>
      </w:tr>
      <w:tr w:rsidR="00090230" w:rsidRPr="005456B5" w:rsidTr="00772C9E">
        <w:trPr>
          <w:cantSplit/>
        </w:trPr>
        <w:tc>
          <w:tcPr>
            <w:tcW w:w="3130" w:type="dxa"/>
            <w:tcBorders>
              <w:top w:val="nil"/>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Infrastructure</w:t>
            </w:r>
          </w:p>
        </w:tc>
        <w:tc>
          <w:tcPr>
            <w:tcW w:w="2252" w:type="dxa"/>
            <w:tcBorders>
              <w:top w:val="nil"/>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GLI-R</w:t>
            </w:r>
          </w:p>
        </w:tc>
        <w:tc>
          <w:tcPr>
            <w:tcW w:w="2610" w:type="dxa"/>
            <w:tcBorders>
              <w:top w:val="nil"/>
              <w:left w:val="nil"/>
              <w:bottom w:val="dotted" w:sz="4" w:space="0" w:color="auto"/>
            </w:tcBorders>
          </w:tcPr>
          <w:p w:rsidR="00090230" w:rsidRPr="005456B5" w:rsidRDefault="00090230" w:rsidP="00042529">
            <w:pPr>
              <w:keepNext/>
              <w:spacing w:after="0"/>
              <w:rPr>
                <w:sz w:val="18"/>
                <w:szCs w:val="18"/>
              </w:rPr>
            </w:pPr>
            <w:r w:rsidRPr="005456B5">
              <w:rPr>
                <w:sz w:val="18"/>
                <w:szCs w:val="18"/>
              </w:rPr>
              <w:t xml:space="preserve">1a-1e, 2, 9-13, 17-18 </w:t>
            </w:r>
          </w:p>
        </w:tc>
        <w:tc>
          <w:tcPr>
            <w:tcW w:w="1512" w:type="dxa"/>
            <w:tcBorders>
              <w:top w:val="nil"/>
              <w:left w:val="nil"/>
              <w:bottom w:val="dotted" w:sz="4" w:space="0" w:color="auto"/>
            </w:tcBorders>
          </w:tcPr>
          <w:p w:rsidR="00090230" w:rsidRPr="005456B5" w:rsidRDefault="000B369A" w:rsidP="00042529">
            <w:pPr>
              <w:keepNext/>
              <w:spacing w:after="0"/>
              <w:rPr>
                <w:sz w:val="18"/>
                <w:szCs w:val="18"/>
              </w:rPr>
            </w:pPr>
            <w:r>
              <w:rPr>
                <w:sz w:val="18"/>
                <w:szCs w:val="18"/>
              </w:rPr>
              <w:t>Baseline &amp; final</w:t>
            </w:r>
          </w:p>
        </w:tc>
      </w:tr>
      <w:tr w:rsidR="0061414A" w:rsidRPr="005456B5" w:rsidTr="003200DF">
        <w:trPr>
          <w:cantSplit/>
        </w:trPr>
        <w:tc>
          <w:tcPr>
            <w:tcW w:w="3130" w:type="dxa"/>
            <w:tcBorders>
              <w:top w:val="nil"/>
              <w:bottom w:val="nil"/>
              <w:right w:val="nil"/>
            </w:tcBorders>
            <w:tcMar>
              <w:left w:w="115" w:type="dxa"/>
              <w:right w:w="288" w:type="dxa"/>
            </w:tcMar>
          </w:tcPr>
          <w:p w:rsidR="0061414A" w:rsidRPr="005456B5" w:rsidRDefault="0061414A" w:rsidP="00042529">
            <w:pPr>
              <w:keepNext/>
              <w:spacing w:after="0"/>
              <w:rPr>
                <w:sz w:val="18"/>
                <w:szCs w:val="18"/>
              </w:rPr>
            </w:pPr>
          </w:p>
        </w:tc>
        <w:tc>
          <w:tcPr>
            <w:tcW w:w="2252" w:type="dxa"/>
            <w:tcBorders>
              <w:top w:val="nil"/>
              <w:left w:val="nil"/>
              <w:bottom w:val="dotted" w:sz="4" w:space="0" w:color="auto"/>
              <w:right w:val="nil"/>
            </w:tcBorders>
            <w:tcMar>
              <w:left w:w="115" w:type="dxa"/>
              <w:right w:w="288" w:type="dxa"/>
            </w:tcMar>
          </w:tcPr>
          <w:p w:rsidR="0061414A" w:rsidRPr="005456B5" w:rsidRDefault="0061414A" w:rsidP="00042529">
            <w:pPr>
              <w:keepNext/>
              <w:spacing w:after="0"/>
              <w:rPr>
                <w:sz w:val="18"/>
                <w:szCs w:val="18"/>
              </w:rPr>
            </w:pPr>
            <w:r w:rsidRPr="005456B5">
              <w:rPr>
                <w:sz w:val="18"/>
                <w:szCs w:val="18"/>
              </w:rPr>
              <w:t>PD Interview</w:t>
            </w:r>
          </w:p>
        </w:tc>
        <w:tc>
          <w:tcPr>
            <w:tcW w:w="2610" w:type="dxa"/>
            <w:tcBorders>
              <w:top w:val="nil"/>
              <w:left w:val="nil"/>
              <w:bottom w:val="dotted" w:sz="4" w:space="0" w:color="auto"/>
            </w:tcBorders>
          </w:tcPr>
          <w:p w:rsidR="0061414A" w:rsidRPr="005456B5" w:rsidRDefault="0061414A" w:rsidP="00042529">
            <w:pPr>
              <w:keepNext/>
              <w:spacing w:after="0"/>
              <w:rPr>
                <w:sz w:val="18"/>
                <w:szCs w:val="18"/>
              </w:rPr>
            </w:pPr>
            <w:r w:rsidRPr="005456B5">
              <w:rPr>
                <w:sz w:val="18"/>
                <w:szCs w:val="18"/>
              </w:rPr>
              <w:t>10a-10f, 14, 15</w:t>
            </w:r>
          </w:p>
        </w:tc>
        <w:tc>
          <w:tcPr>
            <w:tcW w:w="1512" w:type="dxa"/>
            <w:tcBorders>
              <w:top w:val="nil"/>
              <w:left w:val="nil"/>
              <w:bottom w:val="dotted" w:sz="4" w:space="0" w:color="auto"/>
            </w:tcBorders>
          </w:tcPr>
          <w:p w:rsidR="0061414A" w:rsidRPr="005456B5" w:rsidRDefault="0061414A">
            <w:pPr>
              <w:keepNext/>
              <w:spacing w:after="0"/>
              <w:rPr>
                <w:sz w:val="18"/>
                <w:szCs w:val="18"/>
              </w:rPr>
            </w:pPr>
            <w:r>
              <w:rPr>
                <w:sz w:val="18"/>
                <w:szCs w:val="18"/>
              </w:rPr>
              <w:t xml:space="preserve">10a-f - Year 1, 14 - year 3 &amp; final year of grant, 15 - year 1, year 3, &amp; final year of grant </w:t>
            </w:r>
          </w:p>
        </w:tc>
      </w:tr>
      <w:tr w:rsidR="00090230" w:rsidRPr="005456B5" w:rsidTr="003200DF">
        <w:trPr>
          <w:cantSplit/>
        </w:trPr>
        <w:tc>
          <w:tcPr>
            <w:tcW w:w="3130" w:type="dxa"/>
            <w:tcBorders>
              <w:top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nil"/>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nil"/>
              <w:left w:val="nil"/>
              <w:bottom w:val="dotted" w:sz="4" w:space="0" w:color="auto"/>
            </w:tcBorders>
          </w:tcPr>
          <w:p w:rsidR="00090230" w:rsidRPr="005456B5" w:rsidRDefault="00090230" w:rsidP="00042529">
            <w:pPr>
              <w:keepNext/>
              <w:spacing w:after="0"/>
              <w:rPr>
                <w:sz w:val="18"/>
                <w:szCs w:val="18"/>
              </w:rPr>
            </w:pPr>
            <w:r w:rsidRPr="005456B5">
              <w:rPr>
                <w:sz w:val="18"/>
                <w:szCs w:val="18"/>
              </w:rPr>
              <w:t>1-3, 10-13,</w:t>
            </w:r>
            <w:r w:rsidRPr="005456B5">
              <w:t xml:space="preserve"> </w:t>
            </w:r>
            <w:r w:rsidRPr="005456B5">
              <w:rPr>
                <w:sz w:val="18"/>
                <w:szCs w:val="18"/>
              </w:rPr>
              <w:t xml:space="preserve">20a-20i, 24-27, 40  </w:t>
            </w:r>
          </w:p>
        </w:tc>
        <w:tc>
          <w:tcPr>
            <w:tcW w:w="1512" w:type="dxa"/>
            <w:tcBorders>
              <w:top w:val="nil"/>
              <w:left w:val="nil"/>
              <w:bottom w:val="dotted" w:sz="4" w:space="0" w:color="auto"/>
            </w:tcBorders>
          </w:tcPr>
          <w:p w:rsidR="00730F47" w:rsidRPr="005456B5" w:rsidRDefault="00730F47" w:rsidP="008F5ABE">
            <w:pPr>
              <w:keepNext/>
              <w:spacing w:after="0"/>
              <w:rPr>
                <w:sz w:val="18"/>
                <w:szCs w:val="18"/>
              </w:rPr>
            </w:pPr>
            <w:r>
              <w:rPr>
                <w:sz w:val="18"/>
                <w:szCs w:val="18"/>
              </w:rPr>
              <w:t>1-3, 10-13, 20a-i, 26, 27 – baseline &amp; final; 24 – annual; 25, 40 – twice each year</w:t>
            </w:r>
          </w:p>
        </w:tc>
      </w:tr>
      <w:tr w:rsidR="00090230" w:rsidRPr="005456B5" w:rsidTr="003200DF">
        <w:trPr>
          <w:cantSplit/>
        </w:trPr>
        <w:tc>
          <w:tcPr>
            <w:tcW w:w="3130" w:type="dxa"/>
            <w:tcBorders>
              <w:top w:val="dotted" w:sz="4" w:space="0" w:color="auto"/>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Subrecipient selection</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PD Interview</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1-3</w:t>
            </w:r>
          </w:p>
        </w:tc>
        <w:tc>
          <w:tcPr>
            <w:tcW w:w="1512" w:type="dxa"/>
            <w:tcBorders>
              <w:top w:val="dotted" w:sz="4" w:space="0" w:color="auto"/>
              <w:left w:val="nil"/>
              <w:bottom w:val="dotted" w:sz="4" w:space="0" w:color="auto"/>
            </w:tcBorders>
          </w:tcPr>
          <w:p w:rsidR="00090230" w:rsidRPr="005456B5" w:rsidRDefault="00701468" w:rsidP="00042529">
            <w:pPr>
              <w:keepNext/>
              <w:spacing w:after="0"/>
              <w:rPr>
                <w:sz w:val="18"/>
                <w:szCs w:val="18"/>
              </w:rPr>
            </w:pPr>
            <w:r>
              <w:rPr>
                <w:sz w:val="18"/>
                <w:szCs w:val="18"/>
              </w:rPr>
              <w:t>Year 1</w:t>
            </w:r>
          </w:p>
        </w:tc>
      </w:tr>
      <w:tr w:rsidR="00090230" w:rsidRPr="005456B5" w:rsidTr="003200DF">
        <w:trPr>
          <w:cantSplit/>
        </w:trPr>
        <w:tc>
          <w:tcPr>
            <w:tcW w:w="3130" w:type="dxa"/>
            <w:tcBorders>
              <w:top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4, 5</w:t>
            </w:r>
          </w:p>
        </w:tc>
        <w:tc>
          <w:tcPr>
            <w:tcW w:w="1512" w:type="dxa"/>
            <w:tcBorders>
              <w:top w:val="dotted" w:sz="4" w:space="0" w:color="auto"/>
              <w:left w:val="nil"/>
              <w:bottom w:val="dotted" w:sz="4" w:space="0" w:color="auto"/>
            </w:tcBorders>
          </w:tcPr>
          <w:p w:rsidR="00090230" w:rsidRPr="005456B5" w:rsidRDefault="00701468" w:rsidP="00042529">
            <w:pPr>
              <w:keepNext/>
              <w:spacing w:after="0"/>
              <w:rPr>
                <w:sz w:val="18"/>
                <w:szCs w:val="18"/>
              </w:rPr>
            </w:pPr>
            <w:r>
              <w:rPr>
                <w:sz w:val="18"/>
                <w:szCs w:val="18"/>
              </w:rPr>
              <w:t>Baseline</w:t>
            </w:r>
          </w:p>
        </w:tc>
      </w:tr>
      <w:tr w:rsidR="00701468" w:rsidRPr="005456B5" w:rsidTr="003200DF">
        <w:trPr>
          <w:cantSplit/>
        </w:trPr>
        <w:tc>
          <w:tcPr>
            <w:tcW w:w="3130" w:type="dxa"/>
            <w:tcBorders>
              <w:top w:val="dotted" w:sz="4" w:space="0" w:color="auto"/>
              <w:bottom w:val="nil"/>
              <w:right w:val="nil"/>
            </w:tcBorders>
            <w:tcMar>
              <w:left w:w="115" w:type="dxa"/>
              <w:right w:w="288" w:type="dxa"/>
            </w:tcMar>
          </w:tcPr>
          <w:p w:rsidR="00701468" w:rsidRPr="005456B5" w:rsidRDefault="00701468" w:rsidP="00042529">
            <w:pPr>
              <w:keepNext/>
              <w:spacing w:after="0"/>
              <w:rPr>
                <w:sz w:val="18"/>
                <w:szCs w:val="18"/>
              </w:rPr>
            </w:pPr>
            <w:r w:rsidRPr="005456B5">
              <w:rPr>
                <w:sz w:val="18"/>
                <w:szCs w:val="18"/>
              </w:rPr>
              <w:t>Strategy (intervention) selection</w:t>
            </w:r>
          </w:p>
        </w:tc>
        <w:tc>
          <w:tcPr>
            <w:tcW w:w="2252" w:type="dxa"/>
            <w:tcBorders>
              <w:top w:val="dotted" w:sz="4" w:space="0" w:color="auto"/>
              <w:left w:val="nil"/>
              <w:bottom w:val="dotted" w:sz="4" w:space="0" w:color="auto"/>
              <w:right w:val="nil"/>
            </w:tcBorders>
            <w:tcMar>
              <w:left w:w="115" w:type="dxa"/>
              <w:right w:w="288" w:type="dxa"/>
            </w:tcMar>
          </w:tcPr>
          <w:p w:rsidR="00701468" w:rsidRPr="005456B5" w:rsidRDefault="00701468" w:rsidP="00042529">
            <w:pPr>
              <w:keepNext/>
              <w:spacing w:after="0"/>
              <w:rPr>
                <w:sz w:val="18"/>
                <w:szCs w:val="18"/>
              </w:rPr>
            </w:pPr>
            <w:r w:rsidRPr="005456B5">
              <w:rPr>
                <w:sz w:val="18"/>
                <w:szCs w:val="18"/>
              </w:rPr>
              <w:t xml:space="preserve">PD Interview                      </w:t>
            </w:r>
          </w:p>
        </w:tc>
        <w:tc>
          <w:tcPr>
            <w:tcW w:w="2610" w:type="dxa"/>
            <w:tcBorders>
              <w:top w:val="dotted" w:sz="4" w:space="0" w:color="auto"/>
              <w:left w:val="nil"/>
              <w:bottom w:val="dotted" w:sz="4" w:space="0" w:color="auto"/>
            </w:tcBorders>
          </w:tcPr>
          <w:p w:rsidR="00701468" w:rsidRPr="005456B5" w:rsidRDefault="00701468" w:rsidP="00042529">
            <w:pPr>
              <w:keepNext/>
              <w:spacing w:after="0"/>
              <w:rPr>
                <w:sz w:val="18"/>
                <w:szCs w:val="18"/>
              </w:rPr>
            </w:pPr>
            <w:r w:rsidRPr="005456B5">
              <w:rPr>
                <w:sz w:val="18"/>
                <w:szCs w:val="18"/>
              </w:rPr>
              <w:t>4-5, 6a</w:t>
            </w:r>
          </w:p>
        </w:tc>
        <w:tc>
          <w:tcPr>
            <w:tcW w:w="1512" w:type="dxa"/>
            <w:tcBorders>
              <w:top w:val="dotted" w:sz="4" w:space="0" w:color="auto"/>
              <w:left w:val="nil"/>
              <w:bottom w:val="dotted" w:sz="4" w:space="0" w:color="auto"/>
            </w:tcBorders>
          </w:tcPr>
          <w:p w:rsidR="00701468" w:rsidRPr="005456B5" w:rsidRDefault="00701468" w:rsidP="00042529">
            <w:pPr>
              <w:keepNext/>
              <w:spacing w:after="0"/>
              <w:rPr>
                <w:sz w:val="18"/>
                <w:szCs w:val="18"/>
              </w:rPr>
            </w:pPr>
            <w:r>
              <w:rPr>
                <w:sz w:val="18"/>
                <w:szCs w:val="18"/>
              </w:rPr>
              <w:t>Year 1, year 3, &amp; final year of grant</w:t>
            </w:r>
          </w:p>
        </w:tc>
      </w:tr>
      <w:tr w:rsidR="00090230" w:rsidRPr="005456B5" w:rsidTr="003200DF">
        <w:trPr>
          <w:cantSplit/>
        </w:trPr>
        <w:tc>
          <w:tcPr>
            <w:tcW w:w="3130" w:type="dxa"/>
            <w:tcBorders>
              <w:top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 xml:space="preserve">35a-35c, 36b, 37, 38  </w:t>
            </w:r>
          </w:p>
        </w:tc>
        <w:tc>
          <w:tcPr>
            <w:tcW w:w="1512" w:type="dxa"/>
            <w:tcBorders>
              <w:top w:val="dotted" w:sz="4" w:space="0" w:color="auto"/>
              <w:left w:val="nil"/>
              <w:bottom w:val="dotted" w:sz="4" w:space="0" w:color="auto"/>
            </w:tcBorders>
          </w:tcPr>
          <w:p w:rsidR="00090230" w:rsidRPr="005456B5" w:rsidRDefault="00701468" w:rsidP="00042529">
            <w:pPr>
              <w:keepNext/>
              <w:spacing w:after="0"/>
              <w:rPr>
                <w:sz w:val="18"/>
                <w:szCs w:val="18"/>
              </w:rPr>
            </w:pPr>
            <w:r>
              <w:rPr>
                <w:sz w:val="18"/>
                <w:szCs w:val="18"/>
              </w:rPr>
              <w:t>Twice each year</w:t>
            </w:r>
          </w:p>
        </w:tc>
      </w:tr>
      <w:tr w:rsidR="00090230" w:rsidRPr="005456B5" w:rsidTr="003200DF">
        <w:trPr>
          <w:cantSplit/>
        </w:trPr>
        <w:tc>
          <w:tcPr>
            <w:tcW w:w="3130" w:type="dxa"/>
            <w:tcBorders>
              <w:top w:val="dotted" w:sz="4" w:space="0" w:color="auto"/>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Implementation - adaptation/fidelity</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 xml:space="preserve">CLI-R                      </w:t>
            </w:r>
          </w:p>
        </w:tc>
        <w:tc>
          <w:tcPr>
            <w:tcW w:w="2610" w:type="dxa"/>
            <w:tcBorders>
              <w:top w:val="dotted" w:sz="4" w:space="0" w:color="auto"/>
              <w:left w:val="nil"/>
              <w:bottom w:val="dotted" w:sz="4" w:space="0" w:color="auto"/>
            </w:tcBorders>
          </w:tcPr>
          <w:p w:rsidR="00090230" w:rsidRPr="005456B5" w:rsidRDefault="00701468" w:rsidP="00233718">
            <w:pPr>
              <w:keepNext/>
              <w:spacing w:after="0"/>
              <w:rPr>
                <w:sz w:val="18"/>
                <w:szCs w:val="18"/>
              </w:rPr>
            </w:pPr>
            <w:r w:rsidRPr="005456B5">
              <w:rPr>
                <w:sz w:val="18"/>
                <w:szCs w:val="18"/>
              </w:rPr>
              <w:t>1</w:t>
            </w:r>
            <w:r>
              <w:rPr>
                <w:sz w:val="18"/>
                <w:szCs w:val="18"/>
              </w:rPr>
              <w:t>91</w:t>
            </w:r>
            <w:r w:rsidR="00090230" w:rsidRPr="005456B5">
              <w:rPr>
                <w:sz w:val="18"/>
                <w:szCs w:val="18"/>
              </w:rPr>
              <w:t>-19</w:t>
            </w:r>
            <w:r>
              <w:rPr>
                <w:sz w:val="18"/>
                <w:szCs w:val="18"/>
              </w:rPr>
              <w:t>5</w:t>
            </w:r>
            <w:r w:rsidR="00090230" w:rsidRPr="005456B5">
              <w:rPr>
                <w:sz w:val="18"/>
                <w:szCs w:val="18"/>
              </w:rPr>
              <w:t>b, 19</w:t>
            </w:r>
            <w:r>
              <w:rPr>
                <w:sz w:val="18"/>
                <w:szCs w:val="18"/>
              </w:rPr>
              <w:t>6</w:t>
            </w:r>
            <w:r w:rsidR="00090230" w:rsidRPr="005456B5">
              <w:rPr>
                <w:sz w:val="18"/>
                <w:szCs w:val="18"/>
              </w:rPr>
              <w:t>a-19</w:t>
            </w:r>
            <w:r>
              <w:rPr>
                <w:sz w:val="18"/>
                <w:szCs w:val="18"/>
              </w:rPr>
              <w:t>6</w:t>
            </w:r>
            <w:r w:rsidR="00090230" w:rsidRPr="005456B5">
              <w:rPr>
                <w:sz w:val="18"/>
                <w:szCs w:val="18"/>
              </w:rPr>
              <w:t>b, 19</w:t>
            </w:r>
            <w:r>
              <w:rPr>
                <w:sz w:val="18"/>
                <w:szCs w:val="18"/>
              </w:rPr>
              <w:t>7</w:t>
            </w:r>
            <w:r w:rsidR="00090230" w:rsidRPr="005456B5">
              <w:rPr>
                <w:sz w:val="18"/>
                <w:szCs w:val="18"/>
              </w:rPr>
              <w:t>-</w:t>
            </w:r>
            <w:r>
              <w:rPr>
                <w:sz w:val="18"/>
                <w:szCs w:val="18"/>
              </w:rPr>
              <w:t>201</w:t>
            </w:r>
            <w:r w:rsidR="00090230" w:rsidRPr="005456B5">
              <w:rPr>
                <w:sz w:val="18"/>
                <w:szCs w:val="18"/>
              </w:rPr>
              <w:t>, 20</w:t>
            </w:r>
            <w:r>
              <w:rPr>
                <w:sz w:val="18"/>
                <w:szCs w:val="18"/>
              </w:rPr>
              <w:t>4</w:t>
            </w:r>
            <w:r w:rsidR="00090230" w:rsidRPr="005456B5">
              <w:rPr>
                <w:sz w:val="18"/>
                <w:szCs w:val="18"/>
              </w:rPr>
              <w:t>a-20</w:t>
            </w:r>
            <w:r>
              <w:rPr>
                <w:sz w:val="18"/>
                <w:szCs w:val="18"/>
              </w:rPr>
              <w:t>4</w:t>
            </w:r>
            <w:r w:rsidR="00090230" w:rsidRPr="005456B5">
              <w:rPr>
                <w:sz w:val="18"/>
                <w:szCs w:val="18"/>
              </w:rPr>
              <w:t>b</w:t>
            </w:r>
          </w:p>
        </w:tc>
        <w:tc>
          <w:tcPr>
            <w:tcW w:w="1512" w:type="dxa"/>
            <w:tcBorders>
              <w:top w:val="dotted" w:sz="4" w:space="0" w:color="auto"/>
              <w:left w:val="nil"/>
              <w:bottom w:val="dotted" w:sz="4" w:space="0" w:color="auto"/>
            </w:tcBorders>
          </w:tcPr>
          <w:p w:rsidR="00090230" w:rsidRPr="005456B5" w:rsidRDefault="00701468" w:rsidP="00042529">
            <w:pPr>
              <w:keepNext/>
              <w:spacing w:after="0"/>
              <w:rPr>
                <w:sz w:val="18"/>
                <w:szCs w:val="18"/>
              </w:rPr>
            </w:pPr>
            <w:r>
              <w:rPr>
                <w:sz w:val="18"/>
                <w:szCs w:val="18"/>
              </w:rPr>
              <w:t>Annual</w:t>
            </w:r>
          </w:p>
        </w:tc>
      </w:tr>
      <w:tr w:rsidR="00090230" w:rsidRPr="005456B5" w:rsidTr="003200DF">
        <w:trPr>
          <w:cantSplit/>
        </w:trPr>
        <w:tc>
          <w:tcPr>
            <w:tcW w:w="3130" w:type="dxa"/>
            <w:tcBorders>
              <w:top w:val="dotted" w:sz="4" w:space="0" w:color="auto"/>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Implementation - other</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233718">
            <w:pPr>
              <w:keepNext/>
              <w:spacing w:after="0"/>
              <w:rPr>
                <w:sz w:val="18"/>
                <w:szCs w:val="18"/>
              </w:rPr>
            </w:pPr>
            <w:r w:rsidRPr="005456B5">
              <w:rPr>
                <w:sz w:val="18"/>
                <w:szCs w:val="18"/>
              </w:rPr>
              <w:t>10</w:t>
            </w:r>
            <w:r w:rsidR="00701468">
              <w:rPr>
                <w:sz w:val="18"/>
                <w:szCs w:val="18"/>
              </w:rPr>
              <w:t>0</w:t>
            </w:r>
            <w:r w:rsidRPr="005456B5">
              <w:rPr>
                <w:sz w:val="18"/>
                <w:szCs w:val="18"/>
              </w:rPr>
              <w:t>, 10</w:t>
            </w:r>
            <w:r w:rsidR="00701468">
              <w:rPr>
                <w:sz w:val="18"/>
                <w:szCs w:val="18"/>
              </w:rPr>
              <w:t>2</w:t>
            </w:r>
          </w:p>
        </w:tc>
        <w:tc>
          <w:tcPr>
            <w:tcW w:w="1512" w:type="dxa"/>
            <w:tcBorders>
              <w:top w:val="dotted" w:sz="4" w:space="0" w:color="auto"/>
              <w:left w:val="nil"/>
              <w:bottom w:val="dotted" w:sz="4" w:space="0" w:color="auto"/>
            </w:tcBorders>
          </w:tcPr>
          <w:p w:rsidR="00090230" w:rsidRPr="005456B5" w:rsidRDefault="00701468" w:rsidP="00042529">
            <w:pPr>
              <w:keepNext/>
              <w:spacing w:after="0"/>
              <w:rPr>
                <w:sz w:val="18"/>
                <w:szCs w:val="18"/>
              </w:rPr>
            </w:pPr>
            <w:r>
              <w:rPr>
                <w:sz w:val="18"/>
                <w:szCs w:val="18"/>
              </w:rPr>
              <w:t>100 – annual; 102 – Twice each year</w:t>
            </w:r>
          </w:p>
        </w:tc>
      </w:tr>
      <w:tr w:rsidR="00090230" w:rsidRPr="005456B5" w:rsidTr="003200DF">
        <w:trPr>
          <w:cantSplit/>
        </w:trPr>
        <w:tc>
          <w:tcPr>
            <w:tcW w:w="3130" w:type="dxa"/>
            <w:tcBorders>
              <w:top w:val="dotted" w:sz="4" w:space="0" w:color="auto"/>
              <w:bottom w:val="dotted" w:sz="4" w:space="0" w:color="auto"/>
              <w:right w:val="nil"/>
            </w:tcBorders>
            <w:tcMar>
              <w:left w:w="115" w:type="dxa"/>
              <w:right w:w="288" w:type="dxa"/>
            </w:tcMar>
          </w:tcPr>
          <w:p w:rsidR="00090230" w:rsidRPr="005456B5" w:rsidRDefault="00090230" w:rsidP="00E971CE">
            <w:pPr>
              <w:keepNext/>
              <w:spacing w:after="0"/>
              <w:rPr>
                <w:sz w:val="18"/>
                <w:szCs w:val="18"/>
              </w:rPr>
            </w:pPr>
            <w:r w:rsidRPr="00E971CE">
              <w:rPr>
                <w:sz w:val="18"/>
                <w:szCs w:val="18"/>
              </w:rPr>
              <w:t>Geography</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pPr>
              <w:keepNext/>
              <w:spacing w:after="0"/>
              <w:rPr>
                <w:sz w:val="18"/>
                <w:szCs w:val="18"/>
              </w:rPr>
            </w:pPr>
            <w:r w:rsidRPr="005456B5">
              <w:rPr>
                <w:sz w:val="18"/>
                <w:szCs w:val="18"/>
              </w:rPr>
              <w:t>19, 39a-</w:t>
            </w:r>
            <w:r w:rsidR="00FA79F4" w:rsidRPr="005456B5">
              <w:rPr>
                <w:sz w:val="18"/>
                <w:szCs w:val="18"/>
              </w:rPr>
              <w:t>39</w:t>
            </w:r>
            <w:r w:rsidR="00FA79F4">
              <w:rPr>
                <w:sz w:val="18"/>
                <w:szCs w:val="18"/>
              </w:rPr>
              <w:t>e</w:t>
            </w:r>
          </w:p>
        </w:tc>
        <w:tc>
          <w:tcPr>
            <w:tcW w:w="1512" w:type="dxa"/>
            <w:tcBorders>
              <w:top w:val="dotted" w:sz="4" w:space="0" w:color="auto"/>
              <w:left w:val="nil"/>
              <w:bottom w:val="dotted" w:sz="4" w:space="0" w:color="auto"/>
            </w:tcBorders>
          </w:tcPr>
          <w:p w:rsidR="00090230" w:rsidRPr="005456B5" w:rsidRDefault="000B369A" w:rsidP="00042529">
            <w:pPr>
              <w:keepNext/>
              <w:spacing w:after="0"/>
              <w:rPr>
                <w:sz w:val="18"/>
                <w:szCs w:val="18"/>
              </w:rPr>
            </w:pPr>
            <w:r>
              <w:rPr>
                <w:sz w:val="18"/>
                <w:szCs w:val="18"/>
              </w:rPr>
              <w:t>19 – annual; 39a-3 – Twice each year</w:t>
            </w:r>
          </w:p>
        </w:tc>
      </w:tr>
      <w:tr w:rsidR="000B369A" w:rsidRPr="005456B5" w:rsidTr="003200DF">
        <w:trPr>
          <w:cantSplit/>
        </w:trPr>
        <w:tc>
          <w:tcPr>
            <w:tcW w:w="3130" w:type="dxa"/>
            <w:vMerge w:val="restart"/>
            <w:tcBorders>
              <w:top w:val="dotted" w:sz="4" w:space="0" w:color="auto"/>
              <w:bottom w:val="dotted" w:sz="4" w:space="0" w:color="auto"/>
              <w:right w:val="nil"/>
            </w:tcBorders>
            <w:tcMar>
              <w:left w:w="115" w:type="dxa"/>
              <w:right w:w="288" w:type="dxa"/>
            </w:tcMar>
          </w:tcPr>
          <w:p w:rsidR="000B369A" w:rsidRPr="005456B5" w:rsidRDefault="000B369A" w:rsidP="00042529">
            <w:pPr>
              <w:keepNext/>
              <w:spacing w:after="0"/>
              <w:rPr>
                <w:sz w:val="18"/>
                <w:szCs w:val="18"/>
              </w:rPr>
            </w:pPr>
            <w:r w:rsidRPr="005456B5">
              <w:rPr>
                <w:sz w:val="18"/>
                <w:szCs w:val="18"/>
              </w:rPr>
              <w:t>Demographics (gender, age, race, ethnicity, language preference, disabilities, military, military families)</w:t>
            </w:r>
          </w:p>
        </w:tc>
        <w:tc>
          <w:tcPr>
            <w:tcW w:w="2252" w:type="dxa"/>
            <w:tcBorders>
              <w:top w:val="dotted" w:sz="4" w:space="0" w:color="auto"/>
              <w:left w:val="nil"/>
              <w:bottom w:val="dotted" w:sz="4" w:space="0" w:color="auto"/>
              <w:right w:val="nil"/>
            </w:tcBorders>
            <w:tcMar>
              <w:left w:w="115" w:type="dxa"/>
              <w:right w:w="288" w:type="dxa"/>
            </w:tcMar>
          </w:tcPr>
          <w:p w:rsidR="000B369A" w:rsidRPr="005456B5" w:rsidRDefault="000B369A" w:rsidP="00042529">
            <w:pPr>
              <w:keepNext/>
              <w:spacing w:after="0"/>
              <w:rPr>
                <w:sz w:val="18"/>
                <w:szCs w:val="18"/>
              </w:rPr>
            </w:pPr>
            <w:r w:rsidRPr="005456B5">
              <w:rPr>
                <w:sz w:val="18"/>
                <w:szCs w:val="18"/>
              </w:rPr>
              <w:t>GLI-R</w:t>
            </w:r>
          </w:p>
        </w:tc>
        <w:tc>
          <w:tcPr>
            <w:tcW w:w="2610" w:type="dxa"/>
            <w:tcBorders>
              <w:top w:val="dotted" w:sz="4" w:space="0" w:color="auto"/>
              <w:left w:val="nil"/>
              <w:bottom w:val="dotted" w:sz="4" w:space="0" w:color="auto"/>
            </w:tcBorders>
          </w:tcPr>
          <w:p w:rsidR="000B369A" w:rsidRPr="005456B5" w:rsidRDefault="000B369A" w:rsidP="00042529">
            <w:pPr>
              <w:keepNext/>
              <w:spacing w:after="0"/>
              <w:rPr>
                <w:sz w:val="18"/>
                <w:szCs w:val="18"/>
              </w:rPr>
            </w:pPr>
            <w:r w:rsidRPr="005456B5">
              <w:rPr>
                <w:sz w:val="18"/>
                <w:szCs w:val="18"/>
              </w:rPr>
              <w:t>19</w:t>
            </w:r>
          </w:p>
        </w:tc>
        <w:tc>
          <w:tcPr>
            <w:tcW w:w="1512" w:type="dxa"/>
            <w:tcBorders>
              <w:top w:val="dotted" w:sz="4" w:space="0" w:color="auto"/>
              <w:left w:val="nil"/>
              <w:bottom w:val="dotted" w:sz="4" w:space="0" w:color="auto"/>
            </w:tcBorders>
          </w:tcPr>
          <w:p w:rsidR="000B369A" w:rsidRPr="005456B5" w:rsidRDefault="000B369A" w:rsidP="00042529">
            <w:pPr>
              <w:keepNext/>
              <w:spacing w:after="0"/>
              <w:rPr>
                <w:sz w:val="18"/>
                <w:szCs w:val="18"/>
              </w:rPr>
            </w:pPr>
            <w:r>
              <w:rPr>
                <w:sz w:val="18"/>
                <w:szCs w:val="18"/>
              </w:rPr>
              <w:t>Baseline &amp; final</w:t>
            </w:r>
          </w:p>
        </w:tc>
      </w:tr>
      <w:tr w:rsidR="00090230" w:rsidRPr="005456B5" w:rsidTr="003200DF">
        <w:trPr>
          <w:cantSplit/>
        </w:trPr>
        <w:tc>
          <w:tcPr>
            <w:tcW w:w="3130" w:type="dxa"/>
            <w:vMerge/>
            <w:tcBorders>
              <w:bottom w:val="dotted" w:sz="4"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FA79F4" w:rsidP="00976F25">
            <w:pPr>
              <w:keepNext/>
              <w:spacing w:after="0"/>
              <w:rPr>
                <w:sz w:val="18"/>
                <w:szCs w:val="18"/>
              </w:rPr>
            </w:pPr>
            <w:r w:rsidRPr="005456B5">
              <w:rPr>
                <w:sz w:val="18"/>
                <w:szCs w:val="18"/>
              </w:rPr>
              <w:t>39</w:t>
            </w:r>
            <w:r>
              <w:rPr>
                <w:sz w:val="18"/>
                <w:szCs w:val="18"/>
              </w:rPr>
              <w:t>f</w:t>
            </w:r>
            <w:r w:rsidR="00090230" w:rsidRPr="005456B5">
              <w:rPr>
                <w:sz w:val="18"/>
                <w:szCs w:val="18"/>
              </w:rPr>
              <w:t>, 54-61, 66, 70-77, 79, 9</w:t>
            </w:r>
            <w:r w:rsidR="005E5527">
              <w:rPr>
                <w:sz w:val="18"/>
                <w:szCs w:val="18"/>
              </w:rPr>
              <w:t>0</w:t>
            </w:r>
            <w:r w:rsidR="00090230" w:rsidRPr="005456B5">
              <w:rPr>
                <w:sz w:val="18"/>
                <w:szCs w:val="18"/>
              </w:rPr>
              <w:t>-9</w:t>
            </w:r>
            <w:r w:rsidR="005E5527">
              <w:rPr>
                <w:sz w:val="18"/>
                <w:szCs w:val="18"/>
              </w:rPr>
              <w:t>7</w:t>
            </w:r>
            <w:r w:rsidR="00090230" w:rsidRPr="005456B5">
              <w:rPr>
                <w:sz w:val="18"/>
                <w:szCs w:val="18"/>
              </w:rPr>
              <w:t xml:space="preserve">, </w:t>
            </w:r>
            <w:r w:rsidR="005E5527">
              <w:rPr>
                <w:sz w:val="18"/>
                <w:szCs w:val="18"/>
              </w:rPr>
              <w:t>99</w:t>
            </w:r>
            <w:r w:rsidR="00090230" w:rsidRPr="005456B5">
              <w:rPr>
                <w:sz w:val="18"/>
                <w:szCs w:val="18"/>
              </w:rPr>
              <w:t>, 10</w:t>
            </w:r>
            <w:r w:rsidR="005E5527">
              <w:rPr>
                <w:sz w:val="18"/>
                <w:szCs w:val="18"/>
              </w:rPr>
              <w:t>4</w:t>
            </w:r>
            <w:r w:rsidR="00090230" w:rsidRPr="005456B5">
              <w:rPr>
                <w:sz w:val="18"/>
                <w:szCs w:val="18"/>
              </w:rPr>
              <w:t>-11</w:t>
            </w:r>
            <w:r w:rsidR="005E5527">
              <w:rPr>
                <w:sz w:val="18"/>
                <w:szCs w:val="18"/>
              </w:rPr>
              <w:t>1</w:t>
            </w:r>
            <w:r w:rsidR="00090230" w:rsidRPr="005456B5">
              <w:rPr>
                <w:sz w:val="18"/>
                <w:szCs w:val="18"/>
              </w:rPr>
              <w:t>, 13</w:t>
            </w:r>
            <w:r w:rsidR="00976F25">
              <w:rPr>
                <w:sz w:val="18"/>
                <w:szCs w:val="18"/>
              </w:rPr>
              <w:t>4</w:t>
            </w:r>
            <w:r w:rsidR="00090230" w:rsidRPr="005456B5">
              <w:rPr>
                <w:sz w:val="18"/>
                <w:szCs w:val="18"/>
              </w:rPr>
              <w:t>-14</w:t>
            </w:r>
            <w:r w:rsidR="00976F25">
              <w:rPr>
                <w:sz w:val="18"/>
                <w:szCs w:val="18"/>
              </w:rPr>
              <w:t>1</w:t>
            </w:r>
            <w:r w:rsidR="00090230" w:rsidRPr="005456B5">
              <w:rPr>
                <w:sz w:val="18"/>
                <w:szCs w:val="18"/>
              </w:rPr>
              <w:t>, 14</w:t>
            </w:r>
            <w:r w:rsidR="00976F25">
              <w:rPr>
                <w:sz w:val="18"/>
                <w:szCs w:val="18"/>
              </w:rPr>
              <w:t>8</w:t>
            </w:r>
            <w:r w:rsidR="00090230" w:rsidRPr="005456B5">
              <w:rPr>
                <w:sz w:val="18"/>
                <w:szCs w:val="18"/>
              </w:rPr>
              <w:t xml:space="preserve">, </w:t>
            </w:r>
            <w:r w:rsidR="00976F25" w:rsidRPr="005456B5">
              <w:rPr>
                <w:sz w:val="18"/>
                <w:szCs w:val="18"/>
              </w:rPr>
              <w:t>1</w:t>
            </w:r>
            <w:r w:rsidR="00976F25">
              <w:rPr>
                <w:sz w:val="18"/>
                <w:szCs w:val="18"/>
              </w:rPr>
              <w:t>49</w:t>
            </w:r>
            <w:r w:rsidR="00976F25" w:rsidRPr="005456B5">
              <w:rPr>
                <w:sz w:val="18"/>
                <w:szCs w:val="18"/>
              </w:rPr>
              <w:t>e</w:t>
            </w:r>
            <w:r w:rsidR="00090230" w:rsidRPr="005456B5">
              <w:rPr>
                <w:sz w:val="18"/>
                <w:szCs w:val="18"/>
              </w:rPr>
              <w:t xml:space="preserve">, </w:t>
            </w:r>
            <w:r w:rsidR="00976F25" w:rsidRPr="005456B5">
              <w:rPr>
                <w:sz w:val="18"/>
                <w:szCs w:val="18"/>
              </w:rPr>
              <w:t>15</w:t>
            </w:r>
            <w:r w:rsidR="00976F25">
              <w:rPr>
                <w:sz w:val="18"/>
                <w:szCs w:val="18"/>
              </w:rPr>
              <w:t>0</w:t>
            </w:r>
            <w:r w:rsidR="00976F25" w:rsidRPr="005456B5">
              <w:rPr>
                <w:sz w:val="18"/>
                <w:szCs w:val="18"/>
              </w:rPr>
              <w:t>e</w:t>
            </w:r>
            <w:r w:rsidR="00090230" w:rsidRPr="005456B5">
              <w:rPr>
                <w:sz w:val="18"/>
                <w:szCs w:val="18"/>
              </w:rPr>
              <w:t>, 15</w:t>
            </w:r>
            <w:r w:rsidR="00976F25">
              <w:rPr>
                <w:sz w:val="18"/>
                <w:szCs w:val="18"/>
              </w:rPr>
              <w:t>1</w:t>
            </w:r>
            <w:r w:rsidR="00090230" w:rsidRPr="005456B5">
              <w:rPr>
                <w:sz w:val="18"/>
                <w:szCs w:val="18"/>
              </w:rPr>
              <w:t>d, 16</w:t>
            </w:r>
            <w:r w:rsidR="00976F25">
              <w:rPr>
                <w:sz w:val="18"/>
                <w:szCs w:val="18"/>
              </w:rPr>
              <w:t>4</w:t>
            </w:r>
            <w:r w:rsidR="00090230" w:rsidRPr="005456B5">
              <w:rPr>
                <w:sz w:val="18"/>
                <w:szCs w:val="18"/>
              </w:rPr>
              <w:t>-1</w:t>
            </w:r>
            <w:r w:rsidR="00976F25">
              <w:rPr>
                <w:sz w:val="18"/>
                <w:szCs w:val="18"/>
              </w:rPr>
              <w:t>71</w:t>
            </w:r>
            <w:r w:rsidR="00090230" w:rsidRPr="005456B5">
              <w:rPr>
                <w:sz w:val="18"/>
                <w:szCs w:val="18"/>
              </w:rPr>
              <w:t xml:space="preserve">                                     </w:t>
            </w:r>
          </w:p>
        </w:tc>
        <w:tc>
          <w:tcPr>
            <w:tcW w:w="1512" w:type="dxa"/>
            <w:tcBorders>
              <w:top w:val="dotted" w:sz="4" w:space="0" w:color="auto"/>
              <w:left w:val="nil"/>
              <w:bottom w:val="dotted" w:sz="4" w:space="0" w:color="auto"/>
            </w:tcBorders>
          </w:tcPr>
          <w:p w:rsidR="00090230" w:rsidRPr="005456B5" w:rsidRDefault="005E5527" w:rsidP="00042529">
            <w:pPr>
              <w:keepNext/>
              <w:spacing w:after="0"/>
              <w:rPr>
                <w:sz w:val="18"/>
                <w:szCs w:val="18"/>
              </w:rPr>
            </w:pPr>
            <w:r>
              <w:rPr>
                <w:sz w:val="18"/>
                <w:szCs w:val="18"/>
              </w:rPr>
              <w:t>66, 79, 99</w:t>
            </w:r>
            <w:r w:rsidR="00976F25">
              <w:rPr>
                <w:sz w:val="18"/>
                <w:szCs w:val="18"/>
              </w:rPr>
              <w:t>, 148</w:t>
            </w:r>
            <w:r>
              <w:rPr>
                <w:sz w:val="18"/>
                <w:szCs w:val="18"/>
              </w:rPr>
              <w:t xml:space="preserve"> annual</w:t>
            </w:r>
            <w:r w:rsidR="00976F25">
              <w:rPr>
                <w:sz w:val="18"/>
                <w:szCs w:val="18"/>
              </w:rPr>
              <w:t xml:space="preserve">; </w:t>
            </w:r>
            <w:r w:rsidR="008F5ABE">
              <w:rPr>
                <w:sz w:val="18"/>
                <w:szCs w:val="18"/>
              </w:rPr>
              <w:t xml:space="preserve">all </w:t>
            </w:r>
            <w:r w:rsidR="00976F25">
              <w:rPr>
                <w:sz w:val="18"/>
                <w:szCs w:val="18"/>
              </w:rPr>
              <w:t>others twice each year</w:t>
            </w:r>
          </w:p>
        </w:tc>
      </w:tr>
      <w:tr w:rsidR="00090230" w:rsidRPr="005456B5" w:rsidTr="003200DF">
        <w:trPr>
          <w:cantSplit/>
        </w:trPr>
        <w:tc>
          <w:tcPr>
            <w:tcW w:w="3130" w:type="dxa"/>
            <w:tcBorders>
              <w:top w:val="dotted" w:sz="4" w:space="0" w:color="auto"/>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Training and technical assistance (TA)</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CAPT  &amp; PEP-C TA reports</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n/a</w:t>
            </w:r>
          </w:p>
        </w:tc>
        <w:tc>
          <w:tcPr>
            <w:tcW w:w="1512" w:type="dxa"/>
            <w:tcBorders>
              <w:top w:val="dotted" w:sz="4" w:space="0" w:color="auto"/>
              <w:left w:val="nil"/>
              <w:bottom w:val="dotted" w:sz="4" w:space="0" w:color="auto"/>
            </w:tcBorders>
          </w:tcPr>
          <w:p w:rsidR="00090230" w:rsidRPr="005456B5" w:rsidRDefault="00090230" w:rsidP="00042529">
            <w:pPr>
              <w:keepNext/>
              <w:spacing w:after="0"/>
              <w:rPr>
                <w:sz w:val="18"/>
                <w:szCs w:val="18"/>
              </w:rPr>
            </w:pPr>
          </w:p>
        </w:tc>
      </w:tr>
      <w:tr w:rsidR="000B369A" w:rsidRPr="005456B5" w:rsidTr="003200DF">
        <w:trPr>
          <w:cantSplit/>
        </w:trPr>
        <w:tc>
          <w:tcPr>
            <w:tcW w:w="3130" w:type="dxa"/>
            <w:tcBorders>
              <w:top w:val="nil"/>
              <w:bottom w:val="nil"/>
              <w:right w:val="nil"/>
            </w:tcBorders>
            <w:tcMar>
              <w:left w:w="115" w:type="dxa"/>
              <w:right w:w="288" w:type="dxa"/>
            </w:tcMar>
          </w:tcPr>
          <w:p w:rsidR="000B369A" w:rsidRPr="005456B5" w:rsidRDefault="000B369A"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B369A" w:rsidRPr="005456B5" w:rsidRDefault="000B369A" w:rsidP="00042529">
            <w:pPr>
              <w:keepNext/>
              <w:spacing w:after="0"/>
              <w:rPr>
                <w:sz w:val="18"/>
                <w:szCs w:val="18"/>
              </w:rPr>
            </w:pPr>
            <w:r w:rsidRPr="005456B5">
              <w:rPr>
                <w:sz w:val="18"/>
                <w:szCs w:val="18"/>
              </w:rPr>
              <w:t>GLI-R</w:t>
            </w:r>
          </w:p>
        </w:tc>
        <w:tc>
          <w:tcPr>
            <w:tcW w:w="2610" w:type="dxa"/>
            <w:tcBorders>
              <w:top w:val="dotted" w:sz="4" w:space="0" w:color="auto"/>
              <w:left w:val="nil"/>
              <w:bottom w:val="dotted" w:sz="4" w:space="0" w:color="auto"/>
            </w:tcBorders>
          </w:tcPr>
          <w:p w:rsidR="000B369A" w:rsidRPr="005456B5" w:rsidRDefault="000B369A" w:rsidP="00042529">
            <w:pPr>
              <w:keepNext/>
              <w:spacing w:after="0"/>
              <w:rPr>
                <w:sz w:val="18"/>
                <w:szCs w:val="18"/>
              </w:rPr>
            </w:pPr>
            <w:r w:rsidRPr="005456B5">
              <w:rPr>
                <w:sz w:val="18"/>
                <w:szCs w:val="18"/>
              </w:rPr>
              <w:t>18c-e, 18g, 24a</w:t>
            </w:r>
          </w:p>
        </w:tc>
        <w:tc>
          <w:tcPr>
            <w:tcW w:w="1512" w:type="dxa"/>
            <w:tcBorders>
              <w:top w:val="dotted" w:sz="4" w:space="0" w:color="auto"/>
              <w:left w:val="nil"/>
              <w:bottom w:val="dotted" w:sz="4" w:space="0" w:color="auto"/>
            </w:tcBorders>
          </w:tcPr>
          <w:p w:rsidR="000B369A" w:rsidRPr="005456B5" w:rsidRDefault="000B369A" w:rsidP="00042529">
            <w:pPr>
              <w:keepNext/>
              <w:spacing w:after="0"/>
              <w:rPr>
                <w:sz w:val="18"/>
                <w:szCs w:val="18"/>
              </w:rPr>
            </w:pPr>
            <w:r>
              <w:rPr>
                <w:sz w:val="18"/>
                <w:szCs w:val="18"/>
              </w:rPr>
              <w:t>Baseline &amp; final</w:t>
            </w:r>
          </w:p>
        </w:tc>
      </w:tr>
      <w:tr w:rsidR="00090230" w:rsidRPr="005456B5" w:rsidTr="003200DF">
        <w:trPr>
          <w:cantSplit/>
        </w:trPr>
        <w:tc>
          <w:tcPr>
            <w:tcW w:w="3130" w:type="dxa"/>
            <w:tcBorders>
              <w:top w:val="nil"/>
              <w:bottom w:val="nil"/>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 xml:space="preserve">PD Interview        </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 xml:space="preserve">6, 10g-h, 19 </w:t>
            </w:r>
          </w:p>
        </w:tc>
        <w:tc>
          <w:tcPr>
            <w:tcW w:w="1512" w:type="dxa"/>
            <w:tcBorders>
              <w:top w:val="dotted" w:sz="4" w:space="0" w:color="auto"/>
              <w:left w:val="nil"/>
              <w:bottom w:val="dotted" w:sz="4" w:space="0" w:color="auto"/>
            </w:tcBorders>
          </w:tcPr>
          <w:p w:rsidR="00C37735" w:rsidRDefault="005E5527" w:rsidP="005E5527">
            <w:pPr>
              <w:keepNext/>
              <w:spacing w:after="0"/>
              <w:rPr>
                <w:sz w:val="18"/>
                <w:szCs w:val="18"/>
              </w:rPr>
            </w:pPr>
            <w:r>
              <w:rPr>
                <w:sz w:val="18"/>
                <w:szCs w:val="18"/>
              </w:rPr>
              <w:t>6, 19 - y</w:t>
            </w:r>
            <w:r w:rsidR="00C37735">
              <w:rPr>
                <w:sz w:val="18"/>
                <w:szCs w:val="18"/>
              </w:rPr>
              <w:t>ear 1, year 3, &amp; final year of grant;</w:t>
            </w:r>
          </w:p>
          <w:p w:rsidR="00C37735" w:rsidRPr="005456B5" w:rsidRDefault="00C37735" w:rsidP="00C37735">
            <w:pPr>
              <w:keepNext/>
              <w:spacing w:after="0"/>
              <w:rPr>
                <w:sz w:val="18"/>
                <w:szCs w:val="18"/>
              </w:rPr>
            </w:pPr>
            <w:r>
              <w:rPr>
                <w:sz w:val="18"/>
                <w:szCs w:val="18"/>
              </w:rPr>
              <w:t>10g-h - baseline</w:t>
            </w:r>
          </w:p>
        </w:tc>
      </w:tr>
      <w:tr w:rsidR="00090230" w:rsidRPr="005456B5" w:rsidTr="003200DF">
        <w:trPr>
          <w:cantSplit/>
        </w:trPr>
        <w:tc>
          <w:tcPr>
            <w:tcW w:w="3130" w:type="dxa"/>
            <w:tcBorders>
              <w:top w:val="nil"/>
              <w:bottom w:val="nil"/>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23a-23n</w:t>
            </w:r>
          </w:p>
        </w:tc>
        <w:tc>
          <w:tcPr>
            <w:tcW w:w="1512" w:type="dxa"/>
            <w:tcBorders>
              <w:top w:val="dotted" w:sz="4" w:space="0" w:color="auto"/>
              <w:left w:val="nil"/>
              <w:bottom w:val="dotted" w:sz="4" w:space="0" w:color="auto"/>
            </w:tcBorders>
          </w:tcPr>
          <w:p w:rsidR="00090230" w:rsidRPr="005456B5" w:rsidRDefault="00E34473" w:rsidP="00042529">
            <w:pPr>
              <w:keepNext/>
              <w:spacing w:after="0"/>
              <w:rPr>
                <w:sz w:val="18"/>
                <w:szCs w:val="18"/>
              </w:rPr>
            </w:pPr>
            <w:r>
              <w:rPr>
                <w:sz w:val="18"/>
                <w:szCs w:val="18"/>
              </w:rPr>
              <w:t>Annual</w:t>
            </w:r>
          </w:p>
        </w:tc>
      </w:tr>
      <w:tr w:rsidR="00090230" w:rsidRPr="005456B5" w:rsidTr="003200DF">
        <w:trPr>
          <w:cantSplit/>
        </w:trPr>
        <w:tc>
          <w:tcPr>
            <w:tcW w:w="3130" w:type="dxa"/>
            <w:tcBorders>
              <w:top w:val="dotted" w:sz="4" w:space="0" w:color="auto"/>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Barriers to implementation</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 xml:space="preserve">GLI-R </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22</w:t>
            </w:r>
          </w:p>
        </w:tc>
        <w:tc>
          <w:tcPr>
            <w:tcW w:w="1512" w:type="dxa"/>
            <w:tcBorders>
              <w:top w:val="dotted" w:sz="4" w:space="0" w:color="auto"/>
              <w:left w:val="nil"/>
              <w:bottom w:val="dotted" w:sz="4" w:space="0" w:color="auto"/>
            </w:tcBorders>
          </w:tcPr>
          <w:p w:rsidR="00090230" w:rsidRPr="005456B5" w:rsidRDefault="00C37735" w:rsidP="00042529">
            <w:pPr>
              <w:keepNext/>
              <w:spacing w:after="0"/>
              <w:rPr>
                <w:sz w:val="18"/>
                <w:szCs w:val="18"/>
              </w:rPr>
            </w:pPr>
            <w:r>
              <w:rPr>
                <w:sz w:val="18"/>
                <w:szCs w:val="18"/>
              </w:rPr>
              <w:t>Baseline &amp; final</w:t>
            </w:r>
          </w:p>
        </w:tc>
      </w:tr>
      <w:tr w:rsidR="00090230" w:rsidRPr="005456B5" w:rsidTr="003200DF">
        <w:trPr>
          <w:cantSplit/>
        </w:trPr>
        <w:tc>
          <w:tcPr>
            <w:tcW w:w="3130" w:type="dxa"/>
            <w:tcBorders>
              <w:top w:val="nil"/>
              <w:bottom w:val="nil"/>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PD Interview</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23-24</w:t>
            </w:r>
          </w:p>
        </w:tc>
        <w:tc>
          <w:tcPr>
            <w:tcW w:w="1512" w:type="dxa"/>
            <w:tcBorders>
              <w:top w:val="dotted" w:sz="4" w:space="0" w:color="auto"/>
              <w:left w:val="nil"/>
              <w:bottom w:val="dotted" w:sz="4" w:space="0" w:color="auto"/>
            </w:tcBorders>
          </w:tcPr>
          <w:p w:rsidR="00090230" w:rsidRPr="005456B5" w:rsidRDefault="005E5527" w:rsidP="005E5527">
            <w:pPr>
              <w:keepNext/>
              <w:spacing w:after="0"/>
              <w:rPr>
                <w:sz w:val="18"/>
                <w:szCs w:val="18"/>
              </w:rPr>
            </w:pPr>
            <w:r>
              <w:rPr>
                <w:sz w:val="18"/>
                <w:szCs w:val="18"/>
              </w:rPr>
              <w:t>Year 3 &amp; final year of grant</w:t>
            </w:r>
          </w:p>
        </w:tc>
      </w:tr>
      <w:tr w:rsidR="00090230" w:rsidRPr="005456B5" w:rsidTr="003200DF">
        <w:trPr>
          <w:cantSplit/>
        </w:trPr>
        <w:tc>
          <w:tcPr>
            <w:tcW w:w="3130" w:type="dxa"/>
            <w:tcBorders>
              <w:top w:val="nil"/>
              <w:bottom w:val="single" w:sz="12"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single" w:sz="12"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single" w:sz="12" w:space="0" w:color="auto"/>
            </w:tcBorders>
          </w:tcPr>
          <w:p w:rsidR="00090230" w:rsidRPr="005456B5" w:rsidRDefault="00090230" w:rsidP="00E34473">
            <w:pPr>
              <w:keepNext/>
              <w:spacing w:after="0"/>
              <w:rPr>
                <w:sz w:val="18"/>
                <w:szCs w:val="18"/>
              </w:rPr>
            </w:pPr>
            <w:r w:rsidRPr="005456B5">
              <w:rPr>
                <w:sz w:val="18"/>
                <w:szCs w:val="18"/>
              </w:rPr>
              <w:t>20</w:t>
            </w:r>
            <w:r w:rsidR="00E34473">
              <w:rPr>
                <w:sz w:val="18"/>
                <w:szCs w:val="18"/>
              </w:rPr>
              <w:t>6</w:t>
            </w:r>
            <w:r w:rsidRPr="005456B5">
              <w:rPr>
                <w:sz w:val="18"/>
                <w:szCs w:val="18"/>
              </w:rPr>
              <w:t>a-20</w:t>
            </w:r>
            <w:r w:rsidR="00E34473">
              <w:rPr>
                <w:sz w:val="18"/>
                <w:szCs w:val="18"/>
              </w:rPr>
              <w:t>6</w:t>
            </w:r>
            <w:r w:rsidRPr="005456B5">
              <w:rPr>
                <w:sz w:val="18"/>
                <w:szCs w:val="18"/>
              </w:rPr>
              <w:t>t</w:t>
            </w:r>
          </w:p>
        </w:tc>
        <w:tc>
          <w:tcPr>
            <w:tcW w:w="1512" w:type="dxa"/>
            <w:tcBorders>
              <w:top w:val="dotted" w:sz="4" w:space="0" w:color="auto"/>
              <w:left w:val="nil"/>
              <w:bottom w:val="single" w:sz="12" w:space="0" w:color="auto"/>
            </w:tcBorders>
          </w:tcPr>
          <w:p w:rsidR="00090230" w:rsidRPr="005456B5" w:rsidRDefault="00E34473" w:rsidP="00042529">
            <w:pPr>
              <w:keepNext/>
              <w:spacing w:after="0"/>
              <w:rPr>
                <w:sz w:val="18"/>
                <w:szCs w:val="18"/>
              </w:rPr>
            </w:pPr>
            <w:r>
              <w:rPr>
                <w:sz w:val="18"/>
                <w:szCs w:val="18"/>
              </w:rPr>
              <w:t>Annual</w:t>
            </w:r>
          </w:p>
        </w:tc>
      </w:tr>
    </w:tbl>
    <w:p w:rsidR="003200DF" w:rsidRDefault="003200DF" w:rsidP="00961869">
      <w:pPr>
        <w:pStyle w:val="ExhibitNote1"/>
        <w:ind w:right="-180"/>
      </w:pPr>
      <w:r>
        <w:t>Note.</w:t>
      </w:r>
      <w:r w:rsidR="00961869">
        <w:t xml:space="preserve"> </w:t>
      </w:r>
      <w:r w:rsidRPr="007C7FAA">
        <w:rPr>
          <w:iCs/>
        </w:rPr>
        <w:t>CLI-R, Community-Level Instrument–Revised; GLI-R, Grantee-Level Instrument–Revise</w:t>
      </w:r>
      <w:r w:rsidRPr="003411E1">
        <w:rPr>
          <w:iCs/>
        </w:rPr>
        <w:t>d;</w:t>
      </w:r>
      <w:r>
        <w:t xml:space="preserve"> NOMs, National Outcomes Measures; PD, Project Director; PFS, Partnerships for Success; SPF, Strategic Prevention Framework; TA, Technical Assistance.</w:t>
      </w:r>
    </w:p>
    <w:p w:rsidR="003200DF" w:rsidRPr="00C75006" w:rsidRDefault="003200DF" w:rsidP="003200DF">
      <w:pPr>
        <w:pStyle w:val="ExhibitNote2"/>
        <w:rPr>
          <w:sz w:val="18"/>
          <w:szCs w:val="18"/>
        </w:rPr>
      </w:pPr>
      <w:proofErr w:type="spellStart"/>
      <w:r w:rsidRPr="005456B5">
        <w:rPr>
          <w:sz w:val="18"/>
          <w:szCs w:val="18"/>
          <w:vertAlign w:val="superscript"/>
        </w:rPr>
        <w:t>a</w:t>
      </w:r>
      <w:proofErr w:type="spellEnd"/>
      <w:r w:rsidRPr="005456B5">
        <w:rPr>
          <w:sz w:val="18"/>
          <w:szCs w:val="18"/>
          <w:vertAlign w:val="superscript"/>
        </w:rPr>
        <w:t xml:space="preserve"> </w:t>
      </w:r>
      <w:r w:rsidRPr="005456B5">
        <w:rPr>
          <w:sz w:val="18"/>
          <w:szCs w:val="18"/>
        </w:rPr>
        <w:t>For example, the National Survey on Drug Use and Health, National Poison Data System, Uniform Crime Reports.</w:t>
      </w:r>
    </w:p>
    <w:p w:rsidR="003200DF" w:rsidRDefault="003200DF">
      <w:r>
        <w:br w:type="page"/>
      </w:r>
    </w:p>
    <w:p w:rsidR="003200DF" w:rsidRDefault="003200DF" w:rsidP="003200DF">
      <w:pPr>
        <w:pStyle w:val="ExhibitTitle"/>
      </w:pPr>
      <w:proofErr w:type="gramStart"/>
      <w:r w:rsidRPr="000B3DFD">
        <w:lastRenderedPageBreak/>
        <w:t xml:space="preserve">Exhibit </w:t>
      </w:r>
      <w:r>
        <w:t>3</w:t>
      </w:r>
      <w:r w:rsidRPr="000B3DFD">
        <w:t>.</w:t>
      </w:r>
      <w:proofErr w:type="gramEnd"/>
      <w:r w:rsidRPr="000B3DFD">
        <w:t xml:space="preserve"> </w:t>
      </w:r>
      <w:proofErr w:type="gramStart"/>
      <w:r>
        <w:t xml:space="preserve">Evaluation of the </w:t>
      </w:r>
      <w:r w:rsidRPr="00C1785E">
        <w:t>Strategic Prevention Framework Partnerships for Success (SPF-PFS)</w:t>
      </w:r>
      <w:r>
        <w:t xml:space="preserve"> in the </w:t>
      </w:r>
      <w:r w:rsidRPr="000B3DFD">
        <w:t xml:space="preserve">Program Evaluation for Prevention Contract </w:t>
      </w:r>
      <w:r>
        <w:t xml:space="preserve">(PEP-C) - </w:t>
      </w:r>
      <w:r w:rsidRPr="000B3DFD">
        <w:t>Constructs and Data Sources</w:t>
      </w:r>
      <w:r>
        <w:t xml:space="preserve"> (cont.)</w:t>
      </w:r>
      <w:proofErr w:type="gramEnd"/>
    </w:p>
    <w:tbl>
      <w:tblPr>
        <w:tblStyle w:val="TableGrid1"/>
        <w:tblW w:w="9504" w:type="dxa"/>
        <w:tblInd w:w="43" w:type="dxa"/>
        <w:tblCellMar>
          <w:left w:w="72" w:type="dxa"/>
          <w:right w:w="72" w:type="dxa"/>
        </w:tblCellMar>
        <w:tblLook w:val="04A0" w:firstRow="1" w:lastRow="0" w:firstColumn="1" w:lastColumn="0" w:noHBand="0" w:noVBand="1"/>
      </w:tblPr>
      <w:tblGrid>
        <w:gridCol w:w="3130"/>
        <w:gridCol w:w="2252"/>
        <w:gridCol w:w="2610"/>
        <w:gridCol w:w="1512"/>
      </w:tblGrid>
      <w:tr w:rsidR="0029045F" w:rsidRPr="005456B5" w:rsidTr="003200DF">
        <w:trPr>
          <w:cantSplit/>
        </w:trPr>
        <w:tc>
          <w:tcPr>
            <w:tcW w:w="9504" w:type="dxa"/>
            <w:gridSpan w:val="4"/>
            <w:tcBorders>
              <w:top w:val="single" w:sz="12" w:space="0" w:color="auto"/>
              <w:bottom w:val="nil"/>
            </w:tcBorders>
            <w:shd w:val="pct20" w:color="auto" w:fill="auto"/>
            <w:tcMar>
              <w:left w:w="115" w:type="dxa"/>
              <w:right w:w="288" w:type="dxa"/>
            </w:tcMar>
          </w:tcPr>
          <w:p w:rsidR="0029045F" w:rsidRPr="005456B5" w:rsidRDefault="0029045F" w:rsidP="00042529">
            <w:pPr>
              <w:keepNext/>
              <w:spacing w:after="0"/>
              <w:rPr>
                <w:b/>
                <w:bCs/>
                <w:sz w:val="18"/>
                <w:szCs w:val="18"/>
              </w:rPr>
            </w:pPr>
            <w:r w:rsidRPr="005456B5">
              <w:rPr>
                <w:b/>
                <w:bCs/>
                <w:sz w:val="18"/>
                <w:szCs w:val="18"/>
              </w:rPr>
              <w:t>Additional Monitoring Measures</w:t>
            </w:r>
          </w:p>
        </w:tc>
      </w:tr>
      <w:tr w:rsidR="00090230" w:rsidRPr="005456B5" w:rsidTr="003200DF">
        <w:trPr>
          <w:cantSplit/>
        </w:trPr>
        <w:tc>
          <w:tcPr>
            <w:tcW w:w="3130" w:type="dxa"/>
            <w:tcBorders>
              <w:top w:val="nil"/>
              <w:bottom w:val="nil"/>
              <w:right w:val="nil"/>
            </w:tcBorders>
            <w:shd w:val="pct10" w:color="auto" w:fill="auto"/>
            <w:tcMar>
              <w:left w:w="115" w:type="dxa"/>
              <w:right w:w="288" w:type="dxa"/>
            </w:tcMar>
          </w:tcPr>
          <w:p w:rsidR="00090230" w:rsidRPr="005456B5" w:rsidRDefault="00090230" w:rsidP="00042529">
            <w:pPr>
              <w:keepNext/>
              <w:spacing w:after="0"/>
              <w:rPr>
                <w:i/>
                <w:iCs/>
                <w:sz w:val="18"/>
                <w:szCs w:val="18"/>
              </w:rPr>
            </w:pPr>
            <w:r w:rsidRPr="005456B5">
              <w:rPr>
                <w:i/>
                <w:iCs/>
                <w:sz w:val="18"/>
                <w:szCs w:val="18"/>
              </w:rPr>
              <w:t>Construct</w:t>
            </w:r>
          </w:p>
        </w:tc>
        <w:tc>
          <w:tcPr>
            <w:tcW w:w="2252" w:type="dxa"/>
            <w:tcBorders>
              <w:top w:val="nil"/>
              <w:left w:val="nil"/>
              <w:bottom w:val="nil"/>
              <w:right w:val="nil"/>
            </w:tcBorders>
            <w:shd w:val="pct10" w:color="auto" w:fill="auto"/>
            <w:tcMar>
              <w:left w:w="115" w:type="dxa"/>
              <w:right w:w="288" w:type="dxa"/>
            </w:tcMar>
          </w:tcPr>
          <w:p w:rsidR="00090230" w:rsidRPr="005456B5" w:rsidRDefault="00090230" w:rsidP="00042529">
            <w:pPr>
              <w:keepNext/>
              <w:spacing w:after="0"/>
              <w:rPr>
                <w:i/>
                <w:iCs/>
                <w:sz w:val="18"/>
                <w:szCs w:val="18"/>
              </w:rPr>
            </w:pPr>
            <w:r w:rsidRPr="005456B5">
              <w:rPr>
                <w:i/>
                <w:iCs/>
                <w:sz w:val="18"/>
                <w:szCs w:val="18"/>
              </w:rPr>
              <w:t>Data Source</w:t>
            </w:r>
          </w:p>
        </w:tc>
        <w:tc>
          <w:tcPr>
            <w:tcW w:w="2610" w:type="dxa"/>
            <w:tcBorders>
              <w:top w:val="nil"/>
              <w:left w:val="nil"/>
              <w:bottom w:val="nil"/>
            </w:tcBorders>
            <w:shd w:val="pct10" w:color="auto" w:fill="auto"/>
          </w:tcPr>
          <w:p w:rsidR="00090230" w:rsidRPr="005456B5" w:rsidRDefault="00090230" w:rsidP="00042529">
            <w:pPr>
              <w:keepNext/>
              <w:spacing w:after="0"/>
              <w:rPr>
                <w:i/>
                <w:iCs/>
                <w:sz w:val="18"/>
                <w:szCs w:val="18"/>
              </w:rPr>
            </w:pPr>
            <w:r w:rsidRPr="005456B5">
              <w:rPr>
                <w:i/>
                <w:iCs/>
                <w:sz w:val="18"/>
                <w:szCs w:val="18"/>
              </w:rPr>
              <w:t>GLI-R/CLI-R/PD Interview Items</w:t>
            </w:r>
          </w:p>
        </w:tc>
        <w:tc>
          <w:tcPr>
            <w:tcW w:w="1512" w:type="dxa"/>
            <w:tcBorders>
              <w:top w:val="nil"/>
              <w:left w:val="nil"/>
              <w:bottom w:val="nil"/>
            </w:tcBorders>
            <w:shd w:val="pct10" w:color="auto" w:fill="auto"/>
          </w:tcPr>
          <w:p w:rsidR="00090230" w:rsidRPr="005456B5" w:rsidRDefault="0029045F" w:rsidP="00042529">
            <w:pPr>
              <w:keepNext/>
              <w:spacing w:after="0"/>
              <w:rPr>
                <w:i/>
                <w:iCs/>
                <w:sz w:val="18"/>
                <w:szCs w:val="18"/>
              </w:rPr>
            </w:pPr>
            <w:r>
              <w:rPr>
                <w:i/>
                <w:iCs/>
                <w:sz w:val="18"/>
                <w:szCs w:val="18"/>
              </w:rPr>
              <w:t>Timing</w:t>
            </w:r>
          </w:p>
        </w:tc>
      </w:tr>
      <w:tr w:rsidR="00090230" w:rsidRPr="005456B5" w:rsidTr="003200DF">
        <w:trPr>
          <w:cantSplit/>
        </w:trPr>
        <w:tc>
          <w:tcPr>
            <w:tcW w:w="3130" w:type="dxa"/>
            <w:tcBorders>
              <w:top w:val="nil"/>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Progress through SPF steps</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GLI-R</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 xml:space="preserve">3-8, 14-16, 20-21, 23-25 </w:t>
            </w:r>
          </w:p>
        </w:tc>
        <w:tc>
          <w:tcPr>
            <w:tcW w:w="1512" w:type="dxa"/>
            <w:tcBorders>
              <w:top w:val="dotted" w:sz="4" w:space="0" w:color="auto"/>
              <w:left w:val="nil"/>
              <w:bottom w:val="dotted" w:sz="4" w:space="0" w:color="auto"/>
            </w:tcBorders>
          </w:tcPr>
          <w:p w:rsidR="00090230" w:rsidRPr="005456B5" w:rsidRDefault="00C37735" w:rsidP="00042529">
            <w:pPr>
              <w:keepNext/>
              <w:spacing w:after="0"/>
              <w:rPr>
                <w:sz w:val="18"/>
                <w:szCs w:val="18"/>
              </w:rPr>
            </w:pPr>
            <w:r>
              <w:rPr>
                <w:sz w:val="18"/>
                <w:szCs w:val="18"/>
              </w:rPr>
              <w:t>3-6 – baseline; 7-8, 14-16, 20-21, 23-25 – baseline &amp; final</w:t>
            </w:r>
          </w:p>
        </w:tc>
      </w:tr>
      <w:tr w:rsidR="00090230" w:rsidRPr="005456B5" w:rsidTr="003200DF">
        <w:trPr>
          <w:cantSplit/>
        </w:trPr>
        <w:tc>
          <w:tcPr>
            <w:tcW w:w="3130" w:type="dxa"/>
            <w:tcBorders>
              <w:top w:val="nil"/>
              <w:bottom w:val="nil"/>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 xml:space="preserve">PD Interview           </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7-8, 16a-18</w:t>
            </w:r>
          </w:p>
        </w:tc>
        <w:tc>
          <w:tcPr>
            <w:tcW w:w="1512" w:type="dxa"/>
            <w:tcBorders>
              <w:top w:val="dotted" w:sz="4" w:space="0" w:color="auto"/>
              <w:left w:val="nil"/>
              <w:bottom w:val="dotted" w:sz="4" w:space="0" w:color="auto"/>
            </w:tcBorders>
          </w:tcPr>
          <w:p w:rsidR="00090230" w:rsidRPr="005456B5" w:rsidRDefault="005E5527" w:rsidP="00042529">
            <w:pPr>
              <w:keepNext/>
              <w:spacing w:after="0"/>
              <w:rPr>
                <w:sz w:val="18"/>
                <w:szCs w:val="18"/>
              </w:rPr>
            </w:pPr>
            <w:r>
              <w:rPr>
                <w:sz w:val="18"/>
                <w:szCs w:val="18"/>
              </w:rPr>
              <w:t>Year 1, year 3, &amp; final year of grant</w:t>
            </w:r>
          </w:p>
        </w:tc>
      </w:tr>
      <w:tr w:rsidR="00090230" w:rsidRPr="005456B5" w:rsidTr="003200DF">
        <w:trPr>
          <w:cantSplit/>
        </w:trPr>
        <w:tc>
          <w:tcPr>
            <w:tcW w:w="3130" w:type="dxa"/>
            <w:tcBorders>
              <w:top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CLI-R</w:t>
            </w:r>
          </w:p>
        </w:tc>
        <w:tc>
          <w:tcPr>
            <w:tcW w:w="2610" w:type="dxa"/>
            <w:tcBorders>
              <w:top w:val="dotted" w:sz="4" w:space="0" w:color="auto"/>
              <w:left w:val="nil"/>
              <w:bottom w:val="dotted" w:sz="4" w:space="0" w:color="auto"/>
            </w:tcBorders>
          </w:tcPr>
          <w:p w:rsidR="00090230" w:rsidRPr="005456B5" w:rsidRDefault="00090230" w:rsidP="008F5ABE">
            <w:pPr>
              <w:keepNext/>
              <w:spacing w:after="0"/>
              <w:rPr>
                <w:sz w:val="18"/>
                <w:szCs w:val="18"/>
              </w:rPr>
            </w:pPr>
            <w:r w:rsidRPr="005456B5">
              <w:rPr>
                <w:sz w:val="18"/>
                <w:szCs w:val="18"/>
              </w:rPr>
              <w:t xml:space="preserve">6, 8, 9, 14-18, 21-22, 28-32, 44-52, </w:t>
            </w:r>
            <w:r w:rsidR="008F5ABE" w:rsidRPr="005456B5">
              <w:rPr>
                <w:sz w:val="18"/>
                <w:szCs w:val="18"/>
              </w:rPr>
              <w:t>14</w:t>
            </w:r>
            <w:r w:rsidR="008F5ABE">
              <w:rPr>
                <w:sz w:val="18"/>
                <w:szCs w:val="18"/>
              </w:rPr>
              <w:t>5</w:t>
            </w:r>
            <w:r w:rsidRPr="005456B5">
              <w:rPr>
                <w:sz w:val="18"/>
                <w:szCs w:val="18"/>
              </w:rPr>
              <w:t>-</w:t>
            </w:r>
            <w:r w:rsidR="008F5ABE" w:rsidRPr="005456B5">
              <w:rPr>
                <w:sz w:val="18"/>
                <w:szCs w:val="18"/>
              </w:rPr>
              <w:t>14</w:t>
            </w:r>
            <w:r w:rsidR="008F5ABE">
              <w:rPr>
                <w:sz w:val="18"/>
                <w:szCs w:val="18"/>
              </w:rPr>
              <w:t>6</w:t>
            </w:r>
            <w:r w:rsidRPr="005456B5">
              <w:rPr>
                <w:sz w:val="18"/>
                <w:szCs w:val="18"/>
              </w:rPr>
              <w:t>, 20</w:t>
            </w:r>
            <w:r w:rsidR="008F5ABE">
              <w:rPr>
                <w:sz w:val="18"/>
                <w:szCs w:val="18"/>
              </w:rPr>
              <w:t>2</w:t>
            </w:r>
            <w:r w:rsidRPr="005456B5">
              <w:rPr>
                <w:sz w:val="18"/>
                <w:szCs w:val="18"/>
              </w:rPr>
              <w:t>-20</w:t>
            </w:r>
            <w:r w:rsidR="008F5ABE">
              <w:rPr>
                <w:sz w:val="18"/>
                <w:szCs w:val="18"/>
              </w:rPr>
              <w:t>5</w:t>
            </w:r>
          </w:p>
        </w:tc>
        <w:tc>
          <w:tcPr>
            <w:tcW w:w="1512" w:type="dxa"/>
            <w:tcBorders>
              <w:top w:val="dotted" w:sz="4" w:space="0" w:color="auto"/>
              <w:left w:val="nil"/>
              <w:bottom w:val="dotted" w:sz="4" w:space="0" w:color="auto"/>
            </w:tcBorders>
          </w:tcPr>
          <w:p w:rsidR="00090230" w:rsidRPr="005456B5" w:rsidRDefault="008F5ABE" w:rsidP="00E34473">
            <w:pPr>
              <w:keepNext/>
              <w:spacing w:after="0"/>
              <w:rPr>
                <w:sz w:val="18"/>
                <w:szCs w:val="18"/>
              </w:rPr>
            </w:pPr>
            <w:r>
              <w:rPr>
                <w:sz w:val="18"/>
                <w:szCs w:val="18"/>
              </w:rPr>
              <w:t xml:space="preserve">29 – baseline; </w:t>
            </w:r>
            <w:r w:rsidR="00E34473">
              <w:rPr>
                <w:sz w:val="18"/>
                <w:szCs w:val="18"/>
              </w:rPr>
              <w:t>6 – baseline &amp; final; 8</w:t>
            </w:r>
            <w:r>
              <w:rPr>
                <w:sz w:val="18"/>
                <w:szCs w:val="18"/>
              </w:rPr>
              <w:t>, 14-18, 21-22, 28, 30-31, 202-205</w:t>
            </w:r>
            <w:r w:rsidR="00E34473">
              <w:rPr>
                <w:sz w:val="18"/>
                <w:szCs w:val="18"/>
              </w:rPr>
              <w:t xml:space="preserve"> – annual; 7</w:t>
            </w:r>
            <w:r>
              <w:rPr>
                <w:sz w:val="18"/>
                <w:szCs w:val="18"/>
              </w:rPr>
              <w:t xml:space="preserve">, 32, 44-52, 145-146, </w:t>
            </w:r>
            <w:r w:rsidR="00E34473">
              <w:rPr>
                <w:sz w:val="18"/>
                <w:szCs w:val="18"/>
              </w:rPr>
              <w:t xml:space="preserve"> – twice each year; </w:t>
            </w:r>
          </w:p>
        </w:tc>
      </w:tr>
      <w:tr w:rsidR="00090230" w:rsidRPr="005456B5" w:rsidTr="003200DF">
        <w:trPr>
          <w:cantSplit/>
        </w:trPr>
        <w:tc>
          <w:tcPr>
            <w:tcW w:w="3130" w:type="dxa"/>
            <w:tcBorders>
              <w:top w:val="dotted" w:sz="4" w:space="0" w:color="auto"/>
              <w:bottom w:val="nil"/>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Health disparities</w:t>
            </w:r>
          </w:p>
        </w:tc>
        <w:tc>
          <w:tcPr>
            <w:tcW w:w="2252" w:type="dxa"/>
            <w:tcBorders>
              <w:top w:val="dotted" w:sz="4" w:space="0" w:color="auto"/>
              <w:left w:val="nil"/>
              <w:bottom w:val="dotted" w:sz="4"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 xml:space="preserve">PD Interview                 </w:t>
            </w:r>
          </w:p>
        </w:tc>
        <w:tc>
          <w:tcPr>
            <w:tcW w:w="2610" w:type="dxa"/>
            <w:tcBorders>
              <w:top w:val="dotted" w:sz="4" w:space="0" w:color="auto"/>
              <w:left w:val="nil"/>
              <w:bottom w:val="dotted" w:sz="4" w:space="0" w:color="auto"/>
            </w:tcBorders>
          </w:tcPr>
          <w:p w:rsidR="00090230" w:rsidRPr="005456B5" w:rsidRDefault="00090230" w:rsidP="00042529">
            <w:pPr>
              <w:keepNext/>
              <w:spacing w:after="0"/>
              <w:rPr>
                <w:sz w:val="18"/>
                <w:szCs w:val="18"/>
              </w:rPr>
            </w:pPr>
            <w:r w:rsidRPr="005456B5">
              <w:rPr>
                <w:sz w:val="18"/>
                <w:szCs w:val="18"/>
              </w:rPr>
              <w:t>20-22</w:t>
            </w:r>
          </w:p>
        </w:tc>
        <w:tc>
          <w:tcPr>
            <w:tcW w:w="1512" w:type="dxa"/>
            <w:tcBorders>
              <w:top w:val="dotted" w:sz="4" w:space="0" w:color="auto"/>
              <w:left w:val="nil"/>
              <w:bottom w:val="dotted" w:sz="4" w:space="0" w:color="auto"/>
            </w:tcBorders>
          </w:tcPr>
          <w:p w:rsidR="00090230" w:rsidRPr="005456B5" w:rsidRDefault="005E5527" w:rsidP="00042529">
            <w:pPr>
              <w:keepNext/>
              <w:spacing w:after="0"/>
              <w:rPr>
                <w:sz w:val="18"/>
                <w:szCs w:val="18"/>
              </w:rPr>
            </w:pPr>
            <w:r>
              <w:rPr>
                <w:sz w:val="18"/>
                <w:szCs w:val="18"/>
              </w:rPr>
              <w:t>Year 1, year 3, &amp; final year of grant</w:t>
            </w:r>
          </w:p>
        </w:tc>
      </w:tr>
      <w:tr w:rsidR="00090230" w:rsidRPr="005456B5" w:rsidTr="003200DF">
        <w:trPr>
          <w:cantSplit/>
        </w:trPr>
        <w:tc>
          <w:tcPr>
            <w:tcW w:w="3130" w:type="dxa"/>
            <w:tcBorders>
              <w:top w:val="nil"/>
              <w:bottom w:val="single" w:sz="12" w:space="0" w:color="auto"/>
              <w:right w:val="nil"/>
            </w:tcBorders>
            <w:tcMar>
              <w:left w:w="115" w:type="dxa"/>
              <w:right w:w="288" w:type="dxa"/>
            </w:tcMar>
          </w:tcPr>
          <w:p w:rsidR="00090230" w:rsidRPr="005456B5" w:rsidRDefault="00090230" w:rsidP="00042529">
            <w:pPr>
              <w:keepNext/>
              <w:spacing w:after="0"/>
              <w:rPr>
                <w:sz w:val="18"/>
                <w:szCs w:val="18"/>
              </w:rPr>
            </w:pPr>
          </w:p>
        </w:tc>
        <w:tc>
          <w:tcPr>
            <w:tcW w:w="2252" w:type="dxa"/>
            <w:tcBorders>
              <w:top w:val="dotted" w:sz="4" w:space="0" w:color="auto"/>
              <w:left w:val="nil"/>
              <w:bottom w:val="single" w:sz="12" w:space="0" w:color="auto"/>
              <w:right w:val="nil"/>
            </w:tcBorders>
            <w:tcMar>
              <w:left w:w="115" w:type="dxa"/>
              <w:right w:w="288" w:type="dxa"/>
            </w:tcMar>
          </w:tcPr>
          <w:p w:rsidR="00090230" w:rsidRPr="005456B5" w:rsidRDefault="00090230" w:rsidP="00042529">
            <w:pPr>
              <w:keepNext/>
              <w:spacing w:after="0"/>
              <w:rPr>
                <w:sz w:val="18"/>
                <w:szCs w:val="18"/>
              </w:rPr>
            </w:pPr>
            <w:r w:rsidRPr="005456B5">
              <w:rPr>
                <w:sz w:val="18"/>
                <w:szCs w:val="18"/>
              </w:rPr>
              <w:t xml:space="preserve">CLI-R                                                   </w:t>
            </w:r>
          </w:p>
        </w:tc>
        <w:tc>
          <w:tcPr>
            <w:tcW w:w="2610" w:type="dxa"/>
            <w:tcBorders>
              <w:top w:val="dotted" w:sz="4" w:space="0" w:color="auto"/>
              <w:left w:val="nil"/>
              <w:bottom w:val="single" w:sz="12" w:space="0" w:color="auto"/>
            </w:tcBorders>
          </w:tcPr>
          <w:p w:rsidR="00090230" w:rsidRPr="005456B5" w:rsidRDefault="00090230" w:rsidP="00042529">
            <w:pPr>
              <w:keepNext/>
              <w:spacing w:after="0"/>
              <w:rPr>
                <w:sz w:val="18"/>
                <w:szCs w:val="18"/>
              </w:rPr>
            </w:pPr>
            <w:r w:rsidRPr="005456B5">
              <w:rPr>
                <w:sz w:val="18"/>
                <w:szCs w:val="18"/>
              </w:rPr>
              <w:t>7</w:t>
            </w:r>
          </w:p>
        </w:tc>
        <w:tc>
          <w:tcPr>
            <w:tcW w:w="1512" w:type="dxa"/>
            <w:tcBorders>
              <w:top w:val="dotted" w:sz="4" w:space="0" w:color="auto"/>
              <w:left w:val="nil"/>
              <w:bottom w:val="single" w:sz="12" w:space="0" w:color="auto"/>
            </w:tcBorders>
          </w:tcPr>
          <w:p w:rsidR="00090230" w:rsidRPr="005456B5" w:rsidRDefault="00B270F6" w:rsidP="00042529">
            <w:pPr>
              <w:keepNext/>
              <w:spacing w:after="0"/>
              <w:rPr>
                <w:sz w:val="18"/>
                <w:szCs w:val="18"/>
              </w:rPr>
            </w:pPr>
            <w:r>
              <w:rPr>
                <w:sz w:val="18"/>
                <w:szCs w:val="18"/>
              </w:rPr>
              <w:t>Twice each year</w:t>
            </w:r>
          </w:p>
        </w:tc>
      </w:tr>
    </w:tbl>
    <w:p w:rsidR="00042529" w:rsidRDefault="00042529" w:rsidP="00E971CE">
      <w:pPr>
        <w:pStyle w:val="ExhibitNote1"/>
        <w:ind w:right="-180"/>
      </w:pPr>
      <w:r>
        <w:t xml:space="preserve">Note. </w:t>
      </w:r>
      <w:r w:rsidRPr="007C7FAA">
        <w:rPr>
          <w:iCs/>
        </w:rPr>
        <w:t>CLI-R, Community-Level Instrument–Revised; GLI-R, Grantee-Level Instrument–Revise</w:t>
      </w:r>
      <w:r w:rsidRPr="003411E1">
        <w:rPr>
          <w:iCs/>
        </w:rPr>
        <w:t>d;</w:t>
      </w:r>
      <w:r>
        <w:t xml:space="preserve"> </w:t>
      </w:r>
      <w:r w:rsidR="00012297">
        <w:t xml:space="preserve">NOMs, National Outcomes Measures; </w:t>
      </w:r>
      <w:r>
        <w:t>PD, Project Director; PFS, Partnerships for Success</w:t>
      </w:r>
      <w:r w:rsidR="00012297">
        <w:t xml:space="preserve">; </w:t>
      </w:r>
      <w:r w:rsidR="00810198">
        <w:t>SPF, Strategic Prevention Framework; TA, Technical Assistance</w:t>
      </w:r>
      <w:r>
        <w:t>.</w:t>
      </w:r>
    </w:p>
    <w:p w:rsidR="00042529" w:rsidRPr="00C75006" w:rsidRDefault="00042529" w:rsidP="00042529">
      <w:pPr>
        <w:pStyle w:val="ExhibitNote2"/>
        <w:rPr>
          <w:sz w:val="18"/>
          <w:szCs w:val="18"/>
        </w:rPr>
      </w:pPr>
      <w:proofErr w:type="spellStart"/>
      <w:r w:rsidRPr="005456B5">
        <w:rPr>
          <w:sz w:val="18"/>
          <w:szCs w:val="18"/>
          <w:vertAlign w:val="superscript"/>
        </w:rPr>
        <w:t>a</w:t>
      </w:r>
      <w:proofErr w:type="spellEnd"/>
      <w:r w:rsidRPr="005456B5">
        <w:rPr>
          <w:sz w:val="18"/>
          <w:szCs w:val="18"/>
          <w:vertAlign w:val="superscript"/>
        </w:rPr>
        <w:t xml:space="preserve"> </w:t>
      </w:r>
      <w:r w:rsidRPr="005456B5">
        <w:rPr>
          <w:sz w:val="18"/>
          <w:szCs w:val="18"/>
        </w:rPr>
        <w:t>For example, the National Survey on Drug Use and Health, National Poison Data System, Uniform Crime Reports.</w:t>
      </w:r>
    </w:p>
    <w:p w:rsidR="000F51C7" w:rsidRDefault="0003189F" w:rsidP="0001203A">
      <w:pPr>
        <w:pStyle w:val="Heading2"/>
      </w:pPr>
      <w:r w:rsidRPr="001F42AB">
        <w:t xml:space="preserve">Use of Information </w:t>
      </w:r>
      <w:r w:rsidRPr="0001203A">
        <w:t>Technology</w:t>
      </w:r>
    </w:p>
    <w:p w:rsidR="0003189F" w:rsidRPr="00957440" w:rsidRDefault="00D533AB" w:rsidP="0001203A">
      <w:pPr>
        <w:pStyle w:val="Heading5"/>
      </w:pPr>
      <w:r w:rsidRPr="00957440">
        <w:t>Grantee-Level Instrument</w:t>
      </w:r>
      <w:r w:rsidR="0088591B">
        <w:t>–Revised</w:t>
      </w:r>
      <w:r w:rsidR="0018545A">
        <w:t xml:space="preserve"> </w:t>
      </w:r>
      <w:r w:rsidRPr="00957440">
        <w:t>and Community-Level Instrument</w:t>
      </w:r>
      <w:r w:rsidR="0088591B">
        <w:t>–Revised</w:t>
      </w:r>
    </w:p>
    <w:p w:rsidR="00233718" w:rsidRPr="00B46F07" w:rsidRDefault="00957440" w:rsidP="00961869">
      <w:r>
        <w:t xml:space="preserve">The </w:t>
      </w:r>
      <w:r>
        <w:rPr>
          <w:i/>
          <w:iCs/>
        </w:rPr>
        <w:t>G</w:t>
      </w:r>
      <w:r w:rsidR="0018545A">
        <w:rPr>
          <w:i/>
          <w:iCs/>
        </w:rPr>
        <w:t>LI-R</w:t>
      </w:r>
      <w:r>
        <w:t xml:space="preserve"> and the </w:t>
      </w:r>
      <w:r>
        <w:rPr>
          <w:i/>
          <w:iCs/>
        </w:rPr>
        <w:t>C</w:t>
      </w:r>
      <w:r w:rsidR="0018545A">
        <w:rPr>
          <w:i/>
          <w:iCs/>
        </w:rPr>
        <w:t xml:space="preserve">LI-R </w:t>
      </w:r>
      <w:r>
        <w:t xml:space="preserve">are self-administered, </w:t>
      </w:r>
      <w:r w:rsidR="00961869">
        <w:t>w</w:t>
      </w:r>
      <w:r w:rsidR="0090570A">
        <w:t>eb</w:t>
      </w:r>
      <w:r>
        <w:t xml:space="preserve">-based surveys to be completed through </w:t>
      </w:r>
      <w:r w:rsidR="00DF0AFB">
        <w:t xml:space="preserve">the PEP-C </w:t>
      </w:r>
      <w:r w:rsidR="00CC048B">
        <w:t>online data collection</w:t>
      </w:r>
      <w:r>
        <w:t xml:space="preserve"> system.</w:t>
      </w:r>
      <w:r w:rsidRPr="00957440">
        <w:rPr>
          <w:rFonts w:eastAsia="Times New Roman" w:cs="Times New Roman"/>
          <w:sz w:val="24"/>
          <w:szCs w:val="24"/>
        </w:rPr>
        <w:t xml:space="preserve"> </w:t>
      </w:r>
      <w:r w:rsidRPr="00957440">
        <w:t xml:space="preserve">Using a </w:t>
      </w:r>
      <w:r w:rsidR="00961869">
        <w:t>w</w:t>
      </w:r>
      <w:r w:rsidR="0090570A">
        <w:t>eb</w:t>
      </w:r>
      <w:r w:rsidRPr="00957440">
        <w:t xml:space="preserve"> instrument allows for automated data checks</w:t>
      </w:r>
      <w:r>
        <w:t xml:space="preserve"> </w:t>
      </w:r>
      <w:r w:rsidR="008707FD">
        <w:t>as well as for</w:t>
      </w:r>
      <w:r w:rsidR="008707FD" w:rsidRPr="00957440">
        <w:t xml:space="preserve"> </w:t>
      </w:r>
      <w:r w:rsidRPr="00957440">
        <w:t xml:space="preserve">skip procedures and </w:t>
      </w:r>
      <w:r>
        <w:t>prepopulated fields</w:t>
      </w:r>
      <w:r w:rsidRPr="00957440">
        <w:t xml:space="preserve"> based on prior responses to certain questions, which will reduce the burden among respondents </w:t>
      </w:r>
      <w:r>
        <w:t xml:space="preserve">and possibility of data entry error, thereby </w:t>
      </w:r>
      <w:r w:rsidRPr="00957440">
        <w:t>increas</w:t>
      </w:r>
      <w:r>
        <w:t>ing the efficiency of data entry and improving</w:t>
      </w:r>
      <w:r w:rsidRPr="00957440">
        <w:t xml:space="preserve"> data quality.</w:t>
      </w:r>
      <w:r w:rsidR="0084492F">
        <w:t xml:space="preserve">  The automated data checks will assess the consistency of responses between items (e.g. checking numbers reached against demographic breakdowns of those reached), and also ensure that responses follow the expected format (e.g. numbers or dates where those are expected).</w:t>
      </w:r>
      <w:r w:rsidRPr="00957440">
        <w:t xml:space="preserve"> </w:t>
      </w:r>
      <w:r w:rsidR="00233718">
        <w:t>Responses will generate skip patterns for later questions in the instrument, where the subrecipients only complete relevant sets of questions and do not see others</w:t>
      </w:r>
      <w:r w:rsidR="0084492F">
        <w:t xml:space="preserve"> (e.g. repo</w:t>
      </w:r>
      <w:r w:rsidR="00233718">
        <w:t xml:space="preserve">rted CSAP strategy type of </w:t>
      </w:r>
      <w:r w:rsidR="0084492F">
        <w:t>an</w:t>
      </w:r>
      <w:r w:rsidR="00233718">
        <w:t xml:space="preserve"> intervention</w:t>
      </w:r>
      <w:r w:rsidR="0084492F">
        <w:t xml:space="preserve"> triggering respondents seeing the related intervention description sub-form and not the others)</w:t>
      </w:r>
      <w:r w:rsidR="00233718">
        <w:t xml:space="preserve">. In addition, once completed initially, many items will be automatically pre-populated on later </w:t>
      </w:r>
      <w:r w:rsidR="00233718">
        <w:rPr>
          <w:i/>
          <w:iCs/>
        </w:rPr>
        <w:t>CLI-R</w:t>
      </w:r>
      <w:r w:rsidR="00233718">
        <w:t xml:space="preserve"> administrations. Subrecipients can keep those pre-populated responses intact or change the responses as relevant.  For e.g., once subrecipients provide information about the typology and targets of their interventions, in the future they will see their prior responses, and not need to respond to those items, unless their responses change.</w:t>
      </w:r>
    </w:p>
    <w:p w:rsidR="000F51C7" w:rsidRDefault="0018545A" w:rsidP="00961869">
      <w:r w:rsidRPr="0018545A">
        <w:t xml:space="preserve">Using a </w:t>
      </w:r>
      <w:r w:rsidR="00961869">
        <w:t>w</w:t>
      </w:r>
      <w:r w:rsidR="0090570A">
        <w:t>eb</w:t>
      </w:r>
      <w:r w:rsidRPr="0018545A">
        <w:t xml:space="preserve">-based system will provide the capability to send automatic email reminders to grantees if surveys have not been completed. In addition, data will be verified on submission; if problems are discovered, the grantee or subrecipient community will receive an automated email indicating that there were errors in the submission </w:t>
      </w:r>
      <w:r w:rsidR="008707FD">
        <w:t xml:space="preserve">and </w:t>
      </w:r>
      <w:r w:rsidRPr="0018545A">
        <w:t>providing a one-time link to a specialized page that will allow the respondent to correct the errors.</w:t>
      </w:r>
    </w:p>
    <w:p w:rsidR="000F51C7" w:rsidRDefault="0018545A" w:rsidP="0018545A">
      <w:pPr>
        <w:rPr>
          <w:ins w:id="8" w:author="Tom CLarke" w:date="2015-03-30T09:30:00Z"/>
        </w:rPr>
      </w:pPr>
      <w:r w:rsidRPr="0018545A">
        <w:lastRenderedPageBreak/>
        <w:t>A dashboard and other reports will also be available to SAMHSA and the PEP-C team</w:t>
      </w:r>
      <w:r w:rsidR="008707FD">
        <w:t>,</w:t>
      </w:r>
      <w:r w:rsidRPr="0018545A">
        <w:t xml:space="preserve"> as well as the grantees and subrecipients who submit data, so that they can monitor the overall status of data collection. Grantees and subrecipients will have access to their own data and will also be able to review online descriptive findings. </w:t>
      </w:r>
    </w:p>
    <w:p w:rsidR="00111D44" w:rsidRDefault="00111D44" w:rsidP="0018545A"/>
    <w:p w:rsidR="00D533AB" w:rsidRPr="00957440" w:rsidRDefault="0018545A" w:rsidP="007350E1">
      <w:pPr>
        <w:pStyle w:val="Heading5"/>
      </w:pPr>
      <w:r>
        <w:t xml:space="preserve">Grantee </w:t>
      </w:r>
      <w:r w:rsidR="00D533AB" w:rsidRPr="00957440">
        <w:t>Project Director Interview</w:t>
      </w:r>
    </w:p>
    <w:p w:rsidR="000F51C7" w:rsidRDefault="00D533AB" w:rsidP="001F379D">
      <w:r w:rsidRPr="00D533AB">
        <w:t xml:space="preserve">The </w:t>
      </w:r>
      <w:r w:rsidRPr="00D533AB">
        <w:rPr>
          <w:i/>
          <w:iCs/>
        </w:rPr>
        <w:t>PD Interview</w:t>
      </w:r>
      <w:r w:rsidRPr="00D533AB">
        <w:t xml:space="preserve"> is designed as a telephone</w:t>
      </w:r>
      <w:r w:rsidR="002D3ADE">
        <w:t>-</w:t>
      </w:r>
      <w:r w:rsidRPr="00D533AB">
        <w:t>based interview. Respondent</w:t>
      </w:r>
      <w:r w:rsidR="002D3ADE">
        <w:t>s will be read questions by a PEP-C in</w:t>
      </w:r>
      <w:r w:rsidRPr="00D533AB">
        <w:t>terviewer</w:t>
      </w:r>
      <w:r w:rsidR="002D3ADE">
        <w:t xml:space="preserve"> while a PEP-C note taker</w:t>
      </w:r>
      <w:r w:rsidRPr="00D533AB">
        <w:t xml:space="preserve"> record</w:t>
      </w:r>
      <w:r w:rsidR="002D3ADE">
        <w:t>s</w:t>
      </w:r>
      <w:r w:rsidRPr="00D533AB">
        <w:t xml:space="preserve"> each response</w:t>
      </w:r>
      <w:r w:rsidR="002D3ADE">
        <w:t xml:space="preserve">. With respondent consent, interviews will be recorded as a back-up to the note taker. </w:t>
      </w:r>
      <w:r w:rsidR="008707FD">
        <w:t xml:space="preserve">After </w:t>
      </w:r>
      <w:r w:rsidR="002D3ADE">
        <w:t xml:space="preserve">the interview, the interviewer and note taker will review the completed interview </w:t>
      </w:r>
      <w:r w:rsidR="008707FD">
        <w:t xml:space="preserve">notes </w:t>
      </w:r>
      <w:r w:rsidR="002D3ADE">
        <w:t>for accuracy; any areas of dis</w:t>
      </w:r>
      <w:r w:rsidR="000B509D">
        <w:t>crepancy</w:t>
      </w:r>
      <w:r w:rsidR="002D3ADE">
        <w:t xml:space="preserve"> will be validated with the recording.</w:t>
      </w:r>
      <w:r w:rsidR="00111D44">
        <w:t xml:space="preserve"> All notes will be analyzed using NVIVO software.</w:t>
      </w:r>
      <w:r w:rsidR="002D3ADE">
        <w:t xml:space="preserve"> Once the interview responses are considered final, the recording will be deleted.</w:t>
      </w:r>
      <w:r w:rsidR="0088591B">
        <w:t xml:space="preserve"> </w:t>
      </w:r>
      <w:r w:rsidR="008C7E1E">
        <w:t xml:space="preserve">Until they are deleted, the recordings will be kept by the note taker </w:t>
      </w:r>
      <w:r w:rsidR="001F379D">
        <w:t>on</w:t>
      </w:r>
      <w:r w:rsidR="008C7E1E">
        <w:t xml:space="preserve"> a secure</w:t>
      </w:r>
      <w:r w:rsidR="001F379D">
        <w:t>, password protected computer</w:t>
      </w:r>
      <w:r w:rsidR="008C7E1E">
        <w:t>.</w:t>
      </w:r>
    </w:p>
    <w:p w:rsidR="000F51C7" w:rsidRDefault="0003189F" w:rsidP="000F51C7">
      <w:pPr>
        <w:pStyle w:val="Heading2"/>
      </w:pPr>
      <w:r w:rsidRPr="001F42AB">
        <w:t>Effort to Identify Duplication</w:t>
      </w:r>
    </w:p>
    <w:p w:rsidR="000F51C7" w:rsidRDefault="00D533AB" w:rsidP="001A60CF">
      <w:r>
        <w:t xml:space="preserve">This evaluation is collecting information </w:t>
      </w:r>
      <w:r w:rsidR="00BB18D4">
        <w:t xml:space="preserve">unique to </w:t>
      </w:r>
      <w:r>
        <w:t>SPF</w:t>
      </w:r>
      <w:r w:rsidR="001A60CF">
        <w:t>-</w:t>
      </w:r>
      <w:r>
        <w:t xml:space="preserve">PFS </w:t>
      </w:r>
      <w:proofErr w:type="gramStart"/>
      <w:r>
        <w:t>programs that is</w:t>
      </w:r>
      <w:proofErr w:type="gramEnd"/>
      <w:r>
        <w:t xml:space="preserve"> otherwise not available. A literature review prepared by the evaluation team </w:t>
      </w:r>
      <w:r w:rsidR="00BB18D4">
        <w:t xml:space="preserve">in November 2013 </w:t>
      </w:r>
      <w:r>
        <w:t xml:space="preserve">confirmed that the information being collected </w:t>
      </w:r>
      <w:r w:rsidR="008B3172">
        <w:t xml:space="preserve">by the </w:t>
      </w:r>
      <w:r w:rsidR="008B3172">
        <w:rPr>
          <w:i/>
          <w:iCs/>
        </w:rPr>
        <w:t>G</w:t>
      </w:r>
      <w:r w:rsidR="001A60CF" w:rsidRPr="001A60CF">
        <w:rPr>
          <w:i/>
          <w:iCs/>
        </w:rPr>
        <w:t>LI-R</w:t>
      </w:r>
      <w:r w:rsidR="008B3172">
        <w:rPr>
          <w:i/>
          <w:iCs/>
        </w:rPr>
        <w:t>, C</w:t>
      </w:r>
      <w:r w:rsidR="001A60CF" w:rsidRPr="001A60CF">
        <w:rPr>
          <w:i/>
          <w:iCs/>
        </w:rPr>
        <w:t>LI-R</w:t>
      </w:r>
      <w:r w:rsidR="008707FD">
        <w:rPr>
          <w:i/>
          <w:iCs/>
        </w:rPr>
        <w:t>,</w:t>
      </w:r>
      <w:r w:rsidR="001A60CF">
        <w:rPr>
          <w:i/>
          <w:iCs/>
        </w:rPr>
        <w:t xml:space="preserve"> </w:t>
      </w:r>
      <w:r w:rsidR="008B3172">
        <w:t xml:space="preserve">and </w:t>
      </w:r>
      <w:r w:rsidR="008B3172">
        <w:rPr>
          <w:i/>
          <w:iCs/>
        </w:rPr>
        <w:t>PD Interview</w:t>
      </w:r>
      <w:r w:rsidR="008B3172">
        <w:t xml:space="preserve"> cannot be obtained</w:t>
      </w:r>
      <w:r>
        <w:t xml:space="preserve"> through other sources.</w:t>
      </w:r>
    </w:p>
    <w:p w:rsidR="000F51C7" w:rsidRDefault="0003189F" w:rsidP="000F51C7">
      <w:pPr>
        <w:pStyle w:val="Heading2"/>
      </w:pPr>
      <w:r w:rsidRPr="001F42AB">
        <w:t>Involvement of Small Entities</w:t>
      </w:r>
    </w:p>
    <w:p w:rsidR="000F51C7" w:rsidRDefault="00076D0D" w:rsidP="001A60CF">
      <w:r>
        <w:t>Participation in this evaluation will not impose a</w:t>
      </w:r>
      <w:r w:rsidR="00D533AB" w:rsidRPr="00D533AB">
        <w:t xml:space="preserve"> significant impact on sma</w:t>
      </w:r>
      <w:r w:rsidR="00A90A1D">
        <w:t>ll entities. SPF-PFS g</w:t>
      </w:r>
      <w:r w:rsidR="00A90A1D" w:rsidRPr="00A90A1D">
        <w:t xml:space="preserve">rantees </w:t>
      </w:r>
      <w:r w:rsidR="00A90A1D">
        <w:t>and subrecipient communities may</w:t>
      </w:r>
      <w:r w:rsidR="00A90A1D" w:rsidRPr="00A90A1D">
        <w:t xml:space="preserve"> include </w:t>
      </w:r>
      <w:r w:rsidR="00324500">
        <w:t>State</w:t>
      </w:r>
      <w:r w:rsidR="00A90A1D" w:rsidRPr="00A90A1D">
        <w:t xml:space="preserve"> agencies, tribal organizations</w:t>
      </w:r>
      <w:r w:rsidR="00A90A1D">
        <w:t xml:space="preserve"> and other jurisdictions, and community service providers</w:t>
      </w:r>
      <w:r w:rsidR="005D523B">
        <w:t>. S</w:t>
      </w:r>
      <w:r w:rsidR="00A90A1D" w:rsidRPr="00A90A1D">
        <w:t xml:space="preserve">ome </w:t>
      </w:r>
      <w:r w:rsidR="00BE0DE4">
        <w:t xml:space="preserve">subrecipients </w:t>
      </w:r>
      <w:r w:rsidR="00A90A1D" w:rsidRPr="00A90A1D">
        <w:t xml:space="preserve">may be small entities; however, the </w:t>
      </w:r>
      <w:r w:rsidR="005D523B">
        <w:rPr>
          <w:i/>
          <w:iCs/>
        </w:rPr>
        <w:t>G</w:t>
      </w:r>
      <w:r w:rsidR="001A60CF">
        <w:rPr>
          <w:i/>
          <w:iCs/>
        </w:rPr>
        <w:t>LI-R</w:t>
      </w:r>
      <w:r w:rsidR="005D523B">
        <w:rPr>
          <w:i/>
          <w:iCs/>
        </w:rPr>
        <w:t>, C</w:t>
      </w:r>
      <w:r w:rsidR="001A60CF">
        <w:rPr>
          <w:i/>
          <w:iCs/>
        </w:rPr>
        <w:t xml:space="preserve">LI-R </w:t>
      </w:r>
      <w:r w:rsidR="005D523B">
        <w:t xml:space="preserve">and </w:t>
      </w:r>
      <w:r w:rsidR="005D523B">
        <w:rPr>
          <w:i/>
          <w:iCs/>
        </w:rPr>
        <w:t>PD Interview</w:t>
      </w:r>
      <w:r w:rsidR="00A90A1D" w:rsidRPr="00A90A1D">
        <w:rPr>
          <w:i/>
          <w:iCs/>
        </w:rPr>
        <w:t xml:space="preserve"> </w:t>
      </w:r>
      <w:r w:rsidR="00A90A1D" w:rsidRPr="00A90A1D">
        <w:t xml:space="preserve">are designed to include only the most pertinent information needed to be able to </w:t>
      </w:r>
      <w:r w:rsidR="005D523B">
        <w:t xml:space="preserve">carry out the evaluation </w:t>
      </w:r>
      <w:r w:rsidR="008707FD" w:rsidRPr="008707FD">
        <w:t>effectively</w:t>
      </w:r>
      <w:r w:rsidR="008707FD">
        <w:t>,</w:t>
      </w:r>
      <w:r w:rsidR="008707FD" w:rsidRPr="008707FD">
        <w:t xml:space="preserve"> </w:t>
      </w:r>
      <w:r w:rsidR="005D523B">
        <w:t>and their impact will not be significant.</w:t>
      </w:r>
    </w:p>
    <w:p w:rsidR="000F51C7" w:rsidRDefault="0003189F" w:rsidP="000F51C7">
      <w:pPr>
        <w:pStyle w:val="Heading2"/>
      </w:pPr>
      <w:r w:rsidRPr="002717E2">
        <w:t>Consequences If Information Collected Less Frequently</w:t>
      </w:r>
    </w:p>
    <w:p w:rsidR="000F51C7" w:rsidRDefault="002717E2" w:rsidP="00961869">
      <w:r>
        <w:t xml:space="preserve">The multiple data collection points for the </w:t>
      </w:r>
      <w:r>
        <w:rPr>
          <w:i/>
          <w:iCs/>
        </w:rPr>
        <w:t>G</w:t>
      </w:r>
      <w:r w:rsidR="001A60CF">
        <w:rPr>
          <w:i/>
          <w:iCs/>
        </w:rPr>
        <w:t>LI-R</w:t>
      </w:r>
      <w:r>
        <w:rPr>
          <w:i/>
          <w:iCs/>
        </w:rPr>
        <w:t>, C</w:t>
      </w:r>
      <w:r w:rsidR="001A60CF">
        <w:rPr>
          <w:i/>
          <w:iCs/>
        </w:rPr>
        <w:t>LI-R</w:t>
      </w:r>
      <w:r>
        <w:rPr>
          <w:i/>
          <w:iCs/>
        </w:rPr>
        <w:t>,</w:t>
      </w:r>
      <w:r>
        <w:t xml:space="preserve"> and </w:t>
      </w:r>
      <w:r>
        <w:rPr>
          <w:i/>
          <w:iCs/>
        </w:rPr>
        <w:t>PD Interview</w:t>
      </w:r>
      <w:r>
        <w:t xml:space="preserve"> are necessary to track </w:t>
      </w:r>
      <w:r w:rsidR="00BE0DE4">
        <w:t xml:space="preserve">and evaluate </w:t>
      </w:r>
      <w:r>
        <w:t>grantees</w:t>
      </w:r>
      <w:r w:rsidR="00D80583">
        <w:t>’</w:t>
      </w:r>
      <w:r>
        <w:t xml:space="preserve"> and subrecipient communities</w:t>
      </w:r>
      <w:r w:rsidR="00D80583">
        <w:t>’</w:t>
      </w:r>
      <w:r>
        <w:t xml:space="preserve"> progress and change over time. </w:t>
      </w:r>
      <w:r w:rsidR="00C57B53">
        <w:t xml:space="preserve">In addition to </w:t>
      </w:r>
      <w:r w:rsidR="008C7E1E">
        <w:t xml:space="preserve">the </w:t>
      </w:r>
      <w:r w:rsidR="00C57B53">
        <w:t xml:space="preserve">purposes </w:t>
      </w:r>
      <w:r w:rsidR="008C7E1E">
        <w:t>of</w:t>
      </w:r>
      <w:r w:rsidR="00C57B53">
        <w:t xml:space="preserve"> the </w:t>
      </w:r>
      <w:r w:rsidR="008F7428">
        <w:t>SPF</w:t>
      </w:r>
      <w:r w:rsidR="001A60CF">
        <w:t>-</w:t>
      </w:r>
      <w:r w:rsidR="008F7428">
        <w:t>PFS</w:t>
      </w:r>
      <w:r w:rsidR="008F7428" w:rsidRPr="00D41DC6">
        <w:t xml:space="preserve"> </w:t>
      </w:r>
      <w:r w:rsidR="00C57B53">
        <w:t xml:space="preserve">evaluation, SAMHSA will use </w:t>
      </w:r>
      <w:r w:rsidR="00614F5C">
        <w:t>these data</w:t>
      </w:r>
      <w:r w:rsidR="00C57B53">
        <w:t xml:space="preserve"> to monitor grantee performance</w:t>
      </w:r>
      <w:r w:rsidR="008707FD">
        <w:t>,</w:t>
      </w:r>
      <w:r w:rsidR="00C57B53">
        <w:t xml:space="preserve"> and grantee and </w:t>
      </w:r>
      <w:r w:rsidR="0088591B">
        <w:t>sub</w:t>
      </w:r>
      <w:r w:rsidR="00C57B53">
        <w:t xml:space="preserve">recipient communities will use </w:t>
      </w:r>
      <w:r w:rsidR="00614F5C">
        <w:t>these data</w:t>
      </w:r>
      <w:r w:rsidR="00C57B53">
        <w:t xml:space="preserve"> to track</w:t>
      </w:r>
      <w:r w:rsidR="00B13D03">
        <w:t xml:space="preserve"> changes in</w:t>
      </w:r>
      <w:r w:rsidR="00C57B53">
        <w:t xml:space="preserve"> their ongoing implementation. </w:t>
      </w:r>
      <w:r w:rsidR="00033D97">
        <w:t xml:space="preserve">Less frequent reporting will </w:t>
      </w:r>
      <w:r w:rsidR="008707FD">
        <w:t xml:space="preserve">affect </w:t>
      </w:r>
      <w:r w:rsidR="00033D97">
        <w:t>SAMHSA</w:t>
      </w:r>
      <w:r w:rsidR="00D80583">
        <w:t>’</w:t>
      </w:r>
      <w:r w:rsidR="00033D97">
        <w:t>s and the grantees</w:t>
      </w:r>
      <w:r w:rsidR="00D80583">
        <w:t>’</w:t>
      </w:r>
      <w:r w:rsidR="00033D97">
        <w:t xml:space="preserve"> ability to do so</w:t>
      </w:r>
      <w:r w:rsidR="008707FD" w:rsidRPr="008707FD">
        <w:t xml:space="preserve"> effectively</w:t>
      </w:r>
      <w:r w:rsidR="00033D97">
        <w:t xml:space="preserve">. </w:t>
      </w:r>
      <w:r w:rsidR="00A5527F">
        <w:t>For example, SAMHSA</w:t>
      </w:r>
      <w:r w:rsidR="00F143F6">
        <w:t>’s</w:t>
      </w:r>
      <w:r w:rsidR="00A5527F">
        <w:t xml:space="preserve"> federal requirements require them to report on performance and GPRA measures once each year.  Related measures </w:t>
      </w:r>
      <w:r w:rsidR="00597919">
        <w:t>include items on leveraging funds and partnerships, numbers served/reached, and training or technical assistance provided or received.  N</w:t>
      </w:r>
      <w:r w:rsidR="00A5527F">
        <w:t xml:space="preserve">ew health disparities </w:t>
      </w:r>
      <w:r w:rsidR="00597919">
        <w:t>priorities require</w:t>
      </w:r>
      <w:r w:rsidR="00A5527F">
        <w:t xml:space="preserve"> report</w:t>
      </w:r>
      <w:r w:rsidR="00597919">
        <w:t>s of</w:t>
      </w:r>
      <w:r w:rsidR="00A5527F">
        <w:t xml:space="preserve"> the demographic breakdowns of individuals reached or served twice each year.</w:t>
      </w:r>
      <w:r w:rsidR="004A0130">
        <w:t xml:space="preserve">  </w:t>
      </w:r>
      <w:r>
        <w:t xml:space="preserve">The </w:t>
      </w:r>
      <w:r w:rsidR="008F7428">
        <w:t>SPF</w:t>
      </w:r>
      <w:r w:rsidR="001A60CF">
        <w:t>-</w:t>
      </w:r>
      <w:r w:rsidR="008F7428">
        <w:t>PFS</w:t>
      </w:r>
      <w:r w:rsidR="008F7428" w:rsidRPr="00D41DC6">
        <w:t xml:space="preserve"> </w:t>
      </w:r>
      <w:r>
        <w:t xml:space="preserve">evaluation has made </w:t>
      </w:r>
      <w:r w:rsidR="000B509D">
        <w:t xml:space="preserve">every </w:t>
      </w:r>
      <w:r>
        <w:t xml:space="preserve">effort to ensure that data </w:t>
      </w:r>
      <w:r w:rsidR="008707FD">
        <w:t xml:space="preserve">are </w:t>
      </w:r>
      <w:r>
        <w:t>collected only when necessary and that extraneous collection will</w:t>
      </w:r>
      <w:r w:rsidR="00C57B53">
        <w:t xml:space="preserve"> not</w:t>
      </w:r>
      <w:r>
        <w:t xml:space="preserve"> be conducted</w:t>
      </w:r>
      <w:r w:rsidR="00566F20">
        <w:t>.</w:t>
      </w:r>
    </w:p>
    <w:p w:rsidR="000F51C7" w:rsidRDefault="0003189F" w:rsidP="000F51C7">
      <w:pPr>
        <w:pStyle w:val="Heading2"/>
      </w:pPr>
      <w:r w:rsidRPr="001F42AB">
        <w:t xml:space="preserve">Consistency </w:t>
      </w:r>
      <w:r w:rsidR="008707FD" w:rsidRPr="001F42AB">
        <w:t xml:space="preserve">With </w:t>
      </w:r>
      <w:r w:rsidRPr="001F42AB">
        <w:t xml:space="preserve">the Guidelines in 5 </w:t>
      </w:r>
      <w:r w:rsidRPr="00023C7D">
        <w:t xml:space="preserve">CFR </w:t>
      </w:r>
      <w:r w:rsidRPr="001F42AB">
        <w:t>1320.5(d</w:t>
      </w:r>
      <w:proofErr w:type="gramStart"/>
      <w:r w:rsidRPr="001F42AB">
        <w:t>)(</w:t>
      </w:r>
      <w:proofErr w:type="gramEnd"/>
      <w:r w:rsidRPr="001F42AB">
        <w:t>2)</w:t>
      </w:r>
    </w:p>
    <w:p w:rsidR="000F51C7" w:rsidRDefault="004D3354" w:rsidP="004D3354">
      <w:r w:rsidRPr="004D3354">
        <w:t>This information collection fully complies with the guidelines in 5 CFR 1320.5(d</w:t>
      </w:r>
      <w:proofErr w:type="gramStart"/>
      <w:r w:rsidRPr="004D3354">
        <w:t>)(</w:t>
      </w:r>
      <w:proofErr w:type="gramEnd"/>
      <w:r w:rsidRPr="004D3354">
        <w:t>2).</w:t>
      </w:r>
    </w:p>
    <w:p w:rsidR="000F51C7" w:rsidRDefault="0003189F" w:rsidP="000F51C7">
      <w:pPr>
        <w:pStyle w:val="Heading2"/>
      </w:pPr>
      <w:r w:rsidRPr="001F42AB">
        <w:lastRenderedPageBreak/>
        <w:t xml:space="preserve">Consultation </w:t>
      </w:r>
      <w:proofErr w:type="gramStart"/>
      <w:r w:rsidRPr="001F42AB">
        <w:t>Outside</w:t>
      </w:r>
      <w:proofErr w:type="gramEnd"/>
      <w:r w:rsidRPr="001F42AB">
        <w:t xml:space="preserve"> the Agency</w:t>
      </w:r>
    </w:p>
    <w:p w:rsidR="000F51C7" w:rsidRDefault="002E1476" w:rsidP="0003189F">
      <w:r w:rsidRPr="008C607D">
        <w:t xml:space="preserve">The notice </w:t>
      </w:r>
      <w:r>
        <w:t>required by</w:t>
      </w:r>
      <w:r w:rsidRPr="008C607D">
        <w:t xml:space="preserve"> 5 CFR</w:t>
      </w:r>
      <w:r>
        <w:t xml:space="preserve"> </w:t>
      </w:r>
      <w:r w:rsidRPr="008C607D">
        <w:t>1320.8</w:t>
      </w:r>
      <w:r>
        <w:t>(</w:t>
      </w:r>
      <w:r w:rsidRPr="008C607D">
        <w:t xml:space="preserve">d) was published in the </w:t>
      </w:r>
      <w:r w:rsidRPr="008C607D">
        <w:rPr>
          <w:i/>
        </w:rPr>
        <w:t>Federal Register</w:t>
      </w:r>
      <w:r w:rsidRPr="008C607D">
        <w:t xml:space="preserve"> on </w:t>
      </w:r>
      <w:r w:rsidR="00132614">
        <w:t>October 28, 2014 (79 FR 64205)</w:t>
      </w:r>
      <w:r w:rsidRPr="00477111">
        <w:t>.</w:t>
      </w:r>
      <w:r w:rsidR="007B6B56">
        <w:t xml:space="preserve"> No comments were received</w:t>
      </w:r>
      <w:r w:rsidR="008707FD">
        <w:t>.</w:t>
      </w:r>
    </w:p>
    <w:p w:rsidR="000F51C7" w:rsidRDefault="00F92FEE" w:rsidP="00F143F6">
      <w:r>
        <w:t>T</w:t>
      </w:r>
      <w:r w:rsidR="003F468B">
        <w:t xml:space="preserve">he </w:t>
      </w:r>
      <w:r w:rsidR="008F7428">
        <w:t>SPF</w:t>
      </w:r>
      <w:r w:rsidR="001A60CF">
        <w:t>-</w:t>
      </w:r>
      <w:r w:rsidR="008F7428">
        <w:t>PFS</w:t>
      </w:r>
      <w:r w:rsidR="008F7428" w:rsidRPr="00D41DC6">
        <w:t xml:space="preserve"> </w:t>
      </w:r>
      <w:r w:rsidR="00CF7A78">
        <w:t xml:space="preserve">cross-site </w:t>
      </w:r>
      <w:r w:rsidR="003F468B">
        <w:t>evaluation</w:t>
      </w:r>
      <w:r>
        <w:t xml:space="preserve"> used </w:t>
      </w:r>
      <w:r w:rsidR="00F465F9">
        <w:t>measures</w:t>
      </w:r>
      <w:r w:rsidR="00CF7A78">
        <w:t xml:space="preserve"> developed for the earlier SPF SIG cross-site evaluation</w:t>
      </w:r>
      <w:r w:rsidR="00F465F9">
        <w:t xml:space="preserve"> </w:t>
      </w:r>
      <w:r w:rsidR="009D6BE2">
        <w:t xml:space="preserve">as a base for the </w:t>
      </w:r>
      <w:r w:rsidR="003F468B">
        <w:t xml:space="preserve">instrument development process of the </w:t>
      </w:r>
      <w:r w:rsidR="00F209D2">
        <w:rPr>
          <w:i/>
          <w:iCs/>
        </w:rPr>
        <w:t>GLI-R</w:t>
      </w:r>
      <w:r w:rsidR="003F468B">
        <w:rPr>
          <w:i/>
          <w:iCs/>
        </w:rPr>
        <w:t xml:space="preserve">, </w:t>
      </w:r>
      <w:r w:rsidR="00F209D2">
        <w:rPr>
          <w:i/>
          <w:iCs/>
        </w:rPr>
        <w:t>CLI-R,</w:t>
      </w:r>
      <w:r w:rsidR="003F468B">
        <w:t xml:space="preserve"> and </w:t>
      </w:r>
      <w:r w:rsidR="00F209D2">
        <w:rPr>
          <w:i/>
          <w:iCs/>
        </w:rPr>
        <w:t xml:space="preserve">PD </w:t>
      </w:r>
      <w:r w:rsidR="003F468B">
        <w:rPr>
          <w:i/>
          <w:iCs/>
        </w:rPr>
        <w:t>Interview</w:t>
      </w:r>
      <w:r w:rsidR="003F468B">
        <w:t xml:space="preserve"> </w:t>
      </w:r>
      <w:r w:rsidR="009D6BE2">
        <w:t>to take full advantage of the valuable input garnered through the previous evaluation</w:t>
      </w:r>
      <w:r w:rsidR="003F468B">
        <w:t xml:space="preserve">. </w:t>
      </w:r>
      <w:r w:rsidR="008C7E1E">
        <w:t xml:space="preserve">More recently, </w:t>
      </w:r>
      <w:r w:rsidR="00854BBE">
        <w:t xml:space="preserve">drafts of the </w:t>
      </w:r>
      <w:r w:rsidR="00226B2E">
        <w:t xml:space="preserve">PEP-C versions of the </w:t>
      </w:r>
      <w:r w:rsidR="00854BBE">
        <w:t xml:space="preserve">instruments were shared with </w:t>
      </w:r>
      <w:r w:rsidR="00F143F6">
        <w:t xml:space="preserve">internal SAMHSA staff, contractors associated with PEP-C, </w:t>
      </w:r>
      <w:r w:rsidR="00CF7A78">
        <w:t xml:space="preserve">four </w:t>
      </w:r>
      <w:r w:rsidR="008C7E1E">
        <w:t>PFS II grantee</w:t>
      </w:r>
      <w:r w:rsidR="004A0130">
        <w:t xml:space="preserve"> evaluator</w:t>
      </w:r>
      <w:r w:rsidR="00CF7A78">
        <w:t xml:space="preserve">, </w:t>
      </w:r>
      <w:r w:rsidR="00F143F6">
        <w:t xml:space="preserve">and </w:t>
      </w:r>
      <w:r w:rsidR="00226B2E">
        <w:t xml:space="preserve">an External Steering Committee consisting of 10 experts in the field of substance use prevention research and implementation. </w:t>
      </w:r>
      <w:r w:rsidR="004A0130">
        <w:t>Six of t</w:t>
      </w:r>
      <w:r w:rsidR="00226B2E">
        <w:t>hese experts</w:t>
      </w:r>
      <w:r w:rsidR="008C7E1E">
        <w:t xml:space="preserve"> provided</w:t>
      </w:r>
      <w:r w:rsidR="00226B2E">
        <w:t xml:space="preserve"> </w:t>
      </w:r>
      <w:r w:rsidR="008C7E1E">
        <w:t>feedback on each of the data collection instruments</w:t>
      </w:r>
      <w:r w:rsidR="00226B2E">
        <w:t>, and the instruments were revised based on that feedback</w:t>
      </w:r>
      <w:r w:rsidR="008C7E1E">
        <w:t>.</w:t>
      </w:r>
      <w:r w:rsidR="007F12B6">
        <w:t xml:space="preserve"> </w:t>
      </w:r>
      <w:r w:rsidR="00CF7A78">
        <w:t>Revisions ranged from changes in the original instructions to simplify them,</w:t>
      </w:r>
      <w:r w:rsidR="00F143F6">
        <w:t xml:space="preserve"> to the use of summary cost questions rather than highly detailed ones, to modifications of response choices to better reflect SPF-PFS activities. </w:t>
      </w:r>
      <w:r w:rsidR="007F12B6">
        <w:t xml:space="preserve">See </w:t>
      </w:r>
      <w:r w:rsidR="00F465F9" w:rsidRPr="003B3976">
        <w:rPr>
          <w:b/>
          <w:bCs/>
        </w:rPr>
        <w:t xml:space="preserve">Attachment </w:t>
      </w:r>
      <w:r w:rsidR="00085A6B">
        <w:rPr>
          <w:b/>
          <w:bCs/>
        </w:rPr>
        <w:t>4</w:t>
      </w:r>
      <w:r w:rsidR="00F465F9">
        <w:t xml:space="preserve"> for the list of individuals consulted throughout the development process of the instruments.</w:t>
      </w:r>
    </w:p>
    <w:p w:rsidR="000F51C7" w:rsidRDefault="00043BE1" w:rsidP="000F51C7">
      <w:pPr>
        <w:pStyle w:val="Heading2"/>
      </w:pPr>
      <w:r w:rsidRPr="001F42AB">
        <w:t>Payment to Respondents</w:t>
      </w:r>
    </w:p>
    <w:p w:rsidR="000F51C7" w:rsidRDefault="002E1476" w:rsidP="00B76D93">
      <w:r>
        <w:rPr>
          <w:bCs/>
        </w:rPr>
        <w:t>No</w:t>
      </w:r>
      <w:r w:rsidR="00B76D93">
        <w:rPr>
          <w:bCs/>
        </w:rPr>
        <w:t xml:space="preserve"> </w:t>
      </w:r>
      <w:r>
        <w:rPr>
          <w:bCs/>
        </w:rPr>
        <w:t>incentives or gifts will be given to respondents.</w:t>
      </w:r>
    </w:p>
    <w:p w:rsidR="000F51C7" w:rsidRDefault="00043BE1" w:rsidP="000F51C7">
      <w:pPr>
        <w:pStyle w:val="Heading2"/>
      </w:pPr>
      <w:r w:rsidRPr="001F42AB">
        <w:t>Assurance of Confidentiality</w:t>
      </w:r>
    </w:p>
    <w:p w:rsidR="00C40A88" w:rsidRDefault="009848F1" w:rsidP="00EC0E96">
      <w:r>
        <w:t xml:space="preserve">No individual-level </w:t>
      </w:r>
      <w:r w:rsidR="00EC0E96">
        <w:t xml:space="preserve">or personal </w:t>
      </w:r>
      <w:r>
        <w:t xml:space="preserve">data will be collected by the </w:t>
      </w:r>
      <w:r w:rsidR="001A60CF">
        <w:t>SPF-PFS</w:t>
      </w:r>
      <w:r>
        <w:t xml:space="preserve"> evaluation; </w:t>
      </w:r>
      <w:r w:rsidR="00EC0E96">
        <w:t>project directors at the grantee and subrecipient levels will provide information about their organizations, PFS activities, and implemented interventions, rather than information about themselves personally. T</w:t>
      </w:r>
      <w:r>
        <w:t xml:space="preserve">he </w:t>
      </w:r>
      <w:r>
        <w:rPr>
          <w:i/>
          <w:iCs/>
        </w:rPr>
        <w:t>G</w:t>
      </w:r>
      <w:r w:rsidR="001A60CF">
        <w:rPr>
          <w:i/>
          <w:iCs/>
        </w:rPr>
        <w:t>LI-R</w:t>
      </w:r>
      <w:r>
        <w:rPr>
          <w:i/>
          <w:iCs/>
        </w:rPr>
        <w:t>, C</w:t>
      </w:r>
      <w:r w:rsidR="001A60CF">
        <w:rPr>
          <w:i/>
          <w:iCs/>
        </w:rPr>
        <w:t>LI-R</w:t>
      </w:r>
      <w:r w:rsidR="008707FD">
        <w:rPr>
          <w:i/>
          <w:iCs/>
        </w:rPr>
        <w:t>,</w:t>
      </w:r>
      <w:r w:rsidR="001A60CF">
        <w:rPr>
          <w:i/>
          <w:iCs/>
        </w:rPr>
        <w:t xml:space="preserve"> </w:t>
      </w:r>
      <w:r w:rsidR="00283C2C">
        <w:t xml:space="preserve">and </w:t>
      </w:r>
      <w:r w:rsidR="00283C2C">
        <w:rPr>
          <w:i/>
          <w:iCs/>
        </w:rPr>
        <w:t>PD</w:t>
      </w:r>
      <w:r>
        <w:rPr>
          <w:i/>
          <w:iCs/>
        </w:rPr>
        <w:t xml:space="preserve"> Interview</w:t>
      </w:r>
      <w:r>
        <w:t xml:space="preserve"> collect programmatic data </w:t>
      </w:r>
      <w:r w:rsidR="003B3976">
        <w:t xml:space="preserve">(i.e., information about the organizations and </w:t>
      </w:r>
      <w:r w:rsidR="00EC0E96">
        <w:t xml:space="preserve">implemented </w:t>
      </w:r>
      <w:r w:rsidR="003B3976">
        <w:t xml:space="preserve">interventions) </w:t>
      </w:r>
      <w:r>
        <w:t>at the grantee and community</w:t>
      </w:r>
      <w:r w:rsidR="00324500">
        <w:t xml:space="preserve"> </w:t>
      </w:r>
      <w:r>
        <w:t>level</w:t>
      </w:r>
      <w:r w:rsidR="00324500">
        <w:t>s</w:t>
      </w:r>
      <w:r w:rsidR="001D48BD">
        <w:t xml:space="preserve"> </w:t>
      </w:r>
      <w:r w:rsidR="00EC0E96">
        <w:t>along with</w:t>
      </w:r>
      <w:r w:rsidR="001D48BD">
        <w:t xml:space="preserve"> aggregated, </w:t>
      </w:r>
      <w:proofErr w:type="spellStart"/>
      <w:r w:rsidR="001D48BD">
        <w:t>nonidentifying</w:t>
      </w:r>
      <w:proofErr w:type="spellEnd"/>
      <w:r w:rsidR="001D48BD">
        <w:t xml:space="preserve"> participant-level data (e.g., </w:t>
      </w:r>
      <w:r w:rsidR="008A049F">
        <w:t xml:space="preserve">total </w:t>
      </w:r>
      <w:r w:rsidR="00BE0DE4">
        <w:t xml:space="preserve">demographic </w:t>
      </w:r>
      <w:r w:rsidR="001D48BD">
        <w:t>number of participants that received a prevention intervention)</w:t>
      </w:r>
      <w:r>
        <w:t xml:space="preserve">. </w:t>
      </w:r>
      <w:r w:rsidR="00283C2C">
        <w:t>Sensitive</w:t>
      </w:r>
      <w:r w:rsidR="001D48BD">
        <w:t xml:space="preserve"> respondent</w:t>
      </w:r>
      <w:r>
        <w:t xml:space="preserve"> </w:t>
      </w:r>
      <w:r w:rsidR="00283C2C">
        <w:t xml:space="preserve">information, such as birthdates and </w:t>
      </w:r>
      <w:r>
        <w:t>Social Security Numbers</w:t>
      </w:r>
      <w:r w:rsidR="00283C2C">
        <w:t>,</w:t>
      </w:r>
      <w:r>
        <w:t xml:space="preserve"> will</w:t>
      </w:r>
      <w:r w:rsidR="00283C2C">
        <w:t xml:space="preserve"> not</w:t>
      </w:r>
      <w:r>
        <w:t xml:space="preserve"> be collected</w:t>
      </w:r>
      <w:r w:rsidR="008C7E1E">
        <w:t>.</w:t>
      </w:r>
      <w:r w:rsidR="0088591B">
        <w:t xml:space="preserve"> </w:t>
      </w:r>
      <w:r w:rsidR="008C7E1E">
        <w:t>T</w:t>
      </w:r>
      <w:r w:rsidR="00283C2C">
        <w:t>o create a profile for grantees and subrecipient</w:t>
      </w:r>
      <w:r w:rsidR="001D48BD">
        <w:t xml:space="preserve"> respondents</w:t>
      </w:r>
      <w:r w:rsidR="00BC2367">
        <w:t xml:space="preserve"> to log</w:t>
      </w:r>
      <w:r w:rsidR="008707FD">
        <w:t xml:space="preserve"> </w:t>
      </w:r>
      <w:r w:rsidR="00BC2367">
        <w:t xml:space="preserve">in to </w:t>
      </w:r>
      <w:r w:rsidR="001A60CF">
        <w:t>the PEP-C</w:t>
      </w:r>
      <w:r w:rsidR="00BC2367">
        <w:t xml:space="preserve"> online</w:t>
      </w:r>
      <w:r w:rsidR="00283C2C">
        <w:t xml:space="preserve"> data collection system, </w:t>
      </w:r>
      <w:r w:rsidR="008707FD">
        <w:t xml:space="preserve">the system will collect </w:t>
      </w:r>
      <w:r w:rsidR="008C7E1E">
        <w:t xml:space="preserve">names, </w:t>
      </w:r>
      <w:r w:rsidR="00B558A4">
        <w:t>tele</w:t>
      </w:r>
      <w:r w:rsidR="008C7E1E">
        <w:t>phone numbers,</w:t>
      </w:r>
      <w:r w:rsidR="0016281F">
        <w:t xml:space="preserve"> mailing addresses</w:t>
      </w:r>
      <w:r w:rsidR="008C7E1E">
        <w:t xml:space="preserve"> and</w:t>
      </w:r>
      <w:r w:rsidR="00283C2C">
        <w:t xml:space="preserve"> email </w:t>
      </w:r>
      <w:r w:rsidR="008C7E1E">
        <w:t>addresses</w:t>
      </w:r>
      <w:r w:rsidR="00226B2E">
        <w:t xml:space="preserve"> of grantee and subrecipient staff</w:t>
      </w:r>
      <w:r>
        <w:t>.</w:t>
      </w:r>
      <w:r w:rsidR="00283C2C">
        <w:t xml:space="preserve"> This identifying information will be accessible only to select </w:t>
      </w:r>
      <w:r w:rsidR="00EC0E96">
        <w:t>PEP-C</w:t>
      </w:r>
      <w:r w:rsidR="008F7428" w:rsidRPr="00D41DC6">
        <w:t xml:space="preserve"> </w:t>
      </w:r>
      <w:r w:rsidR="00283C2C">
        <w:t>evaluation staff</w:t>
      </w:r>
      <w:r w:rsidR="008C7E1E">
        <w:t xml:space="preserve"> and State Project Officers </w:t>
      </w:r>
      <w:r w:rsidR="0016281F">
        <w:t>at</w:t>
      </w:r>
      <w:r w:rsidR="008C7E1E">
        <w:t xml:space="preserve"> SAMHSA</w:t>
      </w:r>
      <w:r w:rsidR="001D48BD">
        <w:t xml:space="preserve">. </w:t>
      </w:r>
      <w:r w:rsidR="00C40A88">
        <w:t>No other personal information will be collected from respondents as the focus of the data collection is on the programmatic characteristics of the SPF-PFS grantees</w:t>
      </w:r>
      <w:r w:rsidR="00EC0E96">
        <w:t xml:space="preserve"> and subrecipients</w:t>
      </w:r>
      <w:r w:rsidR="00C40A88">
        <w:t xml:space="preserve">. </w:t>
      </w:r>
    </w:p>
    <w:p w:rsidR="000F51C7" w:rsidRDefault="00BC2367" w:rsidP="00C40A88">
      <w:r w:rsidRPr="00BC2367">
        <w:t xml:space="preserve">The PEP-C </w:t>
      </w:r>
      <w:r w:rsidR="00A57CC5" w:rsidRPr="00BC2367">
        <w:t>s</w:t>
      </w:r>
      <w:r w:rsidR="00A57CC5">
        <w:t xml:space="preserve">ystems </w:t>
      </w:r>
      <w:r w:rsidRPr="00BC2367">
        <w:t xml:space="preserve">development team takes responsibility for ensuring that the </w:t>
      </w:r>
      <w:r w:rsidR="00B76D93">
        <w:t>w</w:t>
      </w:r>
      <w:r w:rsidR="0090570A">
        <w:t>eb</w:t>
      </w:r>
      <w:r w:rsidRPr="00BC2367">
        <w:t xml:space="preserve"> </w:t>
      </w:r>
      <w:r>
        <w:t>and data system</w:t>
      </w:r>
      <w:r w:rsidRPr="00BC2367">
        <w:t xml:space="preserve"> is properly maintained and monitored. </w:t>
      </w:r>
      <w:r>
        <w:t>S</w:t>
      </w:r>
      <w:r w:rsidRPr="00BC2367">
        <w:t>erver staff</w:t>
      </w:r>
      <w:r>
        <w:t xml:space="preserve"> will follow</w:t>
      </w:r>
      <w:r w:rsidRPr="00BC2367">
        <w:t xml:space="preserve"> standard procedures for applying securi</w:t>
      </w:r>
      <w:r w:rsidRPr="001A60CF">
        <w:t xml:space="preserve">ty patches and conducting routine maintenance for system updates. </w:t>
      </w:r>
      <w:r w:rsidR="001D48BD" w:rsidRPr="001A60CF">
        <w:t xml:space="preserve">Data </w:t>
      </w:r>
      <w:r w:rsidRPr="001A60CF">
        <w:t>will be</w:t>
      </w:r>
      <w:r w:rsidR="001D48BD" w:rsidRPr="001A60CF">
        <w:t xml:space="preserve"> stored on a password</w:t>
      </w:r>
      <w:r w:rsidR="008707FD">
        <w:t>-</w:t>
      </w:r>
      <w:r w:rsidR="001D48BD" w:rsidRPr="001A60CF">
        <w:t>protected server</w:t>
      </w:r>
      <w:r w:rsidR="008707FD">
        <w:t>,</w:t>
      </w:r>
      <w:r w:rsidR="00BA37B3" w:rsidRPr="001A60CF">
        <w:t xml:space="preserve"> and access to data in the system will be handled by a hierarchy of user roles, with each role conferring only the minimum access to system data needed to perform the necessary functions of the role.</w:t>
      </w:r>
      <w:r w:rsidR="0088591B">
        <w:t xml:space="preserve"> </w:t>
      </w:r>
    </w:p>
    <w:p w:rsidR="000F51C7" w:rsidRDefault="00BE0DE4" w:rsidP="00C40A88">
      <w:r>
        <w:t>While not collecting individual</w:t>
      </w:r>
      <w:r w:rsidR="00C40A88">
        <w:t>-</w:t>
      </w:r>
      <w:r>
        <w:t>level data, e</w:t>
      </w:r>
      <w:r w:rsidR="00076D0D">
        <w:t>valuation</w:t>
      </w:r>
      <w:r w:rsidR="00081875" w:rsidRPr="00081875">
        <w:t xml:space="preserve"> staff are trained </w:t>
      </w:r>
      <w:r w:rsidR="00081875">
        <w:t>on</w:t>
      </w:r>
      <w:r w:rsidR="00081875" w:rsidRPr="00081875">
        <w:t xml:space="preserve"> the importance of privacy</w:t>
      </w:r>
      <w:r w:rsidR="00081875">
        <w:t xml:space="preserve"> and</w:t>
      </w:r>
      <w:r w:rsidR="00081875" w:rsidRPr="00081875">
        <w:t xml:space="preserve"> in handling sensitive data. In addition, the contractor is in </w:t>
      </w:r>
      <w:r w:rsidR="008707FD">
        <w:t xml:space="preserve">the </w:t>
      </w:r>
      <w:r w:rsidR="00081875" w:rsidRPr="00081875">
        <w:t xml:space="preserve">process of submitting the </w:t>
      </w:r>
      <w:r w:rsidR="00076D0D">
        <w:rPr>
          <w:i/>
          <w:iCs/>
        </w:rPr>
        <w:t>G</w:t>
      </w:r>
      <w:r w:rsidR="00F209D2">
        <w:rPr>
          <w:i/>
          <w:iCs/>
        </w:rPr>
        <w:t>LI-R</w:t>
      </w:r>
      <w:r w:rsidR="00076D0D">
        <w:rPr>
          <w:i/>
          <w:iCs/>
        </w:rPr>
        <w:t>, C</w:t>
      </w:r>
      <w:r w:rsidR="00F209D2">
        <w:rPr>
          <w:i/>
          <w:iCs/>
        </w:rPr>
        <w:t>LI-R</w:t>
      </w:r>
      <w:r w:rsidR="008707FD">
        <w:rPr>
          <w:i/>
          <w:iCs/>
        </w:rPr>
        <w:t>,</w:t>
      </w:r>
      <w:r w:rsidR="00F209D2">
        <w:rPr>
          <w:i/>
          <w:iCs/>
        </w:rPr>
        <w:t xml:space="preserve"> </w:t>
      </w:r>
      <w:r w:rsidR="00076D0D" w:rsidRPr="00076D0D">
        <w:t xml:space="preserve">and </w:t>
      </w:r>
      <w:r w:rsidR="00076D0D">
        <w:rPr>
          <w:i/>
          <w:iCs/>
        </w:rPr>
        <w:t xml:space="preserve">PD Interview </w:t>
      </w:r>
      <w:r w:rsidR="00081875" w:rsidRPr="00081875">
        <w:t>to the contractor</w:t>
      </w:r>
      <w:r w:rsidR="00D80583">
        <w:t>’</w:t>
      </w:r>
      <w:r w:rsidR="00081875" w:rsidRPr="00081875">
        <w:t>s Institutional Review Board (Federal Wide Assurance #3331).</w:t>
      </w:r>
      <w:r w:rsidR="006B658E">
        <w:t>In addition, a Privacy Impact Assessment</w:t>
      </w:r>
      <w:r w:rsidR="004804C4">
        <w:t xml:space="preserve"> </w:t>
      </w:r>
      <w:r w:rsidR="006B658E">
        <w:t xml:space="preserve">(PIA) </w:t>
      </w:r>
      <w:r w:rsidR="004804C4">
        <w:t>and S</w:t>
      </w:r>
      <w:r w:rsidR="006B658E">
        <w:t xml:space="preserve">ystem of </w:t>
      </w:r>
      <w:r w:rsidR="004804C4">
        <w:t>R</w:t>
      </w:r>
      <w:r w:rsidR="006B658E">
        <w:t xml:space="preserve">ecords </w:t>
      </w:r>
      <w:r w:rsidR="004804C4">
        <w:t>N</w:t>
      </w:r>
      <w:r w:rsidR="006B658E">
        <w:t>otice (SORN)</w:t>
      </w:r>
      <w:r w:rsidR="004804C4">
        <w:t xml:space="preserve"> have been approved from SAMHSA and paperwork </w:t>
      </w:r>
      <w:r w:rsidR="006B658E">
        <w:t xml:space="preserve">has been </w:t>
      </w:r>
      <w:bookmarkStart w:id="9" w:name="_GoBack"/>
      <w:bookmarkEnd w:id="9"/>
      <w:r w:rsidR="004804C4">
        <w:t>filed with HHS.</w:t>
      </w:r>
    </w:p>
    <w:p w:rsidR="007477FE" w:rsidRDefault="007477FE" w:rsidP="00C40A88"/>
    <w:p w:rsidR="000F51C7" w:rsidRDefault="00043BE1" w:rsidP="000F51C7">
      <w:pPr>
        <w:pStyle w:val="Heading2"/>
      </w:pPr>
      <w:r w:rsidRPr="001F42AB">
        <w:t>Questions of a Sensitive Nature</w:t>
      </w:r>
    </w:p>
    <w:p w:rsidR="000F51C7" w:rsidRDefault="00B76D93" w:rsidP="00B76D93">
      <w:r w:rsidRPr="00B76D93">
        <w:t xml:space="preserve">No questions of a sensitive nature are being asked through the </w:t>
      </w:r>
      <w:r w:rsidR="00973FF0" w:rsidRPr="00B76D93">
        <w:rPr>
          <w:i/>
          <w:iCs/>
        </w:rPr>
        <w:t>G</w:t>
      </w:r>
      <w:r w:rsidR="00F209D2" w:rsidRPr="00B76D93">
        <w:rPr>
          <w:i/>
          <w:iCs/>
        </w:rPr>
        <w:t>LI</w:t>
      </w:r>
      <w:r w:rsidR="00F209D2">
        <w:rPr>
          <w:i/>
          <w:iCs/>
        </w:rPr>
        <w:t>-R</w:t>
      </w:r>
      <w:r w:rsidR="00973FF0">
        <w:rPr>
          <w:i/>
          <w:iCs/>
        </w:rPr>
        <w:t>, C</w:t>
      </w:r>
      <w:r w:rsidR="00F209D2">
        <w:rPr>
          <w:i/>
          <w:iCs/>
        </w:rPr>
        <w:t>LI-R</w:t>
      </w:r>
      <w:r w:rsidR="00973FF0">
        <w:rPr>
          <w:i/>
          <w:iCs/>
        </w:rPr>
        <w:t>,</w:t>
      </w:r>
      <w:r w:rsidR="00973FF0">
        <w:t xml:space="preserve"> </w:t>
      </w:r>
      <w:r>
        <w:t>or</w:t>
      </w:r>
      <w:r w:rsidR="00973FF0">
        <w:t xml:space="preserve"> </w:t>
      </w:r>
      <w:r w:rsidR="00973FF0">
        <w:rPr>
          <w:i/>
          <w:iCs/>
        </w:rPr>
        <w:t>PD Interview</w:t>
      </w:r>
      <w:r w:rsidR="00C7172B" w:rsidRPr="00C7172B">
        <w:t xml:space="preserve">. </w:t>
      </w:r>
    </w:p>
    <w:p w:rsidR="000F51C7" w:rsidRDefault="00043BE1" w:rsidP="000F51C7">
      <w:pPr>
        <w:pStyle w:val="Heading2"/>
      </w:pPr>
      <w:r w:rsidRPr="001F42AB">
        <w:t>Estimates of Annualized Hour Burden</w:t>
      </w:r>
    </w:p>
    <w:p w:rsidR="000F51C7" w:rsidRDefault="00ED4A12" w:rsidP="009E601D">
      <w:r>
        <w:t xml:space="preserve">The number of data collection respondents will vary by year </w:t>
      </w:r>
      <w:r w:rsidR="008707FD">
        <w:t>because of</w:t>
      </w:r>
      <w:r>
        <w:t xml:space="preserve"> the varying lengths in grants, data collection time points, and </w:t>
      </w:r>
      <w:r w:rsidR="00BE0DE4">
        <w:t xml:space="preserve">each cohort’s </w:t>
      </w:r>
      <w:r>
        <w:t xml:space="preserve">grant </w:t>
      </w:r>
      <w:r w:rsidR="00916A1C">
        <w:t>end</w:t>
      </w:r>
      <w:r>
        <w:t xml:space="preserve"> dates. As</w:t>
      </w:r>
      <w:r w:rsidR="00916A1C">
        <w:t xml:space="preserve"> such, the burden and respondent cost will also vary by year. </w:t>
      </w:r>
      <w:r w:rsidR="000C4CD6" w:rsidRPr="00324500">
        <w:rPr>
          <w:b/>
          <w:i/>
        </w:rPr>
        <w:t>Exhibit</w:t>
      </w:r>
      <w:r w:rsidR="00916A1C" w:rsidRPr="00324500">
        <w:rPr>
          <w:b/>
          <w:i/>
        </w:rPr>
        <w:t xml:space="preserve"> </w:t>
      </w:r>
      <w:r w:rsidR="00F209D2" w:rsidRPr="00324500">
        <w:rPr>
          <w:b/>
          <w:i/>
        </w:rPr>
        <w:t>4</w:t>
      </w:r>
      <w:r w:rsidR="00916A1C">
        <w:t xml:space="preserve"> </w:t>
      </w:r>
      <w:r w:rsidR="00A959DB">
        <w:t>provides an overview of the</w:t>
      </w:r>
      <w:r w:rsidR="00317FC4">
        <w:t xml:space="preserve"> annual</w:t>
      </w:r>
      <w:r w:rsidR="00A959DB">
        <w:t xml:space="preserve"> number of responses </w:t>
      </w:r>
      <w:r w:rsidR="00E24077">
        <w:t>per grantee,</w:t>
      </w:r>
      <w:r w:rsidR="00A959DB">
        <w:t xml:space="preserve"> per instrument,</w:t>
      </w:r>
      <w:r w:rsidR="00E24077">
        <w:t xml:space="preserve"> </w:t>
      </w:r>
      <w:r w:rsidR="00A959DB">
        <w:t>broken out by cohorts.</w:t>
      </w:r>
    </w:p>
    <w:p w:rsidR="00916A1C" w:rsidRPr="008C075A" w:rsidRDefault="000C4CD6" w:rsidP="0001203A">
      <w:pPr>
        <w:pStyle w:val="ExhibitTitle"/>
      </w:pPr>
      <w:proofErr w:type="gramStart"/>
      <w:r w:rsidRPr="008C075A">
        <w:t>Exhibit</w:t>
      </w:r>
      <w:r w:rsidR="00916A1C" w:rsidRPr="008C075A">
        <w:t xml:space="preserve"> </w:t>
      </w:r>
      <w:r w:rsidR="00F209D2" w:rsidRPr="008C075A">
        <w:t>4</w:t>
      </w:r>
      <w:r w:rsidR="00916A1C" w:rsidRPr="008C075A">
        <w:t>.</w:t>
      </w:r>
      <w:proofErr w:type="gramEnd"/>
      <w:r w:rsidR="00916A1C" w:rsidRPr="008C075A">
        <w:t xml:space="preserve"> </w:t>
      </w:r>
      <w:r w:rsidR="00317FC4" w:rsidRPr="008C075A">
        <w:t xml:space="preserve">Annual </w:t>
      </w:r>
      <w:r w:rsidR="00E24077" w:rsidRPr="008C075A">
        <w:t xml:space="preserve">Data Collection </w:t>
      </w:r>
      <w:r w:rsidR="00916A1C" w:rsidRPr="008C075A">
        <w:t xml:space="preserve">Responses </w:t>
      </w:r>
      <w:r w:rsidRPr="008C075A">
        <w:t>by Cohort</w:t>
      </w:r>
      <w:r w:rsidR="00317FC4" w:rsidRPr="008C075A">
        <w:t xml:space="preserve"> per Grantee</w:t>
      </w:r>
    </w:p>
    <w:tbl>
      <w:tblPr>
        <w:tblStyle w:val="TableGrid"/>
        <w:tblW w:w="9198" w:type="dxa"/>
        <w:tblLook w:val="04A0" w:firstRow="1" w:lastRow="0" w:firstColumn="1" w:lastColumn="0" w:noHBand="0" w:noVBand="1"/>
      </w:tblPr>
      <w:tblGrid>
        <w:gridCol w:w="1839"/>
        <w:gridCol w:w="1840"/>
        <w:gridCol w:w="1839"/>
        <w:gridCol w:w="1840"/>
        <w:gridCol w:w="1840"/>
      </w:tblGrid>
      <w:tr w:rsidR="003141EC" w:rsidRPr="006108BB" w:rsidTr="00863BE5">
        <w:tc>
          <w:tcPr>
            <w:tcW w:w="1839" w:type="dxa"/>
            <w:tcBorders>
              <w:top w:val="single" w:sz="4" w:space="0" w:color="auto"/>
              <w:left w:val="single" w:sz="4" w:space="0" w:color="auto"/>
              <w:bottom w:val="single" w:sz="4" w:space="0" w:color="auto"/>
            </w:tcBorders>
          </w:tcPr>
          <w:p w:rsidR="003141EC" w:rsidRPr="006108BB" w:rsidRDefault="003141EC" w:rsidP="007350E1">
            <w:pPr>
              <w:keepNext/>
              <w:spacing w:before="40" w:after="40"/>
            </w:pPr>
          </w:p>
        </w:tc>
        <w:tc>
          <w:tcPr>
            <w:tcW w:w="7359" w:type="dxa"/>
            <w:gridSpan w:val="4"/>
            <w:tcBorders>
              <w:bottom w:val="single" w:sz="4" w:space="0" w:color="auto"/>
            </w:tcBorders>
            <w:vAlign w:val="center"/>
          </w:tcPr>
          <w:p w:rsidR="003141EC" w:rsidRPr="006108BB" w:rsidRDefault="00313A13" w:rsidP="007350E1">
            <w:pPr>
              <w:pStyle w:val="TableHeader"/>
              <w:spacing w:before="40" w:after="40"/>
            </w:pPr>
            <w:r w:rsidRPr="006108BB">
              <w:t xml:space="preserve">SPF-PFS </w:t>
            </w:r>
            <w:r w:rsidR="003141EC" w:rsidRPr="006108BB">
              <w:t>EVALUATION YEARS</w:t>
            </w:r>
          </w:p>
        </w:tc>
      </w:tr>
      <w:tr w:rsidR="00BE0649" w:rsidRPr="006108BB" w:rsidTr="00863BE5">
        <w:tc>
          <w:tcPr>
            <w:tcW w:w="1839" w:type="dxa"/>
            <w:tcBorders>
              <w:bottom w:val="single" w:sz="4" w:space="0" w:color="auto"/>
            </w:tcBorders>
            <w:vAlign w:val="bottom"/>
          </w:tcPr>
          <w:p w:rsidR="00BE0649" w:rsidRPr="006108BB" w:rsidRDefault="00BE0649" w:rsidP="007350E1">
            <w:pPr>
              <w:keepNext/>
              <w:spacing w:before="40" w:after="40"/>
            </w:pPr>
          </w:p>
        </w:tc>
        <w:tc>
          <w:tcPr>
            <w:tcW w:w="1840" w:type="dxa"/>
            <w:tcBorders>
              <w:bottom w:val="single" w:sz="4" w:space="0" w:color="auto"/>
            </w:tcBorders>
            <w:vAlign w:val="bottom"/>
          </w:tcPr>
          <w:p w:rsidR="00BE0649" w:rsidRPr="006108BB" w:rsidRDefault="00BE0649" w:rsidP="00AE59F2">
            <w:pPr>
              <w:pStyle w:val="TableHeader"/>
              <w:spacing w:before="40" w:after="40"/>
              <w:jc w:val="left"/>
            </w:pPr>
            <w:r w:rsidRPr="006108BB">
              <w:t>FY201</w:t>
            </w:r>
            <w:r>
              <w:t>5</w:t>
            </w:r>
          </w:p>
        </w:tc>
        <w:tc>
          <w:tcPr>
            <w:tcW w:w="1839" w:type="dxa"/>
            <w:tcBorders>
              <w:bottom w:val="single" w:sz="4" w:space="0" w:color="auto"/>
            </w:tcBorders>
            <w:vAlign w:val="bottom"/>
          </w:tcPr>
          <w:p w:rsidR="00BE0649" w:rsidRPr="006108BB" w:rsidRDefault="00BE0649" w:rsidP="00AE59F2">
            <w:pPr>
              <w:pStyle w:val="TableHeader"/>
              <w:spacing w:before="40" w:after="40"/>
              <w:jc w:val="left"/>
            </w:pPr>
            <w:r w:rsidRPr="006108BB">
              <w:t>FY201</w:t>
            </w:r>
            <w:r>
              <w:t>6</w:t>
            </w:r>
          </w:p>
        </w:tc>
        <w:tc>
          <w:tcPr>
            <w:tcW w:w="1840" w:type="dxa"/>
            <w:tcBorders>
              <w:bottom w:val="single" w:sz="4" w:space="0" w:color="auto"/>
            </w:tcBorders>
            <w:vAlign w:val="bottom"/>
          </w:tcPr>
          <w:p w:rsidR="00BE0649" w:rsidRPr="006108BB" w:rsidRDefault="00BE0649" w:rsidP="00AE59F2">
            <w:pPr>
              <w:pStyle w:val="TableHeader"/>
              <w:spacing w:before="40" w:after="40"/>
              <w:jc w:val="left"/>
            </w:pPr>
            <w:r w:rsidRPr="006108BB">
              <w:t>FY201</w:t>
            </w:r>
            <w:r>
              <w:t>7</w:t>
            </w:r>
          </w:p>
        </w:tc>
        <w:tc>
          <w:tcPr>
            <w:tcW w:w="1840" w:type="dxa"/>
            <w:tcBorders>
              <w:bottom w:val="single" w:sz="4" w:space="0" w:color="auto"/>
            </w:tcBorders>
            <w:shd w:val="thinDiagStripe" w:color="BFBFBF" w:themeColor="background1" w:themeShade="BF" w:fill="auto"/>
            <w:vAlign w:val="bottom"/>
          </w:tcPr>
          <w:p w:rsidR="00BE0649" w:rsidRPr="006108BB" w:rsidRDefault="00BE0649" w:rsidP="00BE0649">
            <w:pPr>
              <w:pStyle w:val="TableHeader"/>
              <w:spacing w:before="40" w:after="40"/>
              <w:jc w:val="left"/>
            </w:pPr>
            <w:r w:rsidRPr="006108BB">
              <w:t>FY201</w:t>
            </w:r>
            <w:r>
              <w:t>8</w:t>
            </w:r>
            <w:r w:rsidRPr="00BE0649">
              <w:rPr>
                <w:vertAlign w:val="superscript"/>
              </w:rPr>
              <w:t>b</w:t>
            </w:r>
          </w:p>
        </w:tc>
      </w:tr>
      <w:tr w:rsidR="007B1775" w:rsidRPr="006108BB" w:rsidTr="00863BE5">
        <w:tc>
          <w:tcPr>
            <w:tcW w:w="9198" w:type="dxa"/>
            <w:gridSpan w:val="5"/>
            <w:shd w:val="clear" w:color="auto" w:fill="auto"/>
          </w:tcPr>
          <w:p w:rsidR="007B1775" w:rsidRPr="006108BB" w:rsidRDefault="007B1775" w:rsidP="007350E1">
            <w:pPr>
              <w:keepNext/>
              <w:spacing w:after="0"/>
              <w:rPr>
                <w:i/>
                <w:iCs/>
              </w:rPr>
            </w:pPr>
            <w:r w:rsidRPr="006108BB">
              <w:rPr>
                <w:b/>
              </w:rPr>
              <w:t>Grantee-Level Instrument–Revised</w:t>
            </w:r>
          </w:p>
        </w:tc>
      </w:tr>
      <w:tr w:rsidR="006343FB" w:rsidRPr="006108BB" w:rsidTr="00863BE5">
        <w:tc>
          <w:tcPr>
            <w:tcW w:w="1839" w:type="dxa"/>
          </w:tcPr>
          <w:p w:rsidR="006343FB" w:rsidRPr="006108BB" w:rsidRDefault="006343FB" w:rsidP="007350E1">
            <w:pPr>
              <w:keepNext/>
              <w:spacing w:after="0"/>
              <w:ind w:left="180"/>
              <w:rPr>
                <w:b/>
                <w:bCs/>
              </w:rPr>
            </w:pPr>
            <w:r w:rsidRPr="006108BB">
              <w:rPr>
                <w:b/>
                <w:bCs/>
              </w:rPr>
              <w:t xml:space="preserve">PFS </w:t>
            </w:r>
            <w:proofErr w:type="spellStart"/>
            <w:r w:rsidRPr="006108BB">
              <w:rPr>
                <w:b/>
                <w:bCs/>
              </w:rPr>
              <w:t>II</w:t>
            </w:r>
            <w:r w:rsidRPr="006108BB">
              <w:rPr>
                <w:b/>
                <w:bCs/>
                <w:vertAlign w:val="superscript"/>
              </w:rPr>
              <w:t>a</w:t>
            </w:r>
            <w:proofErr w:type="spellEnd"/>
          </w:p>
        </w:tc>
        <w:tc>
          <w:tcPr>
            <w:tcW w:w="1840" w:type="dxa"/>
          </w:tcPr>
          <w:p w:rsidR="006343FB" w:rsidRPr="006108BB" w:rsidRDefault="006343FB" w:rsidP="007350E1">
            <w:pPr>
              <w:keepNext/>
              <w:spacing w:after="0"/>
              <w:jc w:val="center"/>
            </w:pPr>
            <w:r w:rsidRPr="006108BB">
              <w:t>2</w:t>
            </w:r>
          </w:p>
        </w:tc>
        <w:tc>
          <w:tcPr>
            <w:tcW w:w="1839" w:type="dxa"/>
          </w:tcPr>
          <w:p w:rsidR="006343FB" w:rsidRPr="006108BB" w:rsidRDefault="006343FB" w:rsidP="007350E1">
            <w:pPr>
              <w:keepNext/>
              <w:spacing w:after="0"/>
              <w:jc w:val="center"/>
            </w:pPr>
            <w:r w:rsidRPr="006108BB">
              <w:t>0</w:t>
            </w:r>
          </w:p>
        </w:tc>
        <w:tc>
          <w:tcPr>
            <w:tcW w:w="1840" w:type="dxa"/>
          </w:tcPr>
          <w:p w:rsidR="006343FB" w:rsidRPr="006108BB" w:rsidRDefault="006343FB" w:rsidP="007350E1">
            <w:pPr>
              <w:keepNext/>
              <w:spacing w:after="0"/>
              <w:jc w:val="center"/>
            </w:pPr>
            <w:r w:rsidRPr="006108BB">
              <w:t>0</w:t>
            </w:r>
          </w:p>
        </w:tc>
        <w:tc>
          <w:tcPr>
            <w:tcW w:w="1840" w:type="dxa"/>
            <w:shd w:val="thinDiagStripe" w:color="BFBFBF" w:themeColor="background1" w:themeShade="BF" w:fill="auto"/>
          </w:tcPr>
          <w:p w:rsidR="006343FB" w:rsidRPr="006108BB" w:rsidRDefault="006343FB" w:rsidP="007350E1">
            <w:pPr>
              <w:keepNext/>
              <w:spacing w:after="0"/>
              <w:jc w:val="center"/>
            </w:pPr>
            <w:r w:rsidRPr="006108BB">
              <w:t>0</w:t>
            </w:r>
          </w:p>
        </w:tc>
      </w:tr>
      <w:tr w:rsidR="006343FB" w:rsidRPr="006108BB" w:rsidTr="00863BE5">
        <w:tc>
          <w:tcPr>
            <w:tcW w:w="1839" w:type="dxa"/>
            <w:tcBorders>
              <w:bottom w:val="single" w:sz="4" w:space="0" w:color="auto"/>
            </w:tcBorders>
          </w:tcPr>
          <w:p w:rsidR="006343FB" w:rsidRPr="006108BB" w:rsidRDefault="006343FB" w:rsidP="007350E1">
            <w:pPr>
              <w:keepNext/>
              <w:spacing w:after="0"/>
              <w:ind w:left="180"/>
              <w:rPr>
                <w:b/>
                <w:bCs/>
              </w:rPr>
            </w:pPr>
            <w:r w:rsidRPr="006108BB">
              <w:rPr>
                <w:b/>
                <w:bCs/>
              </w:rPr>
              <w:t>PFS 2013</w:t>
            </w:r>
          </w:p>
        </w:tc>
        <w:tc>
          <w:tcPr>
            <w:tcW w:w="1840" w:type="dxa"/>
            <w:tcBorders>
              <w:bottom w:val="single" w:sz="4" w:space="0" w:color="auto"/>
            </w:tcBorders>
          </w:tcPr>
          <w:p w:rsidR="006343FB" w:rsidRPr="006108BB" w:rsidRDefault="006343FB" w:rsidP="007350E1">
            <w:pPr>
              <w:keepNext/>
              <w:spacing w:after="0"/>
              <w:jc w:val="center"/>
            </w:pPr>
            <w:r w:rsidRPr="006108BB">
              <w:t>1</w:t>
            </w:r>
          </w:p>
        </w:tc>
        <w:tc>
          <w:tcPr>
            <w:tcW w:w="1839" w:type="dxa"/>
            <w:tcBorders>
              <w:bottom w:val="single" w:sz="4" w:space="0" w:color="auto"/>
            </w:tcBorders>
          </w:tcPr>
          <w:p w:rsidR="006343FB" w:rsidRPr="006108BB" w:rsidRDefault="006343FB" w:rsidP="007350E1">
            <w:pPr>
              <w:keepNext/>
              <w:spacing w:after="0"/>
              <w:jc w:val="center"/>
            </w:pPr>
            <w:r w:rsidRPr="006108BB">
              <w:t>0</w:t>
            </w:r>
          </w:p>
        </w:tc>
        <w:tc>
          <w:tcPr>
            <w:tcW w:w="1840" w:type="dxa"/>
            <w:tcBorders>
              <w:bottom w:val="single" w:sz="4" w:space="0" w:color="auto"/>
            </w:tcBorders>
          </w:tcPr>
          <w:p w:rsidR="006343FB" w:rsidRPr="006108BB" w:rsidRDefault="006343FB" w:rsidP="007350E1">
            <w:pPr>
              <w:keepNext/>
              <w:spacing w:after="0"/>
              <w:jc w:val="center"/>
            </w:pPr>
            <w:r w:rsidRPr="006108BB">
              <w:t>0</w:t>
            </w:r>
          </w:p>
        </w:tc>
        <w:tc>
          <w:tcPr>
            <w:tcW w:w="1840" w:type="dxa"/>
            <w:tcBorders>
              <w:bottom w:val="single" w:sz="4" w:space="0" w:color="auto"/>
            </w:tcBorders>
            <w:shd w:val="thinDiagStripe" w:color="BFBFBF" w:themeColor="background1" w:themeShade="BF" w:fill="auto"/>
          </w:tcPr>
          <w:p w:rsidR="006343FB" w:rsidRPr="006108BB" w:rsidRDefault="006343FB" w:rsidP="007350E1">
            <w:pPr>
              <w:keepNext/>
              <w:spacing w:after="0"/>
              <w:jc w:val="center"/>
            </w:pPr>
            <w:r w:rsidRPr="006108BB">
              <w:t>1</w:t>
            </w:r>
          </w:p>
        </w:tc>
      </w:tr>
      <w:tr w:rsidR="006343FB" w:rsidRPr="006108BB" w:rsidTr="00863BE5">
        <w:tc>
          <w:tcPr>
            <w:tcW w:w="1839" w:type="dxa"/>
            <w:tcBorders>
              <w:bottom w:val="single" w:sz="4" w:space="0" w:color="auto"/>
            </w:tcBorders>
          </w:tcPr>
          <w:p w:rsidR="006343FB" w:rsidRPr="006108BB" w:rsidRDefault="006343FB" w:rsidP="007350E1">
            <w:pPr>
              <w:keepNext/>
              <w:spacing w:after="0"/>
              <w:ind w:left="180"/>
              <w:rPr>
                <w:b/>
                <w:bCs/>
              </w:rPr>
            </w:pPr>
            <w:r>
              <w:rPr>
                <w:b/>
                <w:bCs/>
              </w:rPr>
              <w:t>PFS 2014</w:t>
            </w:r>
          </w:p>
        </w:tc>
        <w:tc>
          <w:tcPr>
            <w:tcW w:w="1840" w:type="dxa"/>
            <w:tcBorders>
              <w:bottom w:val="single" w:sz="4" w:space="0" w:color="auto"/>
            </w:tcBorders>
          </w:tcPr>
          <w:p w:rsidR="006343FB" w:rsidRPr="006108BB" w:rsidRDefault="006343FB" w:rsidP="007350E1">
            <w:pPr>
              <w:keepNext/>
              <w:spacing w:after="0"/>
              <w:jc w:val="center"/>
            </w:pPr>
            <w:r>
              <w:t>1</w:t>
            </w:r>
          </w:p>
        </w:tc>
        <w:tc>
          <w:tcPr>
            <w:tcW w:w="1839" w:type="dxa"/>
            <w:tcBorders>
              <w:bottom w:val="single" w:sz="4" w:space="0" w:color="auto"/>
            </w:tcBorders>
          </w:tcPr>
          <w:p w:rsidR="006343FB" w:rsidRPr="006108BB" w:rsidRDefault="006343FB" w:rsidP="007350E1">
            <w:pPr>
              <w:keepNext/>
              <w:spacing w:after="0"/>
              <w:jc w:val="center"/>
            </w:pPr>
            <w:r>
              <w:t>0</w:t>
            </w:r>
          </w:p>
        </w:tc>
        <w:tc>
          <w:tcPr>
            <w:tcW w:w="1840" w:type="dxa"/>
            <w:tcBorders>
              <w:bottom w:val="single" w:sz="4" w:space="0" w:color="auto"/>
            </w:tcBorders>
          </w:tcPr>
          <w:p w:rsidR="006343FB" w:rsidRPr="006108BB" w:rsidRDefault="006343FB" w:rsidP="007350E1">
            <w:pPr>
              <w:keepNext/>
              <w:spacing w:after="0"/>
              <w:jc w:val="center"/>
            </w:pPr>
            <w:r>
              <w:t>0</w:t>
            </w:r>
          </w:p>
        </w:tc>
        <w:tc>
          <w:tcPr>
            <w:tcW w:w="1840" w:type="dxa"/>
            <w:tcBorders>
              <w:bottom w:val="single" w:sz="4" w:space="0" w:color="auto"/>
            </w:tcBorders>
            <w:shd w:val="thinDiagStripe" w:color="BFBFBF" w:themeColor="background1" w:themeShade="BF" w:fill="auto"/>
          </w:tcPr>
          <w:p w:rsidR="006343FB" w:rsidRPr="006108BB" w:rsidRDefault="006343FB" w:rsidP="007350E1">
            <w:pPr>
              <w:keepNext/>
              <w:spacing w:after="0"/>
              <w:jc w:val="center"/>
            </w:pPr>
            <w:r>
              <w:t>0</w:t>
            </w:r>
          </w:p>
        </w:tc>
      </w:tr>
      <w:tr w:rsidR="007B1775" w:rsidRPr="006108BB" w:rsidTr="00863BE5">
        <w:tc>
          <w:tcPr>
            <w:tcW w:w="9198" w:type="dxa"/>
            <w:gridSpan w:val="5"/>
            <w:shd w:val="clear" w:color="auto" w:fill="auto"/>
          </w:tcPr>
          <w:p w:rsidR="007B1775" w:rsidRPr="006108BB" w:rsidRDefault="007B1775" w:rsidP="007350E1">
            <w:pPr>
              <w:keepNext/>
              <w:spacing w:after="0"/>
              <w:rPr>
                <w:b/>
                <w:bCs/>
              </w:rPr>
            </w:pPr>
            <w:r w:rsidRPr="006108BB">
              <w:rPr>
                <w:b/>
              </w:rPr>
              <w:t>Client-Level Instrument–Revised</w:t>
            </w:r>
          </w:p>
        </w:tc>
      </w:tr>
      <w:tr w:rsidR="006343FB" w:rsidRPr="006108BB" w:rsidTr="00863BE5">
        <w:tc>
          <w:tcPr>
            <w:tcW w:w="1839" w:type="dxa"/>
          </w:tcPr>
          <w:p w:rsidR="006343FB" w:rsidRPr="006108BB" w:rsidRDefault="006343FB" w:rsidP="007350E1">
            <w:pPr>
              <w:keepNext/>
              <w:spacing w:after="0"/>
              <w:ind w:left="180"/>
              <w:rPr>
                <w:b/>
                <w:bCs/>
              </w:rPr>
            </w:pPr>
            <w:r w:rsidRPr="006108BB">
              <w:rPr>
                <w:b/>
                <w:bCs/>
              </w:rPr>
              <w:t xml:space="preserve">PFS </w:t>
            </w:r>
            <w:proofErr w:type="spellStart"/>
            <w:r w:rsidRPr="006108BB">
              <w:rPr>
                <w:b/>
                <w:bCs/>
              </w:rPr>
              <w:t>II</w:t>
            </w:r>
            <w:r w:rsidRPr="006108BB">
              <w:rPr>
                <w:b/>
                <w:bCs/>
                <w:vertAlign w:val="superscript"/>
              </w:rPr>
              <w:t>a</w:t>
            </w:r>
            <w:proofErr w:type="spellEnd"/>
          </w:p>
        </w:tc>
        <w:tc>
          <w:tcPr>
            <w:tcW w:w="1840" w:type="dxa"/>
          </w:tcPr>
          <w:p w:rsidR="006343FB" w:rsidRPr="006108BB" w:rsidRDefault="006343FB" w:rsidP="007350E1">
            <w:pPr>
              <w:keepNext/>
              <w:spacing w:after="0"/>
              <w:jc w:val="center"/>
            </w:pPr>
            <w:r w:rsidRPr="006108BB">
              <w:t>2</w:t>
            </w:r>
          </w:p>
        </w:tc>
        <w:tc>
          <w:tcPr>
            <w:tcW w:w="1839" w:type="dxa"/>
          </w:tcPr>
          <w:p w:rsidR="006343FB" w:rsidRPr="006108BB" w:rsidRDefault="006343FB" w:rsidP="007350E1">
            <w:pPr>
              <w:keepNext/>
              <w:spacing w:after="0"/>
              <w:jc w:val="center"/>
            </w:pPr>
            <w:r w:rsidRPr="006108BB">
              <w:t>0</w:t>
            </w:r>
          </w:p>
        </w:tc>
        <w:tc>
          <w:tcPr>
            <w:tcW w:w="1840" w:type="dxa"/>
          </w:tcPr>
          <w:p w:rsidR="006343FB" w:rsidRPr="006108BB" w:rsidRDefault="006343FB" w:rsidP="007350E1">
            <w:pPr>
              <w:keepNext/>
              <w:spacing w:after="0"/>
              <w:jc w:val="center"/>
            </w:pPr>
            <w:r w:rsidRPr="006108BB">
              <w:t>0</w:t>
            </w:r>
          </w:p>
        </w:tc>
        <w:tc>
          <w:tcPr>
            <w:tcW w:w="1840" w:type="dxa"/>
            <w:shd w:val="thinDiagStripe" w:color="BFBFBF" w:themeColor="background1" w:themeShade="BF" w:fill="auto"/>
          </w:tcPr>
          <w:p w:rsidR="006343FB" w:rsidRPr="006108BB" w:rsidRDefault="006343FB" w:rsidP="007350E1">
            <w:pPr>
              <w:keepNext/>
              <w:spacing w:after="0"/>
              <w:jc w:val="center"/>
            </w:pPr>
            <w:r w:rsidRPr="006108BB">
              <w:t>0</w:t>
            </w:r>
          </w:p>
        </w:tc>
      </w:tr>
      <w:tr w:rsidR="006343FB" w:rsidRPr="006108BB" w:rsidTr="00863BE5">
        <w:tc>
          <w:tcPr>
            <w:tcW w:w="1839" w:type="dxa"/>
            <w:tcBorders>
              <w:bottom w:val="single" w:sz="4" w:space="0" w:color="auto"/>
            </w:tcBorders>
          </w:tcPr>
          <w:p w:rsidR="006343FB" w:rsidRPr="006108BB" w:rsidRDefault="006343FB" w:rsidP="007350E1">
            <w:pPr>
              <w:keepNext/>
              <w:spacing w:after="0"/>
              <w:ind w:left="180"/>
              <w:rPr>
                <w:b/>
                <w:bCs/>
              </w:rPr>
            </w:pPr>
            <w:r w:rsidRPr="006108BB">
              <w:rPr>
                <w:b/>
                <w:bCs/>
              </w:rPr>
              <w:t>PFS 2013</w:t>
            </w:r>
          </w:p>
        </w:tc>
        <w:tc>
          <w:tcPr>
            <w:tcW w:w="1840" w:type="dxa"/>
            <w:tcBorders>
              <w:bottom w:val="single" w:sz="4" w:space="0" w:color="auto"/>
            </w:tcBorders>
          </w:tcPr>
          <w:p w:rsidR="006343FB" w:rsidRPr="006108BB" w:rsidRDefault="006343FB" w:rsidP="007350E1">
            <w:pPr>
              <w:keepNext/>
              <w:spacing w:after="0"/>
              <w:jc w:val="center"/>
            </w:pPr>
            <w:r w:rsidRPr="006108BB">
              <w:t>2</w:t>
            </w:r>
          </w:p>
        </w:tc>
        <w:tc>
          <w:tcPr>
            <w:tcW w:w="1839" w:type="dxa"/>
            <w:tcBorders>
              <w:bottom w:val="single" w:sz="4" w:space="0" w:color="auto"/>
            </w:tcBorders>
          </w:tcPr>
          <w:p w:rsidR="006343FB" w:rsidRPr="006108BB" w:rsidRDefault="006343FB" w:rsidP="007350E1">
            <w:pPr>
              <w:keepNext/>
              <w:spacing w:after="0"/>
              <w:jc w:val="center"/>
            </w:pPr>
            <w:r w:rsidRPr="006108BB">
              <w:t>2</w:t>
            </w:r>
          </w:p>
        </w:tc>
        <w:tc>
          <w:tcPr>
            <w:tcW w:w="1840" w:type="dxa"/>
            <w:tcBorders>
              <w:bottom w:val="single" w:sz="4" w:space="0" w:color="auto"/>
            </w:tcBorders>
          </w:tcPr>
          <w:p w:rsidR="006343FB" w:rsidRPr="006108BB" w:rsidRDefault="006343FB" w:rsidP="007350E1">
            <w:pPr>
              <w:keepNext/>
              <w:spacing w:after="0"/>
              <w:jc w:val="center"/>
            </w:pPr>
            <w:r w:rsidRPr="006108BB">
              <w:t>2</w:t>
            </w:r>
          </w:p>
        </w:tc>
        <w:tc>
          <w:tcPr>
            <w:tcW w:w="1840" w:type="dxa"/>
            <w:tcBorders>
              <w:bottom w:val="single" w:sz="4" w:space="0" w:color="auto"/>
            </w:tcBorders>
            <w:shd w:val="thinDiagStripe" w:color="BFBFBF" w:themeColor="background1" w:themeShade="BF" w:fill="auto"/>
          </w:tcPr>
          <w:p w:rsidR="006343FB" w:rsidRPr="006108BB" w:rsidRDefault="006343FB" w:rsidP="007350E1">
            <w:pPr>
              <w:keepNext/>
              <w:spacing w:after="0"/>
              <w:jc w:val="center"/>
            </w:pPr>
            <w:r w:rsidRPr="006108BB">
              <w:t>2</w:t>
            </w:r>
          </w:p>
        </w:tc>
      </w:tr>
      <w:tr w:rsidR="006343FB" w:rsidRPr="006108BB" w:rsidTr="00863BE5">
        <w:tc>
          <w:tcPr>
            <w:tcW w:w="1839" w:type="dxa"/>
            <w:tcBorders>
              <w:bottom w:val="single" w:sz="4" w:space="0" w:color="auto"/>
            </w:tcBorders>
          </w:tcPr>
          <w:p w:rsidR="006343FB" w:rsidRPr="006108BB" w:rsidRDefault="006343FB" w:rsidP="007350E1">
            <w:pPr>
              <w:keepNext/>
              <w:spacing w:after="0"/>
              <w:ind w:left="180"/>
              <w:rPr>
                <w:b/>
                <w:bCs/>
              </w:rPr>
            </w:pPr>
            <w:r>
              <w:rPr>
                <w:b/>
                <w:bCs/>
              </w:rPr>
              <w:t>PFS 2014</w:t>
            </w:r>
          </w:p>
        </w:tc>
        <w:tc>
          <w:tcPr>
            <w:tcW w:w="1840" w:type="dxa"/>
            <w:tcBorders>
              <w:bottom w:val="single" w:sz="4" w:space="0" w:color="auto"/>
            </w:tcBorders>
          </w:tcPr>
          <w:p w:rsidR="006343FB" w:rsidRPr="006108BB" w:rsidRDefault="006343FB" w:rsidP="007350E1">
            <w:pPr>
              <w:keepNext/>
              <w:spacing w:after="0"/>
              <w:jc w:val="center"/>
            </w:pPr>
            <w:r>
              <w:t>1</w:t>
            </w:r>
          </w:p>
        </w:tc>
        <w:tc>
          <w:tcPr>
            <w:tcW w:w="1839" w:type="dxa"/>
            <w:tcBorders>
              <w:bottom w:val="single" w:sz="4" w:space="0" w:color="auto"/>
            </w:tcBorders>
          </w:tcPr>
          <w:p w:rsidR="006343FB" w:rsidRPr="006108BB" w:rsidRDefault="006343FB" w:rsidP="007350E1">
            <w:pPr>
              <w:keepNext/>
              <w:spacing w:after="0"/>
              <w:jc w:val="center"/>
            </w:pPr>
            <w:r>
              <w:t>2</w:t>
            </w:r>
          </w:p>
        </w:tc>
        <w:tc>
          <w:tcPr>
            <w:tcW w:w="1840" w:type="dxa"/>
            <w:tcBorders>
              <w:bottom w:val="single" w:sz="4" w:space="0" w:color="auto"/>
            </w:tcBorders>
          </w:tcPr>
          <w:p w:rsidR="006343FB" w:rsidRPr="006108BB" w:rsidRDefault="006343FB" w:rsidP="007350E1">
            <w:pPr>
              <w:keepNext/>
              <w:spacing w:after="0"/>
              <w:jc w:val="center"/>
            </w:pPr>
            <w:r>
              <w:t>2</w:t>
            </w:r>
          </w:p>
        </w:tc>
        <w:tc>
          <w:tcPr>
            <w:tcW w:w="1840" w:type="dxa"/>
            <w:tcBorders>
              <w:bottom w:val="single" w:sz="4" w:space="0" w:color="auto"/>
            </w:tcBorders>
            <w:shd w:val="thinDiagStripe" w:color="BFBFBF" w:themeColor="background1" w:themeShade="BF" w:fill="auto"/>
          </w:tcPr>
          <w:p w:rsidR="006343FB" w:rsidRPr="006108BB" w:rsidRDefault="006343FB" w:rsidP="007350E1">
            <w:pPr>
              <w:keepNext/>
              <w:spacing w:after="0"/>
              <w:jc w:val="center"/>
            </w:pPr>
            <w:r>
              <w:t>2</w:t>
            </w:r>
          </w:p>
        </w:tc>
      </w:tr>
      <w:tr w:rsidR="007B1775" w:rsidRPr="006108BB" w:rsidTr="00863BE5">
        <w:tc>
          <w:tcPr>
            <w:tcW w:w="9198" w:type="dxa"/>
            <w:gridSpan w:val="5"/>
            <w:shd w:val="clear" w:color="auto" w:fill="auto"/>
          </w:tcPr>
          <w:p w:rsidR="007B1775" w:rsidRPr="006108BB" w:rsidRDefault="007B1775" w:rsidP="007350E1">
            <w:pPr>
              <w:keepNext/>
              <w:spacing w:after="0"/>
            </w:pPr>
            <w:r w:rsidRPr="006108BB">
              <w:rPr>
                <w:b/>
              </w:rPr>
              <w:t>Grantee Project Director Interview</w:t>
            </w:r>
          </w:p>
        </w:tc>
      </w:tr>
      <w:tr w:rsidR="006343FB" w:rsidRPr="006108BB" w:rsidTr="00863BE5">
        <w:trPr>
          <w:trHeight w:val="260"/>
        </w:trPr>
        <w:tc>
          <w:tcPr>
            <w:tcW w:w="1839" w:type="dxa"/>
          </w:tcPr>
          <w:p w:rsidR="006343FB" w:rsidRPr="006108BB" w:rsidRDefault="006343FB" w:rsidP="007350E1">
            <w:pPr>
              <w:keepNext/>
              <w:spacing w:after="0"/>
              <w:ind w:left="180"/>
              <w:rPr>
                <w:b/>
                <w:bCs/>
              </w:rPr>
            </w:pPr>
            <w:r w:rsidRPr="006108BB">
              <w:rPr>
                <w:b/>
                <w:bCs/>
              </w:rPr>
              <w:t xml:space="preserve">PFS </w:t>
            </w:r>
            <w:proofErr w:type="spellStart"/>
            <w:r w:rsidRPr="006108BB">
              <w:rPr>
                <w:b/>
                <w:bCs/>
              </w:rPr>
              <w:t>II</w:t>
            </w:r>
            <w:r w:rsidRPr="006108BB">
              <w:rPr>
                <w:b/>
                <w:bCs/>
                <w:vertAlign w:val="superscript"/>
              </w:rPr>
              <w:t>a</w:t>
            </w:r>
            <w:proofErr w:type="spellEnd"/>
          </w:p>
        </w:tc>
        <w:tc>
          <w:tcPr>
            <w:tcW w:w="1840" w:type="dxa"/>
          </w:tcPr>
          <w:p w:rsidR="006343FB" w:rsidRPr="006108BB" w:rsidRDefault="006343FB" w:rsidP="007350E1">
            <w:pPr>
              <w:keepNext/>
              <w:spacing w:after="0"/>
              <w:jc w:val="center"/>
            </w:pPr>
            <w:r w:rsidRPr="006108BB">
              <w:t>2</w:t>
            </w:r>
          </w:p>
        </w:tc>
        <w:tc>
          <w:tcPr>
            <w:tcW w:w="1839" w:type="dxa"/>
          </w:tcPr>
          <w:p w:rsidR="006343FB" w:rsidRPr="006108BB" w:rsidRDefault="006343FB" w:rsidP="007350E1">
            <w:pPr>
              <w:keepNext/>
              <w:spacing w:after="0"/>
              <w:jc w:val="center"/>
            </w:pPr>
            <w:r w:rsidRPr="006108BB">
              <w:t>0</w:t>
            </w:r>
          </w:p>
        </w:tc>
        <w:tc>
          <w:tcPr>
            <w:tcW w:w="1840" w:type="dxa"/>
          </w:tcPr>
          <w:p w:rsidR="006343FB" w:rsidRPr="006108BB" w:rsidRDefault="006343FB" w:rsidP="007350E1">
            <w:pPr>
              <w:keepNext/>
              <w:spacing w:after="0"/>
              <w:jc w:val="center"/>
            </w:pPr>
            <w:r w:rsidRPr="006108BB">
              <w:t>0</w:t>
            </w:r>
          </w:p>
        </w:tc>
        <w:tc>
          <w:tcPr>
            <w:tcW w:w="1840" w:type="dxa"/>
            <w:shd w:val="thinDiagStripe" w:color="BFBFBF" w:themeColor="background1" w:themeShade="BF" w:fill="auto"/>
          </w:tcPr>
          <w:p w:rsidR="006343FB" w:rsidRPr="006108BB" w:rsidRDefault="006343FB" w:rsidP="007350E1">
            <w:pPr>
              <w:keepNext/>
              <w:spacing w:after="0"/>
              <w:jc w:val="center"/>
            </w:pPr>
            <w:r w:rsidRPr="006108BB">
              <w:t>0</w:t>
            </w:r>
          </w:p>
        </w:tc>
      </w:tr>
      <w:tr w:rsidR="006343FB" w:rsidRPr="006108BB" w:rsidTr="00863BE5">
        <w:tc>
          <w:tcPr>
            <w:tcW w:w="1839" w:type="dxa"/>
          </w:tcPr>
          <w:p w:rsidR="006343FB" w:rsidRPr="006108BB" w:rsidRDefault="006343FB" w:rsidP="007350E1">
            <w:pPr>
              <w:keepNext/>
              <w:spacing w:after="0"/>
              <w:ind w:left="180"/>
              <w:rPr>
                <w:b/>
                <w:bCs/>
              </w:rPr>
            </w:pPr>
            <w:r w:rsidRPr="006108BB">
              <w:rPr>
                <w:b/>
                <w:bCs/>
              </w:rPr>
              <w:t>PFS 2013</w:t>
            </w:r>
          </w:p>
        </w:tc>
        <w:tc>
          <w:tcPr>
            <w:tcW w:w="1840" w:type="dxa"/>
          </w:tcPr>
          <w:p w:rsidR="006343FB" w:rsidRPr="006108BB" w:rsidRDefault="006343FB" w:rsidP="007350E1">
            <w:pPr>
              <w:keepNext/>
              <w:spacing w:after="0"/>
              <w:jc w:val="center"/>
            </w:pPr>
            <w:r w:rsidRPr="006108BB">
              <w:t>1</w:t>
            </w:r>
          </w:p>
        </w:tc>
        <w:tc>
          <w:tcPr>
            <w:tcW w:w="1839" w:type="dxa"/>
          </w:tcPr>
          <w:p w:rsidR="006343FB" w:rsidRPr="006108BB" w:rsidRDefault="006343FB" w:rsidP="007350E1">
            <w:pPr>
              <w:keepNext/>
              <w:spacing w:after="0"/>
              <w:jc w:val="center"/>
            </w:pPr>
            <w:r w:rsidRPr="006108BB">
              <w:t>1</w:t>
            </w:r>
          </w:p>
        </w:tc>
        <w:tc>
          <w:tcPr>
            <w:tcW w:w="1840" w:type="dxa"/>
          </w:tcPr>
          <w:p w:rsidR="006343FB" w:rsidRPr="006108BB" w:rsidRDefault="006343FB" w:rsidP="007350E1">
            <w:pPr>
              <w:keepNext/>
              <w:spacing w:after="0"/>
              <w:jc w:val="center"/>
            </w:pPr>
            <w:r w:rsidRPr="006108BB">
              <w:t>0</w:t>
            </w:r>
          </w:p>
        </w:tc>
        <w:tc>
          <w:tcPr>
            <w:tcW w:w="1840" w:type="dxa"/>
            <w:shd w:val="thinDiagStripe" w:color="BFBFBF" w:themeColor="background1" w:themeShade="BF" w:fill="auto"/>
          </w:tcPr>
          <w:p w:rsidR="006343FB" w:rsidRPr="006108BB" w:rsidRDefault="006343FB" w:rsidP="007350E1">
            <w:pPr>
              <w:keepNext/>
              <w:spacing w:after="0"/>
              <w:jc w:val="center"/>
            </w:pPr>
            <w:r w:rsidRPr="006108BB">
              <w:t>1</w:t>
            </w:r>
          </w:p>
        </w:tc>
      </w:tr>
      <w:tr w:rsidR="006343FB" w:rsidRPr="006108BB" w:rsidTr="00863BE5">
        <w:tc>
          <w:tcPr>
            <w:tcW w:w="1839" w:type="dxa"/>
          </w:tcPr>
          <w:p w:rsidR="006343FB" w:rsidRPr="006108BB" w:rsidRDefault="006343FB" w:rsidP="007350E1">
            <w:pPr>
              <w:keepNext/>
              <w:spacing w:after="0"/>
              <w:ind w:left="180"/>
              <w:rPr>
                <w:b/>
                <w:bCs/>
              </w:rPr>
            </w:pPr>
            <w:r>
              <w:rPr>
                <w:b/>
                <w:bCs/>
              </w:rPr>
              <w:t>PFS 2014</w:t>
            </w:r>
          </w:p>
        </w:tc>
        <w:tc>
          <w:tcPr>
            <w:tcW w:w="1840" w:type="dxa"/>
          </w:tcPr>
          <w:p w:rsidR="006343FB" w:rsidRPr="006108BB" w:rsidRDefault="006343FB" w:rsidP="007350E1">
            <w:pPr>
              <w:keepNext/>
              <w:spacing w:after="0"/>
              <w:jc w:val="center"/>
            </w:pPr>
            <w:r>
              <w:t>1</w:t>
            </w:r>
          </w:p>
        </w:tc>
        <w:tc>
          <w:tcPr>
            <w:tcW w:w="1839" w:type="dxa"/>
          </w:tcPr>
          <w:p w:rsidR="006343FB" w:rsidRPr="006108BB" w:rsidRDefault="006343FB" w:rsidP="007350E1">
            <w:pPr>
              <w:keepNext/>
              <w:spacing w:after="0"/>
              <w:jc w:val="center"/>
            </w:pPr>
            <w:r>
              <w:t>0</w:t>
            </w:r>
          </w:p>
        </w:tc>
        <w:tc>
          <w:tcPr>
            <w:tcW w:w="1840" w:type="dxa"/>
          </w:tcPr>
          <w:p w:rsidR="006343FB" w:rsidRPr="006108BB" w:rsidRDefault="006343FB" w:rsidP="007350E1">
            <w:pPr>
              <w:keepNext/>
              <w:spacing w:after="0"/>
              <w:jc w:val="center"/>
            </w:pPr>
            <w:r>
              <w:t>1</w:t>
            </w:r>
          </w:p>
        </w:tc>
        <w:tc>
          <w:tcPr>
            <w:tcW w:w="1840" w:type="dxa"/>
            <w:shd w:val="thinDiagStripe" w:color="BFBFBF" w:themeColor="background1" w:themeShade="BF" w:fill="auto"/>
          </w:tcPr>
          <w:p w:rsidR="006343FB" w:rsidRPr="006108BB" w:rsidRDefault="006343FB" w:rsidP="007350E1">
            <w:pPr>
              <w:keepNext/>
              <w:spacing w:after="0"/>
              <w:jc w:val="center"/>
            </w:pPr>
            <w:r>
              <w:t>0</w:t>
            </w:r>
          </w:p>
        </w:tc>
      </w:tr>
    </w:tbl>
    <w:p w:rsidR="00D91D20" w:rsidRDefault="00D91D20" w:rsidP="00570AB9">
      <w:pPr>
        <w:pStyle w:val="ExhibitNote1"/>
        <w:ind w:right="-180"/>
      </w:pPr>
      <w:r w:rsidRPr="00D91D20">
        <w:t xml:space="preserve">Note. </w:t>
      </w:r>
      <w:proofErr w:type="gramStart"/>
      <w:r w:rsidRPr="00D91D20">
        <w:t>OMB, Office of Management and Budget; PFS, Partnerships for Success; SPF, Strategic Prevention Framework</w:t>
      </w:r>
      <w:r>
        <w:t>.</w:t>
      </w:r>
      <w:proofErr w:type="gramEnd"/>
    </w:p>
    <w:p w:rsidR="00916A1C" w:rsidRPr="00ED4A12" w:rsidRDefault="00916A1C" w:rsidP="00D97632">
      <w:pPr>
        <w:pStyle w:val="ExhibitNote1"/>
      </w:pPr>
      <w:proofErr w:type="gramStart"/>
      <w:r w:rsidRPr="00ED4A12">
        <w:rPr>
          <w:sz w:val="24"/>
          <w:szCs w:val="24"/>
          <w:vertAlign w:val="superscript"/>
        </w:rPr>
        <w:t>a</w:t>
      </w:r>
      <w:proofErr w:type="gramEnd"/>
      <w:r w:rsidRPr="00ED4A12">
        <w:t xml:space="preserve"> PFS II grants</w:t>
      </w:r>
      <w:r>
        <w:t xml:space="preserve"> </w:t>
      </w:r>
      <w:r w:rsidRPr="00ED4A12">
        <w:t>end</w:t>
      </w:r>
      <w:r>
        <w:t xml:space="preserve"> in</w:t>
      </w:r>
      <w:r w:rsidRPr="00ED4A12">
        <w:t xml:space="preserve"> September 201</w:t>
      </w:r>
      <w:r>
        <w:t>5</w:t>
      </w:r>
      <w:r w:rsidR="0088591B">
        <w:t>;</w:t>
      </w:r>
      <w:r w:rsidRPr="00ED4A12">
        <w:t xml:space="preserve"> therefore</w:t>
      </w:r>
      <w:r w:rsidR="0088591B">
        <w:t>, PFS II grantees</w:t>
      </w:r>
      <w:r w:rsidRPr="00ED4A12">
        <w:t xml:space="preserve"> will not participate in data collection </w:t>
      </w:r>
      <w:r w:rsidR="0088591B">
        <w:t xml:space="preserve">in </w:t>
      </w:r>
      <w:r w:rsidRPr="00ED4A12">
        <w:t>the following years</w:t>
      </w:r>
      <w:r w:rsidR="00E37AA1">
        <w:t xml:space="preserve"> unless </w:t>
      </w:r>
      <w:r w:rsidR="0088591B">
        <w:t>they</w:t>
      </w:r>
      <w:r w:rsidR="00E37AA1">
        <w:t xml:space="preserve"> receive no-cost extension</w:t>
      </w:r>
      <w:r w:rsidR="008707FD">
        <w:t>s</w:t>
      </w:r>
      <w:r w:rsidRPr="00ED4A12">
        <w:t>.</w:t>
      </w:r>
      <w:r w:rsidR="00E37AA1">
        <w:t xml:space="preserve"> Under that circumstance, their final round of</w:t>
      </w:r>
      <w:r w:rsidR="00313A13">
        <w:t xml:space="preserve"> the</w:t>
      </w:r>
      <w:r w:rsidR="00E37AA1">
        <w:t xml:space="preserve"> </w:t>
      </w:r>
      <w:r w:rsidR="00E37AA1" w:rsidRPr="00D91D20">
        <w:rPr>
          <w:i/>
        </w:rPr>
        <w:t>Grantee-Level Instrument</w:t>
      </w:r>
      <w:r w:rsidR="0088591B" w:rsidRPr="00D91D20">
        <w:rPr>
          <w:i/>
        </w:rPr>
        <w:t>–Revised</w:t>
      </w:r>
      <w:r w:rsidR="00E37AA1">
        <w:t xml:space="preserve"> and </w:t>
      </w:r>
      <w:r w:rsidR="00F209D2" w:rsidRPr="00D91D20">
        <w:rPr>
          <w:i/>
        </w:rPr>
        <w:t xml:space="preserve">Grantee </w:t>
      </w:r>
      <w:r w:rsidR="00E37AA1" w:rsidRPr="00D91D20">
        <w:rPr>
          <w:i/>
        </w:rPr>
        <w:t>Project Director Interviews</w:t>
      </w:r>
      <w:r w:rsidR="00E37AA1">
        <w:t xml:space="preserve"> will occur in FY201</w:t>
      </w:r>
      <w:r w:rsidR="00AE59F2">
        <w:t>6</w:t>
      </w:r>
      <w:r w:rsidR="00E37AA1">
        <w:t xml:space="preserve"> rather than FY201</w:t>
      </w:r>
      <w:r w:rsidR="00AE59F2">
        <w:t>5</w:t>
      </w:r>
      <w:r w:rsidR="00E37AA1">
        <w:t xml:space="preserve">, and PFS II subrecipients will provide two rounds of </w:t>
      </w:r>
      <w:r w:rsidR="00E37AA1" w:rsidRPr="00D91D20">
        <w:rPr>
          <w:i/>
        </w:rPr>
        <w:t>C</w:t>
      </w:r>
      <w:r w:rsidR="00D97632">
        <w:rPr>
          <w:i/>
        </w:rPr>
        <w:t>ommunity</w:t>
      </w:r>
      <w:r w:rsidR="00E37AA1" w:rsidRPr="00D91D20">
        <w:rPr>
          <w:i/>
        </w:rPr>
        <w:t>-Level Instrument</w:t>
      </w:r>
      <w:r w:rsidR="0088591B" w:rsidRPr="00D91D20">
        <w:rPr>
          <w:i/>
        </w:rPr>
        <w:t>–Revised</w:t>
      </w:r>
      <w:r w:rsidR="00E37AA1">
        <w:t xml:space="preserve"> information in FY201</w:t>
      </w:r>
      <w:r w:rsidR="00AE59F2">
        <w:t>6</w:t>
      </w:r>
      <w:r w:rsidR="00E37AA1">
        <w:t>.</w:t>
      </w:r>
    </w:p>
    <w:p w:rsidR="000F51C7" w:rsidRDefault="0095783E" w:rsidP="00AE59F2">
      <w:pPr>
        <w:pStyle w:val="ExhibitNote2"/>
      </w:pPr>
      <w:proofErr w:type="gramStart"/>
      <w:r w:rsidRPr="0095783E">
        <w:rPr>
          <w:sz w:val="24"/>
          <w:szCs w:val="24"/>
          <w:vertAlign w:val="superscript"/>
        </w:rPr>
        <w:t>b</w:t>
      </w:r>
      <w:proofErr w:type="gramEnd"/>
      <w:r>
        <w:t xml:space="preserve"> </w:t>
      </w:r>
      <w:r w:rsidRPr="0095783E">
        <w:t>FY201</w:t>
      </w:r>
      <w:r w:rsidR="00AE59F2">
        <w:t>8</w:t>
      </w:r>
      <w:r w:rsidRPr="0095783E">
        <w:t xml:space="preserve"> does not fall within</w:t>
      </w:r>
      <w:r>
        <w:t xml:space="preserve"> the OMB</w:t>
      </w:r>
      <w:r w:rsidRPr="0095783E">
        <w:t xml:space="preserve"> 3-year approval period</w:t>
      </w:r>
      <w:r w:rsidR="0088591B">
        <w:t>;</w:t>
      </w:r>
      <w:r w:rsidRPr="0095783E">
        <w:t xml:space="preserve"> </w:t>
      </w:r>
      <w:r w:rsidR="00A959DB">
        <w:t>therefore</w:t>
      </w:r>
      <w:r w:rsidR="00E24077">
        <w:t>,</w:t>
      </w:r>
      <w:r w:rsidRPr="0095783E">
        <w:t xml:space="preserve"> data collection for </w:t>
      </w:r>
      <w:r w:rsidR="0088591B">
        <w:t>that</w:t>
      </w:r>
      <w:r w:rsidR="0088591B" w:rsidRPr="0095783E">
        <w:t xml:space="preserve"> </w:t>
      </w:r>
      <w:r w:rsidRPr="0095783E">
        <w:t>year is not included in the burden</w:t>
      </w:r>
      <w:r w:rsidR="003141EC">
        <w:t xml:space="preserve"> estimate</w:t>
      </w:r>
      <w:r w:rsidRPr="0095783E">
        <w:t>.</w:t>
      </w:r>
    </w:p>
    <w:p w:rsidR="00146465" w:rsidRPr="00916A1C" w:rsidRDefault="00146465" w:rsidP="0001203A">
      <w:pPr>
        <w:pStyle w:val="Heading5"/>
      </w:pPr>
      <w:r w:rsidRPr="00BA6422">
        <w:t>Grantee-Level Instrument</w:t>
      </w:r>
      <w:r w:rsidR="0088591B">
        <w:t>–Revised</w:t>
      </w:r>
    </w:p>
    <w:p w:rsidR="000F51C7" w:rsidRDefault="00616F59" w:rsidP="002A5D9B">
      <w:r>
        <w:t>All</w:t>
      </w:r>
      <w:r w:rsidR="00146465">
        <w:t xml:space="preserve"> </w:t>
      </w:r>
      <w:r w:rsidR="00863BE5">
        <w:t>52</w:t>
      </w:r>
      <w:r w:rsidR="00146465">
        <w:t xml:space="preserve"> </w:t>
      </w:r>
      <w:r>
        <w:t>PFS II (n=15)</w:t>
      </w:r>
      <w:r w:rsidR="000C2E50">
        <w:t>,</w:t>
      </w:r>
      <w:r>
        <w:t xml:space="preserve"> PFS 2013 (n=16)</w:t>
      </w:r>
      <w:r w:rsidR="000C2E50">
        <w:t>, and PFS 2014 (n=</w:t>
      </w:r>
      <w:r w:rsidR="00863BE5">
        <w:t>21</w:t>
      </w:r>
      <w:r w:rsidR="000C2E50">
        <w:t>)</w:t>
      </w:r>
      <w:r>
        <w:t xml:space="preserve"> </w:t>
      </w:r>
      <w:r w:rsidR="00146465">
        <w:t>grantees</w:t>
      </w:r>
      <w:r w:rsidR="00764A0D">
        <w:t>, and all future cohorts,</w:t>
      </w:r>
      <w:r w:rsidR="00146465">
        <w:t xml:space="preserve"> are expected to complete</w:t>
      </w:r>
      <w:r w:rsidR="00BB58E9">
        <w:t xml:space="preserve"> 1 baseline and 1 follow-up</w:t>
      </w:r>
      <w:r w:rsidR="00146465">
        <w:t xml:space="preserve"> </w:t>
      </w:r>
      <w:r w:rsidR="00146465">
        <w:rPr>
          <w:i/>
          <w:iCs/>
        </w:rPr>
        <w:t>GLI</w:t>
      </w:r>
      <w:r w:rsidR="00313A13">
        <w:rPr>
          <w:i/>
          <w:iCs/>
        </w:rPr>
        <w:t>-R</w:t>
      </w:r>
      <w:r w:rsidR="00146465">
        <w:t xml:space="preserve">. </w:t>
      </w:r>
      <w:r w:rsidR="00BB58E9">
        <w:t>Because</w:t>
      </w:r>
      <w:r w:rsidR="00BB58E9" w:rsidRPr="00F56D7A">
        <w:t xml:space="preserve"> the PFS II cohort will be ending in September 2015, they will complete the interview twice in FY201</w:t>
      </w:r>
      <w:r w:rsidR="00AE59F2">
        <w:t>5</w:t>
      </w:r>
      <w:r w:rsidR="00BB58E9" w:rsidRPr="00F56D7A">
        <w:t>.</w:t>
      </w:r>
      <w:r w:rsidR="00BB58E9">
        <w:t xml:space="preserve"> </w:t>
      </w:r>
      <w:r w:rsidR="00873016">
        <w:t xml:space="preserve">The </w:t>
      </w:r>
      <w:r w:rsidR="006D2284">
        <w:rPr>
          <w:i/>
          <w:iCs/>
        </w:rPr>
        <w:t>GLI-R</w:t>
      </w:r>
      <w:r w:rsidR="006D2284">
        <w:t xml:space="preserve"> </w:t>
      </w:r>
      <w:r w:rsidR="00873016">
        <w:t xml:space="preserve">is </w:t>
      </w:r>
      <w:r>
        <w:t>estimat</w:t>
      </w:r>
      <w:r w:rsidR="00873016">
        <w:t>ed to tak</w:t>
      </w:r>
      <w:r w:rsidR="00873016" w:rsidRPr="00BB58E9">
        <w:t xml:space="preserve">e </w:t>
      </w:r>
      <w:r w:rsidR="007355E3">
        <w:t>1</w:t>
      </w:r>
      <w:r w:rsidR="00873016">
        <w:t xml:space="preserve"> hour to complete</w:t>
      </w:r>
      <w:r w:rsidR="003B69C7">
        <w:t xml:space="preserve"> per resp</w:t>
      </w:r>
      <w:r w:rsidR="00873016">
        <w:t>onse</w:t>
      </w:r>
      <w:r w:rsidR="00F34671">
        <w:t>; this includes time to look</w:t>
      </w:r>
      <w:r w:rsidR="006D2284">
        <w:t xml:space="preserve"> </w:t>
      </w:r>
      <w:r w:rsidR="00F34671">
        <w:t>up</w:t>
      </w:r>
      <w:r w:rsidR="006D2284">
        <w:t xml:space="preserve"> and compile</w:t>
      </w:r>
      <w:r w:rsidR="00F34671">
        <w:t xml:space="preserve"> information (</w:t>
      </w:r>
      <w:r w:rsidR="007355E3">
        <w:t>0</w:t>
      </w:r>
      <w:r w:rsidR="006D2284">
        <w:t>.5</w:t>
      </w:r>
      <w:r w:rsidR="00F34671">
        <w:t xml:space="preserve"> hours) and time to complete the </w:t>
      </w:r>
      <w:r w:rsidR="006343FB">
        <w:t>web</w:t>
      </w:r>
      <w:r w:rsidR="006D2284">
        <w:t>-</w:t>
      </w:r>
      <w:r w:rsidR="00F34671">
        <w:t>survey (</w:t>
      </w:r>
      <w:r w:rsidR="006D2284">
        <w:t>0.</w:t>
      </w:r>
      <w:r w:rsidR="007355E3">
        <w:t>5</w:t>
      </w:r>
      <w:r w:rsidR="00F34671">
        <w:t xml:space="preserve"> hours)</w:t>
      </w:r>
      <w:r w:rsidR="00873016">
        <w:t>.The est</w:t>
      </w:r>
      <w:r w:rsidR="00BA6422">
        <w:t>imated burden time is based on</w:t>
      </w:r>
      <w:r w:rsidR="00F34671">
        <w:t xml:space="preserve"> paper-and-pencil surveys completed by evaluation staff </w:t>
      </w:r>
      <w:r w:rsidR="007355E3">
        <w:t xml:space="preserve">members </w:t>
      </w:r>
      <w:r w:rsidR="00F34671">
        <w:t xml:space="preserve">that have experience </w:t>
      </w:r>
      <w:r w:rsidR="007355E3">
        <w:t xml:space="preserve">working </w:t>
      </w:r>
      <w:r w:rsidR="00F34671">
        <w:t>with SPF-PFS grantees</w:t>
      </w:r>
      <w:r w:rsidR="00BA6422">
        <w:t xml:space="preserve"> </w:t>
      </w:r>
      <w:r w:rsidR="00F34671">
        <w:t xml:space="preserve">(see </w:t>
      </w:r>
      <w:r w:rsidR="00F34671" w:rsidRPr="00BB58E9">
        <w:rPr>
          <w:b/>
          <w:bCs/>
          <w:i/>
          <w:iCs/>
        </w:rPr>
        <w:t xml:space="preserve">Section </w:t>
      </w:r>
      <w:r w:rsidR="00BB58E9" w:rsidRPr="00BB58E9">
        <w:rPr>
          <w:b/>
          <w:bCs/>
          <w:i/>
          <w:iCs/>
        </w:rPr>
        <w:t>B.4</w:t>
      </w:r>
      <w:r w:rsidR="00F34671" w:rsidRPr="00BB58E9">
        <w:rPr>
          <w:i/>
          <w:iCs/>
        </w:rPr>
        <w:t xml:space="preserve"> </w:t>
      </w:r>
      <w:r w:rsidR="00F34671">
        <w:t>for more detail)</w:t>
      </w:r>
      <w:r w:rsidR="00BA6422">
        <w:t>.</w:t>
      </w:r>
      <w:r w:rsidR="00873016">
        <w:t xml:space="preserve"> </w:t>
      </w:r>
      <w:r w:rsidR="004C1732" w:rsidRPr="004C1732">
        <w:t xml:space="preserve">There are no direct costs to respondents other than their time to </w:t>
      </w:r>
      <w:r w:rsidR="00253B07">
        <w:t>complete the instrument</w:t>
      </w:r>
      <w:r w:rsidR="004C1732" w:rsidRPr="004C1732">
        <w:t xml:space="preserve">. </w:t>
      </w:r>
      <w:r w:rsidR="00324500" w:rsidRPr="00324500">
        <w:rPr>
          <w:b/>
          <w:i/>
        </w:rPr>
        <w:t>Exhibits 5–7</w:t>
      </w:r>
      <w:r w:rsidR="00324500" w:rsidRPr="00324500">
        <w:t xml:space="preserve"> provide the details of the annual burden for each </w:t>
      </w:r>
      <w:r w:rsidR="00324500" w:rsidRPr="00342FD2">
        <w:t>instrument</w:t>
      </w:r>
      <w:r w:rsidR="008707FD" w:rsidRPr="00342FD2">
        <w:t xml:space="preserve"> for FY201</w:t>
      </w:r>
      <w:r w:rsidR="00AE59F2">
        <w:t>5</w:t>
      </w:r>
      <w:r w:rsidR="008707FD" w:rsidRPr="00342FD2">
        <w:t>–FY201</w:t>
      </w:r>
      <w:r w:rsidR="00AE59F2">
        <w:t>7</w:t>
      </w:r>
      <w:r w:rsidR="00324500" w:rsidRPr="00342FD2">
        <w:t xml:space="preserve">, and </w:t>
      </w:r>
      <w:r w:rsidR="003F0DC0" w:rsidRPr="00342FD2">
        <w:rPr>
          <w:b/>
          <w:i/>
        </w:rPr>
        <w:t>Exhibit</w:t>
      </w:r>
      <w:r w:rsidR="003B69C7" w:rsidRPr="00342FD2">
        <w:rPr>
          <w:b/>
          <w:i/>
        </w:rPr>
        <w:t xml:space="preserve"> </w:t>
      </w:r>
      <w:r w:rsidR="00313A13" w:rsidRPr="00342FD2">
        <w:rPr>
          <w:b/>
          <w:i/>
        </w:rPr>
        <w:t>8</w:t>
      </w:r>
      <w:r w:rsidR="003B69C7" w:rsidRPr="00342FD2">
        <w:t xml:space="preserve"> presents estimates of t</w:t>
      </w:r>
      <w:r w:rsidR="004C1732" w:rsidRPr="00342FD2">
        <w:t xml:space="preserve">he </w:t>
      </w:r>
      <w:r w:rsidR="004C1732" w:rsidRPr="00342FD2">
        <w:rPr>
          <w:i/>
          <w:iCs/>
        </w:rPr>
        <w:t>G</w:t>
      </w:r>
      <w:r w:rsidR="00313A13" w:rsidRPr="00342FD2">
        <w:rPr>
          <w:i/>
          <w:iCs/>
        </w:rPr>
        <w:t>LI-R</w:t>
      </w:r>
      <w:r w:rsidR="004C1732" w:rsidRPr="00342FD2">
        <w:t xml:space="preserve"> </w:t>
      </w:r>
      <w:r w:rsidR="00764A0D" w:rsidRPr="008021DA">
        <w:t>annualized</w:t>
      </w:r>
      <w:r w:rsidR="00E23CAC" w:rsidRPr="008021DA">
        <w:t xml:space="preserve"> burden hours, </w:t>
      </w:r>
      <w:r w:rsidR="002A5D9B" w:rsidRPr="002A5D9B">
        <w:t>22</w:t>
      </w:r>
      <w:r w:rsidR="00E23CAC" w:rsidRPr="002A5D9B">
        <w:t xml:space="preserve">, and the </w:t>
      </w:r>
      <w:r w:rsidR="00764A0D" w:rsidRPr="002A5D9B">
        <w:t>annualized</w:t>
      </w:r>
      <w:r w:rsidR="004C1732" w:rsidRPr="002A5D9B">
        <w:t xml:space="preserve"> respondent cost</w:t>
      </w:r>
      <w:r w:rsidR="00E23CAC" w:rsidRPr="002A5D9B">
        <w:t>,</w:t>
      </w:r>
      <w:r w:rsidR="004C1732" w:rsidRPr="002A5D9B">
        <w:t xml:space="preserve"> </w:t>
      </w:r>
      <w:r w:rsidR="004C4965" w:rsidRPr="002A5D9B">
        <w:t>$</w:t>
      </w:r>
      <w:r w:rsidR="002A5D9B" w:rsidRPr="002A5D9B">
        <w:t>883</w:t>
      </w:r>
      <w:r w:rsidR="004C4965" w:rsidRPr="002A5D9B">
        <w:t xml:space="preserve"> </w:t>
      </w:r>
      <w:r w:rsidR="004C1732" w:rsidRPr="002A5D9B">
        <w:t xml:space="preserve">(total burden hours × the average hourly wage for </w:t>
      </w:r>
      <w:r w:rsidR="00324500" w:rsidRPr="002A5D9B">
        <w:t>State</w:t>
      </w:r>
      <w:r w:rsidR="00B71C71" w:rsidRPr="002A5D9B">
        <w:t xml:space="preserve"> government managers,</w:t>
      </w:r>
      <w:r w:rsidR="004C1732" w:rsidRPr="002A5D9B">
        <w:t xml:space="preserve"> as </w:t>
      </w:r>
      <w:r w:rsidR="00F23D65" w:rsidRPr="002A5D9B">
        <w:t>reported in the 2012 Occu</w:t>
      </w:r>
      <w:r w:rsidR="003B69C7" w:rsidRPr="002A5D9B">
        <w:t>patio</w:t>
      </w:r>
      <w:r w:rsidR="003B69C7">
        <w:t xml:space="preserve">nal Employment Statistics </w:t>
      </w:r>
      <w:r w:rsidR="008707FD">
        <w:t>[</w:t>
      </w:r>
      <w:r w:rsidR="00F23D65" w:rsidRPr="00023C7D">
        <w:t>OES</w:t>
      </w:r>
      <w:r w:rsidR="008707FD">
        <w:t>]</w:t>
      </w:r>
      <w:r w:rsidR="00F23D65">
        <w:t xml:space="preserve"> by the</w:t>
      </w:r>
      <w:r w:rsidR="004C1732" w:rsidRPr="004C1732">
        <w:t xml:space="preserve"> Bureau of Labor Statistics</w:t>
      </w:r>
      <w:r w:rsidR="00F23D65">
        <w:t xml:space="preserve"> [</w:t>
      </w:r>
      <w:r w:rsidR="00F23D65" w:rsidRPr="00023C7D">
        <w:t>BLS</w:t>
      </w:r>
      <w:r w:rsidR="00EB0249">
        <w:t>]</w:t>
      </w:r>
      <w:r w:rsidR="004C1732" w:rsidRPr="004C1732">
        <w:t>).</w:t>
      </w:r>
    </w:p>
    <w:p w:rsidR="00E23CAC" w:rsidRPr="00356F9F" w:rsidRDefault="00E23CAC" w:rsidP="0001203A">
      <w:pPr>
        <w:pStyle w:val="Heading5"/>
      </w:pPr>
      <w:r w:rsidRPr="00356F9F">
        <w:lastRenderedPageBreak/>
        <w:t>Community-Level Instrument</w:t>
      </w:r>
      <w:r w:rsidR="0088591B">
        <w:t>–Revised</w:t>
      </w:r>
    </w:p>
    <w:p w:rsidR="000F51C7" w:rsidRDefault="00E23CAC" w:rsidP="002A5D9B">
      <w:r>
        <w:t xml:space="preserve">All </w:t>
      </w:r>
      <w:r w:rsidR="0016281F">
        <w:t xml:space="preserve">of the approximately </w:t>
      </w:r>
      <w:r w:rsidR="00863BE5">
        <w:t>610</w:t>
      </w:r>
      <w:r>
        <w:t xml:space="preserve"> PFS II (n</w:t>
      </w:r>
      <w:r w:rsidR="00EF41C2">
        <w:t xml:space="preserve"> </w:t>
      </w:r>
      <w:r>
        <w:t>=</w:t>
      </w:r>
      <w:r w:rsidR="00EF41C2">
        <w:t xml:space="preserve"> </w:t>
      </w:r>
      <w:r w:rsidR="0016281F">
        <w:t>~</w:t>
      </w:r>
      <w:r w:rsidR="00EB0249">
        <w:t>1</w:t>
      </w:r>
      <w:r w:rsidR="00863BE5">
        <w:t>40</w:t>
      </w:r>
      <w:r>
        <w:t>)</w:t>
      </w:r>
      <w:r w:rsidR="00976794">
        <w:t>,</w:t>
      </w:r>
      <w:r>
        <w:t xml:space="preserve"> PFS 2013 (n</w:t>
      </w:r>
      <w:r w:rsidR="00EF41C2">
        <w:t xml:space="preserve"> </w:t>
      </w:r>
      <w:r>
        <w:t>=</w:t>
      </w:r>
      <w:r w:rsidR="00EF41C2">
        <w:t xml:space="preserve"> </w:t>
      </w:r>
      <w:r w:rsidR="0016281F">
        <w:t>~</w:t>
      </w:r>
      <w:r w:rsidR="00EB0249">
        <w:t>2</w:t>
      </w:r>
      <w:r w:rsidR="00863BE5">
        <w:t>50</w:t>
      </w:r>
      <w:r>
        <w:t>)</w:t>
      </w:r>
      <w:r w:rsidR="00976794">
        <w:t>, and PFS 2014 (n=~</w:t>
      </w:r>
      <w:r w:rsidR="00863BE5">
        <w:t>220</w:t>
      </w:r>
      <w:r w:rsidR="00976794">
        <w:t>)</w:t>
      </w:r>
      <w:r>
        <w:t xml:space="preserve"> subrecipient communities</w:t>
      </w:r>
      <w:r w:rsidR="00764A0D">
        <w:t>, and all future cohorts,</w:t>
      </w:r>
      <w:r>
        <w:t xml:space="preserve"> are expected to complete the </w:t>
      </w:r>
      <w:r>
        <w:rPr>
          <w:i/>
          <w:iCs/>
        </w:rPr>
        <w:t>C</w:t>
      </w:r>
      <w:r w:rsidR="00313A13">
        <w:rPr>
          <w:i/>
          <w:iCs/>
        </w:rPr>
        <w:t>LI-R</w:t>
      </w:r>
      <w:r>
        <w:t xml:space="preserve">. The </w:t>
      </w:r>
      <w:r w:rsidR="00764A0D">
        <w:rPr>
          <w:i/>
          <w:iCs/>
        </w:rPr>
        <w:t>CLI-R</w:t>
      </w:r>
      <w:r>
        <w:t xml:space="preserve"> is estimated to take </w:t>
      </w:r>
      <w:r w:rsidR="00764A0D">
        <w:t>2.6</w:t>
      </w:r>
      <w:r>
        <w:t xml:space="preserve"> hours per response</w:t>
      </w:r>
      <w:r w:rsidR="00EF41C2">
        <w:t>,</w:t>
      </w:r>
      <w:r>
        <w:t xml:space="preserve"> with each subrecipient community completing it two times per year.</w:t>
      </w:r>
      <w:r w:rsidR="00356F9F">
        <w:t xml:space="preserve"> </w:t>
      </w:r>
      <w:r w:rsidR="00EF41C2">
        <w:t>Because</w:t>
      </w:r>
      <w:r w:rsidR="00EF41C2" w:rsidRPr="00253B07">
        <w:t xml:space="preserve"> </w:t>
      </w:r>
      <w:r w:rsidR="00253B07" w:rsidRPr="00253B07">
        <w:t xml:space="preserve">the PFS II cohort ends in September 2015, the PFS II subrecipient communities will complete the </w:t>
      </w:r>
      <w:r w:rsidR="00253B07" w:rsidRPr="00253B07">
        <w:rPr>
          <w:i/>
          <w:iCs/>
        </w:rPr>
        <w:t>C</w:t>
      </w:r>
      <w:r w:rsidR="00313A13">
        <w:rPr>
          <w:i/>
          <w:iCs/>
        </w:rPr>
        <w:t>LI-R</w:t>
      </w:r>
      <w:r w:rsidR="00253B07" w:rsidRPr="00253B07">
        <w:t xml:space="preserve"> </w:t>
      </w:r>
      <w:r w:rsidR="00EF41C2" w:rsidRPr="00EF41C2">
        <w:t xml:space="preserve">only </w:t>
      </w:r>
      <w:r w:rsidR="00253B07" w:rsidRPr="00253B07">
        <w:t xml:space="preserve">during the first year of data collection. </w:t>
      </w:r>
      <w:r w:rsidR="00356F9F" w:rsidRPr="00356F9F">
        <w:t>The estimated burden time is based on</w:t>
      </w:r>
      <w:r w:rsidR="00764A0D">
        <w:t xml:space="preserve"> paper-and-pencil surveys completed by evaluation staff members that have experience working with SPF-PFS grantees (see </w:t>
      </w:r>
      <w:r w:rsidR="00764A0D">
        <w:rPr>
          <w:b/>
          <w:bCs/>
          <w:i/>
          <w:iCs/>
        </w:rPr>
        <w:t>Section B.4</w:t>
      </w:r>
      <w:r w:rsidR="00764A0D">
        <w:t xml:space="preserve"> for more detail)</w:t>
      </w:r>
      <w:r w:rsidR="00356F9F" w:rsidRPr="00356F9F">
        <w:t>.</w:t>
      </w:r>
      <w:r w:rsidR="00FF136E">
        <w:t xml:space="preserve"> This is likely an overestimation of the time it will take to complete the tools online. </w:t>
      </w:r>
      <w:r w:rsidR="00356F9F" w:rsidRPr="00356F9F">
        <w:t xml:space="preserve"> There are no direct costs to respondents other than their time to </w:t>
      </w:r>
      <w:r w:rsidR="00253B07">
        <w:t>complete the instrument</w:t>
      </w:r>
      <w:r w:rsidR="00356F9F" w:rsidRPr="00356F9F">
        <w:t xml:space="preserve">. </w:t>
      </w:r>
      <w:r w:rsidR="001C553F" w:rsidRPr="00764A0D">
        <w:rPr>
          <w:b/>
          <w:bCs/>
          <w:i/>
          <w:iCs/>
        </w:rPr>
        <w:t>Exhibit</w:t>
      </w:r>
      <w:r w:rsidR="00356F9F" w:rsidRPr="00764A0D">
        <w:rPr>
          <w:b/>
          <w:bCs/>
          <w:i/>
          <w:iCs/>
        </w:rPr>
        <w:t xml:space="preserve"> </w:t>
      </w:r>
      <w:r w:rsidR="00313A13" w:rsidRPr="00764A0D">
        <w:rPr>
          <w:b/>
          <w:bCs/>
          <w:i/>
          <w:iCs/>
        </w:rPr>
        <w:t>8</w:t>
      </w:r>
      <w:r w:rsidR="00356F9F" w:rsidRPr="00356F9F">
        <w:t xml:space="preserve"> presents estimates of the </w:t>
      </w:r>
      <w:r w:rsidR="00A80029" w:rsidRPr="008021DA">
        <w:rPr>
          <w:i/>
          <w:iCs/>
        </w:rPr>
        <w:t>C</w:t>
      </w:r>
      <w:r w:rsidR="00356F9F" w:rsidRPr="008021DA">
        <w:rPr>
          <w:i/>
          <w:iCs/>
        </w:rPr>
        <w:t>LI</w:t>
      </w:r>
      <w:r w:rsidR="00A80029" w:rsidRPr="008021DA">
        <w:rPr>
          <w:i/>
          <w:iCs/>
        </w:rPr>
        <w:t>-R</w:t>
      </w:r>
      <w:r w:rsidR="00356F9F" w:rsidRPr="008021DA">
        <w:t xml:space="preserve"> </w:t>
      </w:r>
      <w:r w:rsidR="00764A0D" w:rsidRPr="008021DA">
        <w:t>annualized</w:t>
      </w:r>
      <w:r w:rsidR="00356F9F" w:rsidRPr="008021DA">
        <w:t xml:space="preserve"> burden hours, </w:t>
      </w:r>
      <w:r w:rsidR="002A5D9B" w:rsidRPr="002A5D9B">
        <w:t>2,496</w:t>
      </w:r>
      <w:r w:rsidR="00356F9F" w:rsidRPr="002A5D9B">
        <w:t xml:space="preserve">, and the </w:t>
      </w:r>
      <w:r w:rsidR="00764A0D" w:rsidRPr="002A5D9B">
        <w:t>annualized</w:t>
      </w:r>
      <w:r w:rsidR="00356F9F" w:rsidRPr="002A5D9B">
        <w:t xml:space="preserve"> respondent cost, $</w:t>
      </w:r>
      <w:r w:rsidR="002A5D9B" w:rsidRPr="002A5D9B">
        <w:t>53,090</w:t>
      </w:r>
      <w:r w:rsidR="00356F9F" w:rsidRPr="00356F9F">
        <w:t xml:space="preserve"> (total burden </w:t>
      </w:r>
      <w:proofErr w:type="gramStart"/>
      <w:r w:rsidR="00356F9F" w:rsidRPr="00356F9F">
        <w:t>hours</w:t>
      </w:r>
      <w:proofErr w:type="gramEnd"/>
      <w:r w:rsidR="00356F9F" w:rsidRPr="00356F9F">
        <w:t xml:space="preserve"> × the average hourly wage for </w:t>
      </w:r>
      <w:r w:rsidR="00356F9F">
        <w:t>community and social service occupations</w:t>
      </w:r>
      <w:r w:rsidR="00356F9F" w:rsidRPr="00356F9F">
        <w:t xml:space="preserve">, as reported in the 2012 OES by the </w:t>
      </w:r>
      <w:r w:rsidR="00356F9F">
        <w:t>BLS</w:t>
      </w:r>
      <w:r w:rsidR="00356F9F" w:rsidRPr="00356F9F">
        <w:t>).</w:t>
      </w:r>
      <w:r w:rsidR="0088591B">
        <w:t xml:space="preserve"> </w:t>
      </w:r>
    </w:p>
    <w:p w:rsidR="00356F9F" w:rsidRPr="00253B07" w:rsidRDefault="00A80029" w:rsidP="0001203A">
      <w:pPr>
        <w:pStyle w:val="Heading5"/>
      </w:pPr>
      <w:r>
        <w:t xml:space="preserve">Grantee </w:t>
      </w:r>
      <w:r w:rsidR="00356F9F" w:rsidRPr="00253B07">
        <w:t>Project Director Interview</w:t>
      </w:r>
    </w:p>
    <w:p w:rsidR="000F51C7" w:rsidRDefault="003141EC" w:rsidP="002A5D9B">
      <w:r w:rsidRPr="003141EC">
        <w:t xml:space="preserve">All </w:t>
      </w:r>
      <w:r w:rsidR="00863BE5">
        <w:t xml:space="preserve">52 PFS II (n=15), PFS 2013 (n=16), and PFS 2014 (n=21) </w:t>
      </w:r>
      <w:r w:rsidRPr="003141EC">
        <w:t>grantees</w:t>
      </w:r>
      <w:r w:rsidR="00764A0D">
        <w:t>, and all future cohorts,</w:t>
      </w:r>
      <w:r w:rsidRPr="003141EC">
        <w:t xml:space="preserve"> are expected to complete the </w:t>
      </w:r>
      <w:r>
        <w:rPr>
          <w:i/>
          <w:iCs/>
        </w:rPr>
        <w:t>PD Interview</w:t>
      </w:r>
      <w:r w:rsidRPr="003141EC">
        <w:t>. The instrument is estimated to take</w:t>
      </w:r>
      <w:r>
        <w:t xml:space="preserve"> 1</w:t>
      </w:r>
      <w:r w:rsidR="00764A0D">
        <w:t>.4</w:t>
      </w:r>
      <w:r>
        <w:t xml:space="preserve"> hour</w:t>
      </w:r>
      <w:r w:rsidR="00764A0D">
        <w:t>s</w:t>
      </w:r>
      <w:r w:rsidRPr="003141EC">
        <w:t xml:space="preserve"> to complete per response.</w:t>
      </w:r>
      <w:r w:rsidR="00253B07">
        <w:t xml:space="preserve"> </w:t>
      </w:r>
      <w:r w:rsidR="00EF41C2">
        <w:t xml:space="preserve">Because </w:t>
      </w:r>
      <w:r w:rsidR="00253B07">
        <w:t xml:space="preserve">the PFS II cohort will be ending in September 2015, they will complete the interview </w:t>
      </w:r>
      <w:r w:rsidR="0016281F">
        <w:t>twice in FY201</w:t>
      </w:r>
      <w:r w:rsidR="00AE59F2">
        <w:t>5</w:t>
      </w:r>
      <w:r w:rsidR="00253B07">
        <w:t>.</w:t>
      </w:r>
      <w:r w:rsidRPr="003141EC">
        <w:t xml:space="preserve"> The estimated burden time is based on </w:t>
      </w:r>
      <w:r w:rsidR="000D4599">
        <w:t xml:space="preserve">3 pilot interviews with current grantee project directors </w:t>
      </w:r>
      <w:r w:rsidR="000D4599" w:rsidRPr="000D4599">
        <w:t xml:space="preserve">(see </w:t>
      </w:r>
      <w:r w:rsidR="000D4599" w:rsidRPr="000D4599">
        <w:rPr>
          <w:b/>
          <w:bCs/>
          <w:i/>
          <w:iCs/>
        </w:rPr>
        <w:t>Section B.4</w:t>
      </w:r>
      <w:r w:rsidR="000D4599" w:rsidRPr="000D4599">
        <w:t xml:space="preserve"> for more detail)</w:t>
      </w:r>
      <w:r w:rsidRPr="003141EC">
        <w:t xml:space="preserve">. There are no direct costs to respondents other than their time to participate in the interview. </w:t>
      </w:r>
      <w:r w:rsidR="001C553F" w:rsidRPr="000D4599">
        <w:rPr>
          <w:b/>
          <w:bCs/>
          <w:i/>
          <w:iCs/>
        </w:rPr>
        <w:t>Exhibit</w:t>
      </w:r>
      <w:r w:rsidRPr="000D4599">
        <w:rPr>
          <w:b/>
          <w:bCs/>
          <w:i/>
          <w:iCs/>
        </w:rPr>
        <w:t xml:space="preserve"> </w:t>
      </w:r>
      <w:r w:rsidR="00A80029" w:rsidRPr="000D4599">
        <w:rPr>
          <w:b/>
          <w:bCs/>
          <w:i/>
          <w:iCs/>
        </w:rPr>
        <w:t>8</w:t>
      </w:r>
      <w:r w:rsidRPr="003141EC">
        <w:t xml:space="preserve"> presents estimates of the </w:t>
      </w:r>
      <w:r w:rsidR="00253B07">
        <w:rPr>
          <w:i/>
          <w:iCs/>
        </w:rPr>
        <w:t>PD Intervie</w:t>
      </w:r>
      <w:r w:rsidR="00253B07" w:rsidRPr="008021DA">
        <w:rPr>
          <w:i/>
          <w:iCs/>
        </w:rPr>
        <w:t xml:space="preserve">w </w:t>
      </w:r>
      <w:r w:rsidR="000D4599" w:rsidRPr="008021DA">
        <w:t>annualized</w:t>
      </w:r>
      <w:r w:rsidRPr="008021DA">
        <w:t xml:space="preserve"> burden hours,</w:t>
      </w:r>
      <w:r w:rsidR="00F61961" w:rsidRPr="008021DA">
        <w:t xml:space="preserve"> </w:t>
      </w:r>
      <w:r w:rsidR="002A5D9B" w:rsidRPr="002A5D9B">
        <w:t>48.5</w:t>
      </w:r>
      <w:r w:rsidRPr="002A5D9B">
        <w:t xml:space="preserve">, and the </w:t>
      </w:r>
      <w:r w:rsidR="000D4599" w:rsidRPr="002A5D9B">
        <w:t xml:space="preserve">annualized </w:t>
      </w:r>
      <w:r w:rsidRPr="002A5D9B">
        <w:t>respondent cost, $</w:t>
      </w:r>
      <w:r w:rsidR="002A5D9B" w:rsidRPr="002A5D9B">
        <w:t>1,919</w:t>
      </w:r>
      <w:r w:rsidRPr="00F61961">
        <w:t xml:space="preserve"> </w:t>
      </w:r>
      <w:r w:rsidRPr="003141EC">
        <w:t xml:space="preserve">(total burden </w:t>
      </w:r>
      <w:proofErr w:type="gramStart"/>
      <w:r w:rsidRPr="003141EC">
        <w:t>hours</w:t>
      </w:r>
      <w:proofErr w:type="gramEnd"/>
      <w:r w:rsidRPr="003141EC">
        <w:t xml:space="preserve"> × the average hourly wage for </w:t>
      </w:r>
      <w:r w:rsidR="00324500">
        <w:t>State</w:t>
      </w:r>
      <w:r w:rsidRPr="003141EC">
        <w:t xml:space="preserve"> government managers, as reported in the 2012 OES </w:t>
      </w:r>
      <w:r w:rsidR="00253B07">
        <w:t xml:space="preserve">by the </w:t>
      </w:r>
      <w:r w:rsidRPr="003141EC">
        <w:t>BLS).</w:t>
      </w:r>
    </w:p>
    <w:p w:rsidR="00D03918" w:rsidRDefault="00D03918" w:rsidP="00AE59F2">
      <w:pPr>
        <w:pStyle w:val="ExhibitTitle"/>
      </w:pPr>
      <w:r>
        <w:br w:type="page"/>
      </w:r>
    </w:p>
    <w:p w:rsidR="008B143C" w:rsidRPr="008C075A" w:rsidRDefault="008754E7" w:rsidP="00AE59F2">
      <w:pPr>
        <w:pStyle w:val="ExhibitTitle"/>
      </w:pPr>
      <w:proofErr w:type="gramStart"/>
      <w:r w:rsidRPr="008C075A">
        <w:lastRenderedPageBreak/>
        <w:t>Exhibit</w:t>
      </w:r>
      <w:r w:rsidR="003D1102" w:rsidRPr="008C075A">
        <w:t xml:space="preserve"> </w:t>
      </w:r>
      <w:r w:rsidR="00313A13" w:rsidRPr="008C075A">
        <w:t>5</w:t>
      </w:r>
      <w:r w:rsidR="003D1102" w:rsidRPr="008C075A">
        <w:t>.</w:t>
      </w:r>
      <w:proofErr w:type="gramEnd"/>
      <w:r w:rsidR="003D1102" w:rsidRPr="008C075A">
        <w:t xml:space="preserve"> </w:t>
      </w:r>
      <w:r w:rsidR="004C7B79" w:rsidRPr="008C075A">
        <w:t>FY201</w:t>
      </w:r>
      <w:r w:rsidR="00AE59F2">
        <w:t>5</w:t>
      </w:r>
      <w:r w:rsidR="003D1102" w:rsidRPr="008C075A">
        <w:t xml:space="preserve"> Annual Burden</w:t>
      </w:r>
    </w:p>
    <w:tbl>
      <w:tblPr>
        <w:tblW w:w="9576"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052"/>
        <w:gridCol w:w="1260"/>
        <w:gridCol w:w="1170"/>
        <w:gridCol w:w="1080"/>
        <w:gridCol w:w="1070"/>
        <w:gridCol w:w="820"/>
        <w:gridCol w:w="900"/>
        <w:gridCol w:w="1224"/>
      </w:tblGrid>
      <w:tr w:rsidR="004C7B79" w:rsidRPr="0001203A" w:rsidTr="0001203A">
        <w:trPr>
          <w:cantSplit/>
        </w:trPr>
        <w:tc>
          <w:tcPr>
            <w:tcW w:w="2052" w:type="dxa"/>
            <w:tcBorders>
              <w:top w:val="single" w:sz="4" w:space="0" w:color="auto"/>
              <w:left w:val="single" w:sz="4" w:space="0" w:color="auto"/>
              <w:bottom w:val="single" w:sz="8" w:space="0" w:color="auto"/>
            </w:tcBorders>
            <w:vAlign w:val="bottom"/>
          </w:tcPr>
          <w:p w:rsidR="004C7B79" w:rsidRPr="0001203A" w:rsidRDefault="004C7B79" w:rsidP="008C075A">
            <w:pPr>
              <w:keepNext/>
              <w:spacing w:after="0"/>
              <w:rPr>
                <w:rFonts w:cs="Times New Roman"/>
                <w:b/>
                <w:sz w:val="20"/>
                <w:szCs w:val="20"/>
              </w:rPr>
            </w:pPr>
            <w:r w:rsidRPr="0001203A">
              <w:rPr>
                <w:rFonts w:cs="Times New Roman"/>
                <w:b/>
                <w:sz w:val="20"/>
                <w:szCs w:val="20"/>
              </w:rPr>
              <w:t>Instrument</w:t>
            </w:r>
          </w:p>
        </w:tc>
        <w:tc>
          <w:tcPr>
            <w:tcW w:w="1260" w:type="dxa"/>
            <w:tcBorders>
              <w:top w:val="single" w:sz="4" w:space="0" w:color="auto"/>
              <w:bottom w:val="single" w:sz="8"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Number of Respondents</w:t>
            </w:r>
          </w:p>
        </w:tc>
        <w:tc>
          <w:tcPr>
            <w:tcW w:w="1170" w:type="dxa"/>
            <w:tcBorders>
              <w:top w:val="single" w:sz="4" w:space="0" w:color="auto"/>
              <w:bottom w:val="single" w:sz="8"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Responses per Respondent</w:t>
            </w:r>
          </w:p>
        </w:tc>
        <w:tc>
          <w:tcPr>
            <w:tcW w:w="1080" w:type="dxa"/>
            <w:tcBorders>
              <w:top w:val="single" w:sz="4" w:space="0" w:color="auto"/>
              <w:bottom w:val="single" w:sz="8"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Total Number of Responses</w:t>
            </w:r>
          </w:p>
        </w:tc>
        <w:tc>
          <w:tcPr>
            <w:tcW w:w="1070" w:type="dxa"/>
            <w:tcBorders>
              <w:top w:val="single" w:sz="4" w:space="0" w:color="auto"/>
              <w:bottom w:val="single" w:sz="8"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Hours per Response</w:t>
            </w:r>
          </w:p>
        </w:tc>
        <w:tc>
          <w:tcPr>
            <w:tcW w:w="820" w:type="dxa"/>
            <w:tcBorders>
              <w:top w:val="single" w:sz="4" w:space="0" w:color="auto"/>
              <w:bottom w:val="single" w:sz="8"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Total Burden Hours</w:t>
            </w:r>
          </w:p>
        </w:tc>
        <w:tc>
          <w:tcPr>
            <w:tcW w:w="900" w:type="dxa"/>
            <w:tcBorders>
              <w:top w:val="single" w:sz="4" w:space="0" w:color="auto"/>
              <w:bottom w:val="single" w:sz="8"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Average Hourly Wage</w:t>
            </w:r>
          </w:p>
        </w:tc>
        <w:tc>
          <w:tcPr>
            <w:tcW w:w="1224" w:type="dxa"/>
            <w:tcBorders>
              <w:top w:val="single" w:sz="4" w:space="0" w:color="auto"/>
              <w:bottom w:val="single" w:sz="8" w:space="0" w:color="auto"/>
              <w:right w:val="single" w:sz="4" w:space="0" w:color="auto"/>
            </w:tcBorders>
            <w:vAlign w:val="bottom"/>
          </w:tcPr>
          <w:p w:rsidR="004C7B79" w:rsidRPr="0001203A" w:rsidRDefault="004C7B79" w:rsidP="008C075A">
            <w:pPr>
              <w:keepNext/>
              <w:spacing w:after="0"/>
              <w:rPr>
                <w:rFonts w:cs="Times New Roman"/>
                <w:b/>
                <w:bCs/>
                <w:sz w:val="20"/>
                <w:szCs w:val="20"/>
              </w:rPr>
            </w:pPr>
            <w:r w:rsidRPr="0001203A">
              <w:rPr>
                <w:rFonts w:cs="Times New Roman"/>
                <w:b/>
                <w:bCs/>
                <w:sz w:val="20"/>
                <w:szCs w:val="20"/>
              </w:rPr>
              <w:t>Total Respondent Cost</w:t>
            </w:r>
            <w:r w:rsidRPr="0001203A">
              <w:rPr>
                <w:rFonts w:cs="Times New Roman"/>
                <w:b/>
                <w:bCs/>
                <w:sz w:val="20"/>
                <w:szCs w:val="20"/>
                <w:vertAlign w:val="superscript"/>
              </w:rPr>
              <w:t>a</w:t>
            </w:r>
          </w:p>
        </w:tc>
      </w:tr>
      <w:tr w:rsidR="00F56D7A" w:rsidRPr="0001203A" w:rsidTr="0001203A">
        <w:trPr>
          <w:cantSplit/>
        </w:trPr>
        <w:tc>
          <w:tcPr>
            <w:tcW w:w="3312" w:type="dxa"/>
            <w:gridSpan w:val="2"/>
            <w:tcBorders>
              <w:top w:val="single" w:sz="8" w:space="0" w:color="auto"/>
              <w:left w:val="single" w:sz="4" w:space="0" w:color="auto"/>
              <w:bottom w:val="single" w:sz="8" w:space="0" w:color="auto"/>
              <w:right w:val="nil"/>
            </w:tcBorders>
          </w:tcPr>
          <w:p w:rsidR="00F56D7A" w:rsidRPr="0001203A" w:rsidRDefault="007B395E" w:rsidP="00342590">
            <w:pPr>
              <w:keepNext/>
              <w:spacing w:after="0"/>
              <w:rPr>
                <w:rFonts w:cs="Times New Roman"/>
                <w:b/>
                <w:bCs/>
                <w:sz w:val="20"/>
                <w:szCs w:val="20"/>
              </w:rPr>
            </w:pPr>
            <w:r>
              <w:rPr>
                <w:rFonts w:cs="Times New Roman"/>
                <w:b/>
                <w:bCs/>
                <w:sz w:val="20"/>
                <w:szCs w:val="20"/>
              </w:rPr>
              <w:t>GLI-R</w:t>
            </w:r>
          </w:p>
        </w:tc>
        <w:tc>
          <w:tcPr>
            <w:tcW w:w="1170" w:type="dxa"/>
            <w:tcBorders>
              <w:top w:val="single" w:sz="8" w:space="0" w:color="auto"/>
              <w:left w:val="nil"/>
              <w:bottom w:val="single" w:sz="8" w:space="0" w:color="auto"/>
              <w:right w:val="nil"/>
            </w:tcBorders>
            <w:vAlign w:val="center"/>
          </w:tcPr>
          <w:p w:rsidR="00F56D7A" w:rsidRPr="0001203A" w:rsidRDefault="00F56D7A" w:rsidP="008C075A">
            <w:pPr>
              <w:keepNext/>
              <w:spacing w:after="0"/>
              <w:rPr>
                <w:rFonts w:cs="Times New Roman"/>
                <w:sz w:val="20"/>
                <w:szCs w:val="20"/>
              </w:rPr>
            </w:pPr>
          </w:p>
        </w:tc>
        <w:tc>
          <w:tcPr>
            <w:tcW w:w="1080" w:type="dxa"/>
            <w:tcBorders>
              <w:top w:val="single" w:sz="8" w:space="0" w:color="auto"/>
              <w:left w:val="nil"/>
              <w:bottom w:val="single" w:sz="8" w:space="0" w:color="auto"/>
              <w:right w:val="nil"/>
            </w:tcBorders>
            <w:vAlign w:val="center"/>
          </w:tcPr>
          <w:p w:rsidR="00F56D7A" w:rsidRPr="0001203A" w:rsidRDefault="00F56D7A" w:rsidP="008C075A">
            <w:pPr>
              <w:keepNext/>
              <w:spacing w:after="0"/>
              <w:rPr>
                <w:rFonts w:cs="Times New Roman"/>
                <w:sz w:val="20"/>
                <w:szCs w:val="20"/>
              </w:rPr>
            </w:pPr>
          </w:p>
        </w:tc>
        <w:tc>
          <w:tcPr>
            <w:tcW w:w="1070" w:type="dxa"/>
            <w:tcBorders>
              <w:top w:val="single" w:sz="8" w:space="0" w:color="auto"/>
              <w:left w:val="nil"/>
              <w:bottom w:val="single" w:sz="8" w:space="0" w:color="auto"/>
              <w:right w:val="nil"/>
            </w:tcBorders>
            <w:vAlign w:val="center"/>
          </w:tcPr>
          <w:p w:rsidR="00F56D7A" w:rsidRPr="0001203A" w:rsidRDefault="00F56D7A" w:rsidP="008C075A">
            <w:pPr>
              <w:keepNext/>
              <w:spacing w:after="0"/>
              <w:rPr>
                <w:rFonts w:cs="Times New Roman"/>
                <w:sz w:val="20"/>
                <w:szCs w:val="20"/>
              </w:rPr>
            </w:pPr>
          </w:p>
        </w:tc>
        <w:tc>
          <w:tcPr>
            <w:tcW w:w="820" w:type="dxa"/>
            <w:tcBorders>
              <w:top w:val="single" w:sz="8" w:space="0" w:color="auto"/>
              <w:left w:val="nil"/>
              <w:bottom w:val="single" w:sz="8" w:space="0" w:color="auto"/>
              <w:right w:val="nil"/>
            </w:tcBorders>
            <w:vAlign w:val="center"/>
          </w:tcPr>
          <w:p w:rsidR="00F56D7A" w:rsidRPr="0001203A" w:rsidRDefault="00F56D7A" w:rsidP="008C075A">
            <w:pPr>
              <w:keepNext/>
              <w:spacing w:after="0"/>
              <w:rPr>
                <w:rFonts w:cs="Times New Roman"/>
                <w:sz w:val="20"/>
                <w:szCs w:val="20"/>
              </w:rPr>
            </w:pPr>
          </w:p>
        </w:tc>
        <w:tc>
          <w:tcPr>
            <w:tcW w:w="900" w:type="dxa"/>
            <w:tcBorders>
              <w:top w:val="single" w:sz="8" w:space="0" w:color="auto"/>
              <w:left w:val="nil"/>
              <w:bottom w:val="single" w:sz="8" w:space="0" w:color="auto"/>
              <w:right w:val="nil"/>
            </w:tcBorders>
            <w:vAlign w:val="center"/>
          </w:tcPr>
          <w:p w:rsidR="00F56D7A" w:rsidRPr="0001203A" w:rsidRDefault="00F56D7A" w:rsidP="008C075A">
            <w:pPr>
              <w:keepNext/>
              <w:spacing w:after="0"/>
              <w:rPr>
                <w:rFonts w:cs="Times New Roman"/>
                <w:sz w:val="20"/>
                <w:szCs w:val="20"/>
              </w:rPr>
            </w:pPr>
          </w:p>
        </w:tc>
        <w:tc>
          <w:tcPr>
            <w:tcW w:w="1224" w:type="dxa"/>
            <w:tcBorders>
              <w:top w:val="single" w:sz="8" w:space="0" w:color="auto"/>
              <w:left w:val="nil"/>
              <w:bottom w:val="single" w:sz="8" w:space="0" w:color="auto"/>
              <w:right w:val="single" w:sz="4" w:space="0" w:color="auto"/>
            </w:tcBorders>
            <w:vAlign w:val="center"/>
          </w:tcPr>
          <w:p w:rsidR="00F56D7A" w:rsidRPr="0001203A" w:rsidRDefault="00F56D7A" w:rsidP="008C075A">
            <w:pPr>
              <w:keepNext/>
              <w:spacing w:after="0"/>
              <w:rPr>
                <w:rFonts w:cs="Times New Roman"/>
                <w:sz w:val="20"/>
                <w:szCs w:val="20"/>
              </w:rPr>
            </w:pPr>
          </w:p>
        </w:tc>
      </w:tr>
      <w:tr w:rsidR="00F56D7A" w:rsidRPr="0001203A" w:rsidTr="00FA1266">
        <w:trPr>
          <w:cantSplit/>
        </w:trPr>
        <w:tc>
          <w:tcPr>
            <w:tcW w:w="2052" w:type="dxa"/>
            <w:tcBorders>
              <w:top w:val="single" w:sz="8" w:space="0" w:color="auto"/>
              <w:left w:val="single" w:sz="4" w:space="0" w:color="auto"/>
              <w:bottom w:val="dotted" w:sz="4" w:space="0" w:color="auto"/>
            </w:tcBorders>
          </w:tcPr>
          <w:p w:rsidR="00F56D7A" w:rsidRPr="0001203A" w:rsidRDefault="00F56D7A" w:rsidP="008C075A">
            <w:pPr>
              <w:keepNext/>
              <w:spacing w:after="0"/>
              <w:ind w:left="274"/>
              <w:rPr>
                <w:rFonts w:cs="Times New Roman"/>
                <w:i/>
                <w:iCs/>
                <w:sz w:val="20"/>
                <w:szCs w:val="20"/>
                <w:vertAlign w:val="superscript"/>
              </w:rPr>
            </w:pPr>
            <w:r w:rsidRPr="0001203A">
              <w:rPr>
                <w:rFonts w:cs="Times New Roman"/>
                <w:i/>
                <w:iCs/>
                <w:sz w:val="20"/>
                <w:szCs w:val="20"/>
              </w:rPr>
              <w:t xml:space="preserve">PFS II </w:t>
            </w:r>
            <w:proofErr w:type="spellStart"/>
            <w:r w:rsidRPr="0001203A">
              <w:rPr>
                <w:rFonts w:cs="Times New Roman"/>
                <w:i/>
                <w:iCs/>
                <w:sz w:val="20"/>
                <w:szCs w:val="20"/>
              </w:rPr>
              <w:t>cohort</w:t>
            </w:r>
            <w:r w:rsidRPr="0001203A">
              <w:rPr>
                <w:rFonts w:cs="Times New Roman"/>
                <w:i/>
                <w:iCs/>
                <w:sz w:val="20"/>
                <w:szCs w:val="20"/>
                <w:vertAlign w:val="superscript"/>
              </w:rPr>
              <w:t>b</w:t>
            </w:r>
            <w:proofErr w:type="spellEnd"/>
          </w:p>
        </w:tc>
        <w:tc>
          <w:tcPr>
            <w:tcW w:w="1260" w:type="dxa"/>
            <w:tcBorders>
              <w:top w:val="single" w:sz="8" w:space="0" w:color="auto"/>
              <w:bottom w:val="dotted" w:sz="4" w:space="0" w:color="auto"/>
            </w:tcBorders>
            <w:vAlign w:val="center"/>
          </w:tcPr>
          <w:p w:rsidR="00F56D7A" w:rsidRPr="0001203A" w:rsidRDefault="00F56D7A" w:rsidP="00154BAF">
            <w:pPr>
              <w:keepNext/>
              <w:spacing w:after="0"/>
              <w:jc w:val="center"/>
              <w:rPr>
                <w:rFonts w:cs="Times New Roman"/>
                <w:i/>
                <w:iCs/>
                <w:sz w:val="20"/>
                <w:szCs w:val="20"/>
              </w:rPr>
            </w:pPr>
            <w:r w:rsidRPr="0001203A">
              <w:rPr>
                <w:rFonts w:cs="Times New Roman"/>
                <w:i/>
                <w:iCs/>
                <w:sz w:val="20"/>
                <w:szCs w:val="20"/>
              </w:rPr>
              <w:t>15</w:t>
            </w:r>
          </w:p>
        </w:tc>
        <w:tc>
          <w:tcPr>
            <w:tcW w:w="1170" w:type="dxa"/>
            <w:tcBorders>
              <w:top w:val="single" w:sz="8" w:space="0" w:color="auto"/>
              <w:bottom w:val="dotted" w:sz="4" w:space="0" w:color="auto"/>
            </w:tcBorders>
            <w:vAlign w:val="center"/>
          </w:tcPr>
          <w:p w:rsidR="00F56D7A" w:rsidRPr="0001203A" w:rsidRDefault="00342590" w:rsidP="00154BAF">
            <w:pPr>
              <w:keepNext/>
              <w:spacing w:after="0"/>
              <w:jc w:val="center"/>
              <w:rPr>
                <w:rFonts w:cs="Times New Roman"/>
                <w:i/>
                <w:iCs/>
                <w:sz w:val="20"/>
                <w:szCs w:val="20"/>
              </w:rPr>
            </w:pPr>
            <w:r>
              <w:rPr>
                <w:rFonts w:cs="Times New Roman"/>
                <w:i/>
                <w:iCs/>
                <w:sz w:val="20"/>
                <w:szCs w:val="20"/>
              </w:rPr>
              <w:t>2</w:t>
            </w:r>
          </w:p>
        </w:tc>
        <w:tc>
          <w:tcPr>
            <w:tcW w:w="1080" w:type="dxa"/>
            <w:tcBorders>
              <w:top w:val="single" w:sz="8" w:space="0" w:color="auto"/>
              <w:bottom w:val="dotted" w:sz="4" w:space="0" w:color="auto"/>
            </w:tcBorders>
            <w:vAlign w:val="center"/>
          </w:tcPr>
          <w:p w:rsidR="00F56D7A" w:rsidRPr="0001203A" w:rsidRDefault="009A38F0" w:rsidP="00154BAF">
            <w:pPr>
              <w:keepNext/>
              <w:spacing w:after="0"/>
              <w:jc w:val="center"/>
              <w:rPr>
                <w:rFonts w:cs="Times New Roman"/>
                <w:i/>
                <w:iCs/>
                <w:sz w:val="20"/>
                <w:szCs w:val="20"/>
              </w:rPr>
            </w:pPr>
            <w:r>
              <w:rPr>
                <w:rFonts w:cs="Times New Roman"/>
                <w:i/>
                <w:iCs/>
                <w:sz w:val="20"/>
                <w:szCs w:val="20"/>
              </w:rPr>
              <w:t>30</w:t>
            </w:r>
          </w:p>
        </w:tc>
        <w:tc>
          <w:tcPr>
            <w:tcW w:w="1070" w:type="dxa"/>
            <w:tcBorders>
              <w:top w:val="single" w:sz="8" w:space="0" w:color="auto"/>
              <w:bottom w:val="dotted" w:sz="4" w:space="0" w:color="auto"/>
            </w:tcBorders>
            <w:vAlign w:val="center"/>
          </w:tcPr>
          <w:p w:rsidR="00F56D7A" w:rsidRPr="00154BAF" w:rsidRDefault="00342590" w:rsidP="00154BAF">
            <w:pPr>
              <w:keepNext/>
              <w:spacing w:after="0"/>
              <w:jc w:val="center"/>
              <w:rPr>
                <w:rFonts w:cs="Times New Roman"/>
                <w:i/>
                <w:iCs/>
                <w:sz w:val="20"/>
                <w:szCs w:val="20"/>
              </w:rPr>
            </w:pPr>
            <w:r>
              <w:rPr>
                <w:rFonts w:cs="Times New Roman"/>
                <w:i/>
                <w:iCs/>
                <w:sz w:val="20"/>
                <w:szCs w:val="20"/>
              </w:rPr>
              <w:t>1</w:t>
            </w:r>
          </w:p>
        </w:tc>
        <w:tc>
          <w:tcPr>
            <w:tcW w:w="820" w:type="dxa"/>
            <w:tcBorders>
              <w:top w:val="single" w:sz="8" w:space="0" w:color="auto"/>
              <w:bottom w:val="dotted" w:sz="4" w:space="0" w:color="auto"/>
            </w:tcBorders>
            <w:vAlign w:val="center"/>
          </w:tcPr>
          <w:p w:rsidR="00F56D7A" w:rsidRPr="00154BAF" w:rsidRDefault="00342590" w:rsidP="009A38F0">
            <w:pPr>
              <w:keepNext/>
              <w:spacing w:after="0"/>
              <w:jc w:val="center"/>
              <w:rPr>
                <w:rFonts w:cs="Times New Roman"/>
                <w:i/>
                <w:iCs/>
                <w:sz w:val="20"/>
                <w:szCs w:val="20"/>
              </w:rPr>
            </w:pPr>
            <w:r>
              <w:rPr>
                <w:rFonts w:cs="Times New Roman"/>
                <w:i/>
                <w:iCs/>
                <w:sz w:val="20"/>
                <w:szCs w:val="20"/>
              </w:rPr>
              <w:t>30</w:t>
            </w:r>
          </w:p>
        </w:tc>
        <w:tc>
          <w:tcPr>
            <w:tcW w:w="900" w:type="dxa"/>
            <w:tcBorders>
              <w:top w:val="single" w:sz="8" w:space="0" w:color="auto"/>
              <w:bottom w:val="dotted" w:sz="4" w:space="0" w:color="auto"/>
            </w:tcBorders>
            <w:vAlign w:val="center"/>
          </w:tcPr>
          <w:p w:rsidR="00F56D7A" w:rsidRPr="00154BAF" w:rsidRDefault="00F56D7A" w:rsidP="00154BAF">
            <w:pPr>
              <w:keepNext/>
              <w:spacing w:after="0"/>
              <w:jc w:val="center"/>
              <w:rPr>
                <w:rFonts w:cs="Times New Roman"/>
                <w:i/>
                <w:iCs/>
                <w:sz w:val="20"/>
                <w:szCs w:val="20"/>
              </w:rPr>
            </w:pPr>
            <w:r w:rsidRPr="00154BAF">
              <w:rPr>
                <w:rFonts w:cs="Times New Roman"/>
                <w:i/>
                <w:iCs/>
                <w:sz w:val="20"/>
                <w:szCs w:val="20"/>
              </w:rPr>
              <w:t>$</w:t>
            </w:r>
            <w:r w:rsidR="004C4C03" w:rsidRPr="00154BAF">
              <w:rPr>
                <w:rFonts w:cs="Times New Roman"/>
                <w:i/>
                <w:iCs/>
                <w:sz w:val="20"/>
                <w:szCs w:val="20"/>
              </w:rPr>
              <w:t>39</w:t>
            </w:r>
            <w:r w:rsidRPr="00154BAF">
              <w:rPr>
                <w:rFonts w:cs="Times New Roman"/>
                <w:i/>
                <w:iCs/>
                <w:sz w:val="20"/>
                <w:szCs w:val="20"/>
              </w:rPr>
              <w:t>.</w:t>
            </w:r>
            <w:r w:rsidR="004C4C03" w:rsidRPr="00154BAF">
              <w:rPr>
                <w:rFonts w:cs="Times New Roman"/>
                <w:i/>
                <w:iCs/>
                <w:sz w:val="20"/>
                <w:szCs w:val="20"/>
              </w:rPr>
              <w:t>54</w:t>
            </w:r>
          </w:p>
        </w:tc>
        <w:tc>
          <w:tcPr>
            <w:tcW w:w="1224" w:type="dxa"/>
            <w:tcBorders>
              <w:top w:val="single" w:sz="8" w:space="0" w:color="auto"/>
              <w:bottom w:val="dotted" w:sz="4" w:space="0" w:color="auto"/>
              <w:right w:val="single" w:sz="4" w:space="0" w:color="auto"/>
            </w:tcBorders>
            <w:vAlign w:val="center"/>
          </w:tcPr>
          <w:p w:rsidR="00F56D7A" w:rsidRPr="00154BAF" w:rsidRDefault="00B82F76" w:rsidP="00B82F76">
            <w:pPr>
              <w:keepNext/>
              <w:tabs>
                <w:tab w:val="left" w:pos="288"/>
              </w:tabs>
              <w:spacing w:after="0"/>
              <w:rPr>
                <w:rFonts w:cs="Times New Roman"/>
                <w:i/>
                <w:iCs/>
                <w:sz w:val="20"/>
                <w:szCs w:val="20"/>
              </w:rPr>
            </w:pPr>
            <w:r>
              <w:rPr>
                <w:rFonts w:cs="Times New Roman"/>
                <w:i/>
                <w:iCs/>
                <w:sz w:val="20"/>
                <w:szCs w:val="20"/>
              </w:rPr>
              <w:tab/>
            </w:r>
            <w:r w:rsidR="00342590">
              <w:rPr>
                <w:rFonts w:cs="Times New Roman"/>
                <w:i/>
                <w:iCs/>
                <w:sz w:val="20"/>
                <w:szCs w:val="20"/>
              </w:rPr>
              <w:t>$1,186</w:t>
            </w:r>
          </w:p>
        </w:tc>
      </w:tr>
      <w:tr w:rsidR="00F56D7A" w:rsidRPr="0001203A" w:rsidTr="000278B1">
        <w:trPr>
          <w:cantSplit/>
        </w:trPr>
        <w:tc>
          <w:tcPr>
            <w:tcW w:w="2052" w:type="dxa"/>
            <w:tcBorders>
              <w:top w:val="dotted" w:sz="4" w:space="0" w:color="auto"/>
              <w:left w:val="single" w:sz="4" w:space="0" w:color="auto"/>
              <w:bottom w:val="dotted" w:sz="4" w:space="0" w:color="auto"/>
            </w:tcBorders>
          </w:tcPr>
          <w:p w:rsidR="00F56D7A" w:rsidRPr="0001203A" w:rsidRDefault="00F56D7A" w:rsidP="008C075A">
            <w:pPr>
              <w:keepNext/>
              <w:spacing w:after="0"/>
              <w:ind w:left="274"/>
              <w:rPr>
                <w:rFonts w:cs="Times New Roman"/>
                <w:i/>
                <w:iCs/>
                <w:sz w:val="20"/>
                <w:szCs w:val="20"/>
              </w:rPr>
            </w:pPr>
            <w:r w:rsidRPr="0001203A">
              <w:rPr>
                <w:rFonts w:cs="Times New Roman"/>
                <w:i/>
                <w:iCs/>
                <w:sz w:val="20"/>
                <w:szCs w:val="20"/>
              </w:rPr>
              <w:t>PFS 2013 cohort</w:t>
            </w:r>
          </w:p>
        </w:tc>
        <w:tc>
          <w:tcPr>
            <w:tcW w:w="1260" w:type="dxa"/>
            <w:tcBorders>
              <w:top w:val="dotted" w:sz="4" w:space="0" w:color="auto"/>
              <w:bottom w:val="dotted" w:sz="4" w:space="0" w:color="auto"/>
            </w:tcBorders>
            <w:vAlign w:val="center"/>
          </w:tcPr>
          <w:p w:rsidR="00F56D7A" w:rsidRPr="0001203A" w:rsidRDefault="00F56D7A" w:rsidP="00154BAF">
            <w:pPr>
              <w:keepNext/>
              <w:spacing w:after="0"/>
              <w:jc w:val="center"/>
              <w:rPr>
                <w:rFonts w:cs="Times New Roman"/>
                <w:i/>
                <w:iCs/>
                <w:sz w:val="20"/>
                <w:szCs w:val="20"/>
              </w:rPr>
            </w:pPr>
            <w:r w:rsidRPr="0001203A">
              <w:rPr>
                <w:rFonts w:cs="Times New Roman"/>
                <w:i/>
                <w:iCs/>
                <w:sz w:val="20"/>
                <w:szCs w:val="20"/>
              </w:rPr>
              <w:t>16</w:t>
            </w:r>
          </w:p>
        </w:tc>
        <w:tc>
          <w:tcPr>
            <w:tcW w:w="1170" w:type="dxa"/>
            <w:tcBorders>
              <w:top w:val="dotted" w:sz="4" w:space="0" w:color="auto"/>
              <w:bottom w:val="dotted" w:sz="4" w:space="0" w:color="auto"/>
            </w:tcBorders>
            <w:vAlign w:val="center"/>
          </w:tcPr>
          <w:p w:rsidR="00F56D7A" w:rsidRPr="0001203A" w:rsidRDefault="003E5DA6" w:rsidP="00154BAF">
            <w:pPr>
              <w:keepNext/>
              <w:spacing w:after="0"/>
              <w:jc w:val="center"/>
              <w:rPr>
                <w:rFonts w:cs="Times New Roman"/>
                <w:i/>
                <w:iCs/>
                <w:sz w:val="20"/>
                <w:szCs w:val="20"/>
              </w:rPr>
            </w:pPr>
            <w:r>
              <w:rPr>
                <w:rFonts w:cs="Times New Roman"/>
                <w:i/>
                <w:iCs/>
                <w:sz w:val="20"/>
                <w:szCs w:val="20"/>
              </w:rPr>
              <w:t>1</w:t>
            </w:r>
          </w:p>
        </w:tc>
        <w:tc>
          <w:tcPr>
            <w:tcW w:w="1080" w:type="dxa"/>
            <w:tcBorders>
              <w:top w:val="dotted" w:sz="4" w:space="0" w:color="auto"/>
              <w:bottom w:val="dotted" w:sz="4" w:space="0" w:color="auto"/>
            </w:tcBorders>
            <w:vAlign w:val="center"/>
          </w:tcPr>
          <w:p w:rsidR="00F56D7A" w:rsidRPr="0001203A" w:rsidRDefault="003E5DA6" w:rsidP="00154BAF">
            <w:pPr>
              <w:keepNext/>
              <w:spacing w:after="0"/>
              <w:jc w:val="center"/>
              <w:rPr>
                <w:rFonts w:cs="Times New Roman"/>
                <w:i/>
                <w:iCs/>
                <w:sz w:val="20"/>
                <w:szCs w:val="20"/>
              </w:rPr>
            </w:pPr>
            <w:r>
              <w:rPr>
                <w:rFonts w:cs="Times New Roman"/>
                <w:i/>
                <w:iCs/>
                <w:sz w:val="20"/>
                <w:szCs w:val="20"/>
              </w:rPr>
              <w:t>16</w:t>
            </w:r>
          </w:p>
        </w:tc>
        <w:tc>
          <w:tcPr>
            <w:tcW w:w="1070" w:type="dxa"/>
            <w:tcBorders>
              <w:top w:val="dotted" w:sz="4" w:space="0" w:color="auto"/>
              <w:bottom w:val="dotted" w:sz="4" w:space="0" w:color="auto"/>
            </w:tcBorders>
            <w:vAlign w:val="center"/>
          </w:tcPr>
          <w:p w:rsidR="00F56D7A" w:rsidRPr="00154BAF" w:rsidRDefault="00154BAF" w:rsidP="00154BAF">
            <w:pPr>
              <w:keepNext/>
              <w:spacing w:after="0"/>
              <w:jc w:val="center"/>
              <w:rPr>
                <w:rFonts w:cs="Times New Roman"/>
                <w:i/>
                <w:iCs/>
                <w:sz w:val="20"/>
                <w:szCs w:val="20"/>
              </w:rPr>
            </w:pPr>
            <w:r w:rsidRPr="00154BAF">
              <w:rPr>
                <w:rFonts w:cs="Times New Roman"/>
                <w:i/>
                <w:iCs/>
                <w:sz w:val="20"/>
                <w:szCs w:val="20"/>
              </w:rPr>
              <w:t>1</w:t>
            </w:r>
          </w:p>
        </w:tc>
        <w:tc>
          <w:tcPr>
            <w:tcW w:w="820" w:type="dxa"/>
            <w:tcBorders>
              <w:top w:val="dotted" w:sz="4" w:space="0" w:color="auto"/>
              <w:bottom w:val="dotted" w:sz="4" w:space="0" w:color="auto"/>
            </w:tcBorders>
            <w:vAlign w:val="center"/>
          </w:tcPr>
          <w:p w:rsidR="00F56D7A" w:rsidRPr="00154BAF" w:rsidRDefault="00154BAF" w:rsidP="009A38F0">
            <w:pPr>
              <w:keepNext/>
              <w:spacing w:after="0"/>
              <w:jc w:val="center"/>
              <w:rPr>
                <w:rFonts w:cs="Times New Roman"/>
                <w:i/>
                <w:iCs/>
                <w:sz w:val="20"/>
                <w:szCs w:val="20"/>
              </w:rPr>
            </w:pPr>
            <w:r w:rsidRPr="00154BAF">
              <w:rPr>
                <w:rFonts w:cs="Times New Roman"/>
                <w:i/>
                <w:iCs/>
                <w:sz w:val="20"/>
                <w:szCs w:val="20"/>
              </w:rPr>
              <w:t>16</w:t>
            </w:r>
          </w:p>
        </w:tc>
        <w:tc>
          <w:tcPr>
            <w:tcW w:w="900" w:type="dxa"/>
            <w:tcBorders>
              <w:top w:val="dotted" w:sz="4" w:space="0" w:color="auto"/>
              <w:bottom w:val="dotted" w:sz="4" w:space="0" w:color="auto"/>
            </w:tcBorders>
            <w:vAlign w:val="center"/>
          </w:tcPr>
          <w:p w:rsidR="00F56D7A" w:rsidRPr="00154BAF" w:rsidRDefault="008F774B" w:rsidP="00154BAF">
            <w:pPr>
              <w:keepNext/>
              <w:spacing w:after="0"/>
              <w:jc w:val="center"/>
              <w:rPr>
                <w:rFonts w:cs="Times New Roman"/>
                <w:i/>
                <w:iCs/>
                <w:sz w:val="20"/>
                <w:szCs w:val="20"/>
              </w:rPr>
            </w:pPr>
            <w:r w:rsidRPr="00154BAF">
              <w:rPr>
                <w:rFonts w:cs="Times New Roman"/>
                <w:i/>
                <w:iCs/>
                <w:sz w:val="20"/>
                <w:szCs w:val="20"/>
              </w:rPr>
              <w:t>$39.54</w:t>
            </w:r>
          </w:p>
        </w:tc>
        <w:tc>
          <w:tcPr>
            <w:tcW w:w="1224" w:type="dxa"/>
            <w:tcBorders>
              <w:top w:val="dotted" w:sz="4" w:space="0" w:color="auto"/>
              <w:bottom w:val="dotted" w:sz="4" w:space="0" w:color="auto"/>
              <w:right w:val="single" w:sz="4" w:space="0" w:color="auto"/>
            </w:tcBorders>
            <w:vAlign w:val="center"/>
          </w:tcPr>
          <w:p w:rsidR="00F56D7A" w:rsidRPr="00154BAF" w:rsidRDefault="003E5DA6" w:rsidP="00342FD2">
            <w:pPr>
              <w:keepNext/>
              <w:tabs>
                <w:tab w:val="left" w:pos="468"/>
              </w:tabs>
              <w:spacing w:after="0"/>
              <w:rPr>
                <w:rFonts w:cs="Times New Roman"/>
                <w:i/>
                <w:iCs/>
                <w:sz w:val="20"/>
                <w:szCs w:val="20"/>
              </w:rPr>
            </w:pPr>
            <w:r>
              <w:rPr>
                <w:rFonts w:cs="Times New Roman"/>
                <w:i/>
                <w:iCs/>
                <w:sz w:val="20"/>
                <w:szCs w:val="20"/>
              </w:rPr>
              <w:t xml:space="preserve">        </w:t>
            </w:r>
            <w:r w:rsidR="00B82F76">
              <w:rPr>
                <w:rFonts w:cs="Times New Roman"/>
                <w:i/>
                <w:iCs/>
                <w:sz w:val="20"/>
                <w:szCs w:val="20"/>
              </w:rPr>
              <w:t>$</w:t>
            </w:r>
            <w:r w:rsidR="00154BAF" w:rsidRPr="00154BAF">
              <w:rPr>
                <w:rFonts w:cs="Times New Roman"/>
                <w:i/>
                <w:iCs/>
                <w:sz w:val="20"/>
                <w:szCs w:val="20"/>
              </w:rPr>
              <w:t>63</w:t>
            </w:r>
            <w:r w:rsidR="00FA1266">
              <w:rPr>
                <w:rFonts w:cs="Times New Roman"/>
                <w:i/>
                <w:iCs/>
                <w:sz w:val="20"/>
                <w:szCs w:val="20"/>
              </w:rPr>
              <w:t>3</w:t>
            </w:r>
          </w:p>
        </w:tc>
      </w:tr>
      <w:tr w:rsidR="00976794" w:rsidRPr="0001203A" w:rsidTr="00FA1266">
        <w:trPr>
          <w:cantSplit/>
        </w:trPr>
        <w:tc>
          <w:tcPr>
            <w:tcW w:w="2052" w:type="dxa"/>
            <w:tcBorders>
              <w:top w:val="dotted" w:sz="4" w:space="0" w:color="auto"/>
              <w:left w:val="single" w:sz="4" w:space="0" w:color="auto"/>
              <w:bottom w:val="single" w:sz="8" w:space="0" w:color="auto"/>
            </w:tcBorders>
          </w:tcPr>
          <w:p w:rsidR="00976794" w:rsidRPr="0001203A" w:rsidRDefault="00976794" w:rsidP="008C075A">
            <w:pPr>
              <w:keepNext/>
              <w:spacing w:after="0"/>
              <w:ind w:left="274"/>
              <w:rPr>
                <w:rFonts w:cs="Times New Roman"/>
                <w:i/>
                <w:iCs/>
                <w:sz w:val="20"/>
                <w:szCs w:val="20"/>
              </w:rPr>
            </w:pPr>
            <w:r>
              <w:rPr>
                <w:rFonts w:cs="Times New Roman"/>
                <w:i/>
                <w:iCs/>
                <w:sz w:val="20"/>
                <w:szCs w:val="20"/>
              </w:rPr>
              <w:t>PFS 2014 cohort</w:t>
            </w:r>
          </w:p>
        </w:tc>
        <w:tc>
          <w:tcPr>
            <w:tcW w:w="1260" w:type="dxa"/>
            <w:tcBorders>
              <w:top w:val="dotted" w:sz="4" w:space="0" w:color="auto"/>
              <w:bottom w:val="single" w:sz="8" w:space="0" w:color="auto"/>
            </w:tcBorders>
            <w:vAlign w:val="center"/>
          </w:tcPr>
          <w:p w:rsidR="00976794" w:rsidRPr="0001203A" w:rsidRDefault="003E5DA6" w:rsidP="00154BAF">
            <w:pPr>
              <w:keepNext/>
              <w:spacing w:after="0"/>
              <w:jc w:val="center"/>
              <w:rPr>
                <w:rFonts w:cs="Times New Roman"/>
                <w:i/>
                <w:iCs/>
                <w:sz w:val="20"/>
                <w:szCs w:val="20"/>
              </w:rPr>
            </w:pPr>
            <w:r>
              <w:rPr>
                <w:rFonts w:cs="Times New Roman"/>
                <w:i/>
                <w:iCs/>
                <w:sz w:val="20"/>
                <w:szCs w:val="20"/>
              </w:rPr>
              <w:t>21</w:t>
            </w:r>
          </w:p>
        </w:tc>
        <w:tc>
          <w:tcPr>
            <w:tcW w:w="1170" w:type="dxa"/>
            <w:tcBorders>
              <w:top w:val="dotted" w:sz="4" w:space="0" w:color="auto"/>
              <w:bottom w:val="single" w:sz="8" w:space="0" w:color="auto"/>
            </w:tcBorders>
            <w:vAlign w:val="center"/>
          </w:tcPr>
          <w:p w:rsidR="00976794" w:rsidRPr="00863BE5" w:rsidRDefault="00976794" w:rsidP="00154BAF">
            <w:pPr>
              <w:keepNext/>
              <w:spacing w:after="0"/>
              <w:jc w:val="center"/>
              <w:rPr>
                <w:rFonts w:cs="Times New Roman"/>
                <w:i/>
                <w:iCs/>
                <w:sz w:val="20"/>
                <w:szCs w:val="20"/>
              </w:rPr>
            </w:pPr>
            <w:r w:rsidRPr="00863BE5">
              <w:rPr>
                <w:rFonts w:cs="Times New Roman"/>
                <w:i/>
                <w:iCs/>
                <w:sz w:val="20"/>
                <w:szCs w:val="20"/>
              </w:rPr>
              <w:t>1</w:t>
            </w:r>
          </w:p>
        </w:tc>
        <w:tc>
          <w:tcPr>
            <w:tcW w:w="1080" w:type="dxa"/>
            <w:tcBorders>
              <w:top w:val="dotted" w:sz="4" w:space="0" w:color="auto"/>
              <w:bottom w:val="single" w:sz="8" w:space="0" w:color="auto"/>
            </w:tcBorders>
            <w:vAlign w:val="center"/>
          </w:tcPr>
          <w:p w:rsidR="00976794" w:rsidRPr="00863BE5" w:rsidRDefault="003E5DA6" w:rsidP="00154BAF">
            <w:pPr>
              <w:keepNext/>
              <w:spacing w:after="0"/>
              <w:jc w:val="center"/>
              <w:rPr>
                <w:rFonts w:cs="Times New Roman"/>
                <w:i/>
                <w:iCs/>
                <w:sz w:val="20"/>
                <w:szCs w:val="20"/>
              </w:rPr>
            </w:pPr>
            <w:r>
              <w:rPr>
                <w:rFonts w:cs="Times New Roman"/>
                <w:i/>
                <w:iCs/>
                <w:sz w:val="20"/>
                <w:szCs w:val="20"/>
              </w:rPr>
              <w:t>21</w:t>
            </w:r>
          </w:p>
        </w:tc>
        <w:tc>
          <w:tcPr>
            <w:tcW w:w="1070" w:type="dxa"/>
            <w:tcBorders>
              <w:top w:val="dotted" w:sz="4" w:space="0" w:color="auto"/>
              <w:bottom w:val="single" w:sz="8" w:space="0" w:color="auto"/>
            </w:tcBorders>
            <w:vAlign w:val="center"/>
          </w:tcPr>
          <w:p w:rsidR="00976794" w:rsidRPr="00863BE5" w:rsidRDefault="00976794" w:rsidP="00154BAF">
            <w:pPr>
              <w:keepNext/>
              <w:spacing w:after="0"/>
              <w:jc w:val="center"/>
              <w:rPr>
                <w:rFonts w:cs="Times New Roman"/>
                <w:i/>
                <w:iCs/>
                <w:sz w:val="20"/>
                <w:szCs w:val="20"/>
              </w:rPr>
            </w:pPr>
            <w:r w:rsidRPr="00863BE5">
              <w:rPr>
                <w:rFonts w:cs="Times New Roman"/>
                <w:i/>
                <w:iCs/>
                <w:sz w:val="20"/>
                <w:szCs w:val="20"/>
              </w:rPr>
              <w:t>1</w:t>
            </w:r>
          </w:p>
        </w:tc>
        <w:tc>
          <w:tcPr>
            <w:tcW w:w="820" w:type="dxa"/>
            <w:tcBorders>
              <w:top w:val="dotted" w:sz="4" w:space="0" w:color="auto"/>
              <w:bottom w:val="single" w:sz="8" w:space="0" w:color="auto"/>
            </w:tcBorders>
            <w:vAlign w:val="center"/>
          </w:tcPr>
          <w:p w:rsidR="00976794" w:rsidRPr="00863BE5" w:rsidRDefault="003E5DA6" w:rsidP="009A38F0">
            <w:pPr>
              <w:keepNext/>
              <w:spacing w:after="0"/>
              <w:jc w:val="center"/>
              <w:rPr>
                <w:rFonts w:cs="Times New Roman"/>
                <w:i/>
                <w:iCs/>
                <w:sz w:val="20"/>
                <w:szCs w:val="20"/>
              </w:rPr>
            </w:pPr>
            <w:r>
              <w:rPr>
                <w:rFonts w:cs="Times New Roman"/>
                <w:i/>
                <w:iCs/>
                <w:sz w:val="20"/>
                <w:szCs w:val="20"/>
              </w:rPr>
              <w:t>21</w:t>
            </w:r>
          </w:p>
        </w:tc>
        <w:tc>
          <w:tcPr>
            <w:tcW w:w="900" w:type="dxa"/>
            <w:tcBorders>
              <w:top w:val="dotted" w:sz="4" w:space="0" w:color="auto"/>
              <w:bottom w:val="single" w:sz="8" w:space="0" w:color="auto"/>
            </w:tcBorders>
            <w:vAlign w:val="center"/>
          </w:tcPr>
          <w:p w:rsidR="00976794" w:rsidRPr="00863BE5" w:rsidRDefault="00976794" w:rsidP="00154BAF">
            <w:pPr>
              <w:keepNext/>
              <w:spacing w:after="0"/>
              <w:jc w:val="center"/>
              <w:rPr>
                <w:rFonts w:cs="Times New Roman"/>
                <w:i/>
                <w:iCs/>
                <w:sz w:val="20"/>
                <w:szCs w:val="20"/>
              </w:rPr>
            </w:pPr>
            <w:r w:rsidRPr="00863BE5">
              <w:rPr>
                <w:rFonts w:cs="Times New Roman"/>
                <w:i/>
                <w:iCs/>
                <w:sz w:val="20"/>
                <w:szCs w:val="20"/>
              </w:rPr>
              <w:t>$39.54</w:t>
            </w:r>
          </w:p>
        </w:tc>
        <w:tc>
          <w:tcPr>
            <w:tcW w:w="1224" w:type="dxa"/>
            <w:tcBorders>
              <w:top w:val="dotted" w:sz="4" w:space="0" w:color="auto"/>
              <w:bottom w:val="single" w:sz="8" w:space="0" w:color="auto"/>
              <w:right w:val="single" w:sz="4" w:space="0" w:color="auto"/>
            </w:tcBorders>
            <w:vAlign w:val="center"/>
          </w:tcPr>
          <w:p w:rsidR="00976794" w:rsidRPr="00863BE5" w:rsidRDefault="00976794" w:rsidP="003E5DA6">
            <w:pPr>
              <w:keepNext/>
              <w:tabs>
                <w:tab w:val="left" w:pos="288"/>
              </w:tabs>
              <w:spacing w:after="0"/>
              <w:rPr>
                <w:rFonts w:cs="Times New Roman"/>
                <w:i/>
                <w:iCs/>
                <w:sz w:val="20"/>
                <w:szCs w:val="20"/>
              </w:rPr>
            </w:pPr>
            <w:r w:rsidRPr="00863BE5">
              <w:rPr>
                <w:rFonts w:cs="Times New Roman"/>
                <w:i/>
                <w:iCs/>
                <w:sz w:val="20"/>
                <w:szCs w:val="20"/>
              </w:rPr>
              <w:tab/>
            </w:r>
            <w:r w:rsidR="003E5DA6">
              <w:rPr>
                <w:rFonts w:cs="Times New Roman"/>
                <w:i/>
                <w:iCs/>
                <w:sz w:val="20"/>
                <w:szCs w:val="20"/>
              </w:rPr>
              <w:t xml:space="preserve">  </w:t>
            </w:r>
            <w:r w:rsidRPr="00863BE5">
              <w:rPr>
                <w:rFonts w:cs="Times New Roman"/>
                <w:i/>
                <w:iCs/>
                <w:sz w:val="20"/>
                <w:szCs w:val="20"/>
              </w:rPr>
              <w:t>$</w:t>
            </w:r>
            <w:r w:rsidR="003E5DA6">
              <w:rPr>
                <w:rFonts w:cs="Times New Roman"/>
                <w:i/>
                <w:iCs/>
                <w:sz w:val="20"/>
                <w:szCs w:val="20"/>
              </w:rPr>
              <w:t>830</w:t>
            </w:r>
          </w:p>
        </w:tc>
      </w:tr>
      <w:tr w:rsidR="00154BAF" w:rsidRPr="0001203A" w:rsidTr="00FA1266">
        <w:trPr>
          <w:cantSplit/>
        </w:trPr>
        <w:tc>
          <w:tcPr>
            <w:tcW w:w="2052" w:type="dxa"/>
            <w:tcBorders>
              <w:top w:val="single" w:sz="8" w:space="0" w:color="auto"/>
              <w:left w:val="single" w:sz="4" w:space="0" w:color="auto"/>
              <w:bottom w:val="single" w:sz="8" w:space="0" w:color="auto"/>
            </w:tcBorders>
          </w:tcPr>
          <w:p w:rsidR="00154BAF" w:rsidRPr="00FA1266" w:rsidRDefault="00154BAF" w:rsidP="00342FD2">
            <w:pPr>
              <w:keepNext/>
              <w:spacing w:after="0"/>
              <w:ind w:left="4"/>
              <w:rPr>
                <w:rFonts w:cs="Times New Roman"/>
                <w:b/>
                <w:bCs/>
                <w:sz w:val="20"/>
                <w:szCs w:val="20"/>
              </w:rPr>
            </w:pPr>
            <w:r w:rsidRPr="00FA1266">
              <w:rPr>
                <w:rFonts w:cs="Times New Roman"/>
                <w:b/>
                <w:bCs/>
                <w:sz w:val="20"/>
                <w:szCs w:val="20"/>
              </w:rPr>
              <w:t xml:space="preserve">GLI-R FY2014 </w:t>
            </w:r>
            <w:r w:rsidR="00342FD2">
              <w:rPr>
                <w:rFonts w:cs="Times New Roman"/>
                <w:b/>
                <w:bCs/>
                <w:sz w:val="20"/>
                <w:szCs w:val="20"/>
              </w:rPr>
              <w:t>total</w:t>
            </w:r>
          </w:p>
        </w:tc>
        <w:tc>
          <w:tcPr>
            <w:tcW w:w="1260" w:type="dxa"/>
            <w:tcBorders>
              <w:top w:val="single" w:sz="8" w:space="0" w:color="auto"/>
              <w:bottom w:val="single" w:sz="8" w:space="0" w:color="auto"/>
            </w:tcBorders>
            <w:vAlign w:val="center"/>
          </w:tcPr>
          <w:p w:rsidR="00154BAF" w:rsidRPr="0001203A" w:rsidRDefault="003E5DA6" w:rsidP="000278B1">
            <w:pPr>
              <w:keepNext/>
              <w:spacing w:after="0"/>
              <w:jc w:val="center"/>
              <w:rPr>
                <w:rFonts w:cs="Times New Roman"/>
                <w:sz w:val="20"/>
                <w:szCs w:val="20"/>
              </w:rPr>
            </w:pPr>
            <w:r>
              <w:rPr>
                <w:rFonts w:cs="Times New Roman"/>
                <w:sz w:val="20"/>
                <w:szCs w:val="20"/>
              </w:rPr>
              <w:t>52</w:t>
            </w:r>
          </w:p>
        </w:tc>
        <w:tc>
          <w:tcPr>
            <w:tcW w:w="1170" w:type="dxa"/>
            <w:tcBorders>
              <w:top w:val="single" w:sz="8" w:space="0" w:color="auto"/>
              <w:bottom w:val="single" w:sz="8" w:space="0" w:color="auto"/>
            </w:tcBorders>
            <w:shd w:val="clear" w:color="auto" w:fill="D9D9D9" w:themeFill="background1" w:themeFillShade="D9"/>
            <w:vAlign w:val="center"/>
          </w:tcPr>
          <w:p w:rsidR="00154BAF" w:rsidRPr="0001203A" w:rsidRDefault="00154BAF" w:rsidP="00FA1266">
            <w:pPr>
              <w:keepNext/>
              <w:tabs>
                <w:tab w:val="decimal" w:pos="640"/>
              </w:tabs>
              <w:spacing w:after="0"/>
              <w:jc w:val="center"/>
              <w:rPr>
                <w:rFonts w:cs="Times New Roman"/>
                <w:sz w:val="20"/>
                <w:szCs w:val="20"/>
              </w:rPr>
            </w:pPr>
          </w:p>
        </w:tc>
        <w:tc>
          <w:tcPr>
            <w:tcW w:w="1080" w:type="dxa"/>
            <w:tcBorders>
              <w:top w:val="single" w:sz="8" w:space="0" w:color="auto"/>
              <w:bottom w:val="single" w:sz="8" w:space="0" w:color="auto"/>
            </w:tcBorders>
            <w:vAlign w:val="center"/>
          </w:tcPr>
          <w:p w:rsidR="00154BAF" w:rsidRPr="0001203A" w:rsidRDefault="003E5DA6" w:rsidP="000278B1">
            <w:pPr>
              <w:keepNext/>
              <w:spacing w:after="0"/>
              <w:jc w:val="center"/>
              <w:rPr>
                <w:rFonts w:cs="Times New Roman"/>
                <w:sz w:val="20"/>
                <w:szCs w:val="20"/>
              </w:rPr>
            </w:pPr>
            <w:r>
              <w:rPr>
                <w:rFonts w:cs="Times New Roman"/>
                <w:sz w:val="20"/>
                <w:szCs w:val="20"/>
              </w:rPr>
              <w:t>67</w:t>
            </w:r>
          </w:p>
        </w:tc>
        <w:tc>
          <w:tcPr>
            <w:tcW w:w="1070" w:type="dxa"/>
            <w:tcBorders>
              <w:top w:val="single" w:sz="8" w:space="0" w:color="auto"/>
              <w:bottom w:val="single" w:sz="8" w:space="0" w:color="auto"/>
            </w:tcBorders>
            <w:shd w:val="clear" w:color="auto" w:fill="D9D9D9" w:themeFill="background1" w:themeFillShade="D9"/>
            <w:vAlign w:val="center"/>
          </w:tcPr>
          <w:p w:rsidR="00154BAF" w:rsidRPr="0001203A" w:rsidRDefault="00154BAF" w:rsidP="00FA1266">
            <w:pPr>
              <w:keepNext/>
              <w:tabs>
                <w:tab w:val="decimal" w:pos="549"/>
              </w:tabs>
              <w:spacing w:after="0"/>
              <w:jc w:val="center"/>
              <w:rPr>
                <w:rFonts w:cs="Times New Roman"/>
                <w:sz w:val="20"/>
                <w:szCs w:val="20"/>
              </w:rPr>
            </w:pPr>
          </w:p>
        </w:tc>
        <w:tc>
          <w:tcPr>
            <w:tcW w:w="820" w:type="dxa"/>
            <w:tcBorders>
              <w:top w:val="single" w:sz="8" w:space="0" w:color="auto"/>
              <w:bottom w:val="single" w:sz="8" w:space="0" w:color="auto"/>
            </w:tcBorders>
            <w:vAlign w:val="center"/>
          </w:tcPr>
          <w:p w:rsidR="00154BAF" w:rsidRPr="00FA1266" w:rsidRDefault="003E5DA6" w:rsidP="000278B1">
            <w:pPr>
              <w:keepNext/>
              <w:spacing w:after="0"/>
              <w:jc w:val="center"/>
              <w:rPr>
                <w:rFonts w:cs="Times New Roman"/>
                <w:sz w:val="20"/>
                <w:szCs w:val="20"/>
              </w:rPr>
            </w:pPr>
            <w:r>
              <w:rPr>
                <w:rFonts w:cs="Times New Roman"/>
                <w:sz w:val="20"/>
                <w:szCs w:val="20"/>
              </w:rPr>
              <w:t>67</w:t>
            </w:r>
          </w:p>
        </w:tc>
        <w:tc>
          <w:tcPr>
            <w:tcW w:w="900" w:type="dxa"/>
            <w:tcBorders>
              <w:top w:val="single" w:sz="8" w:space="0" w:color="auto"/>
              <w:bottom w:val="single" w:sz="8" w:space="0" w:color="auto"/>
            </w:tcBorders>
            <w:shd w:val="clear" w:color="auto" w:fill="D9D9D9" w:themeFill="background1" w:themeFillShade="D9"/>
            <w:vAlign w:val="center"/>
          </w:tcPr>
          <w:p w:rsidR="00154BAF" w:rsidRPr="00FA1266" w:rsidRDefault="00154BAF" w:rsidP="0001203A">
            <w:pPr>
              <w:keepNext/>
              <w:tabs>
                <w:tab w:val="decimal" w:pos="468"/>
              </w:tabs>
              <w:spacing w:after="0"/>
              <w:rPr>
                <w:rFonts w:cs="Times New Roman"/>
                <w:sz w:val="20"/>
                <w:szCs w:val="20"/>
              </w:rPr>
            </w:pPr>
          </w:p>
        </w:tc>
        <w:tc>
          <w:tcPr>
            <w:tcW w:w="1224" w:type="dxa"/>
            <w:tcBorders>
              <w:top w:val="single" w:sz="8" w:space="0" w:color="auto"/>
              <w:bottom w:val="single" w:sz="8" w:space="0" w:color="auto"/>
              <w:right w:val="single" w:sz="4" w:space="0" w:color="auto"/>
            </w:tcBorders>
            <w:vAlign w:val="center"/>
          </w:tcPr>
          <w:p w:rsidR="00154BAF" w:rsidRPr="00FA1266" w:rsidRDefault="00B82F76" w:rsidP="003E5DA6">
            <w:pPr>
              <w:keepNext/>
              <w:tabs>
                <w:tab w:val="left" w:pos="288"/>
              </w:tabs>
              <w:spacing w:after="0"/>
              <w:rPr>
                <w:rFonts w:cs="Times New Roman"/>
                <w:sz w:val="20"/>
                <w:szCs w:val="20"/>
              </w:rPr>
            </w:pPr>
            <w:r>
              <w:rPr>
                <w:rFonts w:cs="Times New Roman"/>
                <w:sz w:val="20"/>
                <w:szCs w:val="20"/>
              </w:rPr>
              <w:tab/>
            </w:r>
            <w:r w:rsidR="00154BAF" w:rsidRPr="00FA1266">
              <w:rPr>
                <w:rFonts w:cs="Times New Roman"/>
                <w:sz w:val="20"/>
                <w:szCs w:val="20"/>
              </w:rPr>
              <w:t>$</w:t>
            </w:r>
            <w:r w:rsidR="003E5DA6">
              <w:rPr>
                <w:rFonts w:cs="Times New Roman"/>
                <w:sz w:val="20"/>
                <w:szCs w:val="20"/>
              </w:rPr>
              <w:t>2</w:t>
            </w:r>
            <w:r w:rsidR="000278B1">
              <w:rPr>
                <w:rFonts w:cs="Times New Roman"/>
                <w:sz w:val="20"/>
                <w:szCs w:val="20"/>
              </w:rPr>
              <w:t>,</w:t>
            </w:r>
            <w:r w:rsidR="003E5DA6">
              <w:rPr>
                <w:rFonts w:cs="Times New Roman"/>
                <w:sz w:val="20"/>
                <w:szCs w:val="20"/>
              </w:rPr>
              <w:t>649</w:t>
            </w:r>
          </w:p>
        </w:tc>
      </w:tr>
      <w:tr w:rsidR="00154BAF" w:rsidRPr="00570AB9" w:rsidTr="00264433">
        <w:trPr>
          <w:cantSplit/>
        </w:trPr>
        <w:tc>
          <w:tcPr>
            <w:tcW w:w="9576" w:type="dxa"/>
            <w:gridSpan w:val="8"/>
            <w:tcBorders>
              <w:top w:val="single" w:sz="8" w:space="0" w:color="auto"/>
              <w:left w:val="single" w:sz="4" w:space="0" w:color="auto"/>
              <w:bottom w:val="single" w:sz="8" w:space="0" w:color="auto"/>
              <w:right w:val="single" w:sz="4" w:space="0" w:color="auto"/>
            </w:tcBorders>
            <w:shd w:val="clear" w:color="auto" w:fill="F2F2F2" w:themeFill="background1" w:themeFillShade="F2"/>
          </w:tcPr>
          <w:p w:rsidR="00154BAF" w:rsidRPr="00570AB9" w:rsidRDefault="00154BAF" w:rsidP="009A38F0">
            <w:pPr>
              <w:keepNext/>
              <w:tabs>
                <w:tab w:val="decimal" w:pos="828"/>
              </w:tabs>
              <w:spacing w:after="0"/>
              <w:jc w:val="center"/>
              <w:rPr>
                <w:rFonts w:cs="Times New Roman"/>
                <w:sz w:val="12"/>
                <w:szCs w:val="12"/>
                <w:highlight w:val="yellow"/>
              </w:rPr>
            </w:pPr>
          </w:p>
        </w:tc>
      </w:tr>
      <w:tr w:rsidR="00077540" w:rsidRPr="0001203A" w:rsidTr="00264433">
        <w:trPr>
          <w:cantSplit/>
        </w:trPr>
        <w:tc>
          <w:tcPr>
            <w:tcW w:w="9576" w:type="dxa"/>
            <w:gridSpan w:val="8"/>
            <w:tcBorders>
              <w:top w:val="single" w:sz="8" w:space="0" w:color="auto"/>
              <w:left w:val="single" w:sz="4" w:space="0" w:color="auto"/>
              <w:bottom w:val="single" w:sz="12" w:space="0" w:color="auto"/>
              <w:right w:val="single" w:sz="4" w:space="0" w:color="auto"/>
            </w:tcBorders>
          </w:tcPr>
          <w:p w:rsidR="00077540" w:rsidRPr="00342590" w:rsidRDefault="00077540" w:rsidP="00264433">
            <w:pPr>
              <w:keepNext/>
              <w:tabs>
                <w:tab w:val="decimal" w:pos="828"/>
              </w:tabs>
              <w:spacing w:after="0"/>
              <w:rPr>
                <w:rFonts w:cs="Times New Roman"/>
                <w:sz w:val="20"/>
                <w:szCs w:val="20"/>
              </w:rPr>
            </w:pPr>
            <w:r>
              <w:rPr>
                <w:rFonts w:cs="Times New Roman"/>
                <w:b/>
                <w:bCs/>
                <w:sz w:val="20"/>
                <w:szCs w:val="20"/>
              </w:rPr>
              <w:t>CLI-R</w:t>
            </w:r>
          </w:p>
        </w:tc>
      </w:tr>
      <w:tr w:rsidR="00077540" w:rsidRPr="0001203A" w:rsidTr="00264433">
        <w:trPr>
          <w:cantSplit/>
        </w:trPr>
        <w:tc>
          <w:tcPr>
            <w:tcW w:w="2052" w:type="dxa"/>
            <w:tcBorders>
              <w:top w:val="single" w:sz="12" w:space="0" w:color="auto"/>
              <w:left w:val="single" w:sz="4" w:space="0" w:color="auto"/>
              <w:bottom w:val="dotted" w:sz="4" w:space="0" w:color="auto"/>
            </w:tcBorders>
          </w:tcPr>
          <w:p w:rsidR="00077540" w:rsidRDefault="00077540" w:rsidP="008C075A">
            <w:pPr>
              <w:keepNext/>
              <w:spacing w:after="0"/>
              <w:ind w:left="4"/>
              <w:rPr>
                <w:rFonts w:cs="Times New Roman"/>
                <w:b/>
                <w:bCs/>
                <w:sz w:val="20"/>
                <w:szCs w:val="20"/>
              </w:rPr>
            </w:pPr>
            <w:r w:rsidRPr="0001203A">
              <w:rPr>
                <w:rFonts w:cs="Times New Roman"/>
                <w:i/>
                <w:iCs/>
                <w:sz w:val="20"/>
                <w:szCs w:val="20"/>
              </w:rPr>
              <w:t xml:space="preserve">PFS II </w:t>
            </w:r>
            <w:proofErr w:type="spellStart"/>
            <w:r w:rsidRPr="0001203A">
              <w:rPr>
                <w:rFonts w:cs="Times New Roman"/>
                <w:i/>
                <w:iCs/>
                <w:sz w:val="20"/>
                <w:szCs w:val="20"/>
              </w:rPr>
              <w:t>cohort</w:t>
            </w:r>
            <w:r w:rsidRPr="0001203A">
              <w:rPr>
                <w:rFonts w:cs="Times New Roman"/>
                <w:i/>
                <w:iCs/>
                <w:sz w:val="20"/>
                <w:szCs w:val="20"/>
                <w:vertAlign w:val="superscript"/>
              </w:rPr>
              <w:t>b</w:t>
            </w:r>
            <w:proofErr w:type="spellEnd"/>
          </w:p>
        </w:tc>
        <w:tc>
          <w:tcPr>
            <w:tcW w:w="1260" w:type="dxa"/>
            <w:tcBorders>
              <w:top w:val="single" w:sz="12" w:space="0" w:color="auto"/>
              <w:bottom w:val="dotted" w:sz="4" w:space="0" w:color="auto"/>
            </w:tcBorders>
            <w:vAlign w:val="center"/>
          </w:tcPr>
          <w:p w:rsidR="00077540" w:rsidRPr="00077540" w:rsidDel="000278B1" w:rsidRDefault="00077540" w:rsidP="003E5DA6">
            <w:pPr>
              <w:keepNext/>
              <w:tabs>
                <w:tab w:val="decimal" w:pos="640"/>
              </w:tabs>
              <w:spacing w:after="0"/>
              <w:rPr>
                <w:rFonts w:cs="Times New Roman"/>
                <w:i/>
                <w:iCs/>
                <w:sz w:val="20"/>
                <w:szCs w:val="20"/>
              </w:rPr>
            </w:pPr>
            <w:r w:rsidRPr="00077540">
              <w:rPr>
                <w:rFonts w:cs="Times New Roman"/>
                <w:i/>
                <w:iCs/>
                <w:sz w:val="20"/>
                <w:szCs w:val="20"/>
              </w:rPr>
              <w:t>1</w:t>
            </w:r>
            <w:r w:rsidR="003E5DA6">
              <w:rPr>
                <w:rFonts w:cs="Times New Roman"/>
                <w:i/>
                <w:iCs/>
                <w:sz w:val="20"/>
                <w:szCs w:val="20"/>
              </w:rPr>
              <w:t>40</w:t>
            </w:r>
          </w:p>
        </w:tc>
        <w:tc>
          <w:tcPr>
            <w:tcW w:w="1170" w:type="dxa"/>
            <w:tcBorders>
              <w:top w:val="single" w:sz="12" w:space="0" w:color="auto"/>
              <w:bottom w:val="dotted" w:sz="4" w:space="0" w:color="auto"/>
            </w:tcBorders>
            <w:vAlign w:val="center"/>
          </w:tcPr>
          <w:p w:rsidR="00077540" w:rsidRPr="00077540" w:rsidDel="000278B1" w:rsidRDefault="00077540" w:rsidP="0001203A">
            <w:pPr>
              <w:keepNext/>
              <w:tabs>
                <w:tab w:val="decimal" w:pos="640"/>
              </w:tabs>
              <w:spacing w:after="0"/>
              <w:rPr>
                <w:rFonts w:cs="Times New Roman"/>
                <w:i/>
                <w:iCs/>
                <w:sz w:val="20"/>
                <w:szCs w:val="20"/>
              </w:rPr>
            </w:pPr>
            <w:r w:rsidRPr="00077540">
              <w:rPr>
                <w:rFonts w:cs="Times New Roman"/>
                <w:i/>
                <w:iCs/>
                <w:sz w:val="20"/>
                <w:szCs w:val="20"/>
              </w:rPr>
              <w:t>2</w:t>
            </w:r>
          </w:p>
        </w:tc>
        <w:tc>
          <w:tcPr>
            <w:tcW w:w="1080" w:type="dxa"/>
            <w:tcBorders>
              <w:top w:val="single" w:sz="12" w:space="0" w:color="auto"/>
              <w:bottom w:val="dotted" w:sz="4" w:space="0" w:color="auto"/>
            </w:tcBorders>
            <w:vAlign w:val="center"/>
          </w:tcPr>
          <w:p w:rsidR="00077540" w:rsidRPr="00077540" w:rsidRDefault="00077540" w:rsidP="003E5DA6">
            <w:pPr>
              <w:keepNext/>
              <w:tabs>
                <w:tab w:val="decimal" w:pos="640"/>
              </w:tabs>
              <w:spacing w:after="0"/>
              <w:rPr>
                <w:rFonts w:cs="Times New Roman"/>
                <w:i/>
                <w:iCs/>
                <w:sz w:val="20"/>
                <w:szCs w:val="20"/>
              </w:rPr>
            </w:pPr>
            <w:r w:rsidRPr="00077540">
              <w:rPr>
                <w:rFonts w:cs="Times New Roman"/>
                <w:i/>
                <w:iCs/>
                <w:sz w:val="20"/>
                <w:szCs w:val="20"/>
              </w:rPr>
              <w:t>2</w:t>
            </w:r>
            <w:r w:rsidR="003E5DA6">
              <w:rPr>
                <w:rFonts w:cs="Times New Roman"/>
                <w:i/>
                <w:iCs/>
                <w:sz w:val="20"/>
                <w:szCs w:val="20"/>
              </w:rPr>
              <w:t>80</w:t>
            </w:r>
          </w:p>
        </w:tc>
        <w:tc>
          <w:tcPr>
            <w:tcW w:w="1070" w:type="dxa"/>
            <w:tcBorders>
              <w:top w:val="single" w:sz="12" w:space="0" w:color="auto"/>
              <w:bottom w:val="dotted" w:sz="4" w:space="0" w:color="auto"/>
            </w:tcBorders>
          </w:tcPr>
          <w:p w:rsidR="00077540" w:rsidRPr="00077540" w:rsidRDefault="00077540" w:rsidP="0001203A">
            <w:pPr>
              <w:keepNext/>
              <w:tabs>
                <w:tab w:val="decimal" w:pos="549"/>
              </w:tabs>
              <w:spacing w:after="0"/>
              <w:rPr>
                <w:rFonts w:cs="Times New Roman"/>
                <w:i/>
                <w:iCs/>
                <w:sz w:val="20"/>
                <w:szCs w:val="20"/>
              </w:rPr>
            </w:pPr>
            <w:r w:rsidRPr="00077540">
              <w:rPr>
                <w:rFonts w:cs="Times New Roman"/>
                <w:i/>
                <w:iCs/>
                <w:sz w:val="20"/>
                <w:szCs w:val="20"/>
              </w:rPr>
              <w:t>2.6</w:t>
            </w:r>
          </w:p>
        </w:tc>
        <w:tc>
          <w:tcPr>
            <w:tcW w:w="820" w:type="dxa"/>
            <w:tcBorders>
              <w:top w:val="single" w:sz="12" w:space="0" w:color="auto"/>
              <w:bottom w:val="dotted" w:sz="4" w:space="0" w:color="auto"/>
            </w:tcBorders>
            <w:vAlign w:val="center"/>
          </w:tcPr>
          <w:p w:rsidR="00077540" w:rsidRPr="00077540" w:rsidRDefault="003E5DA6" w:rsidP="000278B1">
            <w:pPr>
              <w:keepNext/>
              <w:tabs>
                <w:tab w:val="decimal" w:pos="478"/>
              </w:tabs>
              <w:spacing w:after="0"/>
              <w:jc w:val="center"/>
              <w:rPr>
                <w:rFonts w:cs="Times New Roman"/>
                <w:i/>
                <w:iCs/>
                <w:sz w:val="20"/>
                <w:szCs w:val="20"/>
              </w:rPr>
            </w:pPr>
            <w:r>
              <w:rPr>
                <w:rFonts w:cs="Times New Roman"/>
                <w:i/>
                <w:iCs/>
                <w:sz w:val="20"/>
                <w:szCs w:val="20"/>
              </w:rPr>
              <w:t>728</w:t>
            </w:r>
          </w:p>
        </w:tc>
        <w:tc>
          <w:tcPr>
            <w:tcW w:w="900" w:type="dxa"/>
            <w:tcBorders>
              <w:top w:val="single" w:sz="12" w:space="0" w:color="auto"/>
              <w:bottom w:val="dotted" w:sz="4" w:space="0" w:color="auto"/>
            </w:tcBorders>
          </w:tcPr>
          <w:p w:rsidR="00077540" w:rsidRPr="00077540" w:rsidRDefault="00077540" w:rsidP="0001203A">
            <w:pPr>
              <w:keepNext/>
              <w:tabs>
                <w:tab w:val="decimal" w:pos="468"/>
              </w:tabs>
              <w:spacing w:after="0"/>
              <w:rPr>
                <w:rFonts w:cs="Times New Roman"/>
                <w:i/>
                <w:iCs/>
                <w:sz w:val="20"/>
                <w:szCs w:val="20"/>
              </w:rPr>
            </w:pPr>
            <w:r w:rsidRPr="00077540">
              <w:rPr>
                <w:rFonts w:cs="Times New Roman"/>
                <w:i/>
                <w:iCs/>
                <w:sz w:val="20"/>
                <w:szCs w:val="20"/>
              </w:rPr>
              <w:t>$21.27</w:t>
            </w:r>
          </w:p>
        </w:tc>
        <w:tc>
          <w:tcPr>
            <w:tcW w:w="1224" w:type="dxa"/>
            <w:tcBorders>
              <w:top w:val="single" w:sz="12" w:space="0" w:color="auto"/>
              <w:bottom w:val="dotted" w:sz="4" w:space="0" w:color="auto"/>
              <w:right w:val="single" w:sz="4" w:space="0" w:color="auto"/>
            </w:tcBorders>
            <w:vAlign w:val="center"/>
          </w:tcPr>
          <w:p w:rsidR="00077540" w:rsidRPr="00077540" w:rsidRDefault="009C3B1A" w:rsidP="003E5DA6">
            <w:pPr>
              <w:keepNext/>
              <w:tabs>
                <w:tab w:val="decimal" w:pos="828"/>
              </w:tabs>
              <w:spacing w:after="0"/>
              <w:rPr>
                <w:rFonts w:cs="Times New Roman"/>
                <w:i/>
                <w:iCs/>
                <w:sz w:val="20"/>
                <w:szCs w:val="20"/>
              </w:rPr>
            </w:pPr>
            <w:r>
              <w:rPr>
                <w:rFonts w:cs="Times New Roman"/>
                <w:i/>
                <w:iCs/>
                <w:sz w:val="20"/>
                <w:szCs w:val="20"/>
              </w:rPr>
              <w:t>$1</w:t>
            </w:r>
            <w:r w:rsidR="003E5DA6">
              <w:rPr>
                <w:rFonts w:cs="Times New Roman"/>
                <w:i/>
                <w:iCs/>
                <w:sz w:val="20"/>
                <w:szCs w:val="20"/>
              </w:rPr>
              <w:t>5</w:t>
            </w:r>
            <w:r>
              <w:rPr>
                <w:rFonts w:cs="Times New Roman"/>
                <w:i/>
                <w:iCs/>
                <w:sz w:val="20"/>
                <w:szCs w:val="20"/>
              </w:rPr>
              <w:t>,</w:t>
            </w:r>
            <w:r w:rsidR="003E5DA6">
              <w:rPr>
                <w:rFonts w:cs="Times New Roman"/>
                <w:i/>
                <w:iCs/>
                <w:sz w:val="20"/>
                <w:szCs w:val="20"/>
              </w:rPr>
              <w:t>485</w:t>
            </w:r>
          </w:p>
        </w:tc>
      </w:tr>
      <w:tr w:rsidR="00077540" w:rsidRPr="0001203A" w:rsidTr="00077540">
        <w:trPr>
          <w:cantSplit/>
        </w:trPr>
        <w:tc>
          <w:tcPr>
            <w:tcW w:w="2052" w:type="dxa"/>
            <w:tcBorders>
              <w:top w:val="dotted" w:sz="4" w:space="0" w:color="auto"/>
              <w:left w:val="single" w:sz="4" w:space="0" w:color="auto"/>
              <w:bottom w:val="dotted" w:sz="4" w:space="0" w:color="auto"/>
            </w:tcBorders>
          </w:tcPr>
          <w:p w:rsidR="00077540" w:rsidRDefault="00077540" w:rsidP="008C075A">
            <w:pPr>
              <w:keepNext/>
              <w:spacing w:after="0"/>
              <w:ind w:left="4"/>
              <w:rPr>
                <w:rFonts w:cs="Times New Roman"/>
                <w:b/>
                <w:bCs/>
                <w:sz w:val="20"/>
                <w:szCs w:val="20"/>
              </w:rPr>
            </w:pPr>
            <w:r w:rsidRPr="0001203A">
              <w:rPr>
                <w:rFonts w:cs="Times New Roman"/>
                <w:i/>
                <w:iCs/>
                <w:sz w:val="20"/>
                <w:szCs w:val="20"/>
              </w:rPr>
              <w:t>PFS 2013 cohort</w:t>
            </w:r>
          </w:p>
        </w:tc>
        <w:tc>
          <w:tcPr>
            <w:tcW w:w="1260" w:type="dxa"/>
            <w:tcBorders>
              <w:top w:val="dotted" w:sz="4" w:space="0" w:color="auto"/>
              <w:bottom w:val="dotted" w:sz="4" w:space="0" w:color="auto"/>
            </w:tcBorders>
            <w:vAlign w:val="center"/>
          </w:tcPr>
          <w:p w:rsidR="00077540" w:rsidRPr="00863BE5" w:rsidDel="000278B1" w:rsidRDefault="00077540" w:rsidP="003E5DA6">
            <w:pPr>
              <w:keepNext/>
              <w:tabs>
                <w:tab w:val="decimal" w:pos="640"/>
              </w:tabs>
              <w:spacing w:after="0"/>
              <w:rPr>
                <w:rFonts w:cs="Times New Roman"/>
                <w:i/>
                <w:iCs/>
                <w:sz w:val="20"/>
                <w:szCs w:val="20"/>
              </w:rPr>
            </w:pPr>
            <w:r w:rsidRPr="00863BE5">
              <w:rPr>
                <w:rFonts w:cs="Times New Roman"/>
                <w:i/>
                <w:iCs/>
                <w:sz w:val="20"/>
                <w:szCs w:val="20"/>
              </w:rPr>
              <w:t>2</w:t>
            </w:r>
            <w:r w:rsidR="003E5DA6">
              <w:rPr>
                <w:rFonts w:cs="Times New Roman"/>
                <w:i/>
                <w:iCs/>
                <w:sz w:val="20"/>
                <w:szCs w:val="20"/>
              </w:rPr>
              <w:t>50</w:t>
            </w:r>
          </w:p>
        </w:tc>
        <w:tc>
          <w:tcPr>
            <w:tcW w:w="1170" w:type="dxa"/>
            <w:tcBorders>
              <w:top w:val="dotted" w:sz="4" w:space="0" w:color="auto"/>
              <w:bottom w:val="dotted" w:sz="4" w:space="0" w:color="auto"/>
            </w:tcBorders>
            <w:vAlign w:val="center"/>
          </w:tcPr>
          <w:p w:rsidR="00077540" w:rsidRPr="00863BE5" w:rsidDel="000278B1" w:rsidRDefault="00077540" w:rsidP="0001203A">
            <w:pPr>
              <w:keepNext/>
              <w:tabs>
                <w:tab w:val="decimal" w:pos="640"/>
              </w:tabs>
              <w:spacing w:after="0"/>
              <w:rPr>
                <w:rFonts w:cs="Times New Roman"/>
                <w:i/>
                <w:iCs/>
                <w:sz w:val="20"/>
                <w:szCs w:val="20"/>
              </w:rPr>
            </w:pPr>
            <w:r w:rsidRPr="00863BE5">
              <w:rPr>
                <w:rFonts w:cs="Times New Roman"/>
                <w:i/>
                <w:iCs/>
                <w:sz w:val="20"/>
                <w:szCs w:val="20"/>
              </w:rPr>
              <w:t>2</w:t>
            </w:r>
          </w:p>
        </w:tc>
        <w:tc>
          <w:tcPr>
            <w:tcW w:w="1080" w:type="dxa"/>
            <w:tcBorders>
              <w:top w:val="dotted" w:sz="4" w:space="0" w:color="auto"/>
              <w:bottom w:val="dotted" w:sz="4" w:space="0" w:color="auto"/>
            </w:tcBorders>
            <w:vAlign w:val="center"/>
          </w:tcPr>
          <w:p w:rsidR="00077540" w:rsidRPr="00863BE5" w:rsidRDefault="003E5DA6" w:rsidP="000278B1">
            <w:pPr>
              <w:keepNext/>
              <w:tabs>
                <w:tab w:val="decimal" w:pos="640"/>
              </w:tabs>
              <w:spacing w:after="0"/>
              <w:rPr>
                <w:rFonts w:cs="Times New Roman"/>
                <w:i/>
                <w:iCs/>
                <w:sz w:val="20"/>
                <w:szCs w:val="20"/>
              </w:rPr>
            </w:pPr>
            <w:r>
              <w:rPr>
                <w:rFonts w:cs="Times New Roman"/>
                <w:i/>
                <w:iCs/>
                <w:sz w:val="20"/>
                <w:szCs w:val="20"/>
              </w:rPr>
              <w:t>500</w:t>
            </w:r>
          </w:p>
        </w:tc>
        <w:tc>
          <w:tcPr>
            <w:tcW w:w="1070" w:type="dxa"/>
            <w:tcBorders>
              <w:top w:val="dotted" w:sz="4" w:space="0" w:color="auto"/>
              <w:bottom w:val="dotted" w:sz="4" w:space="0" w:color="auto"/>
            </w:tcBorders>
          </w:tcPr>
          <w:p w:rsidR="00077540" w:rsidRPr="00863BE5" w:rsidRDefault="00077540" w:rsidP="0001203A">
            <w:pPr>
              <w:keepNext/>
              <w:tabs>
                <w:tab w:val="decimal" w:pos="549"/>
              </w:tabs>
              <w:spacing w:after="0"/>
              <w:rPr>
                <w:rFonts w:cs="Times New Roman"/>
                <w:i/>
                <w:iCs/>
                <w:sz w:val="20"/>
                <w:szCs w:val="20"/>
              </w:rPr>
            </w:pPr>
            <w:r w:rsidRPr="00863BE5">
              <w:rPr>
                <w:rFonts w:cs="Times New Roman"/>
                <w:i/>
                <w:iCs/>
                <w:sz w:val="20"/>
                <w:szCs w:val="20"/>
              </w:rPr>
              <w:t>2.6</w:t>
            </w:r>
          </w:p>
        </w:tc>
        <w:tc>
          <w:tcPr>
            <w:tcW w:w="820" w:type="dxa"/>
            <w:tcBorders>
              <w:top w:val="dotted" w:sz="4" w:space="0" w:color="auto"/>
              <w:bottom w:val="dotted" w:sz="4" w:space="0" w:color="auto"/>
            </w:tcBorders>
            <w:vAlign w:val="center"/>
          </w:tcPr>
          <w:p w:rsidR="00077540" w:rsidRPr="00863BE5" w:rsidRDefault="009C3B1A" w:rsidP="003E5DA6">
            <w:pPr>
              <w:keepNext/>
              <w:tabs>
                <w:tab w:val="decimal" w:pos="478"/>
              </w:tabs>
              <w:spacing w:after="0"/>
              <w:jc w:val="center"/>
              <w:rPr>
                <w:rFonts w:cs="Times New Roman"/>
                <w:i/>
                <w:iCs/>
                <w:sz w:val="20"/>
                <w:szCs w:val="20"/>
              </w:rPr>
            </w:pPr>
            <w:r w:rsidRPr="00863BE5">
              <w:rPr>
                <w:rFonts w:cs="Times New Roman"/>
                <w:i/>
                <w:iCs/>
                <w:sz w:val="20"/>
                <w:szCs w:val="20"/>
              </w:rPr>
              <w:t>1,</w:t>
            </w:r>
            <w:r w:rsidR="003E5DA6">
              <w:rPr>
                <w:rFonts w:cs="Times New Roman"/>
                <w:i/>
                <w:iCs/>
                <w:sz w:val="20"/>
                <w:szCs w:val="20"/>
              </w:rPr>
              <w:t>300</w:t>
            </w:r>
          </w:p>
        </w:tc>
        <w:tc>
          <w:tcPr>
            <w:tcW w:w="900" w:type="dxa"/>
            <w:tcBorders>
              <w:top w:val="dotted" w:sz="4" w:space="0" w:color="auto"/>
              <w:bottom w:val="dotted" w:sz="4" w:space="0" w:color="auto"/>
            </w:tcBorders>
          </w:tcPr>
          <w:p w:rsidR="00077540" w:rsidRPr="00863BE5" w:rsidRDefault="00077540" w:rsidP="0001203A">
            <w:pPr>
              <w:keepNext/>
              <w:tabs>
                <w:tab w:val="decimal" w:pos="468"/>
              </w:tabs>
              <w:spacing w:after="0"/>
              <w:rPr>
                <w:rFonts w:cs="Times New Roman"/>
                <w:i/>
                <w:iCs/>
                <w:sz w:val="20"/>
                <w:szCs w:val="20"/>
              </w:rPr>
            </w:pPr>
            <w:r w:rsidRPr="00863BE5">
              <w:rPr>
                <w:rFonts w:cs="Times New Roman"/>
                <w:i/>
                <w:iCs/>
                <w:sz w:val="20"/>
                <w:szCs w:val="20"/>
              </w:rPr>
              <w:t>$21.27</w:t>
            </w:r>
          </w:p>
        </w:tc>
        <w:tc>
          <w:tcPr>
            <w:tcW w:w="1224" w:type="dxa"/>
            <w:tcBorders>
              <w:top w:val="dotted" w:sz="4" w:space="0" w:color="auto"/>
              <w:bottom w:val="dotted" w:sz="4" w:space="0" w:color="auto"/>
              <w:right w:val="single" w:sz="4" w:space="0" w:color="auto"/>
            </w:tcBorders>
            <w:vAlign w:val="center"/>
          </w:tcPr>
          <w:p w:rsidR="00077540" w:rsidRPr="00863BE5" w:rsidRDefault="009C3B1A" w:rsidP="003E5DA6">
            <w:pPr>
              <w:keepNext/>
              <w:tabs>
                <w:tab w:val="decimal" w:pos="828"/>
              </w:tabs>
              <w:spacing w:after="0"/>
              <w:rPr>
                <w:rFonts w:cs="Times New Roman"/>
                <w:i/>
                <w:iCs/>
                <w:sz w:val="20"/>
                <w:szCs w:val="20"/>
              </w:rPr>
            </w:pPr>
            <w:r w:rsidRPr="00863BE5">
              <w:rPr>
                <w:rFonts w:cs="Times New Roman"/>
                <w:i/>
                <w:iCs/>
                <w:sz w:val="20"/>
                <w:szCs w:val="20"/>
              </w:rPr>
              <w:t>$2</w:t>
            </w:r>
            <w:r w:rsidR="003E5DA6">
              <w:rPr>
                <w:rFonts w:cs="Times New Roman"/>
                <w:i/>
                <w:iCs/>
                <w:sz w:val="20"/>
                <w:szCs w:val="20"/>
              </w:rPr>
              <w:t>7</w:t>
            </w:r>
            <w:r w:rsidRPr="00863BE5">
              <w:rPr>
                <w:rFonts w:cs="Times New Roman"/>
                <w:i/>
                <w:iCs/>
                <w:sz w:val="20"/>
                <w:szCs w:val="20"/>
              </w:rPr>
              <w:t>,</w:t>
            </w:r>
            <w:r w:rsidR="003E5DA6">
              <w:rPr>
                <w:rFonts w:cs="Times New Roman"/>
                <w:i/>
                <w:iCs/>
                <w:sz w:val="20"/>
                <w:szCs w:val="20"/>
              </w:rPr>
              <w:t>651</w:t>
            </w:r>
          </w:p>
        </w:tc>
      </w:tr>
      <w:tr w:rsidR="00077540" w:rsidRPr="0001203A" w:rsidTr="00077540">
        <w:trPr>
          <w:cantSplit/>
        </w:trPr>
        <w:tc>
          <w:tcPr>
            <w:tcW w:w="2052" w:type="dxa"/>
            <w:tcBorders>
              <w:top w:val="dotted" w:sz="4" w:space="0" w:color="auto"/>
              <w:left w:val="single" w:sz="4" w:space="0" w:color="auto"/>
              <w:bottom w:val="single" w:sz="8" w:space="0" w:color="auto"/>
            </w:tcBorders>
          </w:tcPr>
          <w:p w:rsidR="00077540" w:rsidRDefault="00077540" w:rsidP="008C075A">
            <w:pPr>
              <w:keepNext/>
              <w:spacing w:after="0"/>
              <w:ind w:left="4"/>
              <w:rPr>
                <w:rFonts w:cs="Times New Roman"/>
                <w:b/>
                <w:bCs/>
                <w:sz w:val="20"/>
                <w:szCs w:val="20"/>
              </w:rPr>
            </w:pPr>
            <w:r>
              <w:rPr>
                <w:rFonts w:cs="Times New Roman"/>
                <w:i/>
                <w:iCs/>
                <w:sz w:val="20"/>
                <w:szCs w:val="20"/>
              </w:rPr>
              <w:t>PFS 2014 cohort</w:t>
            </w:r>
          </w:p>
        </w:tc>
        <w:tc>
          <w:tcPr>
            <w:tcW w:w="1260" w:type="dxa"/>
            <w:tcBorders>
              <w:top w:val="dotted" w:sz="4" w:space="0" w:color="auto"/>
              <w:bottom w:val="single" w:sz="8" w:space="0" w:color="auto"/>
            </w:tcBorders>
            <w:vAlign w:val="center"/>
          </w:tcPr>
          <w:p w:rsidR="00077540" w:rsidRPr="00863BE5" w:rsidDel="000278B1" w:rsidRDefault="003E5DA6" w:rsidP="000278B1">
            <w:pPr>
              <w:keepNext/>
              <w:tabs>
                <w:tab w:val="decimal" w:pos="640"/>
              </w:tabs>
              <w:spacing w:after="0"/>
              <w:rPr>
                <w:rFonts w:cs="Times New Roman"/>
                <w:i/>
                <w:iCs/>
                <w:sz w:val="20"/>
                <w:szCs w:val="20"/>
              </w:rPr>
            </w:pPr>
            <w:r>
              <w:rPr>
                <w:rFonts w:cs="Times New Roman"/>
                <w:i/>
                <w:iCs/>
                <w:sz w:val="20"/>
                <w:szCs w:val="20"/>
              </w:rPr>
              <w:t>220</w:t>
            </w:r>
          </w:p>
        </w:tc>
        <w:tc>
          <w:tcPr>
            <w:tcW w:w="1170" w:type="dxa"/>
            <w:tcBorders>
              <w:top w:val="dotted" w:sz="4" w:space="0" w:color="auto"/>
              <w:bottom w:val="single" w:sz="8" w:space="0" w:color="auto"/>
            </w:tcBorders>
            <w:vAlign w:val="center"/>
          </w:tcPr>
          <w:p w:rsidR="00077540" w:rsidRPr="00863BE5" w:rsidDel="000278B1" w:rsidRDefault="00077540" w:rsidP="0001203A">
            <w:pPr>
              <w:keepNext/>
              <w:tabs>
                <w:tab w:val="decimal" w:pos="640"/>
              </w:tabs>
              <w:spacing w:after="0"/>
              <w:rPr>
                <w:rFonts w:cs="Times New Roman"/>
                <w:i/>
                <w:iCs/>
                <w:sz w:val="20"/>
                <w:szCs w:val="20"/>
              </w:rPr>
            </w:pPr>
            <w:r w:rsidRPr="00863BE5">
              <w:rPr>
                <w:rFonts w:cs="Times New Roman"/>
                <w:i/>
                <w:iCs/>
                <w:sz w:val="20"/>
                <w:szCs w:val="20"/>
              </w:rPr>
              <w:t>1</w:t>
            </w:r>
          </w:p>
        </w:tc>
        <w:tc>
          <w:tcPr>
            <w:tcW w:w="1080" w:type="dxa"/>
            <w:tcBorders>
              <w:top w:val="dotted" w:sz="4" w:space="0" w:color="auto"/>
              <w:bottom w:val="single" w:sz="8" w:space="0" w:color="auto"/>
            </w:tcBorders>
            <w:vAlign w:val="center"/>
          </w:tcPr>
          <w:p w:rsidR="00077540" w:rsidRPr="00863BE5" w:rsidRDefault="003E5DA6" w:rsidP="000278B1">
            <w:pPr>
              <w:keepNext/>
              <w:tabs>
                <w:tab w:val="decimal" w:pos="640"/>
              </w:tabs>
              <w:spacing w:after="0"/>
              <w:rPr>
                <w:rFonts w:cs="Times New Roman"/>
                <w:i/>
                <w:iCs/>
                <w:sz w:val="20"/>
                <w:szCs w:val="20"/>
              </w:rPr>
            </w:pPr>
            <w:r>
              <w:rPr>
                <w:rFonts w:cs="Times New Roman"/>
                <w:i/>
                <w:iCs/>
                <w:sz w:val="20"/>
                <w:szCs w:val="20"/>
              </w:rPr>
              <w:t>220</w:t>
            </w:r>
          </w:p>
        </w:tc>
        <w:tc>
          <w:tcPr>
            <w:tcW w:w="1070" w:type="dxa"/>
            <w:tcBorders>
              <w:top w:val="dotted" w:sz="4" w:space="0" w:color="auto"/>
              <w:bottom w:val="single" w:sz="8" w:space="0" w:color="auto"/>
            </w:tcBorders>
          </w:tcPr>
          <w:p w:rsidR="00077540" w:rsidRPr="00863BE5" w:rsidRDefault="00077540" w:rsidP="0001203A">
            <w:pPr>
              <w:keepNext/>
              <w:tabs>
                <w:tab w:val="decimal" w:pos="549"/>
              </w:tabs>
              <w:spacing w:after="0"/>
              <w:rPr>
                <w:rFonts w:cs="Times New Roman"/>
                <w:i/>
                <w:iCs/>
                <w:sz w:val="20"/>
                <w:szCs w:val="20"/>
              </w:rPr>
            </w:pPr>
            <w:r w:rsidRPr="00863BE5">
              <w:rPr>
                <w:rFonts w:cs="Times New Roman"/>
                <w:i/>
                <w:iCs/>
                <w:sz w:val="20"/>
                <w:szCs w:val="20"/>
              </w:rPr>
              <w:t>2.6</w:t>
            </w:r>
          </w:p>
        </w:tc>
        <w:tc>
          <w:tcPr>
            <w:tcW w:w="820" w:type="dxa"/>
            <w:tcBorders>
              <w:top w:val="dotted" w:sz="4" w:space="0" w:color="auto"/>
              <w:bottom w:val="single" w:sz="8" w:space="0" w:color="auto"/>
            </w:tcBorders>
            <w:vAlign w:val="center"/>
          </w:tcPr>
          <w:p w:rsidR="00077540" w:rsidRPr="00863BE5" w:rsidRDefault="003E5DA6" w:rsidP="000278B1">
            <w:pPr>
              <w:keepNext/>
              <w:tabs>
                <w:tab w:val="decimal" w:pos="478"/>
              </w:tabs>
              <w:spacing w:after="0"/>
              <w:jc w:val="center"/>
              <w:rPr>
                <w:rFonts w:cs="Times New Roman"/>
                <w:i/>
                <w:iCs/>
                <w:sz w:val="20"/>
                <w:szCs w:val="20"/>
              </w:rPr>
            </w:pPr>
            <w:r>
              <w:rPr>
                <w:rFonts w:cs="Times New Roman"/>
                <w:i/>
                <w:iCs/>
                <w:sz w:val="20"/>
                <w:szCs w:val="20"/>
              </w:rPr>
              <w:t>572</w:t>
            </w:r>
          </w:p>
        </w:tc>
        <w:tc>
          <w:tcPr>
            <w:tcW w:w="900" w:type="dxa"/>
            <w:tcBorders>
              <w:top w:val="dotted" w:sz="4" w:space="0" w:color="auto"/>
              <w:bottom w:val="single" w:sz="8" w:space="0" w:color="auto"/>
            </w:tcBorders>
          </w:tcPr>
          <w:p w:rsidR="00077540" w:rsidRPr="00863BE5" w:rsidRDefault="00077540" w:rsidP="0001203A">
            <w:pPr>
              <w:keepNext/>
              <w:tabs>
                <w:tab w:val="decimal" w:pos="468"/>
              </w:tabs>
              <w:spacing w:after="0"/>
              <w:rPr>
                <w:rFonts w:cs="Times New Roman"/>
                <w:i/>
                <w:iCs/>
                <w:sz w:val="20"/>
                <w:szCs w:val="20"/>
              </w:rPr>
            </w:pPr>
            <w:r w:rsidRPr="00863BE5">
              <w:rPr>
                <w:rFonts w:cs="Times New Roman"/>
                <w:i/>
                <w:iCs/>
                <w:sz w:val="20"/>
                <w:szCs w:val="20"/>
              </w:rPr>
              <w:t>$21.27</w:t>
            </w:r>
          </w:p>
        </w:tc>
        <w:tc>
          <w:tcPr>
            <w:tcW w:w="1224" w:type="dxa"/>
            <w:tcBorders>
              <w:top w:val="dotted" w:sz="4" w:space="0" w:color="auto"/>
              <w:bottom w:val="single" w:sz="8" w:space="0" w:color="auto"/>
              <w:right w:val="single" w:sz="4" w:space="0" w:color="auto"/>
            </w:tcBorders>
            <w:vAlign w:val="center"/>
          </w:tcPr>
          <w:p w:rsidR="00077540" w:rsidRPr="00863BE5" w:rsidRDefault="009C3B1A" w:rsidP="003E5DA6">
            <w:pPr>
              <w:keepNext/>
              <w:tabs>
                <w:tab w:val="decimal" w:pos="828"/>
              </w:tabs>
              <w:spacing w:after="0"/>
              <w:rPr>
                <w:rFonts w:cs="Times New Roman"/>
                <w:i/>
                <w:iCs/>
                <w:sz w:val="20"/>
                <w:szCs w:val="20"/>
              </w:rPr>
            </w:pPr>
            <w:r w:rsidRPr="00863BE5">
              <w:rPr>
                <w:rFonts w:cs="Times New Roman"/>
                <w:i/>
                <w:iCs/>
                <w:sz w:val="20"/>
                <w:szCs w:val="20"/>
              </w:rPr>
              <w:t>$</w:t>
            </w:r>
            <w:r w:rsidR="003E5DA6">
              <w:rPr>
                <w:rFonts w:cs="Times New Roman"/>
                <w:i/>
                <w:iCs/>
                <w:sz w:val="20"/>
                <w:szCs w:val="20"/>
              </w:rPr>
              <w:t>12</w:t>
            </w:r>
            <w:r w:rsidRPr="00863BE5">
              <w:rPr>
                <w:rFonts w:cs="Times New Roman"/>
                <w:i/>
                <w:iCs/>
                <w:sz w:val="20"/>
                <w:szCs w:val="20"/>
              </w:rPr>
              <w:t>,</w:t>
            </w:r>
            <w:r w:rsidR="003E5DA6">
              <w:rPr>
                <w:rFonts w:cs="Times New Roman"/>
                <w:i/>
                <w:iCs/>
                <w:sz w:val="20"/>
                <w:szCs w:val="20"/>
              </w:rPr>
              <w:t>166</w:t>
            </w:r>
          </w:p>
        </w:tc>
      </w:tr>
      <w:tr w:rsidR="00077540" w:rsidRPr="0001203A" w:rsidTr="00264433">
        <w:trPr>
          <w:cantSplit/>
        </w:trPr>
        <w:tc>
          <w:tcPr>
            <w:tcW w:w="2052" w:type="dxa"/>
            <w:tcBorders>
              <w:top w:val="dotted" w:sz="4" w:space="0" w:color="auto"/>
              <w:left w:val="single" w:sz="4" w:space="0" w:color="auto"/>
              <w:bottom w:val="single" w:sz="8" w:space="0" w:color="auto"/>
            </w:tcBorders>
          </w:tcPr>
          <w:p w:rsidR="00077540" w:rsidRDefault="00077540" w:rsidP="000140F7">
            <w:pPr>
              <w:keepNext/>
              <w:spacing w:after="0"/>
              <w:ind w:left="4"/>
              <w:rPr>
                <w:rFonts w:cs="Times New Roman"/>
                <w:i/>
                <w:iCs/>
                <w:sz w:val="20"/>
                <w:szCs w:val="20"/>
              </w:rPr>
            </w:pPr>
            <w:r>
              <w:rPr>
                <w:rFonts w:cs="Times New Roman"/>
                <w:b/>
                <w:bCs/>
                <w:sz w:val="20"/>
                <w:szCs w:val="20"/>
              </w:rPr>
              <w:t>C</w:t>
            </w:r>
            <w:r w:rsidRPr="00FA1266">
              <w:rPr>
                <w:rFonts w:cs="Times New Roman"/>
                <w:b/>
                <w:bCs/>
                <w:sz w:val="20"/>
                <w:szCs w:val="20"/>
              </w:rPr>
              <w:t xml:space="preserve">LI-R FY2014 </w:t>
            </w:r>
            <w:r>
              <w:rPr>
                <w:rFonts w:cs="Times New Roman"/>
                <w:b/>
                <w:bCs/>
                <w:sz w:val="20"/>
                <w:szCs w:val="20"/>
              </w:rPr>
              <w:t>total</w:t>
            </w:r>
          </w:p>
        </w:tc>
        <w:tc>
          <w:tcPr>
            <w:tcW w:w="1260" w:type="dxa"/>
            <w:tcBorders>
              <w:top w:val="dotted" w:sz="4" w:space="0" w:color="auto"/>
              <w:bottom w:val="single" w:sz="8" w:space="0" w:color="auto"/>
            </w:tcBorders>
          </w:tcPr>
          <w:p w:rsidR="00077540" w:rsidRDefault="003E5DA6" w:rsidP="00264433">
            <w:pPr>
              <w:keepNext/>
              <w:tabs>
                <w:tab w:val="decimal" w:pos="640"/>
              </w:tabs>
              <w:spacing w:after="0"/>
              <w:rPr>
                <w:rFonts w:cs="Times New Roman"/>
                <w:sz w:val="20"/>
                <w:szCs w:val="20"/>
              </w:rPr>
            </w:pPr>
            <w:r>
              <w:rPr>
                <w:rFonts w:cs="Times New Roman"/>
                <w:sz w:val="20"/>
                <w:szCs w:val="20"/>
              </w:rPr>
              <w:t>610</w:t>
            </w:r>
          </w:p>
        </w:tc>
        <w:tc>
          <w:tcPr>
            <w:tcW w:w="1170" w:type="dxa"/>
            <w:tcBorders>
              <w:top w:val="single" w:sz="8" w:space="0" w:color="auto"/>
              <w:bottom w:val="single" w:sz="8" w:space="0" w:color="auto"/>
            </w:tcBorders>
            <w:shd w:val="clear" w:color="auto" w:fill="CCC0D9" w:themeFill="accent4" w:themeFillTint="66"/>
          </w:tcPr>
          <w:p w:rsidR="00077540" w:rsidRDefault="00077540">
            <w:pPr>
              <w:keepNext/>
              <w:tabs>
                <w:tab w:val="decimal" w:pos="640"/>
              </w:tabs>
              <w:spacing w:after="0"/>
              <w:rPr>
                <w:rFonts w:cs="Times New Roman"/>
                <w:sz w:val="20"/>
                <w:szCs w:val="20"/>
              </w:rPr>
            </w:pPr>
          </w:p>
        </w:tc>
        <w:tc>
          <w:tcPr>
            <w:tcW w:w="1080" w:type="dxa"/>
            <w:tcBorders>
              <w:top w:val="dotted" w:sz="4" w:space="0" w:color="auto"/>
              <w:bottom w:val="single" w:sz="8" w:space="0" w:color="auto"/>
            </w:tcBorders>
          </w:tcPr>
          <w:p w:rsidR="00077540" w:rsidRDefault="00077540" w:rsidP="003E5DA6">
            <w:pPr>
              <w:keepNext/>
              <w:tabs>
                <w:tab w:val="decimal" w:pos="640"/>
              </w:tabs>
              <w:spacing w:after="0"/>
              <w:rPr>
                <w:rFonts w:cs="Times New Roman"/>
                <w:sz w:val="20"/>
                <w:szCs w:val="20"/>
              </w:rPr>
            </w:pPr>
            <w:r>
              <w:rPr>
                <w:rFonts w:cs="Times New Roman"/>
                <w:sz w:val="20"/>
                <w:szCs w:val="20"/>
              </w:rPr>
              <w:t>1,0</w:t>
            </w:r>
            <w:r w:rsidR="003E5DA6">
              <w:rPr>
                <w:rFonts w:cs="Times New Roman"/>
                <w:sz w:val="20"/>
                <w:szCs w:val="20"/>
              </w:rPr>
              <w:t>00</w:t>
            </w:r>
          </w:p>
        </w:tc>
        <w:tc>
          <w:tcPr>
            <w:tcW w:w="1070" w:type="dxa"/>
            <w:tcBorders>
              <w:top w:val="single" w:sz="8" w:space="0" w:color="auto"/>
              <w:bottom w:val="single" w:sz="8" w:space="0" w:color="auto"/>
            </w:tcBorders>
            <w:shd w:val="clear" w:color="auto" w:fill="CCC0D9" w:themeFill="accent4" w:themeFillTint="66"/>
          </w:tcPr>
          <w:p w:rsidR="00077540" w:rsidRDefault="00077540">
            <w:pPr>
              <w:keepNext/>
              <w:tabs>
                <w:tab w:val="decimal" w:pos="549"/>
              </w:tabs>
              <w:spacing w:after="0"/>
              <w:rPr>
                <w:rFonts w:cs="Times New Roman"/>
                <w:sz w:val="20"/>
                <w:szCs w:val="20"/>
              </w:rPr>
            </w:pPr>
          </w:p>
        </w:tc>
        <w:tc>
          <w:tcPr>
            <w:tcW w:w="820" w:type="dxa"/>
            <w:tcBorders>
              <w:top w:val="dotted" w:sz="4" w:space="0" w:color="auto"/>
              <w:bottom w:val="single" w:sz="8" w:space="0" w:color="auto"/>
            </w:tcBorders>
          </w:tcPr>
          <w:p w:rsidR="00077540" w:rsidRPr="00342590" w:rsidRDefault="009C3B1A" w:rsidP="003E5DA6">
            <w:pPr>
              <w:keepNext/>
              <w:tabs>
                <w:tab w:val="decimal" w:pos="478"/>
              </w:tabs>
              <w:spacing w:after="0"/>
              <w:jc w:val="center"/>
              <w:rPr>
                <w:rFonts w:cs="Times New Roman"/>
                <w:sz w:val="20"/>
                <w:szCs w:val="20"/>
              </w:rPr>
            </w:pPr>
            <w:r>
              <w:rPr>
                <w:rFonts w:cs="Times New Roman"/>
                <w:sz w:val="20"/>
                <w:szCs w:val="20"/>
              </w:rPr>
              <w:t>2,</w:t>
            </w:r>
            <w:r w:rsidR="003E5DA6">
              <w:rPr>
                <w:rFonts w:cs="Times New Roman"/>
                <w:sz w:val="20"/>
                <w:szCs w:val="20"/>
              </w:rPr>
              <w:t>600</w:t>
            </w:r>
          </w:p>
        </w:tc>
        <w:tc>
          <w:tcPr>
            <w:tcW w:w="900" w:type="dxa"/>
            <w:tcBorders>
              <w:top w:val="single" w:sz="8" w:space="0" w:color="auto"/>
              <w:bottom w:val="single" w:sz="8" w:space="0" w:color="auto"/>
            </w:tcBorders>
            <w:shd w:val="clear" w:color="auto" w:fill="CCC0D9" w:themeFill="accent4" w:themeFillTint="66"/>
          </w:tcPr>
          <w:p w:rsidR="00077540" w:rsidRPr="00342590" w:rsidRDefault="00077540" w:rsidP="000140F7">
            <w:pPr>
              <w:keepNext/>
              <w:tabs>
                <w:tab w:val="decimal" w:pos="468"/>
              </w:tabs>
              <w:spacing w:after="0"/>
              <w:rPr>
                <w:rFonts w:cs="Times New Roman"/>
                <w:sz w:val="20"/>
                <w:szCs w:val="20"/>
              </w:rPr>
            </w:pPr>
          </w:p>
        </w:tc>
        <w:tc>
          <w:tcPr>
            <w:tcW w:w="1224" w:type="dxa"/>
            <w:tcBorders>
              <w:top w:val="dotted" w:sz="4" w:space="0" w:color="auto"/>
              <w:bottom w:val="single" w:sz="8" w:space="0" w:color="auto"/>
              <w:right w:val="single" w:sz="4" w:space="0" w:color="auto"/>
            </w:tcBorders>
          </w:tcPr>
          <w:p w:rsidR="00077540" w:rsidRPr="00342590" w:rsidRDefault="00077540" w:rsidP="003E5DA6">
            <w:pPr>
              <w:keepNext/>
              <w:tabs>
                <w:tab w:val="decimal" w:pos="828"/>
              </w:tabs>
              <w:spacing w:after="0"/>
              <w:rPr>
                <w:rFonts w:cs="Times New Roman"/>
                <w:sz w:val="20"/>
                <w:szCs w:val="20"/>
              </w:rPr>
            </w:pPr>
            <w:r w:rsidRPr="00FA1266">
              <w:rPr>
                <w:rFonts w:cs="Times New Roman"/>
                <w:sz w:val="20"/>
                <w:szCs w:val="20"/>
              </w:rPr>
              <w:t>$</w:t>
            </w:r>
            <w:r w:rsidR="009C3B1A">
              <w:rPr>
                <w:rFonts w:cs="Times New Roman"/>
                <w:sz w:val="20"/>
                <w:szCs w:val="20"/>
              </w:rPr>
              <w:t>5</w:t>
            </w:r>
            <w:r w:rsidR="003E5DA6">
              <w:rPr>
                <w:rFonts w:cs="Times New Roman"/>
                <w:sz w:val="20"/>
                <w:szCs w:val="20"/>
              </w:rPr>
              <w:t>5</w:t>
            </w:r>
            <w:r w:rsidR="009C3B1A">
              <w:rPr>
                <w:rFonts w:cs="Times New Roman"/>
                <w:sz w:val="20"/>
                <w:szCs w:val="20"/>
              </w:rPr>
              <w:t>,3</w:t>
            </w:r>
            <w:r w:rsidR="003E5DA6">
              <w:rPr>
                <w:rFonts w:cs="Times New Roman"/>
                <w:sz w:val="20"/>
                <w:szCs w:val="20"/>
              </w:rPr>
              <w:t>02</w:t>
            </w:r>
          </w:p>
        </w:tc>
      </w:tr>
      <w:tr w:rsidR="00077540" w:rsidRPr="00570AB9" w:rsidTr="00570AB9">
        <w:trPr>
          <w:cantSplit/>
        </w:trPr>
        <w:tc>
          <w:tcPr>
            <w:tcW w:w="3312" w:type="dxa"/>
            <w:gridSpan w:val="2"/>
            <w:tcBorders>
              <w:top w:val="single" w:sz="8" w:space="0" w:color="auto"/>
              <w:left w:val="single" w:sz="4" w:space="0" w:color="auto"/>
              <w:bottom w:val="single" w:sz="8" w:space="0" w:color="auto"/>
              <w:right w:val="nil"/>
            </w:tcBorders>
            <w:shd w:val="clear" w:color="auto" w:fill="F2F2F2" w:themeFill="background1" w:themeFillShade="F2"/>
          </w:tcPr>
          <w:p w:rsidR="00077540" w:rsidRPr="00570AB9" w:rsidRDefault="00077540" w:rsidP="007B395E">
            <w:pPr>
              <w:keepNext/>
              <w:tabs>
                <w:tab w:val="decimal" w:pos="640"/>
              </w:tabs>
              <w:spacing w:after="0"/>
              <w:rPr>
                <w:rFonts w:cs="Times New Roman"/>
                <w:b/>
                <w:bCs/>
                <w:sz w:val="12"/>
                <w:szCs w:val="12"/>
              </w:rPr>
            </w:pPr>
          </w:p>
        </w:tc>
        <w:tc>
          <w:tcPr>
            <w:tcW w:w="1170" w:type="dxa"/>
            <w:tcBorders>
              <w:top w:val="single" w:sz="8" w:space="0" w:color="auto"/>
              <w:left w:val="nil"/>
              <w:bottom w:val="single" w:sz="8" w:space="0" w:color="auto"/>
              <w:right w:val="nil"/>
            </w:tcBorders>
            <w:shd w:val="clear" w:color="auto" w:fill="F2F2F2" w:themeFill="background1" w:themeFillShade="F2"/>
            <w:vAlign w:val="center"/>
          </w:tcPr>
          <w:p w:rsidR="00077540" w:rsidRPr="00570AB9" w:rsidRDefault="00077540" w:rsidP="0001203A">
            <w:pPr>
              <w:keepNext/>
              <w:tabs>
                <w:tab w:val="decimal" w:pos="640"/>
              </w:tabs>
              <w:spacing w:after="0"/>
              <w:rPr>
                <w:rFonts w:cs="Times New Roman"/>
                <w:sz w:val="12"/>
                <w:szCs w:val="12"/>
              </w:rPr>
            </w:pPr>
          </w:p>
        </w:tc>
        <w:tc>
          <w:tcPr>
            <w:tcW w:w="1080" w:type="dxa"/>
            <w:tcBorders>
              <w:top w:val="single" w:sz="8" w:space="0" w:color="auto"/>
              <w:left w:val="nil"/>
              <w:bottom w:val="single" w:sz="8" w:space="0" w:color="auto"/>
              <w:right w:val="nil"/>
            </w:tcBorders>
            <w:shd w:val="clear" w:color="auto" w:fill="F2F2F2" w:themeFill="background1" w:themeFillShade="F2"/>
            <w:vAlign w:val="center"/>
          </w:tcPr>
          <w:p w:rsidR="00077540" w:rsidRPr="00570AB9" w:rsidRDefault="00077540" w:rsidP="0001203A">
            <w:pPr>
              <w:keepNext/>
              <w:tabs>
                <w:tab w:val="decimal" w:pos="640"/>
              </w:tabs>
              <w:spacing w:after="0"/>
              <w:rPr>
                <w:rFonts w:cs="Times New Roman"/>
                <w:sz w:val="12"/>
                <w:szCs w:val="12"/>
              </w:rPr>
            </w:pPr>
          </w:p>
        </w:tc>
        <w:tc>
          <w:tcPr>
            <w:tcW w:w="1070" w:type="dxa"/>
            <w:tcBorders>
              <w:top w:val="single" w:sz="8" w:space="0" w:color="auto"/>
              <w:left w:val="nil"/>
              <w:bottom w:val="single" w:sz="8" w:space="0" w:color="auto"/>
              <w:right w:val="nil"/>
            </w:tcBorders>
            <w:shd w:val="clear" w:color="auto" w:fill="F2F2F2" w:themeFill="background1" w:themeFillShade="F2"/>
            <w:vAlign w:val="center"/>
          </w:tcPr>
          <w:p w:rsidR="00077540" w:rsidRPr="00570AB9" w:rsidRDefault="00077540" w:rsidP="0001203A">
            <w:pPr>
              <w:keepNext/>
              <w:tabs>
                <w:tab w:val="decimal" w:pos="549"/>
              </w:tabs>
              <w:spacing w:after="0"/>
              <w:rPr>
                <w:rFonts w:cs="Times New Roman"/>
                <w:sz w:val="12"/>
                <w:szCs w:val="12"/>
              </w:rPr>
            </w:pPr>
          </w:p>
        </w:tc>
        <w:tc>
          <w:tcPr>
            <w:tcW w:w="820" w:type="dxa"/>
            <w:tcBorders>
              <w:top w:val="single" w:sz="8" w:space="0" w:color="auto"/>
              <w:left w:val="nil"/>
              <w:bottom w:val="single" w:sz="8" w:space="0" w:color="auto"/>
              <w:right w:val="nil"/>
            </w:tcBorders>
            <w:shd w:val="clear" w:color="auto" w:fill="F2F2F2" w:themeFill="background1" w:themeFillShade="F2"/>
            <w:vAlign w:val="center"/>
          </w:tcPr>
          <w:p w:rsidR="00077540" w:rsidRPr="00570AB9" w:rsidRDefault="00077540" w:rsidP="009A38F0">
            <w:pPr>
              <w:keepNext/>
              <w:tabs>
                <w:tab w:val="decimal" w:pos="478"/>
              </w:tabs>
              <w:spacing w:after="0"/>
              <w:jc w:val="center"/>
              <w:rPr>
                <w:rFonts w:cs="Times New Roman"/>
                <w:sz w:val="12"/>
                <w:szCs w:val="12"/>
              </w:rPr>
            </w:pPr>
          </w:p>
        </w:tc>
        <w:tc>
          <w:tcPr>
            <w:tcW w:w="900" w:type="dxa"/>
            <w:tcBorders>
              <w:top w:val="single" w:sz="8" w:space="0" w:color="auto"/>
              <w:left w:val="nil"/>
              <w:bottom w:val="single" w:sz="8" w:space="0" w:color="auto"/>
              <w:right w:val="nil"/>
            </w:tcBorders>
            <w:shd w:val="clear" w:color="auto" w:fill="F2F2F2" w:themeFill="background1" w:themeFillShade="F2"/>
            <w:vAlign w:val="center"/>
          </w:tcPr>
          <w:p w:rsidR="00077540" w:rsidRPr="00570AB9" w:rsidRDefault="00077540" w:rsidP="0001203A">
            <w:pPr>
              <w:keepNext/>
              <w:tabs>
                <w:tab w:val="decimal" w:pos="468"/>
              </w:tabs>
              <w:spacing w:after="0"/>
              <w:rPr>
                <w:rFonts w:cs="Times New Roman"/>
                <w:sz w:val="12"/>
                <w:szCs w:val="12"/>
              </w:rPr>
            </w:pPr>
          </w:p>
        </w:tc>
        <w:tc>
          <w:tcPr>
            <w:tcW w:w="1224"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077540" w:rsidRPr="00570AB9" w:rsidRDefault="00077540" w:rsidP="0001203A">
            <w:pPr>
              <w:keepNext/>
              <w:tabs>
                <w:tab w:val="decimal" w:pos="828"/>
              </w:tabs>
              <w:spacing w:after="0"/>
              <w:rPr>
                <w:rFonts w:cs="Times New Roman"/>
                <w:sz w:val="12"/>
                <w:szCs w:val="12"/>
              </w:rPr>
            </w:pPr>
          </w:p>
        </w:tc>
      </w:tr>
      <w:tr w:rsidR="00077540" w:rsidRPr="0001203A" w:rsidTr="0001203A">
        <w:trPr>
          <w:cantSplit/>
        </w:trPr>
        <w:tc>
          <w:tcPr>
            <w:tcW w:w="3312" w:type="dxa"/>
            <w:gridSpan w:val="2"/>
            <w:tcBorders>
              <w:top w:val="single" w:sz="8" w:space="0" w:color="auto"/>
              <w:left w:val="single" w:sz="4" w:space="0" w:color="auto"/>
              <w:bottom w:val="single" w:sz="8" w:space="0" w:color="auto"/>
              <w:right w:val="nil"/>
            </w:tcBorders>
          </w:tcPr>
          <w:p w:rsidR="00077540" w:rsidRPr="0001203A" w:rsidRDefault="00077540" w:rsidP="007B395E">
            <w:pPr>
              <w:keepNext/>
              <w:tabs>
                <w:tab w:val="decimal" w:pos="640"/>
              </w:tabs>
              <w:spacing w:after="0"/>
              <w:rPr>
                <w:rFonts w:cs="Times New Roman"/>
                <w:b/>
                <w:bCs/>
                <w:sz w:val="20"/>
                <w:szCs w:val="20"/>
              </w:rPr>
            </w:pPr>
            <w:r w:rsidRPr="0001203A">
              <w:rPr>
                <w:rFonts w:cs="Times New Roman"/>
                <w:b/>
                <w:bCs/>
                <w:sz w:val="20"/>
                <w:szCs w:val="20"/>
              </w:rPr>
              <w:t xml:space="preserve">Grantee </w:t>
            </w:r>
            <w:r>
              <w:rPr>
                <w:rFonts w:cs="Times New Roman"/>
                <w:b/>
                <w:bCs/>
                <w:sz w:val="20"/>
                <w:szCs w:val="20"/>
              </w:rPr>
              <w:t>PD</w:t>
            </w:r>
            <w:r w:rsidRPr="0001203A">
              <w:rPr>
                <w:rFonts w:cs="Times New Roman"/>
                <w:b/>
                <w:bCs/>
                <w:sz w:val="20"/>
                <w:szCs w:val="20"/>
              </w:rPr>
              <w:t xml:space="preserve"> Interview</w:t>
            </w:r>
          </w:p>
        </w:tc>
        <w:tc>
          <w:tcPr>
            <w:tcW w:w="1170" w:type="dxa"/>
            <w:tcBorders>
              <w:top w:val="single" w:sz="8" w:space="0" w:color="auto"/>
              <w:left w:val="nil"/>
              <w:bottom w:val="single" w:sz="8" w:space="0" w:color="auto"/>
              <w:right w:val="nil"/>
            </w:tcBorders>
            <w:vAlign w:val="center"/>
          </w:tcPr>
          <w:p w:rsidR="00077540" w:rsidRPr="0001203A" w:rsidRDefault="00077540" w:rsidP="0001203A">
            <w:pPr>
              <w:keepNext/>
              <w:tabs>
                <w:tab w:val="decimal" w:pos="640"/>
              </w:tabs>
              <w:spacing w:after="0"/>
              <w:rPr>
                <w:rFonts w:cs="Times New Roman"/>
                <w:sz w:val="20"/>
                <w:szCs w:val="20"/>
              </w:rPr>
            </w:pPr>
          </w:p>
        </w:tc>
        <w:tc>
          <w:tcPr>
            <w:tcW w:w="1080" w:type="dxa"/>
            <w:tcBorders>
              <w:top w:val="single" w:sz="8" w:space="0" w:color="auto"/>
              <w:left w:val="nil"/>
              <w:bottom w:val="single" w:sz="8" w:space="0" w:color="auto"/>
              <w:right w:val="nil"/>
            </w:tcBorders>
            <w:vAlign w:val="center"/>
          </w:tcPr>
          <w:p w:rsidR="00077540" w:rsidRPr="0001203A" w:rsidRDefault="00077540" w:rsidP="0001203A">
            <w:pPr>
              <w:keepNext/>
              <w:tabs>
                <w:tab w:val="decimal" w:pos="640"/>
              </w:tabs>
              <w:spacing w:after="0"/>
              <w:rPr>
                <w:rFonts w:cs="Times New Roman"/>
                <w:sz w:val="20"/>
                <w:szCs w:val="20"/>
              </w:rPr>
            </w:pPr>
          </w:p>
        </w:tc>
        <w:tc>
          <w:tcPr>
            <w:tcW w:w="1070" w:type="dxa"/>
            <w:tcBorders>
              <w:top w:val="single" w:sz="8" w:space="0" w:color="auto"/>
              <w:left w:val="nil"/>
              <w:bottom w:val="single" w:sz="8" w:space="0" w:color="auto"/>
              <w:right w:val="nil"/>
            </w:tcBorders>
            <w:vAlign w:val="center"/>
          </w:tcPr>
          <w:p w:rsidR="00077540" w:rsidRPr="0001203A" w:rsidRDefault="00077540" w:rsidP="0001203A">
            <w:pPr>
              <w:keepNext/>
              <w:tabs>
                <w:tab w:val="decimal" w:pos="549"/>
              </w:tabs>
              <w:spacing w:after="0"/>
              <w:rPr>
                <w:rFonts w:cs="Times New Roman"/>
                <w:sz w:val="20"/>
                <w:szCs w:val="20"/>
              </w:rPr>
            </w:pPr>
          </w:p>
        </w:tc>
        <w:tc>
          <w:tcPr>
            <w:tcW w:w="820" w:type="dxa"/>
            <w:tcBorders>
              <w:top w:val="single" w:sz="8" w:space="0" w:color="auto"/>
              <w:left w:val="nil"/>
              <w:bottom w:val="single" w:sz="8" w:space="0" w:color="auto"/>
              <w:right w:val="nil"/>
            </w:tcBorders>
            <w:vAlign w:val="center"/>
          </w:tcPr>
          <w:p w:rsidR="00077540" w:rsidRPr="0001203A" w:rsidRDefault="00077540" w:rsidP="009A38F0">
            <w:pPr>
              <w:keepNext/>
              <w:tabs>
                <w:tab w:val="decimal" w:pos="478"/>
              </w:tabs>
              <w:spacing w:after="0"/>
              <w:jc w:val="center"/>
              <w:rPr>
                <w:rFonts w:cs="Times New Roman"/>
                <w:sz w:val="20"/>
                <w:szCs w:val="20"/>
              </w:rPr>
            </w:pPr>
          </w:p>
        </w:tc>
        <w:tc>
          <w:tcPr>
            <w:tcW w:w="900" w:type="dxa"/>
            <w:tcBorders>
              <w:top w:val="single" w:sz="8" w:space="0" w:color="auto"/>
              <w:left w:val="nil"/>
              <w:bottom w:val="single" w:sz="8" w:space="0" w:color="auto"/>
              <w:right w:val="nil"/>
            </w:tcBorders>
            <w:vAlign w:val="center"/>
          </w:tcPr>
          <w:p w:rsidR="00077540" w:rsidRPr="0001203A" w:rsidRDefault="00077540" w:rsidP="0001203A">
            <w:pPr>
              <w:keepNext/>
              <w:tabs>
                <w:tab w:val="decimal" w:pos="468"/>
              </w:tabs>
              <w:spacing w:after="0"/>
              <w:rPr>
                <w:rFonts w:cs="Times New Roman"/>
                <w:sz w:val="20"/>
                <w:szCs w:val="20"/>
              </w:rPr>
            </w:pPr>
          </w:p>
        </w:tc>
        <w:tc>
          <w:tcPr>
            <w:tcW w:w="1224" w:type="dxa"/>
            <w:tcBorders>
              <w:top w:val="single" w:sz="8" w:space="0" w:color="auto"/>
              <w:left w:val="nil"/>
              <w:bottom w:val="single" w:sz="8" w:space="0" w:color="auto"/>
              <w:right w:val="single" w:sz="4" w:space="0" w:color="auto"/>
            </w:tcBorders>
            <w:vAlign w:val="center"/>
          </w:tcPr>
          <w:p w:rsidR="00077540" w:rsidRPr="0001203A" w:rsidRDefault="00077540" w:rsidP="0001203A">
            <w:pPr>
              <w:keepNext/>
              <w:tabs>
                <w:tab w:val="decimal" w:pos="828"/>
              </w:tabs>
              <w:spacing w:after="0"/>
              <w:rPr>
                <w:rFonts w:cs="Times New Roman"/>
                <w:sz w:val="20"/>
                <w:szCs w:val="20"/>
              </w:rPr>
            </w:pPr>
          </w:p>
        </w:tc>
      </w:tr>
      <w:tr w:rsidR="00C750AD" w:rsidRPr="0001203A" w:rsidTr="0001203A">
        <w:trPr>
          <w:cantSplit/>
        </w:trPr>
        <w:tc>
          <w:tcPr>
            <w:tcW w:w="2052" w:type="dxa"/>
            <w:tcBorders>
              <w:top w:val="single" w:sz="8" w:space="0" w:color="auto"/>
              <w:left w:val="single" w:sz="4" w:space="0" w:color="auto"/>
              <w:bottom w:val="dotted" w:sz="4" w:space="0" w:color="auto"/>
            </w:tcBorders>
          </w:tcPr>
          <w:p w:rsidR="00C750AD" w:rsidRPr="0001203A" w:rsidRDefault="00C750AD" w:rsidP="008C075A">
            <w:pPr>
              <w:keepNext/>
              <w:spacing w:after="0"/>
              <w:ind w:left="274"/>
              <w:rPr>
                <w:rFonts w:cs="Times New Roman"/>
                <w:i/>
                <w:iCs/>
                <w:sz w:val="20"/>
                <w:szCs w:val="20"/>
              </w:rPr>
            </w:pPr>
            <w:r w:rsidRPr="0001203A">
              <w:rPr>
                <w:rFonts w:cs="Times New Roman"/>
                <w:i/>
                <w:iCs/>
                <w:sz w:val="20"/>
                <w:szCs w:val="20"/>
              </w:rPr>
              <w:t xml:space="preserve">PFS II </w:t>
            </w:r>
            <w:proofErr w:type="spellStart"/>
            <w:r w:rsidRPr="0001203A">
              <w:rPr>
                <w:rFonts w:cs="Times New Roman"/>
                <w:i/>
                <w:iCs/>
                <w:sz w:val="20"/>
                <w:szCs w:val="20"/>
              </w:rPr>
              <w:t>cohort</w:t>
            </w:r>
            <w:r w:rsidRPr="0001203A">
              <w:rPr>
                <w:rFonts w:cs="Times New Roman"/>
                <w:i/>
                <w:iCs/>
                <w:sz w:val="20"/>
                <w:szCs w:val="20"/>
                <w:vertAlign w:val="superscript"/>
              </w:rPr>
              <w:t>b</w:t>
            </w:r>
            <w:proofErr w:type="spellEnd"/>
          </w:p>
        </w:tc>
        <w:tc>
          <w:tcPr>
            <w:tcW w:w="1260" w:type="dxa"/>
            <w:tcBorders>
              <w:top w:val="single" w:sz="8" w:space="0" w:color="auto"/>
              <w:bottom w:val="dotted" w:sz="4" w:space="0" w:color="auto"/>
            </w:tcBorders>
            <w:vAlign w:val="center"/>
          </w:tcPr>
          <w:p w:rsidR="00C750AD" w:rsidRPr="0001203A" w:rsidRDefault="00C750AD" w:rsidP="0001203A">
            <w:pPr>
              <w:keepNext/>
              <w:tabs>
                <w:tab w:val="decimal" w:pos="640"/>
              </w:tabs>
              <w:spacing w:after="0"/>
              <w:rPr>
                <w:rFonts w:cs="Times New Roman"/>
                <w:i/>
                <w:iCs/>
                <w:sz w:val="20"/>
                <w:szCs w:val="20"/>
              </w:rPr>
            </w:pPr>
            <w:r w:rsidRPr="0001203A">
              <w:rPr>
                <w:rFonts w:cs="Times New Roman"/>
                <w:i/>
                <w:iCs/>
                <w:sz w:val="20"/>
                <w:szCs w:val="20"/>
              </w:rPr>
              <w:t>15</w:t>
            </w:r>
          </w:p>
        </w:tc>
        <w:tc>
          <w:tcPr>
            <w:tcW w:w="1170" w:type="dxa"/>
            <w:tcBorders>
              <w:top w:val="single" w:sz="8" w:space="0" w:color="auto"/>
              <w:bottom w:val="dotted" w:sz="4" w:space="0" w:color="auto"/>
            </w:tcBorders>
            <w:vAlign w:val="center"/>
          </w:tcPr>
          <w:p w:rsidR="00C750AD" w:rsidRPr="0001203A" w:rsidRDefault="00C750AD" w:rsidP="0001203A">
            <w:pPr>
              <w:keepNext/>
              <w:tabs>
                <w:tab w:val="decimal" w:pos="640"/>
              </w:tabs>
              <w:spacing w:after="0"/>
              <w:rPr>
                <w:rFonts w:cs="Times New Roman"/>
                <w:i/>
                <w:iCs/>
                <w:sz w:val="20"/>
                <w:szCs w:val="20"/>
              </w:rPr>
            </w:pPr>
            <w:r w:rsidRPr="0001203A">
              <w:rPr>
                <w:rFonts w:cs="Times New Roman"/>
                <w:i/>
                <w:iCs/>
                <w:sz w:val="20"/>
                <w:szCs w:val="20"/>
              </w:rPr>
              <w:t>2</w:t>
            </w:r>
          </w:p>
        </w:tc>
        <w:tc>
          <w:tcPr>
            <w:tcW w:w="1080" w:type="dxa"/>
            <w:tcBorders>
              <w:top w:val="single" w:sz="8" w:space="0" w:color="auto"/>
              <w:bottom w:val="dotted" w:sz="4" w:space="0" w:color="auto"/>
            </w:tcBorders>
            <w:vAlign w:val="center"/>
          </w:tcPr>
          <w:p w:rsidR="00C750AD" w:rsidRPr="0001203A" w:rsidRDefault="00C750AD" w:rsidP="00C750AD">
            <w:pPr>
              <w:keepNext/>
              <w:spacing w:after="0"/>
              <w:jc w:val="center"/>
              <w:rPr>
                <w:rFonts w:cs="Times New Roman"/>
                <w:i/>
                <w:iCs/>
                <w:sz w:val="20"/>
                <w:szCs w:val="20"/>
              </w:rPr>
            </w:pPr>
            <w:r>
              <w:rPr>
                <w:rFonts w:cs="Times New Roman"/>
                <w:i/>
                <w:iCs/>
                <w:sz w:val="20"/>
                <w:szCs w:val="20"/>
              </w:rPr>
              <w:t>30</w:t>
            </w:r>
          </w:p>
        </w:tc>
        <w:tc>
          <w:tcPr>
            <w:tcW w:w="1070" w:type="dxa"/>
            <w:tcBorders>
              <w:top w:val="single" w:sz="8" w:space="0" w:color="auto"/>
              <w:bottom w:val="dotted" w:sz="4" w:space="0" w:color="auto"/>
            </w:tcBorders>
            <w:vAlign w:val="center"/>
          </w:tcPr>
          <w:p w:rsidR="00C750AD" w:rsidRPr="0001203A" w:rsidRDefault="00C750AD" w:rsidP="0001203A">
            <w:pPr>
              <w:keepNext/>
              <w:tabs>
                <w:tab w:val="decimal" w:pos="549"/>
              </w:tabs>
              <w:spacing w:after="0"/>
              <w:rPr>
                <w:rFonts w:cs="Times New Roman"/>
                <w:i/>
                <w:iCs/>
                <w:sz w:val="20"/>
                <w:szCs w:val="20"/>
              </w:rPr>
            </w:pPr>
            <w:r w:rsidRPr="0001203A">
              <w:rPr>
                <w:rFonts w:cs="Times New Roman"/>
                <w:i/>
                <w:iCs/>
                <w:sz w:val="20"/>
                <w:szCs w:val="20"/>
              </w:rPr>
              <w:t>1</w:t>
            </w:r>
            <w:r>
              <w:rPr>
                <w:rFonts w:cs="Times New Roman"/>
                <w:i/>
                <w:iCs/>
                <w:sz w:val="20"/>
                <w:szCs w:val="20"/>
              </w:rPr>
              <w:t>.4</w:t>
            </w:r>
          </w:p>
        </w:tc>
        <w:tc>
          <w:tcPr>
            <w:tcW w:w="820" w:type="dxa"/>
            <w:tcBorders>
              <w:top w:val="single" w:sz="8" w:space="0" w:color="auto"/>
              <w:bottom w:val="dotted" w:sz="4" w:space="0" w:color="auto"/>
            </w:tcBorders>
            <w:vAlign w:val="center"/>
          </w:tcPr>
          <w:p w:rsidR="00C750AD" w:rsidRPr="0001203A" w:rsidRDefault="00C750AD" w:rsidP="009A38F0">
            <w:pPr>
              <w:keepNext/>
              <w:spacing w:after="0"/>
              <w:jc w:val="center"/>
              <w:rPr>
                <w:rFonts w:cs="Times New Roman"/>
                <w:i/>
                <w:iCs/>
                <w:sz w:val="20"/>
                <w:szCs w:val="20"/>
              </w:rPr>
            </w:pPr>
            <w:r>
              <w:rPr>
                <w:rFonts w:cs="Times New Roman"/>
                <w:i/>
                <w:iCs/>
                <w:sz w:val="20"/>
                <w:szCs w:val="20"/>
              </w:rPr>
              <w:t>42</w:t>
            </w:r>
          </w:p>
        </w:tc>
        <w:tc>
          <w:tcPr>
            <w:tcW w:w="900" w:type="dxa"/>
            <w:tcBorders>
              <w:top w:val="single" w:sz="8" w:space="0" w:color="auto"/>
              <w:bottom w:val="dotted" w:sz="4" w:space="0" w:color="auto"/>
            </w:tcBorders>
            <w:vAlign w:val="center"/>
          </w:tcPr>
          <w:p w:rsidR="00C750AD" w:rsidRPr="0001203A" w:rsidRDefault="00C750AD" w:rsidP="008F774B">
            <w:pPr>
              <w:keepNext/>
              <w:tabs>
                <w:tab w:val="decimal" w:pos="468"/>
              </w:tabs>
              <w:spacing w:after="0"/>
              <w:rPr>
                <w:rFonts w:cs="Times New Roman"/>
                <w:i/>
                <w:iCs/>
                <w:sz w:val="20"/>
                <w:szCs w:val="20"/>
              </w:rPr>
            </w:pPr>
            <w:r w:rsidRPr="0001203A">
              <w:rPr>
                <w:rFonts w:cs="Times New Roman"/>
                <w:i/>
                <w:iCs/>
                <w:sz w:val="20"/>
                <w:szCs w:val="20"/>
              </w:rPr>
              <w:t>$</w:t>
            </w:r>
            <w:r>
              <w:rPr>
                <w:rFonts w:cs="Times New Roman"/>
                <w:i/>
                <w:iCs/>
                <w:sz w:val="20"/>
                <w:szCs w:val="20"/>
              </w:rPr>
              <w:t>39.54</w:t>
            </w:r>
          </w:p>
        </w:tc>
        <w:tc>
          <w:tcPr>
            <w:tcW w:w="1224" w:type="dxa"/>
            <w:tcBorders>
              <w:top w:val="single" w:sz="8" w:space="0" w:color="auto"/>
              <w:bottom w:val="dotted" w:sz="4" w:space="0" w:color="auto"/>
              <w:right w:val="single" w:sz="4" w:space="0" w:color="auto"/>
            </w:tcBorders>
            <w:vAlign w:val="center"/>
          </w:tcPr>
          <w:p w:rsidR="00C750AD" w:rsidRPr="0001203A" w:rsidRDefault="00C750AD" w:rsidP="0001203A">
            <w:pPr>
              <w:keepNext/>
              <w:tabs>
                <w:tab w:val="decimal" w:pos="828"/>
              </w:tabs>
              <w:spacing w:after="0"/>
              <w:rPr>
                <w:rFonts w:cs="Times New Roman"/>
                <w:i/>
                <w:iCs/>
                <w:sz w:val="20"/>
                <w:szCs w:val="20"/>
              </w:rPr>
            </w:pPr>
            <w:r>
              <w:rPr>
                <w:rFonts w:cs="Times New Roman"/>
                <w:i/>
                <w:iCs/>
                <w:sz w:val="20"/>
                <w:szCs w:val="20"/>
              </w:rPr>
              <w:t>$1,661</w:t>
            </w:r>
          </w:p>
        </w:tc>
      </w:tr>
      <w:tr w:rsidR="00C750AD" w:rsidRPr="0001203A" w:rsidTr="00A8492F">
        <w:trPr>
          <w:cantSplit/>
        </w:trPr>
        <w:tc>
          <w:tcPr>
            <w:tcW w:w="2052" w:type="dxa"/>
            <w:tcBorders>
              <w:top w:val="dotted" w:sz="4" w:space="0" w:color="auto"/>
              <w:left w:val="single" w:sz="4" w:space="0" w:color="auto"/>
              <w:bottom w:val="dotted" w:sz="4" w:space="0" w:color="auto"/>
            </w:tcBorders>
          </w:tcPr>
          <w:p w:rsidR="00C750AD" w:rsidRPr="0001203A" w:rsidRDefault="00C750AD" w:rsidP="008C075A">
            <w:pPr>
              <w:keepNext/>
              <w:spacing w:after="0"/>
              <w:ind w:left="274"/>
              <w:rPr>
                <w:rFonts w:cs="Times New Roman"/>
                <w:i/>
                <w:iCs/>
                <w:sz w:val="20"/>
                <w:szCs w:val="20"/>
              </w:rPr>
            </w:pPr>
            <w:r w:rsidRPr="0001203A">
              <w:rPr>
                <w:rFonts w:cs="Times New Roman"/>
                <w:i/>
                <w:iCs/>
                <w:sz w:val="20"/>
                <w:szCs w:val="20"/>
              </w:rPr>
              <w:t>PFS 2013 cohort</w:t>
            </w:r>
          </w:p>
        </w:tc>
        <w:tc>
          <w:tcPr>
            <w:tcW w:w="1260" w:type="dxa"/>
            <w:tcBorders>
              <w:top w:val="dotted" w:sz="4" w:space="0" w:color="auto"/>
              <w:bottom w:val="dotted" w:sz="4" w:space="0" w:color="auto"/>
            </w:tcBorders>
            <w:vAlign w:val="center"/>
          </w:tcPr>
          <w:p w:rsidR="00C750AD" w:rsidRPr="0001203A" w:rsidRDefault="00C750AD" w:rsidP="0001203A">
            <w:pPr>
              <w:keepNext/>
              <w:tabs>
                <w:tab w:val="decimal" w:pos="640"/>
              </w:tabs>
              <w:spacing w:after="0"/>
              <w:rPr>
                <w:rFonts w:cs="Times New Roman"/>
                <w:i/>
                <w:iCs/>
                <w:sz w:val="20"/>
                <w:szCs w:val="20"/>
              </w:rPr>
            </w:pPr>
            <w:r w:rsidRPr="0001203A">
              <w:rPr>
                <w:rFonts w:cs="Times New Roman"/>
                <w:i/>
                <w:iCs/>
                <w:sz w:val="20"/>
                <w:szCs w:val="20"/>
              </w:rPr>
              <w:t>16</w:t>
            </w:r>
          </w:p>
        </w:tc>
        <w:tc>
          <w:tcPr>
            <w:tcW w:w="1170" w:type="dxa"/>
            <w:tcBorders>
              <w:top w:val="dotted" w:sz="4" w:space="0" w:color="auto"/>
              <w:bottom w:val="dotted" w:sz="4" w:space="0" w:color="auto"/>
            </w:tcBorders>
            <w:vAlign w:val="center"/>
          </w:tcPr>
          <w:p w:rsidR="00C750AD" w:rsidRPr="0001203A" w:rsidRDefault="00C750AD" w:rsidP="0001203A">
            <w:pPr>
              <w:keepNext/>
              <w:tabs>
                <w:tab w:val="decimal" w:pos="640"/>
              </w:tabs>
              <w:spacing w:after="0"/>
              <w:rPr>
                <w:rFonts w:cs="Times New Roman"/>
                <w:i/>
                <w:iCs/>
                <w:sz w:val="20"/>
                <w:szCs w:val="20"/>
              </w:rPr>
            </w:pPr>
            <w:r w:rsidRPr="0001203A">
              <w:rPr>
                <w:rFonts w:cs="Times New Roman"/>
                <w:i/>
                <w:iCs/>
                <w:sz w:val="20"/>
                <w:szCs w:val="20"/>
              </w:rPr>
              <w:t>1</w:t>
            </w:r>
          </w:p>
        </w:tc>
        <w:tc>
          <w:tcPr>
            <w:tcW w:w="1080" w:type="dxa"/>
            <w:tcBorders>
              <w:top w:val="dotted" w:sz="4" w:space="0" w:color="auto"/>
              <w:bottom w:val="dotted" w:sz="4" w:space="0" w:color="auto"/>
            </w:tcBorders>
            <w:vAlign w:val="center"/>
          </w:tcPr>
          <w:p w:rsidR="00C750AD" w:rsidRPr="0001203A" w:rsidRDefault="00C750AD" w:rsidP="00C750AD">
            <w:pPr>
              <w:keepNext/>
              <w:spacing w:after="0"/>
              <w:jc w:val="center"/>
              <w:rPr>
                <w:rFonts w:cs="Times New Roman"/>
                <w:i/>
                <w:iCs/>
                <w:sz w:val="20"/>
                <w:szCs w:val="20"/>
              </w:rPr>
            </w:pPr>
            <w:r>
              <w:rPr>
                <w:rFonts w:cs="Times New Roman"/>
                <w:i/>
                <w:iCs/>
                <w:sz w:val="20"/>
                <w:szCs w:val="20"/>
              </w:rPr>
              <w:t>16</w:t>
            </w:r>
          </w:p>
        </w:tc>
        <w:tc>
          <w:tcPr>
            <w:tcW w:w="1070" w:type="dxa"/>
            <w:tcBorders>
              <w:top w:val="dotted" w:sz="4" w:space="0" w:color="auto"/>
              <w:bottom w:val="dotted" w:sz="4" w:space="0" w:color="auto"/>
            </w:tcBorders>
            <w:vAlign w:val="center"/>
          </w:tcPr>
          <w:p w:rsidR="00C750AD" w:rsidRPr="0001203A" w:rsidRDefault="00C750AD" w:rsidP="0001203A">
            <w:pPr>
              <w:keepNext/>
              <w:tabs>
                <w:tab w:val="decimal" w:pos="549"/>
              </w:tabs>
              <w:spacing w:after="0"/>
              <w:rPr>
                <w:rFonts w:cs="Times New Roman"/>
                <w:i/>
                <w:iCs/>
                <w:sz w:val="20"/>
                <w:szCs w:val="20"/>
              </w:rPr>
            </w:pPr>
            <w:r w:rsidRPr="0001203A">
              <w:rPr>
                <w:rFonts w:cs="Times New Roman"/>
                <w:i/>
                <w:iCs/>
                <w:sz w:val="20"/>
                <w:szCs w:val="20"/>
              </w:rPr>
              <w:t>1</w:t>
            </w:r>
            <w:r>
              <w:rPr>
                <w:rFonts w:cs="Times New Roman"/>
                <w:i/>
                <w:iCs/>
                <w:sz w:val="20"/>
                <w:szCs w:val="20"/>
              </w:rPr>
              <w:t>.4</w:t>
            </w:r>
          </w:p>
        </w:tc>
        <w:tc>
          <w:tcPr>
            <w:tcW w:w="820" w:type="dxa"/>
            <w:tcBorders>
              <w:top w:val="dotted" w:sz="4" w:space="0" w:color="auto"/>
              <w:bottom w:val="dotted" w:sz="4" w:space="0" w:color="auto"/>
            </w:tcBorders>
            <w:vAlign w:val="center"/>
          </w:tcPr>
          <w:p w:rsidR="00C750AD" w:rsidRPr="0001203A" w:rsidRDefault="00C750AD" w:rsidP="009A38F0">
            <w:pPr>
              <w:keepNext/>
              <w:spacing w:after="0"/>
              <w:jc w:val="center"/>
              <w:rPr>
                <w:rFonts w:cs="Times New Roman"/>
                <w:i/>
                <w:iCs/>
                <w:sz w:val="20"/>
                <w:szCs w:val="20"/>
              </w:rPr>
            </w:pPr>
            <w:r>
              <w:rPr>
                <w:rFonts w:cs="Times New Roman"/>
                <w:i/>
                <w:iCs/>
                <w:sz w:val="20"/>
                <w:szCs w:val="20"/>
              </w:rPr>
              <w:t>22.4</w:t>
            </w:r>
          </w:p>
        </w:tc>
        <w:tc>
          <w:tcPr>
            <w:tcW w:w="900" w:type="dxa"/>
            <w:tcBorders>
              <w:top w:val="dotted" w:sz="4" w:space="0" w:color="auto"/>
              <w:bottom w:val="dotted" w:sz="4" w:space="0" w:color="auto"/>
            </w:tcBorders>
            <w:vAlign w:val="center"/>
          </w:tcPr>
          <w:p w:rsidR="00C750AD" w:rsidRPr="0001203A" w:rsidRDefault="00C750AD" w:rsidP="008F774B">
            <w:pPr>
              <w:keepNext/>
              <w:tabs>
                <w:tab w:val="decimal" w:pos="468"/>
              </w:tabs>
              <w:spacing w:after="0"/>
              <w:rPr>
                <w:rFonts w:cs="Times New Roman"/>
                <w:i/>
                <w:iCs/>
                <w:sz w:val="20"/>
                <w:szCs w:val="20"/>
              </w:rPr>
            </w:pPr>
            <w:r w:rsidRPr="0001203A">
              <w:rPr>
                <w:rFonts w:cs="Times New Roman"/>
                <w:i/>
                <w:iCs/>
                <w:sz w:val="20"/>
                <w:szCs w:val="20"/>
              </w:rPr>
              <w:t>$</w:t>
            </w:r>
            <w:r>
              <w:rPr>
                <w:rFonts w:cs="Times New Roman"/>
                <w:i/>
                <w:iCs/>
                <w:sz w:val="20"/>
                <w:szCs w:val="20"/>
              </w:rPr>
              <w:t>39.54</w:t>
            </w:r>
          </w:p>
        </w:tc>
        <w:tc>
          <w:tcPr>
            <w:tcW w:w="1224" w:type="dxa"/>
            <w:tcBorders>
              <w:top w:val="dotted" w:sz="4" w:space="0" w:color="auto"/>
              <w:bottom w:val="dotted" w:sz="4" w:space="0" w:color="auto"/>
              <w:right w:val="single" w:sz="4" w:space="0" w:color="auto"/>
            </w:tcBorders>
            <w:vAlign w:val="center"/>
          </w:tcPr>
          <w:p w:rsidR="00C750AD" w:rsidRPr="0001203A" w:rsidRDefault="00C750AD" w:rsidP="0001203A">
            <w:pPr>
              <w:keepNext/>
              <w:tabs>
                <w:tab w:val="decimal" w:pos="828"/>
              </w:tabs>
              <w:spacing w:after="0"/>
              <w:rPr>
                <w:rFonts w:cs="Times New Roman"/>
                <w:i/>
                <w:iCs/>
                <w:sz w:val="20"/>
                <w:szCs w:val="20"/>
              </w:rPr>
            </w:pPr>
            <w:r>
              <w:rPr>
                <w:rFonts w:cs="Times New Roman"/>
                <w:i/>
                <w:iCs/>
                <w:sz w:val="20"/>
                <w:szCs w:val="20"/>
              </w:rPr>
              <w:t>$886</w:t>
            </w:r>
          </w:p>
        </w:tc>
      </w:tr>
      <w:tr w:rsidR="00C750AD" w:rsidRPr="0001203A" w:rsidTr="0001203A">
        <w:trPr>
          <w:cantSplit/>
        </w:trPr>
        <w:tc>
          <w:tcPr>
            <w:tcW w:w="2052" w:type="dxa"/>
            <w:tcBorders>
              <w:top w:val="dotted" w:sz="4" w:space="0" w:color="auto"/>
              <w:left w:val="single" w:sz="4" w:space="0" w:color="auto"/>
              <w:bottom w:val="single" w:sz="8" w:space="0" w:color="auto"/>
            </w:tcBorders>
          </w:tcPr>
          <w:p w:rsidR="00C750AD" w:rsidRPr="0001203A" w:rsidRDefault="00C750AD" w:rsidP="008C075A">
            <w:pPr>
              <w:keepNext/>
              <w:spacing w:after="0"/>
              <w:ind w:left="274"/>
              <w:rPr>
                <w:rFonts w:cs="Times New Roman"/>
                <w:i/>
                <w:iCs/>
                <w:sz w:val="20"/>
                <w:szCs w:val="20"/>
              </w:rPr>
            </w:pPr>
            <w:r>
              <w:rPr>
                <w:rFonts w:cs="Times New Roman"/>
                <w:i/>
                <w:iCs/>
                <w:sz w:val="20"/>
                <w:szCs w:val="20"/>
              </w:rPr>
              <w:t>PFS 2014 cohort</w:t>
            </w:r>
          </w:p>
        </w:tc>
        <w:tc>
          <w:tcPr>
            <w:tcW w:w="1260" w:type="dxa"/>
            <w:tcBorders>
              <w:top w:val="dotted" w:sz="4" w:space="0" w:color="auto"/>
              <w:bottom w:val="single" w:sz="8" w:space="0" w:color="auto"/>
            </w:tcBorders>
            <w:vAlign w:val="center"/>
          </w:tcPr>
          <w:p w:rsidR="00C750AD" w:rsidRPr="0001203A" w:rsidRDefault="00C750AD" w:rsidP="00C750AD">
            <w:pPr>
              <w:keepNext/>
              <w:spacing w:after="0"/>
              <w:jc w:val="center"/>
              <w:rPr>
                <w:rFonts w:cs="Times New Roman"/>
                <w:i/>
                <w:iCs/>
                <w:sz w:val="20"/>
                <w:szCs w:val="20"/>
              </w:rPr>
            </w:pPr>
            <w:r>
              <w:rPr>
                <w:rFonts w:cs="Times New Roman"/>
                <w:i/>
                <w:iCs/>
                <w:sz w:val="20"/>
                <w:szCs w:val="20"/>
              </w:rPr>
              <w:t>21</w:t>
            </w:r>
          </w:p>
        </w:tc>
        <w:tc>
          <w:tcPr>
            <w:tcW w:w="1170" w:type="dxa"/>
            <w:tcBorders>
              <w:top w:val="dotted" w:sz="4" w:space="0" w:color="auto"/>
              <w:bottom w:val="single" w:sz="8" w:space="0" w:color="auto"/>
            </w:tcBorders>
            <w:vAlign w:val="center"/>
          </w:tcPr>
          <w:p w:rsidR="00C750AD" w:rsidRPr="0001203A" w:rsidRDefault="00C750AD" w:rsidP="0001203A">
            <w:pPr>
              <w:keepNext/>
              <w:tabs>
                <w:tab w:val="decimal" w:pos="640"/>
              </w:tabs>
              <w:spacing w:after="0"/>
              <w:rPr>
                <w:rFonts w:cs="Times New Roman"/>
                <w:i/>
                <w:iCs/>
                <w:sz w:val="20"/>
                <w:szCs w:val="20"/>
              </w:rPr>
            </w:pPr>
            <w:r>
              <w:rPr>
                <w:rFonts w:cs="Times New Roman"/>
                <w:i/>
                <w:iCs/>
                <w:sz w:val="20"/>
                <w:szCs w:val="20"/>
              </w:rPr>
              <w:t>1</w:t>
            </w:r>
          </w:p>
        </w:tc>
        <w:tc>
          <w:tcPr>
            <w:tcW w:w="1080" w:type="dxa"/>
            <w:tcBorders>
              <w:top w:val="dotted" w:sz="4" w:space="0" w:color="auto"/>
              <w:bottom w:val="single" w:sz="8" w:space="0" w:color="auto"/>
            </w:tcBorders>
            <w:vAlign w:val="center"/>
          </w:tcPr>
          <w:p w:rsidR="00C750AD" w:rsidRPr="00863BE5" w:rsidRDefault="00C750AD" w:rsidP="00C750AD">
            <w:pPr>
              <w:keepNext/>
              <w:spacing w:after="0"/>
              <w:jc w:val="center"/>
              <w:rPr>
                <w:rFonts w:cs="Times New Roman"/>
                <w:i/>
                <w:iCs/>
                <w:sz w:val="20"/>
                <w:szCs w:val="20"/>
              </w:rPr>
            </w:pPr>
            <w:r>
              <w:rPr>
                <w:rFonts w:cs="Times New Roman"/>
                <w:i/>
                <w:iCs/>
                <w:sz w:val="20"/>
                <w:szCs w:val="20"/>
              </w:rPr>
              <w:t>21</w:t>
            </w:r>
          </w:p>
        </w:tc>
        <w:tc>
          <w:tcPr>
            <w:tcW w:w="1070" w:type="dxa"/>
            <w:tcBorders>
              <w:top w:val="dotted" w:sz="4" w:space="0" w:color="auto"/>
              <w:bottom w:val="single" w:sz="8" w:space="0" w:color="auto"/>
            </w:tcBorders>
            <w:vAlign w:val="center"/>
          </w:tcPr>
          <w:p w:rsidR="00C750AD" w:rsidRPr="0001203A" w:rsidRDefault="00C750AD" w:rsidP="0001203A">
            <w:pPr>
              <w:keepNext/>
              <w:tabs>
                <w:tab w:val="decimal" w:pos="549"/>
              </w:tabs>
              <w:spacing w:after="0"/>
              <w:rPr>
                <w:rFonts w:cs="Times New Roman"/>
                <w:i/>
                <w:iCs/>
                <w:sz w:val="20"/>
                <w:szCs w:val="20"/>
              </w:rPr>
            </w:pPr>
            <w:r>
              <w:rPr>
                <w:rFonts w:cs="Times New Roman"/>
                <w:i/>
                <w:iCs/>
                <w:sz w:val="20"/>
                <w:szCs w:val="20"/>
              </w:rPr>
              <w:t>1.4</w:t>
            </w:r>
          </w:p>
        </w:tc>
        <w:tc>
          <w:tcPr>
            <w:tcW w:w="820" w:type="dxa"/>
            <w:tcBorders>
              <w:top w:val="dotted" w:sz="4" w:space="0" w:color="auto"/>
              <w:bottom w:val="single" w:sz="8" w:space="0" w:color="auto"/>
            </w:tcBorders>
            <w:vAlign w:val="center"/>
          </w:tcPr>
          <w:p w:rsidR="00C750AD" w:rsidRDefault="00C750AD" w:rsidP="009A38F0">
            <w:pPr>
              <w:keepNext/>
              <w:spacing w:after="0"/>
              <w:jc w:val="center"/>
              <w:rPr>
                <w:rFonts w:cs="Times New Roman"/>
                <w:i/>
                <w:iCs/>
                <w:sz w:val="20"/>
                <w:szCs w:val="20"/>
              </w:rPr>
            </w:pPr>
            <w:r>
              <w:rPr>
                <w:rFonts w:cs="Times New Roman"/>
                <w:i/>
                <w:iCs/>
                <w:sz w:val="20"/>
                <w:szCs w:val="20"/>
              </w:rPr>
              <w:t>29.4</w:t>
            </w:r>
          </w:p>
        </w:tc>
        <w:tc>
          <w:tcPr>
            <w:tcW w:w="900" w:type="dxa"/>
            <w:tcBorders>
              <w:top w:val="dotted" w:sz="4" w:space="0" w:color="auto"/>
              <w:bottom w:val="single" w:sz="8" w:space="0" w:color="auto"/>
            </w:tcBorders>
            <w:vAlign w:val="center"/>
          </w:tcPr>
          <w:p w:rsidR="00C750AD" w:rsidRPr="0001203A" w:rsidRDefault="00C750AD" w:rsidP="008F774B">
            <w:pPr>
              <w:keepNext/>
              <w:tabs>
                <w:tab w:val="decimal" w:pos="468"/>
              </w:tabs>
              <w:spacing w:after="0"/>
              <w:rPr>
                <w:rFonts w:cs="Times New Roman"/>
                <w:i/>
                <w:iCs/>
                <w:sz w:val="20"/>
                <w:szCs w:val="20"/>
              </w:rPr>
            </w:pPr>
            <w:r>
              <w:rPr>
                <w:rFonts w:cs="Times New Roman"/>
                <w:i/>
                <w:iCs/>
                <w:sz w:val="20"/>
                <w:szCs w:val="20"/>
              </w:rPr>
              <w:t>$39.54</w:t>
            </w:r>
          </w:p>
        </w:tc>
        <w:tc>
          <w:tcPr>
            <w:tcW w:w="1224" w:type="dxa"/>
            <w:tcBorders>
              <w:top w:val="dotted" w:sz="4" w:space="0" w:color="auto"/>
              <w:bottom w:val="single" w:sz="8" w:space="0" w:color="auto"/>
              <w:right w:val="single" w:sz="4" w:space="0" w:color="auto"/>
            </w:tcBorders>
            <w:vAlign w:val="center"/>
          </w:tcPr>
          <w:p w:rsidR="00C750AD" w:rsidRDefault="00C750AD" w:rsidP="00D55075">
            <w:pPr>
              <w:keepNext/>
              <w:tabs>
                <w:tab w:val="decimal" w:pos="828"/>
              </w:tabs>
              <w:spacing w:after="0"/>
              <w:rPr>
                <w:rFonts w:cs="Times New Roman"/>
                <w:i/>
                <w:iCs/>
                <w:sz w:val="20"/>
                <w:szCs w:val="20"/>
              </w:rPr>
            </w:pPr>
            <w:r>
              <w:rPr>
                <w:rFonts w:cs="Times New Roman"/>
                <w:i/>
                <w:iCs/>
                <w:sz w:val="20"/>
                <w:szCs w:val="20"/>
              </w:rPr>
              <w:t>$1,162</w:t>
            </w:r>
          </w:p>
        </w:tc>
      </w:tr>
      <w:tr w:rsidR="00C750AD" w:rsidRPr="0001203A" w:rsidTr="0001203A">
        <w:trPr>
          <w:cantSplit/>
        </w:trPr>
        <w:tc>
          <w:tcPr>
            <w:tcW w:w="2052" w:type="dxa"/>
            <w:tcBorders>
              <w:top w:val="dotted" w:sz="4" w:space="0" w:color="auto"/>
              <w:left w:val="single" w:sz="4" w:space="0" w:color="auto"/>
              <w:bottom w:val="single" w:sz="8" w:space="0" w:color="auto"/>
            </w:tcBorders>
          </w:tcPr>
          <w:p w:rsidR="00C750AD" w:rsidRPr="00A8492F" w:rsidRDefault="00C750AD" w:rsidP="008C075A">
            <w:pPr>
              <w:keepNext/>
              <w:spacing w:after="0"/>
              <w:ind w:left="4"/>
              <w:rPr>
                <w:rFonts w:cs="Times New Roman"/>
                <w:b/>
                <w:bCs/>
                <w:sz w:val="20"/>
                <w:szCs w:val="20"/>
              </w:rPr>
            </w:pPr>
            <w:r>
              <w:rPr>
                <w:rFonts w:cs="Times New Roman"/>
                <w:b/>
                <w:bCs/>
                <w:sz w:val="20"/>
                <w:szCs w:val="20"/>
              </w:rPr>
              <w:t>PD Interview FY2014 total</w:t>
            </w:r>
          </w:p>
        </w:tc>
        <w:tc>
          <w:tcPr>
            <w:tcW w:w="1260" w:type="dxa"/>
            <w:tcBorders>
              <w:top w:val="dotted" w:sz="4" w:space="0" w:color="auto"/>
              <w:bottom w:val="single" w:sz="8" w:space="0" w:color="auto"/>
            </w:tcBorders>
            <w:vAlign w:val="center"/>
          </w:tcPr>
          <w:p w:rsidR="00C750AD" w:rsidRPr="0001203A" w:rsidRDefault="00C750AD" w:rsidP="00C750AD">
            <w:pPr>
              <w:keepNext/>
              <w:spacing w:after="0"/>
              <w:jc w:val="center"/>
              <w:rPr>
                <w:rFonts w:cs="Times New Roman"/>
                <w:sz w:val="20"/>
                <w:szCs w:val="20"/>
              </w:rPr>
            </w:pPr>
            <w:r>
              <w:rPr>
                <w:rFonts w:cs="Times New Roman"/>
                <w:sz w:val="20"/>
                <w:szCs w:val="20"/>
              </w:rPr>
              <w:t>52</w:t>
            </w:r>
          </w:p>
        </w:tc>
        <w:tc>
          <w:tcPr>
            <w:tcW w:w="1170" w:type="dxa"/>
            <w:tcBorders>
              <w:top w:val="dotted" w:sz="4" w:space="0" w:color="auto"/>
              <w:bottom w:val="single" w:sz="8" w:space="0" w:color="auto"/>
            </w:tcBorders>
            <w:shd w:val="clear" w:color="auto" w:fill="D9D9D9" w:themeFill="background1" w:themeFillShade="D9"/>
            <w:vAlign w:val="center"/>
          </w:tcPr>
          <w:p w:rsidR="00C750AD" w:rsidRPr="0001203A" w:rsidRDefault="00C750AD" w:rsidP="0001203A">
            <w:pPr>
              <w:keepNext/>
              <w:tabs>
                <w:tab w:val="decimal" w:pos="640"/>
              </w:tabs>
              <w:spacing w:after="0"/>
              <w:rPr>
                <w:rFonts w:cs="Times New Roman"/>
                <w:sz w:val="20"/>
                <w:szCs w:val="20"/>
              </w:rPr>
            </w:pPr>
          </w:p>
        </w:tc>
        <w:tc>
          <w:tcPr>
            <w:tcW w:w="1080" w:type="dxa"/>
            <w:tcBorders>
              <w:top w:val="dotted" w:sz="4" w:space="0" w:color="auto"/>
              <w:bottom w:val="single" w:sz="8" w:space="0" w:color="auto"/>
            </w:tcBorders>
            <w:vAlign w:val="center"/>
          </w:tcPr>
          <w:p w:rsidR="00C750AD" w:rsidRPr="0001203A" w:rsidRDefault="00C750AD" w:rsidP="00C750AD">
            <w:pPr>
              <w:keepNext/>
              <w:spacing w:after="0"/>
              <w:jc w:val="center"/>
              <w:rPr>
                <w:rFonts w:cs="Times New Roman"/>
                <w:sz w:val="20"/>
                <w:szCs w:val="20"/>
              </w:rPr>
            </w:pPr>
            <w:r>
              <w:rPr>
                <w:rFonts w:cs="Times New Roman"/>
                <w:sz w:val="20"/>
                <w:szCs w:val="20"/>
              </w:rPr>
              <w:t>67</w:t>
            </w:r>
          </w:p>
        </w:tc>
        <w:tc>
          <w:tcPr>
            <w:tcW w:w="1070" w:type="dxa"/>
            <w:tcBorders>
              <w:top w:val="dotted" w:sz="4" w:space="0" w:color="auto"/>
              <w:bottom w:val="single" w:sz="8" w:space="0" w:color="auto"/>
            </w:tcBorders>
            <w:shd w:val="clear" w:color="auto" w:fill="D9D9D9" w:themeFill="background1" w:themeFillShade="D9"/>
            <w:vAlign w:val="center"/>
          </w:tcPr>
          <w:p w:rsidR="00C750AD" w:rsidRPr="0001203A" w:rsidRDefault="00C750AD" w:rsidP="0001203A">
            <w:pPr>
              <w:keepNext/>
              <w:tabs>
                <w:tab w:val="decimal" w:pos="549"/>
              </w:tabs>
              <w:spacing w:after="0"/>
              <w:rPr>
                <w:rFonts w:cs="Times New Roman"/>
                <w:sz w:val="20"/>
                <w:szCs w:val="20"/>
              </w:rPr>
            </w:pPr>
          </w:p>
        </w:tc>
        <w:tc>
          <w:tcPr>
            <w:tcW w:w="820" w:type="dxa"/>
            <w:tcBorders>
              <w:top w:val="dotted" w:sz="4" w:space="0" w:color="auto"/>
              <w:bottom w:val="single" w:sz="8" w:space="0" w:color="auto"/>
            </w:tcBorders>
            <w:vAlign w:val="center"/>
          </w:tcPr>
          <w:p w:rsidR="00C750AD" w:rsidRPr="0001203A" w:rsidRDefault="00C750AD" w:rsidP="000278B1">
            <w:pPr>
              <w:keepNext/>
              <w:spacing w:after="0"/>
              <w:jc w:val="center"/>
              <w:rPr>
                <w:rFonts w:cs="Times New Roman"/>
                <w:sz w:val="20"/>
                <w:szCs w:val="20"/>
              </w:rPr>
            </w:pPr>
            <w:r>
              <w:rPr>
                <w:rFonts w:cs="Times New Roman"/>
                <w:sz w:val="20"/>
                <w:szCs w:val="20"/>
              </w:rPr>
              <w:t>93.8</w:t>
            </w:r>
          </w:p>
        </w:tc>
        <w:tc>
          <w:tcPr>
            <w:tcW w:w="900" w:type="dxa"/>
            <w:tcBorders>
              <w:top w:val="dotted" w:sz="4" w:space="0" w:color="auto"/>
              <w:bottom w:val="single" w:sz="8" w:space="0" w:color="auto"/>
            </w:tcBorders>
            <w:shd w:val="clear" w:color="auto" w:fill="D9D9D9" w:themeFill="background1" w:themeFillShade="D9"/>
            <w:vAlign w:val="center"/>
          </w:tcPr>
          <w:p w:rsidR="00C750AD" w:rsidRPr="0001203A" w:rsidRDefault="00C750AD" w:rsidP="0001203A">
            <w:pPr>
              <w:keepNext/>
              <w:tabs>
                <w:tab w:val="decimal" w:pos="468"/>
              </w:tabs>
              <w:spacing w:after="0"/>
              <w:rPr>
                <w:rFonts w:cs="Times New Roman"/>
                <w:sz w:val="20"/>
                <w:szCs w:val="20"/>
              </w:rPr>
            </w:pPr>
          </w:p>
        </w:tc>
        <w:tc>
          <w:tcPr>
            <w:tcW w:w="1224" w:type="dxa"/>
            <w:tcBorders>
              <w:top w:val="dotted" w:sz="4" w:space="0" w:color="auto"/>
              <w:bottom w:val="single" w:sz="8" w:space="0" w:color="auto"/>
              <w:right w:val="single" w:sz="4" w:space="0" w:color="auto"/>
            </w:tcBorders>
            <w:vAlign w:val="center"/>
          </w:tcPr>
          <w:p w:rsidR="00C750AD" w:rsidRPr="0001203A" w:rsidRDefault="00C750AD" w:rsidP="00D55075">
            <w:pPr>
              <w:keepNext/>
              <w:tabs>
                <w:tab w:val="decimal" w:pos="828"/>
              </w:tabs>
              <w:spacing w:after="0"/>
              <w:rPr>
                <w:rFonts w:cs="Times New Roman"/>
                <w:sz w:val="20"/>
                <w:szCs w:val="20"/>
              </w:rPr>
            </w:pPr>
            <w:r>
              <w:rPr>
                <w:rFonts w:cs="Times New Roman"/>
                <w:sz w:val="20"/>
                <w:szCs w:val="20"/>
              </w:rPr>
              <w:t>$3,709</w:t>
            </w:r>
          </w:p>
        </w:tc>
      </w:tr>
      <w:tr w:rsidR="00077540" w:rsidRPr="0001203A" w:rsidTr="0001203A">
        <w:trPr>
          <w:cantSplit/>
        </w:trPr>
        <w:tc>
          <w:tcPr>
            <w:tcW w:w="2052" w:type="dxa"/>
            <w:tcBorders>
              <w:top w:val="single" w:sz="12" w:space="0" w:color="auto"/>
              <w:left w:val="single" w:sz="4" w:space="0" w:color="auto"/>
              <w:bottom w:val="single" w:sz="4" w:space="0" w:color="auto"/>
            </w:tcBorders>
          </w:tcPr>
          <w:p w:rsidR="00077540" w:rsidRPr="0001203A" w:rsidRDefault="00077540" w:rsidP="00A8492F">
            <w:pPr>
              <w:spacing w:after="0"/>
              <w:rPr>
                <w:rFonts w:cs="Times New Roman"/>
                <w:b/>
                <w:bCs/>
                <w:sz w:val="20"/>
                <w:szCs w:val="20"/>
              </w:rPr>
            </w:pPr>
            <w:r w:rsidRPr="0001203A">
              <w:rPr>
                <w:rFonts w:cs="Times New Roman"/>
                <w:b/>
                <w:bCs/>
                <w:sz w:val="20"/>
                <w:szCs w:val="20"/>
              </w:rPr>
              <w:t xml:space="preserve">FY2014 </w:t>
            </w:r>
            <w:r>
              <w:rPr>
                <w:rFonts w:cs="Times New Roman"/>
                <w:b/>
                <w:bCs/>
                <w:sz w:val="20"/>
                <w:szCs w:val="20"/>
              </w:rPr>
              <w:t>TOTAL</w:t>
            </w:r>
          </w:p>
        </w:tc>
        <w:tc>
          <w:tcPr>
            <w:tcW w:w="1260" w:type="dxa"/>
            <w:tcBorders>
              <w:top w:val="single" w:sz="12" w:space="0" w:color="auto"/>
              <w:bottom w:val="single" w:sz="4" w:space="0" w:color="auto"/>
            </w:tcBorders>
            <w:vAlign w:val="center"/>
          </w:tcPr>
          <w:p w:rsidR="00077540" w:rsidRPr="0001203A" w:rsidRDefault="00D55075" w:rsidP="00A8492F">
            <w:pPr>
              <w:tabs>
                <w:tab w:val="decimal" w:pos="640"/>
              </w:tabs>
              <w:spacing w:after="0"/>
              <w:rPr>
                <w:rFonts w:cs="Times New Roman"/>
                <w:b/>
                <w:bCs/>
                <w:sz w:val="20"/>
                <w:szCs w:val="20"/>
              </w:rPr>
            </w:pPr>
            <w:r>
              <w:rPr>
                <w:rFonts w:cs="Times New Roman"/>
                <w:b/>
                <w:bCs/>
                <w:sz w:val="20"/>
                <w:szCs w:val="20"/>
              </w:rPr>
              <w:t>714</w:t>
            </w:r>
          </w:p>
        </w:tc>
        <w:tc>
          <w:tcPr>
            <w:tcW w:w="1170" w:type="dxa"/>
            <w:tcBorders>
              <w:top w:val="single" w:sz="12" w:space="0" w:color="auto"/>
              <w:bottom w:val="single" w:sz="4" w:space="0" w:color="auto"/>
            </w:tcBorders>
            <w:shd w:val="clear" w:color="auto" w:fill="D9D9D9" w:themeFill="background1" w:themeFillShade="D9"/>
            <w:vAlign w:val="center"/>
          </w:tcPr>
          <w:p w:rsidR="00077540" w:rsidRPr="0001203A" w:rsidRDefault="00077540" w:rsidP="0001203A">
            <w:pPr>
              <w:tabs>
                <w:tab w:val="decimal" w:pos="640"/>
              </w:tabs>
              <w:spacing w:after="0"/>
              <w:rPr>
                <w:rFonts w:cs="Times New Roman"/>
                <w:b/>
                <w:bCs/>
                <w:sz w:val="20"/>
                <w:szCs w:val="20"/>
              </w:rPr>
            </w:pPr>
          </w:p>
        </w:tc>
        <w:tc>
          <w:tcPr>
            <w:tcW w:w="1080" w:type="dxa"/>
            <w:tcBorders>
              <w:top w:val="single" w:sz="12" w:space="0" w:color="auto"/>
              <w:bottom w:val="single" w:sz="4" w:space="0" w:color="auto"/>
            </w:tcBorders>
            <w:vAlign w:val="center"/>
          </w:tcPr>
          <w:p w:rsidR="00077540" w:rsidRPr="0001203A" w:rsidRDefault="000140F7" w:rsidP="00D55075">
            <w:pPr>
              <w:tabs>
                <w:tab w:val="decimal" w:pos="640"/>
              </w:tabs>
              <w:spacing w:after="0"/>
              <w:rPr>
                <w:rFonts w:cs="Times New Roman"/>
                <w:b/>
                <w:bCs/>
                <w:sz w:val="20"/>
                <w:szCs w:val="20"/>
              </w:rPr>
            </w:pPr>
            <w:r>
              <w:rPr>
                <w:rFonts w:cs="Times New Roman"/>
                <w:b/>
                <w:bCs/>
                <w:sz w:val="20"/>
                <w:szCs w:val="20"/>
              </w:rPr>
              <w:t>1,</w:t>
            </w:r>
            <w:r w:rsidR="00D55075">
              <w:rPr>
                <w:rFonts w:cs="Times New Roman"/>
                <w:b/>
                <w:bCs/>
                <w:sz w:val="20"/>
                <w:szCs w:val="20"/>
              </w:rPr>
              <w:t>1</w:t>
            </w:r>
            <w:r>
              <w:rPr>
                <w:rFonts w:cs="Times New Roman"/>
                <w:b/>
                <w:bCs/>
                <w:sz w:val="20"/>
                <w:szCs w:val="20"/>
              </w:rPr>
              <w:t>3</w:t>
            </w:r>
            <w:r w:rsidR="00077540">
              <w:rPr>
                <w:rFonts w:cs="Times New Roman"/>
                <w:b/>
                <w:bCs/>
                <w:sz w:val="20"/>
                <w:szCs w:val="20"/>
              </w:rPr>
              <w:t>4</w:t>
            </w:r>
          </w:p>
        </w:tc>
        <w:tc>
          <w:tcPr>
            <w:tcW w:w="1070" w:type="dxa"/>
            <w:tcBorders>
              <w:top w:val="single" w:sz="12" w:space="0" w:color="auto"/>
              <w:bottom w:val="single" w:sz="4" w:space="0" w:color="auto"/>
            </w:tcBorders>
            <w:shd w:val="clear" w:color="auto" w:fill="D9D9D9" w:themeFill="background1" w:themeFillShade="D9"/>
            <w:vAlign w:val="center"/>
          </w:tcPr>
          <w:p w:rsidR="00077540" w:rsidRPr="0001203A" w:rsidRDefault="00077540" w:rsidP="0001203A">
            <w:pPr>
              <w:tabs>
                <w:tab w:val="decimal" w:pos="549"/>
              </w:tabs>
              <w:spacing w:after="0"/>
              <w:rPr>
                <w:rFonts w:cs="Times New Roman"/>
                <w:b/>
                <w:bCs/>
                <w:sz w:val="20"/>
                <w:szCs w:val="20"/>
              </w:rPr>
            </w:pPr>
          </w:p>
        </w:tc>
        <w:tc>
          <w:tcPr>
            <w:tcW w:w="820" w:type="dxa"/>
            <w:tcBorders>
              <w:top w:val="single" w:sz="12" w:space="0" w:color="auto"/>
              <w:bottom w:val="single" w:sz="4" w:space="0" w:color="auto"/>
            </w:tcBorders>
            <w:vAlign w:val="center"/>
          </w:tcPr>
          <w:p w:rsidR="00077540" w:rsidRPr="0001203A" w:rsidRDefault="00077540" w:rsidP="00D55075">
            <w:pPr>
              <w:tabs>
                <w:tab w:val="decimal" w:pos="478"/>
              </w:tabs>
              <w:spacing w:after="0"/>
              <w:jc w:val="center"/>
              <w:rPr>
                <w:rFonts w:cs="Times New Roman"/>
                <w:b/>
                <w:bCs/>
                <w:sz w:val="20"/>
                <w:szCs w:val="20"/>
              </w:rPr>
            </w:pPr>
            <w:r>
              <w:rPr>
                <w:rFonts w:cs="Times New Roman"/>
                <w:b/>
                <w:bCs/>
                <w:sz w:val="20"/>
                <w:szCs w:val="20"/>
              </w:rPr>
              <w:t>2,</w:t>
            </w:r>
            <w:r w:rsidR="00D55075">
              <w:rPr>
                <w:rFonts w:cs="Times New Roman"/>
                <w:b/>
                <w:bCs/>
                <w:sz w:val="20"/>
                <w:szCs w:val="20"/>
              </w:rPr>
              <w:t>760.8</w:t>
            </w:r>
          </w:p>
        </w:tc>
        <w:tc>
          <w:tcPr>
            <w:tcW w:w="900" w:type="dxa"/>
            <w:tcBorders>
              <w:top w:val="single" w:sz="12" w:space="0" w:color="auto"/>
              <w:bottom w:val="single" w:sz="4" w:space="0" w:color="auto"/>
            </w:tcBorders>
            <w:shd w:val="clear" w:color="auto" w:fill="D9D9D9" w:themeFill="background1" w:themeFillShade="D9"/>
            <w:vAlign w:val="center"/>
          </w:tcPr>
          <w:p w:rsidR="00077540" w:rsidRPr="0001203A" w:rsidRDefault="00077540" w:rsidP="0001203A">
            <w:pPr>
              <w:tabs>
                <w:tab w:val="decimal" w:pos="468"/>
              </w:tabs>
              <w:spacing w:after="0"/>
              <w:rPr>
                <w:rFonts w:cs="Times New Roman"/>
                <w:b/>
                <w:bCs/>
                <w:sz w:val="20"/>
                <w:szCs w:val="20"/>
              </w:rPr>
            </w:pPr>
          </w:p>
        </w:tc>
        <w:tc>
          <w:tcPr>
            <w:tcW w:w="1224" w:type="dxa"/>
            <w:tcBorders>
              <w:top w:val="single" w:sz="12" w:space="0" w:color="auto"/>
              <w:bottom w:val="single" w:sz="4" w:space="0" w:color="auto"/>
              <w:right w:val="single" w:sz="4" w:space="0" w:color="auto"/>
            </w:tcBorders>
            <w:vAlign w:val="center"/>
          </w:tcPr>
          <w:p w:rsidR="00077540" w:rsidRPr="0001203A" w:rsidRDefault="00077540" w:rsidP="00D55075">
            <w:pPr>
              <w:tabs>
                <w:tab w:val="decimal" w:pos="828"/>
              </w:tabs>
              <w:spacing w:after="0"/>
              <w:rPr>
                <w:rFonts w:cs="Times New Roman"/>
                <w:b/>
                <w:bCs/>
                <w:sz w:val="20"/>
                <w:szCs w:val="20"/>
              </w:rPr>
            </w:pPr>
            <w:r w:rsidRPr="009A38F0">
              <w:rPr>
                <w:rFonts w:cs="Times New Roman"/>
                <w:b/>
                <w:bCs/>
                <w:sz w:val="20"/>
                <w:szCs w:val="20"/>
              </w:rPr>
              <w:t>$</w:t>
            </w:r>
            <w:r w:rsidR="000140F7">
              <w:rPr>
                <w:rFonts w:cs="Times New Roman"/>
                <w:b/>
                <w:bCs/>
                <w:sz w:val="20"/>
                <w:szCs w:val="20"/>
              </w:rPr>
              <w:t>6</w:t>
            </w:r>
            <w:r w:rsidR="00D55075">
              <w:rPr>
                <w:rFonts w:cs="Times New Roman"/>
                <w:b/>
                <w:bCs/>
                <w:sz w:val="20"/>
                <w:szCs w:val="20"/>
              </w:rPr>
              <w:t>1</w:t>
            </w:r>
            <w:r>
              <w:rPr>
                <w:rFonts w:cs="Times New Roman"/>
                <w:b/>
                <w:bCs/>
                <w:sz w:val="20"/>
                <w:szCs w:val="20"/>
              </w:rPr>
              <w:t>,</w:t>
            </w:r>
            <w:r w:rsidR="00D55075">
              <w:rPr>
                <w:rFonts w:cs="Times New Roman"/>
                <w:b/>
                <w:bCs/>
                <w:sz w:val="20"/>
                <w:szCs w:val="20"/>
              </w:rPr>
              <w:t>660</w:t>
            </w:r>
          </w:p>
        </w:tc>
      </w:tr>
    </w:tbl>
    <w:p w:rsidR="007B395E" w:rsidRDefault="007B395E" w:rsidP="00570AB9">
      <w:pPr>
        <w:pStyle w:val="ExhibitNote1"/>
        <w:ind w:right="-180"/>
      </w:pPr>
      <w:r>
        <w:t xml:space="preserve">Note. </w:t>
      </w:r>
      <w:proofErr w:type="gramStart"/>
      <w:r w:rsidRPr="007B395E">
        <w:rPr>
          <w:i/>
        </w:rPr>
        <w:t>CLI-R, Community-Level Instrument–Revised; GLI-R, Grantee-Level Instrument–Revised;</w:t>
      </w:r>
      <w:r>
        <w:t xml:space="preserve"> PD, Project Director; PFS, Partnerships for Success.</w:t>
      </w:r>
      <w:proofErr w:type="gramEnd"/>
    </w:p>
    <w:p w:rsidR="00F336E1" w:rsidRPr="0001203A" w:rsidRDefault="00F336E1" w:rsidP="0001203A">
      <w:pPr>
        <w:pStyle w:val="ExhibitNote1"/>
      </w:pPr>
      <w:proofErr w:type="gramStart"/>
      <w:r w:rsidRPr="0001203A">
        <w:rPr>
          <w:vertAlign w:val="superscript"/>
        </w:rPr>
        <w:t>a</w:t>
      </w:r>
      <w:proofErr w:type="gramEnd"/>
      <w:r w:rsidRPr="0001203A">
        <w:t xml:space="preserve"> </w:t>
      </w:r>
      <w:r w:rsidRPr="0001203A">
        <w:rPr>
          <w:b/>
          <w:bCs/>
        </w:rPr>
        <w:t>Total respondent cost</w:t>
      </w:r>
      <w:r w:rsidRPr="0001203A">
        <w:t xml:space="preserve"> is calculated as total burden hours x average hourly wage.</w:t>
      </w:r>
    </w:p>
    <w:p w:rsidR="000F51C7" w:rsidRPr="000C4ACD" w:rsidRDefault="00F56D7A" w:rsidP="000C4ACD">
      <w:pPr>
        <w:pStyle w:val="ExhibitNote2"/>
        <w:rPr>
          <w:i/>
          <w:iCs/>
        </w:rPr>
      </w:pPr>
      <w:proofErr w:type="gramStart"/>
      <w:r w:rsidRPr="0001203A">
        <w:rPr>
          <w:vertAlign w:val="superscript"/>
        </w:rPr>
        <w:t>b</w:t>
      </w:r>
      <w:proofErr w:type="gramEnd"/>
      <w:r w:rsidRPr="0001203A">
        <w:t xml:space="preserve"> </w:t>
      </w:r>
      <w:r w:rsidR="00EF41C2">
        <w:t>Because</w:t>
      </w:r>
      <w:r w:rsidR="00EF41C2" w:rsidRPr="0001203A">
        <w:t xml:space="preserve"> </w:t>
      </w:r>
      <w:r w:rsidRPr="0001203A">
        <w:t xml:space="preserve">the PFS II cohort will be ending in September 2015, they will complete the </w:t>
      </w:r>
      <w:r w:rsidRPr="0001203A">
        <w:rPr>
          <w:i/>
          <w:iCs/>
        </w:rPr>
        <w:t>GLI-R</w:t>
      </w:r>
      <w:r w:rsidRPr="0001203A">
        <w:t xml:space="preserve"> and </w:t>
      </w:r>
      <w:r w:rsidRPr="0001203A">
        <w:rPr>
          <w:i/>
          <w:iCs/>
        </w:rPr>
        <w:t>PD Interview</w:t>
      </w:r>
      <w:r w:rsidRPr="0001203A">
        <w:t xml:space="preserve"> twice in FY201</w:t>
      </w:r>
      <w:r w:rsidR="00415F6F">
        <w:t>5</w:t>
      </w:r>
      <w:r w:rsidRPr="0001203A">
        <w:t>.</w:t>
      </w:r>
      <w:r w:rsidR="000C4ACD">
        <w:t xml:space="preserve">  If those grantees receive a no-cost extension, then their second </w:t>
      </w:r>
      <w:r w:rsidR="000C4ACD">
        <w:rPr>
          <w:i/>
          <w:iCs/>
        </w:rPr>
        <w:t>GLI-R</w:t>
      </w:r>
      <w:r w:rsidR="000C4ACD" w:rsidRPr="000C4ACD">
        <w:t xml:space="preserve"> </w:t>
      </w:r>
      <w:r w:rsidR="000C4ACD" w:rsidRPr="0001203A">
        <w:t xml:space="preserve">and </w:t>
      </w:r>
      <w:r w:rsidR="000C4ACD" w:rsidRPr="0001203A">
        <w:rPr>
          <w:i/>
          <w:iCs/>
        </w:rPr>
        <w:t>PD Interview</w:t>
      </w:r>
      <w:r w:rsidR="000C4ACD">
        <w:t xml:space="preserve"> will shift to FY2016 and up to two additional </w:t>
      </w:r>
      <w:r w:rsidR="000C4ACD">
        <w:rPr>
          <w:i/>
          <w:iCs/>
        </w:rPr>
        <w:t>CLI-R</w:t>
      </w:r>
      <w:r w:rsidR="000C4ACD">
        <w:t xml:space="preserve"> instruments will be completed by their subrecipients that year.</w:t>
      </w:r>
    </w:p>
    <w:p w:rsidR="004C7B79" w:rsidRPr="008C075A" w:rsidRDefault="008754E7" w:rsidP="00AE59F2">
      <w:pPr>
        <w:pStyle w:val="ExhibitTitle"/>
      </w:pPr>
      <w:proofErr w:type="gramStart"/>
      <w:r w:rsidRPr="008C075A">
        <w:t>Exhibit</w:t>
      </w:r>
      <w:r w:rsidR="003D1102" w:rsidRPr="008C075A">
        <w:t xml:space="preserve"> </w:t>
      </w:r>
      <w:r w:rsidR="00313A13" w:rsidRPr="008C075A">
        <w:t>6</w:t>
      </w:r>
      <w:r w:rsidR="003D1102" w:rsidRPr="008C075A">
        <w:t>.</w:t>
      </w:r>
      <w:proofErr w:type="gramEnd"/>
      <w:r w:rsidR="003D1102" w:rsidRPr="008C075A">
        <w:t xml:space="preserve"> </w:t>
      </w:r>
      <w:r w:rsidR="005465B6" w:rsidRPr="008C075A">
        <w:t>FY201</w:t>
      </w:r>
      <w:r w:rsidR="00AE59F2">
        <w:t>6</w:t>
      </w:r>
      <w:r w:rsidR="003D1102" w:rsidRPr="008C075A">
        <w:t xml:space="preserve"> Annual Burden</w:t>
      </w:r>
    </w:p>
    <w:tbl>
      <w:tblPr>
        <w:tblW w:w="9576"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052"/>
        <w:gridCol w:w="1260"/>
        <w:gridCol w:w="1170"/>
        <w:gridCol w:w="1080"/>
        <w:gridCol w:w="1070"/>
        <w:gridCol w:w="820"/>
        <w:gridCol w:w="900"/>
        <w:gridCol w:w="1224"/>
      </w:tblGrid>
      <w:tr w:rsidR="003D1102" w:rsidRPr="0001203A" w:rsidTr="0001203A">
        <w:trPr>
          <w:cantSplit/>
        </w:trPr>
        <w:tc>
          <w:tcPr>
            <w:tcW w:w="2052" w:type="dxa"/>
            <w:tcBorders>
              <w:top w:val="single" w:sz="8" w:space="0" w:color="auto"/>
              <w:left w:val="single" w:sz="8" w:space="0" w:color="auto"/>
            </w:tcBorders>
            <w:vAlign w:val="bottom"/>
          </w:tcPr>
          <w:p w:rsidR="003D1102" w:rsidRPr="0001203A" w:rsidRDefault="003D1102" w:rsidP="008C075A">
            <w:pPr>
              <w:keepNext/>
              <w:spacing w:after="0"/>
              <w:rPr>
                <w:b/>
                <w:sz w:val="20"/>
                <w:szCs w:val="20"/>
              </w:rPr>
            </w:pPr>
            <w:r w:rsidRPr="0001203A">
              <w:rPr>
                <w:b/>
                <w:sz w:val="20"/>
                <w:szCs w:val="20"/>
              </w:rPr>
              <w:t>Instrument</w:t>
            </w:r>
          </w:p>
        </w:tc>
        <w:tc>
          <w:tcPr>
            <w:tcW w:w="1260" w:type="dxa"/>
            <w:tcBorders>
              <w:top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Number of Respondents</w:t>
            </w:r>
          </w:p>
        </w:tc>
        <w:tc>
          <w:tcPr>
            <w:tcW w:w="1170" w:type="dxa"/>
            <w:tcBorders>
              <w:top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Responses per Respondent</w:t>
            </w:r>
          </w:p>
        </w:tc>
        <w:tc>
          <w:tcPr>
            <w:tcW w:w="1080" w:type="dxa"/>
            <w:tcBorders>
              <w:top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Total Number of Responses</w:t>
            </w:r>
          </w:p>
        </w:tc>
        <w:tc>
          <w:tcPr>
            <w:tcW w:w="1070" w:type="dxa"/>
            <w:tcBorders>
              <w:top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Hours per Response</w:t>
            </w:r>
          </w:p>
        </w:tc>
        <w:tc>
          <w:tcPr>
            <w:tcW w:w="820" w:type="dxa"/>
            <w:tcBorders>
              <w:top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Total Burden Hours</w:t>
            </w:r>
          </w:p>
        </w:tc>
        <w:tc>
          <w:tcPr>
            <w:tcW w:w="900" w:type="dxa"/>
            <w:tcBorders>
              <w:top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Average Hourly Wage</w:t>
            </w:r>
          </w:p>
        </w:tc>
        <w:tc>
          <w:tcPr>
            <w:tcW w:w="1224" w:type="dxa"/>
            <w:tcBorders>
              <w:top w:val="single" w:sz="8" w:space="0" w:color="auto"/>
              <w:right w:val="single" w:sz="8" w:space="0" w:color="auto"/>
            </w:tcBorders>
            <w:vAlign w:val="bottom"/>
          </w:tcPr>
          <w:p w:rsidR="003D1102" w:rsidRPr="0001203A" w:rsidRDefault="003D1102" w:rsidP="008C075A">
            <w:pPr>
              <w:keepNext/>
              <w:spacing w:after="0"/>
              <w:rPr>
                <w:b/>
                <w:bCs/>
                <w:sz w:val="20"/>
                <w:szCs w:val="20"/>
              </w:rPr>
            </w:pPr>
            <w:r w:rsidRPr="0001203A">
              <w:rPr>
                <w:b/>
                <w:bCs/>
                <w:sz w:val="20"/>
                <w:szCs w:val="20"/>
              </w:rPr>
              <w:t>Total Respondent Cost</w:t>
            </w:r>
            <w:r w:rsidRPr="0001203A">
              <w:rPr>
                <w:b/>
                <w:bCs/>
                <w:sz w:val="20"/>
                <w:szCs w:val="20"/>
                <w:vertAlign w:val="superscript"/>
              </w:rPr>
              <w:t>a</w:t>
            </w:r>
          </w:p>
        </w:tc>
      </w:tr>
      <w:tr w:rsidR="00EF19DA" w:rsidRPr="0001203A" w:rsidTr="0001203A">
        <w:trPr>
          <w:cantSplit/>
        </w:trPr>
        <w:tc>
          <w:tcPr>
            <w:tcW w:w="2052" w:type="dxa"/>
            <w:tcBorders>
              <w:left w:val="single" w:sz="8" w:space="0" w:color="auto"/>
            </w:tcBorders>
          </w:tcPr>
          <w:p w:rsidR="00EF19DA" w:rsidRPr="0001203A" w:rsidRDefault="007B395E" w:rsidP="008C075A">
            <w:pPr>
              <w:keepNext/>
              <w:spacing w:after="0"/>
              <w:ind w:left="4"/>
              <w:rPr>
                <w:b/>
                <w:bCs/>
                <w:sz w:val="20"/>
                <w:szCs w:val="20"/>
              </w:rPr>
            </w:pPr>
            <w:r>
              <w:rPr>
                <w:b/>
                <w:bCs/>
                <w:sz w:val="20"/>
                <w:szCs w:val="20"/>
              </w:rPr>
              <w:t>GLI-</w:t>
            </w:r>
            <w:proofErr w:type="spellStart"/>
            <w:r>
              <w:rPr>
                <w:b/>
                <w:bCs/>
                <w:sz w:val="20"/>
                <w:szCs w:val="20"/>
              </w:rPr>
              <w:t>R</w:t>
            </w:r>
            <w:r w:rsidR="00EF19DA" w:rsidRPr="0001203A">
              <w:rPr>
                <w:b/>
                <w:bCs/>
                <w:sz w:val="20"/>
                <w:szCs w:val="20"/>
                <w:vertAlign w:val="superscript"/>
              </w:rPr>
              <w:t>b</w:t>
            </w:r>
            <w:proofErr w:type="spellEnd"/>
          </w:p>
        </w:tc>
        <w:tc>
          <w:tcPr>
            <w:tcW w:w="1260" w:type="dxa"/>
            <w:vAlign w:val="center"/>
          </w:tcPr>
          <w:p w:rsidR="00EF19DA" w:rsidRPr="0001203A" w:rsidRDefault="00EF19DA" w:rsidP="0001203A">
            <w:pPr>
              <w:keepNext/>
              <w:tabs>
                <w:tab w:val="decimal" w:pos="738"/>
              </w:tabs>
              <w:spacing w:after="0"/>
              <w:rPr>
                <w:sz w:val="20"/>
                <w:szCs w:val="20"/>
              </w:rPr>
            </w:pPr>
            <w:r w:rsidRPr="0001203A">
              <w:rPr>
                <w:sz w:val="20"/>
                <w:szCs w:val="20"/>
              </w:rPr>
              <w:t>0</w:t>
            </w:r>
          </w:p>
        </w:tc>
        <w:tc>
          <w:tcPr>
            <w:tcW w:w="1170" w:type="dxa"/>
            <w:vAlign w:val="center"/>
          </w:tcPr>
          <w:p w:rsidR="00EF19DA" w:rsidRPr="0001203A" w:rsidRDefault="00EF19DA" w:rsidP="0001203A">
            <w:pPr>
              <w:keepNext/>
              <w:tabs>
                <w:tab w:val="decimal" w:pos="558"/>
              </w:tabs>
              <w:spacing w:after="0"/>
              <w:rPr>
                <w:sz w:val="20"/>
                <w:szCs w:val="20"/>
              </w:rPr>
            </w:pPr>
            <w:r w:rsidRPr="0001203A">
              <w:rPr>
                <w:sz w:val="20"/>
                <w:szCs w:val="20"/>
              </w:rPr>
              <w:t>--</w:t>
            </w:r>
          </w:p>
        </w:tc>
        <w:tc>
          <w:tcPr>
            <w:tcW w:w="1080" w:type="dxa"/>
            <w:vAlign w:val="center"/>
          </w:tcPr>
          <w:p w:rsidR="00EF19DA" w:rsidRPr="0001203A" w:rsidRDefault="00EF19DA" w:rsidP="0001203A">
            <w:pPr>
              <w:keepNext/>
              <w:tabs>
                <w:tab w:val="decimal" w:pos="558"/>
              </w:tabs>
              <w:spacing w:after="0"/>
              <w:rPr>
                <w:sz w:val="20"/>
                <w:szCs w:val="20"/>
              </w:rPr>
            </w:pPr>
            <w:r w:rsidRPr="0001203A">
              <w:rPr>
                <w:sz w:val="20"/>
                <w:szCs w:val="20"/>
              </w:rPr>
              <w:t>--</w:t>
            </w:r>
          </w:p>
        </w:tc>
        <w:tc>
          <w:tcPr>
            <w:tcW w:w="1070" w:type="dxa"/>
            <w:vAlign w:val="center"/>
          </w:tcPr>
          <w:p w:rsidR="00EF19DA" w:rsidRPr="0001203A" w:rsidRDefault="00EF19DA" w:rsidP="0001203A">
            <w:pPr>
              <w:keepNext/>
              <w:tabs>
                <w:tab w:val="decimal" w:pos="558"/>
              </w:tabs>
              <w:spacing w:after="0"/>
              <w:rPr>
                <w:sz w:val="20"/>
                <w:szCs w:val="20"/>
              </w:rPr>
            </w:pPr>
            <w:r w:rsidRPr="0001203A">
              <w:rPr>
                <w:sz w:val="20"/>
                <w:szCs w:val="20"/>
              </w:rPr>
              <w:t>--</w:t>
            </w:r>
          </w:p>
        </w:tc>
        <w:tc>
          <w:tcPr>
            <w:tcW w:w="820" w:type="dxa"/>
            <w:vAlign w:val="center"/>
          </w:tcPr>
          <w:p w:rsidR="00EF19DA" w:rsidRPr="0001203A" w:rsidRDefault="00EF19DA" w:rsidP="0001203A">
            <w:pPr>
              <w:keepNext/>
              <w:tabs>
                <w:tab w:val="decimal" w:pos="478"/>
              </w:tabs>
              <w:spacing w:after="0"/>
              <w:rPr>
                <w:sz w:val="20"/>
                <w:szCs w:val="20"/>
              </w:rPr>
            </w:pPr>
            <w:r w:rsidRPr="0001203A">
              <w:rPr>
                <w:sz w:val="20"/>
                <w:szCs w:val="20"/>
              </w:rPr>
              <w:t>--</w:t>
            </w:r>
          </w:p>
        </w:tc>
        <w:tc>
          <w:tcPr>
            <w:tcW w:w="900" w:type="dxa"/>
            <w:vAlign w:val="center"/>
          </w:tcPr>
          <w:p w:rsidR="00EF19DA" w:rsidRPr="0001203A" w:rsidRDefault="00EF19DA" w:rsidP="0001203A">
            <w:pPr>
              <w:keepNext/>
              <w:tabs>
                <w:tab w:val="decimal" w:pos="478"/>
              </w:tabs>
              <w:spacing w:after="0"/>
              <w:rPr>
                <w:sz w:val="20"/>
                <w:szCs w:val="20"/>
              </w:rPr>
            </w:pPr>
            <w:r w:rsidRPr="0001203A">
              <w:rPr>
                <w:sz w:val="20"/>
                <w:szCs w:val="20"/>
              </w:rPr>
              <w:t>--</w:t>
            </w:r>
          </w:p>
        </w:tc>
        <w:tc>
          <w:tcPr>
            <w:tcW w:w="1224" w:type="dxa"/>
            <w:tcBorders>
              <w:right w:val="single" w:sz="8" w:space="0" w:color="auto"/>
            </w:tcBorders>
            <w:vAlign w:val="center"/>
          </w:tcPr>
          <w:p w:rsidR="00EF19DA" w:rsidRPr="0001203A" w:rsidRDefault="00EF19DA" w:rsidP="0001203A">
            <w:pPr>
              <w:keepNext/>
              <w:tabs>
                <w:tab w:val="decimal" w:pos="738"/>
              </w:tabs>
              <w:spacing w:after="0"/>
              <w:rPr>
                <w:sz w:val="20"/>
                <w:szCs w:val="20"/>
              </w:rPr>
            </w:pPr>
            <w:r w:rsidRPr="0001203A">
              <w:rPr>
                <w:sz w:val="20"/>
                <w:szCs w:val="20"/>
              </w:rPr>
              <w:t>--</w:t>
            </w:r>
          </w:p>
        </w:tc>
      </w:tr>
      <w:tr w:rsidR="00342FD2" w:rsidRPr="0001203A" w:rsidTr="0001203A">
        <w:trPr>
          <w:cantSplit/>
        </w:trPr>
        <w:tc>
          <w:tcPr>
            <w:tcW w:w="2052" w:type="dxa"/>
            <w:tcBorders>
              <w:left w:val="single" w:sz="8" w:space="0" w:color="auto"/>
            </w:tcBorders>
          </w:tcPr>
          <w:p w:rsidR="00342FD2" w:rsidRPr="0001203A" w:rsidRDefault="00342FD2" w:rsidP="008C075A">
            <w:pPr>
              <w:keepNext/>
              <w:spacing w:after="0"/>
              <w:ind w:left="4"/>
              <w:rPr>
                <w:b/>
                <w:bCs/>
                <w:sz w:val="20"/>
                <w:szCs w:val="20"/>
              </w:rPr>
            </w:pPr>
            <w:r>
              <w:rPr>
                <w:b/>
                <w:bCs/>
                <w:sz w:val="20"/>
                <w:szCs w:val="20"/>
              </w:rPr>
              <w:t>CLI-R</w:t>
            </w:r>
          </w:p>
        </w:tc>
        <w:tc>
          <w:tcPr>
            <w:tcW w:w="1260" w:type="dxa"/>
            <w:vAlign w:val="center"/>
          </w:tcPr>
          <w:p w:rsidR="00342FD2" w:rsidRPr="0001203A" w:rsidRDefault="000C4ACD" w:rsidP="005668EE">
            <w:pPr>
              <w:keepNext/>
              <w:tabs>
                <w:tab w:val="decimal" w:pos="738"/>
              </w:tabs>
              <w:spacing w:after="0"/>
              <w:rPr>
                <w:sz w:val="20"/>
                <w:szCs w:val="20"/>
              </w:rPr>
            </w:pPr>
            <w:r>
              <w:rPr>
                <w:sz w:val="20"/>
                <w:szCs w:val="20"/>
              </w:rPr>
              <w:t>470</w:t>
            </w:r>
          </w:p>
        </w:tc>
        <w:tc>
          <w:tcPr>
            <w:tcW w:w="1170" w:type="dxa"/>
            <w:vAlign w:val="center"/>
          </w:tcPr>
          <w:p w:rsidR="00342FD2" w:rsidRPr="0001203A" w:rsidRDefault="00342FD2" w:rsidP="00342FD2">
            <w:pPr>
              <w:keepNext/>
              <w:tabs>
                <w:tab w:val="decimal" w:pos="558"/>
              </w:tabs>
              <w:spacing w:after="0"/>
              <w:rPr>
                <w:sz w:val="20"/>
                <w:szCs w:val="20"/>
              </w:rPr>
            </w:pPr>
            <w:r w:rsidRPr="0001203A">
              <w:rPr>
                <w:sz w:val="20"/>
                <w:szCs w:val="20"/>
              </w:rPr>
              <w:t>2</w:t>
            </w:r>
          </w:p>
        </w:tc>
        <w:tc>
          <w:tcPr>
            <w:tcW w:w="1080" w:type="dxa"/>
            <w:vAlign w:val="center"/>
          </w:tcPr>
          <w:p w:rsidR="00342FD2" w:rsidRPr="0001203A" w:rsidRDefault="000C4ACD" w:rsidP="005668EE">
            <w:pPr>
              <w:keepNext/>
              <w:tabs>
                <w:tab w:val="decimal" w:pos="558"/>
              </w:tabs>
              <w:spacing w:after="0"/>
              <w:rPr>
                <w:sz w:val="20"/>
                <w:szCs w:val="20"/>
              </w:rPr>
            </w:pPr>
            <w:r>
              <w:rPr>
                <w:sz w:val="20"/>
                <w:szCs w:val="20"/>
              </w:rPr>
              <w:t>940</w:t>
            </w:r>
          </w:p>
        </w:tc>
        <w:tc>
          <w:tcPr>
            <w:tcW w:w="1070" w:type="dxa"/>
            <w:vAlign w:val="center"/>
          </w:tcPr>
          <w:p w:rsidR="00342FD2" w:rsidRPr="005C524A" w:rsidRDefault="00342FD2" w:rsidP="00342FD2">
            <w:pPr>
              <w:keepNext/>
              <w:tabs>
                <w:tab w:val="decimal" w:pos="558"/>
              </w:tabs>
              <w:spacing w:after="0"/>
              <w:rPr>
                <w:sz w:val="20"/>
                <w:szCs w:val="20"/>
              </w:rPr>
            </w:pPr>
            <w:r w:rsidRPr="005C524A">
              <w:rPr>
                <w:sz w:val="20"/>
                <w:szCs w:val="20"/>
              </w:rPr>
              <w:t>2.6</w:t>
            </w:r>
          </w:p>
        </w:tc>
        <w:tc>
          <w:tcPr>
            <w:tcW w:w="820" w:type="dxa"/>
            <w:vAlign w:val="center"/>
          </w:tcPr>
          <w:p w:rsidR="00342FD2" w:rsidRPr="005C524A" w:rsidRDefault="000C4ACD" w:rsidP="000C4ACD">
            <w:pPr>
              <w:keepNext/>
              <w:tabs>
                <w:tab w:val="decimal" w:pos="478"/>
              </w:tabs>
              <w:spacing w:after="0"/>
              <w:rPr>
                <w:sz w:val="20"/>
                <w:szCs w:val="20"/>
              </w:rPr>
            </w:pPr>
            <w:r>
              <w:rPr>
                <w:sz w:val="20"/>
                <w:szCs w:val="20"/>
              </w:rPr>
              <w:t xml:space="preserve">    2,444</w:t>
            </w:r>
          </w:p>
        </w:tc>
        <w:tc>
          <w:tcPr>
            <w:tcW w:w="900" w:type="dxa"/>
            <w:vAlign w:val="center"/>
          </w:tcPr>
          <w:p w:rsidR="00342FD2" w:rsidRPr="005C524A" w:rsidRDefault="00342FD2" w:rsidP="00342FD2">
            <w:pPr>
              <w:keepNext/>
              <w:tabs>
                <w:tab w:val="decimal" w:pos="478"/>
              </w:tabs>
              <w:spacing w:after="0"/>
              <w:rPr>
                <w:sz w:val="20"/>
                <w:szCs w:val="20"/>
              </w:rPr>
            </w:pPr>
            <w:r w:rsidRPr="005C524A">
              <w:rPr>
                <w:sz w:val="20"/>
                <w:szCs w:val="20"/>
              </w:rPr>
              <w:t>$21.27</w:t>
            </w:r>
          </w:p>
        </w:tc>
        <w:tc>
          <w:tcPr>
            <w:tcW w:w="1224" w:type="dxa"/>
            <w:tcBorders>
              <w:right w:val="single" w:sz="8" w:space="0" w:color="auto"/>
            </w:tcBorders>
            <w:vAlign w:val="center"/>
          </w:tcPr>
          <w:p w:rsidR="00342FD2" w:rsidRPr="005C524A" w:rsidRDefault="00342FD2" w:rsidP="000C4ACD">
            <w:pPr>
              <w:keepNext/>
              <w:tabs>
                <w:tab w:val="decimal" w:pos="828"/>
              </w:tabs>
              <w:spacing w:after="0"/>
              <w:rPr>
                <w:sz w:val="20"/>
                <w:szCs w:val="20"/>
              </w:rPr>
            </w:pPr>
            <w:r w:rsidRPr="005C524A">
              <w:rPr>
                <w:sz w:val="20"/>
                <w:szCs w:val="20"/>
              </w:rPr>
              <w:t>$</w:t>
            </w:r>
            <w:r w:rsidR="000C4ACD">
              <w:rPr>
                <w:sz w:val="20"/>
                <w:szCs w:val="20"/>
              </w:rPr>
              <w:t>51,984</w:t>
            </w:r>
          </w:p>
        </w:tc>
      </w:tr>
      <w:tr w:rsidR="0099205E" w:rsidRPr="0099205E" w:rsidTr="0001203A">
        <w:trPr>
          <w:cantSplit/>
        </w:trPr>
        <w:tc>
          <w:tcPr>
            <w:tcW w:w="2052" w:type="dxa"/>
            <w:tcBorders>
              <w:left w:val="single" w:sz="8" w:space="0" w:color="auto"/>
              <w:bottom w:val="single" w:sz="12" w:space="0" w:color="auto"/>
            </w:tcBorders>
          </w:tcPr>
          <w:p w:rsidR="00342FD2" w:rsidRPr="0001203A" w:rsidRDefault="00342FD2" w:rsidP="007B395E">
            <w:pPr>
              <w:keepNext/>
              <w:spacing w:after="0"/>
              <w:ind w:left="4"/>
              <w:rPr>
                <w:b/>
                <w:bCs/>
                <w:sz w:val="20"/>
                <w:szCs w:val="20"/>
              </w:rPr>
            </w:pPr>
            <w:r w:rsidRPr="0001203A">
              <w:rPr>
                <w:b/>
                <w:bCs/>
                <w:sz w:val="20"/>
                <w:szCs w:val="20"/>
              </w:rPr>
              <w:t xml:space="preserve">Grantee </w:t>
            </w:r>
            <w:r>
              <w:rPr>
                <w:b/>
                <w:bCs/>
                <w:sz w:val="20"/>
                <w:szCs w:val="20"/>
              </w:rPr>
              <w:t>PD</w:t>
            </w:r>
            <w:r w:rsidRPr="0001203A">
              <w:rPr>
                <w:b/>
                <w:bCs/>
                <w:sz w:val="20"/>
                <w:szCs w:val="20"/>
              </w:rPr>
              <w:t xml:space="preserve"> Interview</w:t>
            </w:r>
          </w:p>
        </w:tc>
        <w:tc>
          <w:tcPr>
            <w:tcW w:w="1260" w:type="dxa"/>
            <w:tcBorders>
              <w:bottom w:val="single" w:sz="12" w:space="0" w:color="auto"/>
            </w:tcBorders>
            <w:vAlign w:val="center"/>
          </w:tcPr>
          <w:p w:rsidR="00342FD2" w:rsidRPr="00863BE5" w:rsidRDefault="00342FD2" w:rsidP="00342FD2">
            <w:pPr>
              <w:keepNext/>
              <w:tabs>
                <w:tab w:val="decimal" w:pos="738"/>
              </w:tabs>
              <w:spacing w:after="0"/>
              <w:rPr>
                <w:sz w:val="20"/>
                <w:szCs w:val="20"/>
              </w:rPr>
            </w:pPr>
            <w:r w:rsidRPr="00863BE5">
              <w:rPr>
                <w:sz w:val="20"/>
                <w:szCs w:val="20"/>
              </w:rPr>
              <w:t>16</w:t>
            </w:r>
          </w:p>
        </w:tc>
        <w:tc>
          <w:tcPr>
            <w:tcW w:w="1170" w:type="dxa"/>
            <w:tcBorders>
              <w:bottom w:val="single" w:sz="12" w:space="0" w:color="auto"/>
            </w:tcBorders>
            <w:vAlign w:val="center"/>
          </w:tcPr>
          <w:p w:rsidR="00342FD2" w:rsidRPr="00863BE5" w:rsidRDefault="00342FD2" w:rsidP="00342FD2">
            <w:pPr>
              <w:keepNext/>
              <w:tabs>
                <w:tab w:val="decimal" w:pos="558"/>
              </w:tabs>
              <w:spacing w:after="0"/>
              <w:rPr>
                <w:sz w:val="20"/>
                <w:szCs w:val="20"/>
              </w:rPr>
            </w:pPr>
            <w:r w:rsidRPr="00863BE5">
              <w:rPr>
                <w:sz w:val="20"/>
                <w:szCs w:val="20"/>
              </w:rPr>
              <w:t>1</w:t>
            </w:r>
          </w:p>
        </w:tc>
        <w:tc>
          <w:tcPr>
            <w:tcW w:w="1080" w:type="dxa"/>
            <w:tcBorders>
              <w:bottom w:val="single" w:sz="12" w:space="0" w:color="auto"/>
            </w:tcBorders>
            <w:vAlign w:val="center"/>
          </w:tcPr>
          <w:p w:rsidR="00342FD2" w:rsidRPr="00863BE5" w:rsidRDefault="00342FD2" w:rsidP="00342FD2">
            <w:pPr>
              <w:keepNext/>
              <w:tabs>
                <w:tab w:val="decimal" w:pos="558"/>
              </w:tabs>
              <w:spacing w:after="0"/>
              <w:rPr>
                <w:sz w:val="20"/>
                <w:szCs w:val="20"/>
              </w:rPr>
            </w:pPr>
            <w:r w:rsidRPr="00863BE5">
              <w:rPr>
                <w:sz w:val="20"/>
                <w:szCs w:val="20"/>
              </w:rPr>
              <w:t>16</w:t>
            </w:r>
          </w:p>
        </w:tc>
        <w:tc>
          <w:tcPr>
            <w:tcW w:w="1070" w:type="dxa"/>
            <w:tcBorders>
              <w:bottom w:val="single" w:sz="12" w:space="0" w:color="auto"/>
            </w:tcBorders>
            <w:vAlign w:val="center"/>
          </w:tcPr>
          <w:p w:rsidR="00342FD2" w:rsidRPr="00863BE5" w:rsidRDefault="00342FD2" w:rsidP="00342FD2">
            <w:pPr>
              <w:keepNext/>
              <w:tabs>
                <w:tab w:val="decimal" w:pos="558"/>
              </w:tabs>
              <w:spacing w:after="0"/>
              <w:rPr>
                <w:sz w:val="20"/>
                <w:szCs w:val="20"/>
              </w:rPr>
            </w:pPr>
            <w:r w:rsidRPr="00863BE5">
              <w:rPr>
                <w:sz w:val="20"/>
                <w:szCs w:val="20"/>
              </w:rPr>
              <w:t>1.4</w:t>
            </w:r>
          </w:p>
        </w:tc>
        <w:tc>
          <w:tcPr>
            <w:tcW w:w="820" w:type="dxa"/>
            <w:tcBorders>
              <w:bottom w:val="single" w:sz="12" w:space="0" w:color="auto"/>
            </w:tcBorders>
            <w:vAlign w:val="center"/>
          </w:tcPr>
          <w:p w:rsidR="00342FD2" w:rsidRPr="00863BE5" w:rsidRDefault="00342FD2" w:rsidP="00342FD2">
            <w:pPr>
              <w:keepNext/>
              <w:tabs>
                <w:tab w:val="decimal" w:pos="478"/>
              </w:tabs>
              <w:spacing w:after="0"/>
              <w:rPr>
                <w:sz w:val="20"/>
                <w:szCs w:val="20"/>
              </w:rPr>
            </w:pPr>
            <w:r w:rsidRPr="00863BE5">
              <w:rPr>
                <w:sz w:val="20"/>
                <w:szCs w:val="20"/>
              </w:rPr>
              <w:t>22.4</w:t>
            </w:r>
          </w:p>
        </w:tc>
        <w:tc>
          <w:tcPr>
            <w:tcW w:w="900" w:type="dxa"/>
            <w:tcBorders>
              <w:bottom w:val="single" w:sz="12" w:space="0" w:color="auto"/>
            </w:tcBorders>
            <w:vAlign w:val="center"/>
          </w:tcPr>
          <w:p w:rsidR="00342FD2" w:rsidRPr="00863BE5" w:rsidRDefault="00342FD2" w:rsidP="00342FD2">
            <w:pPr>
              <w:keepNext/>
              <w:tabs>
                <w:tab w:val="decimal" w:pos="478"/>
              </w:tabs>
              <w:spacing w:after="0"/>
              <w:rPr>
                <w:sz w:val="20"/>
                <w:szCs w:val="20"/>
              </w:rPr>
            </w:pPr>
            <w:r w:rsidRPr="00863BE5">
              <w:rPr>
                <w:sz w:val="20"/>
                <w:szCs w:val="20"/>
              </w:rPr>
              <w:t>$39.54</w:t>
            </w:r>
          </w:p>
        </w:tc>
        <w:tc>
          <w:tcPr>
            <w:tcW w:w="1224" w:type="dxa"/>
            <w:tcBorders>
              <w:bottom w:val="single" w:sz="12" w:space="0" w:color="auto"/>
              <w:right w:val="single" w:sz="8" w:space="0" w:color="auto"/>
            </w:tcBorders>
            <w:vAlign w:val="center"/>
          </w:tcPr>
          <w:p w:rsidR="00342FD2" w:rsidRPr="00863BE5" w:rsidRDefault="00342FD2" w:rsidP="00342FD2">
            <w:pPr>
              <w:keepNext/>
              <w:tabs>
                <w:tab w:val="decimal" w:pos="828"/>
              </w:tabs>
              <w:spacing w:after="0"/>
              <w:rPr>
                <w:sz w:val="20"/>
                <w:szCs w:val="20"/>
              </w:rPr>
            </w:pPr>
            <w:r w:rsidRPr="00863BE5">
              <w:rPr>
                <w:sz w:val="20"/>
                <w:szCs w:val="20"/>
              </w:rPr>
              <w:t>$886</w:t>
            </w:r>
          </w:p>
        </w:tc>
      </w:tr>
      <w:tr w:rsidR="00342FD2" w:rsidRPr="0001203A" w:rsidTr="0001203A">
        <w:trPr>
          <w:cantSplit/>
        </w:trPr>
        <w:tc>
          <w:tcPr>
            <w:tcW w:w="2052" w:type="dxa"/>
            <w:tcBorders>
              <w:top w:val="single" w:sz="12" w:space="0" w:color="auto"/>
              <w:left w:val="single" w:sz="8" w:space="0" w:color="auto"/>
              <w:bottom w:val="single" w:sz="8" w:space="0" w:color="auto"/>
            </w:tcBorders>
          </w:tcPr>
          <w:p w:rsidR="00342FD2" w:rsidRPr="0001203A" w:rsidRDefault="00342FD2" w:rsidP="00D12793">
            <w:pPr>
              <w:spacing w:after="0"/>
              <w:rPr>
                <w:b/>
                <w:bCs/>
                <w:sz w:val="20"/>
                <w:szCs w:val="20"/>
              </w:rPr>
            </w:pPr>
            <w:r w:rsidRPr="0001203A">
              <w:rPr>
                <w:b/>
                <w:bCs/>
                <w:sz w:val="20"/>
                <w:szCs w:val="20"/>
              </w:rPr>
              <w:t xml:space="preserve">FY2015 </w:t>
            </w:r>
            <w:r w:rsidR="00D12793">
              <w:rPr>
                <w:b/>
                <w:bCs/>
                <w:sz w:val="20"/>
                <w:szCs w:val="20"/>
              </w:rPr>
              <w:t>TOTAL</w:t>
            </w:r>
          </w:p>
        </w:tc>
        <w:tc>
          <w:tcPr>
            <w:tcW w:w="1260" w:type="dxa"/>
            <w:tcBorders>
              <w:top w:val="single" w:sz="12" w:space="0" w:color="auto"/>
              <w:bottom w:val="single" w:sz="8" w:space="0" w:color="auto"/>
            </w:tcBorders>
            <w:vAlign w:val="center"/>
          </w:tcPr>
          <w:p w:rsidR="00342FD2" w:rsidRPr="0001203A" w:rsidRDefault="000C4ACD" w:rsidP="00306994">
            <w:pPr>
              <w:tabs>
                <w:tab w:val="decimal" w:pos="738"/>
              </w:tabs>
              <w:spacing w:after="0"/>
              <w:rPr>
                <w:b/>
                <w:bCs/>
                <w:sz w:val="20"/>
                <w:szCs w:val="20"/>
              </w:rPr>
            </w:pPr>
            <w:r>
              <w:rPr>
                <w:b/>
                <w:bCs/>
                <w:sz w:val="20"/>
                <w:szCs w:val="20"/>
              </w:rPr>
              <w:t>486</w:t>
            </w:r>
          </w:p>
        </w:tc>
        <w:tc>
          <w:tcPr>
            <w:tcW w:w="1170" w:type="dxa"/>
            <w:tcBorders>
              <w:top w:val="single" w:sz="12" w:space="0" w:color="auto"/>
              <w:bottom w:val="single" w:sz="8" w:space="0" w:color="auto"/>
            </w:tcBorders>
            <w:shd w:val="clear" w:color="auto" w:fill="D9D9D9" w:themeFill="background1" w:themeFillShade="D9"/>
            <w:vAlign w:val="center"/>
          </w:tcPr>
          <w:p w:rsidR="00342FD2" w:rsidRPr="0001203A" w:rsidRDefault="00342FD2" w:rsidP="00342FD2">
            <w:pPr>
              <w:tabs>
                <w:tab w:val="decimal" w:pos="558"/>
              </w:tabs>
              <w:spacing w:after="0"/>
              <w:rPr>
                <w:b/>
                <w:bCs/>
                <w:sz w:val="20"/>
                <w:szCs w:val="20"/>
              </w:rPr>
            </w:pPr>
          </w:p>
        </w:tc>
        <w:tc>
          <w:tcPr>
            <w:tcW w:w="1080" w:type="dxa"/>
            <w:tcBorders>
              <w:top w:val="single" w:sz="12" w:space="0" w:color="auto"/>
              <w:bottom w:val="single" w:sz="8" w:space="0" w:color="auto"/>
            </w:tcBorders>
            <w:vAlign w:val="center"/>
          </w:tcPr>
          <w:p w:rsidR="00342FD2" w:rsidRPr="0001203A" w:rsidRDefault="000C4ACD" w:rsidP="00306994">
            <w:pPr>
              <w:tabs>
                <w:tab w:val="decimal" w:pos="558"/>
              </w:tabs>
              <w:spacing w:after="0"/>
              <w:rPr>
                <w:b/>
                <w:bCs/>
                <w:sz w:val="20"/>
                <w:szCs w:val="20"/>
              </w:rPr>
            </w:pPr>
            <w:r>
              <w:rPr>
                <w:b/>
                <w:bCs/>
                <w:sz w:val="20"/>
                <w:szCs w:val="20"/>
              </w:rPr>
              <w:t>956</w:t>
            </w:r>
          </w:p>
        </w:tc>
        <w:tc>
          <w:tcPr>
            <w:tcW w:w="1070" w:type="dxa"/>
            <w:tcBorders>
              <w:top w:val="single" w:sz="12" w:space="0" w:color="auto"/>
              <w:bottom w:val="single" w:sz="8" w:space="0" w:color="auto"/>
            </w:tcBorders>
            <w:shd w:val="clear" w:color="auto" w:fill="D9D9D9" w:themeFill="background1" w:themeFillShade="D9"/>
            <w:vAlign w:val="center"/>
          </w:tcPr>
          <w:p w:rsidR="00342FD2" w:rsidRPr="0001203A" w:rsidRDefault="00342FD2" w:rsidP="00342FD2">
            <w:pPr>
              <w:tabs>
                <w:tab w:val="decimal" w:pos="558"/>
              </w:tabs>
              <w:spacing w:after="0"/>
              <w:rPr>
                <w:b/>
                <w:bCs/>
                <w:sz w:val="20"/>
                <w:szCs w:val="20"/>
              </w:rPr>
            </w:pPr>
          </w:p>
        </w:tc>
        <w:tc>
          <w:tcPr>
            <w:tcW w:w="820" w:type="dxa"/>
            <w:tcBorders>
              <w:top w:val="single" w:sz="12" w:space="0" w:color="auto"/>
              <w:bottom w:val="single" w:sz="8" w:space="0" w:color="auto"/>
            </w:tcBorders>
            <w:vAlign w:val="center"/>
          </w:tcPr>
          <w:p w:rsidR="00342FD2" w:rsidRPr="005C524A" w:rsidRDefault="000C4ACD" w:rsidP="000C4ACD">
            <w:pPr>
              <w:tabs>
                <w:tab w:val="decimal" w:pos="658"/>
              </w:tabs>
              <w:spacing w:after="0"/>
              <w:rPr>
                <w:b/>
                <w:bCs/>
                <w:sz w:val="20"/>
                <w:szCs w:val="20"/>
              </w:rPr>
            </w:pPr>
            <w:r>
              <w:rPr>
                <w:b/>
                <w:bCs/>
                <w:sz w:val="20"/>
                <w:szCs w:val="20"/>
              </w:rPr>
              <w:t>2,466</w:t>
            </w:r>
            <w:r w:rsidR="00306994">
              <w:rPr>
                <w:b/>
                <w:bCs/>
                <w:sz w:val="20"/>
                <w:szCs w:val="20"/>
              </w:rPr>
              <w:t>.</w:t>
            </w:r>
            <w:r>
              <w:rPr>
                <w:b/>
                <w:bCs/>
                <w:sz w:val="20"/>
                <w:szCs w:val="20"/>
              </w:rPr>
              <w:t>4</w:t>
            </w:r>
          </w:p>
        </w:tc>
        <w:tc>
          <w:tcPr>
            <w:tcW w:w="900" w:type="dxa"/>
            <w:tcBorders>
              <w:top w:val="single" w:sz="12" w:space="0" w:color="auto"/>
              <w:bottom w:val="single" w:sz="8" w:space="0" w:color="auto"/>
            </w:tcBorders>
            <w:shd w:val="clear" w:color="auto" w:fill="D9D9D9" w:themeFill="background1" w:themeFillShade="D9"/>
            <w:vAlign w:val="center"/>
          </w:tcPr>
          <w:p w:rsidR="00342FD2" w:rsidRPr="005C524A" w:rsidRDefault="00342FD2" w:rsidP="00342FD2">
            <w:pPr>
              <w:tabs>
                <w:tab w:val="decimal" w:pos="478"/>
              </w:tabs>
              <w:spacing w:after="0"/>
              <w:rPr>
                <w:b/>
                <w:bCs/>
                <w:sz w:val="20"/>
                <w:szCs w:val="20"/>
              </w:rPr>
            </w:pPr>
          </w:p>
        </w:tc>
        <w:tc>
          <w:tcPr>
            <w:tcW w:w="1224" w:type="dxa"/>
            <w:tcBorders>
              <w:top w:val="single" w:sz="12" w:space="0" w:color="auto"/>
              <w:bottom w:val="single" w:sz="8" w:space="0" w:color="auto"/>
              <w:right w:val="single" w:sz="8" w:space="0" w:color="auto"/>
            </w:tcBorders>
            <w:vAlign w:val="center"/>
          </w:tcPr>
          <w:p w:rsidR="00342FD2" w:rsidRPr="005C524A" w:rsidRDefault="00342FD2" w:rsidP="009470A4">
            <w:pPr>
              <w:tabs>
                <w:tab w:val="decimal" w:pos="828"/>
              </w:tabs>
              <w:spacing w:after="0"/>
              <w:rPr>
                <w:b/>
                <w:bCs/>
                <w:sz w:val="20"/>
                <w:szCs w:val="20"/>
              </w:rPr>
            </w:pPr>
            <w:r w:rsidRPr="005C524A">
              <w:rPr>
                <w:b/>
                <w:bCs/>
                <w:sz w:val="20"/>
                <w:szCs w:val="20"/>
              </w:rPr>
              <w:t>$</w:t>
            </w:r>
            <w:r w:rsidR="009470A4">
              <w:rPr>
                <w:b/>
                <w:bCs/>
                <w:sz w:val="20"/>
                <w:szCs w:val="20"/>
              </w:rPr>
              <w:t>52</w:t>
            </w:r>
            <w:r w:rsidR="005668EE">
              <w:rPr>
                <w:b/>
                <w:bCs/>
                <w:sz w:val="20"/>
                <w:szCs w:val="20"/>
              </w:rPr>
              <w:t>,</w:t>
            </w:r>
            <w:r w:rsidR="009470A4">
              <w:rPr>
                <w:b/>
                <w:bCs/>
                <w:sz w:val="20"/>
                <w:szCs w:val="20"/>
              </w:rPr>
              <w:t>870</w:t>
            </w:r>
          </w:p>
        </w:tc>
      </w:tr>
    </w:tbl>
    <w:p w:rsidR="007B395E" w:rsidRDefault="007B395E" w:rsidP="00570AB9">
      <w:pPr>
        <w:pStyle w:val="ExhibitNote1"/>
        <w:ind w:right="-180"/>
      </w:pPr>
      <w:r>
        <w:t xml:space="preserve">Note. </w:t>
      </w:r>
      <w:proofErr w:type="gramStart"/>
      <w:r w:rsidRPr="007B395E">
        <w:rPr>
          <w:i/>
        </w:rPr>
        <w:t>CLI-R, Community-Level Instrument–Revised; GLI-R, Grantee-Level Instrument–Revised;</w:t>
      </w:r>
      <w:r>
        <w:t xml:space="preserve"> PD, Project Director.</w:t>
      </w:r>
      <w:proofErr w:type="gramEnd"/>
    </w:p>
    <w:p w:rsidR="00F336E1" w:rsidRPr="0001203A" w:rsidRDefault="00F336E1" w:rsidP="0001203A">
      <w:pPr>
        <w:pStyle w:val="ExhibitNote1"/>
      </w:pPr>
      <w:proofErr w:type="gramStart"/>
      <w:r w:rsidRPr="0001203A">
        <w:rPr>
          <w:vertAlign w:val="superscript"/>
        </w:rPr>
        <w:t>a</w:t>
      </w:r>
      <w:proofErr w:type="gramEnd"/>
      <w:r w:rsidRPr="0001203A">
        <w:t xml:space="preserve"> </w:t>
      </w:r>
      <w:r w:rsidRPr="0001203A">
        <w:rPr>
          <w:b/>
          <w:bCs/>
        </w:rPr>
        <w:t>Total respondent cost</w:t>
      </w:r>
      <w:r w:rsidRPr="0001203A">
        <w:t xml:space="preserve"> is calculated as total burden hours x average hourly wage.</w:t>
      </w:r>
    </w:p>
    <w:p w:rsidR="000F51C7" w:rsidRPr="0001203A" w:rsidRDefault="00F336E1" w:rsidP="00415F6F">
      <w:pPr>
        <w:pStyle w:val="ExhibitNote2"/>
      </w:pPr>
      <w:proofErr w:type="gramStart"/>
      <w:r w:rsidRPr="0001203A">
        <w:rPr>
          <w:vertAlign w:val="superscript"/>
        </w:rPr>
        <w:t>b</w:t>
      </w:r>
      <w:proofErr w:type="gramEnd"/>
      <w:r w:rsidRPr="0001203A">
        <w:t xml:space="preserve"> The </w:t>
      </w:r>
      <w:r w:rsidRPr="0001203A">
        <w:rPr>
          <w:i/>
          <w:iCs/>
        </w:rPr>
        <w:t>GLI</w:t>
      </w:r>
      <w:r w:rsidR="00EF19DA" w:rsidRPr="0001203A">
        <w:rPr>
          <w:i/>
          <w:iCs/>
        </w:rPr>
        <w:t>-R</w:t>
      </w:r>
      <w:r w:rsidRPr="0001203A">
        <w:t xml:space="preserve"> will not be collected in FY201</w:t>
      </w:r>
      <w:r w:rsidR="00415F6F">
        <w:t>6</w:t>
      </w:r>
      <w:r w:rsidR="000C4ACD">
        <w:t xml:space="preserve"> unless PFS II grantees receive a no-cost extension</w:t>
      </w:r>
      <w:r w:rsidR="00EF19DA" w:rsidRPr="0001203A">
        <w:t>.</w:t>
      </w:r>
    </w:p>
    <w:p w:rsidR="009262D4" w:rsidRDefault="009262D4">
      <w:pPr>
        <w:spacing w:after="0"/>
        <w:rPr>
          <w:b/>
          <w:bCs/>
        </w:rPr>
      </w:pPr>
    </w:p>
    <w:p w:rsidR="00D03918" w:rsidRDefault="00D03918" w:rsidP="00AE59F2">
      <w:pPr>
        <w:pStyle w:val="ExhibitTitle"/>
      </w:pPr>
      <w:r>
        <w:br w:type="page"/>
      </w:r>
    </w:p>
    <w:p w:rsidR="003D1102" w:rsidRPr="008C075A" w:rsidRDefault="008754E7" w:rsidP="00AE59F2">
      <w:pPr>
        <w:pStyle w:val="ExhibitTitle"/>
      </w:pPr>
      <w:proofErr w:type="gramStart"/>
      <w:r w:rsidRPr="008C075A">
        <w:lastRenderedPageBreak/>
        <w:t>Exhibit</w:t>
      </w:r>
      <w:r w:rsidR="003D1102" w:rsidRPr="008C075A">
        <w:t xml:space="preserve"> </w:t>
      </w:r>
      <w:r w:rsidR="00313A13" w:rsidRPr="008C075A">
        <w:t>7</w:t>
      </w:r>
      <w:r w:rsidR="003D1102" w:rsidRPr="008C075A">
        <w:t>.</w:t>
      </w:r>
      <w:proofErr w:type="gramEnd"/>
      <w:r w:rsidR="003D1102" w:rsidRPr="008C075A">
        <w:t xml:space="preserve"> FY201</w:t>
      </w:r>
      <w:r w:rsidR="00AE59F2">
        <w:t>7</w:t>
      </w:r>
      <w:r w:rsidR="003D1102" w:rsidRPr="008C075A">
        <w:t xml:space="preserve"> Annual Burden</w:t>
      </w:r>
    </w:p>
    <w:tbl>
      <w:tblPr>
        <w:tblW w:w="9576"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58" w:type="dxa"/>
          <w:right w:w="58" w:type="dxa"/>
        </w:tblCellMar>
        <w:tblLook w:val="0000" w:firstRow="0" w:lastRow="0" w:firstColumn="0" w:lastColumn="0" w:noHBand="0" w:noVBand="0"/>
      </w:tblPr>
      <w:tblGrid>
        <w:gridCol w:w="2038"/>
        <w:gridCol w:w="1260"/>
        <w:gridCol w:w="1170"/>
        <w:gridCol w:w="1080"/>
        <w:gridCol w:w="1086"/>
        <w:gridCol w:w="804"/>
        <w:gridCol w:w="900"/>
        <w:gridCol w:w="1238"/>
      </w:tblGrid>
      <w:tr w:rsidR="00B76D93" w:rsidRPr="0001203A" w:rsidTr="00B76D93">
        <w:trPr>
          <w:cantSplit/>
        </w:trPr>
        <w:tc>
          <w:tcPr>
            <w:tcW w:w="2038" w:type="dxa"/>
            <w:tcBorders>
              <w:top w:val="single" w:sz="8" w:space="0" w:color="auto"/>
              <w:left w:val="single" w:sz="8" w:space="0" w:color="auto"/>
            </w:tcBorders>
            <w:vAlign w:val="bottom"/>
          </w:tcPr>
          <w:p w:rsidR="00B76D93" w:rsidRPr="0001203A" w:rsidRDefault="00B76D93" w:rsidP="008C075A">
            <w:pPr>
              <w:keepNext/>
              <w:spacing w:after="0"/>
              <w:rPr>
                <w:b/>
                <w:sz w:val="20"/>
                <w:szCs w:val="20"/>
              </w:rPr>
            </w:pPr>
            <w:r w:rsidRPr="0001203A">
              <w:rPr>
                <w:b/>
                <w:sz w:val="20"/>
                <w:szCs w:val="20"/>
              </w:rPr>
              <w:t>Instrument</w:t>
            </w:r>
          </w:p>
        </w:tc>
        <w:tc>
          <w:tcPr>
            <w:tcW w:w="1260" w:type="dxa"/>
            <w:tcBorders>
              <w:top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Number of Respondents</w:t>
            </w:r>
          </w:p>
        </w:tc>
        <w:tc>
          <w:tcPr>
            <w:tcW w:w="1170" w:type="dxa"/>
            <w:tcBorders>
              <w:top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Responses per Respondent</w:t>
            </w:r>
          </w:p>
        </w:tc>
        <w:tc>
          <w:tcPr>
            <w:tcW w:w="1080" w:type="dxa"/>
            <w:tcBorders>
              <w:top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Total Number of Responses</w:t>
            </w:r>
          </w:p>
        </w:tc>
        <w:tc>
          <w:tcPr>
            <w:tcW w:w="1086" w:type="dxa"/>
            <w:tcBorders>
              <w:top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Hours per Response</w:t>
            </w:r>
          </w:p>
        </w:tc>
        <w:tc>
          <w:tcPr>
            <w:tcW w:w="804" w:type="dxa"/>
            <w:tcBorders>
              <w:top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Total Burden Hours</w:t>
            </w:r>
          </w:p>
        </w:tc>
        <w:tc>
          <w:tcPr>
            <w:tcW w:w="900" w:type="dxa"/>
            <w:tcBorders>
              <w:top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Average Hourly Wage</w:t>
            </w:r>
          </w:p>
        </w:tc>
        <w:tc>
          <w:tcPr>
            <w:tcW w:w="1238" w:type="dxa"/>
            <w:tcBorders>
              <w:top w:val="single" w:sz="8" w:space="0" w:color="auto"/>
              <w:right w:val="single" w:sz="8" w:space="0" w:color="auto"/>
            </w:tcBorders>
            <w:vAlign w:val="bottom"/>
          </w:tcPr>
          <w:p w:rsidR="00B76D93" w:rsidRPr="0001203A" w:rsidRDefault="00B76D93" w:rsidP="008C075A">
            <w:pPr>
              <w:keepNext/>
              <w:spacing w:after="0"/>
              <w:rPr>
                <w:b/>
                <w:bCs/>
                <w:sz w:val="20"/>
                <w:szCs w:val="20"/>
              </w:rPr>
            </w:pPr>
            <w:r w:rsidRPr="0001203A">
              <w:rPr>
                <w:b/>
                <w:bCs/>
                <w:sz w:val="20"/>
                <w:szCs w:val="20"/>
              </w:rPr>
              <w:t>Total Respondent Cost</w:t>
            </w:r>
            <w:r w:rsidRPr="0001203A">
              <w:rPr>
                <w:b/>
                <w:bCs/>
                <w:sz w:val="20"/>
                <w:szCs w:val="20"/>
                <w:vertAlign w:val="superscript"/>
              </w:rPr>
              <w:t>a</w:t>
            </w:r>
          </w:p>
        </w:tc>
      </w:tr>
      <w:tr w:rsidR="00B76D93" w:rsidRPr="0001203A" w:rsidTr="00B76D93">
        <w:trPr>
          <w:cantSplit/>
        </w:trPr>
        <w:tc>
          <w:tcPr>
            <w:tcW w:w="2038" w:type="dxa"/>
            <w:tcBorders>
              <w:left w:val="single" w:sz="8" w:space="0" w:color="auto"/>
            </w:tcBorders>
          </w:tcPr>
          <w:p w:rsidR="00B76D93" w:rsidRPr="0001203A" w:rsidRDefault="00B76D93" w:rsidP="008C075A">
            <w:pPr>
              <w:keepNext/>
              <w:spacing w:after="0"/>
              <w:ind w:left="4"/>
              <w:rPr>
                <w:b/>
                <w:bCs/>
                <w:sz w:val="20"/>
                <w:szCs w:val="20"/>
              </w:rPr>
            </w:pPr>
            <w:r>
              <w:rPr>
                <w:b/>
                <w:bCs/>
                <w:sz w:val="20"/>
                <w:szCs w:val="20"/>
              </w:rPr>
              <w:t>GLI-</w:t>
            </w:r>
            <w:proofErr w:type="spellStart"/>
            <w:r>
              <w:rPr>
                <w:b/>
                <w:bCs/>
                <w:sz w:val="20"/>
                <w:szCs w:val="20"/>
              </w:rPr>
              <w:t>R</w:t>
            </w:r>
            <w:r w:rsidRPr="0001203A">
              <w:rPr>
                <w:b/>
                <w:bCs/>
                <w:sz w:val="20"/>
                <w:szCs w:val="20"/>
                <w:vertAlign w:val="superscript"/>
              </w:rPr>
              <w:t>b</w:t>
            </w:r>
            <w:proofErr w:type="spellEnd"/>
          </w:p>
        </w:tc>
        <w:tc>
          <w:tcPr>
            <w:tcW w:w="1260" w:type="dxa"/>
            <w:vAlign w:val="center"/>
          </w:tcPr>
          <w:p w:rsidR="00B76D93" w:rsidRPr="0001203A" w:rsidRDefault="00B76D93" w:rsidP="0001203A">
            <w:pPr>
              <w:keepNext/>
              <w:tabs>
                <w:tab w:val="decimal" w:pos="752"/>
              </w:tabs>
              <w:spacing w:after="0"/>
              <w:rPr>
                <w:sz w:val="20"/>
                <w:szCs w:val="20"/>
              </w:rPr>
            </w:pPr>
            <w:r w:rsidRPr="0001203A">
              <w:rPr>
                <w:sz w:val="20"/>
                <w:szCs w:val="20"/>
              </w:rPr>
              <w:t>0</w:t>
            </w:r>
          </w:p>
        </w:tc>
        <w:tc>
          <w:tcPr>
            <w:tcW w:w="1170" w:type="dxa"/>
            <w:vAlign w:val="center"/>
          </w:tcPr>
          <w:p w:rsidR="00B76D93" w:rsidRPr="0001203A" w:rsidRDefault="00B76D93" w:rsidP="0001203A">
            <w:pPr>
              <w:keepNext/>
              <w:tabs>
                <w:tab w:val="decimal" w:pos="572"/>
              </w:tabs>
              <w:spacing w:after="0"/>
              <w:rPr>
                <w:sz w:val="20"/>
                <w:szCs w:val="20"/>
              </w:rPr>
            </w:pPr>
            <w:r w:rsidRPr="0001203A">
              <w:rPr>
                <w:sz w:val="20"/>
                <w:szCs w:val="20"/>
              </w:rPr>
              <w:t>--</w:t>
            </w:r>
          </w:p>
        </w:tc>
        <w:tc>
          <w:tcPr>
            <w:tcW w:w="1080" w:type="dxa"/>
            <w:vAlign w:val="center"/>
          </w:tcPr>
          <w:p w:rsidR="00B76D93" w:rsidRPr="0001203A" w:rsidRDefault="00B76D93" w:rsidP="0001203A">
            <w:pPr>
              <w:keepNext/>
              <w:tabs>
                <w:tab w:val="decimal" w:pos="572"/>
              </w:tabs>
              <w:spacing w:after="0"/>
              <w:rPr>
                <w:sz w:val="20"/>
                <w:szCs w:val="20"/>
              </w:rPr>
            </w:pPr>
            <w:r w:rsidRPr="0001203A">
              <w:rPr>
                <w:sz w:val="20"/>
                <w:szCs w:val="20"/>
              </w:rPr>
              <w:t>--</w:t>
            </w:r>
          </w:p>
        </w:tc>
        <w:tc>
          <w:tcPr>
            <w:tcW w:w="1086" w:type="dxa"/>
            <w:vAlign w:val="center"/>
          </w:tcPr>
          <w:p w:rsidR="00B76D93" w:rsidRPr="0001203A" w:rsidRDefault="00B76D93" w:rsidP="0001203A">
            <w:pPr>
              <w:keepNext/>
              <w:tabs>
                <w:tab w:val="decimal" w:pos="572"/>
              </w:tabs>
              <w:spacing w:after="0"/>
              <w:rPr>
                <w:sz w:val="20"/>
                <w:szCs w:val="20"/>
              </w:rPr>
            </w:pPr>
            <w:r w:rsidRPr="0001203A">
              <w:rPr>
                <w:sz w:val="20"/>
                <w:szCs w:val="20"/>
              </w:rPr>
              <w:t>--</w:t>
            </w:r>
          </w:p>
        </w:tc>
        <w:tc>
          <w:tcPr>
            <w:tcW w:w="804" w:type="dxa"/>
            <w:vAlign w:val="center"/>
          </w:tcPr>
          <w:p w:rsidR="00B76D93" w:rsidRPr="0001203A" w:rsidRDefault="00B76D93" w:rsidP="0001203A">
            <w:pPr>
              <w:keepNext/>
              <w:tabs>
                <w:tab w:val="decimal" w:pos="476"/>
              </w:tabs>
              <w:spacing w:after="0"/>
              <w:rPr>
                <w:sz w:val="20"/>
                <w:szCs w:val="20"/>
              </w:rPr>
            </w:pPr>
            <w:r w:rsidRPr="0001203A">
              <w:rPr>
                <w:sz w:val="20"/>
                <w:szCs w:val="20"/>
              </w:rPr>
              <w:t>--</w:t>
            </w:r>
          </w:p>
        </w:tc>
        <w:tc>
          <w:tcPr>
            <w:tcW w:w="900" w:type="dxa"/>
            <w:vAlign w:val="center"/>
          </w:tcPr>
          <w:p w:rsidR="00B76D93" w:rsidRPr="0001203A" w:rsidRDefault="00B76D93" w:rsidP="0001203A">
            <w:pPr>
              <w:keepNext/>
              <w:tabs>
                <w:tab w:val="decimal" w:pos="476"/>
              </w:tabs>
              <w:spacing w:after="0"/>
              <w:rPr>
                <w:sz w:val="20"/>
                <w:szCs w:val="20"/>
              </w:rPr>
            </w:pPr>
            <w:r w:rsidRPr="0001203A">
              <w:rPr>
                <w:sz w:val="20"/>
                <w:szCs w:val="20"/>
              </w:rPr>
              <w:t>--</w:t>
            </w:r>
          </w:p>
        </w:tc>
        <w:tc>
          <w:tcPr>
            <w:tcW w:w="1238" w:type="dxa"/>
            <w:tcBorders>
              <w:right w:val="single" w:sz="8" w:space="0" w:color="auto"/>
            </w:tcBorders>
            <w:vAlign w:val="center"/>
          </w:tcPr>
          <w:p w:rsidR="00B76D93" w:rsidRPr="0001203A" w:rsidRDefault="00B76D93" w:rsidP="0001203A">
            <w:pPr>
              <w:keepNext/>
              <w:tabs>
                <w:tab w:val="decimal" w:pos="752"/>
              </w:tabs>
              <w:spacing w:after="0"/>
              <w:rPr>
                <w:sz w:val="20"/>
                <w:szCs w:val="20"/>
              </w:rPr>
            </w:pPr>
            <w:r w:rsidRPr="0001203A">
              <w:rPr>
                <w:sz w:val="20"/>
                <w:szCs w:val="20"/>
              </w:rPr>
              <w:t>--</w:t>
            </w:r>
          </w:p>
        </w:tc>
      </w:tr>
      <w:tr w:rsidR="009470A4" w:rsidRPr="0001203A" w:rsidTr="00B76D93">
        <w:trPr>
          <w:cantSplit/>
        </w:trPr>
        <w:tc>
          <w:tcPr>
            <w:tcW w:w="2038" w:type="dxa"/>
            <w:tcBorders>
              <w:left w:val="single" w:sz="8" w:space="0" w:color="auto"/>
            </w:tcBorders>
          </w:tcPr>
          <w:p w:rsidR="009470A4" w:rsidRPr="0001203A" w:rsidRDefault="009470A4" w:rsidP="008C075A">
            <w:pPr>
              <w:keepNext/>
              <w:spacing w:after="0"/>
              <w:ind w:left="4"/>
              <w:rPr>
                <w:b/>
                <w:bCs/>
                <w:sz w:val="20"/>
                <w:szCs w:val="20"/>
              </w:rPr>
            </w:pPr>
            <w:r>
              <w:rPr>
                <w:b/>
                <w:bCs/>
                <w:sz w:val="20"/>
                <w:szCs w:val="20"/>
              </w:rPr>
              <w:t>CLI-R</w:t>
            </w:r>
          </w:p>
        </w:tc>
        <w:tc>
          <w:tcPr>
            <w:tcW w:w="1260" w:type="dxa"/>
            <w:vAlign w:val="center"/>
          </w:tcPr>
          <w:p w:rsidR="009470A4" w:rsidRPr="0001203A" w:rsidRDefault="009470A4" w:rsidP="007F3AA4">
            <w:pPr>
              <w:keepNext/>
              <w:tabs>
                <w:tab w:val="decimal" w:pos="738"/>
              </w:tabs>
              <w:spacing w:after="0"/>
              <w:rPr>
                <w:sz w:val="20"/>
                <w:szCs w:val="20"/>
              </w:rPr>
            </w:pPr>
            <w:r>
              <w:rPr>
                <w:sz w:val="20"/>
                <w:szCs w:val="20"/>
              </w:rPr>
              <w:t>470</w:t>
            </w:r>
          </w:p>
        </w:tc>
        <w:tc>
          <w:tcPr>
            <w:tcW w:w="1170" w:type="dxa"/>
            <w:vAlign w:val="center"/>
          </w:tcPr>
          <w:p w:rsidR="009470A4" w:rsidRPr="0001203A" w:rsidRDefault="009470A4" w:rsidP="007F3AA4">
            <w:pPr>
              <w:keepNext/>
              <w:tabs>
                <w:tab w:val="decimal" w:pos="558"/>
              </w:tabs>
              <w:spacing w:after="0"/>
              <w:rPr>
                <w:sz w:val="20"/>
                <w:szCs w:val="20"/>
              </w:rPr>
            </w:pPr>
            <w:r w:rsidRPr="0001203A">
              <w:rPr>
                <w:sz w:val="20"/>
                <w:szCs w:val="20"/>
              </w:rPr>
              <w:t>2</w:t>
            </w:r>
          </w:p>
        </w:tc>
        <w:tc>
          <w:tcPr>
            <w:tcW w:w="1080" w:type="dxa"/>
            <w:vAlign w:val="center"/>
          </w:tcPr>
          <w:p w:rsidR="009470A4" w:rsidRPr="0001203A" w:rsidRDefault="009470A4" w:rsidP="007F3AA4">
            <w:pPr>
              <w:keepNext/>
              <w:tabs>
                <w:tab w:val="decimal" w:pos="558"/>
              </w:tabs>
              <w:spacing w:after="0"/>
              <w:rPr>
                <w:sz w:val="20"/>
                <w:szCs w:val="20"/>
              </w:rPr>
            </w:pPr>
            <w:r>
              <w:rPr>
                <w:sz w:val="20"/>
                <w:szCs w:val="20"/>
              </w:rPr>
              <w:t>940</w:t>
            </w:r>
          </w:p>
        </w:tc>
        <w:tc>
          <w:tcPr>
            <w:tcW w:w="1086" w:type="dxa"/>
            <w:vAlign w:val="center"/>
          </w:tcPr>
          <w:p w:rsidR="009470A4" w:rsidRPr="005C524A" w:rsidRDefault="009470A4" w:rsidP="007F3AA4">
            <w:pPr>
              <w:keepNext/>
              <w:tabs>
                <w:tab w:val="decimal" w:pos="558"/>
              </w:tabs>
              <w:spacing w:after="0"/>
              <w:rPr>
                <w:sz w:val="20"/>
                <w:szCs w:val="20"/>
              </w:rPr>
            </w:pPr>
            <w:r w:rsidRPr="005C524A">
              <w:rPr>
                <w:sz w:val="20"/>
                <w:szCs w:val="20"/>
              </w:rPr>
              <w:t>2.6</w:t>
            </w:r>
          </w:p>
        </w:tc>
        <w:tc>
          <w:tcPr>
            <w:tcW w:w="804" w:type="dxa"/>
            <w:vAlign w:val="center"/>
          </w:tcPr>
          <w:p w:rsidR="009470A4" w:rsidRPr="005C524A" w:rsidRDefault="009470A4" w:rsidP="007F3AA4">
            <w:pPr>
              <w:keepNext/>
              <w:tabs>
                <w:tab w:val="decimal" w:pos="478"/>
              </w:tabs>
              <w:spacing w:after="0"/>
              <w:rPr>
                <w:sz w:val="20"/>
                <w:szCs w:val="20"/>
              </w:rPr>
            </w:pPr>
            <w:r>
              <w:rPr>
                <w:sz w:val="20"/>
                <w:szCs w:val="20"/>
              </w:rPr>
              <w:t xml:space="preserve">    2,444</w:t>
            </w:r>
          </w:p>
        </w:tc>
        <w:tc>
          <w:tcPr>
            <w:tcW w:w="900" w:type="dxa"/>
            <w:vAlign w:val="center"/>
          </w:tcPr>
          <w:p w:rsidR="009470A4" w:rsidRPr="005C524A" w:rsidRDefault="009470A4" w:rsidP="007F3AA4">
            <w:pPr>
              <w:keepNext/>
              <w:tabs>
                <w:tab w:val="decimal" w:pos="478"/>
              </w:tabs>
              <w:spacing w:after="0"/>
              <w:rPr>
                <w:sz w:val="20"/>
                <w:szCs w:val="20"/>
              </w:rPr>
            </w:pPr>
            <w:r w:rsidRPr="005C524A">
              <w:rPr>
                <w:sz w:val="20"/>
                <w:szCs w:val="20"/>
              </w:rPr>
              <w:t>$21.27</w:t>
            </w:r>
          </w:p>
        </w:tc>
        <w:tc>
          <w:tcPr>
            <w:tcW w:w="1238" w:type="dxa"/>
            <w:tcBorders>
              <w:right w:val="single" w:sz="8" w:space="0" w:color="auto"/>
            </w:tcBorders>
            <w:vAlign w:val="center"/>
          </w:tcPr>
          <w:p w:rsidR="009470A4" w:rsidRPr="005C524A" w:rsidRDefault="009470A4" w:rsidP="007F3AA4">
            <w:pPr>
              <w:keepNext/>
              <w:tabs>
                <w:tab w:val="decimal" w:pos="828"/>
              </w:tabs>
              <w:spacing w:after="0"/>
              <w:rPr>
                <w:sz w:val="20"/>
                <w:szCs w:val="20"/>
              </w:rPr>
            </w:pPr>
            <w:r w:rsidRPr="005C524A">
              <w:rPr>
                <w:sz w:val="20"/>
                <w:szCs w:val="20"/>
              </w:rPr>
              <w:t>$</w:t>
            </w:r>
            <w:r>
              <w:rPr>
                <w:sz w:val="20"/>
                <w:szCs w:val="20"/>
              </w:rPr>
              <w:t>51,984</w:t>
            </w:r>
          </w:p>
        </w:tc>
      </w:tr>
      <w:tr w:rsidR="00B76D93" w:rsidRPr="0001203A" w:rsidTr="00B76D93">
        <w:trPr>
          <w:cantSplit/>
        </w:trPr>
        <w:tc>
          <w:tcPr>
            <w:tcW w:w="2038" w:type="dxa"/>
            <w:tcBorders>
              <w:left w:val="single" w:sz="8" w:space="0" w:color="auto"/>
              <w:bottom w:val="single" w:sz="12" w:space="0" w:color="auto"/>
            </w:tcBorders>
          </w:tcPr>
          <w:p w:rsidR="00B76D93" w:rsidRPr="0001203A" w:rsidRDefault="00B76D93" w:rsidP="008E533A">
            <w:pPr>
              <w:keepNext/>
              <w:spacing w:after="0"/>
              <w:ind w:left="4"/>
              <w:rPr>
                <w:b/>
                <w:bCs/>
                <w:sz w:val="20"/>
                <w:szCs w:val="20"/>
              </w:rPr>
            </w:pPr>
            <w:r w:rsidRPr="0001203A">
              <w:rPr>
                <w:b/>
                <w:bCs/>
                <w:sz w:val="20"/>
                <w:szCs w:val="20"/>
              </w:rPr>
              <w:t xml:space="preserve">Grantee </w:t>
            </w:r>
            <w:r>
              <w:rPr>
                <w:b/>
                <w:bCs/>
                <w:sz w:val="20"/>
                <w:szCs w:val="20"/>
              </w:rPr>
              <w:t>PD</w:t>
            </w:r>
            <w:r w:rsidRPr="0001203A">
              <w:rPr>
                <w:b/>
                <w:bCs/>
                <w:sz w:val="20"/>
                <w:szCs w:val="20"/>
              </w:rPr>
              <w:t xml:space="preserve"> Interview</w:t>
            </w:r>
          </w:p>
        </w:tc>
        <w:tc>
          <w:tcPr>
            <w:tcW w:w="1260" w:type="dxa"/>
            <w:tcBorders>
              <w:bottom w:val="single" w:sz="12" w:space="0" w:color="auto"/>
            </w:tcBorders>
            <w:vAlign w:val="center"/>
          </w:tcPr>
          <w:p w:rsidR="00B76D93" w:rsidRPr="0001203A" w:rsidRDefault="009470A4" w:rsidP="00C067C3">
            <w:pPr>
              <w:keepNext/>
              <w:tabs>
                <w:tab w:val="decimal" w:pos="752"/>
              </w:tabs>
              <w:spacing w:after="0"/>
              <w:rPr>
                <w:sz w:val="20"/>
                <w:szCs w:val="20"/>
              </w:rPr>
            </w:pPr>
            <w:r>
              <w:rPr>
                <w:sz w:val="20"/>
                <w:szCs w:val="20"/>
              </w:rPr>
              <w:t>21</w:t>
            </w:r>
          </w:p>
        </w:tc>
        <w:tc>
          <w:tcPr>
            <w:tcW w:w="1170" w:type="dxa"/>
            <w:tcBorders>
              <w:bottom w:val="single" w:sz="12" w:space="0" w:color="auto"/>
            </w:tcBorders>
            <w:vAlign w:val="center"/>
          </w:tcPr>
          <w:p w:rsidR="00B76D93" w:rsidRPr="0001203A" w:rsidRDefault="00B76D93" w:rsidP="008E533A">
            <w:pPr>
              <w:keepNext/>
              <w:tabs>
                <w:tab w:val="decimal" w:pos="572"/>
              </w:tabs>
              <w:spacing w:after="0"/>
              <w:rPr>
                <w:sz w:val="20"/>
                <w:szCs w:val="20"/>
              </w:rPr>
            </w:pPr>
            <w:r>
              <w:rPr>
                <w:sz w:val="20"/>
                <w:szCs w:val="20"/>
              </w:rPr>
              <w:t>1</w:t>
            </w:r>
          </w:p>
        </w:tc>
        <w:tc>
          <w:tcPr>
            <w:tcW w:w="1080" w:type="dxa"/>
            <w:tcBorders>
              <w:bottom w:val="single" w:sz="12" w:space="0" w:color="auto"/>
            </w:tcBorders>
            <w:vAlign w:val="center"/>
          </w:tcPr>
          <w:p w:rsidR="00B76D93" w:rsidRPr="0001203A" w:rsidRDefault="009470A4" w:rsidP="008E533A">
            <w:pPr>
              <w:keepNext/>
              <w:tabs>
                <w:tab w:val="decimal" w:pos="572"/>
              </w:tabs>
              <w:spacing w:after="0"/>
              <w:rPr>
                <w:sz w:val="20"/>
                <w:szCs w:val="20"/>
              </w:rPr>
            </w:pPr>
            <w:r>
              <w:rPr>
                <w:sz w:val="20"/>
                <w:szCs w:val="20"/>
              </w:rPr>
              <w:t>21</w:t>
            </w:r>
          </w:p>
        </w:tc>
        <w:tc>
          <w:tcPr>
            <w:tcW w:w="1086" w:type="dxa"/>
            <w:tcBorders>
              <w:bottom w:val="single" w:sz="12" w:space="0" w:color="auto"/>
            </w:tcBorders>
            <w:vAlign w:val="center"/>
          </w:tcPr>
          <w:p w:rsidR="00B76D93" w:rsidRPr="0001203A" w:rsidRDefault="00B76D93" w:rsidP="008E533A">
            <w:pPr>
              <w:keepNext/>
              <w:tabs>
                <w:tab w:val="decimal" w:pos="572"/>
              </w:tabs>
              <w:spacing w:after="0"/>
              <w:rPr>
                <w:sz w:val="20"/>
                <w:szCs w:val="20"/>
              </w:rPr>
            </w:pPr>
            <w:r>
              <w:rPr>
                <w:sz w:val="20"/>
                <w:szCs w:val="20"/>
              </w:rPr>
              <w:t>1.4</w:t>
            </w:r>
          </w:p>
        </w:tc>
        <w:tc>
          <w:tcPr>
            <w:tcW w:w="804" w:type="dxa"/>
            <w:tcBorders>
              <w:bottom w:val="single" w:sz="12" w:space="0" w:color="auto"/>
            </w:tcBorders>
            <w:vAlign w:val="center"/>
          </w:tcPr>
          <w:p w:rsidR="00B76D93" w:rsidRPr="0001203A" w:rsidRDefault="009470A4" w:rsidP="008E533A">
            <w:pPr>
              <w:keepNext/>
              <w:tabs>
                <w:tab w:val="decimal" w:pos="476"/>
              </w:tabs>
              <w:spacing w:after="0"/>
              <w:rPr>
                <w:sz w:val="20"/>
                <w:szCs w:val="20"/>
              </w:rPr>
            </w:pPr>
            <w:r>
              <w:rPr>
                <w:sz w:val="20"/>
                <w:szCs w:val="20"/>
              </w:rPr>
              <w:t>29.4</w:t>
            </w:r>
          </w:p>
        </w:tc>
        <w:tc>
          <w:tcPr>
            <w:tcW w:w="900" w:type="dxa"/>
            <w:tcBorders>
              <w:bottom w:val="single" w:sz="12" w:space="0" w:color="auto"/>
            </w:tcBorders>
            <w:vAlign w:val="center"/>
          </w:tcPr>
          <w:p w:rsidR="00B76D93" w:rsidRPr="0001203A" w:rsidRDefault="00B76D93" w:rsidP="008E533A">
            <w:pPr>
              <w:keepNext/>
              <w:tabs>
                <w:tab w:val="decimal" w:pos="476"/>
              </w:tabs>
              <w:spacing w:after="0"/>
              <w:rPr>
                <w:sz w:val="20"/>
                <w:szCs w:val="20"/>
              </w:rPr>
            </w:pPr>
            <w:r>
              <w:rPr>
                <w:sz w:val="20"/>
                <w:szCs w:val="20"/>
              </w:rPr>
              <w:t>$39.54</w:t>
            </w:r>
          </w:p>
        </w:tc>
        <w:tc>
          <w:tcPr>
            <w:tcW w:w="1238" w:type="dxa"/>
            <w:tcBorders>
              <w:bottom w:val="single" w:sz="12" w:space="0" w:color="auto"/>
              <w:right w:val="single" w:sz="8" w:space="0" w:color="auto"/>
            </w:tcBorders>
            <w:vAlign w:val="center"/>
          </w:tcPr>
          <w:p w:rsidR="00B76D93" w:rsidRPr="0001203A" w:rsidRDefault="00B76D93" w:rsidP="009470A4">
            <w:pPr>
              <w:keepNext/>
              <w:tabs>
                <w:tab w:val="decimal" w:pos="752"/>
              </w:tabs>
              <w:spacing w:after="0"/>
              <w:rPr>
                <w:sz w:val="20"/>
                <w:szCs w:val="20"/>
              </w:rPr>
            </w:pPr>
            <w:r>
              <w:rPr>
                <w:sz w:val="20"/>
                <w:szCs w:val="20"/>
              </w:rPr>
              <w:t>$1,</w:t>
            </w:r>
            <w:r w:rsidR="009470A4">
              <w:rPr>
                <w:sz w:val="20"/>
                <w:szCs w:val="20"/>
              </w:rPr>
              <w:t>162</w:t>
            </w:r>
          </w:p>
        </w:tc>
      </w:tr>
      <w:tr w:rsidR="00B76D93" w:rsidRPr="0001203A" w:rsidTr="00B76D93">
        <w:trPr>
          <w:cantSplit/>
        </w:trPr>
        <w:tc>
          <w:tcPr>
            <w:tcW w:w="2038" w:type="dxa"/>
            <w:tcBorders>
              <w:top w:val="single" w:sz="12" w:space="0" w:color="auto"/>
              <w:left w:val="single" w:sz="8" w:space="0" w:color="auto"/>
              <w:bottom w:val="single" w:sz="8" w:space="0" w:color="auto"/>
            </w:tcBorders>
          </w:tcPr>
          <w:p w:rsidR="00B76D93" w:rsidRPr="0001203A" w:rsidRDefault="00B76D93" w:rsidP="00D12793">
            <w:pPr>
              <w:spacing w:after="0"/>
              <w:rPr>
                <w:b/>
                <w:bCs/>
                <w:sz w:val="20"/>
                <w:szCs w:val="20"/>
              </w:rPr>
            </w:pPr>
            <w:r w:rsidRPr="0001203A">
              <w:rPr>
                <w:b/>
                <w:bCs/>
                <w:sz w:val="20"/>
                <w:szCs w:val="20"/>
              </w:rPr>
              <w:t xml:space="preserve">FY2016 </w:t>
            </w:r>
            <w:r>
              <w:rPr>
                <w:b/>
                <w:bCs/>
                <w:sz w:val="20"/>
                <w:szCs w:val="20"/>
              </w:rPr>
              <w:t>TOTAL</w:t>
            </w:r>
          </w:p>
        </w:tc>
        <w:tc>
          <w:tcPr>
            <w:tcW w:w="1260" w:type="dxa"/>
            <w:tcBorders>
              <w:top w:val="single" w:sz="12" w:space="0" w:color="auto"/>
              <w:bottom w:val="single" w:sz="8" w:space="0" w:color="auto"/>
            </w:tcBorders>
            <w:vAlign w:val="center"/>
          </w:tcPr>
          <w:p w:rsidR="00B76D93" w:rsidRPr="0001203A" w:rsidRDefault="009470A4" w:rsidP="008E533A">
            <w:pPr>
              <w:tabs>
                <w:tab w:val="decimal" w:pos="752"/>
              </w:tabs>
              <w:spacing w:after="0"/>
              <w:rPr>
                <w:b/>
                <w:bCs/>
                <w:sz w:val="20"/>
                <w:szCs w:val="20"/>
              </w:rPr>
            </w:pPr>
            <w:r>
              <w:rPr>
                <w:b/>
                <w:bCs/>
                <w:sz w:val="20"/>
                <w:szCs w:val="20"/>
              </w:rPr>
              <w:t>491</w:t>
            </w:r>
          </w:p>
        </w:tc>
        <w:tc>
          <w:tcPr>
            <w:tcW w:w="1170" w:type="dxa"/>
            <w:tcBorders>
              <w:top w:val="single" w:sz="12" w:space="0" w:color="auto"/>
              <w:bottom w:val="single" w:sz="8" w:space="0" w:color="auto"/>
            </w:tcBorders>
            <w:shd w:val="clear" w:color="auto" w:fill="D9D9D9" w:themeFill="background1" w:themeFillShade="D9"/>
            <w:vAlign w:val="center"/>
          </w:tcPr>
          <w:p w:rsidR="00B76D93" w:rsidRPr="0001203A" w:rsidRDefault="00B76D93" w:rsidP="00C067C3">
            <w:pPr>
              <w:tabs>
                <w:tab w:val="decimal" w:pos="572"/>
              </w:tabs>
              <w:spacing w:after="0"/>
              <w:rPr>
                <w:b/>
                <w:bCs/>
                <w:sz w:val="20"/>
                <w:szCs w:val="20"/>
              </w:rPr>
            </w:pPr>
          </w:p>
        </w:tc>
        <w:tc>
          <w:tcPr>
            <w:tcW w:w="1080" w:type="dxa"/>
            <w:tcBorders>
              <w:top w:val="single" w:sz="12" w:space="0" w:color="auto"/>
              <w:bottom w:val="single" w:sz="8" w:space="0" w:color="auto"/>
            </w:tcBorders>
            <w:vAlign w:val="center"/>
          </w:tcPr>
          <w:p w:rsidR="00B76D93" w:rsidRPr="0001203A" w:rsidRDefault="009470A4" w:rsidP="008E533A">
            <w:pPr>
              <w:tabs>
                <w:tab w:val="decimal" w:pos="572"/>
              </w:tabs>
              <w:spacing w:after="0"/>
              <w:rPr>
                <w:b/>
                <w:bCs/>
                <w:sz w:val="20"/>
                <w:szCs w:val="20"/>
              </w:rPr>
            </w:pPr>
            <w:r>
              <w:rPr>
                <w:b/>
                <w:bCs/>
                <w:sz w:val="20"/>
                <w:szCs w:val="20"/>
              </w:rPr>
              <w:t>961</w:t>
            </w:r>
          </w:p>
        </w:tc>
        <w:tc>
          <w:tcPr>
            <w:tcW w:w="1086" w:type="dxa"/>
            <w:tcBorders>
              <w:top w:val="single" w:sz="12" w:space="0" w:color="auto"/>
              <w:bottom w:val="single" w:sz="8" w:space="0" w:color="auto"/>
            </w:tcBorders>
            <w:shd w:val="clear" w:color="auto" w:fill="D9D9D9" w:themeFill="background1" w:themeFillShade="D9"/>
            <w:vAlign w:val="center"/>
          </w:tcPr>
          <w:p w:rsidR="00B76D93" w:rsidRPr="0001203A" w:rsidRDefault="00B76D93" w:rsidP="00C067C3">
            <w:pPr>
              <w:tabs>
                <w:tab w:val="decimal" w:pos="572"/>
              </w:tabs>
              <w:spacing w:after="0"/>
              <w:rPr>
                <w:b/>
                <w:bCs/>
                <w:sz w:val="20"/>
                <w:szCs w:val="20"/>
              </w:rPr>
            </w:pPr>
          </w:p>
        </w:tc>
        <w:tc>
          <w:tcPr>
            <w:tcW w:w="804" w:type="dxa"/>
            <w:tcBorders>
              <w:top w:val="single" w:sz="12" w:space="0" w:color="auto"/>
              <w:bottom w:val="single" w:sz="8" w:space="0" w:color="auto"/>
            </w:tcBorders>
            <w:vAlign w:val="center"/>
          </w:tcPr>
          <w:p w:rsidR="00B76D93" w:rsidRPr="00494952" w:rsidRDefault="009470A4" w:rsidP="008E533A">
            <w:pPr>
              <w:keepNext/>
              <w:tabs>
                <w:tab w:val="decimal" w:pos="478"/>
              </w:tabs>
              <w:spacing w:after="0"/>
              <w:rPr>
                <w:b/>
                <w:bCs/>
                <w:sz w:val="20"/>
                <w:szCs w:val="20"/>
              </w:rPr>
            </w:pPr>
            <w:r>
              <w:rPr>
                <w:b/>
                <w:bCs/>
                <w:sz w:val="20"/>
                <w:szCs w:val="20"/>
              </w:rPr>
              <w:t>2,473.4</w:t>
            </w:r>
          </w:p>
        </w:tc>
        <w:tc>
          <w:tcPr>
            <w:tcW w:w="900" w:type="dxa"/>
            <w:tcBorders>
              <w:top w:val="single" w:sz="12" w:space="0" w:color="auto"/>
              <w:bottom w:val="single" w:sz="8" w:space="0" w:color="auto"/>
            </w:tcBorders>
            <w:shd w:val="clear" w:color="auto" w:fill="D9D9D9" w:themeFill="background1" w:themeFillShade="D9"/>
            <w:vAlign w:val="center"/>
          </w:tcPr>
          <w:p w:rsidR="00B76D93" w:rsidRPr="0001203A" w:rsidRDefault="00B76D93" w:rsidP="00C067C3">
            <w:pPr>
              <w:tabs>
                <w:tab w:val="decimal" w:pos="476"/>
              </w:tabs>
              <w:spacing w:after="0"/>
              <w:rPr>
                <w:b/>
                <w:bCs/>
                <w:sz w:val="20"/>
                <w:szCs w:val="20"/>
              </w:rPr>
            </w:pPr>
          </w:p>
        </w:tc>
        <w:tc>
          <w:tcPr>
            <w:tcW w:w="1238" w:type="dxa"/>
            <w:tcBorders>
              <w:top w:val="single" w:sz="12" w:space="0" w:color="auto"/>
              <w:bottom w:val="single" w:sz="8" w:space="0" w:color="auto"/>
              <w:right w:val="single" w:sz="8" w:space="0" w:color="auto"/>
            </w:tcBorders>
            <w:vAlign w:val="center"/>
          </w:tcPr>
          <w:p w:rsidR="00B76D93" w:rsidRPr="00494952" w:rsidRDefault="00B76D93" w:rsidP="009470A4">
            <w:pPr>
              <w:keepNext/>
              <w:tabs>
                <w:tab w:val="decimal" w:pos="828"/>
              </w:tabs>
              <w:spacing w:after="0"/>
              <w:rPr>
                <w:b/>
                <w:bCs/>
                <w:sz w:val="20"/>
                <w:szCs w:val="20"/>
              </w:rPr>
            </w:pPr>
            <w:r w:rsidRPr="00494952">
              <w:rPr>
                <w:b/>
                <w:bCs/>
                <w:sz w:val="20"/>
                <w:szCs w:val="20"/>
              </w:rPr>
              <w:t>$</w:t>
            </w:r>
            <w:r w:rsidR="009470A4">
              <w:rPr>
                <w:b/>
                <w:bCs/>
                <w:sz w:val="20"/>
                <w:szCs w:val="20"/>
              </w:rPr>
              <w:t>53</w:t>
            </w:r>
            <w:r>
              <w:rPr>
                <w:b/>
                <w:bCs/>
                <w:sz w:val="20"/>
                <w:szCs w:val="20"/>
              </w:rPr>
              <w:t>,1</w:t>
            </w:r>
            <w:r w:rsidR="009470A4">
              <w:rPr>
                <w:b/>
                <w:bCs/>
                <w:sz w:val="20"/>
                <w:szCs w:val="20"/>
              </w:rPr>
              <w:t>46</w:t>
            </w:r>
          </w:p>
        </w:tc>
      </w:tr>
    </w:tbl>
    <w:p w:rsidR="007B395E" w:rsidRPr="00570AB9" w:rsidRDefault="007B395E" w:rsidP="00570AB9">
      <w:pPr>
        <w:spacing w:after="0"/>
        <w:ind w:right="-180"/>
        <w:rPr>
          <w:sz w:val="20"/>
          <w:szCs w:val="20"/>
        </w:rPr>
      </w:pPr>
      <w:r w:rsidRPr="00570AB9">
        <w:rPr>
          <w:sz w:val="20"/>
          <w:szCs w:val="20"/>
        </w:rPr>
        <w:t xml:space="preserve">Note. </w:t>
      </w:r>
      <w:proofErr w:type="gramStart"/>
      <w:r w:rsidRPr="00570AB9">
        <w:rPr>
          <w:i/>
          <w:sz w:val="20"/>
          <w:szCs w:val="20"/>
        </w:rPr>
        <w:t>CLI-R, Community-Level Instrument–Revised; GLI-R, Grantee-Level Instrument–Revised;</w:t>
      </w:r>
      <w:r w:rsidRPr="00570AB9">
        <w:rPr>
          <w:sz w:val="20"/>
          <w:szCs w:val="20"/>
        </w:rPr>
        <w:t xml:space="preserve"> PD, Project Director.</w:t>
      </w:r>
      <w:proofErr w:type="gramEnd"/>
    </w:p>
    <w:p w:rsidR="005465B6" w:rsidRPr="0001203A" w:rsidRDefault="00EA0CC9" w:rsidP="008C075A">
      <w:pPr>
        <w:spacing w:after="0"/>
        <w:rPr>
          <w:sz w:val="20"/>
          <w:szCs w:val="20"/>
        </w:rPr>
      </w:pPr>
      <w:proofErr w:type="gramStart"/>
      <w:r w:rsidRPr="0001203A">
        <w:rPr>
          <w:sz w:val="20"/>
          <w:szCs w:val="20"/>
          <w:vertAlign w:val="superscript"/>
        </w:rPr>
        <w:t>a</w:t>
      </w:r>
      <w:proofErr w:type="gramEnd"/>
      <w:r w:rsidRPr="0001203A">
        <w:rPr>
          <w:sz w:val="20"/>
          <w:szCs w:val="20"/>
        </w:rPr>
        <w:t xml:space="preserve"> </w:t>
      </w:r>
      <w:r w:rsidR="003B69C7" w:rsidRPr="0001203A">
        <w:rPr>
          <w:b/>
          <w:bCs/>
          <w:sz w:val="20"/>
          <w:szCs w:val="20"/>
        </w:rPr>
        <w:t>Total respondent cost</w:t>
      </w:r>
      <w:r w:rsidR="003B69C7" w:rsidRPr="0001203A">
        <w:rPr>
          <w:sz w:val="20"/>
          <w:szCs w:val="20"/>
        </w:rPr>
        <w:t xml:space="preserve"> is calculated as total burden hours x average hourly wage.</w:t>
      </w:r>
    </w:p>
    <w:p w:rsidR="00D12793" w:rsidRDefault="00EA0CC9" w:rsidP="00264433">
      <w:proofErr w:type="gramStart"/>
      <w:r w:rsidRPr="0001203A">
        <w:rPr>
          <w:sz w:val="20"/>
          <w:szCs w:val="20"/>
          <w:vertAlign w:val="superscript"/>
        </w:rPr>
        <w:t>b</w:t>
      </w:r>
      <w:proofErr w:type="gramEnd"/>
      <w:r w:rsidRPr="0001203A">
        <w:rPr>
          <w:sz w:val="20"/>
          <w:szCs w:val="20"/>
        </w:rPr>
        <w:t xml:space="preserve"> </w:t>
      </w:r>
      <w:r w:rsidR="003B69C7" w:rsidRPr="0001203A">
        <w:rPr>
          <w:sz w:val="20"/>
          <w:szCs w:val="20"/>
        </w:rPr>
        <w:t xml:space="preserve">The </w:t>
      </w:r>
      <w:r w:rsidR="003B69C7" w:rsidRPr="0001203A">
        <w:rPr>
          <w:i/>
          <w:iCs/>
          <w:sz w:val="20"/>
          <w:szCs w:val="20"/>
        </w:rPr>
        <w:t>GLI</w:t>
      </w:r>
      <w:r w:rsidR="007928DB" w:rsidRPr="0001203A">
        <w:rPr>
          <w:i/>
          <w:iCs/>
          <w:sz w:val="20"/>
          <w:szCs w:val="20"/>
        </w:rPr>
        <w:t>-R</w:t>
      </w:r>
      <w:r w:rsidR="003B69C7" w:rsidRPr="0001203A">
        <w:rPr>
          <w:sz w:val="20"/>
          <w:szCs w:val="20"/>
        </w:rPr>
        <w:t xml:space="preserve"> will not be collected in FY201</w:t>
      </w:r>
      <w:r w:rsidR="00415F6F">
        <w:rPr>
          <w:sz w:val="20"/>
          <w:szCs w:val="20"/>
        </w:rPr>
        <w:t>7</w:t>
      </w:r>
      <w:r w:rsidR="007928DB" w:rsidRPr="0001203A">
        <w:rPr>
          <w:sz w:val="20"/>
          <w:szCs w:val="20"/>
        </w:rPr>
        <w:t>.</w:t>
      </w:r>
    </w:p>
    <w:p w:rsidR="00C7172B" w:rsidRDefault="008754E7" w:rsidP="00264433">
      <w:pPr>
        <w:rPr>
          <w:rFonts w:ascii="Times New Roman Bold" w:hAnsi="Times New Roman Bold"/>
          <w:b/>
          <w:bCs/>
          <w:vertAlign w:val="superscript"/>
        </w:rPr>
      </w:pPr>
      <w:proofErr w:type="gramStart"/>
      <w:r w:rsidRPr="008021DA">
        <w:rPr>
          <w:b/>
          <w:bCs/>
        </w:rPr>
        <w:t>Exhibit</w:t>
      </w:r>
      <w:r w:rsidR="00C7172B" w:rsidRPr="008021DA">
        <w:rPr>
          <w:b/>
          <w:bCs/>
        </w:rPr>
        <w:t xml:space="preserve"> </w:t>
      </w:r>
      <w:r w:rsidR="00313A13" w:rsidRPr="008021DA">
        <w:rPr>
          <w:b/>
          <w:bCs/>
        </w:rPr>
        <w:t>8</w:t>
      </w:r>
      <w:r w:rsidR="00C7172B" w:rsidRPr="008021DA">
        <w:rPr>
          <w:b/>
          <w:bCs/>
        </w:rPr>
        <w:t>.</w:t>
      </w:r>
      <w:proofErr w:type="gramEnd"/>
      <w:r w:rsidR="00C7172B" w:rsidRPr="008021DA">
        <w:rPr>
          <w:b/>
          <w:bCs/>
        </w:rPr>
        <w:t xml:space="preserve"> </w:t>
      </w:r>
      <w:r w:rsidR="000D4599" w:rsidRPr="008021DA">
        <w:rPr>
          <w:b/>
          <w:bCs/>
        </w:rPr>
        <w:t>Annualized</w:t>
      </w:r>
      <w:r w:rsidR="00C7172B" w:rsidRPr="008021DA">
        <w:rPr>
          <w:b/>
          <w:bCs/>
        </w:rPr>
        <w:t xml:space="preserve"> Data Collection </w:t>
      </w:r>
      <w:proofErr w:type="spellStart"/>
      <w:r w:rsidR="00C7172B" w:rsidRPr="008021DA">
        <w:rPr>
          <w:b/>
          <w:bCs/>
        </w:rPr>
        <w:t>Burden</w:t>
      </w:r>
      <w:r w:rsidR="000D4599" w:rsidRPr="008021DA">
        <w:rPr>
          <w:rFonts w:ascii="Times New Roman Bold" w:hAnsi="Times New Roman Bold"/>
          <w:b/>
          <w:bCs/>
          <w:vertAlign w:val="superscript"/>
        </w:rPr>
        <w:t>a</w:t>
      </w:r>
      <w:proofErr w:type="spellEnd"/>
    </w:p>
    <w:tbl>
      <w:tblPr>
        <w:tblW w:w="95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2128"/>
        <w:gridCol w:w="1530"/>
        <w:gridCol w:w="1350"/>
        <w:gridCol w:w="1530"/>
        <w:gridCol w:w="1401"/>
        <w:gridCol w:w="1637"/>
      </w:tblGrid>
      <w:tr w:rsidR="00B850A9" w:rsidTr="00B850A9">
        <w:trPr>
          <w:cantSplit/>
        </w:trPr>
        <w:tc>
          <w:tcPr>
            <w:tcW w:w="2128" w:type="dxa"/>
            <w:tcBorders>
              <w:top w:val="single" w:sz="4" w:space="0" w:color="auto"/>
              <w:left w:val="single" w:sz="4" w:space="0" w:color="auto"/>
              <w:bottom w:val="single" w:sz="6" w:space="0" w:color="auto"/>
              <w:right w:val="single" w:sz="6" w:space="0" w:color="auto"/>
            </w:tcBorders>
            <w:vAlign w:val="bottom"/>
          </w:tcPr>
          <w:p w:rsidR="00B850A9" w:rsidRPr="00B850A9" w:rsidRDefault="00B850A9" w:rsidP="00B850A9">
            <w:pPr>
              <w:keepNext/>
              <w:spacing w:after="0"/>
              <w:rPr>
                <w:b/>
                <w:sz w:val="20"/>
                <w:szCs w:val="20"/>
              </w:rPr>
            </w:pPr>
            <w:r w:rsidRPr="00B850A9">
              <w:rPr>
                <w:b/>
                <w:sz w:val="20"/>
                <w:szCs w:val="20"/>
              </w:rPr>
              <w:t>Instrument</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 xml:space="preserve">Number of </w:t>
            </w:r>
          </w:p>
          <w:p w:rsidR="00B850A9" w:rsidRPr="00B850A9" w:rsidRDefault="00B850A9" w:rsidP="00B850A9">
            <w:pPr>
              <w:keepNext/>
              <w:spacing w:after="0"/>
              <w:rPr>
                <w:b/>
                <w:bCs/>
                <w:sz w:val="20"/>
                <w:szCs w:val="20"/>
              </w:rPr>
            </w:pPr>
            <w:r w:rsidRPr="00B850A9">
              <w:rPr>
                <w:b/>
                <w:bCs/>
                <w:sz w:val="20"/>
                <w:szCs w:val="20"/>
              </w:rPr>
              <w:t>Respondents</w:t>
            </w:r>
          </w:p>
        </w:tc>
        <w:tc>
          <w:tcPr>
            <w:tcW w:w="135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Responses per Respondent</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Total Number of Responses</w:t>
            </w:r>
          </w:p>
        </w:tc>
        <w:tc>
          <w:tcPr>
            <w:tcW w:w="1401"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Hours per Response</w:t>
            </w:r>
          </w:p>
        </w:tc>
        <w:tc>
          <w:tcPr>
            <w:tcW w:w="1637" w:type="dxa"/>
            <w:tcBorders>
              <w:top w:val="single" w:sz="4" w:space="0" w:color="auto"/>
              <w:left w:val="single" w:sz="6" w:space="0" w:color="auto"/>
              <w:bottom w:val="single" w:sz="6" w:space="0" w:color="auto"/>
              <w:right w:val="single" w:sz="4" w:space="0" w:color="auto"/>
            </w:tcBorders>
            <w:vAlign w:val="bottom"/>
          </w:tcPr>
          <w:p w:rsidR="00B850A9" w:rsidRPr="00B850A9" w:rsidRDefault="00B850A9" w:rsidP="00B850A9">
            <w:pPr>
              <w:keepNext/>
              <w:spacing w:after="0"/>
              <w:rPr>
                <w:b/>
                <w:bCs/>
                <w:sz w:val="20"/>
                <w:szCs w:val="20"/>
              </w:rPr>
            </w:pPr>
            <w:r w:rsidRPr="00B850A9">
              <w:rPr>
                <w:b/>
                <w:bCs/>
                <w:sz w:val="20"/>
                <w:szCs w:val="20"/>
              </w:rPr>
              <w:t>Total</w:t>
            </w:r>
          </w:p>
          <w:p w:rsidR="00B850A9" w:rsidRPr="00B850A9" w:rsidRDefault="00B850A9" w:rsidP="00B850A9">
            <w:pPr>
              <w:keepNext/>
              <w:spacing w:after="0"/>
              <w:rPr>
                <w:b/>
                <w:bCs/>
                <w:sz w:val="20"/>
                <w:szCs w:val="20"/>
              </w:rPr>
            </w:pPr>
            <w:r w:rsidRPr="00B850A9">
              <w:rPr>
                <w:b/>
                <w:bCs/>
                <w:sz w:val="20"/>
                <w:szCs w:val="20"/>
              </w:rPr>
              <w:t>Burden Hours</w:t>
            </w:r>
          </w:p>
        </w:tc>
      </w:tr>
      <w:tr w:rsidR="00B850A9" w:rsidTr="00B850A9">
        <w:trPr>
          <w:cantSplit/>
        </w:trPr>
        <w:tc>
          <w:tcPr>
            <w:tcW w:w="2128" w:type="dxa"/>
            <w:tcBorders>
              <w:top w:val="single" w:sz="4" w:space="0" w:color="auto"/>
              <w:left w:val="single" w:sz="4" w:space="0" w:color="auto"/>
              <w:bottom w:val="single" w:sz="6" w:space="0" w:color="auto"/>
              <w:right w:val="single" w:sz="6" w:space="0" w:color="auto"/>
            </w:tcBorders>
            <w:vAlign w:val="bottom"/>
          </w:tcPr>
          <w:p w:rsidR="00B850A9" w:rsidRPr="00B850A9" w:rsidRDefault="00B850A9" w:rsidP="00B850A9">
            <w:pPr>
              <w:keepNext/>
              <w:spacing w:after="0"/>
              <w:rPr>
                <w:b/>
                <w:sz w:val="20"/>
                <w:szCs w:val="20"/>
              </w:rPr>
            </w:pPr>
            <w:r w:rsidRPr="00B850A9">
              <w:rPr>
                <w:b/>
                <w:sz w:val="20"/>
                <w:szCs w:val="20"/>
              </w:rPr>
              <w:t>GLI-RB</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17</w:t>
            </w:r>
          </w:p>
        </w:tc>
        <w:tc>
          <w:tcPr>
            <w:tcW w:w="135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17</w:t>
            </w:r>
          </w:p>
        </w:tc>
        <w:tc>
          <w:tcPr>
            <w:tcW w:w="1401"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w:t>
            </w:r>
          </w:p>
        </w:tc>
        <w:tc>
          <w:tcPr>
            <w:tcW w:w="1637" w:type="dxa"/>
            <w:tcBorders>
              <w:top w:val="single" w:sz="4" w:space="0" w:color="auto"/>
              <w:left w:val="single" w:sz="6" w:space="0" w:color="auto"/>
              <w:bottom w:val="single" w:sz="6" w:space="0" w:color="auto"/>
              <w:right w:val="single" w:sz="4" w:space="0" w:color="auto"/>
            </w:tcBorders>
            <w:vAlign w:val="bottom"/>
          </w:tcPr>
          <w:p w:rsidR="00B850A9" w:rsidRPr="00B850A9" w:rsidRDefault="00B850A9" w:rsidP="00B850A9">
            <w:pPr>
              <w:keepNext/>
              <w:spacing w:after="0"/>
              <w:rPr>
                <w:b/>
                <w:bCs/>
                <w:sz w:val="20"/>
                <w:szCs w:val="20"/>
              </w:rPr>
            </w:pPr>
            <w:r w:rsidRPr="00B850A9">
              <w:rPr>
                <w:b/>
                <w:bCs/>
                <w:sz w:val="20"/>
                <w:szCs w:val="20"/>
              </w:rPr>
              <w:t>17</w:t>
            </w:r>
          </w:p>
        </w:tc>
      </w:tr>
      <w:tr w:rsidR="00B850A9" w:rsidTr="00B850A9">
        <w:trPr>
          <w:cantSplit/>
        </w:trPr>
        <w:tc>
          <w:tcPr>
            <w:tcW w:w="2128" w:type="dxa"/>
            <w:tcBorders>
              <w:top w:val="single" w:sz="4" w:space="0" w:color="auto"/>
              <w:left w:val="single" w:sz="4" w:space="0" w:color="auto"/>
              <w:bottom w:val="single" w:sz="6" w:space="0" w:color="auto"/>
              <w:right w:val="single" w:sz="6" w:space="0" w:color="auto"/>
            </w:tcBorders>
            <w:vAlign w:val="bottom"/>
          </w:tcPr>
          <w:p w:rsidR="00B850A9" w:rsidRPr="00B850A9" w:rsidRDefault="00B850A9" w:rsidP="00B850A9">
            <w:pPr>
              <w:keepNext/>
              <w:spacing w:after="0"/>
              <w:rPr>
                <w:b/>
                <w:sz w:val="20"/>
                <w:szCs w:val="20"/>
              </w:rPr>
            </w:pPr>
            <w:r w:rsidRPr="00B850A9">
              <w:rPr>
                <w:b/>
                <w:sz w:val="20"/>
                <w:szCs w:val="20"/>
              </w:rPr>
              <w:t>SLI-R</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517</w:t>
            </w:r>
          </w:p>
        </w:tc>
        <w:tc>
          <w:tcPr>
            <w:tcW w:w="135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2</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1,034</w:t>
            </w:r>
          </w:p>
        </w:tc>
        <w:tc>
          <w:tcPr>
            <w:tcW w:w="1401"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2.6</w:t>
            </w:r>
          </w:p>
        </w:tc>
        <w:tc>
          <w:tcPr>
            <w:tcW w:w="1637" w:type="dxa"/>
            <w:tcBorders>
              <w:top w:val="single" w:sz="4" w:space="0" w:color="auto"/>
              <w:left w:val="single" w:sz="6" w:space="0" w:color="auto"/>
              <w:bottom w:val="single" w:sz="6" w:space="0" w:color="auto"/>
              <w:right w:val="single" w:sz="4" w:space="0" w:color="auto"/>
            </w:tcBorders>
            <w:vAlign w:val="bottom"/>
          </w:tcPr>
          <w:p w:rsidR="00B850A9" w:rsidRPr="00B850A9" w:rsidRDefault="00B850A9" w:rsidP="00B850A9">
            <w:pPr>
              <w:keepNext/>
              <w:spacing w:after="0"/>
              <w:rPr>
                <w:b/>
                <w:bCs/>
                <w:sz w:val="20"/>
                <w:szCs w:val="20"/>
              </w:rPr>
            </w:pPr>
            <w:r w:rsidRPr="00B850A9">
              <w:rPr>
                <w:b/>
                <w:bCs/>
                <w:sz w:val="20"/>
                <w:szCs w:val="20"/>
              </w:rPr>
              <w:t>2,688</w:t>
            </w:r>
          </w:p>
        </w:tc>
      </w:tr>
      <w:tr w:rsidR="00B850A9" w:rsidTr="00B850A9">
        <w:trPr>
          <w:cantSplit/>
        </w:trPr>
        <w:tc>
          <w:tcPr>
            <w:tcW w:w="2128" w:type="dxa"/>
            <w:tcBorders>
              <w:top w:val="single" w:sz="4" w:space="0" w:color="auto"/>
              <w:left w:val="single" w:sz="4" w:space="0" w:color="auto"/>
              <w:bottom w:val="single" w:sz="6" w:space="0" w:color="auto"/>
              <w:right w:val="single" w:sz="6" w:space="0" w:color="auto"/>
            </w:tcBorders>
            <w:vAlign w:val="bottom"/>
          </w:tcPr>
          <w:p w:rsidR="00B850A9" w:rsidRPr="00B850A9" w:rsidRDefault="00B850A9" w:rsidP="00B850A9">
            <w:pPr>
              <w:keepNext/>
              <w:spacing w:after="0"/>
              <w:rPr>
                <w:b/>
                <w:sz w:val="20"/>
                <w:szCs w:val="20"/>
              </w:rPr>
            </w:pPr>
            <w:r w:rsidRPr="00B850A9">
              <w:rPr>
                <w:b/>
                <w:sz w:val="20"/>
                <w:szCs w:val="20"/>
              </w:rPr>
              <w:t xml:space="preserve">Grantee PD </w:t>
            </w:r>
          </w:p>
          <w:p w:rsidR="00B850A9" w:rsidRPr="00B850A9" w:rsidRDefault="00B850A9" w:rsidP="00B850A9">
            <w:pPr>
              <w:keepNext/>
              <w:spacing w:after="0"/>
              <w:rPr>
                <w:b/>
                <w:sz w:val="20"/>
                <w:szCs w:val="20"/>
              </w:rPr>
            </w:pPr>
            <w:r w:rsidRPr="00B850A9">
              <w:rPr>
                <w:b/>
                <w:sz w:val="20"/>
                <w:szCs w:val="20"/>
              </w:rPr>
              <w:t>Interview</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30</w:t>
            </w:r>
          </w:p>
        </w:tc>
        <w:tc>
          <w:tcPr>
            <w:tcW w:w="135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30</w:t>
            </w:r>
          </w:p>
        </w:tc>
        <w:tc>
          <w:tcPr>
            <w:tcW w:w="1401"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1.4</w:t>
            </w:r>
          </w:p>
        </w:tc>
        <w:tc>
          <w:tcPr>
            <w:tcW w:w="1637" w:type="dxa"/>
            <w:tcBorders>
              <w:top w:val="single" w:sz="4" w:space="0" w:color="auto"/>
              <w:left w:val="single" w:sz="6" w:space="0" w:color="auto"/>
              <w:bottom w:val="single" w:sz="6" w:space="0" w:color="auto"/>
              <w:right w:val="single" w:sz="4" w:space="0" w:color="auto"/>
            </w:tcBorders>
            <w:vAlign w:val="bottom"/>
          </w:tcPr>
          <w:p w:rsidR="00B850A9" w:rsidRPr="00B850A9" w:rsidRDefault="00B850A9" w:rsidP="00B850A9">
            <w:pPr>
              <w:keepNext/>
              <w:spacing w:after="0"/>
              <w:rPr>
                <w:b/>
                <w:bCs/>
                <w:sz w:val="20"/>
                <w:szCs w:val="20"/>
              </w:rPr>
            </w:pPr>
            <w:r w:rsidRPr="00B850A9">
              <w:rPr>
                <w:b/>
                <w:bCs/>
                <w:sz w:val="20"/>
                <w:szCs w:val="20"/>
              </w:rPr>
              <w:t>42</w:t>
            </w:r>
          </w:p>
        </w:tc>
      </w:tr>
      <w:tr w:rsidR="00B850A9" w:rsidTr="00B850A9">
        <w:trPr>
          <w:cantSplit/>
        </w:trPr>
        <w:tc>
          <w:tcPr>
            <w:tcW w:w="2128" w:type="dxa"/>
            <w:tcBorders>
              <w:top w:val="single" w:sz="4" w:space="0" w:color="auto"/>
              <w:left w:val="single" w:sz="4" w:space="0" w:color="auto"/>
              <w:bottom w:val="single" w:sz="6" w:space="0" w:color="auto"/>
              <w:right w:val="single" w:sz="6" w:space="0" w:color="auto"/>
            </w:tcBorders>
            <w:vAlign w:val="bottom"/>
          </w:tcPr>
          <w:p w:rsidR="00B850A9" w:rsidRPr="00B850A9" w:rsidRDefault="00B850A9" w:rsidP="00B850A9">
            <w:pPr>
              <w:keepNext/>
              <w:spacing w:after="0"/>
              <w:rPr>
                <w:b/>
                <w:sz w:val="20"/>
                <w:szCs w:val="20"/>
              </w:rPr>
            </w:pPr>
            <w:r w:rsidRPr="00B850A9">
              <w:rPr>
                <w:b/>
                <w:sz w:val="20"/>
                <w:szCs w:val="20"/>
              </w:rPr>
              <w:t>Annualized Total</w:t>
            </w: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564</w:t>
            </w:r>
          </w:p>
        </w:tc>
        <w:tc>
          <w:tcPr>
            <w:tcW w:w="135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p>
        </w:tc>
        <w:tc>
          <w:tcPr>
            <w:tcW w:w="1530"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r w:rsidRPr="00B850A9">
              <w:rPr>
                <w:b/>
                <w:bCs/>
                <w:sz w:val="20"/>
                <w:szCs w:val="20"/>
              </w:rPr>
              <w:t>1,081</w:t>
            </w:r>
          </w:p>
        </w:tc>
        <w:tc>
          <w:tcPr>
            <w:tcW w:w="1401" w:type="dxa"/>
            <w:tcBorders>
              <w:top w:val="single" w:sz="4" w:space="0" w:color="auto"/>
              <w:left w:val="single" w:sz="6" w:space="0" w:color="auto"/>
              <w:bottom w:val="single" w:sz="6" w:space="0" w:color="auto"/>
              <w:right w:val="single" w:sz="6" w:space="0" w:color="auto"/>
            </w:tcBorders>
            <w:vAlign w:val="bottom"/>
          </w:tcPr>
          <w:p w:rsidR="00B850A9" w:rsidRPr="00B850A9" w:rsidRDefault="00B850A9" w:rsidP="00B850A9">
            <w:pPr>
              <w:keepNext/>
              <w:spacing w:after="0"/>
              <w:rPr>
                <w:b/>
                <w:bCs/>
                <w:sz w:val="20"/>
                <w:szCs w:val="20"/>
              </w:rPr>
            </w:pPr>
          </w:p>
        </w:tc>
        <w:tc>
          <w:tcPr>
            <w:tcW w:w="1637" w:type="dxa"/>
            <w:tcBorders>
              <w:top w:val="single" w:sz="4" w:space="0" w:color="auto"/>
              <w:left w:val="single" w:sz="6" w:space="0" w:color="auto"/>
              <w:bottom w:val="single" w:sz="6" w:space="0" w:color="auto"/>
              <w:right w:val="single" w:sz="4" w:space="0" w:color="auto"/>
            </w:tcBorders>
            <w:vAlign w:val="bottom"/>
          </w:tcPr>
          <w:p w:rsidR="00B850A9" w:rsidRPr="00B850A9" w:rsidRDefault="00B850A9" w:rsidP="00B850A9">
            <w:pPr>
              <w:keepNext/>
              <w:spacing w:after="0"/>
              <w:rPr>
                <w:b/>
                <w:bCs/>
                <w:sz w:val="20"/>
                <w:szCs w:val="20"/>
              </w:rPr>
            </w:pPr>
            <w:r>
              <w:rPr>
                <w:b/>
                <w:bCs/>
                <w:sz w:val="20"/>
                <w:szCs w:val="20"/>
              </w:rPr>
              <w:t>2,747</w:t>
            </w:r>
          </w:p>
        </w:tc>
      </w:tr>
    </w:tbl>
    <w:p w:rsidR="007B395E" w:rsidRPr="00570AB9" w:rsidRDefault="007B395E" w:rsidP="00961BE8">
      <w:pPr>
        <w:spacing w:after="0"/>
        <w:ind w:right="-450"/>
        <w:rPr>
          <w:sz w:val="20"/>
          <w:szCs w:val="20"/>
        </w:rPr>
      </w:pPr>
      <w:r w:rsidRPr="00570AB9">
        <w:rPr>
          <w:sz w:val="20"/>
          <w:szCs w:val="20"/>
        </w:rPr>
        <w:t xml:space="preserve">Note. </w:t>
      </w:r>
      <w:proofErr w:type="gramStart"/>
      <w:r w:rsidRPr="00570AB9">
        <w:rPr>
          <w:i/>
          <w:sz w:val="20"/>
          <w:szCs w:val="20"/>
        </w:rPr>
        <w:t>CLI-R, Community-Level Instrument–Revised; GLI-R, Grantee-Level Instrument–Revised;</w:t>
      </w:r>
      <w:r w:rsidRPr="00570AB9">
        <w:rPr>
          <w:sz w:val="20"/>
          <w:szCs w:val="20"/>
        </w:rPr>
        <w:t xml:space="preserve"> PD, Project Director.</w:t>
      </w:r>
      <w:proofErr w:type="gramEnd"/>
    </w:p>
    <w:p w:rsidR="000D4599" w:rsidRPr="000D4599" w:rsidRDefault="00C7172B" w:rsidP="00961BA5">
      <w:pPr>
        <w:spacing w:after="0"/>
        <w:ind w:right="-450"/>
        <w:rPr>
          <w:sz w:val="20"/>
          <w:szCs w:val="20"/>
        </w:rPr>
      </w:pPr>
      <w:proofErr w:type="spellStart"/>
      <w:proofErr w:type="gramStart"/>
      <w:r w:rsidRPr="0001203A">
        <w:rPr>
          <w:sz w:val="20"/>
          <w:szCs w:val="20"/>
          <w:vertAlign w:val="superscript"/>
        </w:rPr>
        <w:t>a</w:t>
      </w:r>
      <w:proofErr w:type="spellEnd"/>
      <w:proofErr w:type="gramEnd"/>
      <w:r w:rsidRPr="00342590">
        <w:rPr>
          <w:b/>
          <w:bCs/>
          <w:sz w:val="20"/>
          <w:szCs w:val="20"/>
          <w:vertAlign w:val="superscript"/>
        </w:rPr>
        <w:t xml:space="preserve"> </w:t>
      </w:r>
      <w:r w:rsidR="000D4599" w:rsidRPr="00342590">
        <w:rPr>
          <w:b/>
          <w:bCs/>
          <w:sz w:val="20"/>
          <w:szCs w:val="20"/>
        </w:rPr>
        <w:t>Annualized Data Collection Burden</w:t>
      </w:r>
      <w:r w:rsidR="000D4599">
        <w:rPr>
          <w:sz w:val="20"/>
          <w:szCs w:val="20"/>
        </w:rPr>
        <w:t xml:space="preserve"> captures the </w:t>
      </w:r>
      <w:r w:rsidR="00961BA5">
        <w:rPr>
          <w:sz w:val="20"/>
          <w:szCs w:val="20"/>
        </w:rPr>
        <w:t>average</w:t>
      </w:r>
      <w:r w:rsidR="000D4599">
        <w:rPr>
          <w:sz w:val="20"/>
          <w:szCs w:val="20"/>
        </w:rPr>
        <w:t xml:space="preserve"> number of r</w:t>
      </w:r>
      <w:r w:rsidR="00342590">
        <w:rPr>
          <w:sz w:val="20"/>
          <w:szCs w:val="20"/>
        </w:rPr>
        <w:t xml:space="preserve">espondents and </w:t>
      </w:r>
      <w:r w:rsidR="000D4599">
        <w:rPr>
          <w:sz w:val="20"/>
          <w:szCs w:val="20"/>
        </w:rPr>
        <w:t>responses, burden hours, and respondent cost</w:t>
      </w:r>
      <w:r w:rsidR="00342590">
        <w:rPr>
          <w:sz w:val="20"/>
          <w:szCs w:val="20"/>
        </w:rPr>
        <w:t xml:space="preserve"> </w:t>
      </w:r>
      <w:r w:rsidR="00961BA5">
        <w:rPr>
          <w:sz w:val="20"/>
          <w:szCs w:val="20"/>
        </w:rPr>
        <w:t>over the three years (FY2015 – 2017)</w:t>
      </w:r>
      <w:r w:rsidR="00342590">
        <w:rPr>
          <w:sz w:val="20"/>
          <w:szCs w:val="20"/>
        </w:rPr>
        <w:t>.</w:t>
      </w:r>
    </w:p>
    <w:p w:rsidR="000F51C7" w:rsidRPr="0001203A" w:rsidRDefault="001A1B19" w:rsidP="001A1B19">
      <w:pPr>
        <w:rPr>
          <w:sz w:val="20"/>
          <w:szCs w:val="20"/>
        </w:rPr>
      </w:pPr>
      <w:proofErr w:type="gramStart"/>
      <w:r>
        <w:rPr>
          <w:sz w:val="20"/>
          <w:szCs w:val="20"/>
          <w:vertAlign w:val="superscript"/>
        </w:rPr>
        <w:t>b</w:t>
      </w:r>
      <w:proofErr w:type="gramEnd"/>
      <w:r w:rsidR="003B69C7" w:rsidRPr="0001203A">
        <w:rPr>
          <w:sz w:val="20"/>
          <w:szCs w:val="20"/>
          <w:vertAlign w:val="superscript"/>
        </w:rPr>
        <w:t xml:space="preserve"> </w:t>
      </w:r>
      <w:r w:rsidR="000D4599">
        <w:rPr>
          <w:b/>
          <w:bCs/>
          <w:sz w:val="20"/>
          <w:szCs w:val="20"/>
        </w:rPr>
        <w:t>R</w:t>
      </w:r>
      <w:r w:rsidR="00C7172B" w:rsidRPr="0001203A">
        <w:rPr>
          <w:b/>
          <w:bCs/>
          <w:sz w:val="20"/>
          <w:szCs w:val="20"/>
        </w:rPr>
        <w:t>espondent cost</w:t>
      </w:r>
      <w:r w:rsidR="00C7172B" w:rsidRPr="0001203A">
        <w:rPr>
          <w:sz w:val="20"/>
          <w:szCs w:val="20"/>
        </w:rPr>
        <w:t xml:space="preserve"> is calculated as </w:t>
      </w:r>
      <w:r w:rsidR="00CB6ACF" w:rsidRPr="0001203A">
        <w:rPr>
          <w:sz w:val="20"/>
          <w:szCs w:val="20"/>
        </w:rPr>
        <w:t xml:space="preserve">total burden hours x </w:t>
      </w:r>
      <w:r w:rsidR="00875A0F" w:rsidRPr="0001203A">
        <w:rPr>
          <w:sz w:val="20"/>
          <w:szCs w:val="20"/>
        </w:rPr>
        <w:t xml:space="preserve">average </w:t>
      </w:r>
      <w:r w:rsidR="00C7172B" w:rsidRPr="0001203A">
        <w:rPr>
          <w:sz w:val="20"/>
          <w:szCs w:val="20"/>
        </w:rPr>
        <w:t xml:space="preserve">hourly wage. </w:t>
      </w:r>
    </w:p>
    <w:p w:rsidR="000F51C7" w:rsidRDefault="00043BE1" w:rsidP="000F51C7">
      <w:pPr>
        <w:pStyle w:val="Heading2"/>
      </w:pPr>
      <w:r w:rsidRPr="001F42AB">
        <w:t>Estimates of Annualized Cost Burden to Respondents</w:t>
      </w:r>
    </w:p>
    <w:p w:rsidR="000F51C7" w:rsidRDefault="0058668D" w:rsidP="0003189F">
      <w:r w:rsidRPr="0038438D">
        <w:t>There are no respondent costs for capital or start-up or for operation or maintenance.</w:t>
      </w:r>
    </w:p>
    <w:p w:rsidR="000F51C7" w:rsidRDefault="00043BE1" w:rsidP="000F51C7">
      <w:pPr>
        <w:pStyle w:val="Heading2"/>
      </w:pPr>
      <w:r w:rsidRPr="001F42AB">
        <w:t>Estimates of Annualized Cost to the Government</w:t>
      </w:r>
    </w:p>
    <w:p w:rsidR="000F51C7" w:rsidRDefault="0058668D" w:rsidP="007C7B41">
      <w:r w:rsidRPr="005E5384">
        <w:t xml:space="preserve">The total estimated </w:t>
      </w:r>
      <w:r w:rsidR="00BC4CF5">
        <w:t xml:space="preserve">five year </w:t>
      </w:r>
      <w:r w:rsidRPr="005E5384">
        <w:t xml:space="preserve">cost to the government for the data collection is </w:t>
      </w:r>
      <w:r w:rsidR="00264433">
        <w:t>$3,</w:t>
      </w:r>
      <w:r w:rsidR="00BC4CF5">
        <w:t>895,775</w:t>
      </w:r>
      <w:r w:rsidRPr="005E5384">
        <w:t>.</w:t>
      </w:r>
      <w:r w:rsidR="0088591B">
        <w:t xml:space="preserve"> </w:t>
      </w:r>
      <w:r w:rsidRPr="005E5384">
        <w:t>This includes approximately $</w:t>
      </w:r>
      <w:r w:rsidR="005E5384">
        <w:t>3</w:t>
      </w:r>
      <w:r w:rsidRPr="005E5384">
        <w:t>,</w:t>
      </w:r>
      <w:r w:rsidR="005E5384">
        <w:t>205</w:t>
      </w:r>
      <w:r w:rsidRPr="005E5384">
        <w:t>,</w:t>
      </w:r>
      <w:r w:rsidR="005E5384">
        <w:t>094</w:t>
      </w:r>
      <w:r w:rsidRPr="005E5384">
        <w:t xml:space="preserve"> </w:t>
      </w:r>
      <w:r w:rsidR="005E5384" w:rsidRPr="005E5384">
        <w:t>for</w:t>
      </w:r>
      <w:r w:rsidR="00A20129">
        <w:t xml:space="preserve"> developing the instruments</w:t>
      </w:r>
      <w:r w:rsidR="00DA2D45">
        <w:t>;</w:t>
      </w:r>
      <w:r w:rsidR="005E5384" w:rsidRPr="005E5384">
        <w:t xml:space="preserve"> programming and maintaining the online data collection system</w:t>
      </w:r>
      <w:r w:rsidR="005E5384">
        <w:t>;</w:t>
      </w:r>
      <w:r w:rsidR="005E5384" w:rsidRPr="005E5384">
        <w:t xml:space="preserve"> </w:t>
      </w:r>
      <w:r w:rsidR="005E5384">
        <w:t xml:space="preserve">providing data collection training to grantees and subrecipients; </w:t>
      </w:r>
      <w:r w:rsidR="005E5384" w:rsidRPr="005E5384">
        <w:t xml:space="preserve">contractor labor for conducting </w:t>
      </w:r>
      <w:r w:rsidR="005E5384" w:rsidRPr="005E5384">
        <w:rPr>
          <w:i/>
          <w:iCs/>
        </w:rPr>
        <w:t xml:space="preserve">PD </w:t>
      </w:r>
      <w:r w:rsidR="005E5384" w:rsidRPr="005E5384">
        <w:rPr>
          <w:i/>
        </w:rPr>
        <w:t>interviews</w:t>
      </w:r>
      <w:r w:rsidR="005E5384" w:rsidRPr="005E5384">
        <w:rPr>
          <w:iCs/>
        </w:rPr>
        <w:t xml:space="preserve">; </w:t>
      </w:r>
      <w:r w:rsidR="005E5384">
        <w:t xml:space="preserve">processing, cleaning, and housing data; </w:t>
      </w:r>
      <w:r w:rsidR="005E5384">
        <w:rPr>
          <w:iCs/>
        </w:rPr>
        <w:t>and</w:t>
      </w:r>
      <w:r w:rsidR="005E5384" w:rsidRPr="005E5384">
        <w:t xml:space="preserve"> analyzing and reporting data.</w:t>
      </w:r>
      <w:r w:rsidRPr="0058668D">
        <w:t xml:space="preserve"> Approximately $</w:t>
      </w:r>
      <w:r w:rsidR="00E8126D">
        <w:t xml:space="preserve">138,136 </w:t>
      </w:r>
      <w:r w:rsidRPr="0058668D">
        <w:t xml:space="preserve">per year represents SAMHSA costs to manage/administer the </w:t>
      </w:r>
      <w:r w:rsidR="00264433">
        <w:t>data collection and analysis</w:t>
      </w:r>
      <w:r w:rsidR="00264433" w:rsidRPr="0058668D">
        <w:t xml:space="preserve"> </w:t>
      </w:r>
      <w:r w:rsidRPr="0058668D">
        <w:t xml:space="preserve">for </w:t>
      </w:r>
      <w:r w:rsidR="00DA2D45">
        <w:t>50</w:t>
      </w:r>
      <w:r w:rsidRPr="0058668D">
        <w:t xml:space="preserve">% of </w:t>
      </w:r>
      <w:r w:rsidR="00DA2D45">
        <w:t>two</w:t>
      </w:r>
      <w:r w:rsidRPr="0058668D">
        <w:t xml:space="preserve"> employee</w:t>
      </w:r>
      <w:r w:rsidR="00DA2D45">
        <w:t>s</w:t>
      </w:r>
      <w:r w:rsidRPr="0058668D">
        <w:t xml:space="preserve"> (GS-1</w:t>
      </w:r>
      <w:r w:rsidR="00DA2D45">
        <w:t>4-10</w:t>
      </w:r>
      <w:r w:rsidRPr="0058668D">
        <w:t>, $</w:t>
      </w:r>
      <w:r w:rsidR="001033AF">
        <w:t>1</w:t>
      </w:r>
      <w:r w:rsidR="00E8126D">
        <w:t>38</w:t>
      </w:r>
      <w:r w:rsidR="001033AF">
        <w:t>,</w:t>
      </w:r>
      <w:r w:rsidR="00E8126D">
        <w:t>136</w:t>
      </w:r>
      <w:r w:rsidR="001033AF">
        <w:t xml:space="preserve"> annual salary</w:t>
      </w:r>
      <w:r w:rsidRPr="0058668D">
        <w:t>).</w:t>
      </w:r>
      <w:r w:rsidR="0088591B">
        <w:t xml:space="preserve"> </w:t>
      </w:r>
      <w:r w:rsidRPr="0058668D">
        <w:t xml:space="preserve">The annualized cost is approximately </w:t>
      </w:r>
      <w:r w:rsidR="006343FB">
        <w:t>$779,155 (</w:t>
      </w:r>
      <w:r w:rsidR="001033AF">
        <w:t>$</w:t>
      </w:r>
      <w:r w:rsidR="00E8126D">
        <w:t>641,018 + 138,136</w:t>
      </w:r>
      <w:r w:rsidR="006343FB">
        <w:t>).</w:t>
      </w:r>
    </w:p>
    <w:p w:rsidR="000F51C7" w:rsidRDefault="00043BE1" w:rsidP="000F51C7">
      <w:pPr>
        <w:pStyle w:val="Heading2"/>
      </w:pPr>
      <w:r w:rsidRPr="001F42AB">
        <w:t>Changes in Burden</w:t>
      </w:r>
    </w:p>
    <w:p w:rsidR="000F51C7" w:rsidRDefault="0058668D" w:rsidP="00477E14">
      <w:r w:rsidRPr="008C607D">
        <w:t xml:space="preserve">This is a new </w:t>
      </w:r>
      <w:r w:rsidR="00477E14">
        <w:t xml:space="preserve">data </w:t>
      </w:r>
      <w:r w:rsidRPr="008C607D">
        <w:t>collection.</w:t>
      </w:r>
    </w:p>
    <w:p w:rsidR="000F51C7" w:rsidRDefault="00043BE1" w:rsidP="000F51C7">
      <w:pPr>
        <w:pStyle w:val="Heading2"/>
      </w:pPr>
      <w:r w:rsidRPr="001F42AB">
        <w:t>Time Schedule, Publications, and Analysis Plan</w:t>
      </w:r>
    </w:p>
    <w:p w:rsidR="008C075A" w:rsidRDefault="004245A5" w:rsidP="007350E1">
      <w:pPr>
        <w:pStyle w:val="Heading5"/>
      </w:pPr>
      <w:r w:rsidRPr="004245A5">
        <w:t>Time Schedule</w:t>
      </w:r>
      <w:r w:rsidR="0088591B">
        <w:t xml:space="preserve"> </w:t>
      </w:r>
    </w:p>
    <w:p w:rsidR="000F51C7" w:rsidRDefault="004245A5" w:rsidP="0020386A">
      <w:r w:rsidRPr="00324500">
        <w:rPr>
          <w:b/>
          <w:bCs/>
          <w:i/>
        </w:rPr>
        <w:t xml:space="preserve">Exhibit </w:t>
      </w:r>
      <w:r w:rsidR="0020386A" w:rsidRPr="00324500">
        <w:rPr>
          <w:b/>
          <w:bCs/>
          <w:i/>
        </w:rPr>
        <w:t>9</w:t>
      </w:r>
      <w:r w:rsidRPr="004245A5">
        <w:t xml:space="preserve"> outlines the key time points for the study and for the collection of information.</w:t>
      </w:r>
    </w:p>
    <w:p w:rsidR="004245A5" w:rsidRPr="004245A5" w:rsidRDefault="004245A5" w:rsidP="0001203A">
      <w:pPr>
        <w:pStyle w:val="ExhibitTitle"/>
      </w:pPr>
      <w:bookmarkStart w:id="10" w:name="_Toc46162795"/>
      <w:bookmarkStart w:id="11" w:name="_Toc54502997"/>
      <w:bookmarkStart w:id="12" w:name="_Toc93987697"/>
      <w:bookmarkStart w:id="13" w:name="_Toc131566258"/>
      <w:proofErr w:type="gramStart"/>
      <w:r w:rsidRPr="004245A5">
        <w:lastRenderedPageBreak/>
        <w:t xml:space="preserve">Exhibit </w:t>
      </w:r>
      <w:r w:rsidR="0020386A">
        <w:t>9</w:t>
      </w:r>
      <w:r w:rsidRPr="004245A5">
        <w:t>.</w:t>
      </w:r>
      <w:proofErr w:type="gramEnd"/>
      <w:r w:rsidRPr="004245A5">
        <w:t xml:space="preserve"> Time Schedule for </w:t>
      </w:r>
      <w:bookmarkEnd w:id="10"/>
      <w:bookmarkEnd w:id="11"/>
      <w:bookmarkEnd w:id="12"/>
      <w:bookmarkEnd w:id="13"/>
      <w:r w:rsidRPr="004245A5">
        <w:t xml:space="preserve">Data Collection </w:t>
      </w:r>
    </w:p>
    <w:tbl>
      <w:tblPr>
        <w:tblW w:w="9630" w:type="dxa"/>
        <w:tblInd w:w="86" w:type="dxa"/>
        <w:tblLayout w:type="fixed"/>
        <w:tblCellMar>
          <w:left w:w="86" w:type="dxa"/>
          <w:right w:w="86" w:type="dxa"/>
        </w:tblCellMar>
        <w:tblLook w:val="01E0" w:firstRow="1" w:lastRow="1" w:firstColumn="1" w:lastColumn="1" w:noHBand="0" w:noVBand="0"/>
      </w:tblPr>
      <w:tblGrid>
        <w:gridCol w:w="6030"/>
        <w:gridCol w:w="3600"/>
      </w:tblGrid>
      <w:tr w:rsidR="004245A5" w:rsidRPr="004245A5" w:rsidTr="0001203A">
        <w:trPr>
          <w:cantSplit/>
        </w:trPr>
        <w:tc>
          <w:tcPr>
            <w:tcW w:w="6030" w:type="dxa"/>
            <w:tcBorders>
              <w:top w:val="single" w:sz="6" w:space="0" w:color="auto"/>
              <w:left w:val="single" w:sz="6" w:space="0" w:color="auto"/>
              <w:bottom w:val="single" w:sz="6" w:space="0" w:color="auto"/>
              <w:right w:val="single" w:sz="6" w:space="0" w:color="auto"/>
            </w:tcBorders>
            <w:shd w:val="clear" w:color="auto" w:fill="auto"/>
            <w:vAlign w:val="bottom"/>
          </w:tcPr>
          <w:p w:rsidR="004245A5" w:rsidRPr="004245A5" w:rsidRDefault="004245A5" w:rsidP="008C075A">
            <w:pPr>
              <w:spacing w:after="0"/>
              <w:rPr>
                <w:b/>
                <w:bCs/>
              </w:rPr>
            </w:pPr>
            <w:r w:rsidRPr="004245A5">
              <w:rPr>
                <w:b/>
                <w:bCs/>
              </w:rPr>
              <w:t>Activity</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bottom"/>
          </w:tcPr>
          <w:p w:rsidR="004245A5" w:rsidRPr="004245A5" w:rsidRDefault="004245A5" w:rsidP="008C075A">
            <w:pPr>
              <w:spacing w:after="0"/>
              <w:rPr>
                <w:b/>
                <w:bCs/>
              </w:rPr>
            </w:pPr>
            <w:r w:rsidRPr="004245A5">
              <w:rPr>
                <w:b/>
                <w:bCs/>
              </w:rPr>
              <w:t>Time Schedule</w:t>
            </w:r>
          </w:p>
        </w:tc>
      </w:tr>
      <w:tr w:rsidR="004245A5"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4245A5" w:rsidRPr="004245A5" w:rsidRDefault="004245A5" w:rsidP="00477E14">
            <w:pPr>
              <w:spacing w:after="0"/>
            </w:pPr>
            <w:r w:rsidRPr="004245A5">
              <w:t>Prepare for data collection, including</w:t>
            </w:r>
            <w:r w:rsidR="003E7D29">
              <w:t xml:space="preserve"> programming</w:t>
            </w:r>
            <w:r w:rsidR="00A034D3">
              <w:t xml:space="preserve"> </w:t>
            </w:r>
            <w:r w:rsidR="00477E14">
              <w:t>web</w:t>
            </w:r>
            <w:r w:rsidR="00A034D3">
              <w:t xml:space="preserve"> system</w:t>
            </w:r>
          </w:p>
        </w:tc>
        <w:tc>
          <w:tcPr>
            <w:tcW w:w="3600" w:type="dxa"/>
            <w:tcBorders>
              <w:top w:val="single" w:sz="6" w:space="0" w:color="auto"/>
              <w:left w:val="single" w:sz="6" w:space="0" w:color="auto"/>
              <w:bottom w:val="single" w:sz="6" w:space="0" w:color="auto"/>
              <w:right w:val="single" w:sz="6" w:space="0" w:color="auto"/>
            </w:tcBorders>
          </w:tcPr>
          <w:p w:rsidR="004245A5" w:rsidRPr="004245A5" w:rsidRDefault="00C20AB7" w:rsidP="00415F6F">
            <w:pPr>
              <w:spacing w:after="0"/>
            </w:pPr>
            <w:r>
              <w:t>Nov</w:t>
            </w:r>
            <w:r w:rsidR="00F335DD">
              <w:t>ember</w:t>
            </w:r>
            <w:r>
              <w:t xml:space="preserve"> 201</w:t>
            </w:r>
            <w:r w:rsidR="00415F6F">
              <w:t>3</w:t>
            </w:r>
            <w:r w:rsidR="007B1B01">
              <w:t>–</w:t>
            </w:r>
            <w:r w:rsidR="00415F6F">
              <w:t>May</w:t>
            </w:r>
            <w:r>
              <w:t xml:space="preserve"> 201</w:t>
            </w:r>
            <w:r w:rsidR="00415F6F">
              <w:t>5</w:t>
            </w:r>
          </w:p>
        </w:tc>
      </w:tr>
      <w:tr w:rsidR="004245A5"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4245A5" w:rsidRPr="004245A5" w:rsidRDefault="004245A5" w:rsidP="008C075A">
            <w:pPr>
              <w:spacing w:after="0"/>
            </w:pPr>
            <w:r w:rsidRPr="004245A5">
              <w:t>Obtain OMB approval for data collection</w:t>
            </w:r>
          </w:p>
        </w:tc>
        <w:tc>
          <w:tcPr>
            <w:tcW w:w="3600" w:type="dxa"/>
            <w:tcBorders>
              <w:top w:val="single" w:sz="6" w:space="0" w:color="auto"/>
              <w:left w:val="single" w:sz="6" w:space="0" w:color="auto"/>
              <w:bottom w:val="single" w:sz="6" w:space="0" w:color="auto"/>
              <w:right w:val="single" w:sz="6" w:space="0" w:color="auto"/>
            </w:tcBorders>
          </w:tcPr>
          <w:p w:rsidR="004245A5" w:rsidRPr="004245A5" w:rsidRDefault="00415F6F" w:rsidP="00415F6F">
            <w:pPr>
              <w:spacing w:after="0"/>
            </w:pPr>
            <w:r>
              <w:t>January</w:t>
            </w:r>
            <w:r w:rsidR="00C20AB7">
              <w:t xml:space="preserve"> 201</w:t>
            </w:r>
            <w:r>
              <w:t>5</w:t>
            </w:r>
          </w:p>
        </w:tc>
      </w:tr>
      <w:tr w:rsidR="00283369"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283369" w:rsidRDefault="00EF41C2" w:rsidP="00EF41C2">
            <w:pPr>
              <w:spacing w:after="0"/>
            </w:pPr>
            <w:r>
              <w:t>Collect d</w:t>
            </w:r>
            <w:r w:rsidR="00283369">
              <w:t xml:space="preserve">ata </w:t>
            </w:r>
          </w:p>
        </w:tc>
        <w:tc>
          <w:tcPr>
            <w:tcW w:w="3600" w:type="dxa"/>
            <w:tcBorders>
              <w:top w:val="single" w:sz="6" w:space="0" w:color="auto"/>
              <w:left w:val="single" w:sz="6" w:space="0" w:color="auto"/>
              <w:bottom w:val="single" w:sz="6" w:space="0" w:color="auto"/>
              <w:right w:val="single" w:sz="6" w:space="0" w:color="auto"/>
            </w:tcBorders>
          </w:tcPr>
          <w:p w:rsidR="00283369" w:rsidRDefault="00747D7B" w:rsidP="00415F6F">
            <w:pPr>
              <w:spacing w:after="0"/>
            </w:pPr>
            <w:r>
              <w:t xml:space="preserve">February </w:t>
            </w:r>
            <w:r w:rsidR="00283369">
              <w:t>201</w:t>
            </w:r>
            <w:r w:rsidR="00415F6F">
              <w:t>5</w:t>
            </w:r>
            <w:r w:rsidR="007B1B01">
              <w:t>–</w:t>
            </w:r>
            <w:r w:rsidR="00415F6F">
              <w:t>May</w:t>
            </w:r>
            <w:r w:rsidR="00283369">
              <w:t xml:space="preserve"> 2018</w:t>
            </w:r>
          </w:p>
        </w:tc>
      </w:tr>
      <w:tr w:rsidR="001F5FB0" w:rsidRPr="004245A5" w:rsidTr="008021DA">
        <w:trPr>
          <w:cantSplit/>
        </w:trPr>
        <w:tc>
          <w:tcPr>
            <w:tcW w:w="6030" w:type="dxa"/>
            <w:tcBorders>
              <w:top w:val="single" w:sz="6" w:space="0" w:color="auto"/>
              <w:left w:val="single" w:sz="6" w:space="0" w:color="auto"/>
              <w:bottom w:val="single" w:sz="6" w:space="0" w:color="auto"/>
              <w:right w:val="single" w:sz="6" w:space="0" w:color="auto"/>
            </w:tcBorders>
          </w:tcPr>
          <w:p w:rsidR="001F5FB0" w:rsidRPr="004245A5" w:rsidRDefault="001F5FB0" w:rsidP="008021DA">
            <w:pPr>
              <w:spacing w:after="0"/>
              <w:ind w:left="184"/>
            </w:pPr>
            <w:r>
              <w:t>Collect first round of</w:t>
            </w:r>
            <w:r w:rsidRPr="00C61BD2">
              <w:rPr>
                <w:i/>
                <w:iCs/>
              </w:rPr>
              <w:t xml:space="preserve"> Grantee </w:t>
            </w:r>
            <w:r>
              <w:rPr>
                <w:i/>
                <w:iCs/>
              </w:rPr>
              <w:t>PD</w:t>
            </w:r>
            <w:r w:rsidRPr="00606615">
              <w:rPr>
                <w:i/>
                <w:iCs/>
              </w:rPr>
              <w:t xml:space="preserve"> Interview</w:t>
            </w:r>
            <w:r>
              <w:rPr>
                <w:i/>
                <w:iCs/>
              </w:rPr>
              <w:t>s</w:t>
            </w:r>
            <w:r w:rsidR="00FA3E1E">
              <w:rPr>
                <w:i/>
                <w:iCs/>
              </w:rPr>
              <w:t xml:space="preserve"> (all cohorts)</w:t>
            </w:r>
          </w:p>
        </w:tc>
        <w:tc>
          <w:tcPr>
            <w:tcW w:w="3600" w:type="dxa"/>
            <w:tcBorders>
              <w:top w:val="single" w:sz="6" w:space="0" w:color="auto"/>
              <w:left w:val="single" w:sz="6" w:space="0" w:color="auto"/>
              <w:bottom w:val="single" w:sz="6" w:space="0" w:color="auto"/>
              <w:right w:val="single" w:sz="6" w:space="0" w:color="auto"/>
            </w:tcBorders>
          </w:tcPr>
          <w:p w:rsidR="001F5FB0" w:rsidRPr="004245A5" w:rsidRDefault="001F5FB0" w:rsidP="008021DA">
            <w:pPr>
              <w:spacing w:after="0"/>
              <w:ind w:left="184"/>
            </w:pPr>
            <w:r>
              <w:t>February</w:t>
            </w:r>
            <w:r w:rsidRPr="004245A5">
              <w:t xml:space="preserve"> 201</w:t>
            </w:r>
            <w:r>
              <w:t>5–April 2015</w:t>
            </w:r>
          </w:p>
        </w:tc>
      </w:tr>
      <w:tr w:rsidR="00477E14"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477E14" w:rsidRPr="00E24077" w:rsidRDefault="00477E14" w:rsidP="007B395E">
            <w:pPr>
              <w:spacing w:after="0"/>
              <w:ind w:left="184"/>
            </w:pPr>
            <w:r>
              <w:t xml:space="preserve">Collect first round of </w:t>
            </w:r>
            <w:r>
              <w:rPr>
                <w:i/>
                <w:iCs/>
              </w:rPr>
              <w:t>GLI-R (all cohorts)</w:t>
            </w:r>
          </w:p>
        </w:tc>
        <w:tc>
          <w:tcPr>
            <w:tcW w:w="3600" w:type="dxa"/>
            <w:tcBorders>
              <w:top w:val="single" w:sz="6" w:space="0" w:color="auto"/>
              <w:left w:val="single" w:sz="6" w:space="0" w:color="auto"/>
              <w:bottom w:val="single" w:sz="6" w:space="0" w:color="auto"/>
              <w:right w:val="single" w:sz="6" w:space="0" w:color="auto"/>
            </w:tcBorders>
          </w:tcPr>
          <w:p w:rsidR="00477E14" w:rsidRPr="00415F6F" w:rsidDel="001F5FB0" w:rsidRDefault="00477E14" w:rsidP="00154561">
            <w:pPr>
              <w:spacing w:after="0"/>
              <w:ind w:left="184"/>
            </w:pPr>
            <w:r>
              <w:t>February</w:t>
            </w:r>
            <w:r w:rsidRPr="004245A5">
              <w:t xml:space="preserve"> 201</w:t>
            </w:r>
            <w:r>
              <w:t>5–April 2015</w:t>
            </w:r>
          </w:p>
        </w:tc>
      </w:tr>
      <w:tr w:rsidR="00223183"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223183" w:rsidRPr="00223183" w:rsidRDefault="00223183" w:rsidP="00FA3E1E">
            <w:pPr>
              <w:spacing w:after="0"/>
              <w:ind w:left="184"/>
            </w:pPr>
            <w:r>
              <w:t xml:space="preserve">Collect first round of </w:t>
            </w:r>
            <w:r>
              <w:rPr>
                <w:i/>
                <w:iCs/>
              </w:rPr>
              <w:t xml:space="preserve">CLI-R </w:t>
            </w:r>
            <w:r>
              <w:t>(PFS II and PFS 2013)</w:t>
            </w:r>
          </w:p>
        </w:tc>
        <w:tc>
          <w:tcPr>
            <w:tcW w:w="3600" w:type="dxa"/>
            <w:tcBorders>
              <w:top w:val="single" w:sz="6" w:space="0" w:color="auto"/>
              <w:left w:val="single" w:sz="6" w:space="0" w:color="auto"/>
              <w:bottom w:val="single" w:sz="6" w:space="0" w:color="auto"/>
              <w:right w:val="single" w:sz="6" w:space="0" w:color="auto"/>
            </w:tcBorders>
          </w:tcPr>
          <w:p w:rsidR="00223183" w:rsidRPr="00415F6F" w:rsidDel="001F5FB0" w:rsidRDefault="00223183" w:rsidP="001F5FB0">
            <w:pPr>
              <w:spacing w:after="0"/>
              <w:ind w:left="184"/>
            </w:pPr>
            <w:r>
              <w:t>February</w:t>
            </w:r>
            <w:r w:rsidRPr="004245A5">
              <w:t xml:space="preserve"> 201</w:t>
            </w:r>
            <w:r>
              <w:t>5–April 2015</w:t>
            </w:r>
          </w:p>
        </w:tc>
      </w:tr>
      <w:tr w:rsidR="00F4123C"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F4123C" w:rsidRPr="00606615" w:rsidRDefault="00F4123C" w:rsidP="00FA3E1E">
            <w:pPr>
              <w:spacing w:after="0"/>
              <w:ind w:left="184"/>
            </w:pPr>
            <w:r>
              <w:t xml:space="preserve">Collect </w:t>
            </w:r>
            <w:r w:rsidR="007B395E">
              <w:rPr>
                <w:i/>
                <w:iCs/>
              </w:rPr>
              <w:t>CLI-R</w:t>
            </w:r>
            <w:r w:rsidR="0088591B">
              <w:rPr>
                <w:i/>
                <w:iCs/>
              </w:rPr>
              <w:t xml:space="preserve"> </w:t>
            </w:r>
            <w:r w:rsidR="00FA3E1E">
              <w:t xml:space="preserve">every </w:t>
            </w:r>
            <w:r w:rsidR="00CB41DA">
              <w:t>May &amp; November</w:t>
            </w:r>
          </w:p>
        </w:tc>
        <w:tc>
          <w:tcPr>
            <w:tcW w:w="3600" w:type="dxa"/>
            <w:tcBorders>
              <w:top w:val="single" w:sz="6" w:space="0" w:color="auto"/>
              <w:left w:val="single" w:sz="6" w:space="0" w:color="auto"/>
              <w:bottom w:val="single" w:sz="6" w:space="0" w:color="auto"/>
              <w:right w:val="single" w:sz="6" w:space="0" w:color="auto"/>
            </w:tcBorders>
          </w:tcPr>
          <w:p w:rsidR="00F4123C" w:rsidRPr="004245A5" w:rsidRDefault="001F5FB0" w:rsidP="001F5FB0">
            <w:pPr>
              <w:spacing w:after="0"/>
              <w:ind w:left="184"/>
            </w:pPr>
            <w:r>
              <w:t>May</w:t>
            </w:r>
            <w:r w:rsidR="00415F6F" w:rsidRPr="00415F6F">
              <w:t xml:space="preserve"> 2015</w:t>
            </w:r>
            <w:r w:rsidR="007B1B01">
              <w:t>–</w:t>
            </w:r>
            <w:r w:rsidR="00415F6F">
              <w:t>May</w:t>
            </w:r>
            <w:r w:rsidR="00F4123C">
              <w:t xml:space="preserve"> 2018</w:t>
            </w:r>
          </w:p>
        </w:tc>
      </w:tr>
      <w:tr w:rsidR="00F4123C"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F4123C" w:rsidRDefault="00F4123C" w:rsidP="008C075A">
            <w:pPr>
              <w:spacing w:after="0"/>
              <w:ind w:left="184"/>
            </w:pPr>
            <w:r>
              <w:t xml:space="preserve">Collect final round of PFS II </w:t>
            </w:r>
            <w:r w:rsidR="007B395E" w:rsidRPr="007B395E">
              <w:rPr>
                <w:i/>
              </w:rPr>
              <w:t>G</w:t>
            </w:r>
            <w:r w:rsidR="007B395E">
              <w:rPr>
                <w:i/>
                <w:iCs/>
              </w:rPr>
              <w:t>LI-R</w:t>
            </w:r>
          </w:p>
        </w:tc>
        <w:tc>
          <w:tcPr>
            <w:tcW w:w="3600" w:type="dxa"/>
            <w:tcBorders>
              <w:top w:val="single" w:sz="6" w:space="0" w:color="auto"/>
              <w:left w:val="single" w:sz="6" w:space="0" w:color="auto"/>
              <w:bottom w:val="single" w:sz="6" w:space="0" w:color="auto"/>
              <w:right w:val="single" w:sz="6" w:space="0" w:color="auto"/>
            </w:tcBorders>
          </w:tcPr>
          <w:p w:rsidR="00F4123C" w:rsidRDefault="00415F6F" w:rsidP="00415F6F">
            <w:pPr>
              <w:spacing w:after="0"/>
              <w:ind w:left="184"/>
            </w:pPr>
            <w:r w:rsidRPr="00415F6F">
              <w:t>August 2015–September 2015</w:t>
            </w:r>
          </w:p>
        </w:tc>
      </w:tr>
      <w:tr w:rsidR="00E37AA1"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E37AA1" w:rsidRDefault="00E37AA1" w:rsidP="007B395E">
            <w:pPr>
              <w:spacing w:after="0"/>
              <w:ind w:left="184"/>
            </w:pPr>
            <w:r>
              <w:t xml:space="preserve">Collect final round of PFS II </w:t>
            </w:r>
            <w:r w:rsidR="00C61BD2">
              <w:rPr>
                <w:i/>
                <w:iCs/>
              </w:rPr>
              <w:t xml:space="preserve">Grantee </w:t>
            </w:r>
            <w:r w:rsidR="007B395E">
              <w:rPr>
                <w:i/>
                <w:iCs/>
              </w:rPr>
              <w:t>PD</w:t>
            </w:r>
            <w:r w:rsidRPr="00283369">
              <w:rPr>
                <w:i/>
                <w:iCs/>
              </w:rPr>
              <w:t xml:space="preserve"> Interviews</w:t>
            </w:r>
          </w:p>
        </w:tc>
        <w:tc>
          <w:tcPr>
            <w:tcW w:w="3600" w:type="dxa"/>
            <w:tcBorders>
              <w:top w:val="single" w:sz="6" w:space="0" w:color="auto"/>
              <w:left w:val="single" w:sz="6" w:space="0" w:color="auto"/>
              <w:bottom w:val="single" w:sz="6" w:space="0" w:color="auto"/>
              <w:right w:val="single" w:sz="6" w:space="0" w:color="auto"/>
            </w:tcBorders>
          </w:tcPr>
          <w:p w:rsidR="00E37AA1" w:rsidRDefault="00F4123C" w:rsidP="00415F6F">
            <w:pPr>
              <w:spacing w:after="0"/>
              <w:ind w:left="184"/>
            </w:pPr>
            <w:r>
              <w:t>August</w:t>
            </w:r>
            <w:r w:rsidR="00DB7034">
              <w:t xml:space="preserve"> 201</w:t>
            </w:r>
            <w:r w:rsidR="00415F6F">
              <w:t>5</w:t>
            </w:r>
            <w:r w:rsidR="007B1B01">
              <w:t>–</w:t>
            </w:r>
            <w:r w:rsidR="00DB7034">
              <w:t>September 201</w:t>
            </w:r>
            <w:r w:rsidR="00415F6F">
              <w:t>5</w:t>
            </w:r>
          </w:p>
        </w:tc>
      </w:tr>
      <w:tr w:rsidR="00606615"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606615" w:rsidRPr="004245A5" w:rsidRDefault="00283369" w:rsidP="007B395E">
            <w:pPr>
              <w:spacing w:after="0"/>
              <w:ind w:left="184"/>
            </w:pPr>
            <w:r>
              <w:t>Collect second round of</w:t>
            </w:r>
            <w:r w:rsidR="00EB7668">
              <w:t xml:space="preserve"> PFS 2013</w:t>
            </w:r>
            <w:r>
              <w:t xml:space="preserve"> </w:t>
            </w:r>
            <w:r w:rsidR="00C61BD2">
              <w:rPr>
                <w:i/>
                <w:iCs/>
              </w:rPr>
              <w:t xml:space="preserve">Grantee </w:t>
            </w:r>
            <w:r w:rsidR="007B395E">
              <w:rPr>
                <w:i/>
                <w:iCs/>
              </w:rPr>
              <w:t>PD</w:t>
            </w:r>
            <w:r w:rsidRPr="00283369">
              <w:rPr>
                <w:i/>
                <w:iCs/>
              </w:rPr>
              <w:t xml:space="preserve"> Interviews</w:t>
            </w:r>
          </w:p>
        </w:tc>
        <w:tc>
          <w:tcPr>
            <w:tcW w:w="3600" w:type="dxa"/>
            <w:tcBorders>
              <w:top w:val="single" w:sz="6" w:space="0" w:color="auto"/>
              <w:left w:val="single" w:sz="6" w:space="0" w:color="auto"/>
              <w:bottom w:val="single" w:sz="6" w:space="0" w:color="auto"/>
              <w:right w:val="single" w:sz="6" w:space="0" w:color="auto"/>
            </w:tcBorders>
          </w:tcPr>
          <w:p w:rsidR="00606615" w:rsidRDefault="00415F6F" w:rsidP="00415F6F">
            <w:pPr>
              <w:spacing w:after="0"/>
              <w:ind w:left="184"/>
            </w:pPr>
            <w:r w:rsidRPr="00415F6F">
              <w:t>February 201</w:t>
            </w:r>
            <w:r>
              <w:t>6</w:t>
            </w:r>
            <w:r w:rsidRPr="00415F6F">
              <w:t>–April 201</w:t>
            </w:r>
            <w:r>
              <w:t>6</w:t>
            </w:r>
          </w:p>
        </w:tc>
      </w:tr>
      <w:tr w:rsidR="00FA3E1E"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FA3E1E" w:rsidRPr="00FA3E1E" w:rsidRDefault="00FA3E1E" w:rsidP="007B395E">
            <w:pPr>
              <w:spacing w:after="0"/>
              <w:ind w:left="184"/>
            </w:pPr>
            <w:r>
              <w:t xml:space="preserve">Collect second round of PFS 2014 </w:t>
            </w:r>
            <w:r>
              <w:rPr>
                <w:i/>
                <w:iCs/>
              </w:rPr>
              <w:t>Grantee PD Interviews</w:t>
            </w:r>
          </w:p>
        </w:tc>
        <w:tc>
          <w:tcPr>
            <w:tcW w:w="3600" w:type="dxa"/>
            <w:tcBorders>
              <w:top w:val="single" w:sz="6" w:space="0" w:color="auto"/>
              <w:left w:val="single" w:sz="6" w:space="0" w:color="auto"/>
              <w:bottom w:val="single" w:sz="6" w:space="0" w:color="auto"/>
              <w:right w:val="single" w:sz="6" w:space="0" w:color="auto"/>
            </w:tcBorders>
          </w:tcPr>
          <w:p w:rsidR="00FA3E1E" w:rsidRPr="00415F6F" w:rsidRDefault="00FA3E1E" w:rsidP="00415F6F">
            <w:pPr>
              <w:spacing w:after="0"/>
              <w:ind w:left="184"/>
            </w:pPr>
            <w:r>
              <w:t>February 2017</w:t>
            </w:r>
            <w:r w:rsidRPr="00415F6F">
              <w:t>–</w:t>
            </w:r>
            <w:r>
              <w:t>April 2017</w:t>
            </w:r>
          </w:p>
        </w:tc>
      </w:tr>
      <w:tr w:rsidR="00283369"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283369" w:rsidRPr="00283369" w:rsidRDefault="00283369" w:rsidP="007B395E">
            <w:pPr>
              <w:spacing w:after="0"/>
              <w:ind w:left="184"/>
            </w:pPr>
            <w:r>
              <w:t xml:space="preserve">Collect final round of </w:t>
            </w:r>
            <w:r w:rsidR="00DB7034">
              <w:t xml:space="preserve">PFS 2013 </w:t>
            </w:r>
            <w:r w:rsidR="007B395E">
              <w:rPr>
                <w:i/>
                <w:iCs/>
              </w:rPr>
              <w:t>GLI-R</w:t>
            </w:r>
            <w:r w:rsidR="00223183">
              <w:rPr>
                <w:i/>
                <w:iCs/>
              </w:rPr>
              <w:t xml:space="preserve"> </w:t>
            </w:r>
            <w:r w:rsidR="00223183">
              <w:t>(possibly also PFS 2014)</w:t>
            </w:r>
          </w:p>
        </w:tc>
        <w:tc>
          <w:tcPr>
            <w:tcW w:w="3600" w:type="dxa"/>
            <w:tcBorders>
              <w:top w:val="single" w:sz="6" w:space="0" w:color="auto"/>
              <w:left w:val="single" w:sz="6" w:space="0" w:color="auto"/>
              <w:bottom w:val="single" w:sz="6" w:space="0" w:color="auto"/>
              <w:right w:val="single" w:sz="6" w:space="0" w:color="auto"/>
            </w:tcBorders>
          </w:tcPr>
          <w:p w:rsidR="00283369" w:rsidRDefault="00747D7B" w:rsidP="00747D7B">
            <w:pPr>
              <w:spacing w:after="0"/>
              <w:ind w:left="184"/>
            </w:pPr>
            <w:r>
              <w:t>June</w:t>
            </w:r>
            <w:r w:rsidR="00415F6F" w:rsidRPr="00415F6F">
              <w:t xml:space="preserve"> 201</w:t>
            </w:r>
            <w:r w:rsidR="00415F6F">
              <w:t>8</w:t>
            </w:r>
            <w:r w:rsidR="00415F6F" w:rsidRPr="00415F6F">
              <w:t>–</w:t>
            </w:r>
            <w:r>
              <w:t>July</w:t>
            </w:r>
            <w:r w:rsidRPr="00415F6F">
              <w:t xml:space="preserve"> </w:t>
            </w:r>
            <w:r w:rsidR="00415F6F" w:rsidRPr="00415F6F">
              <w:t>201</w:t>
            </w:r>
            <w:r w:rsidR="00415F6F">
              <w:t>8</w:t>
            </w:r>
          </w:p>
        </w:tc>
      </w:tr>
      <w:tr w:rsidR="00606615" w:rsidRPr="004245A5" w:rsidTr="00C61BD2">
        <w:trPr>
          <w:cantSplit/>
        </w:trPr>
        <w:tc>
          <w:tcPr>
            <w:tcW w:w="6030" w:type="dxa"/>
            <w:tcBorders>
              <w:top w:val="single" w:sz="6" w:space="0" w:color="auto"/>
              <w:left w:val="single" w:sz="6" w:space="0" w:color="auto"/>
              <w:bottom w:val="single" w:sz="6" w:space="0" w:color="auto"/>
              <w:right w:val="single" w:sz="6" w:space="0" w:color="auto"/>
            </w:tcBorders>
          </w:tcPr>
          <w:p w:rsidR="00606615" w:rsidRPr="00223183" w:rsidRDefault="00283369" w:rsidP="00223183">
            <w:pPr>
              <w:spacing w:after="0"/>
              <w:ind w:left="184"/>
            </w:pPr>
            <w:r>
              <w:t xml:space="preserve">Collect final round of </w:t>
            </w:r>
            <w:r w:rsidR="00DB7034">
              <w:t>PFS 2013</w:t>
            </w:r>
            <w:r w:rsidR="00FA3E1E">
              <w:t xml:space="preserve"> </w:t>
            </w:r>
            <w:r w:rsidR="00C61BD2">
              <w:rPr>
                <w:i/>
                <w:iCs/>
              </w:rPr>
              <w:t xml:space="preserve">Grantee </w:t>
            </w:r>
            <w:r w:rsidR="007B395E">
              <w:rPr>
                <w:i/>
                <w:iCs/>
              </w:rPr>
              <w:t>PD</w:t>
            </w:r>
            <w:r>
              <w:rPr>
                <w:i/>
                <w:iCs/>
              </w:rPr>
              <w:t xml:space="preserve"> Interviews</w:t>
            </w:r>
            <w:r w:rsidR="00223183">
              <w:t xml:space="preserve"> (possibly also PFS 2014)</w:t>
            </w:r>
          </w:p>
        </w:tc>
        <w:tc>
          <w:tcPr>
            <w:tcW w:w="3600" w:type="dxa"/>
            <w:tcBorders>
              <w:top w:val="single" w:sz="6" w:space="0" w:color="auto"/>
              <w:left w:val="single" w:sz="6" w:space="0" w:color="auto"/>
              <w:bottom w:val="single" w:sz="6" w:space="0" w:color="auto"/>
              <w:right w:val="single" w:sz="6" w:space="0" w:color="auto"/>
            </w:tcBorders>
          </w:tcPr>
          <w:p w:rsidR="00283369" w:rsidRDefault="00747D7B" w:rsidP="00747D7B">
            <w:pPr>
              <w:spacing w:after="0"/>
              <w:ind w:left="184"/>
            </w:pPr>
            <w:r>
              <w:t>June</w:t>
            </w:r>
            <w:r w:rsidRPr="00415F6F">
              <w:t xml:space="preserve"> </w:t>
            </w:r>
            <w:r w:rsidR="00415F6F" w:rsidRPr="00415F6F">
              <w:t>2018–</w:t>
            </w:r>
            <w:r>
              <w:t xml:space="preserve">July </w:t>
            </w:r>
            <w:r w:rsidR="00415F6F" w:rsidRPr="00415F6F">
              <w:t>2018</w:t>
            </w:r>
          </w:p>
        </w:tc>
      </w:tr>
      <w:tr w:rsidR="004245A5" w:rsidRPr="004245A5" w:rsidTr="00C75006">
        <w:trPr>
          <w:cantSplit/>
        </w:trPr>
        <w:tc>
          <w:tcPr>
            <w:tcW w:w="6030" w:type="dxa"/>
            <w:tcBorders>
              <w:top w:val="single" w:sz="6" w:space="0" w:color="auto"/>
              <w:left w:val="single" w:sz="6" w:space="0" w:color="auto"/>
              <w:bottom w:val="single" w:sz="6" w:space="0" w:color="auto"/>
              <w:right w:val="single" w:sz="6" w:space="0" w:color="auto"/>
            </w:tcBorders>
          </w:tcPr>
          <w:p w:rsidR="004245A5" w:rsidRPr="004245A5" w:rsidRDefault="00EF41C2" w:rsidP="00EF41C2">
            <w:pPr>
              <w:spacing w:after="0"/>
            </w:pPr>
            <w:r>
              <w:t>Analyze d</w:t>
            </w:r>
            <w:r w:rsidR="004245A5" w:rsidRPr="004245A5">
              <w:t xml:space="preserve">ata </w:t>
            </w:r>
          </w:p>
        </w:tc>
        <w:tc>
          <w:tcPr>
            <w:tcW w:w="3600" w:type="dxa"/>
            <w:tcBorders>
              <w:top w:val="single" w:sz="6" w:space="0" w:color="auto"/>
              <w:left w:val="single" w:sz="6" w:space="0" w:color="auto"/>
              <w:bottom w:val="single" w:sz="6" w:space="0" w:color="auto"/>
              <w:right w:val="single" w:sz="6" w:space="0" w:color="auto"/>
            </w:tcBorders>
          </w:tcPr>
          <w:p w:rsidR="004245A5" w:rsidRPr="004245A5" w:rsidRDefault="00FC20CC" w:rsidP="00747D7B">
            <w:pPr>
              <w:spacing w:after="0"/>
            </w:pPr>
            <w:r>
              <w:t>April</w:t>
            </w:r>
            <w:r w:rsidR="004245A5" w:rsidRPr="004245A5">
              <w:t xml:space="preserve"> 201</w:t>
            </w:r>
            <w:r>
              <w:t>5</w:t>
            </w:r>
            <w:r w:rsidR="007B1B01">
              <w:t>–</w:t>
            </w:r>
            <w:r w:rsidR="00747D7B">
              <w:t>Sept</w:t>
            </w:r>
            <w:r>
              <w:t>emb</w:t>
            </w:r>
            <w:r w:rsidR="00283369">
              <w:t>er</w:t>
            </w:r>
            <w:r w:rsidR="00C20AB7">
              <w:t xml:space="preserve"> 2018</w:t>
            </w:r>
          </w:p>
        </w:tc>
      </w:tr>
      <w:tr w:rsidR="004245A5" w:rsidRPr="004245A5" w:rsidTr="00C75006">
        <w:trPr>
          <w:cantSplit/>
        </w:trPr>
        <w:tc>
          <w:tcPr>
            <w:tcW w:w="6030" w:type="dxa"/>
            <w:tcBorders>
              <w:top w:val="single" w:sz="6" w:space="0" w:color="auto"/>
              <w:left w:val="single" w:sz="6" w:space="0" w:color="auto"/>
              <w:bottom w:val="single" w:sz="6" w:space="0" w:color="auto"/>
              <w:right w:val="single" w:sz="6" w:space="0" w:color="auto"/>
            </w:tcBorders>
          </w:tcPr>
          <w:p w:rsidR="004245A5" w:rsidRPr="004245A5" w:rsidRDefault="004245A5" w:rsidP="00EF41C2">
            <w:pPr>
              <w:spacing w:after="0"/>
            </w:pPr>
            <w:r w:rsidRPr="004245A5">
              <w:t>Disseminat</w:t>
            </w:r>
            <w:r w:rsidR="00EF41C2">
              <w:t>e</w:t>
            </w:r>
            <w:r w:rsidRPr="004245A5">
              <w:t xml:space="preserve"> findings</w:t>
            </w:r>
            <w:r w:rsidRPr="004245A5">
              <w:br/>
              <w:t>Interim reports, presentations, manuscripts, final report</w:t>
            </w:r>
          </w:p>
        </w:tc>
        <w:tc>
          <w:tcPr>
            <w:tcW w:w="3600" w:type="dxa"/>
            <w:tcBorders>
              <w:top w:val="single" w:sz="6" w:space="0" w:color="auto"/>
              <w:left w:val="single" w:sz="6" w:space="0" w:color="auto"/>
              <w:bottom w:val="single" w:sz="6" w:space="0" w:color="auto"/>
              <w:right w:val="single" w:sz="6" w:space="0" w:color="auto"/>
            </w:tcBorders>
          </w:tcPr>
          <w:p w:rsidR="004245A5" w:rsidRPr="004245A5" w:rsidRDefault="00FC20CC" w:rsidP="00747D7B">
            <w:pPr>
              <w:spacing w:after="0"/>
            </w:pPr>
            <w:r w:rsidRPr="00FC20CC">
              <w:t>April 2015–</w:t>
            </w:r>
            <w:r w:rsidR="00747D7B">
              <w:t>Sept</w:t>
            </w:r>
            <w:r w:rsidRPr="00FC20CC">
              <w:t>ember 2018</w:t>
            </w:r>
          </w:p>
        </w:tc>
      </w:tr>
    </w:tbl>
    <w:p w:rsidR="004245A5" w:rsidRPr="00651087" w:rsidRDefault="007B395E" w:rsidP="0001203A">
      <w:pPr>
        <w:pStyle w:val="ExhibitNote2"/>
      </w:pPr>
      <w:r>
        <w:t xml:space="preserve">Note. </w:t>
      </w:r>
      <w:r>
        <w:rPr>
          <w:i/>
        </w:rPr>
        <w:t>CLI-R, Community-Level Instrument–Revised; GLI-R, Grantee-Level Instrument–Revised;</w:t>
      </w:r>
      <w:r>
        <w:t xml:space="preserve"> </w:t>
      </w:r>
      <w:r w:rsidR="00713A17">
        <w:t xml:space="preserve">OMB, Office of Management and Budget; </w:t>
      </w:r>
      <w:r>
        <w:t>PD, Project Director</w:t>
      </w:r>
      <w:r w:rsidR="0034213D">
        <w:t>; PFS, Partnerships for Success.</w:t>
      </w:r>
    </w:p>
    <w:p w:rsidR="008C075A" w:rsidRDefault="00F1628D" w:rsidP="007350E1">
      <w:pPr>
        <w:pStyle w:val="Heading5"/>
      </w:pPr>
      <w:r w:rsidRPr="004245A5">
        <w:t>Publications</w:t>
      </w:r>
    </w:p>
    <w:p w:rsidR="000F51C7" w:rsidRDefault="00F1628D" w:rsidP="00243F7A">
      <w:r>
        <w:t xml:space="preserve">The </w:t>
      </w:r>
      <w:r w:rsidR="008F7428">
        <w:t>SPF</w:t>
      </w:r>
      <w:r w:rsidR="00614F5C">
        <w:t>-</w:t>
      </w:r>
      <w:r w:rsidR="008F7428">
        <w:t>PFS</w:t>
      </w:r>
      <w:r w:rsidR="008F7428" w:rsidRPr="00D41DC6">
        <w:t xml:space="preserve"> </w:t>
      </w:r>
      <w:r>
        <w:t>evaluation will</w:t>
      </w:r>
      <w:r w:rsidR="00651087" w:rsidRPr="00651087">
        <w:t xml:space="preserve"> help </w:t>
      </w:r>
      <w:r>
        <w:t>SAMHSA</w:t>
      </w:r>
      <w:r w:rsidR="00651087" w:rsidRPr="00651087">
        <w:t xml:space="preserve"> reach its diverse stakeholders through targeted products and innovative dissemination venues</w:t>
      </w:r>
      <w:r>
        <w:t>. The evaluation</w:t>
      </w:r>
      <w:r w:rsidR="00D80583">
        <w:t>’</w:t>
      </w:r>
      <w:r>
        <w:t>s</w:t>
      </w:r>
      <w:r w:rsidR="00651087" w:rsidRPr="00651087">
        <w:t xml:space="preserve"> objective for all reports and dissemination products is to provide user-friendly documents and presentations that help SAMHSA successfully disseminate and explain the fin</w:t>
      </w:r>
      <w:r w:rsidR="00651087" w:rsidRPr="005D523B">
        <w:t xml:space="preserve">dings. The dissemination plan includes products in a variety of formats for a variety of target audiences. Audiences for these reports will include Congress, the ONDCP, SAMHSA Centers, the </w:t>
      </w:r>
      <w:r w:rsidR="005C425C" w:rsidRPr="005D523B">
        <w:t>evaluation</w:t>
      </w:r>
      <w:r w:rsidR="00D80583">
        <w:t>’</w:t>
      </w:r>
      <w:r w:rsidR="005C425C" w:rsidRPr="005D523B">
        <w:t xml:space="preserve">s </w:t>
      </w:r>
      <w:r w:rsidR="00F4123C">
        <w:t>SAMHSA Contracting Officer</w:t>
      </w:r>
      <w:r w:rsidR="003459C1">
        <w:t>’s</w:t>
      </w:r>
      <w:r w:rsidR="00F4123C">
        <w:t xml:space="preserve"> Representatives (</w:t>
      </w:r>
      <w:r w:rsidR="00F4123C" w:rsidRPr="00023C7D">
        <w:t>CORs</w:t>
      </w:r>
      <w:r w:rsidR="00F4123C">
        <w:t>)</w:t>
      </w:r>
      <w:r w:rsidR="00651087" w:rsidRPr="005D523B">
        <w:t xml:space="preserve">, </w:t>
      </w:r>
      <w:r w:rsidR="005C425C" w:rsidRPr="005D523B">
        <w:t>SPF</w:t>
      </w:r>
      <w:r w:rsidR="005D523B" w:rsidRPr="005D523B">
        <w:t>-</w:t>
      </w:r>
      <w:r w:rsidR="005C425C" w:rsidRPr="005D523B">
        <w:t>PFS</w:t>
      </w:r>
      <w:r w:rsidR="00651087" w:rsidRPr="005D523B">
        <w:t xml:space="preserve"> grantees</w:t>
      </w:r>
      <w:r w:rsidR="00243F7A">
        <w:t>, and the broader substance abuse prevention field (e.g., academia, researchers, policy-makers, providers)</w:t>
      </w:r>
      <w:r w:rsidR="005D523B" w:rsidRPr="005D523B">
        <w:t xml:space="preserve">. The </w:t>
      </w:r>
      <w:r w:rsidR="008F7428">
        <w:t>SPF</w:t>
      </w:r>
      <w:r w:rsidR="00F4123C">
        <w:t>-</w:t>
      </w:r>
      <w:r w:rsidR="008F7428">
        <w:t>PFS</w:t>
      </w:r>
      <w:r w:rsidR="008F7428" w:rsidRPr="00D41DC6">
        <w:t xml:space="preserve"> </w:t>
      </w:r>
      <w:r w:rsidR="005C425C" w:rsidRPr="005D523B">
        <w:t>evaluation</w:t>
      </w:r>
      <w:r w:rsidR="00651087" w:rsidRPr="005D523B">
        <w:t xml:space="preserve"> recognize</w:t>
      </w:r>
      <w:r w:rsidR="005D523B" w:rsidRPr="005D523B">
        <w:t>s</w:t>
      </w:r>
      <w:r w:rsidR="00651087" w:rsidRPr="005D523B">
        <w:t xml:space="preserve"> that different audiences are best reached by different types of report formats. </w:t>
      </w:r>
      <w:r w:rsidR="005D523B" w:rsidRPr="005D523B">
        <w:t>For example, r</w:t>
      </w:r>
      <w:r w:rsidR="00651087" w:rsidRPr="005D523B">
        <w:t>eports to Congress and</w:t>
      </w:r>
      <w:r w:rsidR="00651087" w:rsidRPr="00651087">
        <w:t xml:space="preserve"> ONDCP will require materials that are concise but offer policy-relevant recommendations. Reports created for SAMHSA Centers and the </w:t>
      </w:r>
      <w:r w:rsidR="00C74B9D">
        <w:t>COR</w:t>
      </w:r>
      <w:r w:rsidR="00F4123C">
        <w:t>s</w:t>
      </w:r>
      <w:r w:rsidR="00C74B9D" w:rsidRPr="00651087">
        <w:t xml:space="preserve"> </w:t>
      </w:r>
      <w:r w:rsidR="00651087" w:rsidRPr="00651087">
        <w:t xml:space="preserve">will require more in-depth information, such as substantive background and discussion sections, to supplement the analytic approach. Reports created for </w:t>
      </w:r>
      <w:r w:rsidR="00ED661F">
        <w:t>SPF</w:t>
      </w:r>
      <w:r w:rsidR="00560F50">
        <w:t>-</w:t>
      </w:r>
      <w:r w:rsidR="00ED661F">
        <w:t>PFS</w:t>
      </w:r>
      <w:r w:rsidR="00651087" w:rsidRPr="00651087">
        <w:t xml:space="preserve"> grantees </w:t>
      </w:r>
      <w:r w:rsidR="00ED661F">
        <w:t>will</w:t>
      </w:r>
      <w:r w:rsidR="00651087" w:rsidRPr="00651087">
        <w:t xml:space="preserve"> be concise handouts with helpful and easy-to-read graphics on performance data rather than lengthy text</w:t>
      </w:r>
      <w:r w:rsidR="003600F3">
        <w:t xml:space="preserve">. The </w:t>
      </w:r>
      <w:r w:rsidR="008F7428">
        <w:t>SPF</w:t>
      </w:r>
      <w:r w:rsidR="00C61BD2">
        <w:t>-</w:t>
      </w:r>
      <w:r w:rsidR="008F7428">
        <w:t>PFS</w:t>
      </w:r>
      <w:r w:rsidR="008F7428" w:rsidRPr="00D41DC6">
        <w:t xml:space="preserve"> </w:t>
      </w:r>
      <w:r w:rsidR="003600F3">
        <w:t>evaluation will develop an</w:t>
      </w:r>
      <w:r w:rsidR="003600F3" w:rsidRPr="0079427E">
        <w:t xml:space="preserve"> assortment of </w:t>
      </w:r>
      <w:r w:rsidR="00560F50">
        <w:t>disseminations products</w:t>
      </w:r>
      <w:r w:rsidR="003600F3">
        <w:t>,</w:t>
      </w:r>
      <w:r w:rsidR="003600F3" w:rsidRPr="0079427E">
        <w:t xml:space="preserve"> including short and long </w:t>
      </w:r>
      <w:r w:rsidR="003600F3">
        <w:t xml:space="preserve">analytic </w:t>
      </w:r>
      <w:r w:rsidR="003600F3" w:rsidRPr="0079427E">
        <w:t xml:space="preserve">reports, congressional briefings, </w:t>
      </w:r>
      <w:r w:rsidR="003600F3">
        <w:t xml:space="preserve">annual evaluation reports, </w:t>
      </w:r>
      <w:r w:rsidR="003600F3" w:rsidRPr="0079427E">
        <w:t xml:space="preserve">research and policy briefs, </w:t>
      </w:r>
      <w:r w:rsidR="003600F3">
        <w:t xml:space="preserve">ad hoc analytic reports, </w:t>
      </w:r>
      <w:r w:rsidR="003600F3" w:rsidRPr="0079427E">
        <w:t>journal articles</w:t>
      </w:r>
      <w:r w:rsidR="003600F3">
        <w:t>,</w:t>
      </w:r>
      <w:r w:rsidR="003600F3" w:rsidRPr="0079427E">
        <w:t xml:space="preserve"> best practice summaries, </w:t>
      </w:r>
      <w:r w:rsidR="003600F3">
        <w:t xml:space="preserve">and </w:t>
      </w:r>
      <w:r w:rsidR="003600F3" w:rsidRPr="0079427E">
        <w:t>conference</w:t>
      </w:r>
      <w:r w:rsidR="003600F3">
        <w:t xml:space="preserve"> or other</w:t>
      </w:r>
      <w:r w:rsidR="003600F3" w:rsidRPr="0079427E">
        <w:t xml:space="preserve"> presentations</w:t>
      </w:r>
      <w:r w:rsidR="003600F3">
        <w:t>.</w:t>
      </w:r>
      <w:r w:rsidR="0088591B">
        <w:t xml:space="preserve"> </w:t>
      </w:r>
    </w:p>
    <w:p w:rsidR="000F51C7" w:rsidRDefault="004245A5" w:rsidP="007350E1">
      <w:pPr>
        <w:pStyle w:val="Heading5"/>
      </w:pPr>
      <w:r w:rsidRPr="004245A5">
        <w:t>Analysis</w:t>
      </w:r>
    </w:p>
    <w:p w:rsidR="000F51C7" w:rsidRDefault="00CD40A5" w:rsidP="00477B7D">
      <w:r>
        <w:t>T</w:t>
      </w:r>
      <w:r w:rsidRPr="00AB66AF">
        <w:t xml:space="preserve">he </w:t>
      </w:r>
      <w:r>
        <w:t>SPF</w:t>
      </w:r>
      <w:r w:rsidR="00C61BD2">
        <w:t>-</w:t>
      </w:r>
      <w:r>
        <w:t>PFS</w:t>
      </w:r>
      <w:r w:rsidRPr="00D41DC6">
        <w:t xml:space="preserve"> </w:t>
      </w:r>
      <w:r>
        <w:t>evaluation</w:t>
      </w:r>
      <w:r w:rsidRPr="00AB66AF">
        <w:t xml:space="preserve"> uses a series of interdependent analysis frameworks that have been selected to maximize the coverage of the key </w:t>
      </w:r>
      <w:r w:rsidR="00324500">
        <w:t>EQ</w:t>
      </w:r>
      <w:r w:rsidRPr="00AB66AF">
        <w:t xml:space="preserve">s posed for assessing the objectives of </w:t>
      </w:r>
      <w:r>
        <w:t>SPF</w:t>
      </w:r>
      <w:r w:rsidR="00C61BD2">
        <w:t>-</w:t>
      </w:r>
      <w:r>
        <w:t>PFS</w:t>
      </w:r>
      <w:r w:rsidRPr="00D41DC6">
        <w:t xml:space="preserve"> </w:t>
      </w:r>
      <w:r w:rsidRPr="00AB66AF">
        <w:t xml:space="preserve">in the prevention of onset and the reduction of the progression of UAD and PDM and their consequences. The analysis plan proposes a series of analyses that move from basic descriptive analyses of GPRA measures, grantee performance measures, and NOMs measures (e.g., means, frequencies, percentages) to the use of </w:t>
      </w:r>
      <w:r>
        <w:lastRenderedPageBreak/>
        <w:t xml:space="preserve">sophisticated qualitative analysis techniques and </w:t>
      </w:r>
      <w:r w:rsidRPr="00AB66AF">
        <w:t xml:space="preserve">multiple analytic frameworks that reflect various complexities that are anticipated to arise with </w:t>
      </w:r>
      <w:r>
        <w:t>data collected by the PEP-C</w:t>
      </w:r>
      <w:r w:rsidRPr="00AB66AF">
        <w:t>.</w:t>
      </w:r>
    </w:p>
    <w:p w:rsidR="00D904C5" w:rsidRDefault="00D904C5" w:rsidP="007C644F">
      <w:pPr>
        <w:keepNext/>
        <w:rPr>
          <w:i/>
        </w:rPr>
      </w:pPr>
      <w:r w:rsidRPr="00D904C5">
        <w:rPr>
          <w:bCs/>
          <w:i/>
        </w:rPr>
        <w:t>Matched Comparison Group</w:t>
      </w:r>
      <w:r w:rsidRPr="00D904C5">
        <w:rPr>
          <w:i/>
        </w:rPr>
        <w:t>s</w:t>
      </w:r>
    </w:p>
    <w:p w:rsidR="00690248" w:rsidRDefault="00D904C5" w:rsidP="007C644F">
      <w:r w:rsidRPr="00714B2A">
        <w:t>The SPF-PFS evaluation will use a pre/post design with matched comparison groups where relevant and possible. The PEP-C team plans to obtain relevant baseline census, archival, and survey estimates to select comparison counties (or communities) for SPF</w:t>
      </w:r>
      <w:r w:rsidR="007C644F" w:rsidRPr="00714B2A">
        <w:t>-</w:t>
      </w:r>
      <w:r w:rsidRPr="00714B2A">
        <w:t>PFS subrecipients. For some grantees, much of the required estimates will be available through standard (public) reporting; for others, the PEP-C team will need to collaborate with grantee-level evaluators to obtain the estimates. In no cases will new data collection be required for the matching process</w:t>
      </w:r>
      <w:r w:rsidR="00690248" w:rsidRPr="00714B2A">
        <w:t xml:space="preserve"> and the follow-up outcomes data for the matched comparison groups will come from the same data sources as those used for the matching process.</w:t>
      </w:r>
    </w:p>
    <w:p w:rsidR="00D904C5" w:rsidRDefault="00690248" w:rsidP="007C644F">
      <w:pPr>
        <w:rPr>
          <w:b/>
          <w:bCs/>
        </w:rPr>
      </w:pPr>
      <w:r>
        <w:t xml:space="preserve">Matched comparison communities will not be completing the </w:t>
      </w:r>
      <w:r>
        <w:rPr>
          <w:i/>
        </w:rPr>
        <w:t>GLI-R</w:t>
      </w:r>
      <w:r w:rsidR="007C644F">
        <w:rPr>
          <w:i/>
        </w:rPr>
        <w:t>, CLI-R,</w:t>
      </w:r>
      <w:r w:rsidR="007C644F">
        <w:rPr>
          <w:iCs/>
        </w:rPr>
        <w:t xml:space="preserve"> or</w:t>
      </w:r>
      <w:r w:rsidR="007C644F" w:rsidRPr="007C644F">
        <w:rPr>
          <w:i/>
        </w:rPr>
        <w:t xml:space="preserve"> </w:t>
      </w:r>
      <w:r w:rsidR="007C644F">
        <w:rPr>
          <w:i/>
        </w:rPr>
        <w:t>PD Interview</w:t>
      </w:r>
      <w:r w:rsidR="00D904C5">
        <w:t>.</w:t>
      </w:r>
    </w:p>
    <w:p w:rsidR="00653821" w:rsidRPr="0034213D" w:rsidRDefault="00653821" w:rsidP="002A6846">
      <w:pPr>
        <w:keepNext/>
        <w:rPr>
          <w:bCs/>
          <w:i/>
        </w:rPr>
      </w:pPr>
      <w:r w:rsidRPr="0034213D">
        <w:rPr>
          <w:bCs/>
          <w:i/>
        </w:rPr>
        <w:t>Qualitative Analyses</w:t>
      </w:r>
    </w:p>
    <w:p w:rsidR="000F51C7" w:rsidRDefault="000F6E10" w:rsidP="00391791">
      <w:r>
        <w:t>Qualitative analyses for the SPF</w:t>
      </w:r>
      <w:r w:rsidR="00C61BD2">
        <w:t>-</w:t>
      </w:r>
      <w:r>
        <w:t xml:space="preserve">PFS evaluation focus primarily on the </w:t>
      </w:r>
      <w:r w:rsidRPr="00C61BD2">
        <w:rPr>
          <w:i/>
          <w:iCs/>
        </w:rPr>
        <w:t>PD Interview</w:t>
      </w:r>
      <w:r>
        <w:t>; however</w:t>
      </w:r>
      <w:r w:rsidR="00EF41C2">
        <w:t>,</w:t>
      </w:r>
      <w:r>
        <w:t xml:space="preserve"> </w:t>
      </w:r>
      <w:r w:rsidR="00EF41C2" w:rsidRPr="00EF41C2">
        <w:t xml:space="preserve">techniques </w:t>
      </w:r>
      <w:r>
        <w:t xml:space="preserve">similar to those described in this </w:t>
      </w:r>
      <w:r w:rsidR="008224D5">
        <w:t xml:space="preserve">paragraph will be applied to any open ended responses on the </w:t>
      </w:r>
      <w:r w:rsidR="008224D5" w:rsidRPr="00C61BD2">
        <w:rPr>
          <w:i/>
          <w:iCs/>
        </w:rPr>
        <w:t>GLI-R</w:t>
      </w:r>
      <w:r w:rsidR="008224D5">
        <w:t xml:space="preserve"> and </w:t>
      </w:r>
      <w:r w:rsidR="008224D5" w:rsidRPr="00C61BD2">
        <w:rPr>
          <w:i/>
          <w:iCs/>
        </w:rPr>
        <w:t>CLI-R</w:t>
      </w:r>
      <w:r w:rsidR="008224D5">
        <w:t>.</w:t>
      </w:r>
      <w:r w:rsidR="0088591B">
        <w:t xml:space="preserve"> </w:t>
      </w:r>
      <w:r w:rsidR="00653821" w:rsidRPr="000F6E10">
        <w:t>Upon completion of each interview, the interview note</w:t>
      </w:r>
      <w:r>
        <w:t xml:space="preserve"> </w:t>
      </w:r>
      <w:r w:rsidR="00653821" w:rsidRPr="000F6E10">
        <w:t xml:space="preserve">taker, using the recordings for verification, will review and clean the notes. All notes will have a unique </w:t>
      </w:r>
      <w:r>
        <w:t>identifier</w:t>
      </w:r>
      <w:r w:rsidRPr="000F6E10">
        <w:t xml:space="preserve"> that</w:t>
      </w:r>
      <w:r w:rsidR="00653821" w:rsidRPr="000F6E10">
        <w:t xml:space="preserve"> includes fields to indicate the key informant</w:t>
      </w:r>
      <w:r w:rsidR="00D80583">
        <w:t>’</w:t>
      </w:r>
      <w:r w:rsidR="00653821" w:rsidRPr="000F6E10">
        <w:t xml:space="preserve">s </w:t>
      </w:r>
      <w:r w:rsidR="00324500">
        <w:t>State</w:t>
      </w:r>
      <w:r w:rsidR="00653821" w:rsidRPr="000F6E10">
        <w:t xml:space="preserve"> and role. </w:t>
      </w:r>
      <w:r w:rsidR="008224D5">
        <w:t>PEP-C staff will</w:t>
      </w:r>
      <w:r w:rsidR="00653821" w:rsidRPr="000F6E10">
        <w:t xml:space="preserve"> upload the interview data into a qualitative research software</w:t>
      </w:r>
      <w:r>
        <w:t xml:space="preserve"> program</w:t>
      </w:r>
      <w:r w:rsidR="00653821" w:rsidRPr="000F6E10">
        <w:t xml:space="preserve">, </w:t>
      </w:r>
      <w:proofErr w:type="spellStart"/>
      <w:r w:rsidR="00653821" w:rsidRPr="000F6E10">
        <w:t>NVivo</w:t>
      </w:r>
      <w:proofErr w:type="spellEnd"/>
      <w:r w:rsidR="00653821" w:rsidRPr="000F6E10">
        <w:t>, for coding.</w:t>
      </w:r>
      <w:r w:rsidR="0088591B">
        <w:t xml:space="preserve"> </w:t>
      </w:r>
      <w:r w:rsidR="008224D5">
        <w:t xml:space="preserve">Preparation for coding will include developing </w:t>
      </w:r>
      <w:r w:rsidR="00653821" w:rsidRPr="000F6E10">
        <w:t>a dictionary or codebook</w:t>
      </w:r>
      <w:r w:rsidR="008224D5" w:rsidRPr="008224D5">
        <w:t xml:space="preserve"> </w:t>
      </w:r>
      <w:r w:rsidR="008224D5">
        <w:t xml:space="preserve">in which </w:t>
      </w:r>
      <w:r w:rsidR="008224D5" w:rsidRPr="000F6E10">
        <w:t>codes will be carefully defined and logged so that coders are able to follow their meaning and know when to apply the codes to text within an interview</w:t>
      </w:r>
      <w:r w:rsidR="00653821" w:rsidRPr="000F6E10">
        <w:t>. Codes will reflect prominent themes relevant to interpreting evaluation findings.</w:t>
      </w:r>
      <w:r w:rsidR="0088591B">
        <w:t xml:space="preserve"> </w:t>
      </w:r>
      <w:proofErr w:type="gramStart"/>
      <w:r w:rsidR="00653821" w:rsidRPr="000F6E10">
        <w:t>To ensure reliability in the coding process, coders, who will also have served as interviewers or note</w:t>
      </w:r>
      <w:r w:rsidR="008224D5">
        <w:t xml:space="preserve"> </w:t>
      </w:r>
      <w:r w:rsidR="00653821" w:rsidRPr="000F6E10">
        <w:t>takers, will then be assigned to work independently and concurrently on a subset of interviews.</w:t>
      </w:r>
      <w:proofErr w:type="gramEnd"/>
      <w:r w:rsidR="00653821" w:rsidRPr="000F6E10">
        <w:t xml:space="preserve"> </w:t>
      </w:r>
      <w:r w:rsidR="00C61BD2">
        <w:t>A</w:t>
      </w:r>
      <w:r w:rsidR="00653821" w:rsidRPr="000F6E10">
        <w:t xml:space="preserve"> kappa coefficient of .8 or higher </w:t>
      </w:r>
      <w:r w:rsidR="00C61BD2">
        <w:t xml:space="preserve">will be maintained </w:t>
      </w:r>
      <w:r w:rsidR="00653821" w:rsidRPr="000F6E10">
        <w:t xml:space="preserve">on all codes. Any discrepancies will be worked out between coders to ensure consistent application of codes. Upon completion of coding, the findings will be compiled </w:t>
      </w:r>
      <w:r w:rsidR="00614F5C">
        <w:t>on the basis of</w:t>
      </w:r>
      <w:r w:rsidR="00653821" w:rsidRPr="000F6E10">
        <w:t xml:space="preserve"> the prominence of codes (or themes) and organized around the major research questions</w:t>
      </w:r>
      <w:r w:rsidR="008224D5">
        <w:t xml:space="preserve"> and constructs</w:t>
      </w:r>
      <w:r w:rsidR="00653821" w:rsidRPr="000F6E10">
        <w:t xml:space="preserve">. </w:t>
      </w:r>
      <w:r w:rsidR="008224D5" w:rsidRPr="000F6E10">
        <w:t>Analyses</w:t>
      </w:r>
      <w:r w:rsidR="00653821" w:rsidRPr="000F6E10">
        <w:t xml:space="preserve"> will focus on the characteristics reported by the </w:t>
      </w:r>
      <w:r w:rsidR="00C61BD2">
        <w:t>g</w:t>
      </w:r>
      <w:r w:rsidR="008224D5">
        <w:t>rantee</w:t>
      </w:r>
      <w:r w:rsidR="00653821" w:rsidRPr="000F6E10">
        <w:t xml:space="preserve"> </w:t>
      </w:r>
      <w:r w:rsidR="00324500">
        <w:t>Project Director</w:t>
      </w:r>
      <w:r w:rsidR="00EF41C2">
        <w:t>s</w:t>
      </w:r>
      <w:r w:rsidR="00653821" w:rsidRPr="000F6E10">
        <w:t xml:space="preserve"> relating to subrecipient selection process, </w:t>
      </w:r>
      <w:r w:rsidR="00391791">
        <w:t xml:space="preserve">criteria for intervention selection, </w:t>
      </w:r>
      <w:r w:rsidR="00653821" w:rsidRPr="000F6E10">
        <w:t xml:space="preserve">grantee infrastructure, capacity building, </w:t>
      </w:r>
      <w:r w:rsidR="00391791">
        <w:t>activities</w:t>
      </w:r>
      <w:r w:rsidR="00391791" w:rsidRPr="00391791">
        <w:t xml:space="preserve"> </w:t>
      </w:r>
      <w:r w:rsidR="00391791">
        <w:t xml:space="preserve">to address </w:t>
      </w:r>
      <w:r w:rsidR="00391791" w:rsidRPr="00391791">
        <w:t>health disparities</w:t>
      </w:r>
      <w:r w:rsidR="00391791">
        <w:t xml:space="preserve">, </w:t>
      </w:r>
      <w:r w:rsidR="00653821" w:rsidRPr="000F6E10">
        <w:t xml:space="preserve">and leveraging resources. The findings that emerge will be used to examine how variations in </w:t>
      </w:r>
      <w:r w:rsidR="00C61BD2">
        <w:t>SPF-</w:t>
      </w:r>
      <w:r w:rsidR="00653821" w:rsidRPr="000F6E10">
        <w:t xml:space="preserve">PFS outcomes were related to </w:t>
      </w:r>
      <w:r w:rsidR="008224D5">
        <w:t>grantee-level</w:t>
      </w:r>
      <w:r w:rsidR="00653821" w:rsidRPr="000F6E10">
        <w:t xml:space="preserve"> characteristics and processes. </w:t>
      </w:r>
    </w:p>
    <w:p w:rsidR="000F51C7" w:rsidRDefault="00DF5872" w:rsidP="00D3210D">
      <w:proofErr w:type="gramStart"/>
      <w:r w:rsidRPr="00DF5872">
        <w:rPr>
          <w:i/>
        </w:rPr>
        <w:t xml:space="preserve">Qualitative </w:t>
      </w:r>
      <w:r w:rsidR="00023C7D" w:rsidRPr="00DF5872">
        <w:rPr>
          <w:i/>
        </w:rPr>
        <w:t>comparative analysis</w:t>
      </w:r>
      <w:r>
        <w:rPr>
          <w:i/>
        </w:rPr>
        <w:t>.</w:t>
      </w:r>
      <w:proofErr w:type="gramEnd"/>
      <w:r>
        <w:rPr>
          <w:i/>
        </w:rPr>
        <w:t xml:space="preserve"> </w:t>
      </w:r>
      <w:r>
        <w:t>The SPF</w:t>
      </w:r>
      <w:r w:rsidR="00C61BD2">
        <w:t>-</w:t>
      </w:r>
      <w:r>
        <w:t>PFS evaluation</w:t>
      </w:r>
      <w:r w:rsidRPr="002D5267">
        <w:t xml:space="preserve"> plan</w:t>
      </w:r>
      <w:r>
        <w:t>s</w:t>
      </w:r>
      <w:r w:rsidRPr="002D5267">
        <w:t xml:space="preserve"> to use </w:t>
      </w:r>
      <w:r w:rsidR="00023C7D" w:rsidRPr="002D5267">
        <w:t>qualitative comparative analysis</w:t>
      </w:r>
      <w:r w:rsidRPr="002D5267">
        <w:t xml:space="preserve"> (</w:t>
      </w:r>
      <w:r w:rsidRPr="00023C7D">
        <w:t>QCA</w:t>
      </w:r>
      <w:r w:rsidRPr="002D5267">
        <w:t xml:space="preserve">) </w:t>
      </w:r>
      <w:r>
        <w:t xml:space="preserve">specifically </w:t>
      </w:r>
      <w:r w:rsidRPr="002D5267">
        <w:t>to address</w:t>
      </w:r>
      <w:r>
        <w:t xml:space="preserve"> </w:t>
      </w:r>
      <w:r w:rsidR="00324500">
        <w:t>EQ</w:t>
      </w:r>
      <w:r>
        <w:t>s 3 and 5. QCA</w:t>
      </w:r>
      <w:r w:rsidRPr="009965D8">
        <w:t xml:space="preserve"> is a case-oriented approach that examines relationships between conditions (similar to explanatory variables in regression models) and an outcome using set theory, </w:t>
      </w:r>
      <w:r w:rsidRPr="009965D8">
        <w:rPr>
          <w:rStyle w:val="ssens"/>
        </w:rPr>
        <w:t xml:space="preserve">a form </w:t>
      </w:r>
      <w:r>
        <w:rPr>
          <w:rStyle w:val="ssens"/>
        </w:rPr>
        <w:t xml:space="preserve">of </w:t>
      </w:r>
      <w:r w:rsidRPr="009965D8">
        <w:rPr>
          <w:rStyle w:val="ssens"/>
        </w:rPr>
        <w:t>logic that deals with the nature and relations of sets.</w:t>
      </w:r>
      <w:r w:rsidR="00714B2A">
        <w:rPr>
          <w:rStyle w:val="ssens"/>
        </w:rPr>
        <w:t xml:space="preserve"> While few methodological approaches can accommodate the small number of grantees</w:t>
      </w:r>
      <w:proofErr w:type="gramStart"/>
      <w:r w:rsidR="00714B2A">
        <w:rPr>
          <w:rStyle w:val="ssens"/>
        </w:rPr>
        <w:t>,</w:t>
      </w:r>
      <w:proofErr w:type="gramEnd"/>
      <w:r w:rsidRPr="009965D8">
        <w:rPr>
          <w:rStyle w:val="FootnoteReference"/>
        </w:rPr>
        <w:t xml:space="preserve"> </w:t>
      </w:r>
      <w:r w:rsidRPr="009965D8">
        <w:t xml:space="preserve">QCA is a method designed for </w:t>
      </w:r>
      <w:r w:rsidR="00EF41C2">
        <w:t xml:space="preserve">studies with </w:t>
      </w:r>
      <w:r w:rsidRPr="009965D8">
        <w:t>small</w:t>
      </w:r>
      <w:r>
        <w:t xml:space="preserve"> and intermediate </w:t>
      </w:r>
      <w:r w:rsidR="00EF41C2">
        <w:t>numbers</w:t>
      </w:r>
      <w:r w:rsidRPr="009965D8">
        <w:t xml:space="preserve"> (i.e., 10 to 50 cases)</w:t>
      </w:r>
      <w:r w:rsidR="00714B2A">
        <w:t>.  However it can also be applied successfully to large sample sizes</w:t>
      </w:r>
      <w:r>
        <w:t>.</w:t>
      </w:r>
      <w:r w:rsidR="0088591B">
        <w:t xml:space="preserve"> </w:t>
      </w:r>
      <w:r w:rsidRPr="009965D8">
        <w:t xml:space="preserve">QCA </w:t>
      </w:r>
      <w:r>
        <w:t>examines</w:t>
      </w:r>
      <w:r w:rsidRPr="003F006E">
        <w:t xml:space="preserve"> what conditions—alone or in combination with other conditions—are necessary or sufficient to produce an outcome; in contrast, regression analyses identify </w:t>
      </w:r>
      <w:r w:rsidR="00D80583">
        <w:t>“</w:t>
      </w:r>
      <w:r w:rsidRPr="003F006E">
        <w:t>what factor, holding all other factors constant at each factor</w:t>
      </w:r>
      <w:r w:rsidR="00D80583">
        <w:t>’</w:t>
      </w:r>
      <w:r w:rsidRPr="003F006E">
        <w:t>s average, will increase (or decrease) the likelihood of an outcome</w:t>
      </w:r>
      <w:r>
        <w:t>.</w:t>
      </w:r>
      <w:r w:rsidR="00D80583">
        <w:t>”</w:t>
      </w:r>
      <w:r w:rsidR="0088591B">
        <w:t xml:space="preserve"> </w:t>
      </w:r>
      <w:r>
        <w:t>Because of the intermediate number of grantees (</w:t>
      </w:r>
      <w:r w:rsidR="00C61BD2">
        <w:t>n</w:t>
      </w:r>
      <w:r>
        <w:t>=</w:t>
      </w:r>
      <w:r w:rsidR="00D3210D">
        <w:t>52</w:t>
      </w:r>
      <w:r w:rsidR="00714B2A">
        <w:t xml:space="preserve"> total </w:t>
      </w:r>
      <w:r>
        <w:t>PFS</w:t>
      </w:r>
      <w:r w:rsidR="00C61BD2">
        <w:t xml:space="preserve"> II</w:t>
      </w:r>
      <w:r w:rsidR="00714B2A">
        <w:t xml:space="preserve">, </w:t>
      </w:r>
      <w:r>
        <w:t xml:space="preserve">PFS </w:t>
      </w:r>
      <w:r w:rsidR="00C61BD2">
        <w:t>2013</w:t>
      </w:r>
      <w:r w:rsidR="00714B2A">
        <w:t>, and PFS 2014</w:t>
      </w:r>
      <w:r>
        <w:t xml:space="preserve"> grantees), QCA will allow us to explore </w:t>
      </w:r>
      <w:r w:rsidR="00324500">
        <w:t>EQ</w:t>
      </w:r>
      <w:r>
        <w:t>s for the intermediate</w:t>
      </w:r>
      <w:r w:rsidR="00EF41C2">
        <w:t>-number</w:t>
      </w:r>
      <w:r>
        <w:t xml:space="preserve"> populations when probabilistic analysis may not be possible. </w:t>
      </w:r>
    </w:p>
    <w:p w:rsidR="000F51C7" w:rsidRDefault="00DF5872" w:rsidP="00BD65F7">
      <w:pPr>
        <w:pStyle w:val="BodyText"/>
        <w:spacing w:after="240"/>
      </w:pPr>
      <w:r>
        <w:t xml:space="preserve">We plan to use data from the </w:t>
      </w:r>
      <w:r w:rsidRPr="00C61BD2">
        <w:rPr>
          <w:i/>
          <w:iCs/>
        </w:rPr>
        <w:t>GLI-R, CLI-R,</w:t>
      </w:r>
      <w:r>
        <w:t xml:space="preserve"> and </w:t>
      </w:r>
      <w:r w:rsidRPr="00C61BD2">
        <w:rPr>
          <w:i/>
          <w:iCs/>
        </w:rPr>
        <w:t>PD interviews</w:t>
      </w:r>
      <w:r>
        <w:t xml:space="preserve"> to operationalize </w:t>
      </w:r>
      <w:r w:rsidR="00D80583">
        <w:t>“</w:t>
      </w:r>
      <w:r>
        <w:t>conditions sets</w:t>
      </w:r>
      <w:r w:rsidR="00D80583">
        <w:t>”</w:t>
      </w:r>
      <w:r>
        <w:t xml:space="preserve"> (similar to independent variables in regression) and</w:t>
      </w:r>
      <w:r w:rsidR="00714B2A">
        <w:t xml:space="preserve"> the</w:t>
      </w:r>
      <w:r w:rsidR="00BD65F7">
        <w:t xml:space="preserve"> publically available outcomes data described </w:t>
      </w:r>
      <w:r w:rsidR="00BD65F7">
        <w:lastRenderedPageBreak/>
        <w:t>under EQ1 in Exhibit 3 to operationalize</w:t>
      </w:r>
      <w:r w:rsidR="00714B2A">
        <w:t xml:space="preserve"> </w:t>
      </w:r>
      <w:r w:rsidR="00D80583">
        <w:t>“</w:t>
      </w:r>
      <w:r>
        <w:t>outcomes sets</w:t>
      </w:r>
      <w:r w:rsidR="00D80583">
        <w:t>”</w:t>
      </w:r>
      <w:r>
        <w:t xml:space="preserve"> (similar to dependent variables).</w:t>
      </w:r>
      <w:r w:rsidR="0088591B">
        <w:t xml:space="preserve"> </w:t>
      </w:r>
      <w:r>
        <w:t xml:space="preserve">We </w:t>
      </w:r>
      <w:r w:rsidRPr="009965D8">
        <w:t xml:space="preserve">will </w:t>
      </w:r>
      <w:r>
        <w:t>abstract the relevant values from appropriate data sources and create a Stata 13 data set.</w:t>
      </w:r>
      <w:r w:rsidR="0088591B">
        <w:t xml:space="preserve"> </w:t>
      </w:r>
      <w:r>
        <w:t xml:space="preserve">We will follow conventional QCA practices, which include </w:t>
      </w:r>
      <w:r w:rsidRPr="009965D8">
        <w:t xml:space="preserve">identifying individual necessary and sufficient conditions, </w:t>
      </w:r>
      <w:r>
        <w:t>examining</w:t>
      </w:r>
      <w:r w:rsidRPr="009965D8">
        <w:t xml:space="preserve"> </w:t>
      </w:r>
      <w:r>
        <w:t>the combinations of conditions</w:t>
      </w:r>
      <w:r w:rsidRPr="009965D8">
        <w:t xml:space="preserve"> (i.</w:t>
      </w:r>
      <w:r>
        <w:t>e., sufficient causal pathways), and assessing QCA parameters of fit (i.e., consistency</w:t>
      </w:r>
      <w:r w:rsidRPr="009965D8">
        <w:t xml:space="preserve"> and coverage</w:t>
      </w:r>
      <w:r>
        <w:t>).</w:t>
      </w:r>
    </w:p>
    <w:p w:rsidR="00AB66AF" w:rsidRPr="0034213D" w:rsidRDefault="00AB66AF" w:rsidP="008C075A">
      <w:pPr>
        <w:keepNext/>
        <w:rPr>
          <w:bCs/>
          <w:i/>
        </w:rPr>
      </w:pPr>
      <w:r w:rsidRPr="0034213D">
        <w:rPr>
          <w:bCs/>
          <w:i/>
        </w:rPr>
        <w:t>Quantitative Analyses</w:t>
      </w:r>
    </w:p>
    <w:p w:rsidR="000F51C7" w:rsidRDefault="00AB66AF" w:rsidP="00477B7D">
      <w:r w:rsidRPr="00AB66AF">
        <w:t xml:space="preserve">Several features of the evaluation design and </w:t>
      </w:r>
      <w:r w:rsidR="00324500">
        <w:t>EQ</w:t>
      </w:r>
      <w:r w:rsidRPr="00AB66AF">
        <w:t>s guided the selection of the analysis frameworks, including:</w:t>
      </w:r>
    </w:p>
    <w:p w:rsidR="00AB66AF" w:rsidRPr="00AB66AF" w:rsidRDefault="00AB66AF" w:rsidP="006108BB">
      <w:pPr>
        <w:pStyle w:val="ListBullet"/>
      </w:pPr>
      <w:r w:rsidRPr="00AB66AF">
        <w:t>Repeated outcomes;</w:t>
      </w:r>
    </w:p>
    <w:p w:rsidR="00AB66AF" w:rsidRPr="00AB66AF" w:rsidRDefault="00AB66AF" w:rsidP="00BD65F7">
      <w:pPr>
        <w:pStyle w:val="ListBullet"/>
      </w:pPr>
      <w:r w:rsidRPr="00AB66AF">
        <w:t>Data from subrecipient</w:t>
      </w:r>
      <w:r w:rsidR="00BD65F7">
        <w:t xml:space="preserve"> communities</w:t>
      </w:r>
      <w:r w:rsidRPr="00AB66AF">
        <w:t xml:space="preserve"> </w:t>
      </w:r>
      <w:r w:rsidR="00BD65F7">
        <w:t xml:space="preserve">nested </w:t>
      </w:r>
      <w:r w:rsidRPr="00AB66AF">
        <w:t>within grantees;</w:t>
      </w:r>
    </w:p>
    <w:p w:rsidR="00AB66AF" w:rsidRPr="00AB66AF" w:rsidRDefault="00AB66AF" w:rsidP="006108BB">
      <w:pPr>
        <w:pStyle w:val="ListBullet"/>
      </w:pPr>
      <w:r w:rsidRPr="00AB66AF">
        <w:t>Nonrandomized comparison communities within grantee States; and</w:t>
      </w:r>
    </w:p>
    <w:p w:rsidR="000F51C7" w:rsidRDefault="00AB66AF" w:rsidP="00BD65F7">
      <w:pPr>
        <w:pStyle w:val="ListBullet"/>
      </w:pPr>
      <w:r w:rsidRPr="00AB66AF">
        <w:t>Nonrandom selection of intervention types that</w:t>
      </w:r>
      <w:r w:rsidR="00BD65F7">
        <w:t xml:space="preserve"> often</w:t>
      </w:r>
      <w:r w:rsidRPr="00AB66AF">
        <w:t xml:space="preserve"> </w:t>
      </w:r>
      <w:r w:rsidR="007C7B41" w:rsidRPr="00AB66AF">
        <w:t>occur</w:t>
      </w:r>
      <w:r w:rsidRPr="00AB66AF">
        <w:t xml:space="preserve"> in combination</w:t>
      </w:r>
    </w:p>
    <w:p w:rsidR="000F51C7" w:rsidRDefault="00AB66AF" w:rsidP="00477B7D">
      <w:r w:rsidRPr="00AB66AF">
        <w:t xml:space="preserve">Each of these features led to the selection of the complex analysis frameworks </w:t>
      </w:r>
      <w:r w:rsidR="00ED529B">
        <w:t xml:space="preserve">the </w:t>
      </w:r>
      <w:r w:rsidR="008F7428">
        <w:t>SPF</w:t>
      </w:r>
      <w:r w:rsidR="00477B7D">
        <w:t>-</w:t>
      </w:r>
      <w:r w:rsidR="008F7428">
        <w:t>PFS</w:t>
      </w:r>
      <w:r w:rsidR="008F7428" w:rsidRPr="00D41DC6">
        <w:t xml:space="preserve"> </w:t>
      </w:r>
      <w:r w:rsidR="00ED529B">
        <w:t xml:space="preserve">evaluation has </w:t>
      </w:r>
      <w:r w:rsidRPr="00AB66AF">
        <w:t>propose</w:t>
      </w:r>
      <w:r w:rsidR="00ED529B">
        <w:t>d</w:t>
      </w:r>
      <w:r w:rsidRPr="00AB66AF">
        <w:t xml:space="preserve"> to use or adapt. </w:t>
      </w:r>
      <w:r w:rsidR="00B20643">
        <w:t>Below is an o</w:t>
      </w:r>
      <w:r w:rsidRPr="00AB66AF">
        <w:t xml:space="preserve">verview of the more advanced analytic frameworks that will be used in the </w:t>
      </w:r>
      <w:r w:rsidR="008F7428">
        <w:t>SPF</w:t>
      </w:r>
      <w:r w:rsidR="00477B7D">
        <w:t>-</w:t>
      </w:r>
      <w:r w:rsidR="008F7428">
        <w:t>PFS</w:t>
      </w:r>
      <w:r w:rsidR="008F7428" w:rsidRPr="00D41DC6">
        <w:t xml:space="preserve"> </w:t>
      </w:r>
      <w:r w:rsidRPr="00AB66AF">
        <w:t>evaluation</w:t>
      </w:r>
      <w:r w:rsidR="00EF41C2">
        <w:t>,</w:t>
      </w:r>
      <w:r w:rsidR="00CD40A5">
        <w:t xml:space="preserve"> which include</w:t>
      </w:r>
      <w:r w:rsidRPr="00AB66AF">
        <w:t xml:space="preserve">: </w:t>
      </w:r>
    </w:p>
    <w:p w:rsidR="00AB66AF" w:rsidRPr="00AB66AF" w:rsidRDefault="00EF41C2" w:rsidP="006108BB">
      <w:pPr>
        <w:pStyle w:val="ListBullet"/>
      </w:pPr>
      <w:r w:rsidRPr="00AB66AF">
        <w:t xml:space="preserve">multilevel </w:t>
      </w:r>
      <w:r>
        <w:t xml:space="preserve">latent </w:t>
      </w:r>
      <w:r w:rsidRPr="00AB66AF">
        <w:t>growth model</w:t>
      </w:r>
      <w:r w:rsidR="00023C7D">
        <w:t>s</w:t>
      </w:r>
      <w:r w:rsidR="00CD40A5">
        <w:t xml:space="preserve"> </w:t>
      </w:r>
      <w:r w:rsidR="00CD40A5" w:rsidRPr="00AB66AF">
        <w:t>(</w:t>
      </w:r>
      <w:r w:rsidR="00CD40A5" w:rsidRPr="00023C7D">
        <w:t>MLLGMs</w:t>
      </w:r>
      <w:r w:rsidR="00CD40A5" w:rsidRPr="00AB66AF">
        <w:t>, with parallel and lagged processes)</w:t>
      </w:r>
    </w:p>
    <w:p w:rsidR="00A40AC4" w:rsidRPr="00AB66AF" w:rsidRDefault="00EF41C2" w:rsidP="006108BB">
      <w:pPr>
        <w:pStyle w:val="ListBullet"/>
      </w:pPr>
      <w:r w:rsidRPr="00AB66AF">
        <w:t>integrative data analysis/item response theory</w:t>
      </w:r>
    </w:p>
    <w:p w:rsidR="00A40AC4" w:rsidRDefault="00EF41C2" w:rsidP="006108BB">
      <w:pPr>
        <w:pStyle w:val="ListBullet"/>
      </w:pPr>
      <w:r w:rsidRPr="00AB66AF">
        <w:t>meta-regression</w:t>
      </w:r>
    </w:p>
    <w:p w:rsidR="00AB66AF" w:rsidRPr="00AB66AF" w:rsidRDefault="00EF41C2" w:rsidP="006108BB">
      <w:pPr>
        <w:pStyle w:val="ListBullet"/>
      </w:pPr>
      <w:r w:rsidRPr="00AB66AF">
        <w:t>propensity score weighting</w:t>
      </w:r>
    </w:p>
    <w:p w:rsidR="00AB66AF" w:rsidRDefault="00EF41C2" w:rsidP="006108BB">
      <w:pPr>
        <w:pStyle w:val="ListBullet"/>
      </w:pPr>
      <w:r w:rsidRPr="00AB66AF">
        <w:t>latent class analysis</w:t>
      </w:r>
      <w:r w:rsidR="00023C7D">
        <w:t xml:space="preserve"> (LCA)</w:t>
      </w:r>
    </w:p>
    <w:p w:rsidR="00A40AC4" w:rsidRPr="00AB66AF" w:rsidRDefault="00EF41C2" w:rsidP="006108BB">
      <w:pPr>
        <w:pStyle w:val="ListBullet"/>
      </w:pPr>
      <w:r>
        <w:t>advanced mediation analysis</w:t>
      </w:r>
    </w:p>
    <w:p w:rsidR="000F51C7" w:rsidRDefault="00EF41C2" w:rsidP="006108BB">
      <w:pPr>
        <w:pStyle w:val="ListBullet"/>
      </w:pPr>
      <w:r>
        <w:t>cost analysis models</w:t>
      </w:r>
    </w:p>
    <w:p w:rsidR="000F51C7" w:rsidRDefault="00AB66AF" w:rsidP="00BD65F7">
      <w:proofErr w:type="gramStart"/>
      <w:r w:rsidRPr="00AB66AF">
        <w:rPr>
          <w:i/>
        </w:rPr>
        <w:t xml:space="preserve">Multilevel </w:t>
      </w:r>
      <w:r w:rsidR="00EF41C2" w:rsidRPr="00AB66AF">
        <w:rPr>
          <w:i/>
        </w:rPr>
        <w:t>latent growth models</w:t>
      </w:r>
      <w:r w:rsidRPr="00AB66AF">
        <w:t>.</w:t>
      </w:r>
      <w:proofErr w:type="gramEnd"/>
      <w:r w:rsidR="0088591B">
        <w:t xml:space="preserve"> </w:t>
      </w:r>
      <w:r w:rsidRPr="00AB66AF">
        <w:t xml:space="preserve">One of the primary analysis frameworks </w:t>
      </w:r>
      <w:r w:rsidR="00B20643">
        <w:t xml:space="preserve">that </w:t>
      </w:r>
      <w:r w:rsidRPr="00AB66AF">
        <w:t>will</w:t>
      </w:r>
      <w:r w:rsidR="00B20643">
        <w:t xml:space="preserve"> be</w:t>
      </w:r>
      <w:r w:rsidRPr="00AB66AF">
        <w:t xml:space="preserve"> use</w:t>
      </w:r>
      <w:r w:rsidR="00B20643">
        <w:t>d</w:t>
      </w:r>
      <w:r w:rsidRPr="00AB66AF">
        <w:t xml:space="preserve"> is the MLLGM. The basic linear MLLGM (</w:t>
      </w:r>
      <w:proofErr w:type="spellStart"/>
      <w:r w:rsidRPr="00AB66AF">
        <w:t>Muthén</w:t>
      </w:r>
      <w:proofErr w:type="spellEnd"/>
      <w:r w:rsidRPr="00AB66AF">
        <w:t>, 1997</w:t>
      </w:r>
      <w:r w:rsidR="00E3063C">
        <w:fldChar w:fldCharType="begin"/>
      </w:r>
      <w:r w:rsidR="006108BB">
        <w:instrText xml:space="preserve"> XE "</w:instrText>
      </w:r>
      <w:r w:rsidR="006108BB" w:rsidRPr="00B15CEE">
        <w:instrText>Muthén, 1997</w:instrText>
      </w:r>
      <w:r w:rsidR="006108BB">
        <w:instrText xml:space="preserve">" </w:instrText>
      </w:r>
      <w:r w:rsidR="00E3063C">
        <w:fldChar w:fldCharType="end"/>
      </w:r>
      <w:r w:rsidRPr="00AB66AF">
        <w:t xml:space="preserve">) is constructed to account for variability in changes over time on outcomes, with sources of variability at the grantee and subrecipient levels. </w:t>
      </w:r>
      <w:r w:rsidR="00702095">
        <w:t>Where possible, a multiple baseline strategy will be employed whereby trends over time on outcomes at the grantee- and sub-recipient levels prior to PFS implementation</w:t>
      </w:r>
      <w:r w:rsidR="002C7FE5">
        <w:t xml:space="preserve"> will be compared to post-implementation trends (similar to an interrupted time series approach). In addition, p</w:t>
      </w:r>
      <w:r w:rsidRPr="00AB66AF">
        <w:t xml:space="preserve">redictors of </w:t>
      </w:r>
      <w:r w:rsidR="002C7FE5">
        <w:t xml:space="preserve">post-implementation </w:t>
      </w:r>
      <w:r w:rsidRPr="00AB66AF">
        <w:t>changes in outcomes over time</w:t>
      </w:r>
      <w:r w:rsidR="00EF41C2">
        <w:t>,</w:t>
      </w:r>
      <w:r w:rsidRPr="00AB66AF">
        <w:t xml:space="preserve"> such as the type and </w:t>
      </w:r>
      <w:r w:rsidR="00BD65F7">
        <w:t>dosage</w:t>
      </w:r>
      <w:r w:rsidRPr="00AB66AF">
        <w:t xml:space="preserve"> of interventions supported under </w:t>
      </w:r>
      <w:r w:rsidR="00ED529B">
        <w:t>SPF-</w:t>
      </w:r>
      <w:r w:rsidRPr="00AB66AF">
        <w:t>PFS</w:t>
      </w:r>
      <w:r w:rsidR="002C7FE5">
        <w:t xml:space="preserve"> and variation in outcomes across SPF-PFS cohorts (i.e., PFS II, PFS 2013, PFS 2014)</w:t>
      </w:r>
      <w:r w:rsidR="00EF41C2">
        <w:t>,</w:t>
      </w:r>
      <w:r w:rsidRPr="00AB66AF">
        <w:t xml:space="preserve"> will be the focus of these analyses. However, several limitations may arise in these analyses including </w:t>
      </w:r>
      <w:r w:rsidR="0088591B">
        <w:t>(1</w:t>
      </w:r>
      <w:r w:rsidRPr="00AB66AF">
        <w:t>)</w:t>
      </w:r>
      <w:r w:rsidR="0088591B">
        <w:t> </w:t>
      </w:r>
      <w:r w:rsidRPr="00AB66AF">
        <w:t>small sample sizes at the grantee</w:t>
      </w:r>
      <w:r w:rsidR="0088591B">
        <w:t xml:space="preserve"> </w:t>
      </w:r>
      <w:r w:rsidRPr="00AB66AF">
        <w:t xml:space="preserve">level, </w:t>
      </w:r>
      <w:r w:rsidR="0088591B">
        <w:t>(2</w:t>
      </w:r>
      <w:r w:rsidRPr="00AB66AF">
        <w:t xml:space="preserve">) nonrandom assignment of PFS interventions, </w:t>
      </w:r>
      <w:r w:rsidR="0088591B">
        <w:t>and (3</w:t>
      </w:r>
      <w:r w:rsidRPr="00AB66AF">
        <w:t>)</w:t>
      </w:r>
      <w:r w:rsidR="0088591B">
        <w:t> </w:t>
      </w:r>
      <w:r w:rsidRPr="00AB66AF">
        <w:t xml:space="preserve">variation in how GPRA and NOMs may be reported within and across grantees. As a result, </w:t>
      </w:r>
      <w:r w:rsidR="00B20643">
        <w:t xml:space="preserve">the </w:t>
      </w:r>
      <w:r w:rsidR="008F7428">
        <w:t>SPF</w:t>
      </w:r>
      <w:r w:rsidR="00477B7D">
        <w:t>-</w:t>
      </w:r>
      <w:r w:rsidR="008F7428">
        <w:t>PFS</w:t>
      </w:r>
      <w:r w:rsidR="00B20643">
        <w:t xml:space="preserve"> evaluation </w:t>
      </w:r>
      <w:r w:rsidRPr="00AB66AF">
        <w:t>will incorporate alternative</w:t>
      </w:r>
      <w:r w:rsidR="0034213D">
        <w:t xml:space="preserve"> </w:t>
      </w:r>
      <w:r w:rsidRPr="00AB66AF">
        <w:t>or compl</w:t>
      </w:r>
      <w:r w:rsidR="00EF41C2">
        <w:t>e</w:t>
      </w:r>
      <w:r w:rsidRPr="00AB66AF">
        <w:t>mentary analysis frameworks</w:t>
      </w:r>
      <w:r w:rsidR="00EF41C2">
        <w:t>, or both,</w:t>
      </w:r>
      <w:r w:rsidRPr="00AB66AF">
        <w:t xml:space="preserve"> in addition to MLLGM.</w:t>
      </w:r>
    </w:p>
    <w:p w:rsidR="000F51C7" w:rsidRDefault="00AB66AF" w:rsidP="00477B7D">
      <w:proofErr w:type="gramStart"/>
      <w:r w:rsidRPr="00AB66AF">
        <w:rPr>
          <w:i/>
        </w:rPr>
        <w:t xml:space="preserve">Integrative </w:t>
      </w:r>
      <w:r w:rsidR="00EF41C2" w:rsidRPr="00AB66AF">
        <w:rPr>
          <w:i/>
        </w:rPr>
        <w:t>data analysis</w:t>
      </w:r>
      <w:r w:rsidRPr="00AB66AF">
        <w:t>.</w:t>
      </w:r>
      <w:proofErr w:type="gramEnd"/>
      <w:r w:rsidR="0088591B">
        <w:t xml:space="preserve"> </w:t>
      </w:r>
      <w:r w:rsidRPr="00AB66AF">
        <w:t xml:space="preserve">To address concerns about the potential variability in measures across grantees, </w:t>
      </w:r>
      <w:r w:rsidR="00B20643">
        <w:t xml:space="preserve">the </w:t>
      </w:r>
      <w:r w:rsidR="008F7428">
        <w:t>SPF</w:t>
      </w:r>
      <w:r w:rsidR="00477B7D">
        <w:t>-</w:t>
      </w:r>
      <w:r w:rsidR="008F7428">
        <w:t>PFS</w:t>
      </w:r>
      <w:r w:rsidR="008F7428" w:rsidRPr="00D41DC6">
        <w:t xml:space="preserve"> </w:t>
      </w:r>
      <w:r w:rsidR="00B20643">
        <w:t>evaluation</w:t>
      </w:r>
      <w:r w:rsidRPr="00AB66AF">
        <w:t xml:space="preserve"> will employ integrative data analysis (Curran et al., 2008</w:t>
      </w:r>
      <w:r w:rsidR="00E3063C">
        <w:fldChar w:fldCharType="begin"/>
      </w:r>
      <w:r w:rsidR="006108BB">
        <w:instrText xml:space="preserve"> XE "</w:instrText>
      </w:r>
      <w:r w:rsidR="006108BB" w:rsidRPr="00B15CEE">
        <w:instrText>Curran et al., 2008</w:instrText>
      </w:r>
      <w:r w:rsidR="006108BB">
        <w:instrText xml:space="preserve">" </w:instrText>
      </w:r>
      <w:r w:rsidR="00E3063C">
        <w:fldChar w:fldCharType="end"/>
      </w:r>
      <w:r w:rsidRPr="00AB66AF">
        <w:t xml:space="preserve">; Curran &amp; </w:t>
      </w:r>
      <w:proofErr w:type="spellStart"/>
      <w:r w:rsidRPr="00AB66AF">
        <w:t>Hussong</w:t>
      </w:r>
      <w:proofErr w:type="spellEnd"/>
      <w:r w:rsidRPr="00AB66AF">
        <w:t>, 2009</w:t>
      </w:r>
      <w:r w:rsidR="00E3063C">
        <w:fldChar w:fldCharType="begin"/>
      </w:r>
      <w:r w:rsidR="006108BB">
        <w:instrText xml:space="preserve"> XE "</w:instrText>
      </w:r>
      <w:r w:rsidR="006108BB" w:rsidRPr="00B15CEE">
        <w:instrText>Curran &amp; Hussong, 2009</w:instrText>
      </w:r>
      <w:r w:rsidR="006108BB">
        <w:instrText xml:space="preserve">" </w:instrText>
      </w:r>
      <w:r w:rsidR="00E3063C">
        <w:fldChar w:fldCharType="end"/>
      </w:r>
      <w:r w:rsidRPr="00AB66AF">
        <w:t>) to harmonize different measures of UAD and PDM (as well as risk and consequences measures) across grantees and subrecipients. The harmonization process involves (1) creating a common measure for questions that are worded slightly differently from each other but are comparable and (2) using response scales (e.g., Likert-type scales, ordered categories) that can be condensed to their least common denominator (e.g., ever used/never used). For single-item constructs</w:t>
      </w:r>
      <w:r w:rsidR="00EF41C2">
        <w:t xml:space="preserve"> and </w:t>
      </w:r>
      <w:r w:rsidRPr="00AB66AF">
        <w:t xml:space="preserve">measures, the harmonization process is the only step necessary. For constructs that reflect multiple-item scales, confirmatory factor analysis models </w:t>
      </w:r>
      <w:r w:rsidR="00B20643">
        <w:t xml:space="preserve">will be employed </w:t>
      </w:r>
      <w:r w:rsidRPr="00AB66AF">
        <w:t>to assess which items load on which factors and derive factor</w:t>
      </w:r>
      <w:r w:rsidR="00EF41C2">
        <w:t xml:space="preserve"> and </w:t>
      </w:r>
      <w:r w:rsidRPr="00AB66AF">
        <w:t xml:space="preserve">scale scores via item response theory models, which weight each item according to how common (or rare) a </w:t>
      </w:r>
      <w:r w:rsidRPr="00AB66AF">
        <w:lastRenderedPageBreak/>
        <w:t xml:space="preserve">response is and how correlated the item is with other items making up the factor. </w:t>
      </w:r>
      <w:r w:rsidR="00B20643">
        <w:t>N</w:t>
      </w:r>
      <w:r w:rsidRPr="00AB66AF">
        <w:t>ote that this step may be more difficult at the grantee level, where sample sizes are small.</w:t>
      </w:r>
    </w:p>
    <w:p w:rsidR="000F51C7" w:rsidRDefault="00AB66AF" w:rsidP="001E7A04">
      <w:proofErr w:type="gramStart"/>
      <w:r w:rsidRPr="00AB66AF">
        <w:rPr>
          <w:i/>
        </w:rPr>
        <w:t>Meta-regression</w:t>
      </w:r>
      <w:r w:rsidRPr="00AB66AF">
        <w:t>.</w:t>
      </w:r>
      <w:proofErr w:type="gramEnd"/>
      <w:r w:rsidRPr="00AB66AF">
        <w:t xml:space="preserve"> </w:t>
      </w:r>
      <w:proofErr w:type="gramStart"/>
      <w:r w:rsidRPr="00AB66AF">
        <w:t xml:space="preserve">A second strategy </w:t>
      </w:r>
      <w:r w:rsidR="00654A04">
        <w:t>that</w:t>
      </w:r>
      <w:r w:rsidRPr="00AB66AF">
        <w:t xml:space="preserve"> can </w:t>
      </w:r>
      <w:r w:rsidR="00654A04">
        <w:t xml:space="preserve">be </w:t>
      </w:r>
      <w:r w:rsidRPr="00AB66AF">
        <w:t>employ</w:t>
      </w:r>
      <w:r w:rsidR="00654A04">
        <w:t>ed</w:t>
      </w:r>
      <w:r w:rsidRPr="00AB66AF">
        <w:t xml:space="preserve"> if sample sizes are too small to estimate MLLGMs or too small to estimate scale scores under integrative data analysis is meta-regression (</w:t>
      </w:r>
      <w:proofErr w:type="spellStart"/>
      <w:r w:rsidRPr="00AB66AF">
        <w:t>Hox</w:t>
      </w:r>
      <w:proofErr w:type="spellEnd"/>
      <w:r w:rsidRPr="00AB66AF">
        <w:t>, 2010</w:t>
      </w:r>
      <w:r w:rsidR="00E3063C">
        <w:fldChar w:fldCharType="begin"/>
      </w:r>
      <w:r w:rsidR="006108BB">
        <w:instrText xml:space="preserve"> XE "</w:instrText>
      </w:r>
      <w:r w:rsidR="006108BB" w:rsidRPr="00B15CEE">
        <w:instrText>Hox, 2010</w:instrText>
      </w:r>
      <w:r w:rsidR="006108BB">
        <w:instrText xml:space="preserve">" </w:instrText>
      </w:r>
      <w:r w:rsidR="00E3063C">
        <w:fldChar w:fldCharType="end"/>
      </w:r>
      <w:r w:rsidRPr="00AB66AF">
        <w:t>).</w:t>
      </w:r>
      <w:proofErr w:type="gramEnd"/>
      <w:r w:rsidRPr="00AB66AF">
        <w:t xml:space="preserve"> Meta-regression uses effect sizes for data instead of raw data (as is done with meta-analysis, where effect sizes are extracted from journal articles). Unlike MLLGMs, meta-regression does</w:t>
      </w:r>
      <w:r w:rsidR="001E7A04">
        <w:t xml:space="preserve"> </w:t>
      </w:r>
      <w:r w:rsidRPr="00AB66AF">
        <w:t>n</w:t>
      </w:r>
      <w:r w:rsidR="001E7A04">
        <w:t>o</w:t>
      </w:r>
      <w:r w:rsidRPr="00AB66AF">
        <w:t>t require that the outcome measure be exactly the same across all analysis units; effect sizes for changes over time from disparate measures of the same construct within grantee (for grantee-level analyses)</w:t>
      </w:r>
      <w:r w:rsidR="001E7A04">
        <w:t xml:space="preserve"> are sufficient for analysis. </w:t>
      </w:r>
      <w:r w:rsidRPr="00AB66AF">
        <w:t>In addition to effect sizes, the standard errors for the effect sizes are used to calculate meta-regression weights in a manner similar to</w:t>
      </w:r>
      <w:r w:rsidR="00EF41C2">
        <w:t xml:space="preserve"> that of</w:t>
      </w:r>
      <w:r w:rsidRPr="00AB66AF">
        <w:t xml:space="preserve"> standard meta-analysis models. Key predictors can then be used to account for variability in effect sizes as in a standard meta-analysis.</w:t>
      </w:r>
    </w:p>
    <w:p w:rsidR="000F51C7" w:rsidRDefault="00AB66AF" w:rsidP="00AD4D64">
      <w:proofErr w:type="gramStart"/>
      <w:r w:rsidRPr="001E7A04">
        <w:rPr>
          <w:i/>
          <w:iCs/>
        </w:rPr>
        <w:t xml:space="preserve">Propensity </w:t>
      </w:r>
      <w:r w:rsidR="00EF41C2" w:rsidRPr="001E7A04">
        <w:rPr>
          <w:i/>
          <w:iCs/>
        </w:rPr>
        <w:t>scoring approaches</w:t>
      </w:r>
      <w:r w:rsidRPr="00AB66AF">
        <w:t>.</w:t>
      </w:r>
      <w:proofErr w:type="gramEnd"/>
      <w:r w:rsidR="0088591B">
        <w:t xml:space="preserve"> </w:t>
      </w:r>
      <w:r w:rsidRPr="00AB66AF">
        <w:t>Propensity scoring is a statistical approach used to balance measured covariates that influence the probability of selection into two or more non-experimental groups and also influence treatment outcomes (Rosenbaum &amp; Rubin, 1983</w:t>
      </w:r>
      <w:r w:rsidR="00E3063C">
        <w:fldChar w:fldCharType="begin"/>
      </w:r>
      <w:r w:rsidR="006108BB">
        <w:instrText xml:space="preserve"> XE "</w:instrText>
      </w:r>
      <w:r w:rsidR="006108BB" w:rsidRPr="00B15CEE">
        <w:instrText>Rosenbaum &amp; Rubin, 1983</w:instrText>
      </w:r>
      <w:r w:rsidR="006108BB">
        <w:instrText xml:space="preserve">" </w:instrText>
      </w:r>
      <w:r w:rsidR="00E3063C">
        <w:fldChar w:fldCharType="end"/>
      </w:r>
      <w:r w:rsidRPr="00AB66AF">
        <w:t xml:space="preserve">; </w:t>
      </w:r>
      <w:proofErr w:type="spellStart"/>
      <w:r w:rsidRPr="00AB66AF">
        <w:t>Shadish</w:t>
      </w:r>
      <w:proofErr w:type="spellEnd"/>
      <w:r w:rsidR="00AD4D64">
        <w:t>, Cook, &amp; Campbell</w:t>
      </w:r>
      <w:r w:rsidRPr="00AB66AF">
        <w:t>, 2002</w:t>
      </w:r>
      <w:r w:rsidR="00E3063C">
        <w:fldChar w:fldCharType="begin"/>
      </w:r>
      <w:r w:rsidR="006108BB">
        <w:instrText xml:space="preserve"> XE "</w:instrText>
      </w:r>
      <w:r w:rsidR="006108BB" w:rsidRPr="00B15CEE">
        <w:instrText>Shadish et al., 2002</w:instrText>
      </w:r>
      <w:r w:rsidR="006108BB">
        <w:instrText xml:space="preserve">" </w:instrText>
      </w:r>
      <w:r w:rsidR="00E3063C">
        <w:fldChar w:fldCharType="end"/>
      </w:r>
      <w:r w:rsidRPr="00AB66AF">
        <w:t xml:space="preserve">; West, </w:t>
      </w:r>
      <w:proofErr w:type="spellStart"/>
      <w:r w:rsidRPr="00AB66AF">
        <w:t>Biesanz</w:t>
      </w:r>
      <w:proofErr w:type="spellEnd"/>
      <w:r w:rsidR="003B65C3">
        <w:t>,</w:t>
      </w:r>
      <w:r w:rsidRPr="00AB66AF">
        <w:t xml:space="preserve"> &amp; Pitts, 2000</w:t>
      </w:r>
      <w:r w:rsidR="00E3063C">
        <w:fldChar w:fldCharType="begin"/>
      </w:r>
      <w:r w:rsidR="006108BB">
        <w:instrText xml:space="preserve"> XE "</w:instrText>
      </w:r>
      <w:r w:rsidR="006108BB" w:rsidRPr="00B15CEE">
        <w:instrText>West, Biesanz &amp; Pitts, 2000</w:instrText>
      </w:r>
      <w:r w:rsidR="006108BB">
        <w:instrText xml:space="preserve">" </w:instrText>
      </w:r>
      <w:r w:rsidR="00E3063C">
        <w:fldChar w:fldCharType="end"/>
      </w:r>
      <w:r w:rsidRPr="00AB66AF">
        <w:t xml:space="preserve">); more recent work has extended propensity scoring to continuous measures of treatment (Imai &amp; </w:t>
      </w:r>
      <w:r w:rsidR="009D74A9">
        <w:t>v</w:t>
      </w:r>
      <w:r w:rsidRPr="00AB66AF">
        <w:t xml:space="preserve">an </w:t>
      </w:r>
      <w:proofErr w:type="spellStart"/>
      <w:r w:rsidRPr="00AB66AF">
        <w:t>Dyk</w:t>
      </w:r>
      <w:proofErr w:type="spellEnd"/>
      <w:r w:rsidRPr="00AB66AF">
        <w:t>, 2004</w:t>
      </w:r>
      <w:r w:rsidR="00E3063C">
        <w:fldChar w:fldCharType="begin"/>
      </w:r>
      <w:r w:rsidR="006108BB">
        <w:instrText xml:space="preserve"> XE "</w:instrText>
      </w:r>
      <w:r w:rsidR="006108BB" w:rsidRPr="00B15CEE">
        <w:instrText>Imai &amp; van Dyk, 2004</w:instrText>
      </w:r>
      <w:r w:rsidR="006108BB">
        <w:instrText xml:space="preserve">" </w:instrText>
      </w:r>
      <w:r w:rsidR="00E3063C">
        <w:fldChar w:fldCharType="end"/>
      </w:r>
      <w:r w:rsidRPr="00AB66AF">
        <w:t>). The propensity score (when treatment assignment is categorical) is the predicted probability of assignment to a treatment condition given the key covariates of interest (estimated from a regression model</w:t>
      </w:r>
      <w:r w:rsidR="00EF41C2">
        <w:t>—</w:t>
      </w:r>
      <w:r w:rsidR="002A6846" w:rsidRPr="002A6846">
        <w:t xml:space="preserve">ordinary least squares </w:t>
      </w:r>
      <w:r w:rsidRPr="00AB66AF">
        <w:t xml:space="preserve">for </w:t>
      </w:r>
      <w:r w:rsidR="00EF41C2" w:rsidRPr="00AB66AF">
        <w:t>continuous treatment or logistic for categorical treatment</w:t>
      </w:r>
      <w:r w:rsidRPr="00AB66AF">
        <w:t xml:space="preserve">), with the resulting probability used as either a sample </w:t>
      </w:r>
      <w:proofErr w:type="spellStart"/>
      <w:r w:rsidRPr="00AB66AF">
        <w:t>stratifier</w:t>
      </w:r>
      <w:proofErr w:type="spellEnd"/>
      <w:r w:rsidRPr="00AB66AF">
        <w:t xml:space="preserve"> or a weight in subsequent outcome analyses. After the propensity score weight</w:t>
      </w:r>
      <w:r w:rsidR="00446B78">
        <w:t xml:space="preserve"> is controlled for</w:t>
      </w:r>
      <w:r w:rsidRPr="00AB66AF">
        <w:t xml:space="preserve">, covariate distributions should be equal across conditions, which will mimic random assignment to the conditions of interest in the particular </w:t>
      </w:r>
      <w:r w:rsidR="00324500">
        <w:t>EQ</w:t>
      </w:r>
      <w:r w:rsidRPr="00AB66AF">
        <w:t>.</w:t>
      </w:r>
      <w:r w:rsidR="0088591B">
        <w:t xml:space="preserve"> </w:t>
      </w:r>
      <w:r w:rsidRPr="00AB66AF">
        <w:t>These scores can then be used to weight outcome analyses (e.g., MLLGMs) to produce unbiased estimates of the treatment effect (Harder</w:t>
      </w:r>
      <w:r w:rsidR="003B65C3">
        <w:t>, Stuart, &amp; Anthony,</w:t>
      </w:r>
      <w:r w:rsidRPr="00AB66AF">
        <w:t xml:space="preserve"> 2010</w:t>
      </w:r>
      <w:r w:rsidR="00E3063C">
        <w:fldChar w:fldCharType="begin"/>
      </w:r>
      <w:r w:rsidR="006108BB">
        <w:instrText xml:space="preserve"> XE "</w:instrText>
      </w:r>
      <w:r w:rsidR="006108BB" w:rsidRPr="00B15CEE">
        <w:instrText>Harder et al., 2010</w:instrText>
      </w:r>
      <w:r w:rsidR="006108BB">
        <w:instrText xml:space="preserve">" </w:instrText>
      </w:r>
      <w:r w:rsidR="00E3063C">
        <w:fldChar w:fldCharType="end"/>
      </w:r>
      <w:r w:rsidRPr="00AB66AF">
        <w:t>; McCaff</w:t>
      </w:r>
      <w:r w:rsidR="00D80583">
        <w:t>r</w:t>
      </w:r>
      <w:r w:rsidRPr="00AB66AF">
        <w:t>ey</w:t>
      </w:r>
      <w:r w:rsidR="003B65C3">
        <w:t xml:space="preserve">, Ridgeway, &amp; </w:t>
      </w:r>
      <w:proofErr w:type="spellStart"/>
      <w:r w:rsidR="003B65C3">
        <w:t>Morral</w:t>
      </w:r>
      <w:proofErr w:type="spellEnd"/>
      <w:r w:rsidR="003B65C3">
        <w:t>,</w:t>
      </w:r>
      <w:r w:rsidRPr="00AB66AF">
        <w:t xml:space="preserve"> 2004</w:t>
      </w:r>
      <w:r w:rsidR="00E3063C">
        <w:fldChar w:fldCharType="begin"/>
      </w:r>
      <w:r w:rsidR="006108BB">
        <w:instrText xml:space="preserve"> XE "</w:instrText>
      </w:r>
      <w:r w:rsidR="006108BB" w:rsidRPr="00B15CEE">
        <w:instrText>McCaffery et al., 2004</w:instrText>
      </w:r>
      <w:r w:rsidR="006108BB">
        <w:instrText xml:space="preserve">" </w:instrText>
      </w:r>
      <w:r w:rsidR="00E3063C">
        <w:fldChar w:fldCharType="end"/>
      </w:r>
      <w:r w:rsidRPr="00AB66AF">
        <w:t>; Rosenbaum &amp; Rubin, 1983</w:t>
      </w:r>
      <w:r w:rsidR="00E3063C">
        <w:fldChar w:fldCharType="begin"/>
      </w:r>
      <w:r w:rsidR="006108BB">
        <w:instrText xml:space="preserve"> XE "</w:instrText>
      </w:r>
      <w:r w:rsidR="006108BB" w:rsidRPr="00B15CEE">
        <w:instrText>Rosenbaum &amp; Rubin, 1983</w:instrText>
      </w:r>
      <w:r w:rsidR="006108BB">
        <w:instrText xml:space="preserve">" </w:instrText>
      </w:r>
      <w:r w:rsidR="00E3063C">
        <w:fldChar w:fldCharType="end"/>
      </w:r>
      <w:r w:rsidRPr="00AB66AF">
        <w:t xml:space="preserve">; </w:t>
      </w:r>
      <w:proofErr w:type="spellStart"/>
      <w:r w:rsidRPr="00AB66AF">
        <w:t>Shadish</w:t>
      </w:r>
      <w:proofErr w:type="spellEnd"/>
      <w:r w:rsidRPr="00AB66AF">
        <w:t>, 2010</w:t>
      </w:r>
      <w:r w:rsidR="00E3063C">
        <w:fldChar w:fldCharType="begin"/>
      </w:r>
      <w:r w:rsidR="006108BB">
        <w:instrText xml:space="preserve"> XE "</w:instrText>
      </w:r>
      <w:r w:rsidR="006108BB" w:rsidRPr="00B15CEE">
        <w:instrText>Shadish, 2010</w:instrText>
      </w:r>
      <w:r w:rsidR="006108BB">
        <w:instrText xml:space="preserve">" </w:instrText>
      </w:r>
      <w:r w:rsidR="00E3063C">
        <w:fldChar w:fldCharType="end"/>
      </w:r>
      <w:r w:rsidRPr="00AB66AF">
        <w:t>).</w:t>
      </w:r>
      <w:r w:rsidR="0088591B">
        <w:t xml:space="preserve"> </w:t>
      </w:r>
    </w:p>
    <w:p w:rsidR="000F51C7" w:rsidRDefault="00AB66AF" w:rsidP="003D1205">
      <w:proofErr w:type="gramStart"/>
      <w:r w:rsidRPr="00AB66AF">
        <w:rPr>
          <w:i/>
        </w:rPr>
        <w:t xml:space="preserve">Latent </w:t>
      </w:r>
      <w:r w:rsidR="00EF41C2" w:rsidRPr="00AB66AF">
        <w:rPr>
          <w:i/>
        </w:rPr>
        <w:t>class analysis</w:t>
      </w:r>
      <w:r w:rsidRPr="00AB66AF">
        <w:rPr>
          <w:i/>
        </w:rPr>
        <w:t>/</w:t>
      </w:r>
      <w:r w:rsidR="00EF41C2" w:rsidRPr="00AB66AF">
        <w:rPr>
          <w:i/>
        </w:rPr>
        <w:t>finite mixture models</w:t>
      </w:r>
      <w:r w:rsidRPr="00AB66AF">
        <w:t>.</w:t>
      </w:r>
      <w:proofErr w:type="gramEnd"/>
      <w:r w:rsidR="0088591B">
        <w:t xml:space="preserve"> </w:t>
      </w:r>
      <w:r w:rsidR="00023C7D">
        <w:t>LCA</w:t>
      </w:r>
      <w:r w:rsidRPr="00AB66AF">
        <w:t xml:space="preserve"> models are used to model unobserved heterogeneity (i.e., </w:t>
      </w:r>
      <w:r w:rsidR="00D80583">
        <w:t>“</w:t>
      </w:r>
      <w:r w:rsidRPr="00AB66AF">
        <w:t>hidden</w:t>
      </w:r>
      <w:r w:rsidR="00D80583">
        <w:t>”</w:t>
      </w:r>
      <w:r w:rsidRPr="00AB66AF">
        <w:t xml:space="preserve"> groups) among individuals who would cluster into subpopulations. Class membership is a latent variable that distinguishes groups on the basis of estimated differences in either the probability of endorsement of an item (for categorical measures) or mean differences on continuous measures. For example, among multiple prevention domains, LCA </w:t>
      </w:r>
      <w:r w:rsidR="003D1205">
        <w:t xml:space="preserve">can be used </w:t>
      </w:r>
      <w:r w:rsidRPr="00AB66AF">
        <w:t>to determine a small number of common patterns of types of prevention activities. Extensions of LCA can be structured so that different hidden subpopulations of SPF-PFS subrecipient communities can be defined by differences across continuous latent variables (i.e., factor mixture models) or different trajectory classes (i.e., latent class growth analysis, growth mixture models). LCA analyses</w:t>
      </w:r>
      <w:r w:rsidR="003D1205">
        <w:t xml:space="preserve"> will be used</w:t>
      </w:r>
      <w:r w:rsidRPr="00AB66AF">
        <w:t xml:space="preserve"> when the interest is in understanding the effects of different combinations of intervention types.</w:t>
      </w:r>
    </w:p>
    <w:p w:rsidR="000F51C7" w:rsidRDefault="00AB66AF" w:rsidP="008F7428">
      <w:proofErr w:type="gramStart"/>
      <w:r w:rsidRPr="00AB66AF">
        <w:rPr>
          <w:i/>
        </w:rPr>
        <w:t xml:space="preserve">Advanced </w:t>
      </w:r>
      <w:r w:rsidR="00EF41C2" w:rsidRPr="00AB66AF">
        <w:rPr>
          <w:i/>
        </w:rPr>
        <w:t>mediation analysis</w:t>
      </w:r>
      <w:r w:rsidRPr="00AB66AF">
        <w:t>.</w:t>
      </w:r>
      <w:proofErr w:type="gramEnd"/>
      <w:r w:rsidR="0088591B">
        <w:t xml:space="preserve"> </w:t>
      </w:r>
      <w:r w:rsidRPr="00AB66AF">
        <w:t xml:space="preserve">For the assessment of linkages between various parts of the </w:t>
      </w:r>
      <w:r w:rsidR="007438BA">
        <w:t>SPF-</w:t>
      </w:r>
      <w:r w:rsidRPr="00AB66AF">
        <w:t xml:space="preserve">PFS logic model, a series of longitudinal mediation analyses (e.g., </w:t>
      </w:r>
      <w:r w:rsidR="00D10D1E" w:rsidRPr="007438BA">
        <w:t>Cheong, MacKinnon</w:t>
      </w:r>
      <w:r w:rsidR="003B65C3">
        <w:t>,</w:t>
      </w:r>
      <w:r w:rsidR="00D10D1E" w:rsidRPr="007438BA">
        <w:t xml:space="preserve"> &amp; </w:t>
      </w:r>
      <w:proofErr w:type="spellStart"/>
      <w:r w:rsidR="00D10D1E" w:rsidRPr="007438BA">
        <w:t>Khoo</w:t>
      </w:r>
      <w:proofErr w:type="spellEnd"/>
      <w:r w:rsidRPr="00AB66AF">
        <w:t>, 2003</w:t>
      </w:r>
      <w:r w:rsidR="00E3063C">
        <w:fldChar w:fldCharType="begin"/>
      </w:r>
      <w:r w:rsidR="006108BB">
        <w:instrText xml:space="preserve"> XE "</w:instrText>
      </w:r>
      <w:r w:rsidR="006108BB" w:rsidRPr="00B15CEE">
        <w:instrText>Cheong et al., 2003</w:instrText>
      </w:r>
      <w:r w:rsidR="006108BB">
        <w:instrText xml:space="preserve">" </w:instrText>
      </w:r>
      <w:r w:rsidR="00E3063C">
        <w:fldChar w:fldCharType="end"/>
      </w:r>
      <w:r w:rsidRPr="00AB66AF">
        <w:t xml:space="preserve">; </w:t>
      </w:r>
      <w:proofErr w:type="spellStart"/>
      <w:r w:rsidRPr="00AB66AF">
        <w:t>Jagers</w:t>
      </w:r>
      <w:proofErr w:type="spellEnd"/>
      <w:r w:rsidRPr="00AB66AF">
        <w:t>, Morgan-Lopez, Flay et al., 2009</w:t>
      </w:r>
      <w:r w:rsidR="00E3063C">
        <w:fldChar w:fldCharType="begin"/>
      </w:r>
      <w:r w:rsidR="006108BB">
        <w:instrText xml:space="preserve"> XE "</w:instrText>
      </w:r>
      <w:r w:rsidR="006108BB" w:rsidRPr="00B15CEE">
        <w:instrText>Jagers, Morgan-Lopez, Flay et al., 2009</w:instrText>
      </w:r>
      <w:r w:rsidR="006108BB">
        <w:instrText xml:space="preserve">" </w:instrText>
      </w:r>
      <w:r w:rsidR="00E3063C">
        <w:fldChar w:fldCharType="end"/>
      </w:r>
      <w:r w:rsidRPr="00AB66AF">
        <w:t>)</w:t>
      </w:r>
      <w:r w:rsidR="00F76941">
        <w:t xml:space="preserve"> will also be used</w:t>
      </w:r>
      <w:r w:rsidRPr="00AB66AF">
        <w:t xml:space="preserve">. </w:t>
      </w:r>
      <w:r w:rsidR="00F76941">
        <w:t xml:space="preserve">The </w:t>
      </w:r>
      <w:r w:rsidR="008F7428">
        <w:t>SPF</w:t>
      </w:r>
      <w:r w:rsidR="00614F5C">
        <w:t>-</w:t>
      </w:r>
      <w:r w:rsidR="008F7428">
        <w:t>PFS</w:t>
      </w:r>
      <w:r w:rsidR="008F7428" w:rsidRPr="00D41DC6">
        <w:t xml:space="preserve"> </w:t>
      </w:r>
      <w:r w:rsidR="00F76941">
        <w:t>evaluation</w:t>
      </w:r>
      <w:r w:rsidRPr="00AB66AF">
        <w:t xml:space="preserve"> will assess the linkages between intervention components and changes in long-term outcomes as mediated through parallel changes over time in </w:t>
      </w:r>
      <w:r w:rsidR="00F76941">
        <w:t>SPF-</w:t>
      </w:r>
      <w:r w:rsidRPr="00AB66AF">
        <w:t>PFS intervention components.</w:t>
      </w:r>
      <w:r w:rsidR="0088591B">
        <w:t xml:space="preserve"> </w:t>
      </w:r>
    </w:p>
    <w:p w:rsidR="000F51C7" w:rsidRDefault="000F6E10" w:rsidP="00BD65F7">
      <w:r w:rsidRPr="00653821">
        <w:rPr>
          <w:i/>
        </w:rPr>
        <w:t xml:space="preserve">Cost </w:t>
      </w:r>
      <w:r w:rsidR="00997512" w:rsidRPr="00653821">
        <w:rPr>
          <w:i/>
        </w:rPr>
        <w:t>analysis</w:t>
      </w:r>
      <w:r>
        <w:rPr>
          <w:i/>
        </w:rPr>
        <w:t xml:space="preserve">. </w:t>
      </w:r>
      <w:r w:rsidRPr="007004E3">
        <w:t xml:space="preserve">The </w:t>
      </w:r>
      <w:r w:rsidRPr="007004E3">
        <w:rPr>
          <w:i/>
          <w:iCs/>
        </w:rPr>
        <w:t>GLI</w:t>
      </w:r>
      <w:r w:rsidR="00A40AC4">
        <w:rPr>
          <w:i/>
          <w:iCs/>
        </w:rPr>
        <w:t>-R</w:t>
      </w:r>
      <w:r w:rsidRPr="007004E3">
        <w:rPr>
          <w:i/>
          <w:iCs/>
        </w:rPr>
        <w:t xml:space="preserve"> and CLI</w:t>
      </w:r>
      <w:r w:rsidR="00A40AC4">
        <w:rPr>
          <w:i/>
          <w:iCs/>
        </w:rPr>
        <w:t>-R</w:t>
      </w:r>
      <w:r w:rsidRPr="007004E3">
        <w:rPr>
          <w:i/>
          <w:iCs/>
        </w:rPr>
        <w:t xml:space="preserve"> </w:t>
      </w:r>
      <w:r w:rsidRPr="007004E3">
        <w:t xml:space="preserve">also include resource use and cost questions to collect data to estimate the costs and perform economic evaluations of the </w:t>
      </w:r>
      <w:r w:rsidR="00477B7D">
        <w:t>SPF-PFS</w:t>
      </w:r>
      <w:r w:rsidRPr="007004E3">
        <w:t xml:space="preserve"> grants at the grantee and </w:t>
      </w:r>
      <w:r w:rsidR="0088591B">
        <w:t>sub</w:t>
      </w:r>
      <w:r w:rsidRPr="007004E3">
        <w:t>recipient levels. For this evaluation, costs will be estimated separately for start-up activities and ongoing implementation activities.</w:t>
      </w:r>
      <w:r w:rsidR="0088591B">
        <w:t xml:space="preserve"> </w:t>
      </w:r>
      <w:r w:rsidRPr="007004E3">
        <w:t xml:space="preserve">The cost analysis will provide both dollar estimates and estimates of the amount of resources used so that the results can be applied to different circumstances and prices. The economic evaluation will also identify the key drivers of cost, allowing decision makers to identify </w:t>
      </w:r>
      <w:r w:rsidRPr="007004E3">
        <w:lastRenderedPageBreak/>
        <w:t xml:space="preserve">critical cost components of the intervention. The detailed economic study will also facilitate sensitivity analysis, which assesses the degree to which conclusions are robust to changes in key assumptions. </w:t>
      </w:r>
    </w:p>
    <w:p w:rsidR="000F51C7" w:rsidRDefault="000F6E10" w:rsidP="00BD65F7">
      <w:r w:rsidRPr="007004E3">
        <w:t xml:space="preserve">Grantee and subrecipient respondents will be asked to report overall resource use and </w:t>
      </w:r>
      <w:r w:rsidR="00BD65F7">
        <w:t>funding</w:t>
      </w:r>
      <w:r w:rsidRPr="007004E3">
        <w:t xml:space="preserve"> for the </w:t>
      </w:r>
      <w:r w:rsidR="00112995">
        <w:t>SPF-</w:t>
      </w:r>
      <w:r w:rsidRPr="007004E3">
        <w:t xml:space="preserve">PFS program (grantee level) </w:t>
      </w:r>
      <w:r>
        <w:t xml:space="preserve">and </w:t>
      </w:r>
      <w:r w:rsidRPr="007004E3">
        <w:t xml:space="preserve">for each </w:t>
      </w:r>
      <w:r w:rsidR="00BD65F7">
        <w:t>intervention</w:t>
      </w:r>
      <w:r w:rsidRPr="007004E3">
        <w:t xml:space="preserve"> being implemented (</w:t>
      </w:r>
      <w:r w:rsidR="0088591B">
        <w:t>sub</w:t>
      </w:r>
      <w:r w:rsidRPr="007004E3">
        <w:t>recipient level) for a specified period</w:t>
      </w:r>
      <w:r>
        <w:t xml:space="preserve">. </w:t>
      </w:r>
      <w:r w:rsidR="00BD65F7">
        <w:t>At the intervention-level, t</w:t>
      </w:r>
      <w:r>
        <w:t>hese data</w:t>
      </w:r>
      <w:r w:rsidRPr="007004E3">
        <w:t xml:space="preserve"> </w:t>
      </w:r>
      <w:r>
        <w:t>will be reported</w:t>
      </w:r>
      <w:r w:rsidRPr="007004E3">
        <w:t xml:space="preserve"> by resource category (e.g., labor, building space, equipment, supplies and materials). </w:t>
      </w:r>
      <w:r w:rsidR="00BD65F7">
        <w:t>Both grantee and subrecipient r</w:t>
      </w:r>
      <w:r w:rsidRPr="007004E3">
        <w:t xml:space="preserve">espondents </w:t>
      </w:r>
      <w:r w:rsidR="00BD65F7">
        <w:t xml:space="preserve">also </w:t>
      </w:r>
      <w:r w:rsidRPr="007004E3">
        <w:t xml:space="preserve">will be asked to report the quantity (and monetary value, if known) of any volunteer or in-kind resources used during that period and to report these in-kind resources by resource category (e.g., labor, building space). </w:t>
      </w:r>
      <w:r w:rsidR="00A40AC4">
        <w:t>The SPF</w:t>
      </w:r>
      <w:r w:rsidR="00112995">
        <w:t>-</w:t>
      </w:r>
      <w:r w:rsidR="00A40AC4">
        <w:t>PFS evaluation cost analyses</w:t>
      </w:r>
      <w:r w:rsidRPr="007004E3">
        <w:t xml:space="preserve"> will follow an ingredients-based approach that will allow </w:t>
      </w:r>
      <w:r w:rsidR="00A40AC4">
        <w:t xml:space="preserve">for the </w:t>
      </w:r>
      <w:r w:rsidR="00112995">
        <w:t>derivation of</w:t>
      </w:r>
      <w:r w:rsidRPr="007004E3">
        <w:t xml:space="preserve"> estimates for labor and non</w:t>
      </w:r>
      <w:r w:rsidR="00D3210D">
        <w:t>-</w:t>
      </w:r>
      <w:r w:rsidRPr="007004E3">
        <w:t>labor resources separately. The total cost for a given program or strategy will be the sum of staff labor costs (e.g., time spent performing strategy activities), costs of building space, costs of any equipment, costs of any supplies or materials, and costs of any other miscellaneous resources used in the strategy.</w:t>
      </w:r>
      <w:r w:rsidR="0088591B">
        <w:t xml:space="preserve"> </w:t>
      </w:r>
    </w:p>
    <w:p w:rsidR="003004DF" w:rsidRDefault="00A40AC4" w:rsidP="00591D1B">
      <w:r>
        <w:t xml:space="preserve">The </w:t>
      </w:r>
      <w:r w:rsidR="000F6E10" w:rsidRPr="007004E3">
        <w:t>cost-effectiveness method follows the approach described in the literature (e.g., Drummond et al., 2005</w:t>
      </w:r>
      <w:r w:rsidR="00E3063C" w:rsidRPr="007004E3">
        <w:fldChar w:fldCharType="begin"/>
      </w:r>
      <w:r w:rsidR="000F6E10" w:rsidRPr="007004E3">
        <w:instrText xml:space="preserve"> XE "Drummond et al., 2005" </w:instrText>
      </w:r>
      <w:r w:rsidR="00E3063C" w:rsidRPr="007004E3">
        <w:fldChar w:fldCharType="end"/>
      </w:r>
      <w:r w:rsidR="000F6E10" w:rsidRPr="007004E3">
        <w:t>; Gold et al., 1996</w:t>
      </w:r>
      <w:r w:rsidR="00E3063C" w:rsidRPr="007004E3">
        <w:fldChar w:fldCharType="begin"/>
      </w:r>
      <w:r w:rsidR="000F6E10" w:rsidRPr="007004E3">
        <w:instrText xml:space="preserve"> XE "Gold et al., 1996" </w:instrText>
      </w:r>
      <w:r w:rsidR="00E3063C" w:rsidRPr="007004E3">
        <w:fldChar w:fldCharType="end"/>
      </w:r>
      <w:r w:rsidR="000F6E10" w:rsidRPr="007004E3">
        <w:t>). This method entails tabulating the costs and effectiveness measures for each model under study in increasing order of cost (or effectiveness). Starting with the model with the smallest cost (or effectiveness), cost-effectiveness ratios are then computed for each model relative to the next most expensive option after eliminating options that are dominated by other models (Drummond et al., 2005</w:t>
      </w:r>
      <w:r w:rsidR="00E3063C">
        <w:fldChar w:fldCharType="begin"/>
      </w:r>
      <w:r w:rsidR="00C75006">
        <w:instrText xml:space="preserve"> XE "</w:instrText>
      </w:r>
      <w:r w:rsidR="00C75006" w:rsidRPr="0099072B">
        <w:instrText>Drummond et al., 2005</w:instrText>
      </w:r>
      <w:r w:rsidR="00C75006">
        <w:instrText xml:space="preserve">" </w:instrText>
      </w:r>
      <w:r w:rsidR="00E3063C">
        <w:fldChar w:fldCharType="end"/>
      </w:r>
      <w:r w:rsidR="000F6E10" w:rsidRPr="007004E3">
        <w:t>). A model may be dominated in either a simple sense (higher cost and lower effectiveness than another option) or in an extended sense (higher cost-effectiveness ratio than a more effective option).</w:t>
      </w:r>
      <w:r>
        <w:t xml:space="preserve"> </w:t>
      </w:r>
      <w:r w:rsidR="000F6E10">
        <w:t xml:space="preserve">In addition to a </w:t>
      </w:r>
      <w:r w:rsidR="000F6E10" w:rsidRPr="007004E3">
        <w:t>cost-effectiveness</w:t>
      </w:r>
      <w:r w:rsidR="000F6E10">
        <w:t xml:space="preserve"> analysis</w:t>
      </w:r>
      <w:r w:rsidR="000F6E10" w:rsidRPr="007004E3">
        <w:t xml:space="preserve">, we will also perform a </w:t>
      </w:r>
      <w:r w:rsidR="000F6E10">
        <w:t xml:space="preserve">limited </w:t>
      </w:r>
      <w:r w:rsidR="000F6E10" w:rsidRPr="007004E3">
        <w:t>benefit-cost analysis to examine the monetized benefits relative to costs for selected PFS models</w:t>
      </w:r>
      <w:r w:rsidR="000F6E10">
        <w:t xml:space="preserve"> and for the PFS grant program overall</w:t>
      </w:r>
      <w:r w:rsidR="000F6E10" w:rsidRPr="007004E3">
        <w:t>. The key economic consequences</w:t>
      </w:r>
      <w:r w:rsidR="003004DF">
        <w:t xml:space="preserve"> for cost benefit studies</w:t>
      </w:r>
      <w:r w:rsidR="000F6E10" w:rsidRPr="007004E3">
        <w:t xml:space="preserve"> that we will focus on are alcohol- and drug-related car crashes and injuries, alcohol- and drug-related crime, and alcohol- and prescription drug-related emergency </w:t>
      </w:r>
      <w:r w:rsidR="007B1B01">
        <w:t>department</w:t>
      </w:r>
      <w:r w:rsidR="007B1B01" w:rsidRPr="007004E3">
        <w:t xml:space="preserve"> </w:t>
      </w:r>
      <w:r w:rsidR="000F6E10" w:rsidRPr="007004E3">
        <w:t xml:space="preserve">visits. These outcomes </w:t>
      </w:r>
      <w:r w:rsidR="009755E4">
        <w:t xml:space="preserve">will be </w:t>
      </w:r>
      <w:r w:rsidR="00591D1B">
        <w:t>operationalized through the publically available outcomes data described under EQ1 in Exhibit 3</w:t>
      </w:r>
      <w:r w:rsidR="000F6E10" w:rsidRPr="007004E3">
        <w:t>.</w:t>
      </w:r>
      <w:r w:rsidR="0088591B">
        <w:t xml:space="preserve"> </w:t>
      </w:r>
    </w:p>
    <w:p w:rsidR="000F51C7" w:rsidRDefault="00043BE1" w:rsidP="000F51C7">
      <w:pPr>
        <w:pStyle w:val="Heading2"/>
      </w:pPr>
      <w:r w:rsidRPr="001F42AB">
        <w:t>Display of Expiration Date</w:t>
      </w:r>
    </w:p>
    <w:p w:rsidR="000F51C7" w:rsidRDefault="0058668D" w:rsidP="0003189F">
      <w:r w:rsidRPr="008C607D">
        <w:t>OMB approval expiration dates will be displayed</w:t>
      </w:r>
      <w:r>
        <w:t>.</w:t>
      </w:r>
    </w:p>
    <w:p w:rsidR="000F51C7" w:rsidRDefault="00043BE1" w:rsidP="000F51C7">
      <w:pPr>
        <w:pStyle w:val="Heading2"/>
      </w:pPr>
      <w:r w:rsidRPr="001F42AB">
        <w:t>Exceptions to Certification for Statement</w:t>
      </w:r>
    </w:p>
    <w:p w:rsidR="000F51C7" w:rsidRDefault="0058668D" w:rsidP="0003189F">
      <w:r w:rsidRPr="00F02056">
        <w:t>There are no exceptions to the certification statement. The certifications are included in this submission.</w:t>
      </w:r>
    </w:p>
    <w:sectPr w:rsidR="000F51C7" w:rsidSect="00350A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C2" w:rsidRDefault="00C106C2" w:rsidP="0001203A">
      <w:pPr>
        <w:spacing w:after="0"/>
      </w:pPr>
      <w:r>
        <w:separator/>
      </w:r>
    </w:p>
  </w:endnote>
  <w:endnote w:type="continuationSeparator" w:id="0">
    <w:p w:rsidR="00C106C2" w:rsidRDefault="00C106C2" w:rsidP="00012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0794"/>
      <w:docPartObj>
        <w:docPartGallery w:val="Page Numbers (Bottom of Page)"/>
        <w:docPartUnique/>
      </w:docPartObj>
    </w:sdtPr>
    <w:sdtEndPr>
      <w:rPr>
        <w:noProof/>
      </w:rPr>
    </w:sdtEndPr>
    <w:sdtContent>
      <w:p w:rsidR="004610CE" w:rsidRDefault="004610CE">
        <w:pPr>
          <w:pStyle w:val="Footer"/>
          <w:jc w:val="center"/>
        </w:pPr>
        <w:r>
          <w:fldChar w:fldCharType="begin"/>
        </w:r>
        <w:r>
          <w:instrText xml:space="preserve"> PAGE   \* MERGEFORMAT </w:instrText>
        </w:r>
        <w:r>
          <w:fldChar w:fldCharType="separate"/>
        </w:r>
        <w:r w:rsidR="008B4760">
          <w:rPr>
            <w:noProof/>
          </w:rPr>
          <w:t>1</w:t>
        </w:r>
        <w:r>
          <w:rPr>
            <w:noProof/>
          </w:rPr>
          <w:fldChar w:fldCharType="end"/>
        </w:r>
      </w:p>
    </w:sdtContent>
  </w:sdt>
  <w:p w:rsidR="004610CE" w:rsidRDefault="0046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C2" w:rsidRDefault="00C106C2" w:rsidP="0001203A">
      <w:pPr>
        <w:spacing w:after="0"/>
      </w:pPr>
      <w:r>
        <w:separator/>
      </w:r>
    </w:p>
  </w:footnote>
  <w:footnote w:type="continuationSeparator" w:id="0">
    <w:p w:rsidR="00C106C2" w:rsidRDefault="00C106C2" w:rsidP="00012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CAB24"/>
    <w:lvl w:ilvl="0">
      <w:start w:val="1"/>
      <w:numFmt w:val="decimal"/>
      <w:lvlText w:val="%1."/>
      <w:lvlJc w:val="left"/>
      <w:pPr>
        <w:tabs>
          <w:tab w:val="num" w:pos="1800"/>
        </w:tabs>
        <w:ind w:left="1800" w:hanging="360"/>
      </w:pPr>
    </w:lvl>
  </w:abstractNum>
  <w:abstractNum w:abstractNumId="1">
    <w:nsid w:val="FFFFFF7D"/>
    <w:multiLevelType w:val="singleLevel"/>
    <w:tmpl w:val="FD86C64A"/>
    <w:lvl w:ilvl="0">
      <w:start w:val="1"/>
      <w:numFmt w:val="decimal"/>
      <w:lvlText w:val="%1."/>
      <w:lvlJc w:val="left"/>
      <w:pPr>
        <w:tabs>
          <w:tab w:val="num" w:pos="1440"/>
        </w:tabs>
        <w:ind w:left="1440" w:hanging="360"/>
      </w:pPr>
    </w:lvl>
  </w:abstractNum>
  <w:abstractNum w:abstractNumId="2">
    <w:nsid w:val="FFFFFF7E"/>
    <w:multiLevelType w:val="singleLevel"/>
    <w:tmpl w:val="17D6B616"/>
    <w:lvl w:ilvl="0">
      <w:start w:val="1"/>
      <w:numFmt w:val="decimal"/>
      <w:lvlText w:val="%1."/>
      <w:lvlJc w:val="left"/>
      <w:pPr>
        <w:tabs>
          <w:tab w:val="num" w:pos="1080"/>
        </w:tabs>
        <w:ind w:left="1080" w:hanging="360"/>
      </w:pPr>
    </w:lvl>
  </w:abstractNum>
  <w:abstractNum w:abstractNumId="3">
    <w:nsid w:val="FFFFFF7F"/>
    <w:multiLevelType w:val="singleLevel"/>
    <w:tmpl w:val="948E7E9A"/>
    <w:lvl w:ilvl="0">
      <w:start w:val="1"/>
      <w:numFmt w:val="decimal"/>
      <w:lvlText w:val="%1."/>
      <w:lvlJc w:val="left"/>
      <w:pPr>
        <w:tabs>
          <w:tab w:val="num" w:pos="720"/>
        </w:tabs>
        <w:ind w:left="720" w:hanging="360"/>
      </w:pPr>
    </w:lvl>
  </w:abstractNum>
  <w:abstractNum w:abstractNumId="4">
    <w:nsid w:val="FFFFFF80"/>
    <w:multiLevelType w:val="singleLevel"/>
    <w:tmpl w:val="1CF8A7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B672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3CFD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CBF7C"/>
    <w:lvl w:ilvl="0">
      <w:start w:val="1"/>
      <w:numFmt w:val="bullet"/>
      <w:pStyle w:val="ListBullet2"/>
      <w:lvlText w:val=""/>
      <w:lvlJc w:val="left"/>
      <w:pPr>
        <w:ind w:left="1080" w:hanging="360"/>
      </w:pPr>
      <w:rPr>
        <w:rFonts w:ascii="Symbol" w:hAnsi="Symbol" w:hint="default"/>
      </w:rPr>
    </w:lvl>
  </w:abstractNum>
  <w:abstractNum w:abstractNumId="8">
    <w:nsid w:val="FFFFFF88"/>
    <w:multiLevelType w:val="singleLevel"/>
    <w:tmpl w:val="8EE449B4"/>
    <w:lvl w:ilvl="0">
      <w:start w:val="1"/>
      <w:numFmt w:val="decimal"/>
      <w:lvlText w:val="%1."/>
      <w:lvlJc w:val="left"/>
      <w:pPr>
        <w:tabs>
          <w:tab w:val="num" w:pos="360"/>
        </w:tabs>
        <w:ind w:left="360" w:hanging="360"/>
      </w:pPr>
    </w:lvl>
  </w:abstractNum>
  <w:abstractNum w:abstractNumId="9">
    <w:nsid w:val="FFFFFF89"/>
    <w:multiLevelType w:val="singleLevel"/>
    <w:tmpl w:val="A044CF54"/>
    <w:lvl w:ilvl="0">
      <w:start w:val="1"/>
      <w:numFmt w:val="bullet"/>
      <w:lvlText w:val=""/>
      <w:lvlJc w:val="left"/>
      <w:pPr>
        <w:tabs>
          <w:tab w:val="num" w:pos="360"/>
        </w:tabs>
        <w:ind w:left="360" w:hanging="360"/>
      </w:pPr>
      <w:rPr>
        <w:rFonts w:ascii="Symbol" w:hAnsi="Symbol" w:hint="default"/>
      </w:rPr>
    </w:lvl>
  </w:abstractNum>
  <w:abstractNum w:abstractNumId="10">
    <w:nsid w:val="0605177E"/>
    <w:multiLevelType w:val="hybridMultilevel"/>
    <w:tmpl w:val="D58602CE"/>
    <w:lvl w:ilvl="0" w:tplc="43AC7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6D3E16"/>
    <w:multiLevelType w:val="hybridMultilevel"/>
    <w:tmpl w:val="F1387D98"/>
    <w:lvl w:ilvl="0" w:tplc="780E2044">
      <w:start w:val="1"/>
      <w:numFmt w:val="decimal"/>
      <w:lvlText w:val="A.%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213E7"/>
    <w:multiLevelType w:val="hybridMultilevel"/>
    <w:tmpl w:val="8432F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87E6B"/>
    <w:multiLevelType w:val="hybridMultilevel"/>
    <w:tmpl w:val="2C88B85C"/>
    <w:lvl w:ilvl="0" w:tplc="523E774C">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D6C58"/>
    <w:multiLevelType w:val="hybridMultilevel"/>
    <w:tmpl w:val="79B8282A"/>
    <w:lvl w:ilvl="0" w:tplc="647EBF8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55FF4"/>
    <w:multiLevelType w:val="hybridMultilevel"/>
    <w:tmpl w:val="98B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C1185"/>
    <w:multiLevelType w:val="multilevel"/>
    <w:tmpl w:val="19CCFCD4"/>
    <w:styleLink w:val="OMBBlue"/>
    <w:lvl w:ilvl="0">
      <w:start w:val="1"/>
      <w:numFmt w:val="upperLetter"/>
      <w:pStyle w:val="Heading1"/>
      <w:lvlText w:val="%1."/>
      <w:lvlJc w:val="left"/>
      <w:pPr>
        <w:ind w:left="360" w:hanging="360"/>
      </w:pPr>
      <w:rPr>
        <w:rFonts w:hint="default"/>
        <w:color w:val="1F497D" w:themeColor="text2"/>
      </w:rPr>
    </w:lvl>
    <w:lvl w:ilvl="1">
      <w:start w:val="1"/>
      <w:numFmt w:val="decimal"/>
      <w:pStyle w:val="Heading2"/>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CC4C87"/>
    <w:multiLevelType w:val="hybridMultilevel"/>
    <w:tmpl w:val="53C42076"/>
    <w:lvl w:ilvl="0" w:tplc="BDD8BFDC">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23921"/>
    <w:multiLevelType w:val="hybridMultilevel"/>
    <w:tmpl w:val="DA40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927E5"/>
    <w:multiLevelType w:val="hybridMultilevel"/>
    <w:tmpl w:val="909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322E9"/>
    <w:multiLevelType w:val="hybridMultilevel"/>
    <w:tmpl w:val="DB3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A2F3B"/>
    <w:multiLevelType w:val="hybridMultilevel"/>
    <w:tmpl w:val="95C2C682"/>
    <w:lvl w:ilvl="0" w:tplc="9E20CE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76799"/>
    <w:multiLevelType w:val="hybridMultilevel"/>
    <w:tmpl w:val="A1CA4A62"/>
    <w:lvl w:ilvl="0" w:tplc="E70C5A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F57E0"/>
    <w:multiLevelType w:val="hybridMultilevel"/>
    <w:tmpl w:val="F0F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C45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D5D2BAA"/>
    <w:multiLevelType w:val="hybridMultilevel"/>
    <w:tmpl w:val="92381052"/>
    <w:lvl w:ilvl="0" w:tplc="04090001">
      <w:start w:val="1"/>
      <w:numFmt w:val="bullet"/>
      <w:lvlText w:val=""/>
      <w:lvlJc w:val="left"/>
      <w:pPr>
        <w:tabs>
          <w:tab w:val="num" w:pos="720"/>
        </w:tabs>
        <w:ind w:left="720" w:hanging="360"/>
      </w:pPr>
      <w:rPr>
        <w:rFonts w:ascii="Symbol" w:hAnsi="Symbol" w:hint="default"/>
      </w:rPr>
    </w:lvl>
    <w:lvl w:ilvl="1" w:tplc="A198BFF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74635F"/>
    <w:multiLevelType w:val="hybridMultilevel"/>
    <w:tmpl w:val="6AA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01224"/>
    <w:multiLevelType w:val="multilevel"/>
    <w:tmpl w:val="7F0EA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754486"/>
    <w:multiLevelType w:val="hybridMultilevel"/>
    <w:tmpl w:val="3B581B0E"/>
    <w:lvl w:ilvl="0" w:tplc="ADF4E63A">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946C47"/>
    <w:multiLevelType w:val="hybridMultilevel"/>
    <w:tmpl w:val="827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E468A3"/>
    <w:multiLevelType w:val="hybridMultilevel"/>
    <w:tmpl w:val="DF4E764C"/>
    <w:lvl w:ilvl="0" w:tplc="453803A2">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355DD"/>
    <w:multiLevelType w:val="hybridMultilevel"/>
    <w:tmpl w:val="866084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694CA6"/>
    <w:multiLevelType w:val="hybridMultilevel"/>
    <w:tmpl w:val="89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66896"/>
    <w:multiLevelType w:val="multilevel"/>
    <w:tmpl w:val="44E4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31"/>
  </w:num>
  <w:num w:numId="4">
    <w:abstractNumId w:val="21"/>
  </w:num>
  <w:num w:numId="5">
    <w:abstractNumId w:val="26"/>
  </w:num>
  <w:num w:numId="6">
    <w:abstractNumId w:val="33"/>
  </w:num>
  <w:num w:numId="7">
    <w:abstractNumId w:val="30"/>
  </w:num>
  <w:num w:numId="8">
    <w:abstractNumId w:val="23"/>
  </w:num>
  <w:num w:numId="9">
    <w:abstractNumId w:val="10"/>
  </w:num>
  <w:num w:numId="10">
    <w:abstractNumId w:val="19"/>
  </w:num>
  <w:num w:numId="11">
    <w:abstractNumId w:val="32"/>
  </w:num>
  <w:num w:numId="12">
    <w:abstractNumId w:val="18"/>
  </w:num>
  <w:num w:numId="13">
    <w:abstractNumId w:val="12"/>
  </w:num>
  <w:num w:numId="14">
    <w:abstractNumId w:val="27"/>
  </w:num>
  <w:num w:numId="15">
    <w:abstractNumId w:val="35"/>
  </w:num>
  <w:num w:numId="16">
    <w:abstractNumId w:val="28"/>
  </w:num>
  <w:num w:numId="17">
    <w:abstractNumId w:val="34"/>
  </w:num>
  <w:num w:numId="18">
    <w:abstractNumId w:val="22"/>
  </w:num>
  <w:num w:numId="19">
    <w:abstractNumId w:val="24"/>
  </w:num>
  <w:num w:numId="20">
    <w:abstractNumId w:val="25"/>
  </w:num>
  <w:num w:numId="21">
    <w:abstractNumId w:val="36"/>
  </w:num>
  <w:num w:numId="22">
    <w:abstractNumId w:val="17"/>
  </w:num>
  <w:num w:numId="23">
    <w:abstractNumId w:val="11"/>
  </w:num>
  <w:num w:numId="24">
    <w:abstractNumId w:val="14"/>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7"/>
    <w:lvlOverride w:ilvl="0">
      <w:startOverride w:val="1"/>
    </w:lvlOverride>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1"/>
    <w:rsid w:val="00005E40"/>
    <w:rsid w:val="000063FB"/>
    <w:rsid w:val="00010C73"/>
    <w:rsid w:val="0001203A"/>
    <w:rsid w:val="00012297"/>
    <w:rsid w:val="000140F7"/>
    <w:rsid w:val="00014582"/>
    <w:rsid w:val="0001570C"/>
    <w:rsid w:val="00016B12"/>
    <w:rsid w:val="00023C7D"/>
    <w:rsid w:val="00024893"/>
    <w:rsid w:val="000248D0"/>
    <w:rsid w:val="00027179"/>
    <w:rsid w:val="000278B1"/>
    <w:rsid w:val="0003189F"/>
    <w:rsid w:val="00032D99"/>
    <w:rsid w:val="00032F77"/>
    <w:rsid w:val="0003303D"/>
    <w:rsid w:val="00033D97"/>
    <w:rsid w:val="00033F61"/>
    <w:rsid w:val="00042529"/>
    <w:rsid w:val="00043BE1"/>
    <w:rsid w:val="00044B51"/>
    <w:rsid w:val="0005251A"/>
    <w:rsid w:val="000565D4"/>
    <w:rsid w:val="00056CCB"/>
    <w:rsid w:val="0005734E"/>
    <w:rsid w:val="00063F0A"/>
    <w:rsid w:val="000663ED"/>
    <w:rsid w:val="00073C37"/>
    <w:rsid w:val="00076D0D"/>
    <w:rsid w:val="00077540"/>
    <w:rsid w:val="00081875"/>
    <w:rsid w:val="000832FC"/>
    <w:rsid w:val="00084C53"/>
    <w:rsid w:val="00085A6B"/>
    <w:rsid w:val="00085B7E"/>
    <w:rsid w:val="00090230"/>
    <w:rsid w:val="000941E7"/>
    <w:rsid w:val="0009536A"/>
    <w:rsid w:val="000A00B9"/>
    <w:rsid w:val="000A52E2"/>
    <w:rsid w:val="000A6A55"/>
    <w:rsid w:val="000A6A86"/>
    <w:rsid w:val="000A6BCD"/>
    <w:rsid w:val="000A7314"/>
    <w:rsid w:val="000A73ED"/>
    <w:rsid w:val="000B0AE6"/>
    <w:rsid w:val="000B369A"/>
    <w:rsid w:val="000B3DFD"/>
    <w:rsid w:val="000B509D"/>
    <w:rsid w:val="000B5AEC"/>
    <w:rsid w:val="000C075B"/>
    <w:rsid w:val="000C2E50"/>
    <w:rsid w:val="000C4ACD"/>
    <w:rsid w:val="000C4CD6"/>
    <w:rsid w:val="000C6794"/>
    <w:rsid w:val="000D4599"/>
    <w:rsid w:val="000D66BB"/>
    <w:rsid w:val="000E055F"/>
    <w:rsid w:val="000E2643"/>
    <w:rsid w:val="000E4A41"/>
    <w:rsid w:val="000E4B8B"/>
    <w:rsid w:val="000E5C11"/>
    <w:rsid w:val="000E5C66"/>
    <w:rsid w:val="000E645F"/>
    <w:rsid w:val="000E68E3"/>
    <w:rsid w:val="000F423F"/>
    <w:rsid w:val="000F51C7"/>
    <w:rsid w:val="000F5412"/>
    <w:rsid w:val="000F6E10"/>
    <w:rsid w:val="001033AF"/>
    <w:rsid w:val="00103901"/>
    <w:rsid w:val="00103BEB"/>
    <w:rsid w:val="00106389"/>
    <w:rsid w:val="001072E2"/>
    <w:rsid w:val="001073D3"/>
    <w:rsid w:val="00111491"/>
    <w:rsid w:val="00111D44"/>
    <w:rsid w:val="00112995"/>
    <w:rsid w:val="0011766E"/>
    <w:rsid w:val="001215EB"/>
    <w:rsid w:val="001236AF"/>
    <w:rsid w:val="0012767E"/>
    <w:rsid w:val="001304DA"/>
    <w:rsid w:val="00132614"/>
    <w:rsid w:val="0013266F"/>
    <w:rsid w:val="00133858"/>
    <w:rsid w:val="001356C6"/>
    <w:rsid w:val="00143740"/>
    <w:rsid w:val="00146465"/>
    <w:rsid w:val="00150085"/>
    <w:rsid w:val="00153893"/>
    <w:rsid w:val="00154561"/>
    <w:rsid w:val="00154BAF"/>
    <w:rsid w:val="0016149F"/>
    <w:rsid w:val="0016281F"/>
    <w:rsid w:val="00165B9C"/>
    <w:rsid w:val="001765AC"/>
    <w:rsid w:val="00177885"/>
    <w:rsid w:val="0018247D"/>
    <w:rsid w:val="0018545A"/>
    <w:rsid w:val="001866E7"/>
    <w:rsid w:val="00196163"/>
    <w:rsid w:val="001968BD"/>
    <w:rsid w:val="001A1B19"/>
    <w:rsid w:val="001A5AE7"/>
    <w:rsid w:val="001A60CF"/>
    <w:rsid w:val="001B11CD"/>
    <w:rsid w:val="001B3318"/>
    <w:rsid w:val="001B6974"/>
    <w:rsid w:val="001C076E"/>
    <w:rsid w:val="001C18FA"/>
    <w:rsid w:val="001C388D"/>
    <w:rsid w:val="001C553F"/>
    <w:rsid w:val="001D48BD"/>
    <w:rsid w:val="001D6647"/>
    <w:rsid w:val="001D6CA5"/>
    <w:rsid w:val="001D7578"/>
    <w:rsid w:val="001D79DC"/>
    <w:rsid w:val="001E0304"/>
    <w:rsid w:val="001E0E1C"/>
    <w:rsid w:val="001E3E50"/>
    <w:rsid w:val="001E445C"/>
    <w:rsid w:val="001E6BC9"/>
    <w:rsid w:val="001E7A04"/>
    <w:rsid w:val="001F379D"/>
    <w:rsid w:val="001F42AB"/>
    <w:rsid w:val="001F4938"/>
    <w:rsid w:val="001F4F64"/>
    <w:rsid w:val="001F5FB0"/>
    <w:rsid w:val="0020386A"/>
    <w:rsid w:val="002126BB"/>
    <w:rsid w:val="0021550D"/>
    <w:rsid w:val="00217452"/>
    <w:rsid w:val="002209D0"/>
    <w:rsid w:val="00222081"/>
    <w:rsid w:val="00222333"/>
    <w:rsid w:val="00223183"/>
    <w:rsid w:val="00223247"/>
    <w:rsid w:val="00224548"/>
    <w:rsid w:val="00226B2E"/>
    <w:rsid w:val="00233718"/>
    <w:rsid w:val="00240E70"/>
    <w:rsid w:val="00241CBF"/>
    <w:rsid w:val="00243F5F"/>
    <w:rsid w:val="00243F7A"/>
    <w:rsid w:val="00247DDE"/>
    <w:rsid w:val="00253B07"/>
    <w:rsid w:val="00255902"/>
    <w:rsid w:val="002632D6"/>
    <w:rsid w:val="002643B4"/>
    <w:rsid w:val="00264433"/>
    <w:rsid w:val="00264F72"/>
    <w:rsid w:val="00266E8D"/>
    <w:rsid w:val="002717E2"/>
    <w:rsid w:val="002761E5"/>
    <w:rsid w:val="00280039"/>
    <w:rsid w:val="002807C3"/>
    <w:rsid w:val="002808BA"/>
    <w:rsid w:val="00281C96"/>
    <w:rsid w:val="00283369"/>
    <w:rsid w:val="00283C2C"/>
    <w:rsid w:val="0028778F"/>
    <w:rsid w:val="00290081"/>
    <w:rsid w:val="0029045F"/>
    <w:rsid w:val="002A09D6"/>
    <w:rsid w:val="002A5D9B"/>
    <w:rsid w:val="002A6846"/>
    <w:rsid w:val="002A6E89"/>
    <w:rsid w:val="002A7E65"/>
    <w:rsid w:val="002B0563"/>
    <w:rsid w:val="002B67F6"/>
    <w:rsid w:val="002B6E1F"/>
    <w:rsid w:val="002C7FE5"/>
    <w:rsid w:val="002D2C16"/>
    <w:rsid w:val="002D3ADE"/>
    <w:rsid w:val="002E1476"/>
    <w:rsid w:val="002E238A"/>
    <w:rsid w:val="002E2835"/>
    <w:rsid w:val="002F56CF"/>
    <w:rsid w:val="003004DF"/>
    <w:rsid w:val="00301545"/>
    <w:rsid w:val="00301845"/>
    <w:rsid w:val="00301ABB"/>
    <w:rsid w:val="00304A98"/>
    <w:rsid w:val="00305F77"/>
    <w:rsid w:val="00306994"/>
    <w:rsid w:val="003129D6"/>
    <w:rsid w:val="00313A13"/>
    <w:rsid w:val="00313D91"/>
    <w:rsid w:val="003141EC"/>
    <w:rsid w:val="003142B5"/>
    <w:rsid w:val="003153C9"/>
    <w:rsid w:val="0031569A"/>
    <w:rsid w:val="00317FC4"/>
    <w:rsid w:val="003200DF"/>
    <w:rsid w:val="003201C7"/>
    <w:rsid w:val="00320B0F"/>
    <w:rsid w:val="003243F6"/>
    <w:rsid w:val="00324500"/>
    <w:rsid w:val="00324D24"/>
    <w:rsid w:val="003254EB"/>
    <w:rsid w:val="00326372"/>
    <w:rsid w:val="00326EE7"/>
    <w:rsid w:val="00330AE8"/>
    <w:rsid w:val="00336438"/>
    <w:rsid w:val="003411E1"/>
    <w:rsid w:val="003420B1"/>
    <w:rsid w:val="0034213D"/>
    <w:rsid w:val="00342590"/>
    <w:rsid w:val="00342FD2"/>
    <w:rsid w:val="003459C1"/>
    <w:rsid w:val="00350ACA"/>
    <w:rsid w:val="00355832"/>
    <w:rsid w:val="00356F9F"/>
    <w:rsid w:val="00357D8E"/>
    <w:rsid w:val="003600F3"/>
    <w:rsid w:val="00362A5E"/>
    <w:rsid w:val="00365047"/>
    <w:rsid w:val="0037243E"/>
    <w:rsid w:val="00374176"/>
    <w:rsid w:val="003816E1"/>
    <w:rsid w:val="00381BA0"/>
    <w:rsid w:val="00391791"/>
    <w:rsid w:val="0039468A"/>
    <w:rsid w:val="0039642A"/>
    <w:rsid w:val="003976CC"/>
    <w:rsid w:val="003A2ACD"/>
    <w:rsid w:val="003A5792"/>
    <w:rsid w:val="003B1CC7"/>
    <w:rsid w:val="003B1DA1"/>
    <w:rsid w:val="003B3976"/>
    <w:rsid w:val="003B5477"/>
    <w:rsid w:val="003B65C3"/>
    <w:rsid w:val="003B69C7"/>
    <w:rsid w:val="003B6C7D"/>
    <w:rsid w:val="003C243B"/>
    <w:rsid w:val="003C5096"/>
    <w:rsid w:val="003C6E56"/>
    <w:rsid w:val="003D0E47"/>
    <w:rsid w:val="003D1102"/>
    <w:rsid w:val="003D1205"/>
    <w:rsid w:val="003E2D70"/>
    <w:rsid w:val="003E5DA6"/>
    <w:rsid w:val="003E6EF2"/>
    <w:rsid w:val="003E73DE"/>
    <w:rsid w:val="003E7D29"/>
    <w:rsid w:val="003F0DC0"/>
    <w:rsid w:val="003F1285"/>
    <w:rsid w:val="003F468B"/>
    <w:rsid w:val="00400438"/>
    <w:rsid w:val="00401BD7"/>
    <w:rsid w:val="00403D81"/>
    <w:rsid w:val="004123F5"/>
    <w:rsid w:val="00412425"/>
    <w:rsid w:val="00415F6F"/>
    <w:rsid w:val="004202F4"/>
    <w:rsid w:val="0042422A"/>
    <w:rsid w:val="004245A5"/>
    <w:rsid w:val="00427CAA"/>
    <w:rsid w:val="00431188"/>
    <w:rsid w:val="0043184E"/>
    <w:rsid w:val="00431AE6"/>
    <w:rsid w:val="00432E6A"/>
    <w:rsid w:val="0043419A"/>
    <w:rsid w:val="00434D8E"/>
    <w:rsid w:val="00442090"/>
    <w:rsid w:val="004447D0"/>
    <w:rsid w:val="0044575F"/>
    <w:rsid w:val="00446A18"/>
    <w:rsid w:val="00446B78"/>
    <w:rsid w:val="00447561"/>
    <w:rsid w:val="00450635"/>
    <w:rsid w:val="00455823"/>
    <w:rsid w:val="004610CE"/>
    <w:rsid w:val="00462D59"/>
    <w:rsid w:val="00467E8A"/>
    <w:rsid w:val="0047300D"/>
    <w:rsid w:val="0047518B"/>
    <w:rsid w:val="00477120"/>
    <w:rsid w:val="00477B7D"/>
    <w:rsid w:val="00477E14"/>
    <w:rsid w:val="004804C4"/>
    <w:rsid w:val="00480DEC"/>
    <w:rsid w:val="0048145C"/>
    <w:rsid w:val="0048304B"/>
    <w:rsid w:val="00484830"/>
    <w:rsid w:val="0048626D"/>
    <w:rsid w:val="00491F23"/>
    <w:rsid w:val="004A0130"/>
    <w:rsid w:val="004A700A"/>
    <w:rsid w:val="004A7515"/>
    <w:rsid w:val="004B4D4C"/>
    <w:rsid w:val="004B6035"/>
    <w:rsid w:val="004B6BEB"/>
    <w:rsid w:val="004B70F4"/>
    <w:rsid w:val="004C1732"/>
    <w:rsid w:val="004C4965"/>
    <w:rsid w:val="004C4C03"/>
    <w:rsid w:val="004C7B79"/>
    <w:rsid w:val="004D244D"/>
    <w:rsid w:val="004D24A0"/>
    <w:rsid w:val="004D3354"/>
    <w:rsid w:val="004D403A"/>
    <w:rsid w:val="004E4297"/>
    <w:rsid w:val="004E5510"/>
    <w:rsid w:val="004F16F8"/>
    <w:rsid w:val="004F3DE4"/>
    <w:rsid w:val="004F6B77"/>
    <w:rsid w:val="0050098F"/>
    <w:rsid w:val="005062F5"/>
    <w:rsid w:val="005101A7"/>
    <w:rsid w:val="00512BA1"/>
    <w:rsid w:val="00513DBD"/>
    <w:rsid w:val="00514EEA"/>
    <w:rsid w:val="00516E76"/>
    <w:rsid w:val="00527930"/>
    <w:rsid w:val="00527E3C"/>
    <w:rsid w:val="00527E9A"/>
    <w:rsid w:val="00537DFA"/>
    <w:rsid w:val="005465B6"/>
    <w:rsid w:val="00546E35"/>
    <w:rsid w:val="005470FA"/>
    <w:rsid w:val="00547698"/>
    <w:rsid w:val="005477F2"/>
    <w:rsid w:val="005479E7"/>
    <w:rsid w:val="00560F50"/>
    <w:rsid w:val="005668EE"/>
    <w:rsid w:val="00566F20"/>
    <w:rsid w:val="00567492"/>
    <w:rsid w:val="00570AB9"/>
    <w:rsid w:val="00573D3E"/>
    <w:rsid w:val="00573EF5"/>
    <w:rsid w:val="00584869"/>
    <w:rsid w:val="0058668D"/>
    <w:rsid w:val="00591D1B"/>
    <w:rsid w:val="00594B80"/>
    <w:rsid w:val="005952EB"/>
    <w:rsid w:val="00597919"/>
    <w:rsid w:val="005A3EDC"/>
    <w:rsid w:val="005A5EB1"/>
    <w:rsid w:val="005B7D2C"/>
    <w:rsid w:val="005C425C"/>
    <w:rsid w:val="005C7B5B"/>
    <w:rsid w:val="005D1AEA"/>
    <w:rsid w:val="005D2470"/>
    <w:rsid w:val="005D43B2"/>
    <w:rsid w:val="005D48AC"/>
    <w:rsid w:val="005D523B"/>
    <w:rsid w:val="005D56D6"/>
    <w:rsid w:val="005D6E35"/>
    <w:rsid w:val="005E5384"/>
    <w:rsid w:val="005E5527"/>
    <w:rsid w:val="005F13D1"/>
    <w:rsid w:val="00604D03"/>
    <w:rsid w:val="00606615"/>
    <w:rsid w:val="006108BB"/>
    <w:rsid w:val="006126DB"/>
    <w:rsid w:val="0061414A"/>
    <w:rsid w:val="0061495F"/>
    <w:rsid w:val="00614F5C"/>
    <w:rsid w:val="00616F59"/>
    <w:rsid w:val="0061776D"/>
    <w:rsid w:val="00620342"/>
    <w:rsid w:val="00622246"/>
    <w:rsid w:val="00623300"/>
    <w:rsid w:val="00624532"/>
    <w:rsid w:val="0063241B"/>
    <w:rsid w:val="00633438"/>
    <w:rsid w:val="006343FB"/>
    <w:rsid w:val="00635115"/>
    <w:rsid w:val="00644268"/>
    <w:rsid w:val="00651019"/>
    <w:rsid w:val="00651087"/>
    <w:rsid w:val="00651B34"/>
    <w:rsid w:val="00653821"/>
    <w:rsid w:val="006540C8"/>
    <w:rsid w:val="00654A04"/>
    <w:rsid w:val="00657EEB"/>
    <w:rsid w:val="00660D74"/>
    <w:rsid w:val="006632F0"/>
    <w:rsid w:val="00667BDE"/>
    <w:rsid w:val="00670FDB"/>
    <w:rsid w:val="00674BCF"/>
    <w:rsid w:val="00676D6E"/>
    <w:rsid w:val="006842F5"/>
    <w:rsid w:val="00690248"/>
    <w:rsid w:val="00692F2A"/>
    <w:rsid w:val="006A2BFE"/>
    <w:rsid w:val="006A2E22"/>
    <w:rsid w:val="006A5DE0"/>
    <w:rsid w:val="006A6C6C"/>
    <w:rsid w:val="006B222C"/>
    <w:rsid w:val="006B2992"/>
    <w:rsid w:val="006B3884"/>
    <w:rsid w:val="006B658E"/>
    <w:rsid w:val="006B7D9A"/>
    <w:rsid w:val="006C0743"/>
    <w:rsid w:val="006C0769"/>
    <w:rsid w:val="006C197B"/>
    <w:rsid w:val="006C502B"/>
    <w:rsid w:val="006D2284"/>
    <w:rsid w:val="006D2291"/>
    <w:rsid w:val="006D61D6"/>
    <w:rsid w:val="006E138E"/>
    <w:rsid w:val="006E1BF8"/>
    <w:rsid w:val="006E3AC1"/>
    <w:rsid w:val="006E4012"/>
    <w:rsid w:val="006E4558"/>
    <w:rsid w:val="006E5260"/>
    <w:rsid w:val="006F2DAC"/>
    <w:rsid w:val="006F3499"/>
    <w:rsid w:val="006F50C1"/>
    <w:rsid w:val="006F511E"/>
    <w:rsid w:val="00700893"/>
    <w:rsid w:val="00701468"/>
    <w:rsid w:val="00702095"/>
    <w:rsid w:val="00712661"/>
    <w:rsid w:val="00713A17"/>
    <w:rsid w:val="00713F71"/>
    <w:rsid w:val="00714B2A"/>
    <w:rsid w:val="00716ABF"/>
    <w:rsid w:val="00720AC7"/>
    <w:rsid w:val="00730F47"/>
    <w:rsid w:val="00732D7D"/>
    <w:rsid w:val="007350E1"/>
    <w:rsid w:val="007355E3"/>
    <w:rsid w:val="007407DD"/>
    <w:rsid w:val="007438BA"/>
    <w:rsid w:val="0074443E"/>
    <w:rsid w:val="00744C89"/>
    <w:rsid w:val="007477FE"/>
    <w:rsid w:val="00747D7B"/>
    <w:rsid w:val="00753500"/>
    <w:rsid w:val="007555E5"/>
    <w:rsid w:val="007566B0"/>
    <w:rsid w:val="0076133C"/>
    <w:rsid w:val="00764A0D"/>
    <w:rsid w:val="00771B66"/>
    <w:rsid w:val="00771C81"/>
    <w:rsid w:val="00772C9E"/>
    <w:rsid w:val="007740DE"/>
    <w:rsid w:val="00775FF6"/>
    <w:rsid w:val="00776813"/>
    <w:rsid w:val="0078523C"/>
    <w:rsid w:val="00785A47"/>
    <w:rsid w:val="00787B4D"/>
    <w:rsid w:val="00791CB4"/>
    <w:rsid w:val="007928DB"/>
    <w:rsid w:val="00792958"/>
    <w:rsid w:val="00793C08"/>
    <w:rsid w:val="00795CD0"/>
    <w:rsid w:val="0079768E"/>
    <w:rsid w:val="007A2278"/>
    <w:rsid w:val="007A5DA5"/>
    <w:rsid w:val="007A6D44"/>
    <w:rsid w:val="007A6D46"/>
    <w:rsid w:val="007B0DDA"/>
    <w:rsid w:val="007B1775"/>
    <w:rsid w:val="007B1B01"/>
    <w:rsid w:val="007B2EDA"/>
    <w:rsid w:val="007B395E"/>
    <w:rsid w:val="007B643B"/>
    <w:rsid w:val="007B6B56"/>
    <w:rsid w:val="007B7AD9"/>
    <w:rsid w:val="007C1067"/>
    <w:rsid w:val="007C18CF"/>
    <w:rsid w:val="007C644F"/>
    <w:rsid w:val="007C7B41"/>
    <w:rsid w:val="007C7FAA"/>
    <w:rsid w:val="007D2F8D"/>
    <w:rsid w:val="007D5B08"/>
    <w:rsid w:val="007E6B7E"/>
    <w:rsid w:val="007F12B6"/>
    <w:rsid w:val="007F3AA4"/>
    <w:rsid w:val="007F5E50"/>
    <w:rsid w:val="008021DA"/>
    <w:rsid w:val="00803BFE"/>
    <w:rsid w:val="00810198"/>
    <w:rsid w:val="008224D5"/>
    <w:rsid w:val="00825A4A"/>
    <w:rsid w:val="008274C1"/>
    <w:rsid w:val="00833579"/>
    <w:rsid w:val="008346C1"/>
    <w:rsid w:val="00840B31"/>
    <w:rsid w:val="008447D1"/>
    <w:rsid w:val="0084492F"/>
    <w:rsid w:val="00844E7E"/>
    <w:rsid w:val="008464BD"/>
    <w:rsid w:val="00847710"/>
    <w:rsid w:val="00847AAB"/>
    <w:rsid w:val="0085197F"/>
    <w:rsid w:val="00853B11"/>
    <w:rsid w:val="00854BBE"/>
    <w:rsid w:val="00856950"/>
    <w:rsid w:val="00863BE5"/>
    <w:rsid w:val="00864731"/>
    <w:rsid w:val="00864778"/>
    <w:rsid w:val="008707FD"/>
    <w:rsid w:val="00871162"/>
    <w:rsid w:val="00873016"/>
    <w:rsid w:val="008744BC"/>
    <w:rsid w:val="008754E7"/>
    <w:rsid w:val="00875A0F"/>
    <w:rsid w:val="00877738"/>
    <w:rsid w:val="00880C26"/>
    <w:rsid w:val="0088575E"/>
    <w:rsid w:val="0088591B"/>
    <w:rsid w:val="00885A46"/>
    <w:rsid w:val="00890380"/>
    <w:rsid w:val="008963AA"/>
    <w:rsid w:val="008A049F"/>
    <w:rsid w:val="008A3889"/>
    <w:rsid w:val="008A4291"/>
    <w:rsid w:val="008B0DF6"/>
    <w:rsid w:val="008B143C"/>
    <w:rsid w:val="008B24EF"/>
    <w:rsid w:val="008B3172"/>
    <w:rsid w:val="008B4760"/>
    <w:rsid w:val="008B679A"/>
    <w:rsid w:val="008C075A"/>
    <w:rsid w:val="008C0D97"/>
    <w:rsid w:val="008C0F82"/>
    <w:rsid w:val="008C1F31"/>
    <w:rsid w:val="008C58DC"/>
    <w:rsid w:val="008C7CEA"/>
    <w:rsid w:val="008C7D63"/>
    <w:rsid w:val="008C7E1E"/>
    <w:rsid w:val="008D36B9"/>
    <w:rsid w:val="008D5251"/>
    <w:rsid w:val="008D6550"/>
    <w:rsid w:val="008E0CCB"/>
    <w:rsid w:val="008E39D6"/>
    <w:rsid w:val="008E533A"/>
    <w:rsid w:val="008F0067"/>
    <w:rsid w:val="008F317E"/>
    <w:rsid w:val="008F5ABE"/>
    <w:rsid w:val="008F70BA"/>
    <w:rsid w:val="008F7428"/>
    <w:rsid w:val="008F774B"/>
    <w:rsid w:val="00903946"/>
    <w:rsid w:val="00903CA4"/>
    <w:rsid w:val="00904363"/>
    <w:rsid w:val="00904786"/>
    <w:rsid w:val="0090504A"/>
    <w:rsid w:val="009053DD"/>
    <w:rsid w:val="0090560D"/>
    <w:rsid w:val="0090570A"/>
    <w:rsid w:val="00907C19"/>
    <w:rsid w:val="009139DD"/>
    <w:rsid w:val="00916A1C"/>
    <w:rsid w:val="00920754"/>
    <w:rsid w:val="00922F94"/>
    <w:rsid w:val="009230A7"/>
    <w:rsid w:val="00924B81"/>
    <w:rsid w:val="009262D4"/>
    <w:rsid w:val="009301B2"/>
    <w:rsid w:val="009331BB"/>
    <w:rsid w:val="00940E05"/>
    <w:rsid w:val="009448DC"/>
    <w:rsid w:val="009470A4"/>
    <w:rsid w:val="009533F3"/>
    <w:rsid w:val="009536C5"/>
    <w:rsid w:val="009543AE"/>
    <w:rsid w:val="0095490D"/>
    <w:rsid w:val="0095528E"/>
    <w:rsid w:val="009569EF"/>
    <w:rsid w:val="009572EF"/>
    <w:rsid w:val="00957365"/>
    <w:rsid w:val="00957440"/>
    <w:rsid w:val="0095783E"/>
    <w:rsid w:val="00957966"/>
    <w:rsid w:val="009612E0"/>
    <w:rsid w:val="00961869"/>
    <w:rsid w:val="00961BA5"/>
    <w:rsid w:val="00961BE8"/>
    <w:rsid w:val="00961E24"/>
    <w:rsid w:val="00962E29"/>
    <w:rsid w:val="00965443"/>
    <w:rsid w:val="00971A87"/>
    <w:rsid w:val="00973FF0"/>
    <w:rsid w:val="009755E4"/>
    <w:rsid w:val="00976794"/>
    <w:rsid w:val="00976F25"/>
    <w:rsid w:val="00977FAC"/>
    <w:rsid w:val="00981B36"/>
    <w:rsid w:val="0098316D"/>
    <w:rsid w:val="009848F1"/>
    <w:rsid w:val="00984A45"/>
    <w:rsid w:val="0099205E"/>
    <w:rsid w:val="00992C7D"/>
    <w:rsid w:val="00996BB3"/>
    <w:rsid w:val="00997512"/>
    <w:rsid w:val="009A38F0"/>
    <w:rsid w:val="009A527F"/>
    <w:rsid w:val="009A78B7"/>
    <w:rsid w:val="009B4489"/>
    <w:rsid w:val="009B5EF5"/>
    <w:rsid w:val="009C0D81"/>
    <w:rsid w:val="009C3B1A"/>
    <w:rsid w:val="009C5B1C"/>
    <w:rsid w:val="009C62FF"/>
    <w:rsid w:val="009C66F7"/>
    <w:rsid w:val="009C7303"/>
    <w:rsid w:val="009C7BCC"/>
    <w:rsid w:val="009D48C8"/>
    <w:rsid w:val="009D539D"/>
    <w:rsid w:val="009D6BE2"/>
    <w:rsid w:val="009D74A9"/>
    <w:rsid w:val="009E601D"/>
    <w:rsid w:val="009E7ADC"/>
    <w:rsid w:val="009F0361"/>
    <w:rsid w:val="00A0036B"/>
    <w:rsid w:val="00A034D3"/>
    <w:rsid w:val="00A04A02"/>
    <w:rsid w:val="00A0654E"/>
    <w:rsid w:val="00A17D0A"/>
    <w:rsid w:val="00A20129"/>
    <w:rsid w:val="00A23C88"/>
    <w:rsid w:val="00A40AC4"/>
    <w:rsid w:val="00A42466"/>
    <w:rsid w:val="00A428E8"/>
    <w:rsid w:val="00A43481"/>
    <w:rsid w:val="00A44DAC"/>
    <w:rsid w:val="00A5420C"/>
    <w:rsid w:val="00A5527F"/>
    <w:rsid w:val="00A55DEE"/>
    <w:rsid w:val="00A57CC5"/>
    <w:rsid w:val="00A62236"/>
    <w:rsid w:val="00A725A4"/>
    <w:rsid w:val="00A742FB"/>
    <w:rsid w:val="00A75EFA"/>
    <w:rsid w:val="00A76655"/>
    <w:rsid w:val="00A80029"/>
    <w:rsid w:val="00A8492F"/>
    <w:rsid w:val="00A84DDB"/>
    <w:rsid w:val="00A90A1D"/>
    <w:rsid w:val="00A91B83"/>
    <w:rsid w:val="00A935FB"/>
    <w:rsid w:val="00A959DB"/>
    <w:rsid w:val="00A95FF2"/>
    <w:rsid w:val="00AA09CB"/>
    <w:rsid w:val="00AA2702"/>
    <w:rsid w:val="00AB0DE2"/>
    <w:rsid w:val="00AB4469"/>
    <w:rsid w:val="00AB66AF"/>
    <w:rsid w:val="00AC25B7"/>
    <w:rsid w:val="00AC4F9F"/>
    <w:rsid w:val="00AC6349"/>
    <w:rsid w:val="00AD2CB1"/>
    <w:rsid w:val="00AD4D64"/>
    <w:rsid w:val="00AD502F"/>
    <w:rsid w:val="00AD6DBF"/>
    <w:rsid w:val="00AE13C2"/>
    <w:rsid w:val="00AE24BB"/>
    <w:rsid w:val="00AE3943"/>
    <w:rsid w:val="00AE59F2"/>
    <w:rsid w:val="00AF077D"/>
    <w:rsid w:val="00AF18E1"/>
    <w:rsid w:val="00AF41AB"/>
    <w:rsid w:val="00AF475D"/>
    <w:rsid w:val="00AF4B19"/>
    <w:rsid w:val="00B00D02"/>
    <w:rsid w:val="00B03DE8"/>
    <w:rsid w:val="00B11089"/>
    <w:rsid w:val="00B12A8B"/>
    <w:rsid w:val="00B130BE"/>
    <w:rsid w:val="00B13D03"/>
    <w:rsid w:val="00B20643"/>
    <w:rsid w:val="00B2296F"/>
    <w:rsid w:val="00B232EF"/>
    <w:rsid w:val="00B23F90"/>
    <w:rsid w:val="00B26186"/>
    <w:rsid w:val="00B270F6"/>
    <w:rsid w:val="00B27DD6"/>
    <w:rsid w:val="00B310AA"/>
    <w:rsid w:val="00B32C1E"/>
    <w:rsid w:val="00B33618"/>
    <w:rsid w:val="00B338E2"/>
    <w:rsid w:val="00B444DD"/>
    <w:rsid w:val="00B46F07"/>
    <w:rsid w:val="00B47DA7"/>
    <w:rsid w:val="00B51220"/>
    <w:rsid w:val="00B51CE1"/>
    <w:rsid w:val="00B52E85"/>
    <w:rsid w:val="00B558A4"/>
    <w:rsid w:val="00B55EBB"/>
    <w:rsid w:val="00B61ED8"/>
    <w:rsid w:val="00B62576"/>
    <w:rsid w:val="00B66C92"/>
    <w:rsid w:val="00B71C71"/>
    <w:rsid w:val="00B7457C"/>
    <w:rsid w:val="00B76D93"/>
    <w:rsid w:val="00B80A87"/>
    <w:rsid w:val="00B82D3B"/>
    <w:rsid w:val="00B82F76"/>
    <w:rsid w:val="00B83AA6"/>
    <w:rsid w:val="00B850A9"/>
    <w:rsid w:val="00B85580"/>
    <w:rsid w:val="00BA12CA"/>
    <w:rsid w:val="00BA1FED"/>
    <w:rsid w:val="00BA28E8"/>
    <w:rsid w:val="00BA2CD1"/>
    <w:rsid w:val="00BA37B3"/>
    <w:rsid w:val="00BA6422"/>
    <w:rsid w:val="00BB18D4"/>
    <w:rsid w:val="00BB553B"/>
    <w:rsid w:val="00BB58E9"/>
    <w:rsid w:val="00BC1F61"/>
    <w:rsid w:val="00BC2367"/>
    <w:rsid w:val="00BC4CF5"/>
    <w:rsid w:val="00BC6506"/>
    <w:rsid w:val="00BC771D"/>
    <w:rsid w:val="00BD65F7"/>
    <w:rsid w:val="00BE0649"/>
    <w:rsid w:val="00BE0DE4"/>
    <w:rsid w:val="00BE0F83"/>
    <w:rsid w:val="00BE253C"/>
    <w:rsid w:val="00BE3863"/>
    <w:rsid w:val="00BE4F6B"/>
    <w:rsid w:val="00BE7275"/>
    <w:rsid w:val="00BF36C6"/>
    <w:rsid w:val="00BF48CA"/>
    <w:rsid w:val="00C00694"/>
    <w:rsid w:val="00C056B0"/>
    <w:rsid w:val="00C067C3"/>
    <w:rsid w:val="00C106C2"/>
    <w:rsid w:val="00C12A95"/>
    <w:rsid w:val="00C14596"/>
    <w:rsid w:val="00C14A48"/>
    <w:rsid w:val="00C16EF9"/>
    <w:rsid w:val="00C17329"/>
    <w:rsid w:val="00C20AB7"/>
    <w:rsid w:val="00C2362E"/>
    <w:rsid w:val="00C2711C"/>
    <w:rsid w:val="00C35763"/>
    <w:rsid w:val="00C37735"/>
    <w:rsid w:val="00C40A88"/>
    <w:rsid w:val="00C45536"/>
    <w:rsid w:val="00C524CC"/>
    <w:rsid w:val="00C53768"/>
    <w:rsid w:val="00C54132"/>
    <w:rsid w:val="00C55463"/>
    <w:rsid w:val="00C57B53"/>
    <w:rsid w:val="00C60810"/>
    <w:rsid w:val="00C61BD2"/>
    <w:rsid w:val="00C7172B"/>
    <w:rsid w:val="00C71806"/>
    <w:rsid w:val="00C73595"/>
    <w:rsid w:val="00C73970"/>
    <w:rsid w:val="00C74ADC"/>
    <w:rsid w:val="00C74B9D"/>
    <w:rsid w:val="00C75006"/>
    <w:rsid w:val="00C750AD"/>
    <w:rsid w:val="00C76488"/>
    <w:rsid w:val="00C82E2A"/>
    <w:rsid w:val="00C874CF"/>
    <w:rsid w:val="00C879EF"/>
    <w:rsid w:val="00C936C0"/>
    <w:rsid w:val="00CA06DD"/>
    <w:rsid w:val="00CA6193"/>
    <w:rsid w:val="00CB1152"/>
    <w:rsid w:val="00CB41DA"/>
    <w:rsid w:val="00CB44FA"/>
    <w:rsid w:val="00CB6ACF"/>
    <w:rsid w:val="00CC048B"/>
    <w:rsid w:val="00CC4B0E"/>
    <w:rsid w:val="00CC519C"/>
    <w:rsid w:val="00CD40A5"/>
    <w:rsid w:val="00CE2D31"/>
    <w:rsid w:val="00CE35D9"/>
    <w:rsid w:val="00CF7A78"/>
    <w:rsid w:val="00D02E32"/>
    <w:rsid w:val="00D03918"/>
    <w:rsid w:val="00D03ED5"/>
    <w:rsid w:val="00D04751"/>
    <w:rsid w:val="00D10D1E"/>
    <w:rsid w:val="00D12793"/>
    <w:rsid w:val="00D14B4B"/>
    <w:rsid w:val="00D154BA"/>
    <w:rsid w:val="00D17182"/>
    <w:rsid w:val="00D2285D"/>
    <w:rsid w:val="00D22CB9"/>
    <w:rsid w:val="00D2335B"/>
    <w:rsid w:val="00D23406"/>
    <w:rsid w:val="00D30714"/>
    <w:rsid w:val="00D3210D"/>
    <w:rsid w:val="00D3233B"/>
    <w:rsid w:val="00D33B42"/>
    <w:rsid w:val="00D34996"/>
    <w:rsid w:val="00D357EF"/>
    <w:rsid w:val="00D35DE7"/>
    <w:rsid w:val="00D41DC6"/>
    <w:rsid w:val="00D4565E"/>
    <w:rsid w:val="00D45D64"/>
    <w:rsid w:val="00D45E62"/>
    <w:rsid w:val="00D45F9F"/>
    <w:rsid w:val="00D46979"/>
    <w:rsid w:val="00D47504"/>
    <w:rsid w:val="00D50FFE"/>
    <w:rsid w:val="00D533AB"/>
    <w:rsid w:val="00D53812"/>
    <w:rsid w:val="00D53C78"/>
    <w:rsid w:val="00D542B2"/>
    <w:rsid w:val="00D55075"/>
    <w:rsid w:val="00D55410"/>
    <w:rsid w:val="00D575F9"/>
    <w:rsid w:val="00D63B70"/>
    <w:rsid w:val="00D65B9F"/>
    <w:rsid w:val="00D74043"/>
    <w:rsid w:val="00D8041C"/>
    <w:rsid w:val="00D80583"/>
    <w:rsid w:val="00D82D5D"/>
    <w:rsid w:val="00D85ED4"/>
    <w:rsid w:val="00D86830"/>
    <w:rsid w:val="00D87408"/>
    <w:rsid w:val="00D904C5"/>
    <w:rsid w:val="00D91D20"/>
    <w:rsid w:val="00D93D68"/>
    <w:rsid w:val="00D97632"/>
    <w:rsid w:val="00D97B74"/>
    <w:rsid w:val="00DA0AB4"/>
    <w:rsid w:val="00DA2D45"/>
    <w:rsid w:val="00DB0348"/>
    <w:rsid w:val="00DB1656"/>
    <w:rsid w:val="00DB3B93"/>
    <w:rsid w:val="00DB4F0D"/>
    <w:rsid w:val="00DB7034"/>
    <w:rsid w:val="00DB7CA4"/>
    <w:rsid w:val="00DC09A3"/>
    <w:rsid w:val="00DC4EE8"/>
    <w:rsid w:val="00DD0CBD"/>
    <w:rsid w:val="00DD547C"/>
    <w:rsid w:val="00DD592D"/>
    <w:rsid w:val="00DE0248"/>
    <w:rsid w:val="00DE0604"/>
    <w:rsid w:val="00DE2C0F"/>
    <w:rsid w:val="00DE6F57"/>
    <w:rsid w:val="00DE7D32"/>
    <w:rsid w:val="00DF0203"/>
    <w:rsid w:val="00DF0AFB"/>
    <w:rsid w:val="00DF0F1E"/>
    <w:rsid w:val="00DF27BF"/>
    <w:rsid w:val="00DF5872"/>
    <w:rsid w:val="00DF60EC"/>
    <w:rsid w:val="00E006D9"/>
    <w:rsid w:val="00E0306B"/>
    <w:rsid w:val="00E06D6D"/>
    <w:rsid w:val="00E10E7A"/>
    <w:rsid w:val="00E12128"/>
    <w:rsid w:val="00E144C1"/>
    <w:rsid w:val="00E1595F"/>
    <w:rsid w:val="00E171EF"/>
    <w:rsid w:val="00E17ECA"/>
    <w:rsid w:val="00E20A32"/>
    <w:rsid w:val="00E21266"/>
    <w:rsid w:val="00E2297D"/>
    <w:rsid w:val="00E23CAC"/>
    <w:rsid w:val="00E24077"/>
    <w:rsid w:val="00E3063C"/>
    <w:rsid w:val="00E34439"/>
    <w:rsid w:val="00E34473"/>
    <w:rsid w:val="00E35C16"/>
    <w:rsid w:val="00E37AA1"/>
    <w:rsid w:val="00E45773"/>
    <w:rsid w:val="00E46D0D"/>
    <w:rsid w:val="00E476B5"/>
    <w:rsid w:val="00E54F7D"/>
    <w:rsid w:val="00E57640"/>
    <w:rsid w:val="00E577CD"/>
    <w:rsid w:val="00E625BE"/>
    <w:rsid w:val="00E62803"/>
    <w:rsid w:val="00E6645C"/>
    <w:rsid w:val="00E71820"/>
    <w:rsid w:val="00E739CF"/>
    <w:rsid w:val="00E74251"/>
    <w:rsid w:val="00E756E2"/>
    <w:rsid w:val="00E8126D"/>
    <w:rsid w:val="00E81FFE"/>
    <w:rsid w:val="00E85281"/>
    <w:rsid w:val="00E94467"/>
    <w:rsid w:val="00E967D0"/>
    <w:rsid w:val="00E971CE"/>
    <w:rsid w:val="00E97811"/>
    <w:rsid w:val="00EA0CC9"/>
    <w:rsid w:val="00EA2110"/>
    <w:rsid w:val="00EA2CE7"/>
    <w:rsid w:val="00EA48DF"/>
    <w:rsid w:val="00EA6691"/>
    <w:rsid w:val="00EB0249"/>
    <w:rsid w:val="00EB07DA"/>
    <w:rsid w:val="00EB4679"/>
    <w:rsid w:val="00EB5EEB"/>
    <w:rsid w:val="00EB7668"/>
    <w:rsid w:val="00EC0E96"/>
    <w:rsid w:val="00EC72FA"/>
    <w:rsid w:val="00EC7BE2"/>
    <w:rsid w:val="00ED0285"/>
    <w:rsid w:val="00ED4A12"/>
    <w:rsid w:val="00ED529B"/>
    <w:rsid w:val="00ED661F"/>
    <w:rsid w:val="00ED6A45"/>
    <w:rsid w:val="00ED6DBE"/>
    <w:rsid w:val="00EE05C8"/>
    <w:rsid w:val="00EE448B"/>
    <w:rsid w:val="00EF183A"/>
    <w:rsid w:val="00EF19DA"/>
    <w:rsid w:val="00EF39E6"/>
    <w:rsid w:val="00EF41C2"/>
    <w:rsid w:val="00EF4BEE"/>
    <w:rsid w:val="00F0088D"/>
    <w:rsid w:val="00F0148E"/>
    <w:rsid w:val="00F01C93"/>
    <w:rsid w:val="00F0208E"/>
    <w:rsid w:val="00F024DD"/>
    <w:rsid w:val="00F11FF0"/>
    <w:rsid w:val="00F133C7"/>
    <w:rsid w:val="00F143F6"/>
    <w:rsid w:val="00F14E66"/>
    <w:rsid w:val="00F15A8D"/>
    <w:rsid w:val="00F1628D"/>
    <w:rsid w:val="00F20949"/>
    <w:rsid w:val="00F209D2"/>
    <w:rsid w:val="00F23D65"/>
    <w:rsid w:val="00F251CD"/>
    <w:rsid w:val="00F335DD"/>
    <w:rsid w:val="00F336E1"/>
    <w:rsid w:val="00F34671"/>
    <w:rsid w:val="00F36EBB"/>
    <w:rsid w:val="00F4123C"/>
    <w:rsid w:val="00F445B8"/>
    <w:rsid w:val="00F4650E"/>
    <w:rsid w:val="00F465F9"/>
    <w:rsid w:val="00F52086"/>
    <w:rsid w:val="00F566AB"/>
    <w:rsid w:val="00F56D7A"/>
    <w:rsid w:val="00F61961"/>
    <w:rsid w:val="00F72FD5"/>
    <w:rsid w:val="00F76941"/>
    <w:rsid w:val="00F84327"/>
    <w:rsid w:val="00F92FEE"/>
    <w:rsid w:val="00F94F76"/>
    <w:rsid w:val="00F953BB"/>
    <w:rsid w:val="00F956A7"/>
    <w:rsid w:val="00FA03E6"/>
    <w:rsid w:val="00FA1266"/>
    <w:rsid w:val="00FA3E1E"/>
    <w:rsid w:val="00FA688B"/>
    <w:rsid w:val="00FA79F4"/>
    <w:rsid w:val="00FA7A0F"/>
    <w:rsid w:val="00FB0269"/>
    <w:rsid w:val="00FB0F7D"/>
    <w:rsid w:val="00FB4852"/>
    <w:rsid w:val="00FB582F"/>
    <w:rsid w:val="00FB62E1"/>
    <w:rsid w:val="00FB6F5F"/>
    <w:rsid w:val="00FC06AB"/>
    <w:rsid w:val="00FC20CC"/>
    <w:rsid w:val="00FC2738"/>
    <w:rsid w:val="00FC59C2"/>
    <w:rsid w:val="00FD0931"/>
    <w:rsid w:val="00FD3E82"/>
    <w:rsid w:val="00FD6809"/>
    <w:rsid w:val="00FD7266"/>
    <w:rsid w:val="00FE0EEB"/>
    <w:rsid w:val="00FE713E"/>
    <w:rsid w:val="00FF136E"/>
    <w:rsid w:val="00FF7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uiPriority w:val="9"/>
    <w:qFormat/>
    <w:rsid w:val="009569EF"/>
    <w:pPr>
      <w:keepNext/>
      <w:keepLines/>
      <w:numPr>
        <w:numId w:val="35"/>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9EF"/>
    <w:pPr>
      <w:keepNext/>
      <w:keepLines/>
      <w:numPr>
        <w:ilvl w:val="1"/>
        <w:numId w:val="35"/>
      </w:numPr>
      <w:spacing w:before="200"/>
      <w:outlineLvl w:val="1"/>
    </w:pPr>
    <w:rPr>
      <w:rFonts w:ascii="Calibri" w:eastAsiaTheme="majorEastAsia" w:hAnsi="Calibri" w:cstheme="majorBidi"/>
      <w:b/>
      <w:bCs/>
      <w:color w:val="4F81BD" w:themeColor="accent1"/>
      <w:sz w:val="26"/>
      <w:szCs w:val="26"/>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semiHidden/>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5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2D99"/>
    <w:pPr>
      <w:spacing w:after="120"/>
    </w:pPr>
  </w:style>
  <w:style w:type="character" w:customStyle="1" w:styleId="BodyTextChar">
    <w:name w:val="Body Text Char"/>
    <w:basedOn w:val="DefaultParagraphFont"/>
    <w:link w:val="BodyText"/>
    <w:uiPriority w:val="99"/>
    <w:semiHidden/>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25"/>
      </w:numPr>
      <w:contextualSpacing/>
    </w:pPr>
  </w:style>
  <w:style w:type="paragraph" w:styleId="ListBullet">
    <w:name w:val="List Bullet"/>
    <w:basedOn w:val="ListParagraph"/>
    <w:rsid w:val="0001203A"/>
    <w:pPr>
      <w:numPr>
        <w:numId w:val="10"/>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9569EF"/>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9EF"/>
    <w:rPr>
      <w:rFonts w:ascii="Calibri" w:eastAsiaTheme="majorEastAsia" w:hAnsi="Calibri" w:cstheme="majorBidi"/>
      <w:b/>
      <w:bCs/>
      <w:color w:val="4F81BD" w:themeColor="accent1"/>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8"/>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01203A"/>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35"/>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uiPriority w:val="9"/>
    <w:qFormat/>
    <w:rsid w:val="009569EF"/>
    <w:pPr>
      <w:keepNext/>
      <w:keepLines/>
      <w:numPr>
        <w:numId w:val="35"/>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9EF"/>
    <w:pPr>
      <w:keepNext/>
      <w:keepLines/>
      <w:numPr>
        <w:ilvl w:val="1"/>
        <w:numId w:val="35"/>
      </w:numPr>
      <w:spacing w:before="200"/>
      <w:outlineLvl w:val="1"/>
    </w:pPr>
    <w:rPr>
      <w:rFonts w:ascii="Calibri" w:eastAsiaTheme="majorEastAsia" w:hAnsi="Calibri" w:cstheme="majorBidi"/>
      <w:b/>
      <w:bCs/>
      <w:color w:val="4F81BD" w:themeColor="accent1"/>
      <w:sz w:val="26"/>
      <w:szCs w:val="26"/>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semiHidden/>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5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2D99"/>
    <w:pPr>
      <w:spacing w:after="120"/>
    </w:pPr>
  </w:style>
  <w:style w:type="character" w:customStyle="1" w:styleId="BodyTextChar">
    <w:name w:val="Body Text Char"/>
    <w:basedOn w:val="DefaultParagraphFont"/>
    <w:link w:val="BodyText"/>
    <w:uiPriority w:val="99"/>
    <w:semiHidden/>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25"/>
      </w:numPr>
      <w:contextualSpacing/>
    </w:pPr>
  </w:style>
  <w:style w:type="paragraph" w:styleId="ListBullet">
    <w:name w:val="List Bullet"/>
    <w:basedOn w:val="ListParagraph"/>
    <w:rsid w:val="0001203A"/>
    <w:pPr>
      <w:numPr>
        <w:numId w:val="10"/>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9569EF"/>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9EF"/>
    <w:rPr>
      <w:rFonts w:ascii="Calibri" w:eastAsiaTheme="majorEastAsia" w:hAnsi="Calibri" w:cstheme="majorBidi"/>
      <w:b/>
      <w:bCs/>
      <w:color w:val="4F81BD" w:themeColor="accent1"/>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8"/>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01203A"/>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35"/>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177">
      <w:bodyDiv w:val="1"/>
      <w:marLeft w:val="0"/>
      <w:marRight w:val="0"/>
      <w:marTop w:val="0"/>
      <w:marBottom w:val="0"/>
      <w:divBdr>
        <w:top w:val="none" w:sz="0" w:space="0" w:color="auto"/>
        <w:left w:val="none" w:sz="0" w:space="0" w:color="auto"/>
        <w:bottom w:val="none" w:sz="0" w:space="0" w:color="auto"/>
        <w:right w:val="none" w:sz="0" w:space="0" w:color="auto"/>
      </w:divBdr>
      <w:divsChild>
        <w:div w:id="2117673116">
          <w:marLeft w:val="0"/>
          <w:marRight w:val="0"/>
          <w:marTop w:val="480"/>
          <w:marBottom w:val="0"/>
          <w:divBdr>
            <w:top w:val="none" w:sz="0" w:space="0" w:color="auto"/>
            <w:left w:val="none" w:sz="0" w:space="0" w:color="auto"/>
            <w:bottom w:val="none" w:sz="0" w:space="0" w:color="auto"/>
            <w:right w:val="none" w:sz="0" w:space="0" w:color="auto"/>
          </w:divBdr>
        </w:div>
      </w:divsChild>
    </w:div>
    <w:div w:id="133448894">
      <w:bodyDiv w:val="1"/>
      <w:marLeft w:val="0"/>
      <w:marRight w:val="0"/>
      <w:marTop w:val="0"/>
      <w:marBottom w:val="0"/>
      <w:divBdr>
        <w:top w:val="none" w:sz="0" w:space="0" w:color="auto"/>
        <w:left w:val="none" w:sz="0" w:space="0" w:color="auto"/>
        <w:bottom w:val="none" w:sz="0" w:space="0" w:color="auto"/>
        <w:right w:val="none" w:sz="0" w:space="0" w:color="auto"/>
      </w:divBdr>
    </w:div>
    <w:div w:id="452136332">
      <w:bodyDiv w:val="1"/>
      <w:marLeft w:val="0"/>
      <w:marRight w:val="0"/>
      <w:marTop w:val="0"/>
      <w:marBottom w:val="0"/>
      <w:divBdr>
        <w:top w:val="none" w:sz="0" w:space="0" w:color="auto"/>
        <w:left w:val="none" w:sz="0" w:space="0" w:color="auto"/>
        <w:bottom w:val="none" w:sz="0" w:space="0" w:color="auto"/>
        <w:right w:val="none" w:sz="0" w:space="0" w:color="auto"/>
      </w:divBdr>
    </w:div>
    <w:div w:id="1400249394">
      <w:bodyDiv w:val="1"/>
      <w:marLeft w:val="0"/>
      <w:marRight w:val="0"/>
      <w:marTop w:val="0"/>
      <w:marBottom w:val="0"/>
      <w:divBdr>
        <w:top w:val="none" w:sz="0" w:space="0" w:color="auto"/>
        <w:left w:val="none" w:sz="0" w:space="0" w:color="auto"/>
        <w:bottom w:val="none" w:sz="0" w:space="0" w:color="auto"/>
        <w:right w:val="none" w:sz="0" w:space="0" w:color="auto"/>
      </w:divBdr>
    </w:div>
    <w:div w:id="1490517304">
      <w:bodyDiv w:val="1"/>
      <w:marLeft w:val="0"/>
      <w:marRight w:val="0"/>
      <w:marTop w:val="0"/>
      <w:marBottom w:val="0"/>
      <w:divBdr>
        <w:top w:val="none" w:sz="0" w:space="0" w:color="auto"/>
        <w:left w:val="none" w:sz="0" w:space="0" w:color="auto"/>
        <w:bottom w:val="none" w:sz="0" w:space="0" w:color="auto"/>
        <w:right w:val="none" w:sz="0" w:space="0" w:color="auto"/>
      </w:divBdr>
      <w:divsChild>
        <w:div w:id="952975120">
          <w:marLeft w:val="0"/>
          <w:marRight w:val="0"/>
          <w:marTop w:val="0"/>
          <w:marBottom w:val="0"/>
          <w:divBdr>
            <w:top w:val="none" w:sz="0" w:space="0" w:color="auto"/>
            <w:left w:val="none" w:sz="0" w:space="0" w:color="auto"/>
            <w:bottom w:val="none" w:sz="0" w:space="0" w:color="auto"/>
            <w:right w:val="none" w:sz="0" w:space="0" w:color="auto"/>
          </w:divBdr>
          <w:divsChild>
            <w:div w:id="1829319568">
              <w:marLeft w:val="0"/>
              <w:marRight w:val="0"/>
              <w:marTop w:val="0"/>
              <w:marBottom w:val="0"/>
              <w:divBdr>
                <w:top w:val="none" w:sz="0" w:space="0" w:color="auto"/>
                <w:left w:val="single" w:sz="6" w:space="0" w:color="E2E2E2"/>
                <w:bottom w:val="none" w:sz="0" w:space="0" w:color="auto"/>
                <w:right w:val="single" w:sz="6" w:space="0" w:color="E2E2E2"/>
              </w:divBdr>
              <w:divsChild>
                <w:div w:id="1790005730">
                  <w:marLeft w:val="0"/>
                  <w:marRight w:val="0"/>
                  <w:marTop w:val="0"/>
                  <w:marBottom w:val="0"/>
                  <w:divBdr>
                    <w:top w:val="none" w:sz="0" w:space="0" w:color="auto"/>
                    <w:left w:val="none" w:sz="0" w:space="0" w:color="auto"/>
                    <w:bottom w:val="none" w:sz="0" w:space="0" w:color="auto"/>
                    <w:right w:val="none" w:sz="0" w:space="0" w:color="auto"/>
                  </w:divBdr>
                  <w:divsChild>
                    <w:div w:id="1937638282">
                      <w:marLeft w:val="0"/>
                      <w:marRight w:val="0"/>
                      <w:marTop w:val="0"/>
                      <w:marBottom w:val="0"/>
                      <w:divBdr>
                        <w:top w:val="none" w:sz="0" w:space="0" w:color="auto"/>
                        <w:left w:val="none" w:sz="0" w:space="0" w:color="auto"/>
                        <w:bottom w:val="none" w:sz="0" w:space="0" w:color="auto"/>
                        <w:right w:val="none" w:sz="0" w:space="0" w:color="auto"/>
                      </w:divBdr>
                      <w:divsChild>
                        <w:div w:id="3937413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252414">
      <w:bodyDiv w:val="1"/>
      <w:marLeft w:val="0"/>
      <w:marRight w:val="0"/>
      <w:marTop w:val="0"/>
      <w:marBottom w:val="0"/>
      <w:divBdr>
        <w:top w:val="none" w:sz="0" w:space="0" w:color="auto"/>
        <w:left w:val="none" w:sz="0" w:space="0" w:color="auto"/>
        <w:bottom w:val="none" w:sz="0" w:space="0" w:color="auto"/>
        <w:right w:val="none" w:sz="0" w:space="0" w:color="auto"/>
      </w:divBdr>
      <w:divsChild>
        <w:div w:id="1578516834">
          <w:marLeft w:val="0"/>
          <w:marRight w:val="0"/>
          <w:marTop w:val="480"/>
          <w:marBottom w:val="0"/>
          <w:divBdr>
            <w:top w:val="none" w:sz="0" w:space="0" w:color="auto"/>
            <w:left w:val="none" w:sz="0" w:space="0" w:color="auto"/>
            <w:bottom w:val="none" w:sz="0" w:space="0" w:color="auto"/>
            <w:right w:val="none" w:sz="0" w:space="0" w:color="auto"/>
          </w:divBdr>
        </w:div>
      </w:divsChild>
    </w:div>
    <w:div w:id="1665663020">
      <w:bodyDiv w:val="1"/>
      <w:marLeft w:val="0"/>
      <w:marRight w:val="0"/>
      <w:marTop w:val="0"/>
      <w:marBottom w:val="0"/>
      <w:divBdr>
        <w:top w:val="none" w:sz="0" w:space="0" w:color="auto"/>
        <w:left w:val="none" w:sz="0" w:space="0" w:color="auto"/>
        <w:bottom w:val="none" w:sz="0" w:space="0" w:color="auto"/>
        <w:right w:val="none" w:sz="0" w:space="0" w:color="auto"/>
      </w:divBdr>
    </w:div>
    <w:div w:id="18504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E22A-EC13-4C17-A568-ED3A050F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12375</Words>
  <Characters>70544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 Roxanne</dc:creator>
  <cp:lastModifiedBy>Tom CLarke</cp:lastModifiedBy>
  <cp:revision>3</cp:revision>
  <cp:lastPrinted>2014-01-21T19:40:00Z</cp:lastPrinted>
  <dcterms:created xsi:type="dcterms:W3CDTF">2015-03-30T15:07:00Z</dcterms:created>
  <dcterms:modified xsi:type="dcterms:W3CDTF">2015-03-30T15:25:00Z</dcterms:modified>
</cp:coreProperties>
</file>