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C732E" w14:textId="77777777" w:rsidR="00566824" w:rsidRPr="005873D4" w:rsidRDefault="00566824" w:rsidP="00566824">
      <w:pPr>
        <w:jc w:val="center"/>
        <w:rPr>
          <w:rFonts w:ascii="Times New Roman" w:hAnsi="Times New Roman" w:cs="Times New Roman"/>
          <w:sz w:val="24"/>
          <w:szCs w:val="24"/>
        </w:rPr>
      </w:pPr>
      <w:bookmarkStart w:id="0" w:name="_GoBack"/>
      <w:bookmarkEnd w:id="0"/>
      <w:r w:rsidRPr="005873D4">
        <w:rPr>
          <w:rFonts w:ascii="Times New Roman" w:hAnsi="Times New Roman" w:cs="Times New Roman"/>
          <w:sz w:val="24"/>
          <w:szCs w:val="24"/>
        </w:rPr>
        <w:t>Justification of Non-material Change</w:t>
      </w:r>
    </w:p>
    <w:p w14:paraId="1DFC732F" w14:textId="77777777" w:rsidR="00566824" w:rsidRPr="005873D4" w:rsidRDefault="00566824" w:rsidP="00566824">
      <w:pPr>
        <w:jc w:val="center"/>
        <w:rPr>
          <w:rFonts w:ascii="Times New Roman" w:hAnsi="Times New Roman" w:cs="Times New Roman"/>
          <w:sz w:val="24"/>
          <w:szCs w:val="24"/>
        </w:rPr>
      </w:pPr>
      <w:r>
        <w:rPr>
          <w:rFonts w:ascii="Times New Roman" w:hAnsi="Times New Roman" w:cs="Times New Roman"/>
          <w:sz w:val="24"/>
          <w:szCs w:val="24"/>
        </w:rPr>
        <w:t>December 8</w:t>
      </w:r>
      <w:r w:rsidRPr="005873D4">
        <w:rPr>
          <w:rFonts w:ascii="Times New Roman" w:hAnsi="Times New Roman" w:cs="Times New Roman"/>
          <w:sz w:val="24"/>
          <w:szCs w:val="24"/>
        </w:rPr>
        <w:t>, 2014</w:t>
      </w:r>
    </w:p>
    <w:p w14:paraId="1DFC7330" w14:textId="77777777" w:rsidR="00566824" w:rsidRPr="005873D4" w:rsidRDefault="00566824" w:rsidP="00566824">
      <w:pPr>
        <w:jc w:val="center"/>
        <w:rPr>
          <w:rFonts w:ascii="Times New Roman" w:hAnsi="Times New Roman" w:cs="Times New Roman"/>
          <w:sz w:val="24"/>
          <w:szCs w:val="24"/>
        </w:rPr>
      </w:pPr>
      <w:r w:rsidRPr="005873D4">
        <w:rPr>
          <w:rFonts w:ascii="Times New Roman" w:hAnsi="Times New Roman" w:cs="Times New Roman"/>
          <w:sz w:val="24"/>
          <w:szCs w:val="24"/>
        </w:rPr>
        <w:t>(0938-1221)</w:t>
      </w:r>
    </w:p>
    <w:p w14:paraId="1DFC7331" w14:textId="77777777" w:rsidR="00566824" w:rsidRDefault="00566824" w:rsidP="00DB6045">
      <w:pPr>
        <w:spacing w:after="120" w:line="240" w:lineRule="auto"/>
        <w:rPr>
          <w:rFonts w:ascii="Times New Roman" w:hAnsi="Times New Roman" w:cs="Times New Roman"/>
          <w:sz w:val="24"/>
          <w:szCs w:val="24"/>
        </w:rPr>
      </w:pPr>
      <w:r w:rsidRPr="005873D4">
        <w:rPr>
          <w:rFonts w:ascii="Times New Roman" w:hAnsi="Times New Roman" w:cs="Times New Roman"/>
          <w:sz w:val="24"/>
          <w:szCs w:val="24"/>
        </w:rPr>
        <w:t xml:space="preserve">We request approval of the </w:t>
      </w:r>
      <w:r>
        <w:rPr>
          <w:rFonts w:ascii="Times New Roman" w:hAnsi="Times New Roman" w:cs="Times New Roman"/>
          <w:sz w:val="24"/>
          <w:szCs w:val="24"/>
        </w:rPr>
        <w:t>beta</w:t>
      </w:r>
      <w:r w:rsidRPr="005873D4">
        <w:rPr>
          <w:rFonts w:ascii="Times New Roman" w:hAnsi="Times New Roman" w:cs="Times New Roman"/>
          <w:sz w:val="24"/>
          <w:szCs w:val="24"/>
        </w:rPr>
        <w:t xml:space="preserve"> test component of the </w:t>
      </w:r>
      <w:r>
        <w:rPr>
          <w:rFonts w:ascii="Times New Roman" w:hAnsi="Times New Roman" w:cs="Times New Roman"/>
          <w:sz w:val="24"/>
          <w:szCs w:val="24"/>
        </w:rPr>
        <w:t xml:space="preserve">Marketplace </w:t>
      </w:r>
      <w:r w:rsidRPr="005873D4">
        <w:rPr>
          <w:rFonts w:ascii="Times New Roman" w:hAnsi="Times New Roman" w:cs="Times New Roman"/>
          <w:sz w:val="24"/>
          <w:szCs w:val="24"/>
        </w:rPr>
        <w:t>Surv</w:t>
      </w:r>
      <w:r w:rsidR="00D648FC">
        <w:rPr>
          <w:rFonts w:ascii="Times New Roman" w:hAnsi="Times New Roman" w:cs="Times New Roman"/>
          <w:sz w:val="24"/>
          <w:szCs w:val="24"/>
        </w:rPr>
        <w:t>ey with the following revisions:</w:t>
      </w:r>
    </w:p>
    <w:p w14:paraId="1DFC7332" w14:textId="77777777" w:rsidR="00566824" w:rsidRPr="00DB6045" w:rsidRDefault="00345FD0" w:rsidP="00DB6045">
      <w:pPr>
        <w:pStyle w:val="ListParagraph"/>
        <w:numPr>
          <w:ilvl w:val="0"/>
          <w:numId w:val="17"/>
        </w:numPr>
        <w:spacing w:after="120"/>
        <w:rPr>
          <w:rFonts w:ascii="Times New Roman" w:hAnsi="Times New Roman" w:cs="Times New Roman"/>
        </w:rPr>
      </w:pPr>
      <w:r w:rsidRPr="00DB6045">
        <w:rPr>
          <w:rFonts w:ascii="Times New Roman" w:hAnsi="Times New Roman" w:cs="Times New Roman"/>
        </w:rPr>
        <w:t>U</w:t>
      </w:r>
      <w:r w:rsidR="00845D94" w:rsidRPr="00DB6045">
        <w:rPr>
          <w:rFonts w:ascii="Times New Roman" w:hAnsi="Times New Roman" w:cs="Times New Roman"/>
        </w:rPr>
        <w:t>pdate</w:t>
      </w:r>
      <w:r w:rsidRPr="00DB6045">
        <w:rPr>
          <w:rFonts w:ascii="Times New Roman" w:hAnsi="Times New Roman" w:cs="Times New Roman"/>
        </w:rPr>
        <w:t xml:space="preserve"> to </w:t>
      </w:r>
      <w:r w:rsidR="00566824" w:rsidRPr="00DB6045">
        <w:rPr>
          <w:rFonts w:ascii="Times New Roman" w:hAnsi="Times New Roman" w:cs="Times New Roman"/>
        </w:rPr>
        <w:t xml:space="preserve">Questionnaire </w:t>
      </w:r>
    </w:p>
    <w:p w14:paraId="1DFC7333" w14:textId="77777777" w:rsidR="00566824" w:rsidRPr="00DB6045" w:rsidRDefault="00845D94" w:rsidP="00DB6045">
      <w:pPr>
        <w:pStyle w:val="ListParagraph"/>
        <w:numPr>
          <w:ilvl w:val="0"/>
          <w:numId w:val="17"/>
        </w:numPr>
        <w:spacing w:after="120"/>
        <w:rPr>
          <w:rFonts w:ascii="Times New Roman" w:hAnsi="Times New Roman" w:cs="Times New Roman"/>
        </w:rPr>
      </w:pPr>
      <w:r w:rsidRPr="00DB6045">
        <w:rPr>
          <w:rFonts w:ascii="Times New Roman" w:hAnsi="Times New Roman" w:cs="Times New Roman"/>
        </w:rPr>
        <w:t xml:space="preserve">Update to </w:t>
      </w:r>
      <w:r w:rsidR="00566824" w:rsidRPr="00DB6045">
        <w:rPr>
          <w:rFonts w:ascii="Times New Roman" w:hAnsi="Times New Roman" w:cs="Times New Roman"/>
        </w:rPr>
        <w:t>Surv</w:t>
      </w:r>
      <w:r w:rsidRPr="00DB6045">
        <w:rPr>
          <w:rFonts w:ascii="Times New Roman" w:hAnsi="Times New Roman" w:cs="Times New Roman"/>
        </w:rPr>
        <w:t>ey Administration</w:t>
      </w:r>
      <w:r w:rsidR="00345FD0" w:rsidRPr="00DB6045">
        <w:rPr>
          <w:rFonts w:ascii="Times New Roman" w:hAnsi="Times New Roman" w:cs="Times New Roman"/>
        </w:rPr>
        <w:t xml:space="preserve"> Mode</w:t>
      </w:r>
    </w:p>
    <w:p w14:paraId="1DFC7334" w14:textId="77777777" w:rsidR="00566824" w:rsidRPr="00DB6045" w:rsidRDefault="00D648FC" w:rsidP="00DB6045">
      <w:pPr>
        <w:pStyle w:val="ListParagraph"/>
        <w:numPr>
          <w:ilvl w:val="0"/>
          <w:numId w:val="17"/>
        </w:numPr>
        <w:spacing w:after="120"/>
        <w:rPr>
          <w:rFonts w:ascii="Times New Roman" w:hAnsi="Times New Roman" w:cs="Times New Roman"/>
        </w:rPr>
      </w:pPr>
      <w:r w:rsidRPr="00DB6045">
        <w:rPr>
          <w:rFonts w:ascii="Times New Roman" w:hAnsi="Times New Roman" w:cs="Times New Roman"/>
        </w:rPr>
        <w:t>Update</w:t>
      </w:r>
      <w:r w:rsidR="00845D94" w:rsidRPr="00DB6045">
        <w:rPr>
          <w:rFonts w:ascii="Times New Roman" w:hAnsi="Times New Roman" w:cs="Times New Roman"/>
        </w:rPr>
        <w:t xml:space="preserve"> to Survey Administration</w:t>
      </w:r>
      <w:r w:rsidR="00345FD0" w:rsidRPr="00DB6045">
        <w:rPr>
          <w:rFonts w:ascii="Times New Roman" w:hAnsi="Times New Roman" w:cs="Times New Roman"/>
        </w:rPr>
        <w:t xml:space="preserve"> Language</w:t>
      </w:r>
    </w:p>
    <w:p w14:paraId="1DFC7335" w14:textId="77777777" w:rsidR="00566824" w:rsidRPr="00DB6045" w:rsidRDefault="00D648FC" w:rsidP="00DB6045">
      <w:pPr>
        <w:pStyle w:val="ListParagraph"/>
        <w:numPr>
          <w:ilvl w:val="0"/>
          <w:numId w:val="17"/>
        </w:numPr>
        <w:spacing w:after="120"/>
        <w:rPr>
          <w:rFonts w:ascii="Times New Roman" w:hAnsi="Times New Roman" w:cs="Times New Roman"/>
        </w:rPr>
      </w:pPr>
      <w:r w:rsidRPr="00DB6045">
        <w:rPr>
          <w:rFonts w:ascii="Times New Roman" w:hAnsi="Times New Roman" w:cs="Times New Roman"/>
        </w:rPr>
        <w:t>Update to Sampling Design</w:t>
      </w:r>
    </w:p>
    <w:p w14:paraId="1DFC7336" w14:textId="77777777" w:rsidR="00345FD0" w:rsidRPr="00DB6045" w:rsidRDefault="00D648FC" w:rsidP="00DB6045">
      <w:pPr>
        <w:pStyle w:val="ListParagraph"/>
        <w:numPr>
          <w:ilvl w:val="0"/>
          <w:numId w:val="17"/>
        </w:numPr>
        <w:spacing w:after="120"/>
        <w:rPr>
          <w:rFonts w:ascii="Times New Roman" w:hAnsi="Times New Roman" w:cs="Times New Roman"/>
        </w:rPr>
      </w:pPr>
      <w:r w:rsidRPr="00DB6045">
        <w:rPr>
          <w:rFonts w:ascii="Times New Roman" w:hAnsi="Times New Roman" w:cs="Times New Roman"/>
        </w:rPr>
        <w:t>Update</w:t>
      </w:r>
      <w:r w:rsidR="00845D94" w:rsidRPr="00DB6045">
        <w:rPr>
          <w:rFonts w:ascii="Times New Roman" w:hAnsi="Times New Roman" w:cs="Times New Roman"/>
        </w:rPr>
        <w:t xml:space="preserve"> to B</w:t>
      </w:r>
      <w:r w:rsidR="00566824" w:rsidRPr="00DB6045">
        <w:rPr>
          <w:rFonts w:ascii="Times New Roman" w:hAnsi="Times New Roman" w:cs="Times New Roman"/>
        </w:rPr>
        <w:t>urden</w:t>
      </w:r>
      <w:r w:rsidR="00944D7B" w:rsidRPr="00DB6045">
        <w:rPr>
          <w:rFonts w:ascii="Times New Roman" w:hAnsi="Times New Roman" w:cs="Times New Roman"/>
        </w:rPr>
        <w:t xml:space="preserve"> Estimates (Hours and Wages)</w:t>
      </w:r>
    </w:p>
    <w:p w14:paraId="1DFC7337" w14:textId="77777777" w:rsidR="00566824" w:rsidRDefault="00345FD0" w:rsidP="00DB6045">
      <w:pPr>
        <w:pStyle w:val="PBodyText"/>
        <w:spacing w:after="120"/>
        <w:rPr>
          <w:rFonts w:cs="Times New Roman"/>
        </w:rPr>
      </w:pPr>
      <w:r>
        <w:rPr>
          <w:rFonts w:cs="Times New Roman"/>
        </w:rPr>
        <w:t xml:space="preserve">These updates are based on information from the Marketplace Survey </w:t>
      </w:r>
      <w:r w:rsidR="000359C2">
        <w:rPr>
          <w:rFonts w:cs="Times New Roman"/>
        </w:rPr>
        <w:t>psychometric test</w:t>
      </w:r>
      <w:r>
        <w:rPr>
          <w:rFonts w:cs="Times New Roman"/>
        </w:rPr>
        <w:t xml:space="preserve"> (June to August 2014) and psychometric analyses (September to December 2014)</w:t>
      </w:r>
      <w:r w:rsidR="00121D6F">
        <w:rPr>
          <w:rFonts w:cs="Times New Roman"/>
        </w:rPr>
        <w:t xml:space="preserve">. </w:t>
      </w:r>
      <w:r>
        <w:rPr>
          <w:rFonts w:cs="Times New Roman"/>
          <w:szCs w:val="24"/>
        </w:rPr>
        <w:t>T</w:t>
      </w:r>
      <w:r w:rsidR="00566824">
        <w:rPr>
          <w:rFonts w:cs="Times New Roman"/>
          <w:szCs w:val="24"/>
        </w:rPr>
        <w:t>he Marketplace</w:t>
      </w:r>
      <w:r w:rsidR="00566824" w:rsidRPr="005873D4">
        <w:rPr>
          <w:rFonts w:cs="Times New Roman"/>
          <w:szCs w:val="24"/>
        </w:rPr>
        <w:t xml:space="preserve"> Survey </w:t>
      </w:r>
      <w:r w:rsidR="00566824">
        <w:rPr>
          <w:rFonts w:cs="Times New Roman"/>
          <w:szCs w:val="24"/>
        </w:rPr>
        <w:t>beta</w:t>
      </w:r>
      <w:r w:rsidR="00566824" w:rsidRPr="005873D4">
        <w:rPr>
          <w:rFonts w:cs="Times New Roman"/>
          <w:szCs w:val="24"/>
        </w:rPr>
        <w:t xml:space="preserve"> test p</w:t>
      </w:r>
      <w:r w:rsidR="00566824">
        <w:rPr>
          <w:rFonts w:cs="Times New Roman"/>
          <w:szCs w:val="24"/>
        </w:rPr>
        <w:t xml:space="preserve">rocedures and materials must be completed and approved to </w:t>
      </w:r>
      <w:r w:rsidR="00566824">
        <w:rPr>
          <w:rFonts w:cs="Times New Roman"/>
        </w:rPr>
        <w:t>enable</w:t>
      </w:r>
      <w:r w:rsidR="00566824" w:rsidRPr="00C16B48">
        <w:rPr>
          <w:rFonts w:cs="Times New Roman"/>
        </w:rPr>
        <w:t xml:space="preserve"> </w:t>
      </w:r>
      <w:r w:rsidR="00566824">
        <w:rPr>
          <w:rFonts w:cs="Times New Roman"/>
        </w:rPr>
        <w:t>beta</w:t>
      </w:r>
      <w:r w:rsidR="00566824" w:rsidRPr="00C16B48">
        <w:rPr>
          <w:rFonts w:cs="Times New Roman"/>
        </w:rPr>
        <w:t xml:space="preserve"> test</w:t>
      </w:r>
      <w:r w:rsidR="00566824">
        <w:rPr>
          <w:rFonts w:cs="Times New Roman"/>
        </w:rPr>
        <w:t xml:space="preserve"> activities </w:t>
      </w:r>
      <w:r w:rsidR="00E34875">
        <w:rPr>
          <w:rFonts w:cs="Times New Roman"/>
        </w:rPr>
        <w:t xml:space="preserve">scheduled to begin </w:t>
      </w:r>
      <w:r w:rsidR="00566824">
        <w:rPr>
          <w:rFonts w:cs="Times New Roman"/>
        </w:rPr>
        <w:t>February 16, 2015</w:t>
      </w:r>
      <w:r w:rsidR="00566824" w:rsidRPr="00C16B48">
        <w:rPr>
          <w:rFonts w:cs="Times New Roman"/>
        </w:rPr>
        <w:t>.</w:t>
      </w:r>
    </w:p>
    <w:p w14:paraId="1DFC7338" w14:textId="77777777" w:rsidR="009B776A" w:rsidRPr="00345FD0" w:rsidRDefault="009B776A" w:rsidP="00A44011">
      <w:pPr>
        <w:pStyle w:val="Heading1"/>
        <w:numPr>
          <w:ilvl w:val="0"/>
          <w:numId w:val="11"/>
        </w:numPr>
        <w:spacing w:before="0" w:after="120" w:line="240" w:lineRule="auto"/>
        <w:rPr>
          <w:rFonts w:ascii="Times New Roman" w:hAnsi="Times New Roman" w:cs="Times New Roman"/>
          <w:color w:val="auto"/>
        </w:rPr>
      </w:pPr>
      <w:r w:rsidRPr="00345FD0">
        <w:rPr>
          <w:rFonts w:ascii="Times New Roman" w:hAnsi="Times New Roman" w:cs="Times New Roman"/>
          <w:color w:val="auto"/>
        </w:rPr>
        <w:t xml:space="preserve">Questionnaire </w:t>
      </w:r>
      <w:r w:rsidR="00D648FC">
        <w:rPr>
          <w:rFonts w:ascii="Times New Roman" w:hAnsi="Times New Roman" w:cs="Times New Roman"/>
          <w:color w:val="auto"/>
        </w:rPr>
        <w:t>Revisions</w:t>
      </w:r>
    </w:p>
    <w:p w14:paraId="1DFC7339" w14:textId="77777777" w:rsidR="009B776A" w:rsidRPr="00D94F0D" w:rsidRDefault="009B776A" w:rsidP="003D314A">
      <w:pPr>
        <w:pStyle w:val="Heading2"/>
        <w:rPr>
          <w:color w:val="auto"/>
        </w:rPr>
      </w:pPr>
      <w:r w:rsidRPr="00D94F0D">
        <w:rPr>
          <w:color w:val="auto"/>
        </w:rPr>
        <w:t>Overview of Marketplace</w:t>
      </w:r>
      <w:r w:rsidR="00FB0FD9" w:rsidRPr="00D94F0D">
        <w:rPr>
          <w:color w:val="auto"/>
        </w:rPr>
        <w:t xml:space="preserve"> Survey R</w:t>
      </w:r>
      <w:r w:rsidR="00345FD0" w:rsidRPr="00D94F0D">
        <w:rPr>
          <w:color w:val="auto"/>
        </w:rPr>
        <w:t>evisions for Beta Test</w:t>
      </w:r>
      <w:r w:rsidRPr="00D94F0D">
        <w:rPr>
          <w:color w:val="auto"/>
        </w:rPr>
        <w:t xml:space="preserve"> </w:t>
      </w:r>
    </w:p>
    <w:p w14:paraId="1DFC733A" w14:textId="77777777" w:rsidR="009B776A" w:rsidRPr="00D850A1" w:rsidRDefault="00CB187F"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Overall, we dropped 15 questions to reduce the length of the survey</w:t>
      </w:r>
      <w:r w:rsidR="00A44011" w:rsidRPr="00D94F0D">
        <w:rPr>
          <w:rFonts w:ascii="Times New Roman" w:hAnsi="Times New Roman" w:cs="Times New Roman"/>
          <w:sz w:val="24"/>
          <w:szCs w:val="24"/>
        </w:rPr>
        <w:t xml:space="preserve"> and </w:t>
      </w:r>
      <w:r w:rsidRPr="00D94F0D">
        <w:rPr>
          <w:rFonts w:ascii="Times New Roman" w:hAnsi="Times New Roman" w:cs="Times New Roman"/>
          <w:sz w:val="24"/>
          <w:szCs w:val="24"/>
        </w:rPr>
        <w:t>added 2 new questions on re-enrollees and 1 new question on multiple chronic conditions</w:t>
      </w:r>
      <w:r w:rsidRPr="00CB187F">
        <w:rPr>
          <w:rFonts w:ascii="Times New Roman" w:hAnsi="Times New Roman" w:cs="Times New Roman"/>
          <w:sz w:val="24"/>
          <w:szCs w:val="24"/>
        </w:rPr>
        <w:t xml:space="preserve">. There is a net decrease of 12 questions which brings the total survey questions from </w:t>
      </w:r>
      <w:r w:rsidRPr="00A44011">
        <w:rPr>
          <w:rFonts w:ascii="Times New Roman" w:hAnsi="Times New Roman" w:cs="Times New Roman"/>
          <w:b/>
          <w:sz w:val="24"/>
          <w:szCs w:val="24"/>
        </w:rPr>
        <w:t>95</w:t>
      </w:r>
      <w:r w:rsidRPr="00CB187F">
        <w:rPr>
          <w:rFonts w:ascii="Times New Roman" w:hAnsi="Times New Roman" w:cs="Times New Roman"/>
          <w:sz w:val="24"/>
          <w:szCs w:val="24"/>
        </w:rPr>
        <w:t xml:space="preserve"> to </w:t>
      </w:r>
      <w:r w:rsidRPr="00A44011">
        <w:rPr>
          <w:rFonts w:ascii="Times New Roman" w:hAnsi="Times New Roman" w:cs="Times New Roman"/>
          <w:b/>
          <w:sz w:val="24"/>
          <w:szCs w:val="24"/>
        </w:rPr>
        <w:t>83</w:t>
      </w:r>
      <w:r w:rsidRPr="00CB187F">
        <w:rPr>
          <w:rFonts w:ascii="Times New Roman" w:hAnsi="Times New Roman" w:cs="Times New Roman"/>
          <w:sz w:val="24"/>
          <w:szCs w:val="24"/>
        </w:rPr>
        <w:t xml:space="preserve">. </w:t>
      </w:r>
      <w:r w:rsidR="009B776A" w:rsidRPr="00D850A1">
        <w:rPr>
          <w:rFonts w:ascii="Times New Roman" w:hAnsi="Times New Roman" w:cs="Times New Roman"/>
          <w:sz w:val="24"/>
          <w:szCs w:val="24"/>
        </w:rPr>
        <w:t>The most substantial changes to the Marketplace Survey for the Beta Test have to do with revisions or restructuring to address the experiences of re-enrollees. We defined re-enrollees as those who had health insurance through the Marketplace last year rather than just intera</w:t>
      </w:r>
      <w:r w:rsidR="005347D9">
        <w:rPr>
          <w:rFonts w:ascii="Times New Roman" w:hAnsi="Times New Roman" w:cs="Times New Roman"/>
          <w:sz w:val="24"/>
          <w:szCs w:val="24"/>
        </w:rPr>
        <w:t xml:space="preserve">cted with the Marketplace. We use this definition </w:t>
      </w:r>
      <w:r w:rsidR="009B776A" w:rsidRPr="00D850A1">
        <w:rPr>
          <w:rFonts w:ascii="Times New Roman" w:hAnsi="Times New Roman" w:cs="Times New Roman"/>
          <w:sz w:val="24"/>
          <w:szCs w:val="24"/>
        </w:rPr>
        <w:t>because the process of updating family and income information and re-selecting a health plan only applies to people who already enrolled in a plan. A summary of all the changes to the Marketplace Survey for the Beta Test are listed below</w:t>
      </w:r>
      <w:r>
        <w:rPr>
          <w:rFonts w:ascii="Times New Roman" w:hAnsi="Times New Roman" w:cs="Times New Roman"/>
          <w:sz w:val="24"/>
          <w:szCs w:val="24"/>
        </w:rPr>
        <w:t xml:space="preserve"> followed by more detailed descriptions of the most substantive changes</w:t>
      </w:r>
      <w:r w:rsidR="009B776A" w:rsidRPr="00D850A1">
        <w:rPr>
          <w:rFonts w:ascii="Times New Roman" w:hAnsi="Times New Roman" w:cs="Times New Roman"/>
          <w:sz w:val="24"/>
          <w:szCs w:val="24"/>
        </w:rPr>
        <w:t>.</w:t>
      </w:r>
    </w:p>
    <w:p w14:paraId="1DFC733B" w14:textId="10C9EC83" w:rsidR="009B776A" w:rsidRPr="00D850A1" w:rsidRDefault="009B776A" w:rsidP="00A44011">
      <w:pPr>
        <w:pStyle w:val="ListParagraph"/>
        <w:numPr>
          <w:ilvl w:val="0"/>
          <w:numId w:val="1"/>
        </w:numPr>
        <w:spacing w:after="120"/>
        <w:rPr>
          <w:rFonts w:ascii="Times New Roman" w:hAnsi="Times New Roman" w:cs="Times New Roman"/>
        </w:rPr>
      </w:pPr>
      <w:r w:rsidRPr="00D850A1">
        <w:rPr>
          <w:rFonts w:ascii="Times New Roman" w:hAnsi="Times New Roman" w:cs="Times New Roman"/>
        </w:rPr>
        <w:t>Changed the reference period from October 1, 2013 to November 15, 2014</w:t>
      </w:r>
      <w:r w:rsidR="00B2464B">
        <w:rPr>
          <w:rFonts w:ascii="Times New Roman" w:hAnsi="Times New Roman" w:cs="Times New Roman"/>
        </w:rPr>
        <w:t>,</w:t>
      </w:r>
      <w:r w:rsidRPr="00D850A1">
        <w:rPr>
          <w:rFonts w:ascii="Times New Roman" w:hAnsi="Times New Roman" w:cs="Times New Roman"/>
        </w:rPr>
        <w:t xml:space="preserve"> to align with the start of open enrollment </w:t>
      </w:r>
      <w:r w:rsidR="00A44011">
        <w:rPr>
          <w:rFonts w:ascii="Times New Roman" w:hAnsi="Times New Roman" w:cs="Times New Roman"/>
        </w:rPr>
        <w:t>in 2014</w:t>
      </w:r>
    </w:p>
    <w:p w14:paraId="1DFC733C" w14:textId="77777777" w:rsidR="00213CFC" w:rsidRDefault="00213CFC" w:rsidP="00A44011">
      <w:pPr>
        <w:pStyle w:val="ListParagraph"/>
        <w:numPr>
          <w:ilvl w:val="0"/>
          <w:numId w:val="1"/>
        </w:numPr>
        <w:spacing w:after="120"/>
        <w:rPr>
          <w:rFonts w:ascii="Times New Roman" w:hAnsi="Times New Roman" w:cs="Times New Roman"/>
        </w:rPr>
      </w:pPr>
      <w:r>
        <w:rPr>
          <w:rFonts w:ascii="Times New Roman" w:hAnsi="Times New Roman" w:cs="Times New Roman"/>
        </w:rPr>
        <w:t>Dropped 15 questions to re</w:t>
      </w:r>
      <w:r w:rsidR="006B1981">
        <w:rPr>
          <w:rFonts w:ascii="Times New Roman" w:hAnsi="Times New Roman" w:cs="Times New Roman"/>
        </w:rPr>
        <w:t>duce length (more detail below)</w:t>
      </w:r>
    </w:p>
    <w:p w14:paraId="1DFC733D" w14:textId="77777777" w:rsidR="00366509" w:rsidRPr="00D850A1" w:rsidDel="005347D9" w:rsidRDefault="00213CFC" w:rsidP="00A44011">
      <w:pPr>
        <w:pStyle w:val="ListParagraph"/>
        <w:numPr>
          <w:ilvl w:val="0"/>
          <w:numId w:val="1"/>
        </w:numPr>
        <w:spacing w:after="120"/>
        <w:rPr>
          <w:rFonts w:ascii="Times New Roman" w:hAnsi="Times New Roman" w:cs="Times New Roman"/>
        </w:rPr>
      </w:pPr>
      <w:r>
        <w:rPr>
          <w:rFonts w:ascii="Times New Roman" w:hAnsi="Times New Roman" w:cs="Times New Roman"/>
        </w:rPr>
        <w:t xml:space="preserve">Added </w:t>
      </w:r>
      <w:r w:rsidR="00366509" w:rsidRPr="00D850A1" w:rsidDel="005347D9">
        <w:rPr>
          <w:rFonts w:ascii="Times New Roman" w:hAnsi="Times New Roman" w:cs="Times New Roman"/>
        </w:rPr>
        <w:t>a new question that measures multiple chronic conditions</w:t>
      </w:r>
      <w:r w:rsidR="006B1981">
        <w:rPr>
          <w:rFonts w:ascii="Times New Roman" w:hAnsi="Times New Roman" w:cs="Times New Roman"/>
        </w:rPr>
        <w:t xml:space="preserve"> (more detail below)</w:t>
      </w:r>
    </w:p>
    <w:p w14:paraId="1DFC733E" w14:textId="77777777" w:rsidR="009B776A" w:rsidRPr="00D850A1" w:rsidDel="005347D9" w:rsidRDefault="009B776A" w:rsidP="00A44011">
      <w:pPr>
        <w:pStyle w:val="ListParagraph"/>
        <w:numPr>
          <w:ilvl w:val="0"/>
          <w:numId w:val="1"/>
        </w:numPr>
        <w:spacing w:after="120"/>
        <w:rPr>
          <w:rFonts w:ascii="Times New Roman" w:hAnsi="Times New Roman" w:cs="Times New Roman"/>
        </w:rPr>
      </w:pPr>
      <w:r w:rsidRPr="00D850A1" w:rsidDel="005347D9">
        <w:rPr>
          <w:rFonts w:ascii="Times New Roman" w:hAnsi="Times New Roman" w:cs="Times New Roman"/>
        </w:rPr>
        <w:t>Added a new first question in the survey that identifies re-enrollees</w:t>
      </w:r>
      <w:r w:rsidR="006B1981">
        <w:rPr>
          <w:rFonts w:ascii="Times New Roman" w:hAnsi="Times New Roman" w:cs="Times New Roman"/>
        </w:rPr>
        <w:t xml:space="preserve">(more detail below) </w:t>
      </w:r>
    </w:p>
    <w:p w14:paraId="1DFC733F" w14:textId="77777777" w:rsidR="009B776A" w:rsidRPr="00D850A1" w:rsidDel="005347D9" w:rsidRDefault="009B776A" w:rsidP="00A44011">
      <w:pPr>
        <w:pStyle w:val="ListParagraph"/>
        <w:numPr>
          <w:ilvl w:val="0"/>
          <w:numId w:val="1"/>
        </w:numPr>
        <w:spacing w:after="120"/>
        <w:rPr>
          <w:rFonts w:ascii="Times New Roman" w:hAnsi="Times New Roman" w:cs="Times New Roman"/>
        </w:rPr>
      </w:pPr>
      <w:r w:rsidRPr="00D850A1" w:rsidDel="005347D9">
        <w:rPr>
          <w:rFonts w:ascii="Times New Roman" w:hAnsi="Times New Roman" w:cs="Times New Roman"/>
        </w:rPr>
        <w:t>Added a question in the ‘</w:t>
      </w:r>
      <w:r w:rsidRPr="00D850A1" w:rsidDel="005347D9">
        <w:rPr>
          <w:rFonts w:ascii="Times New Roman" w:hAnsi="Times New Roman" w:cs="Times New Roman"/>
          <w:i/>
        </w:rPr>
        <w:t>Choosing a Health Plan</w:t>
      </w:r>
      <w:r w:rsidRPr="00D850A1" w:rsidDel="005347D9">
        <w:rPr>
          <w:rFonts w:ascii="Times New Roman" w:hAnsi="Times New Roman" w:cs="Times New Roman"/>
        </w:rPr>
        <w:t>’ section about whether re-enrollees chose the same health plan they had in 2014 through the Marketplace</w:t>
      </w:r>
      <w:r w:rsidR="006B1981">
        <w:rPr>
          <w:rFonts w:ascii="Times New Roman" w:hAnsi="Times New Roman" w:cs="Times New Roman"/>
        </w:rPr>
        <w:t xml:space="preserve"> (more detail below)</w:t>
      </w:r>
    </w:p>
    <w:p w14:paraId="1DFC7340" w14:textId="77777777" w:rsidR="009B776A" w:rsidRPr="00D850A1" w:rsidRDefault="009B776A" w:rsidP="00A44011">
      <w:pPr>
        <w:pStyle w:val="ListParagraph"/>
        <w:numPr>
          <w:ilvl w:val="0"/>
          <w:numId w:val="1"/>
        </w:numPr>
        <w:spacing w:after="120"/>
        <w:rPr>
          <w:rFonts w:ascii="Times New Roman" w:hAnsi="Times New Roman" w:cs="Times New Roman"/>
        </w:rPr>
      </w:pPr>
      <w:r w:rsidRPr="00D850A1">
        <w:rPr>
          <w:rFonts w:ascii="Times New Roman" w:hAnsi="Times New Roman" w:cs="Times New Roman"/>
        </w:rPr>
        <w:t>Added a new response option about “not finding the same health plan you had in 2014” in the information seeking questions that ask about the reasons why someone did not get the information they needed from the website, phone, or in-person to acco</w:t>
      </w:r>
      <w:r w:rsidR="006B1981">
        <w:rPr>
          <w:rFonts w:ascii="Times New Roman" w:hAnsi="Times New Roman" w:cs="Times New Roman"/>
        </w:rPr>
        <w:t xml:space="preserve">unt for re-enrollee experiences (more detail below). </w:t>
      </w:r>
    </w:p>
    <w:p w14:paraId="1DFC7341" w14:textId="77777777" w:rsidR="009B776A" w:rsidRPr="00D850A1" w:rsidRDefault="009B776A" w:rsidP="00A44011">
      <w:pPr>
        <w:pStyle w:val="ListParagraph"/>
        <w:numPr>
          <w:ilvl w:val="0"/>
          <w:numId w:val="1"/>
        </w:numPr>
        <w:spacing w:after="120"/>
        <w:rPr>
          <w:rFonts w:ascii="Times New Roman" w:hAnsi="Times New Roman" w:cs="Times New Roman"/>
          <w:b/>
          <w:u w:val="single"/>
        </w:rPr>
      </w:pPr>
      <w:r w:rsidRPr="00D850A1">
        <w:rPr>
          <w:rFonts w:ascii="Times New Roman" w:hAnsi="Times New Roman" w:cs="Times New Roman"/>
        </w:rPr>
        <w:t>Added ‘or update’ into questions that asked about giving information about the people in your family and giving household income information to the Marketplace to account for re-enrollee experiences</w:t>
      </w:r>
      <w:r w:rsidR="006B1981">
        <w:rPr>
          <w:rFonts w:ascii="Times New Roman" w:hAnsi="Times New Roman" w:cs="Times New Roman"/>
        </w:rPr>
        <w:t xml:space="preserve"> (more detail below)</w:t>
      </w:r>
      <w:r w:rsidRPr="00D850A1">
        <w:rPr>
          <w:rFonts w:ascii="Times New Roman" w:hAnsi="Times New Roman" w:cs="Times New Roman"/>
        </w:rPr>
        <w:t xml:space="preserve">. </w:t>
      </w:r>
    </w:p>
    <w:p w14:paraId="1DFC7342" w14:textId="77777777" w:rsidR="009B776A" w:rsidRPr="00D850A1" w:rsidRDefault="009B776A" w:rsidP="00A44011">
      <w:pPr>
        <w:pStyle w:val="ListParagraph"/>
        <w:numPr>
          <w:ilvl w:val="0"/>
          <w:numId w:val="1"/>
        </w:numPr>
        <w:spacing w:after="120"/>
        <w:rPr>
          <w:rFonts w:ascii="Times New Roman" w:hAnsi="Times New Roman" w:cs="Times New Roman"/>
        </w:rPr>
      </w:pPr>
      <w:r w:rsidRPr="00D850A1">
        <w:rPr>
          <w:rFonts w:ascii="Times New Roman" w:hAnsi="Times New Roman" w:cs="Times New Roman"/>
        </w:rPr>
        <w:lastRenderedPageBreak/>
        <w:t xml:space="preserve">Reworded ‘the people in your family, including yourself’ to say ‘yourself or the people in your family’ to avoid the problem of individuals skipping out of questions because they were not giving information about other family members to the Marketplace. </w:t>
      </w:r>
    </w:p>
    <w:p w14:paraId="1DFC7343" w14:textId="77777777" w:rsidR="009B776A" w:rsidRPr="00D850A1" w:rsidRDefault="009B776A" w:rsidP="00A44011">
      <w:pPr>
        <w:pStyle w:val="ListParagraph"/>
        <w:numPr>
          <w:ilvl w:val="0"/>
          <w:numId w:val="1"/>
        </w:numPr>
        <w:spacing w:after="120"/>
        <w:rPr>
          <w:rFonts w:ascii="Times New Roman" w:hAnsi="Times New Roman" w:cs="Times New Roman"/>
        </w:rPr>
      </w:pPr>
      <w:r w:rsidRPr="00D850A1">
        <w:rPr>
          <w:rFonts w:ascii="Times New Roman" w:hAnsi="Times New Roman" w:cs="Times New Roman"/>
        </w:rPr>
        <w:t xml:space="preserve">Reworded ‘What kind of information was not easy to understand’ to ‘What kind of information was hard to understand’ to make </w:t>
      </w:r>
      <w:r w:rsidR="00A44011">
        <w:rPr>
          <w:rFonts w:ascii="Times New Roman" w:hAnsi="Times New Roman" w:cs="Times New Roman"/>
        </w:rPr>
        <w:t>the question</w:t>
      </w:r>
      <w:r w:rsidRPr="00D850A1">
        <w:rPr>
          <w:rFonts w:ascii="Times New Roman" w:hAnsi="Times New Roman" w:cs="Times New Roman"/>
        </w:rPr>
        <w:t xml:space="preserve"> cognitively easier to</w:t>
      </w:r>
      <w:r w:rsidR="00A44011" w:rsidRPr="00A44011">
        <w:rPr>
          <w:rFonts w:ascii="Times New Roman" w:hAnsi="Times New Roman" w:cs="Times New Roman"/>
        </w:rPr>
        <w:t xml:space="preserve"> </w:t>
      </w:r>
      <w:r w:rsidR="00A44011">
        <w:rPr>
          <w:rFonts w:ascii="Times New Roman" w:hAnsi="Times New Roman" w:cs="Times New Roman"/>
        </w:rPr>
        <w:t>comprehend</w:t>
      </w:r>
      <w:r w:rsidRPr="00D850A1">
        <w:rPr>
          <w:rFonts w:ascii="Times New Roman" w:hAnsi="Times New Roman" w:cs="Times New Roman"/>
        </w:rPr>
        <w:t xml:space="preserve">, especially during a telephone interview. </w:t>
      </w:r>
    </w:p>
    <w:p w14:paraId="1DFC7344" w14:textId="77777777" w:rsidR="009B776A" w:rsidRPr="00D850A1" w:rsidRDefault="009B776A" w:rsidP="00A44011">
      <w:pPr>
        <w:pStyle w:val="ListParagraph"/>
        <w:numPr>
          <w:ilvl w:val="0"/>
          <w:numId w:val="1"/>
        </w:numPr>
        <w:spacing w:after="120"/>
        <w:rPr>
          <w:rFonts w:ascii="Times New Roman" w:hAnsi="Times New Roman" w:cs="Times New Roman"/>
        </w:rPr>
      </w:pPr>
      <w:r w:rsidRPr="00D850A1">
        <w:rPr>
          <w:rFonts w:ascii="Times New Roman" w:hAnsi="Times New Roman" w:cs="Times New Roman"/>
        </w:rPr>
        <w:t xml:space="preserve">Reworded ‘customer service Help Line’ to ‘customer service Call Center’ to align more closely to the terminology used by Marketplaces. </w:t>
      </w:r>
    </w:p>
    <w:p w14:paraId="1DFC7345" w14:textId="77777777" w:rsidR="009B776A" w:rsidRPr="00D94F0D" w:rsidRDefault="009B776A" w:rsidP="003D314A">
      <w:pPr>
        <w:pStyle w:val="Heading2"/>
        <w:rPr>
          <w:color w:val="auto"/>
        </w:rPr>
      </w:pPr>
      <w:r w:rsidRPr="00D94F0D">
        <w:rPr>
          <w:color w:val="auto"/>
        </w:rPr>
        <w:t>Detailed Descriptions of Marketplace</w:t>
      </w:r>
      <w:r w:rsidR="005F032B" w:rsidRPr="00D94F0D">
        <w:rPr>
          <w:color w:val="auto"/>
        </w:rPr>
        <w:t xml:space="preserve"> Survey Revisions for Beta Test</w:t>
      </w:r>
    </w:p>
    <w:p w14:paraId="1DFC7346"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t xml:space="preserve">Drop Questions. </w:t>
      </w:r>
      <w:r w:rsidRPr="00D94F0D">
        <w:rPr>
          <w:rFonts w:ascii="Times New Roman" w:hAnsi="Times New Roman" w:cs="Times New Roman"/>
          <w:sz w:val="24"/>
          <w:szCs w:val="24"/>
        </w:rPr>
        <w:t xml:space="preserve">We recommend dropping 15 questions in an effort to shorten the survey: </w:t>
      </w:r>
    </w:p>
    <w:p w14:paraId="1DFC7347" w14:textId="77777777" w:rsidR="009B776A" w:rsidRPr="00D94F0D" w:rsidRDefault="009B776A" w:rsidP="00A44011">
      <w:pPr>
        <w:pStyle w:val="ListParagraph"/>
        <w:numPr>
          <w:ilvl w:val="0"/>
          <w:numId w:val="2"/>
        </w:numPr>
        <w:spacing w:after="120"/>
        <w:rPr>
          <w:rFonts w:ascii="Times New Roman" w:hAnsi="Times New Roman" w:cs="Times New Roman"/>
          <w:i/>
        </w:rPr>
      </w:pPr>
      <w:r w:rsidRPr="00D94F0D">
        <w:rPr>
          <w:rFonts w:ascii="Times New Roman" w:hAnsi="Times New Roman" w:cs="Times New Roman"/>
        </w:rPr>
        <w:t xml:space="preserve">Q2: Were any of the following a reason why you did </w:t>
      </w:r>
      <w:r w:rsidRPr="00D94F0D">
        <w:rPr>
          <w:rFonts w:ascii="Times New Roman" w:hAnsi="Times New Roman" w:cs="Times New Roman"/>
          <w:b/>
        </w:rPr>
        <w:t xml:space="preserve">not </w:t>
      </w:r>
      <w:r w:rsidRPr="00D94F0D">
        <w:rPr>
          <w:rFonts w:ascii="Times New Roman" w:hAnsi="Times New Roman" w:cs="Times New Roman"/>
          <w:bCs/>
        </w:rPr>
        <w:t>give information about the people in your family, including yourself, who wanted health insurance</w:t>
      </w:r>
      <w:r w:rsidRPr="00D94F0D">
        <w:rPr>
          <w:rFonts w:ascii="Times New Roman" w:hAnsi="Times New Roman" w:cs="Times New Roman"/>
        </w:rPr>
        <w:t xml:space="preserve">? </w:t>
      </w:r>
      <w:r w:rsidRPr="00D94F0D">
        <w:rPr>
          <w:rFonts w:ascii="Times New Roman" w:hAnsi="Times New Roman" w:cs="Times New Roman"/>
          <w:i/>
        </w:rPr>
        <w:t>Mark one or more.</w:t>
      </w:r>
    </w:p>
    <w:p w14:paraId="1DFC7348" w14:textId="77777777" w:rsidR="009B776A" w:rsidRPr="00D94F0D" w:rsidRDefault="009B776A" w:rsidP="00A44011">
      <w:pPr>
        <w:pStyle w:val="ListParagraph"/>
        <w:numPr>
          <w:ilvl w:val="0"/>
          <w:numId w:val="2"/>
        </w:numPr>
        <w:spacing w:after="120"/>
        <w:rPr>
          <w:rFonts w:ascii="Times New Roman" w:hAnsi="Times New Roman" w:cs="Times New Roman"/>
          <w:i/>
        </w:rPr>
      </w:pPr>
      <w:r w:rsidRPr="00D94F0D">
        <w:rPr>
          <w:rFonts w:ascii="Times New Roman" w:hAnsi="Times New Roman" w:cs="Times New Roman"/>
        </w:rPr>
        <w:t xml:space="preserve">Q7: Were any of the following a reason why you did </w:t>
      </w:r>
      <w:r w:rsidRPr="00D94F0D">
        <w:rPr>
          <w:rFonts w:ascii="Times New Roman" w:hAnsi="Times New Roman" w:cs="Times New Roman"/>
          <w:b/>
        </w:rPr>
        <w:t xml:space="preserve">not </w:t>
      </w:r>
      <w:r w:rsidRPr="00D94F0D">
        <w:rPr>
          <w:rFonts w:ascii="Times New Roman" w:hAnsi="Times New Roman" w:cs="Times New Roman"/>
          <w:bCs/>
        </w:rPr>
        <w:t>give your household income information</w:t>
      </w:r>
      <w:r w:rsidRPr="00D94F0D">
        <w:rPr>
          <w:rFonts w:ascii="Times New Roman" w:hAnsi="Times New Roman" w:cs="Times New Roman"/>
        </w:rPr>
        <w:t xml:space="preserve">? </w:t>
      </w:r>
      <w:r w:rsidRPr="00D94F0D">
        <w:rPr>
          <w:rFonts w:ascii="Times New Roman" w:hAnsi="Times New Roman" w:cs="Times New Roman"/>
          <w:i/>
        </w:rPr>
        <w:t>Mark one or more.</w:t>
      </w:r>
    </w:p>
    <w:p w14:paraId="1DFC7349" w14:textId="77777777" w:rsidR="009B776A" w:rsidRPr="00D94F0D" w:rsidRDefault="009B776A" w:rsidP="00A44011">
      <w:pPr>
        <w:pStyle w:val="ListParagraph"/>
        <w:numPr>
          <w:ilvl w:val="0"/>
          <w:numId w:val="2"/>
        </w:numPr>
        <w:spacing w:after="120"/>
        <w:rPr>
          <w:rFonts w:ascii="Times New Roman" w:hAnsi="Times New Roman" w:cs="Times New Roman"/>
          <w:bCs/>
        </w:rPr>
      </w:pPr>
      <w:r w:rsidRPr="00D94F0D">
        <w:rPr>
          <w:rFonts w:ascii="Times New Roman" w:hAnsi="Times New Roman" w:cs="Times New Roman"/>
        </w:rPr>
        <w:t xml:space="preserve">Q10: </w:t>
      </w:r>
      <w:r w:rsidRPr="00D94F0D">
        <w:rPr>
          <w:rFonts w:ascii="Times New Roman" w:hAnsi="Times New Roman" w:cs="Times New Roman"/>
          <w:bCs/>
        </w:rPr>
        <w:t xml:space="preserve">How did you give your </w:t>
      </w:r>
      <w:r w:rsidRPr="00D94F0D">
        <w:rPr>
          <w:rFonts w:ascii="Times New Roman" w:hAnsi="Times New Roman" w:cs="Times New Roman"/>
        </w:rPr>
        <w:t xml:space="preserve">household </w:t>
      </w:r>
      <w:r w:rsidRPr="00D94F0D">
        <w:rPr>
          <w:rFonts w:ascii="Times New Roman" w:hAnsi="Times New Roman" w:cs="Times New Roman"/>
          <w:bCs/>
        </w:rPr>
        <w:t>income information?</w:t>
      </w:r>
    </w:p>
    <w:p w14:paraId="1DFC734A" w14:textId="77777777" w:rsidR="009B776A" w:rsidRPr="00D94F0D" w:rsidRDefault="009B776A" w:rsidP="00A44011">
      <w:pPr>
        <w:pStyle w:val="ListParagraph"/>
        <w:numPr>
          <w:ilvl w:val="0"/>
          <w:numId w:val="2"/>
        </w:numPr>
        <w:spacing w:after="120"/>
        <w:rPr>
          <w:rFonts w:ascii="Times New Roman" w:hAnsi="Times New Roman" w:cs="Times New Roman"/>
          <w:bCs/>
        </w:rPr>
      </w:pPr>
      <w:r w:rsidRPr="00D94F0D">
        <w:rPr>
          <w:rFonts w:ascii="Times New Roman" w:hAnsi="Times New Roman" w:cs="Times New Roman"/>
        </w:rPr>
        <w:t>Q14: Since October 1</w:t>
      </w:r>
      <w:r w:rsidRPr="00D94F0D">
        <w:rPr>
          <w:rFonts w:ascii="Times New Roman" w:hAnsi="Times New Roman" w:cs="Times New Roman"/>
          <w:vertAlign w:val="superscript"/>
        </w:rPr>
        <w:t>st</w:t>
      </w:r>
      <w:r w:rsidRPr="00D94F0D">
        <w:rPr>
          <w:rFonts w:ascii="Times New Roman" w:hAnsi="Times New Roman" w:cs="Times New Roman"/>
          <w:bCs/>
        </w:rPr>
        <w:t>, were you told by the {INSERT MARKETPLACE NAME} how to appeal the decision?</w:t>
      </w:r>
    </w:p>
    <w:p w14:paraId="1DFC734B"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 xml:space="preserve">Q15: </w:t>
      </w:r>
      <w:r w:rsidRPr="00D94F0D">
        <w:rPr>
          <w:rFonts w:ascii="Times New Roman" w:hAnsi="Times New Roman" w:cs="Times New Roman"/>
          <w:bCs/>
        </w:rPr>
        <w:t>Was it easy to understand how to appeal the decision?</w:t>
      </w:r>
    </w:p>
    <w:p w14:paraId="1DFC734C"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bCs/>
        </w:rPr>
        <w:t>Q32: Since October 1st, how often did the {INSERT MARKETPLACE NAME} customer service Help Line use words or phrases you did not understand when you called?</w:t>
      </w:r>
    </w:p>
    <w:p w14:paraId="1DFC734D"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Q37: Since October 1st, did you want in-person help but were unable to get it because the building was not accessible for persons with disabilities?</w:t>
      </w:r>
    </w:p>
    <w:p w14:paraId="1DFC734E"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Q43: Since October 1st, how often did the persons you met with about getting health insurance from the {INSERT MARKETPLACE NAME} use words or phrases you did not understand?</w:t>
      </w:r>
    </w:p>
    <w:p w14:paraId="1DFC734F"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Q70: Since October 1st, did you get health care 3 or more times for the same condition or problem?</w:t>
      </w:r>
    </w:p>
    <w:p w14:paraId="1DFC7350"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Q71: Is this a condition or problem that has lasted for at least 3 months? Do not include pregnancy or menopause.</w:t>
      </w:r>
    </w:p>
    <w:p w14:paraId="1DFC7351"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Q72: Do you now need or take medicine prescribed by a doctor? Do not include birth control.</w:t>
      </w:r>
    </w:p>
    <w:p w14:paraId="1DFC7352"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Q73: Is this medicine to treat a condition that has lasted for at least 3 months? Do not include pregnancy or menopause.</w:t>
      </w:r>
    </w:p>
    <w:p w14:paraId="1DFC7353"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Q87: Are you eligible to get health services from an Indian Health Service, tribal, or urban Indian health program?</w:t>
      </w:r>
    </w:p>
    <w:p w14:paraId="1DFC7354"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Q88: Did you ever get health services from an Indian Health Service, tribal, or urban Indian health program?</w:t>
      </w:r>
    </w:p>
    <w:p w14:paraId="1DFC7355" w14:textId="77777777" w:rsidR="009B776A" w:rsidRPr="00D94F0D" w:rsidRDefault="009B776A" w:rsidP="00A44011">
      <w:pPr>
        <w:pStyle w:val="ListParagraph"/>
        <w:numPr>
          <w:ilvl w:val="0"/>
          <w:numId w:val="2"/>
        </w:numPr>
        <w:spacing w:after="120"/>
        <w:rPr>
          <w:rFonts w:ascii="Times New Roman" w:hAnsi="Times New Roman" w:cs="Times New Roman"/>
        </w:rPr>
      </w:pPr>
      <w:r w:rsidRPr="00D94F0D">
        <w:rPr>
          <w:rFonts w:ascii="Times New Roman" w:hAnsi="Times New Roman" w:cs="Times New Roman"/>
        </w:rPr>
        <w:t>Q93: Do you feel comfortable using the internet through a computer, tablet, or smart phone?</w:t>
      </w:r>
    </w:p>
    <w:p w14:paraId="1DFC7356" w14:textId="6580D995"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Questions 2 and 7 were dropped because they were designed to capture tourists or people who were exploring the Marketplace but never intended to purchase health insurance, which we believe will not be as common after the first year of open enrollment. These questions created </w:t>
      </w:r>
      <w:r w:rsidRPr="00D94F0D">
        <w:rPr>
          <w:rFonts w:ascii="Times New Roman" w:hAnsi="Times New Roman" w:cs="Times New Roman"/>
          <w:sz w:val="24"/>
          <w:szCs w:val="24"/>
        </w:rPr>
        <w:lastRenderedPageBreak/>
        <w:t>very complicated skip patterns in the mail survey (more than 30% did not follow the skip pattern correctly). Also, only 11</w:t>
      </w:r>
      <w:r w:rsidR="00B2464B">
        <w:rPr>
          <w:rFonts w:ascii="Times New Roman" w:hAnsi="Times New Roman" w:cs="Times New Roman"/>
          <w:sz w:val="24"/>
          <w:szCs w:val="24"/>
        </w:rPr>
        <w:t>–</w:t>
      </w:r>
      <w:r w:rsidRPr="00D94F0D">
        <w:rPr>
          <w:rFonts w:ascii="Times New Roman" w:hAnsi="Times New Roman" w:cs="Times New Roman"/>
          <w:sz w:val="24"/>
          <w:szCs w:val="24"/>
        </w:rPr>
        <w:t xml:space="preserve">12% of people actually answered these questions. </w:t>
      </w:r>
    </w:p>
    <w:p w14:paraId="1DFC7357"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Question 10 was dropped because the information was redundant with Question 5 since most people gave information about the people in their family and their income information using the same mode (web, mail, phone, or in-person). </w:t>
      </w:r>
    </w:p>
    <w:p w14:paraId="1DFC7358"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Questions 14 and 15 were dropped because </w:t>
      </w:r>
      <w:r w:rsidR="00041ABB" w:rsidRPr="00D94F0D">
        <w:rPr>
          <w:rFonts w:ascii="Times New Roman" w:hAnsi="Times New Roman" w:cs="Times New Roman"/>
          <w:sz w:val="24"/>
          <w:szCs w:val="24"/>
        </w:rPr>
        <w:t xml:space="preserve">of low item response. </w:t>
      </w:r>
      <w:r w:rsidRPr="00D94F0D">
        <w:rPr>
          <w:rFonts w:ascii="Times New Roman" w:hAnsi="Times New Roman" w:cs="Times New Roman"/>
          <w:sz w:val="24"/>
          <w:szCs w:val="24"/>
        </w:rPr>
        <w:t>Q15 was an assessment item that had to be dropped in our psychometrics due to low covariance coverage with other items. Q14 is the screener for Q15 so it was removed as well. We recommend keeping Q13 which asks if they were told they could appeal a decision about how much they had to pay for their health insurance because we think it is important to track the percentage of enrollees who received this information over time.</w:t>
      </w:r>
    </w:p>
    <w:p w14:paraId="1DFC7359"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Questions 32 and 43 performed poorly in the psychometric analyses. They had low correlations with their scales and lacked discriminant validity (</w:t>
      </w:r>
      <w:r w:rsidR="005347D9" w:rsidRPr="00D94F0D">
        <w:rPr>
          <w:rFonts w:ascii="Times New Roman" w:hAnsi="Times New Roman" w:cs="Times New Roman"/>
          <w:sz w:val="24"/>
          <w:szCs w:val="24"/>
        </w:rPr>
        <w:t xml:space="preserve">they </w:t>
      </w:r>
      <w:r w:rsidRPr="00D94F0D">
        <w:rPr>
          <w:rFonts w:ascii="Times New Roman" w:hAnsi="Times New Roman" w:cs="Times New Roman"/>
          <w:sz w:val="24"/>
          <w:szCs w:val="24"/>
        </w:rPr>
        <w:t>cross-load</w:t>
      </w:r>
      <w:r w:rsidR="005347D9" w:rsidRPr="00D94F0D">
        <w:rPr>
          <w:rFonts w:ascii="Times New Roman" w:hAnsi="Times New Roman" w:cs="Times New Roman"/>
          <w:sz w:val="24"/>
          <w:szCs w:val="24"/>
        </w:rPr>
        <w:t>ed</w:t>
      </w:r>
      <w:r w:rsidRPr="00D94F0D">
        <w:rPr>
          <w:rFonts w:ascii="Times New Roman" w:hAnsi="Times New Roman" w:cs="Times New Roman"/>
          <w:sz w:val="24"/>
          <w:szCs w:val="24"/>
        </w:rPr>
        <w:t xml:space="preserve"> with other scales). The internal reliability (Cronbach Alpha) and inter-unit reliability for their scales both improved if these questions were dropped. </w:t>
      </w:r>
    </w:p>
    <w:p w14:paraId="1DFC735A" w14:textId="77777777" w:rsidR="009B776A" w:rsidRPr="00D94F0D" w:rsidRDefault="00604C2E"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Q37 was dropped because it had both </w:t>
      </w:r>
      <w:r w:rsidR="009B776A" w:rsidRPr="00D94F0D">
        <w:rPr>
          <w:rFonts w:ascii="Times New Roman" w:hAnsi="Times New Roman" w:cs="Times New Roman"/>
          <w:sz w:val="24"/>
          <w:szCs w:val="24"/>
        </w:rPr>
        <w:t>complicated skip patterns and a low screen-in rate of 2%.</w:t>
      </w:r>
    </w:p>
    <w:p w14:paraId="1DFC735B" w14:textId="398078F4" w:rsidR="009B776A" w:rsidRPr="00D94F0D" w:rsidRDefault="00041ABB"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Q70</w:t>
      </w:r>
      <w:r w:rsidR="00B2464B">
        <w:rPr>
          <w:rFonts w:ascii="Times New Roman" w:hAnsi="Times New Roman" w:cs="Times New Roman"/>
          <w:sz w:val="24"/>
          <w:szCs w:val="24"/>
        </w:rPr>
        <w:t>–</w:t>
      </w:r>
      <w:r w:rsidRPr="00D94F0D">
        <w:rPr>
          <w:rFonts w:ascii="Times New Roman" w:hAnsi="Times New Roman" w:cs="Times New Roman"/>
          <w:sz w:val="24"/>
          <w:szCs w:val="24"/>
        </w:rPr>
        <w:t>Q73 were dropped in favor of one question intended to identify multiple chronic conditions. Q70</w:t>
      </w:r>
      <w:r w:rsidR="003D0710">
        <w:rPr>
          <w:rFonts w:ascii="Times New Roman" w:hAnsi="Times New Roman" w:cs="Times New Roman"/>
          <w:sz w:val="24"/>
          <w:szCs w:val="24"/>
        </w:rPr>
        <w:t>–</w:t>
      </w:r>
      <w:r w:rsidRPr="00D94F0D">
        <w:rPr>
          <w:rFonts w:ascii="Times New Roman" w:hAnsi="Times New Roman" w:cs="Times New Roman"/>
          <w:sz w:val="24"/>
          <w:szCs w:val="24"/>
        </w:rPr>
        <w:t>Q73 measure chronic condition status without identifying how many chronic conditions the respondent has. In an effort to reduce the length of the survey and focus on multiple chronic conditions, which is a more important issue for policy and oversight purposes, we dropped the four CAHPS questions that measure chronic condition status and wrote a new question that measures the presence of multiple chronic conditions</w:t>
      </w:r>
      <w:ins w:id="1" w:author="LaWanda Burwell" w:date="2014-12-18T10:44:00Z">
        <w:r w:rsidR="003030E8">
          <w:rPr>
            <w:rFonts w:ascii="Times New Roman" w:hAnsi="Times New Roman" w:cs="Times New Roman"/>
            <w:sz w:val="24"/>
            <w:szCs w:val="24"/>
          </w:rPr>
          <w:t>.</w:t>
        </w:r>
      </w:ins>
      <w:r w:rsidR="003D0710">
        <w:rPr>
          <w:rFonts w:ascii="Times New Roman" w:hAnsi="Times New Roman" w:cs="Times New Roman"/>
          <w:sz w:val="24"/>
          <w:szCs w:val="24"/>
        </w:rPr>
        <w:t xml:space="preserve"> </w:t>
      </w:r>
      <w:r w:rsidR="009B776A" w:rsidRPr="00D94F0D">
        <w:rPr>
          <w:rFonts w:ascii="Times New Roman" w:hAnsi="Times New Roman" w:cs="Times New Roman"/>
          <w:sz w:val="24"/>
          <w:szCs w:val="24"/>
        </w:rPr>
        <w:t>Q87</w:t>
      </w:r>
      <w:r w:rsidR="003D0710">
        <w:rPr>
          <w:rFonts w:ascii="Times New Roman" w:hAnsi="Times New Roman" w:cs="Times New Roman"/>
          <w:sz w:val="24"/>
          <w:szCs w:val="24"/>
        </w:rPr>
        <w:t>–</w:t>
      </w:r>
      <w:r w:rsidR="009B776A" w:rsidRPr="00D94F0D">
        <w:rPr>
          <w:rFonts w:ascii="Times New Roman" w:hAnsi="Times New Roman" w:cs="Times New Roman"/>
          <w:sz w:val="24"/>
          <w:szCs w:val="24"/>
        </w:rPr>
        <w:t xml:space="preserve">88 measure eligibility and utilization of Indian Health Services. Less than 1% of </w:t>
      </w:r>
      <w:r w:rsidR="000359C2" w:rsidRPr="00D94F0D">
        <w:rPr>
          <w:rFonts w:ascii="Times New Roman" w:hAnsi="Times New Roman" w:cs="Times New Roman"/>
          <w:sz w:val="24"/>
          <w:szCs w:val="24"/>
        </w:rPr>
        <w:t>psychometric test</w:t>
      </w:r>
      <w:r w:rsidR="009B776A" w:rsidRPr="00D94F0D">
        <w:rPr>
          <w:rFonts w:ascii="Times New Roman" w:hAnsi="Times New Roman" w:cs="Times New Roman"/>
          <w:sz w:val="24"/>
          <w:szCs w:val="24"/>
        </w:rPr>
        <w:t xml:space="preserve"> respondents screened into these questions. We do not believe these questions provide useful information regarding Native American experiences with the Marketplace. With a large enough sample size we could still measure Native American experiences with the Marketplace by using the self-identification as Native American from the race question.</w:t>
      </w:r>
    </w:p>
    <w:p w14:paraId="1DFC735C" w14:textId="78E86A9A"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Q93 about comfort using the internet was dropped because it is correlated with age and the relationship between being comfortable using the internet</w:t>
      </w:r>
      <w:del w:id="2" w:author="LaWanda Burwell" w:date="2014-12-18T10:46:00Z">
        <w:r w:rsidRPr="00D94F0D" w:rsidDel="003030E8">
          <w:rPr>
            <w:rFonts w:ascii="Times New Roman" w:hAnsi="Times New Roman" w:cs="Times New Roman"/>
            <w:sz w:val="24"/>
            <w:szCs w:val="24"/>
          </w:rPr>
          <w:delText xml:space="preserve"> </w:delText>
        </w:r>
      </w:del>
      <w:ins w:id="3" w:author="LaWanda Burwell" w:date="2014-12-18T10:46:00Z">
        <w:r w:rsidR="003030E8">
          <w:rPr>
            <w:rFonts w:ascii="Times New Roman" w:hAnsi="Times New Roman" w:cs="Times New Roman"/>
            <w:sz w:val="24"/>
            <w:szCs w:val="24"/>
          </w:rPr>
          <w:t>.</w:t>
        </w:r>
      </w:ins>
      <w:del w:id="4" w:author="LaWanda Burwell" w:date="2014-12-18T10:46:00Z">
        <w:r w:rsidRPr="00D94F0D" w:rsidDel="003030E8">
          <w:rPr>
            <w:rFonts w:ascii="Times New Roman" w:hAnsi="Times New Roman" w:cs="Times New Roman"/>
            <w:sz w:val="24"/>
            <w:szCs w:val="24"/>
          </w:rPr>
          <w:delText>and</w:delText>
        </w:r>
      </w:del>
      <w:r w:rsidRPr="00D94F0D">
        <w:rPr>
          <w:rFonts w:ascii="Times New Roman" w:hAnsi="Times New Roman" w:cs="Times New Roman"/>
          <w:sz w:val="24"/>
          <w:szCs w:val="24"/>
        </w:rPr>
        <w:t xml:space="preserve"> </w:t>
      </w:r>
      <w:ins w:id="5" w:author="LaWanda Burwell" w:date="2014-12-18T10:46:00Z">
        <w:r w:rsidR="003030E8">
          <w:rPr>
            <w:rFonts w:ascii="Times New Roman" w:hAnsi="Times New Roman" w:cs="Times New Roman"/>
            <w:sz w:val="24"/>
            <w:szCs w:val="24"/>
          </w:rPr>
          <w:t>T</w:t>
        </w:r>
      </w:ins>
      <w:del w:id="6" w:author="LaWanda Burwell" w:date="2014-12-18T10:46:00Z">
        <w:r w:rsidRPr="00D94F0D" w:rsidDel="003030E8">
          <w:rPr>
            <w:rFonts w:ascii="Times New Roman" w:hAnsi="Times New Roman" w:cs="Times New Roman"/>
            <w:sz w:val="24"/>
            <w:szCs w:val="24"/>
          </w:rPr>
          <w:delText>t</w:delText>
        </w:r>
      </w:del>
      <w:r w:rsidRPr="00D94F0D">
        <w:rPr>
          <w:rFonts w:ascii="Times New Roman" w:hAnsi="Times New Roman" w:cs="Times New Roman"/>
          <w:sz w:val="24"/>
          <w:szCs w:val="24"/>
        </w:rPr>
        <w:t>he website global rating disappears when age is added to regression model.</w:t>
      </w:r>
    </w:p>
    <w:p w14:paraId="1DFC735D" w14:textId="77777777" w:rsidR="00D850A1" w:rsidRPr="00D94F0D" w:rsidRDefault="00D850A1" w:rsidP="00A44011">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t>New Question on Multiple Chronic Conditions.</w:t>
      </w:r>
      <w:r w:rsidRPr="00D94F0D">
        <w:rPr>
          <w:rFonts w:ascii="Times New Roman" w:hAnsi="Times New Roman" w:cs="Times New Roman"/>
          <w:sz w:val="24"/>
          <w:szCs w:val="24"/>
        </w:rPr>
        <w:t xml:space="preserve"> </w:t>
      </w:r>
      <w:r w:rsidR="003630BD" w:rsidRPr="00D94F0D">
        <w:rPr>
          <w:rFonts w:ascii="Times New Roman" w:hAnsi="Times New Roman" w:cs="Times New Roman"/>
          <w:sz w:val="24"/>
          <w:szCs w:val="24"/>
        </w:rPr>
        <w:t xml:space="preserve">We believe measuring chronic conditions is important and could affect Marketplace experiences. In an effort to reduce the length of the survey and focus on multiple chronic conditions for policy and oversight purposes, we dropped the </w:t>
      </w:r>
      <w:r w:rsidR="00041ABB" w:rsidRPr="00D94F0D">
        <w:rPr>
          <w:rFonts w:ascii="Times New Roman" w:hAnsi="Times New Roman" w:cs="Times New Roman"/>
          <w:sz w:val="24"/>
          <w:szCs w:val="24"/>
        </w:rPr>
        <w:t xml:space="preserve">four </w:t>
      </w:r>
      <w:r w:rsidR="003630BD" w:rsidRPr="00D94F0D">
        <w:rPr>
          <w:rFonts w:ascii="Times New Roman" w:hAnsi="Times New Roman" w:cs="Times New Roman"/>
          <w:sz w:val="24"/>
          <w:szCs w:val="24"/>
        </w:rPr>
        <w:t>CAHPS questions that measure chronic condition</w:t>
      </w:r>
      <w:r w:rsidR="00136C64" w:rsidRPr="00D94F0D">
        <w:rPr>
          <w:rFonts w:ascii="Times New Roman" w:hAnsi="Times New Roman" w:cs="Times New Roman"/>
          <w:sz w:val="24"/>
          <w:szCs w:val="24"/>
        </w:rPr>
        <w:t xml:space="preserve"> </w:t>
      </w:r>
      <w:r w:rsidR="003630BD" w:rsidRPr="00D94F0D">
        <w:rPr>
          <w:rFonts w:ascii="Times New Roman" w:hAnsi="Times New Roman" w:cs="Times New Roman"/>
          <w:sz w:val="24"/>
          <w:szCs w:val="24"/>
        </w:rPr>
        <w:t>s</w:t>
      </w:r>
      <w:r w:rsidR="00136C64" w:rsidRPr="00D94F0D">
        <w:rPr>
          <w:rFonts w:ascii="Times New Roman" w:hAnsi="Times New Roman" w:cs="Times New Roman"/>
          <w:sz w:val="24"/>
          <w:szCs w:val="24"/>
        </w:rPr>
        <w:t>tatus</w:t>
      </w:r>
      <w:r w:rsidR="003630BD" w:rsidRPr="00D94F0D">
        <w:rPr>
          <w:rFonts w:ascii="Times New Roman" w:hAnsi="Times New Roman" w:cs="Times New Roman"/>
          <w:sz w:val="24"/>
          <w:szCs w:val="24"/>
        </w:rPr>
        <w:t xml:space="preserve"> and wrote a new question that measures multiple chronic conditions. The new question is, “In the last 12 months, did you get care for 2 or more health problems or conditions that each lasted for at least a year?”</w:t>
      </w:r>
    </w:p>
    <w:p w14:paraId="1DFC735E"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t>New Question to Identify Re-enrollees.</w:t>
      </w:r>
      <w:r w:rsidRPr="00D94F0D">
        <w:rPr>
          <w:rFonts w:ascii="Times New Roman" w:hAnsi="Times New Roman" w:cs="Times New Roman"/>
          <w:sz w:val="24"/>
          <w:szCs w:val="24"/>
        </w:rPr>
        <w:t xml:space="preserve"> We wanted to add a question in the survey that could </w:t>
      </w:r>
      <w:r w:rsidR="00041ABB" w:rsidRPr="00D94F0D">
        <w:rPr>
          <w:rFonts w:ascii="Times New Roman" w:hAnsi="Times New Roman" w:cs="Times New Roman"/>
          <w:sz w:val="24"/>
          <w:szCs w:val="24"/>
        </w:rPr>
        <w:t xml:space="preserve">distinguish </w:t>
      </w:r>
      <w:r w:rsidRPr="00D94F0D">
        <w:rPr>
          <w:rFonts w:ascii="Times New Roman" w:hAnsi="Times New Roman" w:cs="Times New Roman"/>
          <w:sz w:val="24"/>
          <w:szCs w:val="24"/>
        </w:rPr>
        <w:t>re-enrollees from new enrollees in order to do analyses where we compare their experiences. The new question is: “</w:t>
      </w:r>
      <w:r w:rsidRPr="00D94F0D">
        <w:rPr>
          <w:rFonts w:ascii="Times New Roman" w:hAnsi="Times New Roman" w:cs="Times New Roman"/>
          <w:bCs/>
          <w:sz w:val="24"/>
          <w:szCs w:val="24"/>
        </w:rPr>
        <w:t xml:space="preserve">Did you have health insurance through the </w:t>
      </w:r>
      <w:r w:rsidRPr="00D94F0D">
        <w:rPr>
          <w:rFonts w:ascii="Times New Roman" w:hAnsi="Times New Roman" w:cs="Times New Roman"/>
          <w:sz w:val="24"/>
          <w:szCs w:val="24"/>
        </w:rPr>
        <w:t>{INSERT MARKETPLACE NAME} at any time in 2014?” Yes/No. We defined re-enrollees as those who had health insurance through the Marketplace last year rather than just interacted with the Marketplace. This is because the process of updating family and income information and re-selecting a health plan only applies to people who already enrolled in a plan.</w:t>
      </w:r>
    </w:p>
    <w:p w14:paraId="1DFC735F"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lastRenderedPageBreak/>
        <w:t>New Questions about Difficulty Finding Same Plan as Last Year.</w:t>
      </w:r>
      <w:r w:rsidR="008602FA" w:rsidRPr="00D94F0D">
        <w:rPr>
          <w:rFonts w:ascii="Times New Roman" w:hAnsi="Times New Roman" w:cs="Times New Roman"/>
          <w:sz w:val="24"/>
          <w:szCs w:val="24"/>
        </w:rPr>
        <w:t xml:space="preserve"> Our</w:t>
      </w:r>
      <w:r w:rsidRPr="00D94F0D">
        <w:rPr>
          <w:rFonts w:ascii="Times New Roman" w:hAnsi="Times New Roman" w:cs="Times New Roman"/>
          <w:sz w:val="24"/>
          <w:szCs w:val="24"/>
        </w:rPr>
        <w:t xml:space="preserve"> T</w:t>
      </w:r>
      <w:r w:rsidR="008602FA" w:rsidRPr="00D94F0D">
        <w:rPr>
          <w:rFonts w:ascii="Times New Roman" w:hAnsi="Times New Roman" w:cs="Times New Roman"/>
          <w:sz w:val="24"/>
          <w:szCs w:val="24"/>
        </w:rPr>
        <w:t xml:space="preserve">echnical Expert Panel </w:t>
      </w:r>
      <w:r w:rsidRPr="00D94F0D">
        <w:rPr>
          <w:rFonts w:ascii="Times New Roman" w:hAnsi="Times New Roman" w:cs="Times New Roman"/>
          <w:sz w:val="24"/>
          <w:szCs w:val="24"/>
        </w:rPr>
        <w:t xml:space="preserve">suggested adding a new question about how easy it was for a re-enrollee to find their same health plan from last year. The assumption is that it may not be that easy to do. Re-enrollees may not remember the marketing name of their health plan or they may have trouble entering in the long ID number associated with their plan. The benefit or cost structure may have changed so re-enrollees may not think it is the same health plan. The health plan name may have changed or may not exist anymore. </w:t>
      </w:r>
    </w:p>
    <w:p w14:paraId="1DFC7360"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We already have a question that measures difficulties with choosing a plan, “w</w:t>
      </w:r>
      <w:r w:rsidRPr="00D94F0D">
        <w:rPr>
          <w:rFonts w:ascii="Times New Roman" w:hAnsi="Times New Roman" w:cs="Times New Roman"/>
          <w:bCs/>
          <w:sz w:val="24"/>
          <w:szCs w:val="24"/>
        </w:rPr>
        <w:t xml:space="preserve">as it easy to choose a health plan” that can apply to re-enrollees and new enrollees. In addition, </w:t>
      </w:r>
      <w:r w:rsidRPr="00D94F0D">
        <w:rPr>
          <w:rFonts w:ascii="Times New Roman" w:hAnsi="Times New Roman" w:cs="Times New Roman"/>
          <w:sz w:val="24"/>
          <w:szCs w:val="24"/>
        </w:rPr>
        <w:t>we decided to add a new response option within the questions that ask about “reasons why someone did not get the information they needed from the website, phone, in-person” to address this issue more specifically. The new response option would be: “You/They could not find the same health plan you had in 2014.” To measure whether someone does not know if they were enrolled in the same plan last year we ask a follow-up question to those who say they chose a plan during open enrollment for 2015 coverage, “Were you enrolled in that health plan in 2014?”</w:t>
      </w:r>
    </w:p>
    <w:p w14:paraId="1DFC7361" w14:textId="77777777" w:rsidR="009B776A" w:rsidRPr="00D94F0D" w:rsidRDefault="009B776A" w:rsidP="00A44011">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t xml:space="preserve">Modify Existing Questions for Re-enrollees. </w:t>
      </w:r>
      <w:r w:rsidRPr="00D94F0D">
        <w:rPr>
          <w:rFonts w:ascii="Times New Roman" w:hAnsi="Times New Roman" w:cs="Times New Roman"/>
          <w:sz w:val="24"/>
          <w:szCs w:val="24"/>
        </w:rPr>
        <w:t>We modified existing questions to address the experiences of re-enrollees who went back into the Marketplace to update their family and income information. For example we changed “</w:t>
      </w:r>
      <w:r w:rsidRPr="00D94F0D">
        <w:rPr>
          <w:rFonts w:ascii="Times New Roman" w:hAnsi="Times New Roman" w:cs="Times New Roman"/>
          <w:bCs/>
          <w:sz w:val="24"/>
          <w:szCs w:val="24"/>
        </w:rPr>
        <w:t xml:space="preserve">did you </w:t>
      </w:r>
      <w:r w:rsidRPr="00D94F0D">
        <w:rPr>
          <w:rFonts w:ascii="Times New Roman" w:hAnsi="Times New Roman" w:cs="Times New Roman"/>
          <w:bCs/>
          <w:i/>
          <w:sz w:val="24"/>
          <w:szCs w:val="24"/>
        </w:rPr>
        <w:t>give information</w:t>
      </w:r>
      <w:r w:rsidRPr="00D94F0D">
        <w:rPr>
          <w:rFonts w:ascii="Times New Roman" w:hAnsi="Times New Roman" w:cs="Times New Roman"/>
          <w:bCs/>
          <w:sz w:val="24"/>
          <w:szCs w:val="24"/>
        </w:rPr>
        <w:t xml:space="preserve"> about the people in your family, including yourself, who wanted health insurance </w:t>
      </w:r>
      <w:r w:rsidRPr="00D94F0D">
        <w:rPr>
          <w:rFonts w:ascii="Times New Roman" w:hAnsi="Times New Roman" w:cs="Times New Roman"/>
          <w:sz w:val="24"/>
          <w:szCs w:val="24"/>
        </w:rPr>
        <w:t>through the {INSERT MARKETPLACE NAME}?” to “</w:t>
      </w:r>
      <w:r w:rsidRPr="00D94F0D">
        <w:rPr>
          <w:rFonts w:ascii="Times New Roman" w:hAnsi="Times New Roman" w:cs="Times New Roman"/>
          <w:bCs/>
          <w:sz w:val="24"/>
          <w:szCs w:val="24"/>
        </w:rPr>
        <w:t xml:space="preserve">did you </w:t>
      </w:r>
      <w:r w:rsidRPr="00D94F0D">
        <w:rPr>
          <w:rFonts w:ascii="Times New Roman" w:hAnsi="Times New Roman" w:cs="Times New Roman"/>
          <w:bCs/>
          <w:i/>
          <w:sz w:val="24"/>
          <w:szCs w:val="24"/>
        </w:rPr>
        <w:t>give or update information</w:t>
      </w:r>
      <w:r w:rsidRPr="00D94F0D">
        <w:rPr>
          <w:rFonts w:ascii="Times New Roman" w:hAnsi="Times New Roman" w:cs="Times New Roman"/>
          <w:bCs/>
          <w:sz w:val="24"/>
          <w:szCs w:val="24"/>
        </w:rPr>
        <w:t xml:space="preserve"> about yourself or the people in your family who wanted health insurance </w:t>
      </w:r>
      <w:r w:rsidRPr="00D94F0D">
        <w:rPr>
          <w:rFonts w:ascii="Times New Roman" w:hAnsi="Times New Roman" w:cs="Times New Roman"/>
          <w:sz w:val="24"/>
          <w:szCs w:val="24"/>
        </w:rPr>
        <w:t>through the {INSERT MARKETPLACE NAME}?” We know some people will only verify their information and not make any changes, but it seems that ‘update’ is the word being used wit</w:t>
      </w:r>
      <w:r w:rsidR="00374BA0" w:rsidRPr="00D94F0D">
        <w:rPr>
          <w:rFonts w:ascii="Times New Roman" w:hAnsi="Times New Roman" w:cs="Times New Roman"/>
          <w:sz w:val="24"/>
          <w:szCs w:val="24"/>
        </w:rPr>
        <w:t>h consumer</w:t>
      </w:r>
      <w:r w:rsidR="00255247" w:rsidRPr="00D94F0D">
        <w:rPr>
          <w:rFonts w:ascii="Times New Roman" w:hAnsi="Times New Roman" w:cs="Times New Roman"/>
          <w:sz w:val="24"/>
          <w:szCs w:val="24"/>
        </w:rPr>
        <w:t xml:space="preserve"> </w:t>
      </w:r>
      <w:r w:rsidRPr="00D94F0D">
        <w:rPr>
          <w:rFonts w:ascii="Times New Roman" w:hAnsi="Times New Roman" w:cs="Times New Roman"/>
          <w:sz w:val="24"/>
          <w:szCs w:val="24"/>
        </w:rPr>
        <w:t>facing materials from the Marketplace.</w:t>
      </w:r>
    </w:p>
    <w:p w14:paraId="1DFC7362" w14:textId="77777777" w:rsidR="009B776A" w:rsidRPr="00D94F0D" w:rsidRDefault="009B776A" w:rsidP="00A44011">
      <w:pPr>
        <w:pStyle w:val="Heading1"/>
        <w:numPr>
          <w:ilvl w:val="0"/>
          <w:numId w:val="14"/>
        </w:numPr>
        <w:spacing w:before="0" w:after="120" w:line="240" w:lineRule="auto"/>
        <w:rPr>
          <w:rFonts w:ascii="Times New Roman" w:hAnsi="Times New Roman" w:cs="Times New Roman"/>
          <w:color w:val="auto"/>
        </w:rPr>
      </w:pPr>
      <w:r w:rsidRPr="00D94F0D">
        <w:rPr>
          <w:rFonts w:ascii="Times New Roman" w:hAnsi="Times New Roman" w:cs="Times New Roman"/>
          <w:color w:val="auto"/>
        </w:rPr>
        <w:t>Survey administration: Mode</w:t>
      </w:r>
    </w:p>
    <w:p w14:paraId="1DFC7363" w14:textId="77777777" w:rsidR="00E379AB" w:rsidRPr="00D94F0D" w:rsidRDefault="00E379AB"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I</w:t>
      </w:r>
      <w:r w:rsidR="009149F1" w:rsidRPr="00D94F0D">
        <w:rPr>
          <w:rFonts w:ascii="Times New Roman" w:hAnsi="Times New Roman" w:cs="Times New Roman"/>
          <w:sz w:val="24"/>
          <w:szCs w:val="24"/>
        </w:rPr>
        <w:t xml:space="preserve">n </w:t>
      </w:r>
      <w:r w:rsidRPr="00D94F0D">
        <w:rPr>
          <w:rFonts w:ascii="Times New Roman" w:hAnsi="Times New Roman" w:cs="Times New Roman"/>
          <w:sz w:val="24"/>
          <w:szCs w:val="24"/>
        </w:rPr>
        <w:t xml:space="preserve">Part B ‘Section 2: </w:t>
      </w:r>
      <w:r w:rsidR="009149F1" w:rsidRPr="00D94F0D">
        <w:rPr>
          <w:rFonts w:ascii="Times New Roman" w:hAnsi="Times New Roman" w:cs="Times New Roman"/>
          <w:sz w:val="24"/>
          <w:szCs w:val="24"/>
        </w:rPr>
        <w:t>Information Collection Procedures</w:t>
      </w:r>
      <w:r w:rsidRPr="00D94F0D">
        <w:rPr>
          <w:rFonts w:ascii="Times New Roman" w:hAnsi="Times New Roman" w:cs="Times New Roman"/>
          <w:sz w:val="24"/>
          <w:szCs w:val="24"/>
        </w:rPr>
        <w:t>’ we assumed that the Marketplace beta test would be conducted using a mixed mode design of mail with phone follow-up unless the mode experiment in the psychometric test suggested otherwise</w:t>
      </w:r>
      <w:r w:rsidR="00121D6F" w:rsidRPr="00D94F0D">
        <w:rPr>
          <w:rFonts w:ascii="Times New Roman" w:hAnsi="Times New Roman" w:cs="Times New Roman"/>
          <w:sz w:val="24"/>
          <w:szCs w:val="24"/>
        </w:rPr>
        <w:t xml:space="preserve">. </w:t>
      </w:r>
      <w:r w:rsidRPr="00D94F0D">
        <w:rPr>
          <w:rFonts w:ascii="Times New Roman" w:hAnsi="Times New Roman" w:cs="Times New Roman"/>
          <w:sz w:val="24"/>
          <w:szCs w:val="24"/>
        </w:rPr>
        <w:t xml:space="preserve">There were 5 experimental mode conditions tested in the English sample only including, mail with phone follow-up, mail with FedEx follow-up, mail with all first class, phone only, and web only. </w:t>
      </w:r>
      <w:r w:rsidR="002B1FD2" w:rsidRPr="00D94F0D">
        <w:rPr>
          <w:rFonts w:ascii="Times New Roman" w:hAnsi="Times New Roman" w:cs="Times New Roman"/>
          <w:sz w:val="24"/>
          <w:szCs w:val="24"/>
        </w:rPr>
        <w:t xml:space="preserve">Response rate results from the Marketplace Survey psychometric test </w:t>
      </w:r>
      <w:r w:rsidRPr="00D94F0D">
        <w:rPr>
          <w:rFonts w:ascii="Times New Roman" w:hAnsi="Times New Roman" w:cs="Times New Roman"/>
          <w:sz w:val="24"/>
          <w:szCs w:val="24"/>
        </w:rPr>
        <w:t xml:space="preserve">mode experiment </w:t>
      </w:r>
      <w:r w:rsidR="002B1FD2" w:rsidRPr="00D94F0D">
        <w:rPr>
          <w:rFonts w:ascii="Times New Roman" w:hAnsi="Times New Roman" w:cs="Times New Roman"/>
          <w:sz w:val="24"/>
          <w:szCs w:val="24"/>
        </w:rPr>
        <w:t>show that the mail with phone follow-up mode produced the highest response rates</w:t>
      </w:r>
      <w:r w:rsidRPr="00D94F0D">
        <w:rPr>
          <w:rFonts w:ascii="Times New Roman" w:hAnsi="Times New Roman" w:cs="Times New Roman"/>
          <w:sz w:val="24"/>
          <w:szCs w:val="24"/>
        </w:rPr>
        <w:t xml:space="preserve"> (32%) compared to mail with FedEx follow-up (27%), mail with all first class (20%), phone only (22%), and web only (9%)</w:t>
      </w:r>
      <w:r w:rsidR="001F1F3A" w:rsidRPr="00D94F0D">
        <w:rPr>
          <w:rFonts w:ascii="Times New Roman" w:hAnsi="Times New Roman" w:cs="Times New Roman"/>
          <w:sz w:val="24"/>
          <w:szCs w:val="24"/>
        </w:rPr>
        <w:t xml:space="preserve"> (see exhibit 1)</w:t>
      </w:r>
      <w:r w:rsidR="002B1FD2" w:rsidRPr="00D94F0D">
        <w:rPr>
          <w:rFonts w:ascii="Times New Roman" w:hAnsi="Times New Roman" w:cs="Times New Roman"/>
          <w:sz w:val="24"/>
          <w:szCs w:val="24"/>
        </w:rPr>
        <w:t xml:space="preserve">. </w:t>
      </w:r>
    </w:p>
    <w:p w14:paraId="1DFC7364" w14:textId="77777777" w:rsidR="00B44F7A" w:rsidRPr="00D94F0D" w:rsidRDefault="00B44F7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Mail with phone follow-up and mail with FedEx follow-up were the two modes with the highest response rates, but mail with phone follow-up was less expensive on a </w:t>
      </w:r>
      <w:r w:rsidR="00255247" w:rsidRPr="00D94F0D">
        <w:rPr>
          <w:rFonts w:ascii="Times New Roman" w:hAnsi="Times New Roman" w:cs="Times New Roman"/>
          <w:sz w:val="24"/>
          <w:szCs w:val="24"/>
        </w:rPr>
        <w:t xml:space="preserve">cost </w:t>
      </w:r>
      <w:r w:rsidRPr="00D94F0D">
        <w:rPr>
          <w:rFonts w:ascii="Times New Roman" w:hAnsi="Times New Roman" w:cs="Times New Roman"/>
          <w:sz w:val="24"/>
          <w:szCs w:val="24"/>
        </w:rPr>
        <w:t>per complete basis. T</w:t>
      </w:r>
      <w:r w:rsidR="002B1FD2" w:rsidRPr="00D94F0D">
        <w:rPr>
          <w:rFonts w:ascii="Times New Roman" w:hAnsi="Times New Roman" w:cs="Times New Roman"/>
          <w:sz w:val="24"/>
          <w:szCs w:val="24"/>
        </w:rPr>
        <w:t xml:space="preserve">he overall cost per complete for English cases in the mail with FedEx nonresponse follow-up group was approximately $75 compared to approximately $60 for English cases in the mail with phone nonresponse follow-up group. </w:t>
      </w:r>
    </w:p>
    <w:p w14:paraId="1DFC7365" w14:textId="77777777" w:rsidR="00B44F7A" w:rsidRPr="00D94F0D" w:rsidRDefault="00B44F7A" w:rsidP="00A44011">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There is also evidence from the psychometric test that there are differences in the characteristics of people who respond </w:t>
      </w:r>
      <w:r w:rsidR="002B1FD2" w:rsidRPr="00D94F0D">
        <w:rPr>
          <w:rFonts w:ascii="Times New Roman" w:hAnsi="Times New Roman" w:cs="Times New Roman"/>
          <w:sz w:val="24"/>
          <w:szCs w:val="24"/>
        </w:rPr>
        <w:t xml:space="preserve">by phone, mail, or web. The phone respondent distribution is generally more comparable to the frame distribution. The phone captures a higher percentage of potential enrollees and participants who are younger, Black, have lower incomes, and who have a disability compared to mail and web. The mail captures a higher percentage of participants who are older and APTC or CSR eligible compared to phone and web. The web was not as successful </w:t>
      </w:r>
      <w:r w:rsidR="002B1FD2" w:rsidRPr="00D94F0D">
        <w:rPr>
          <w:rFonts w:ascii="Times New Roman" w:hAnsi="Times New Roman" w:cs="Times New Roman"/>
          <w:sz w:val="24"/>
          <w:szCs w:val="24"/>
        </w:rPr>
        <w:lastRenderedPageBreak/>
        <w:t xml:space="preserve">as mail and phone in bringing in a diverse group of respondents. </w:t>
      </w:r>
      <w:r w:rsidR="0072186D" w:rsidRPr="00D94F0D">
        <w:rPr>
          <w:rFonts w:ascii="Times New Roman" w:hAnsi="Times New Roman" w:cs="Times New Roman"/>
          <w:sz w:val="24"/>
          <w:szCs w:val="24"/>
        </w:rPr>
        <w:t xml:space="preserve">Including phone follow-up </w:t>
      </w:r>
      <w:r w:rsidR="00F946C4" w:rsidRPr="00D94F0D">
        <w:rPr>
          <w:rFonts w:ascii="Times New Roman" w:hAnsi="Times New Roman" w:cs="Times New Roman"/>
          <w:sz w:val="24"/>
          <w:szCs w:val="24"/>
        </w:rPr>
        <w:t>will allow us to capture a more diverse population and make our sample more representative of the frame.</w:t>
      </w:r>
    </w:p>
    <w:p w14:paraId="1DFC7366" w14:textId="77777777" w:rsidR="00FB0FD9" w:rsidRDefault="002B1FD2" w:rsidP="00FB0FD9">
      <w:pPr>
        <w:spacing w:after="240" w:line="240" w:lineRule="auto"/>
        <w:rPr>
          <w:rFonts w:ascii="Times New Roman" w:hAnsi="Times New Roman" w:cs="Times New Roman"/>
          <w:sz w:val="24"/>
          <w:szCs w:val="24"/>
        </w:rPr>
      </w:pPr>
      <w:r w:rsidRPr="00D94F0D">
        <w:rPr>
          <w:rFonts w:ascii="Times New Roman" w:hAnsi="Times New Roman" w:cs="Times New Roman"/>
          <w:sz w:val="24"/>
          <w:szCs w:val="24"/>
        </w:rPr>
        <w:t xml:space="preserve">For all of these reasons, we </w:t>
      </w:r>
      <w:r w:rsidR="00B44F7A" w:rsidRPr="00D94F0D">
        <w:rPr>
          <w:rFonts w:ascii="Times New Roman" w:hAnsi="Times New Roman" w:cs="Times New Roman"/>
          <w:sz w:val="24"/>
          <w:szCs w:val="24"/>
        </w:rPr>
        <w:t>plan to</w:t>
      </w:r>
      <w:r w:rsidRPr="00D94F0D">
        <w:rPr>
          <w:rFonts w:ascii="Times New Roman" w:hAnsi="Times New Roman" w:cs="Times New Roman"/>
          <w:sz w:val="24"/>
          <w:szCs w:val="24"/>
        </w:rPr>
        <w:t xml:space="preserve"> administer the Marketplace </w:t>
      </w:r>
      <w:r w:rsidR="00CB619D" w:rsidRPr="00D94F0D">
        <w:rPr>
          <w:rFonts w:ascii="Times New Roman" w:hAnsi="Times New Roman" w:cs="Times New Roman"/>
          <w:sz w:val="24"/>
          <w:szCs w:val="24"/>
        </w:rPr>
        <w:t>Survey using a mail with phone follow-up mode in the beta test</w:t>
      </w:r>
      <w:r w:rsidR="00033111" w:rsidRPr="00D94F0D">
        <w:rPr>
          <w:rFonts w:ascii="Times New Roman" w:hAnsi="Times New Roman" w:cs="Times New Roman"/>
          <w:sz w:val="24"/>
          <w:szCs w:val="24"/>
        </w:rPr>
        <w:t xml:space="preserve"> for all languages</w:t>
      </w:r>
      <w:r w:rsidR="00CB619D" w:rsidRPr="00D94F0D">
        <w:rPr>
          <w:rFonts w:ascii="Times New Roman" w:hAnsi="Times New Roman" w:cs="Times New Roman"/>
          <w:sz w:val="24"/>
          <w:szCs w:val="24"/>
        </w:rPr>
        <w:t>.</w:t>
      </w:r>
      <w:r w:rsidR="00B44F7A" w:rsidRPr="00D94F0D">
        <w:rPr>
          <w:rFonts w:ascii="Times New Roman" w:hAnsi="Times New Roman" w:cs="Times New Roman"/>
          <w:sz w:val="24"/>
          <w:szCs w:val="24"/>
        </w:rPr>
        <w:t xml:space="preserve"> For the English sample </w:t>
      </w:r>
      <w:r w:rsidR="00033111" w:rsidRPr="00D94F0D">
        <w:rPr>
          <w:rFonts w:ascii="Times New Roman" w:hAnsi="Times New Roman" w:cs="Times New Roman"/>
          <w:sz w:val="24"/>
          <w:szCs w:val="24"/>
        </w:rPr>
        <w:t xml:space="preserve">only, </w:t>
      </w:r>
      <w:r w:rsidR="00B44F7A" w:rsidRPr="00D94F0D">
        <w:rPr>
          <w:rFonts w:ascii="Times New Roman" w:hAnsi="Times New Roman" w:cs="Times New Roman"/>
          <w:sz w:val="24"/>
          <w:szCs w:val="24"/>
        </w:rPr>
        <w:t>we will continue to offer the online mode in the pre-notification letter as a way to get early responses</w:t>
      </w:r>
      <w:r w:rsidR="00B44F7A" w:rsidRPr="00D850A1">
        <w:rPr>
          <w:rFonts w:ascii="Times New Roman" w:hAnsi="Times New Roman" w:cs="Times New Roman"/>
          <w:sz w:val="24"/>
          <w:szCs w:val="24"/>
        </w:rPr>
        <w:t xml:space="preserve">. </w:t>
      </w:r>
    </w:p>
    <w:p w14:paraId="1DFC7367" w14:textId="77777777" w:rsidR="001F1F3A" w:rsidRPr="00FA2919" w:rsidRDefault="001F1F3A" w:rsidP="00A44011">
      <w:pPr>
        <w:spacing w:after="120" w:line="240" w:lineRule="auto"/>
        <w:rPr>
          <w:rFonts w:ascii="Arial" w:hAnsi="Arial" w:cs="Arial"/>
          <w:b/>
          <w:sz w:val="20"/>
          <w:szCs w:val="20"/>
        </w:rPr>
      </w:pPr>
      <w:r w:rsidRPr="00FA2919">
        <w:rPr>
          <w:rFonts w:ascii="Arial" w:hAnsi="Arial" w:cs="Arial"/>
          <w:b/>
          <w:sz w:val="20"/>
          <w:szCs w:val="20"/>
        </w:rPr>
        <w:t xml:space="preserve">Exhibit 1. </w:t>
      </w:r>
      <w:r w:rsidR="00255247">
        <w:rPr>
          <w:rFonts w:ascii="Arial" w:hAnsi="Arial" w:cs="Arial"/>
          <w:b/>
          <w:sz w:val="20"/>
          <w:szCs w:val="20"/>
        </w:rPr>
        <w:t>Marketplace Survey p</w:t>
      </w:r>
      <w:r w:rsidR="00255247" w:rsidRPr="00FA2919">
        <w:rPr>
          <w:rFonts w:ascii="Arial" w:hAnsi="Arial" w:cs="Arial"/>
          <w:b/>
          <w:sz w:val="20"/>
          <w:szCs w:val="20"/>
        </w:rPr>
        <w:t xml:space="preserve">sychometric </w:t>
      </w:r>
      <w:r w:rsidRPr="00FA2919">
        <w:rPr>
          <w:rFonts w:ascii="Arial" w:hAnsi="Arial" w:cs="Arial"/>
          <w:b/>
          <w:sz w:val="20"/>
          <w:szCs w:val="20"/>
        </w:rPr>
        <w:t>test response rate by mode</w:t>
      </w:r>
    </w:p>
    <w:tbl>
      <w:tblPr>
        <w:tblW w:w="9360" w:type="dxa"/>
        <w:tblInd w:w="93" w:type="dxa"/>
        <w:tblLook w:val="04A0" w:firstRow="1" w:lastRow="0" w:firstColumn="1" w:lastColumn="0" w:noHBand="0" w:noVBand="1"/>
        <w:tblCaption w:val="Marketplace Survey psychometric test response rate by mode"/>
        <w:tblDescription w:val="This table presents the mode, total completes, and final response rates for the Marketplace Survey psychometric test."/>
      </w:tblPr>
      <w:tblGrid>
        <w:gridCol w:w="4340"/>
        <w:gridCol w:w="2020"/>
        <w:gridCol w:w="3000"/>
      </w:tblGrid>
      <w:tr w:rsidR="00D13F9B" w:rsidRPr="00166545" w14:paraId="1DFC736B" w14:textId="77777777" w:rsidTr="00166545">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1DFC7368" w14:textId="77777777" w:rsidR="00D13F9B" w:rsidRPr="00166545" w:rsidRDefault="00D13F9B" w:rsidP="00D13F9B">
            <w:pPr>
              <w:spacing w:after="0" w:line="240" w:lineRule="auto"/>
              <w:rPr>
                <w:rFonts w:ascii="Arial Narrow" w:eastAsia="Times New Roman" w:hAnsi="Arial Narrow" w:cs="Times New Roman"/>
                <w:b/>
                <w:bCs/>
                <w:color w:val="FFFFFF" w:themeColor="background1"/>
                <w:sz w:val="20"/>
                <w:szCs w:val="20"/>
              </w:rPr>
            </w:pPr>
            <w:r w:rsidRPr="00166545">
              <w:rPr>
                <w:rFonts w:ascii="Arial Narrow" w:eastAsia="Times New Roman" w:hAnsi="Arial Narrow" w:cs="Times New Roman"/>
                <w:b/>
                <w:bCs/>
                <w:color w:val="FFFFFF" w:themeColor="background1"/>
                <w:sz w:val="20"/>
                <w:szCs w:val="20"/>
              </w:rPr>
              <w:t>Mode</w:t>
            </w:r>
          </w:p>
        </w:tc>
        <w:tc>
          <w:tcPr>
            <w:tcW w:w="2020" w:type="dxa"/>
            <w:tcBorders>
              <w:top w:val="single" w:sz="4" w:space="0" w:color="auto"/>
              <w:left w:val="nil"/>
              <w:bottom w:val="single" w:sz="4" w:space="0" w:color="auto"/>
              <w:right w:val="single" w:sz="4" w:space="0" w:color="auto"/>
            </w:tcBorders>
            <w:shd w:val="clear" w:color="auto" w:fill="1F497D" w:themeFill="text2"/>
            <w:vAlign w:val="bottom"/>
            <w:hideMark/>
          </w:tcPr>
          <w:p w14:paraId="1DFC7369" w14:textId="77777777" w:rsidR="00D13F9B" w:rsidRPr="00166545" w:rsidRDefault="00D13F9B" w:rsidP="00D13F9B">
            <w:pPr>
              <w:spacing w:after="0" w:line="240" w:lineRule="auto"/>
              <w:rPr>
                <w:rFonts w:ascii="Arial Narrow" w:eastAsia="Times New Roman" w:hAnsi="Arial Narrow" w:cs="Times New Roman"/>
                <w:b/>
                <w:bCs/>
                <w:color w:val="FFFFFF" w:themeColor="background1"/>
                <w:sz w:val="20"/>
                <w:szCs w:val="20"/>
              </w:rPr>
            </w:pPr>
            <w:r w:rsidRPr="00166545">
              <w:rPr>
                <w:rFonts w:ascii="Arial Narrow" w:eastAsia="Times New Roman" w:hAnsi="Arial Narrow" w:cs="Times New Roman"/>
                <w:b/>
                <w:bCs/>
                <w:color w:val="FFFFFF" w:themeColor="background1"/>
                <w:sz w:val="20"/>
                <w:szCs w:val="20"/>
              </w:rPr>
              <w:t xml:space="preserve">Total completes </w:t>
            </w:r>
          </w:p>
        </w:tc>
        <w:tc>
          <w:tcPr>
            <w:tcW w:w="3000" w:type="dxa"/>
            <w:tcBorders>
              <w:top w:val="single" w:sz="4" w:space="0" w:color="auto"/>
              <w:left w:val="nil"/>
              <w:bottom w:val="single" w:sz="4" w:space="0" w:color="auto"/>
              <w:right w:val="single" w:sz="4" w:space="0" w:color="auto"/>
            </w:tcBorders>
            <w:shd w:val="clear" w:color="auto" w:fill="1F497D" w:themeFill="text2"/>
            <w:vAlign w:val="bottom"/>
            <w:hideMark/>
          </w:tcPr>
          <w:p w14:paraId="1DFC736A" w14:textId="77777777" w:rsidR="00D13F9B" w:rsidRPr="00166545" w:rsidRDefault="00D13F9B" w:rsidP="00D13F9B">
            <w:pPr>
              <w:spacing w:after="0" w:line="240" w:lineRule="auto"/>
              <w:rPr>
                <w:rFonts w:ascii="Arial Narrow" w:eastAsia="Times New Roman" w:hAnsi="Arial Narrow" w:cs="Times New Roman"/>
                <w:b/>
                <w:bCs/>
                <w:color w:val="FFFFFF" w:themeColor="background1"/>
                <w:sz w:val="20"/>
                <w:szCs w:val="20"/>
              </w:rPr>
            </w:pPr>
            <w:r w:rsidRPr="00166545">
              <w:rPr>
                <w:rFonts w:ascii="Arial Narrow" w:eastAsia="Times New Roman" w:hAnsi="Arial Narrow" w:cs="Times New Roman"/>
                <w:b/>
                <w:bCs/>
                <w:color w:val="FFFFFF" w:themeColor="background1"/>
                <w:sz w:val="20"/>
                <w:szCs w:val="20"/>
              </w:rPr>
              <w:t>Final Response Rate</w:t>
            </w:r>
          </w:p>
        </w:tc>
      </w:tr>
      <w:tr w:rsidR="00D13F9B" w:rsidRPr="00166545" w14:paraId="1DFC736F"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6C"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Mail TOTAL</w:t>
            </w:r>
          </w:p>
        </w:tc>
        <w:tc>
          <w:tcPr>
            <w:tcW w:w="2020" w:type="dxa"/>
            <w:tcBorders>
              <w:top w:val="nil"/>
              <w:left w:val="nil"/>
              <w:bottom w:val="single" w:sz="4" w:space="0" w:color="auto"/>
              <w:right w:val="single" w:sz="4" w:space="0" w:color="auto"/>
            </w:tcBorders>
            <w:shd w:val="clear" w:color="auto" w:fill="auto"/>
            <w:noWrap/>
            <w:vAlign w:val="bottom"/>
            <w:hideMark/>
          </w:tcPr>
          <w:p w14:paraId="1DFC736D"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w:t>
            </w:r>
            <w:r w:rsidR="00166545">
              <w:rPr>
                <w:rFonts w:ascii="Arial Narrow" w:eastAsia="Times New Roman" w:hAnsi="Arial Narrow" w:cs="Times New Roman"/>
                <w:bCs/>
                <w:color w:val="000000"/>
                <w:sz w:val="20"/>
                <w:szCs w:val="20"/>
              </w:rPr>
              <w:t>,</w:t>
            </w:r>
            <w:r w:rsidRPr="00166545">
              <w:rPr>
                <w:rFonts w:ascii="Arial Narrow" w:eastAsia="Times New Roman" w:hAnsi="Arial Narrow" w:cs="Times New Roman"/>
                <w:bCs/>
                <w:color w:val="000000"/>
                <w:sz w:val="20"/>
                <w:szCs w:val="20"/>
              </w:rPr>
              <w:t>098</w:t>
            </w:r>
          </w:p>
        </w:tc>
        <w:tc>
          <w:tcPr>
            <w:tcW w:w="3000" w:type="dxa"/>
            <w:tcBorders>
              <w:top w:val="nil"/>
              <w:left w:val="nil"/>
              <w:bottom w:val="single" w:sz="4" w:space="0" w:color="auto"/>
              <w:right w:val="single" w:sz="4" w:space="0" w:color="auto"/>
            </w:tcBorders>
            <w:shd w:val="clear" w:color="auto" w:fill="auto"/>
            <w:noWrap/>
            <w:vAlign w:val="bottom"/>
            <w:hideMark/>
          </w:tcPr>
          <w:p w14:paraId="1DFC736E"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28%</w:t>
            </w:r>
          </w:p>
        </w:tc>
      </w:tr>
      <w:tr w:rsidR="00D13F9B" w:rsidRPr="00166545" w14:paraId="1DFC7373"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70"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Mail w phone follow-up</w:t>
            </w:r>
          </w:p>
        </w:tc>
        <w:tc>
          <w:tcPr>
            <w:tcW w:w="2020" w:type="dxa"/>
            <w:tcBorders>
              <w:top w:val="nil"/>
              <w:left w:val="nil"/>
              <w:bottom w:val="single" w:sz="4" w:space="0" w:color="auto"/>
              <w:right w:val="single" w:sz="4" w:space="0" w:color="auto"/>
            </w:tcBorders>
            <w:shd w:val="clear" w:color="auto" w:fill="auto"/>
            <w:noWrap/>
            <w:vAlign w:val="bottom"/>
            <w:hideMark/>
          </w:tcPr>
          <w:p w14:paraId="1DFC7371"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473</w:t>
            </w:r>
          </w:p>
        </w:tc>
        <w:tc>
          <w:tcPr>
            <w:tcW w:w="3000" w:type="dxa"/>
            <w:tcBorders>
              <w:top w:val="nil"/>
              <w:left w:val="nil"/>
              <w:bottom w:val="single" w:sz="4" w:space="0" w:color="auto"/>
              <w:right w:val="single" w:sz="4" w:space="0" w:color="auto"/>
            </w:tcBorders>
            <w:shd w:val="clear" w:color="auto" w:fill="auto"/>
            <w:noWrap/>
            <w:vAlign w:val="bottom"/>
            <w:hideMark/>
          </w:tcPr>
          <w:p w14:paraId="1DFC7372"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32%</w:t>
            </w:r>
          </w:p>
        </w:tc>
      </w:tr>
      <w:tr w:rsidR="00D13F9B" w:rsidRPr="00166545" w14:paraId="1DFC7377"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74"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Mail Fed-Ex follow-up</w:t>
            </w:r>
          </w:p>
        </w:tc>
        <w:tc>
          <w:tcPr>
            <w:tcW w:w="2020" w:type="dxa"/>
            <w:tcBorders>
              <w:top w:val="nil"/>
              <w:left w:val="nil"/>
              <w:bottom w:val="single" w:sz="4" w:space="0" w:color="auto"/>
              <w:right w:val="single" w:sz="4" w:space="0" w:color="auto"/>
            </w:tcBorders>
            <w:shd w:val="clear" w:color="auto" w:fill="auto"/>
            <w:noWrap/>
            <w:vAlign w:val="bottom"/>
            <w:hideMark/>
          </w:tcPr>
          <w:p w14:paraId="1DFC7375"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403</w:t>
            </w:r>
          </w:p>
        </w:tc>
        <w:tc>
          <w:tcPr>
            <w:tcW w:w="3000" w:type="dxa"/>
            <w:tcBorders>
              <w:top w:val="nil"/>
              <w:left w:val="nil"/>
              <w:bottom w:val="single" w:sz="4" w:space="0" w:color="auto"/>
              <w:right w:val="single" w:sz="4" w:space="0" w:color="auto"/>
            </w:tcBorders>
            <w:shd w:val="clear" w:color="auto" w:fill="auto"/>
            <w:noWrap/>
            <w:vAlign w:val="bottom"/>
            <w:hideMark/>
          </w:tcPr>
          <w:p w14:paraId="1DFC7376"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27%</w:t>
            </w:r>
          </w:p>
        </w:tc>
      </w:tr>
      <w:tr w:rsidR="00D13F9B" w:rsidRPr="00166545" w14:paraId="1DFC737B"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78"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Mail all first class-English</w:t>
            </w:r>
          </w:p>
        </w:tc>
        <w:tc>
          <w:tcPr>
            <w:tcW w:w="2020" w:type="dxa"/>
            <w:tcBorders>
              <w:top w:val="nil"/>
              <w:left w:val="nil"/>
              <w:bottom w:val="single" w:sz="4" w:space="0" w:color="auto"/>
              <w:right w:val="single" w:sz="4" w:space="0" w:color="auto"/>
            </w:tcBorders>
            <w:shd w:val="clear" w:color="auto" w:fill="auto"/>
            <w:noWrap/>
            <w:vAlign w:val="bottom"/>
            <w:hideMark/>
          </w:tcPr>
          <w:p w14:paraId="1DFC7379"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301</w:t>
            </w:r>
          </w:p>
        </w:tc>
        <w:tc>
          <w:tcPr>
            <w:tcW w:w="3000" w:type="dxa"/>
            <w:tcBorders>
              <w:top w:val="nil"/>
              <w:left w:val="nil"/>
              <w:bottom w:val="single" w:sz="4" w:space="0" w:color="auto"/>
              <w:right w:val="single" w:sz="4" w:space="0" w:color="auto"/>
            </w:tcBorders>
            <w:shd w:val="clear" w:color="auto" w:fill="auto"/>
            <w:noWrap/>
            <w:vAlign w:val="bottom"/>
            <w:hideMark/>
          </w:tcPr>
          <w:p w14:paraId="1DFC737A"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20%</w:t>
            </w:r>
          </w:p>
        </w:tc>
      </w:tr>
      <w:tr w:rsidR="00D13F9B" w:rsidRPr="00166545" w14:paraId="1DFC737F"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7C"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Mail all first class-Spanish</w:t>
            </w:r>
          </w:p>
        </w:tc>
        <w:tc>
          <w:tcPr>
            <w:tcW w:w="2020" w:type="dxa"/>
            <w:tcBorders>
              <w:top w:val="nil"/>
              <w:left w:val="nil"/>
              <w:bottom w:val="single" w:sz="4" w:space="0" w:color="auto"/>
              <w:right w:val="single" w:sz="4" w:space="0" w:color="auto"/>
            </w:tcBorders>
            <w:shd w:val="clear" w:color="auto" w:fill="auto"/>
            <w:noWrap/>
            <w:vAlign w:val="bottom"/>
            <w:hideMark/>
          </w:tcPr>
          <w:p w14:paraId="1DFC737D" w14:textId="77777777" w:rsidR="00D13F9B" w:rsidRPr="00166545" w:rsidRDefault="00D13F9B" w:rsidP="00D13F9B">
            <w:pPr>
              <w:spacing w:after="0" w:line="240" w:lineRule="auto"/>
              <w:jc w:val="right"/>
              <w:rPr>
                <w:rFonts w:ascii="Arial Narrow" w:eastAsia="Times New Roman" w:hAnsi="Arial Narrow" w:cs="Times New Roman"/>
                <w:bCs/>
                <w:sz w:val="20"/>
                <w:szCs w:val="20"/>
              </w:rPr>
            </w:pPr>
            <w:r w:rsidRPr="00166545">
              <w:rPr>
                <w:rFonts w:ascii="Arial Narrow" w:eastAsia="Times New Roman" w:hAnsi="Arial Narrow" w:cs="Times New Roman"/>
                <w:bCs/>
                <w:sz w:val="20"/>
                <w:szCs w:val="20"/>
              </w:rPr>
              <w:t>381</w:t>
            </w:r>
          </w:p>
        </w:tc>
        <w:tc>
          <w:tcPr>
            <w:tcW w:w="3000" w:type="dxa"/>
            <w:tcBorders>
              <w:top w:val="nil"/>
              <w:left w:val="nil"/>
              <w:bottom w:val="single" w:sz="4" w:space="0" w:color="auto"/>
              <w:right w:val="single" w:sz="4" w:space="0" w:color="auto"/>
            </w:tcBorders>
            <w:shd w:val="clear" w:color="auto" w:fill="auto"/>
            <w:noWrap/>
            <w:vAlign w:val="bottom"/>
            <w:hideMark/>
          </w:tcPr>
          <w:p w14:paraId="1DFC737E"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25%</w:t>
            </w:r>
          </w:p>
        </w:tc>
      </w:tr>
      <w:tr w:rsidR="00D13F9B" w:rsidRPr="00166545" w14:paraId="1DFC7383"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80"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Mail all first class-Chinese</w:t>
            </w:r>
          </w:p>
        </w:tc>
        <w:tc>
          <w:tcPr>
            <w:tcW w:w="2020" w:type="dxa"/>
            <w:tcBorders>
              <w:top w:val="nil"/>
              <w:left w:val="nil"/>
              <w:bottom w:val="single" w:sz="4" w:space="0" w:color="auto"/>
              <w:right w:val="single" w:sz="4" w:space="0" w:color="auto"/>
            </w:tcBorders>
            <w:shd w:val="clear" w:color="auto" w:fill="auto"/>
            <w:noWrap/>
            <w:vAlign w:val="bottom"/>
            <w:hideMark/>
          </w:tcPr>
          <w:p w14:paraId="1DFC7381"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540</w:t>
            </w:r>
          </w:p>
        </w:tc>
        <w:tc>
          <w:tcPr>
            <w:tcW w:w="3000" w:type="dxa"/>
            <w:tcBorders>
              <w:top w:val="nil"/>
              <w:left w:val="nil"/>
              <w:bottom w:val="single" w:sz="4" w:space="0" w:color="auto"/>
              <w:right w:val="single" w:sz="4" w:space="0" w:color="auto"/>
            </w:tcBorders>
            <w:shd w:val="clear" w:color="auto" w:fill="auto"/>
            <w:noWrap/>
            <w:vAlign w:val="bottom"/>
            <w:hideMark/>
          </w:tcPr>
          <w:p w14:paraId="1DFC7382"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36%</w:t>
            </w:r>
          </w:p>
        </w:tc>
      </w:tr>
      <w:tr w:rsidR="00D13F9B" w:rsidRPr="00166545" w14:paraId="1DFC7387"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84"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Web only TOTAL</w:t>
            </w:r>
          </w:p>
        </w:tc>
        <w:tc>
          <w:tcPr>
            <w:tcW w:w="2020" w:type="dxa"/>
            <w:tcBorders>
              <w:top w:val="nil"/>
              <w:left w:val="nil"/>
              <w:bottom w:val="single" w:sz="4" w:space="0" w:color="auto"/>
              <w:right w:val="single" w:sz="4" w:space="0" w:color="auto"/>
            </w:tcBorders>
            <w:shd w:val="clear" w:color="auto" w:fill="auto"/>
            <w:noWrap/>
            <w:vAlign w:val="bottom"/>
            <w:hideMark/>
          </w:tcPr>
          <w:p w14:paraId="1DFC7385" w14:textId="77777777" w:rsidR="00D13F9B" w:rsidRPr="00166545" w:rsidRDefault="00D13F9B" w:rsidP="00D13F9B">
            <w:pPr>
              <w:spacing w:after="0" w:line="240" w:lineRule="auto"/>
              <w:jc w:val="right"/>
              <w:rPr>
                <w:rFonts w:ascii="Arial Narrow" w:eastAsia="Times New Roman" w:hAnsi="Arial Narrow" w:cs="Times New Roman"/>
                <w:bCs/>
                <w:sz w:val="20"/>
                <w:szCs w:val="20"/>
              </w:rPr>
            </w:pPr>
            <w:r w:rsidRPr="00166545">
              <w:rPr>
                <w:rFonts w:ascii="Arial Narrow" w:eastAsia="Times New Roman" w:hAnsi="Arial Narrow" w:cs="Times New Roman"/>
                <w:bCs/>
                <w:sz w:val="20"/>
                <w:szCs w:val="20"/>
              </w:rPr>
              <w:t>133</w:t>
            </w:r>
          </w:p>
        </w:tc>
        <w:tc>
          <w:tcPr>
            <w:tcW w:w="3000" w:type="dxa"/>
            <w:tcBorders>
              <w:top w:val="nil"/>
              <w:left w:val="nil"/>
              <w:bottom w:val="single" w:sz="4" w:space="0" w:color="auto"/>
              <w:right w:val="single" w:sz="4" w:space="0" w:color="auto"/>
            </w:tcBorders>
            <w:shd w:val="clear" w:color="auto" w:fill="auto"/>
            <w:noWrap/>
            <w:vAlign w:val="bottom"/>
            <w:hideMark/>
          </w:tcPr>
          <w:p w14:paraId="1DFC7386"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9%</w:t>
            </w:r>
          </w:p>
        </w:tc>
      </w:tr>
      <w:tr w:rsidR="00D13F9B" w:rsidRPr="00166545" w14:paraId="1DFC738B" w14:textId="77777777" w:rsidTr="00D13F9B">
        <w:trPr>
          <w:trHeight w:val="300"/>
        </w:trPr>
        <w:tc>
          <w:tcPr>
            <w:tcW w:w="4340" w:type="dxa"/>
            <w:tcBorders>
              <w:top w:val="nil"/>
              <w:left w:val="single" w:sz="4" w:space="0" w:color="auto"/>
              <w:bottom w:val="single" w:sz="4" w:space="0" w:color="auto"/>
              <w:right w:val="single" w:sz="4" w:space="0" w:color="auto"/>
            </w:tcBorders>
            <w:shd w:val="clear" w:color="auto" w:fill="auto"/>
            <w:vAlign w:val="bottom"/>
            <w:hideMark/>
          </w:tcPr>
          <w:p w14:paraId="1DFC7388"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Phone only TOTAL</w:t>
            </w:r>
          </w:p>
        </w:tc>
        <w:tc>
          <w:tcPr>
            <w:tcW w:w="2020" w:type="dxa"/>
            <w:tcBorders>
              <w:top w:val="nil"/>
              <w:left w:val="nil"/>
              <w:bottom w:val="single" w:sz="4" w:space="0" w:color="auto"/>
              <w:right w:val="single" w:sz="4" w:space="0" w:color="auto"/>
            </w:tcBorders>
            <w:shd w:val="clear" w:color="auto" w:fill="auto"/>
            <w:noWrap/>
            <w:vAlign w:val="bottom"/>
            <w:hideMark/>
          </w:tcPr>
          <w:p w14:paraId="1DFC7389"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323</w:t>
            </w:r>
          </w:p>
        </w:tc>
        <w:tc>
          <w:tcPr>
            <w:tcW w:w="3000" w:type="dxa"/>
            <w:tcBorders>
              <w:top w:val="nil"/>
              <w:left w:val="nil"/>
              <w:bottom w:val="single" w:sz="4" w:space="0" w:color="auto"/>
              <w:right w:val="single" w:sz="4" w:space="0" w:color="auto"/>
            </w:tcBorders>
            <w:shd w:val="clear" w:color="auto" w:fill="auto"/>
            <w:noWrap/>
            <w:vAlign w:val="bottom"/>
            <w:hideMark/>
          </w:tcPr>
          <w:p w14:paraId="1DFC738A"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22%</w:t>
            </w:r>
          </w:p>
        </w:tc>
      </w:tr>
      <w:tr w:rsidR="00D13F9B" w:rsidRPr="00166545" w14:paraId="1DFC738F" w14:textId="77777777" w:rsidTr="00166545">
        <w:trPr>
          <w:trHeight w:val="300"/>
        </w:trPr>
        <w:tc>
          <w:tcPr>
            <w:tcW w:w="434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1DFC738C" w14:textId="77777777" w:rsidR="00D13F9B" w:rsidRPr="00166545" w:rsidRDefault="00D13F9B" w:rsidP="00D13F9B">
            <w:pPr>
              <w:spacing w:after="0" w:line="240" w:lineRule="auto"/>
              <w:rPr>
                <w:rFonts w:ascii="Arial Narrow" w:eastAsia="Times New Roman" w:hAnsi="Arial Narrow" w:cs="Times New Roman"/>
                <w:b/>
                <w:bCs/>
                <w:color w:val="000000"/>
                <w:sz w:val="20"/>
                <w:szCs w:val="20"/>
              </w:rPr>
            </w:pPr>
            <w:r w:rsidRPr="00166545">
              <w:rPr>
                <w:rFonts w:ascii="Arial Narrow" w:eastAsia="Times New Roman" w:hAnsi="Arial Narrow" w:cs="Times New Roman"/>
                <w:b/>
                <w:bCs/>
                <w:color w:val="000000"/>
                <w:sz w:val="20"/>
                <w:szCs w:val="20"/>
              </w:rPr>
              <w:t>TOTAL ALL MODES</w:t>
            </w:r>
          </w:p>
        </w:tc>
        <w:tc>
          <w:tcPr>
            <w:tcW w:w="2020" w:type="dxa"/>
            <w:tcBorders>
              <w:top w:val="nil"/>
              <w:left w:val="nil"/>
              <w:bottom w:val="single" w:sz="4" w:space="0" w:color="auto"/>
              <w:right w:val="single" w:sz="4" w:space="0" w:color="auto"/>
            </w:tcBorders>
            <w:shd w:val="clear" w:color="auto" w:fill="C6D9F1" w:themeFill="text2" w:themeFillTint="33"/>
            <w:vAlign w:val="bottom"/>
            <w:hideMark/>
          </w:tcPr>
          <w:p w14:paraId="1DFC738D"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w:t>
            </w:r>
            <w:r w:rsidR="00166545">
              <w:rPr>
                <w:rFonts w:ascii="Arial Narrow" w:eastAsia="Times New Roman" w:hAnsi="Arial Narrow" w:cs="Times New Roman"/>
                <w:bCs/>
                <w:color w:val="000000"/>
                <w:sz w:val="20"/>
                <w:szCs w:val="20"/>
              </w:rPr>
              <w:t>,</w:t>
            </w:r>
            <w:r w:rsidRPr="00166545">
              <w:rPr>
                <w:rFonts w:ascii="Arial Narrow" w:eastAsia="Times New Roman" w:hAnsi="Arial Narrow" w:cs="Times New Roman"/>
                <w:bCs/>
                <w:color w:val="000000"/>
                <w:sz w:val="20"/>
                <w:szCs w:val="20"/>
              </w:rPr>
              <w:t>554</w:t>
            </w:r>
          </w:p>
        </w:tc>
        <w:tc>
          <w:tcPr>
            <w:tcW w:w="3000" w:type="dxa"/>
            <w:tcBorders>
              <w:top w:val="nil"/>
              <w:left w:val="nil"/>
              <w:bottom w:val="single" w:sz="4" w:space="0" w:color="auto"/>
              <w:right w:val="single" w:sz="4" w:space="0" w:color="auto"/>
            </w:tcBorders>
            <w:shd w:val="clear" w:color="auto" w:fill="C6D9F1" w:themeFill="text2" w:themeFillTint="33"/>
            <w:noWrap/>
            <w:vAlign w:val="center"/>
            <w:hideMark/>
          </w:tcPr>
          <w:p w14:paraId="1DFC738E" w14:textId="77777777" w:rsidR="00D13F9B" w:rsidRPr="00166545" w:rsidRDefault="00D13F9B" w:rsidP="00D13F9B">
            <w:pPr>
              <w:spacing w:after="0" w:line="240" w:lineRule="auto"/>
              <w:jc w:val="right"/>
              <w:rPr>
                <w:rFonts w:ascii="Arial Narrow" w:eastAsia="Times New Roman" w:hAnsi="Arial Narrow" w:cs="Times New Roman"/>
                <w:bCs/>
                <w:color w:val="000000"/>
                <w:sz w:val="20"/>
                <w:szCs w:val="20"/>
              </w:rPr>
            </w:pPr>
            <w:r w:rsidRPr="00166545">
              <w:rPr>
                <w:rFonts w:ascii="Arial Narrow" w:eastAsia="Times New Roman" w:hAnsi="Arial Narrow" w:cs="Times New Roman"/>
                <w:bCs/>
                <w:color w:val="000000"/>
                <w:sz w:val="20"/>
                <w:szCs w:val="20"/>
              </w:rPr>
              <w:t>24%</w:t>
            </w:r>
          </w:p>
        </w:tc>
      </w:tr>
    </w:tbl>
    <w:p w14:paraId="1DFC7390" w14:textId="77777777" w:rsidR="00D94F0D" w:rsidRDefault="00D94F0D" w:rsidP="00D94F0D"/>
    <w:p w14:paraId="1DFC7391" w14:textId="77777777" w:rsidR="00B44F7A" w:rsidRPr="00D94F0D" w:rsidRDefault="009B776A" w:rsidP="00845D94">
      <w:pPr>
        <w:pStyle w:val="Heading1"/>
        <w:numPr>
          <w:ilvl w:val="0"/>
          <w:numId w:val="14"/>
        </w:numPr>
        <w:spacing w:before="0" w:after="120" w:line="240" w:lineRule="auto"/>
        <w:rPr>
          <w:rFonts w:ascii="Times New Roman" w:hAnsi="Times New Roman" w:cs="Times New Roman"/>
          <w:color w:val="auto"/>
        </w:rPr>
      </w:pPr>
      <w:r w:rsidRPr="00D94F0D">
        <w:rPr>
          <w:rFonts w:ascii="Times New Roman" w:hAnsi="Times New Roman" w:cs="Times New Roman"/>
          <w:color w:val="auto"/>
        </w:rPr>
        <w:t>Survey administration: Language</w:t>
      </w:r>
    </w:p>
    <w:p w14:paraId="1DFC7392" w14:textId="77777777" w:rsidR="00061590" w:rsidRPr="00D94F0D" w:rsidRDefault="00AA4D25"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In Part B </w:t>
      </w:r>
      <w:r w:rsidR="009B776A" w:rsidRPr="00D94F0D">
        <w:rPr>
          <w:rFonts w:ascii="Times New Roman" w:hAnsi="Times New Roman" w:cs="Times New Roman"/>
          <w:sz w:val="24"/>
          <w:szCs w:val="24"/>
        </w:rPr>
        <w:t xml:space="preserve">Section </w:t>
      </w:r>
      <w:r w:rsidRPr="00D94F0D">
        <w:rPr>
          <w:rFonts w:ascii="Times New Roman" w:hAnsi="Times New Roman" w:cs="Times New Roman"/>
          <w:sz w:val="24"/>
          <w:szCs w:val="24"/>
        </w:rPr>
        <w:t>‘</w:t>
      </w:r>
      <w:r w:rsidR="009B776A" w:rsidRPr="00D94F0D">
        <w:rPr>
          <w:rFonts w:ascii="Times New Roman" w:hAnsi="Times New Roman" w:cs="Times New Roman"/>
          <w:sz w:val="24"/>
          <w:szCs w:val="24"/>
        </w:rPr>
        <w:t>1.1.2</w:t>
      </w:r>
      <w:r w:rsidRPr="00D94F0D">
        <w:rPr>
          <w:rFonts w:ascii="Times New Roman" w:hAnsi="Times New Roman" w:cs="Times New Roman"/>
          <w:sz w:val="24"/>
          <w:szCs w:val="24"/>
        </w:rPr>
        <w:t>.</w:t>
      </w:r>
      <w:r w:rsidR="009B776A" w:rsidRPr="00D94F0D">
        <w:rPr>
          <w:rFonts w:ascii="Times New Roman" w:hAnsi="Times New Roman" w:cs="Times New Roman"/>
          <w:sz w:val="24"/>
          <w:szCs w:val="24"/>
        </w:rPr>
        <w:t>2 Marketplace Beta Test Phase Sample Size Estimates</w:t>
      </w:r>
      <w:r w:rsidRPr="00D94F0D">
        <w:rPr>
          <w:rFonts w:ascii="Times New Roman" w:hAnsi="Times New Roman" w:cs="Times New Roman"/>
          <w:sz w:val="24"/>
          <w:szCs w:val="24"/>
        </w:rPr>
        <w:t>’</w:t>
      </w:r>
      <w:r w:rsidR="009B776A" w:rsidRPr="00D94F0D">
        <w:rPr>
          <w:rFonts w:ascii="Times New Roman" w:hAnsi="Times New Roman" w:cs="Times New Roman"/>
          <w:sz w:val="24"/>
          <w:szCs w:val="24"/>
        </w:rPr>
        <w:t xml:space="preserve"> we stated</w:t>
      </w:r>
      <w:r w:rsidRPr="00D94F0D">
        <w:rPr>
          <w:rFonts w:ascii="Times New Roman" w:hAnsi="Times New Roman" w:cs="Times New Roman"/>
          <w:sz w:val="24"/>
          <w:szCs w:val="24"/>
        </w:rPr>
        <w:t>,</w:t>
      </w:r>
      <w:r w:rsidR="009B776A" w:rsidRPr="00D94F0D">
        <w:rPr>
          <w:rFonts w:ascii="Times New Roman" w:hAnsi="Times New Roman" w:cs="Times New Roman"/>
          <w:sz w:val="24"/>
          <w:szCs w:val="24"/>
        </w:rPr>
        <w:t xml:space="preserve"> “CMS will not distribute the survey in Spanish and Chinese, but will administer Spanish and Chinese</w:t>
      </w:r>
      <w:r w:rsidR="009B776A" w:rsidRPr="00D94F0D" w:rsidDel="0094457D">
        <w:rPr>
          <w:rFonts w:ascii="Times New Roman" w:hAnsi="Times New Roman" w:cs="Times New Roman"/>
          <w:sz w:val="24"/>
          <w:szCs w:val="24"/>
        </w:rPr>
        <w:t xml:space="preserve"> </w:t>
      </w:r>
      <w:r w:rsidR="009B776A" w:rsidRPr="00D94F0D">
        <w:rPr>
          <w:rFonts w:ascii="Times New Roman" w:hAnsi="Times New Roman" w:cs="Times New Roman"/>
          <w:sz w:val="24"/>
          <w:szCs w:val="24"/>
        </w:rPr>
        <w:t xml:space="preserve">versions to respondents that request surveys in these languages.” </w:t>
      </w:r>
      <w:r w:rsidR="00061590" w:rsidRPr="00D94F0D">
        <w:rPr>
          <w:rFonts w:ascii="Times New Roman" w:hAnsi="Times New Roman" w:cs="Times New Roman"/>
          <w:sz w:val="24"/>
          <w:szCs w:val="24"/>
        </w:rPr>
        <w:t xml:space="preserve">However, based on the </w:t>
      </w:r>
      <w:r w:rsidR="000359C2" w:rsidRPr="00D94F0D">
        <w:rPr>
          <w:rFonts w:ascii="Times New Roman" w:hAnsi="Times New Roman" w:cs="Times New Roman"/>
          <w:sz w:val="24"/>
          <w:szCs w:val="24"/>
        </w:rPr>
        <w:t>psychometric test</w:t>
      </w:r>
      <w:r w:rsidR="00061590" w:rsidRPr="00D94F0D">
        <w:rPr>
          <w:rFonts w:ascii="Times New Roman" w:hAnsi="Times New Roman" w:cs="Times New Roman"/>
          <w:sz w:val="24"/>
          <w:szCs w:val="24"/>
        </w:rPr>
        <w:t xml:space="preserve"> results w</w:t>
      </w:r>
      <w:r w:rsidR="005D2A42" w:rsidRPr="00D94F0D">
        <w:rPr>
          <w:rFonts w:ascii="Times New Roman" w:hAnsi="Times New Roman" w:cs="Times New Roman"/>
          <w:sz w:val="24"/>
          <w:szCs w:val="24"/>
        </w:rPr>
        <w:t>e decided that</w:t>
      </w:r>
      <w:r w:rsidR="00061590" w:rsidRPr="00D94F0D">
        <w:rPr>
          <w:rFonts w:ascii="Times New Roman" w:hAnsi="Times New Roman" w:cs="Times New Roman"/>
          <w:sz w:val="24"/>
          <w:szCs w:val="24"/>
        </w:rPr>
        <w:t xml:space="preserve"> </w:t>
      </w:r>
      <w:r w:rsidR="005D2A42" w:rsidRPr="00D94F0D">
        <w:rPr>
          <w:rFonts w:ascii="Times New Roman" w:hAnsi="Times New Roman" w:cs="Times New Roman"/>
          <w:sz w:val="24"/>
          <w:szCs w:val="24"/>
        </w:rPr>
        <w:t xml:space="preserve">we will distribute the </w:t>
      </w:r>
      <w:r w:rsidR="00061590" w:rsidRPr="00D94F0D">
        <w:rPr>
          <w:rFonts w:ascii="Times New Roman" w:hAnsi="Times New Roman" w:cs="Times New Roman"/>
          <w:sz w:val="24"/>
          <w:szCs w:val="24"/>
        </w:rPr>
        <w:t xml:space="preserve">beta test </w:t>
      </w:r>
      <w:r w:rsidR="005D2A42" w:rsidRPr="00D94F0D">
        <w:rPr>
          <w:rFonts w:ascii="Times New Roman" w:hAnsi="Times New Roman" w:cs="Times New Roman"/>
          <w:sz w:val="24"/>
          <w:szCs w:val="24"/>
        </w:rPr>
        <w:t xml:space="preserve">survey in Spanish and Chinese to those </w:t>
      </w:r>
      <w:r w:rsidRPr="00D94F0D">
        <w:rPr>
          <w:rFonts w:ascii="Times New Roman" w:hAnsi="Times New Roman" w:cs="Times New Roman"/>
          <w:sz w:val="24"/>
          <w:szCs w:val="24"/>
        </w:rPr>
        <w:t>who</w:t>
      </w:r>
      <w:r w:rsidR="005D2A42" w:rsidRPr="00D94F0D">
        <w:rPr>
          <w:rFonts w:ascii="Times New Roman" w:hAnsi="Times New Roman" w:cs="Times New Roman"/>
          <w:sz w:val="24"/>
          <w:szCs w:val="24"/>
        </w:rPr>
        <w:t xml:space="preserve"> identify Spanish or Chinese as their preferred language. </w:t>
      </w:r>
      <w:r w:rsidR="00B80CC6" w:rsidRPr="00D94F0D">
        <w:rPr>
          <w:rFonts w:ascii="Times New Roman" w:hAnsi="Times New Roman" w:cs="Times New Roman"/>
          <w:sz w:val="24"/>
          <w:szCs w:val="24"/>
        </w:rPr>
        <w:t xml:space="preserve">We successfully implemented this strategy in the psychometric test and found higher response rates for Chinese (36%) and Spanish (25%) compared to English (20%) when using the same mail with first class mode. Our survey vendor, Ipsos, has found similar results for other </w:t>
      </w:r>
      <w:r w:rsidR="00CE49F1" w:rsidRPr="00D94F0D">
        <w:rPr>
          <w:rFonts w:ascii="Times New Roman" w:hAnsi="Times New Roman" w:cs="Times New Roman"/>
          <w:sz w:val="24"/>
          <w:szCs w:val="24"/>
        </w:rPr>
        <w:t>health surveys.</w:t>
      </w:r>
    </w:p>
    <w:p w14:paraId="1DFC7393" w14:textId="77777777" w:rsidR="003D314A" w:rsidRPr="00D94F0D" w:rsidRDefault="00CE49F1"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Accommodation theory</w:t>
      </w:r>
      <w:r w:rsidR="00E81D96" w:rsidRPr="00D94F0D">
        <w:rPr>
          <w:rStyle w:val="FootnoteReference"/>
          <w:rFonts w:ascii="Times New Roman" w:hAnsi="Times New Roman" w:cs="Times New Roman"/>
          <w:sz w:val="24"/>
          <w:szCs w:val="24"/>
        </w:rPr>
        <w:footnoteReference w:id="1"/>
      </w:r>
      <w:r w:rsidRPr="00D94F0D">
        <w:rPr>
          <w:rFonts w:ascii="Times New Roman" w:hAnsi="Times New Roman" w:cs="Times New Roman"/>
          <w:sz w:val="24"/>
          <w:szCs w:val="24"/>
        </w:rPr>
        <w:t xml:space="preserve"> suggests that mailing the surveys in Spanish or Chinese demonstrates cultural sensitivity that leads to positive affect and an increased willingness to respond. </w:t>
      </w:r>
      <w:r w:rsidR="00024F52" w:rsidRPr="00D94F0D">
        <w:rPr>
          <w:rFonts w:ascii="Times New Roman" w:hAnsi="Times New Roman" w:cs="Times New Roman"/>
          <w:sz w:val="24"/>
          <w:szCs w:val="24"/>
        </w:rPr>
        <w:t>It also makes it easier to respond by avoiding the extra effort of calling to request a survey in Spanish or Chinese</w:t>
      </w:r>
      <w:r w:rsidR="0072186D" w:rsidRPr="00D94F0D">
        <w:rPr>
          <w:rFonts w:ascii="Times New Roman" w:hAnsi="Times New Roman" w:cs="Times New Roman"/>
          <w:sz w:val="24"/>
          <w:szCs w:val="24"/>
        </w:rPr>
        <w:t xml:space="preserve"> and the delay in waiting for the survey to be mailed</w:t>
      </w:r>
      <w:r w:rsidR="00024F52" w:rsidRPr="00D94F0D">
        <w:rPr>
          <w:rFonts w:ascii="Times New Roman" w:hAnsi="Times New Roman" w:cs="Times New Roman"/>
          <w:sz w:val="24"/>
          <w:szCs w:val="24"/>
        </w:rPr>
        <w:t xml:space="preserve">. </w:t>
      </w:r>
      <w:r w:rsidRPr="00D94F0D">
        <w:rPr>
          <w:rFonts w:ascii="Times New Roman" w:hAnsi="Times New Roman" w:cs="Times New Roman"/>
          <w:sz w:val="24"/>
          <w:szCs w:val="24"/>
        </w:rPr>
        <w:t>Prior experiments have also shown that mailing survey materials in Spanish increases response rates over sending them in English only</w:t>
      </w:r>
      <w:r w:rsidR="00E81D96" w:rsidRPr="00D94F0D">
        <w:rPr>
          <w:rStyle w:val="FootnoteReference"/>
          <w:rFonts w:ascii="Times New Roman" w:hAnsi="Times New Roman" w:cs="Times New Roman"/>
          <w:sz w:val="24"/>
          <w:szCs w:val="24"/>
        </w:rPr>
        <w:footnoteReference w:id="2"/>
      </w:r>
      <w:r w:rsidRPr="00D94F0D">
        <w:rPr>
          <w:rFonts w:ascii="Times New Roman" w:hAnsi="Times New Roman" w:cs="Times New Roman"/>
          <w:sz w:val="24"/>
          <w:szCs w:val="24"/>
        </w:rPr>
        <w:t xml:space="preserve">. </w:t>
      </w:r>
    </w:p>
    <w:p w14:paraId="1DFC7394" w14:textId="77777777" w:rsidR="003D314A" w:rsidRPr="00D94F0D" w:rsidRDefault="003D314A" w:rsidP="003D314A">
      <w:r w:rsidRPr="00D94F0D">
        <w:br w:type="page"/>
      </w:r>
    </w:p>
    <w:p w14:paraId="1DFC7395" w14:textId="77777777" w:rsidR="00AA4D25" w:rsidRPr="00D94F0D" w:rsidRDefault="00AA4D25" w:rsidP="00845D94">
      <w:pPr>
        <w:pStyle w:val="Heading1"/>
        <w:numPr>
          <w:ilvl w:val="0"/>
          <w:numId w:val="14"/>
        </w:numPr>
        <w:spacing w:before="0" w:after="120" w:line="240" w:lineRule="auto"/>
        <w:rPr>
          <w:rFonts w:ascii="Times New Roman" w:hAnsi="Times New Roman" w:cs="Times New Roman"/>
          <w:color w:val="auto"/>
        </w:rPr>
      </w:pPr>
      <w:r w:rsidRPr="00D94F0D">
        <w:rPr>
          <w:rFonts w:ascii="Times New Roman" w:hAnsi="Times New Roman" w:cs="Times New Roman"/>
          <w:color w:val="auto"/>
        </w:rPr>
        <w:lastRenderedPageBreak/>
        <w:t xml:space="preserve">Changes to Sampling Design </w:t>
      </w:r>
    </w:p>
    <w:p w14:paraId="1DFC7396" w14:textId="77777777" w:rsidR="00AA4D25" w:rsidRPr="00D94F0D" w:rsidRDefault="00AA4D25" w:rsidP="003D314A">
      <w:pPr>
        <w:pStyle w:val="Heading2"/>
        <w:rPr>
          <w:color w:val="auto"/>
        </w:rPr>
      </w:pPr>
      <w:r w:rsidRPr="00D94F0D">
        <w:rPr>
          <w:color w:val="auto"/>
        </w:rPr>
        <w:t>Overview of Marketplace Sampling</w:t>
      </w:r>
      <w:r w:rsidR="00FB0FD9" w:rsidRPr="00D94F0D">
        <w:rPr>
          <w:color w:val="auto"/>
        </w:rPr>
        <w:t xml:space="preserve"> R</w:t>
      </w:r>
      <w:r w:rsidR="00845D94" w:rsidRPr="00D94F0D">
        <w:rPr>
          <w:color w:val="auto"/>
        </w:rPr>
        <w:t>evisions for Beta Test</w:t>
      </w:r>
      <w:r w:rsidRPr="00D94F0D">
        <w:rPr>
          <w:color w:val="auto"/>
        </w:rPr>
        <w:t xml:space="preserve"> </w:t>
      </w:r>
    </w:p>
    <w:p w14:paraId="1DFC7397" w14:textId="2323AD20" w:rsidR="00AA4D25" w:rsidRPr="00D94F0D" w:rsidRDefault="00370B6D"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In Part B of the supporting statement</w:t>
      </w:r>
      <w:r w:rsidR="00AA4D25" w:rsidRPr="00D94F0D">
        <w:rPr>
          <w:rFonts w:ascii="Times New Roman" w:hAnsi="Times New Roman" w:cs="Times New Roman"/>
          <w:sz w:val="24"/>
          <w:szCs w:val="24"/>
        </w:rPr>
        <w:t xml:space="preserve">, CMS proposed a sampling design based on assumptions made prior to the </w:t>
      </w:r>
      <w:r w:rsidR="000359C2" w:rsidRPr="00D94F0D">
        <w:rPr>
          <w:rFonts w:ascii="Times New Roman" w:hAnsi="Times New Roman" w:cs="Times New Roman"/>
          <w:sz w:val="24"/>
          <w:szCs w:val="24"/>
        </w:rPr>
        <w:t>psychometric test</w:t>
      </w:r>
      <w:r w:rsidR="00AA4D25" w:rsidRPr="00D94F0D">
        <w:rPr>
          <w:rFonts w:ascii="Times New Roman" w:hAnsi="Times New Roman" w:cs="Times New Roman"/>
          <w:sz w:val="24"/>
          <w:szCs w:val="24"/>
        </w:rPr>
        <w:t xml:space="preserve"> data collection and analysis. Since</w:t>
      </w:r>
      <w:del w:id="7" w:author="LaWanda Burwell" w:date="2014-12-18T10:53:00Z">
        <w:r w:rsidR="00AA4D25" w:rsidRPr="00D94F0D" w:rsidDel="00B14764">
          <w:rPr>
            <w:rFonts w:ascii="Times New Roman" w:hAnsi="Times New Roman" w:cs="Times New Roman"/>
            <w:sz w:val="24"/>
            <w:szCs w:val="24"/>
          </w:rPr>
          <w:delText xml:space="preserve"> this</w:delText>
        </w:r>
      </w:del>
      <w:ins w:id="8" w:author="LaWanda Burwell" w:date="2014-12-18T10:53:00Z">
        <w:r w:rsidR="00B14764">
          <w:rPr>
            <w:rFonts w:ascii="Times New Roman" w:hAnsi="Times New Roman" w:cs="Times New Roman"/>
            <w:sz w:val="24"/>
            <w:szCs w:val="24"/>
          </w:rPr>
          <w:t xml:space="preserve"> that </w:t>
        </w:r>
      </w:ins>
      <w:r w:rsidR="00AA4D25" w:rsidRPr="00D94F0D">
        <w:rPr>
          <w:rFonts w:ascii="Times New Roman" w:hAnsi="Times New Roman" w:cs="Times New Roman"/>
          <w:sz w:val="24"/>
          <w:szCs w:val="24"/>
        </w:rPr>
        <w:t xml:space="preserve"> time, CMS has conducted a detailed analysis of the </w:t>
      </w:r>
      <w:r w:rsidR="000359C2" w:rsidRPr="00D94F0D">
        <w:rPr>
          <w:rFonts w:ascii="Times New Roman" w:hAnsi="Times New Roman" w:cs="Times New Roman"/>
          <w:sz w:val="24"/>
          <w:szCs w:val="24"/>
        </w:rPr>
        <w:t>psychometric test</w:t>
      </w:r>
      <w:r w:rsidR="00AA4D25" w:rsidRPr="00D94F0D">
        <w:rPr>
          <w:rFonts w:ascii="Times New Roman" w:hAnsi="Times New Roman" w:cs="Times New Roman"/>
          <w:sz w:val="24"/>
          <w:szCs w:val="24"/>
        </w:rPr>
        <w:t xml:space="preserve"> data. In general, these analyses provide information that supports the proposed design aimed at obtaining 1,200 completed surveys from each state participating in the beta test. However, some findings, along with a change in the Marketplace landscape, require two general modifications related to the sampling design. </w:t>
      </w:r>
    </w:p>
    <w:p w14:paraId="1DFC7398" w14:textId="77777777" w:rsidR="00AA4D25" w:rsidRPr="00D94F0D" w:rsidRDefault="00AA4D25"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The proposed modifications include:</w:t>
      </w:r>
    </w:p>
    <w:p w14:paraId="1DFC7399" w14:textId="77777777" w:rsidR="001A1E72" w:rsidRPr="00D94F0D" w:rsidRDefault="001A1E72" w:rsidP="00845D94">
      <w:pPr>
        <w:pStyle w:val="ListParagraph"/>
        <w:numPr>
          <w:ilvl w:val="0"/>
          <w:numId w:val="3"/>
        </w:numPr>
        <w:spacing w:after="120"/>
        <w:contextualSpacing w:val="0"/>
        <w:rPr>
          <w:rFonts w:ascii="Times New Roman" w:hAnsi="Times New Roman" w:cs="Times New Roman"/>
        </w:rPr>
      </w:pPr>
      <w:r w:rsidRPr="00D94F0D">
        <w:rPr>
          <w:rFonts w:ascii="Times New Roman" w:hAnsi="Times New Roman" w:cs="Times New Roman"/>
        </w:rPr>
        <w:t xml:space="preserve">A change in the number of states participating in the beta test. </w:t>
      </w:r>
    </w:p>
    <w:p w14:paraId="1DFC739A" w14:textId="77777777" w:rsidR="00AA4D25" w:rsidRPr="00D94F0D" w:rsidRDefault="00AA4D25" w:rsidP="00845D94">
      <w:pPr>
        <w:pStyle w:val="ListParagraph"/>
        <w:numPr>
          <w:ilvl w:val="0"/>
          <w:numId w:val="3"/>
        </w:numPr>
        <w:spacing w:after="120"/>
        <w:contextualSpacing w:val="0"/>
        <w:rPr>
          <w:rFonts w:ascii="Times New Roman" w:hAnsi="Times New Roman" w:cs="Times New Roman"/>
        </w:rPr>
      </w:pPr>
      <w:r w:rsidRPr="00D94F0D">
        <w:rPr>
          <w:rFonts w:ascii="Times New Roman" w:hAnsi="Times New Roman" w:cs="Times New Roman"/>
        </w:rPr>
        <w:t xml:space="preserve">A change in our approach to sampling consumers whose language preference is Chinese. </w:t>
      </w:r>
    </w:p>
    <w:p w14:paraId="1DFC739B" w14:textId="77777777" w:rsidR="001A1E72" w:rsidRPr="00D94F0D" w:rsidRDefault="001A1E72" w:rsidP="003D314A">
      <w:pPr>
        <w:pStyle w:val="Heading2"/>
        <w:rPr>
          <w:color w:val="auto"/>
        </w:rPr>
      </w:pPr>
      <w:r w:rsidRPr="00D94F0D">
        <w:rPr>
          <w:color w:val="auto"/>
        </w:rPr>
        <w:t>Changes in Number of States</w:t>
      </w:r>
    </w:p>
    <w:p w14:paraId="1DFC739C" w14:textId="77777777" w:rsidR="001A1E72" w:rsidRPr="00D94F0D" w:rsidRDefault="001A1E72"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In Parts A and B of the supporting statement referenced above, sample size estimates and burden were based on the assumption that all 50 states and the District of Columbia would participate in the beta test. As of December 2014, the number of states expected to be</w:t>
      </w:r>
      <w:r w:rsidR="008E0816" w:rsidRPr="00D94F0D">
        <w:rPr>
          <w:rFonts w:ascii="Times New Roman" w:hAnsi="Times New Roman" w:cs="Times New Roman"/>
          <w:sz w:val="24"/>
          <w:szCs w:val="24"/>
        </w:rPr>
        <w:t xml:space="preserve"> included in the beta test is 44</w:t>
      </w:r>
      <w:r w:rsidRPr="00D94F0D">
        <w:rPr>
          <w:rFonts w:ascii="Times New Roman" w:hAnsi="Times New Roman" w:cs="Times New Roman"/>
          <w:sz w:val="24"/>
          <w:szCs w:val="24"/>
        </w:rPr>
        <w:t>, and this number could decrease (it will not increase).</w:t>
      </w:r>
    </w:p>
    <w:p w14:paraId="1DFC739D" w14:textId="77777777" w:rsidR="001A1E72" w:rsidRPr="00D94F0D" w:rsidRDefault="001A1E72"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The decrease in the number of states is due to several factors: </w:t>
      </w:r>
    </w:p>
    <w:p w14:paraId="1DFC739E" w14:textId="77777777" w:rsidR="001A1E72" w:rsidRPr="00D94F0D" w:rsidRDefault="001A1E72" w:rsidP="00845D94">
      <w:pPr>
        <w:pStyle w:val="ListParagraph"/>
        <w:numPr>
          <w:ilvl w:val="0"/>
          <w:numId w:val="6"/>
        </w:numPr>
        <w:spacing w:after="120"/>
        <w:contextualSpacing w:val="0"/>
        <w:rPr>
          <w:rFonts w:ascii="Times New Roman" w:hAnsi="Times New Roman" w:cs="Times New Roman"/>
        </w:rPr>
      </w:pPr>
      <w:r w:rsidRPr="00D94F0D">
        <w:rPr>
          <w:rFonts w:ascii="Times New Roman" w:hAnsi="Times New Roman" w:cs="Times New Roman"/>
        </w:rPr>
        <w:t>CMS has not made participation in the bet</w:t>
      </w:r>
      <w:r w:rsidR="00374BA0" w:rsidRPr="00D94F0D">
        <w:rPr>
          <w:rFonts w:ascii="Times New Roman" w:hAnsi="Times New Roman" w:cs="Times New Roman"/>
        </w:rPr>
        <w:t>a test mandatory for the State-b</w:t>
      </w:r>
      <w:r w:rsidRPr="00D94F0D">
        <w:rPr>
          <w:rFonts w:ascii="Times New Roman" w:hAnsi="Times New Roman" w:cs="Times New Roman"/>
        </w:rPr>
        <w:t xml:space="preserve">ased Marketplaces (SBMs); however, </w:t>
      </w:r>
      <w:r w:rsidR="008E0816" w:rsidRPr="00D94F0D">
        <w:rPr>
          <w:rFonts w:ascii="Times New Roman" w:hAnsi="Times New Roman" w:cs="Times New Roman"/>
        </w:rPr>
        <w:t>seven</w:t>
      </w:r>
      <w:r w:rsidRPr="00D94F0D">
        <w:rPr>
          <w:rFonts w:ascii="Times New Roman" w:hAnsi="Times New Roman" w:cs="Times New Roman"/>
        </w:rPr>
        <w:t xml:space="preserve"> current SBM states </w:t>
      </w:r>
      <w:r w:rsidR="008E0816" w:rsidRPr="00D94F0D">
        <w:rPr>
          <w:rFonts w:ascii="Times New Roman" w:hAnsi="Times New Roman" w:cs="Times New Roman"/>
        </w:rPr>
        <w:t>(CA, CT, HI, KY,</w:t>
      </w:r>
      <w:r w:rsidRPr="00D94F0D">
        <w:rPr>
          <w:rFonts w:ascii="Times New Roman" w:hAnsi="Times New Roman" w:cs="Times New Roman"/>
        </w:rPr>
        <w:t xml:space="preserve"> MN, RI, WA) have indicated that they will </w:t>
      </w:r>
      <w:r w:rsidR="00370B6D" w:rsidRPr="00D94F0D">
        <w:rPr>
          <w:rFonts w:ascii="Times New Roman" w:hAnsi="Times New Roman" w:cs="Times New Roman"/>
        </w:rPr>
        <w:t xml:space="preserve">voluntarily </w:t>
      </w:r>
      <w:r w:rsidRPr="00D94F0D">
        <w:rPr>
          <w:rFonts w:ascii="Times New Roman" w:hAnsi="Times New Roman" w:cs="Times New Roman"/>
        </w:rPr>
        <w:t xml:space="preserve">participate in the beta test. </w:t>
      </w:r>
    </w:p>
    <w:p w14:paraId="1DFC739F" w14:textId="2157E58C" w:rsidR="001A1E72" w:rsidRPr="00D94F0D" w:rsidRDefault="001A1E72" w:rsidP="00286C47">
      <w:pPr>
        <w:pStyle w:val="ListParagraph"/>
        <w:numPr>
          <w:ilvl w:val="0"/>
          <w:numId w:val="6"/>
        </w:numPr>
        <w:spacing w:after="120"/>
        <w:contextualSpacing w:val="0"/>
        <w:rPr>
          <w:rFonts w:ascii="Times New Roman" w:hAnsi="Times New Roman" w:cs="Times New Roman"/>
        </w:rPr>
      </w:pPr>
      <w:r w:rsidRPr="00D94F0D">
        <w:rPr>
          <w:rFonts w:ascii="Times New Roman" w:hAnsi="Times New Roman" w:cs="Times New Roman"/>
        </w:rPr>
        <w:t>Two states</w:t>
      </w:r>
      <w:r w:rsidR="00AA1E8A">
        <w:rPr>
          <w:rFonts w:ascii="Times New Roman" w:hAnsi="Times New Roman" w:cs="Times New Roman"/>
        </w:rPr>
        <w:t>—</w:t>
      </w:r>
      <w:r w:rsidRPr="00D94F0D">
        <w:rPr>
          <w:rFonts w:ascii="Times New Roman" w:hAnsi="Times New Roman" w:cs="Times New Roman"/>
        </w:rPr>
        <w:t>Oregon and Nevada</w:t>
      </w:r>
      <w:r w:rsidR="00AA1E8A">
        <w:rPr>
          <w:rFonts w:ascii="Times New Roman" w:hAnsi="Times New Roman" w:cs="Times New Roman"/>
        </w:rPr>
        <w:t>—</w:t>
      </w:r>
      <w:r w:rsidR="00374BA0" w:rsidRPr="00D94F0D">
        <w:rPr>
          <w:rFonts w:ascii="Times New Roman" w:hAnsi="Times New Roman" w:cs="Times New Roman"/>
        </w:rPr>
        <w:t>are shifting from the State-b</w:t>
      </w:r>
      <w:r w:rsidRPr="00D94F0D">
        <w:rPr>
          <w:rFonts w:ascii="Times New Roman" w:hAnsi="Times New Roman" w:cs="Times New Roman"/>
        </w:rPr>
        <w:t xml:space="preserve">ased Marketplace (SBM) pool of states to the </w:t>
      </w:r>
      <w:r w:rsidR="00374BA0" w:rsidRPr="00D94F0D">
        <w:rPr>
          <w:rFonts w:ascii="Times New Roman" w:hAnsi="Times New Roman" w:cs="Times New Roman"/>
        </w:rPr>
        <w:t>Supported State-b</w:t>
      </w:r>
      <w:r w:rsidR="00286C47" w:rsidRPr="00D94F0D">
        <w:rPr>
          <w:rFonts w:ascii="Times New Roman" w:hAnsi="Times New Roman" w:cs="Times New Roman"/>
        </w:rPr>
        <w:t xml:space="preserve">ased Marketplace (SSBM) </w:t>
      </w:r>
      <w:r w:rsidRPr="00D94F0D">
        <w:rPr>
          <w:rFonts w:ascii="Times New Roman" w:hAnsi="Times New Roman" w:cs="Times New Roman"/>
        </w:rPr>
        <w:t xml:space="preserve">pool. Both the </w:t>
      </w:r>
      <w:r w:rsidR="00994EEB" w:rsidRPr="00D94F0D">
        <w:rPr>
          <w:rFonts w:ascii="Times New Roman" w:hAnsi="Times New Roman" w:cs="Times New Roman"/>
        </w:rPr>
        <w:t>SSBM</w:t>
      </w:r>
      <w:r w:rsidRPr="00D94F0D">
        <w:rPr>
          <w:rFonts w:ascii="Times New Roman" w:hAnsi="Times New Roman" w:cs="Times New Roman"/>
        </w:rPr>
        <w:t xml:space="preserve"> and FFM pools use Healthcare.gov and thus these two states will be part of the sampling frame used for the beta test. </w:t>
      </w:r>
    </w:p>
    <w:p w14:paraId="1DFC73A0" w14:textId="77777777" w:rsidR="001A1E72" w:rsidRPr="00D94F0D" w:rsidRDefault="001A1E72" w:rsidP="00845D94">
      <w:pPr>
        <w:pStyle w:val="ListParagraph"/>
        <w:numPr>
          <w:ilvl w:val="0"/>
          <w:numId w:val="6"/>
        </w:numPr>
        <w:spacing w:after="120"/>
        <w:contextualSpacing w:val="0"/>
        <w:rPr>
          <w:rFonts w:ascii="Times New Roman" w:hAnsi="Times New Roman" w:cs="Times New Roman"/>
        </w:rPr>
      </w:pPr>
      <w:r w:rsidRPr="00D94F0D">
        <w:rPr>
          <w:rFonts w:ascii="Times New Roman" w:hAnsi="Times New Roman" w:cs="Times New Roman"/>
        </w:rPr>
        <w:t xml:space="preserve">Conversely, Idaho is moving from </w:t>
      </w:r>
      <w:r w:rsidR="00286C47" w:rsidRPr="00D94F0D">
        <w:rPr>
          <w:rFonts w:ascii="Times New Roman" w:hAnsi="Times New Roman" w:cs="Times New Roman"/>
        </w:rPr>
        <w:t>being a SSBM</w:t>
      </w:r>
      <w:r w:rsidRPr="00D94F0D">
        <w:rPr>
          <w:rFonts w:ascii="Times New Roman" w:hAnsi="Times New Roman" w:cs="Times New Roman"/>
        </w:rPr>
        <w:t xml:space="preserve"> to the SBM pool and is not among the SBMs participating in the beta test.</w:t>
      </w:r>
    </w:p>
    <w:p w14:paraId="1DFC73A1" w14:textId="77777777" w:rsidR="001A1E72" w:rsidRPr="00D94F0D" w:rsidRDefault="001A1E72" w:rsidP="00845D94">
      <w:pPr>
        <w:pStyle w:val="ListParagraph"/>
        <w:numPr>
          <w:ilvl w:val="0"/>
          <w:numId w:val="6"/>
        </w:numPr>
        <w:spacing w:after="120"/>
        <w:contextualSpacing w:val="0"/>
        <w:rPr>
          <w:rFonts w:ascii="Times New Roman" w:hAnsi="Times New Roman" w:cs="Times New Roman"/>
        </w:rPr>
      </w:pPr>
      <w:r w:rsidRPr="00D94F0D">
        <w:rPr>
          <w:rFonts w:ascii="Times New Roman" w:hAnsi="Times New Roman" w:cs="Times New Roman"/>
        </w:rPr>
        <w:t xml:space="preserve">These shifts result in a total of </w:t>
      </w:r>
      <w:r w:rsidR="00994EEB" w:rsidRPr="00D94F0D">
        <w:rPr>
          <w:rFonts w:ascii="Times New Roman" w:hAnsi="Times New Roman" w:cs="Times New Roman"/>
        </w:rPr>
        <w:t>44</w:t>
      </w:r>
      <w:r w:rsidRPr="00D94F0D">
        <w:rPr>
          <w:rFonts w:ascii="Times New Roman" w:hAnsi="Times New Roman" w:cs="Times New Roman"/>
        </w:rPr>
        <w:t xml:space="preserve"> states participating in the beta test: </w:t>
      </w:r>
      <w:r w:rsidR="00904D1E" w:rsidRPr="00D94F0D">
        <w:rPr>
          <w:rFonts w:ascii="Times New Roman" w:hAnsi="Times New Roman" w:cs="Times New Roman"/>
        </w:rPr>
        <w:t xml:space="preserve">27 </w:t>
      </w:r>
      <w:r w:rsidRPr="00D94F0D">
        <w:rPr>
          <w:rFonts w:ascii="Times New Roman" w:hAnsi="Times New Roman" w:cs="Times New Roman"/>
        </w:rPr>
        <w:t>FFM states</w:t>
      </w:r>
      <w:r w:rsidR="00904D1E" w:rsidRPr="00D94F0D">
        <w:rPr>
          <w:rFonts w:ascii="Times New Roman" w:hAnsi="Times New Roman" w:cs="Times New Roman"/>
        </w:rPr>
        <w:t>, seven State Partnership Marketplace (SPM) states, three SSBM states</w:t>
      </w:r>
      <w:r w:rsidRPr="00D94F0D">
        <w:rPr>
          <w:rFonts w:ascii="Times New Roman" w:hAnsi="Times New Roman" w:cs="Times New Roman"/>
        </w:rPr>
        <w:t xml:space="preserve">, </w:t>
      </w:r>
      <w:r w:rsidR="00904D1E" w:rsidRPr="00D94F0D">
        <w:rPr>
          <w:rFonts w:ascii="Times New Roman" w:hAnsi="Times New Roman" w:cs="Times New Roman"/>
        </w:rPr>
        <w:t>and</w:t>
      </w:r>
      <w:r w:rsidRPr="00D94F0D">
        <w:rPr>
          <w:rFonts w:ascii="Times New Roman" w:hAnsi="Times New Roman" w:cs="Times New Roman"/>
        </w:rPr>
        <w:t xml:space="preserve"> </w:t>
      </w:r>
      <w:r w:rsidR="00994EEB" w:rsidRPr="00D94F0D">
        <w:rPr>
          <w:rFonts w:ascii="Times New Roman" w:hAnsi="Times New Roman" w:cs="Times New Roman"/>
        </w:rPr>
        <w:t>seven</w:t>
      </w:r>
      <w:r w:rsidRPr="00D94F0D">
        <w:rPr>
          <w:rFonts w:ascii="Times New Roman" w:hAnsi="Times New Roman" w:cs="Times New Roman"/>
        </w:rPr>
        <w:t xml:space="preserve"> </w:t>
      </w:r>
      <w:r w:rsidR="00904D1E" w:rsidRPr="00D94F0D">
        <w:rPr>
          <w:rFonts w:ascii="Times New Roman" w:hAnsi="Times New Roman" w:cs="Times New Roman"/>
        </w:rPr>
        <w:t xml:space="preserve">SBM </w:t>
      </w:r>
      <w:r w:rsidR="00685F8A" w:rsidRPr="00D94F0D">
        <w:rPr>
          <w:rFonts w:ascii="Times New Roman" w:hAnsi="Times New Roman" w:cs="Times New Roman"/>
        </w:rPr>
        <w:t>states.</w:t>
      </w:r>
    </w:p>
    <w:p w14:paraId="1DFC73A2" w14:textId="7DD12DEB" w:rsidR="001A1E72" w:rsidRPr="00D94F0D" w:rsidRDefault="00905C14"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Given the </w:t>
      </w:r>
      <w:r w:rsidR="00F214A5" w:rsidRPr="00D94F0D">
        <w:rPr>
          <w:rFonts w:ascii="Times New Roman" w:hAnsi="Times New Roman" w:cs="Times New Roman"/>
          <w:sz w:val="24"/>
          <w:szCs w:val="24"/>
        </w:rPr>
        <w:t xml:space="preserve">decrease </w:t>
      </w:r>
      <w:r w:rsidRPr="00D94F0D">
        <w:rPr>
          <w:rFonts w:ascii="Times New Roman" w:hAnsi="Times New Roman" w:cs="Times New Roman"/>
          <w:sz w:val="24"/>
          <w:szCs w:val="24"/>
        </w:rPr>
        <w:t xml:space="preserve">in the number of states, the total sample size will </w:t>
      </w:r>
      <w:r w:rsidR="00F214A5" w:rsidRPr="00D94F0D">
        <w:rPr>
          <w:rFonts w:ascii="Times New Roman" w:hAnsi="Times New Roman" w:cs="Times New Roman"/>
          <w:sz w:val="24"/>
          <w:szCs w:val="24"/>
        </w:rPr>
        <w:t>decrease</w:t>
      </w:r>
      <w:r w:rsidRPr="00D94F0D">
        <w:rPr>
          <w:rFonts w:ascii="Times New Roman" w:hAnsi="Times New Roman" w:cs="Times New Roman"/>
          <w:sz w:val="24"/>
          <w:szCs w:val="24"/>
        </w:rPr>
        <w:t>, as will our estimate of the total number of completed surveys and of the burden. In the sections below we describe some revised assumption about response rates</w:t>
      </w:r>
      <w:r w:rsidR="00E97662" w:rsidRPr="00D94F0D">
        <w:rPr>
          <w:rFonts w:ascii="Times New Roman" w:hAnsi="Times New Roman" w:cs="Times New Roman"/>
          <w:sz w:val="24"/>
          <w:szCs w:val="24"/>
        </w:rPr>
        <w:t xml:space="preserve"> at survey-level and item-level</w:t>
      </w:r>
      <w:r w:rsidR="00AA1E8A">
        <w:rPr>
          <w:rFonts w:ascii="Times New Roman" w:hAnsi="Times New Roman" w:cs="Times New Roman"/>
          <w:sz w:val="24"/>
          <w:szCs w:val="24"/>
        </w:rPr>
        <w:t>—</w:t>
      </w:r>
      <w:r w:rsidR="00F214A5" w:rsidRPr="00D94F0D">
        <w:rPr>
          <w:rFonts w:ascii="Times New Roman" w:hAnsi="Times New Roman" w:cs="Times New Roman"/>
          <w:sz w:val="24"/>
          <w:szCs w:val="24"/>
        </w:rPr>
        <w:t>both</w:t>
      </w:r>
      <w:r w:rsidRPr="00D94F0D">
        <w:rPr>
          <w:rFonts w:ascii="Times New Roman" w:hAnsi="Times New Roman" w:cs="Times New Roman"/>
          <w:sz w:val="24"/>
          <w:szCs w:val="24"/>
        </w:rPr>
        <w:t xml:space="preserve"> overall and by language</w:t>
      </w:r>
      <w:r w:rsidR="00AA1E8A">
        <w:rPr>
          <w:rFonts w:ascii="Times New Roman" w:hAnsi="Times New Roman" w:cs="Times New Roman"/>
          <w:sz w:val="24"/>
          <w:szCs w:val="24"/>
        </w:rPr>
        <w:t>—</w:t>
      </w:r>
      <w:r w:rsidRPr="00D94F0D">
        <w:rPr>
          <w:rFonts w:ascii="Times New Roman" w:hAnsi="Times New Roman" w:cs="Times New Roman"/>
          <w:sz w:val="24"/>
          <w:szCs w:val="24"/>
        </w:rPr>
        <w:t>and the impact of t</w:t>
      </w:r>
      <w:r w:rsidR="00E97662" w:rsidRPr="00D94F0D">
        <w:rPr>
          <w:rFonts w:ascii="Times New Roman" w:hAnsi="Times New Roman" w:cs="Times New Roman"/>
          <w:sz w:val="24"/>
          <w:szCs w:val="24"/>
        </w:rPr>
        <w:t>hese assumptions on sample size</w:t>
      </w:r>
      <w:r w:rsidR="001A1E72" w:rsidRPr="00D94F0D">
        <w:rPr>
          <w:rFonts w:ascii="Times New Roman" w:hAnsi="Times New Roman" w:cs="Times New Roman"/>
          <w:sz w:val="24"/>
          <w:szCs w:val="24"/>
        </w:rPr>
        <w:t>.</w:t>
      </w:r>
    </w:p>
    <w:p w14:paraId="1DFC73A3" w14:textId="77777777" w:rsidR="00AA4D25" w:rsidRPr="00D94F0D" w:rsidRDefault="00AA4D25" w:rsidP="003D314A">
      <w:pPr>
        <w:pStyle w:val="Heading2"/>
        <w:rPr>
          <w:color w:val="auto"/>
        </w:rPr>
      </w:pPr>
      <w:r w:rsidRPr="00D94F0D">
        <w:rPr>
          <w:color w:val="auto"/>
        </w:rPr>
        <w:t>Sampling based on Language Preference</w:t>
      </w:r>
    </w:p>
    <w:p w14:paraId="1DFC73A4" w14:textId="77777777" w:rsidR="00B8430A" w:rsidRPr="00D94F0D" w:rsidRDefault="00D53814"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As described in Part A of the supporting statement, one goal of the </w:t>
      </w:r>
      <w:r w:rsidR="000359C2" w:rsidRPr="00D94F0D">
        <w:rPr>
          <w:rFonts w:ascii="Times New Roman" w:hAnsi="Times New Roman" w:cs="Times New Roman"/>
          <w:sz w:val="24"/>
          <w:szCs w:val="24"/>
        </w:rPr>
        <w:t>psychometric test</w:t>
      </w:r>
      <w:r w:rsidRPr="00D94F0D">
        <w:rPr>
          <w:rFonts w:ascii="Times New Roman" w:hAnsi="Times New Roman" w:cs="Times New Roman"/>
          <w:sz w:val="24"/>
          <w:szCs w:val="24"/>
        </w:rPr>
        <w:t xml:space="preserve"> was to evaluate the equivalence of measurement properties across language (see Exhibit A1 in Part A of the supporting statement</w:t>
      </w:r>
      <w:r w:rsidR="00370B6D" w:rsidRPr="00D94F0D">
        <w:rPr>
          <w:rFonts w:ascii="Times New Roman" w:hAnsi="Times New Roman" w:cs="Times New Roman"/>
          <w:sz w:val="24"/>
          <w:szCs w:val="24"/>
        </w:rPr>
        <w:t>; see also</w:t>
      </w:r>
      <w:r w:rsidRPr="00D94F0D">
        <w:rPr>
          <w:rFonts w:ascii="Times New Roman" w:hAnsi="Times New Roman" w:cs="Times New Roman"/>
          <w:sz w:val="24"/>
          <w:szCs w:val="24"/>
        </w:rPr>
        <w:t xml:space="preserve"> Section 1.1.2.1 of Part B). Due to a lower than expected </w:t>
      </w:r>
      <w:r w:rsidR="005910FA" w:rsidRPr="00D94F0D">
        <w:rPr>
          <w:rFonts w:ascii="Times New Roman" w:hAnsi="Times New Roman" w:cs="Times New Roman"/>
          <w:sz w:val="24"/>
          <w:szCs w:val="24"/>
        </w:rPr>
        <w:t xml:space="preserve">survey </w:t>
      </w:r>
      <w:r w:rsidRPr="00D94F0D">
        <w:rPr>
          <w:rFonts w:ascii="Times New Roman" w:hAnsi="Times New Roman" w:cs="Times New Roman"/>
          <w:sz w:val="24"/>
          <w:szCs w:val="24"/>
        </w:rPr>
        <w:t xml:space="preserve">response rate </w:t>
      </w:r>
      <w:r w:rsidR="00481738" w:rsidRPr="00D94F0D">
        <w:rPr>
          <w:rFonts w:ascii="Times New Roman" w:hAnsi="Times New Roman" w:cs="Times New Roman"/>
          <w:sz w:val="24"/>
          <w:szCs w:val="24"/>
        </w:rPr>
        <w:t xml:space="preserve">(RR) </w:t>
      </w:r>
      <w:r w:rsidRPr="00D94F0D">
        <w:rPr>
          <w:rFonts w:ascii="Times New Roman" w:hAnsi="Times New Roman" w:cs="Times New Roman"/>
          <w:sz w:val="24"/>
          <w:szCs w:val="24"/>
        </w:rPr>
        <w:t>among the Spanish language segment of the sample (we had assumed 30% but the actual RR was 25%)</w:t>
      </w:r>
      <w:r w:rsidR="00C0141D" w:rsidRPr="00D94F0D">
        <w:rPr>
          <w:rFonts w:ascii="Times New Roman" w:hAnsi="Times New Roman" w:cs="Times New Roman"/>
          <w:sz w:val="24"/>
          <w:szCs w:val="24"/>
        </w:rPr>
        <w:t>,</w:t>
      </w:r>
      <w:r w:rsidRPr="00D94F0D">
        <w:rPr>
          <w:rFonts w:ascii="Times New Roman" w:hAnsi="Times New Roman" w:cs="Times New Roman"/>
          <w:sz w:val="24"/>
          <w:szCs w:val="24"/>
        </w:rPr>
        <w:t xml:space="preserve"> combined with low </w:t>
      </w:r>
      <w:r w:rsidR="005910FA" w:rsidRPr="00D94F0D">
        <w:rPr>
          <w:rFonts w:ascii="Times New Roman" w:hAnsi="Times New Roman" w:cs="Times New Roman"/>
          <w:sz w:val="24"/>
          <w:szCs w:val="24"/>
        </w:rPr>
        <w:t xml:space="preserve">item-level </w:t>
      </w:r>
      <w:r w:rsidR="00481738" w:rsidRPr="00D94F0D">
        <w:rPr>
          <w:rFonts w:ascii="Times New Roman" w:hAnsi="Times New Roman" w:cs="Times New Roman"/>
          <w:sz w:val="24"/>
          <w:szCs w:val="24"/>
        </w:rPr>
        <w:t>RR</w:t>
      </w:r>
      <w:r w:rsidRPr="00D94F0D">
        <w:rPr>
          <w:rFonts w:ascii="Times New Roman" w:hAnsi="Times New Roman" w:cs="Times New Roman"/>
          <w:sz w:val="24"/>
          <w:szCs w:val="24"/>
        </w:rPr>
        <w:t xml:space="preserve"> for some sections of the </w:t>
      </w:r>
      <w:r w:rsidRPr="00D94F0D">
        <w:rPr>
          <w:rFonts w:ascii="Times New Roman" w:hAnsi="Times New Roman" w:cs="Times New Roman"/>
          <w:sz w:val="24"/>
          <w:szCs w:val="24"/>
        </w:rPr>
        <w:lastRenderedPageBreak/>
        <w:t>survey, CMS was not able to obtain enough completed surveys in Spanish</w:t>
      </w:r>
      <w:r w:rsidR="001A1E72" w:rsidRPr="00D94F0D">
        <w:rPr>
          <w:rFonts w:ascii="Times New Roman" w:hAnsi="Times New Roman" w:cs="Times New Roman"/>
          <w:sz w:val="24"/>
          <w:szCs w:val="24"/>
        </w:rPr>
        <w:t xml:space="preserve"> (n=318)</w:t>
      </w:r>
      <w:r w:rsidRPr="00D94F0D">
        <w:rPr>
          <w:rFonts w:ascii="Times New Roman" w:hAnsi="Times New Roman" w:cs="Times New Roman"/>
          <w:sz w:val="24"/>
          <w:szCs w:val="24"/>
        </w:rPr>
        <w:t xml:space="preserve"> and Chinese</w:t>
      </w:r>
      <w:r w:rsidR="001A1E72" w:rsidRPr="00D94F0D">
        <w:rPr>
          <w:rFonts w:ascii="Times New Roman" w:hAnsi="Times New Roman" w:cs="Times New Roman"/>
          <w:sz w:val="24"/>
          <w:szCs w:val="24"/>
        </w:rPr>
        <w:t xml:space="preserve"> (n=540)</w:t>
      </w:r>
      <w:r w:rsidRPr="00D94F0D">
        <w:rPr>
          <w:rFonts w:ascii="Times New Roman" w:hAnsi="Times New Roman" w:cs="Times New Roman"/>
          <w:sz w:val="24"/>
          <w:szCs w:val="24"/>
        </w:rPr>
        <w:t xml:space="preserve"> during the </w:t>
      </w:r>
      <w:r w:rsidR="000359C2" w:rsidRPr="00D94F0D">
        <w:rPr>
          <w:rFonts w:ascii="Times New Roman" w:hAnsi="Times New Roman" w:cs="Times New Roman"/>
          <w:sz w:val="24"/>
          <w:szCs w:val="24"/>
        </w:rPr>
        <w:t>psychometric test</w:t>
      </w:r>
      <w:r w:rsidRPr="00D94F0D">
        <w:rPr>
          <w:rFonts w:ascii="Times New Roman" w:hAnsi="Times New Roman" w:cs="Times New Roman"/>
          <w:sz w:val="24"/>
          <w:szCs w:val="24"/>
        </w:rPr>
        <w:t xml:space="preserve"> to fully evaluate the equivalence of measurement properties across language for the full set of composites. </w:t>
      </w:r>
      <w:r w:rsidR="001A1E72" w:rsidRPr="00D94F0D">
        <w:rPr>
          <w:rFonts w:ascii="Times New Roman" w:hAnsi="Times New Roman" w:cs="Times New Roman"/>
          <w:sz w:val="24"/>
          <w:szCs w:val="24"/>
        </w:rPr>
        <w:t xml:space="preserve">Even the higher </w:t>
      </w:r>
      <w:r w:rsidR="005910FA" w:rsidRPr="00D94F0D">
        <w:rPr>
          <w:rFonts w:ascii="Times New Roman" w:hAnsi="Times New Roman" w:cs="Times New Roman"/>
          <w:sz w:val="24"/>
          <w:szCs w:val="24"/>
        </w:rPr>
        <w:t xml:space="preserve">survey </w:t>
      </w:r>
      <w:r w:rsidR="001A1E72" w:rsidRPr="00D94F0D">
        <w:rPr>
          <w:rFonts w:ascii="Times New Roman" w:hAnsi="Times New Roman" w:cs="Times New Roman"/>
          <w:sz w:val="24"/>
          <w:szCs w:val="24"/>
        </w:rPr>
        <w:t xml:space="preserve">response rate among Chinese was not enough to counter-balance the low </w:t>
      </w:r>
      <w:r w:rsidR="005910FA" w:rsidRPr="00D94F0D">
        <w:rPr>
          <w:rFonts w:ascii="Times New Roman" w:hAnsi="Times New Roman" w:cs="Times New Roman"/>
          <w:sz w:val="24"/>
          <w:szCs w:val="24"/>
        </w:rPr>
        <w:t>item-level response</w:t>
      </w:r>
      <w:r w:rsidR="001A1E72" w:rsidRPr="00D94F0D">
        <w:rPr>
          <w:rFonts w:ascii="Times New Roman" w:hAnsi="Times New Roman" w:cs="Times New Roman"/>
          <w:sz w:val="24"/>
          <w:szCs w:val="24"/>
        </w:rPr>
        <w:t xml:space="preserve"> rates to some survey questions. Our sample size estimates for the </w:t>
      </w:r>
      <w:r w:rsidR="000359C2" w:rsidRPr="00D94F0D">
        <w:rPr>
          <w:rFonts w:ascii="Times New Roman" w:hAnsi="Times New Roman" w:cs="Times New Roman"/>
          <w:sz w:val="24"/>
          <w:szCs w:val="24"/>
        </w:rPr>
        <w:t>psychometric test</w:t>
      </w:r>
      <w:r w:rsidR="001A1E72" w:rsidRPr="00D94F0D">
        <w:rPr>
          <w:rFonts w:ascii="Times New Roman" w:hAnsi="Times New Roman" w:cs="Times New Roman"/>
          <w:sz w:val="24"/>
          <w:szCs w:val="24"/>
        </w:rPr>
        <w:t xml:space="preserve"> were based on an assumption that item-level </w:t>
      </w:r>
      <w:r w:rsidR="005910FA" w:rsidRPr="00D94F0D">
        <w:rPr>
          <w:rFonts w:ascii="Times New Roman" w:hAnsi="Times New Roman" w:cs="Times New Roman"/>
          <w:sz w:val="24"/>
          <w:szCs w:val="24"/>
        </w:rPr>
        <w:t>response</w:t>
      </w:r>
      <w:r w:rsidR="001A1E72" w:rsidRPr="00D94F0D">
        <w:rPr>
          <w:rFonts w:ascii="Times New Roman" w:hAnsi="Times New Roman" w:cs="Times New Roman"/>
          <w:sz w:val="24"/>
          <w:szCs w:val="24"/>
        </w:rPr>
        <w:t xml:space="preserve"> rates would </w:t>
      </w:r>
      <w:r w:rsidR="00905C14" w:rsidRPr="00D94F0D">
        <w:rPr>
          <w:rFonts w:ascii="Times New Roman" w:hAnsi="Times New Roman" w:cs="Times New Roman"/>
          <w:sz w:val="24"/>
          <w:szCs w:val="24"/>
        </w:rPr>
        <w:t>average</w:t>
      </w:r>
      <w:r w:rsidR="001A1E72" w:rsidRPr="00D94F0D">
        <w:rPr>
          <w:rFonts w:ascii="Times New Roman" w:hAnsi="Times New Roman" w:cs="Times New Roman"/>
          <w:sz w:val="24"/>
          <w:szCs w:val="24"/>
        </w:rPr>
        <w:t xml:space="preserve"> around 67%</w:t>
      </w:r>
      <w:r w:rsidR="004B0996" w:rsidRPr="00D94F0D">
        <w:rPr>
          <w:rFonts w:ascii="Times New Roman" w:hAnsi="Times New Roman" w:cs="Times New Roman"/>
          <w:sz w:val="24"/>
          <w:szCs w:val="24"/>
        </w:rPr>
        <w:t xml:space="preserve"> (see section 1.1.2.1 of Part B)</w:t>
      </w:r>
      <w:r w:rsidR="001A1E72" w:rsidRPr="00D94F0D">
        <w:rPr>
          <w:rFonts w:ascii="Times New Roman" w:hAnsi="Times New Roman" w:cs="Times New Roman"/>
          <w:sz w:val="24"/>
          <w:szCs w:val="24"/>
        </w:rPr>
        <w:t xml:space="preserve">; in practice, item-level </w:t>
      </w:r>
      <w:r w:rsidR="005910FA" w:rsidRPr="00D94F0D">
        <w:rPr>
          <w:rFonts w:ascii="Times New Roman" w:hAnsi="Times New Roman" w:cs="Times New Roman"/>
          <w:sz w:val="24"/>
          <w:szCs w:val="24"/>
        </w:rPr>
        <w:t>response</w:t>
      </w:r>
      <w:r w:rsidR="00905C14" w:rsidRPr="00D94F0D">
        <w:rPr>
          <w:rFonts w:ascii="Times New Roman" w:hAnsi="Times New Roman" w:cs="Times New Roman"/>
          <w:sz w:val="24"/>
          <w:szCs w:val="24"/>
        </w:rPr>
        <w:t xml:space="preserve"> rates across all languages</w:t>
      </w:r>
      <w:r w:rsidR="00B8430A" w:rsidRPr="00D94F0D">
        <w:rPr>
          <w:rFonts w:ascii="Times New Roman" w:hAnsi="Times New Roman" w:cs="Times New Roman"/>
          <w:sz w:val="24"/>
          <w:szCs w:val="24"/>
        </w:rPr>
        <w:t xml:space="preserve"> </w:t>
      </w:r>
      <w:r w:rsidR="001A1E72" w:rsidRPr="00D94F0D">
        <w:rPr>
          <w:rFonts w:ascii="Times New Roman" w:hAnsi="Times New Roman" w:cs="Times New Roman"/>
          <w:sz w:val="24"/>
          <w:szCs w:val="24"/>
        </w:rPr>
        <w:t>were as low as 28%</w:t>
      </w:r>
      <w:r w:rsidR="004B0996" w:rsidRPr="00D94F0D">
        <w:rPr>
          <w:rFonts w:ascii="Times New Roman" w:hAnsi="Times New Roman" w:cs="Times New Roman"/>
          <w:sz w:val="24"/>
          <w:szCs w:val="24"/>
        </w:rPr>
        <w:t xml:space="preserve"> </w:t>
      </w:r>
      <w:r w:rsidR="00B8430A" w:rsidRPr="00D94F0D">
        <w:rPr>
          <w:rFonts w:ascii="Times New Roman" w:hAnsi="Times New Roman" w:cs="Times New Roman"/>
          <w:sz w:val="24"/>
          <w:szCs w:val="24"/>
        </w:rPr>
        <w:t xml:space="preserve">on average </w:t>
      </w:r>
      <w:r w:rsidR="004B0996" w:rsidRPr="00D94F0D">
        <w:rPr>
          <w:rFonts w:ascii="Times New Roman" w:hAnsi="Times New Roman" w:cs="Times New Roman"/>
          <w:sz w:val="24"/>
          <w:szCs w:val="24"/>
        </w:rPr>
        <w:t>for some items</w:t>
      </w:r>
      <w:r w:rsidR="001A1E72" w:rsidRPr="00D94F0D">
        <w:rPr>
          <w:rFonts w:ascii="Times New Roman" w:hAnsi="Times New Roman" w:cs="Times New Roman"/>
          <w:sz w:val="24"/>
          <w:szCs w:val="24"/>
        </w:rPr>
        <w:t>.</w:t>
      </w:r>
      <w:r w:rsidR="004B0996" w:rsidRPr="00D94F0D">
        <w:rPr>
          <w:rStyle w:val="FootnoteReference"/>
          <w:rFonts w:ascii="Times New Roman" w:hAnsi="Times New Roman" w:cs="Times New Roman"/>
          <w:sz w:val="24"/>
          <w:szCs w:val="24"/>
        </w:rPr>
        <w:footnoteReference w:id="3"/>
      </w:r>
      <w:r w:rsidR="004B0996" w:rsidRPr="00D94F0D">
        <w:rPr>
          <w:rFonts w:ascii="Times New Roman" w:hAnsi="Times New Roman" w:cs="Times New Roman"/>
          <w:sz w:val="24"/>
          <w:szCs w:val="24"/>
        </w:rPr>
        <w:t xml:space="preserve"> </w:t>
      </w:r>
    </w:p>
    <w:p w14:paraId="1DFC73A5" w14:textId="77777777" w:rsidR="00C93514" w:rsidRPr="00D94F0D" w:rsidRDefault="00B8430A" w:rsidP="00845D94">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This rate varied substantially by language. For example, for the ‘Seeking Information In-Person’ section of th</w:t>
      </w:r>
      <w:r w:rsidR="009F0635" w:rsidRPr="00D94F0D">
        <w:rPr>
          <w:rFonts w:ascii="Times New Roman" w:hAnsi="Times New Roman" w:cs="Times New Roman"/>
          <w:sz w:val="24"/>
          <w:szCs w:val="24"/>
        </w:rPr>
        <w:t xml:space="preserve">e survey, the </w:t>
      </w:r>
      <w:r w:rsidR="005910FA" w:rsidRPr="00D94F0D">
        <w:rPr>
          <w:rFonts w:ascii="Times New Roman" w:hAnsi="Times New Roman" w:cs="Times New Roman"/>
          <w:sz w:val="24"/>
          <w:szCs w:val="24"/>
        </w:rPr>
        <w:t>item-level response</w:t>
      </w:r>
      <w:r w:rsidR="009F0635" w:rsidRPr="00D94F0D">
        <w:rPr>
          <w:rFonts w:ascii="Times New Roman" w:hAnsi="Times New Roman" w:cs="Times New Roman"/>
          <w:sz w:val="24"/>
          <w:szCs w:val="24"/>
        </w:rPr>
        <w:t xml:space="preserve"> rates were approximately</w:t>
      </w:r>
      <w:r w:rsidRPr="00D94F0D">
        <w:rPr>
          <w:rFonts w:ascii="Times New Roman" w:hAnsi="Times New Roman" w:cs="Times New Roman"/>
          <w:sz w:val="24"/>
          <w:szCs w:val="24"/>
        </w:rPr>
        <w:t xml:space="preserve"> 20%, 50%, and 32% for English, Spanish, and Chinese respectively, which </w:t>
      </w:r>
      <w:r w:rsidR="009F0635" w:rsidRPr="00D94F0D">
        <w:rPr>
          <w:rFonts w:ascii="Times New Roman" w:hAnsi="Times New Roman" w:cs="Times New Roman"/>
          <w:sz w:val="24"/>
          <w:szCs w:val="24"/>
        </w:rPr>
        <w:t>corresponds to</w:t>
      </w:r>
      <w:r w:rsidRPr="00D94F0D">
        <w:rPr>
          <w:rFonts w:ascii="Times New Roman" w:hAnsi="Times New Roman" w:cs="Times New Roman"/>
          <w:sz w:val="24"/>
          <w:szCs w:val="24"/>
        </w:rPr>
        <w:t xml:space="preserve"> </w:t>
      </w:r>
      <w:r w:rsidR="009F0635" w:rsidRPr="00D94F0D">
        <w:rPr>
          <w:rFonts w:ascii="Times New Roman" w:hAnsi="Times New Roman" w:cs="Times New Roman"/>
          <w:sz w:val="24"/>
          <w:szCs w:val="24"/>
        </w:rPr>
        <w:t>a weighted</w:t>
      </w:r>
      <w:r w:rsidRPr="00D94F0D">
        <w:rPr>
          <w:rFonts w:ascii="Times New Roman" w:hAnsi="Times New Roman" w:cs="Times New Roman"/>
          <w:sz w:val="24"/>
          <w:szCs w:val="24"/>
        </w:rPr>
        <w:t xml:space="preserve"> average of 28% across all three languages</w:t>
      </w:r>
      <w:r w:rsidR="009F0635" w:rsidRPr="00D94F0D">
        <w:rPr>
          <w:rFonts w:ascii="Times New Roman" w:hAnsi="Times New Roman" w:cs="Times New Roman"/>
          <w:sz w:val="24"/>
          <w:szCs w:val="24"/>
        </w:rPr>
        <w:t xml:space="preserve"> (English respondents make up the majority of respondents, so their </w:t>
      </w:r>
      <w:r w:rsidR="005910FA" w:rsidRPr="00D94F0D">
        <w:rPr>
          <w:rFonts w:ascii="Times New Roman" w:hAnsi="Times New Roman" w:cs="Times New Roman"/>
          <w:sz w:val="24"/>
          <w:szCs w:val="24"/>
        </w:rPr>
        <w:t>item-level response</w:t>
      </w:r>
      <w:r w:rsidR="009F0635" w:rsidRPr="00D94F0D">
        <w:rPr>
          <w:rFonts w:ascii="Times New Roman" w:hAnsi="Times New Roman" w:cs="Times New Roman"/>
          <w:sz w:val="24"/>
          <w:szCs w:val="24"/>
        </w:rPr>
        <w:t xml:space="preserve"> rate contributes disproportionately to the average)</w:t>
      </w:r>
      <w:r w:rsidRPr="00D94F0D">
        <w:rPr>
          <w:rFonts w:ascii="Times New Roman" w:hAnsi="Times New Roman" w:cs="Times New Roman"/>
          <w:sz w:val="24"/>
          <w:szCs w:val="24"/>
        </w:rPr>
        <w:t>. Thus, e</w:t>
      </w:r>
      <w:r w:rsidR="00370B6D" w:rsidRPr="00D94F0D">
        <w:rPr>
          <w:rFonts w:ascii="Times New Roman" w:hAnsi="Times New Roman" w:cs="Times New Roman"/>
          <w:sz w:val="24"/>
          <w:szCs w:val="24"/>
        </w:rPr>
        <w:t xml:space="preserve">ven though we had obtained 540 surveys completed in Chinese, only </w:t>
      </w:r>
      <w:r w:rsidRPr="00D94F0D">
        <w:rPr>
          <w:rFonts w:ascii="Times New Roman" w:hAnsi="Times New Roman" w:cs="Times New Roman"/>
          <w:sz w:val="24"/>
          <w:szCs w:val="24"/>
        </w:rPr>
        <w:t>around 170</w:t>
      </w:r>
      <w:r w:rsidR="00370B6D" w:rsidRPr="00D94F0D">
        <w:rPr>
          <w:rFonts w:ascii="Times New Roman" w:hAnsi="Times New Roman" w:cs="Times New Roman"/>
          <w:sz w:val="24"/>
          <w:szCs w:val="24"/>
        </w:rPr>
        <w:t xml:space="preserve"> </w:t>
      </w:r>
      <w:r w:rsidR="00947390" w:rsidRPr="00D94F0D">
        <w:rPr>
          <w:rFonts w:ascii="Times New Roman" w:hAnsi="Times New Roman" w:cs="Times New Roman"/>
          <w:sz w:val="24"/>
          <w:szCs w:val="24"/>
        </w:rPr>
        <w:t xml:space="preserve">of those consumers responded to </w:t>
      </w:r>
      <w:r w:rsidR="00220A56" w:rsidRPr="00D94F0D">
        <w:rPr>
          <w:rFonts w:ascii="Times New Roman" w:hAnsi="Times New Roman" w:cs="Times New Roman"/>
          <w:sz w:val="24"/>
          <w:szCs w:val="24"/>
        </w:rPr>
        <w:t xml:space="preserve">each of </w:t>
      </w:r>
      <w:r w:rsidR="00947390" w:rsidRPr="00D94F0D">
        <w:rPr>
          <w:rFonts w:ascii="Times New Roman" w:hAnsi="Times New Roman" w:cs="Times New Roman"/>
          <w:sz w:val="24"/>
          <w:szCs w:val="24"/>
        </w:rPr>
        <w:t>the questions about seeking information in-person (q37 to q45</w:t>
      </w:r>
      <w:r w:rsidR="009F0635" w:rsidRPr="00D94F0D">
        <w:rPr>
          <w:rFonts w:ascii="Times New Roman" w:hAnsi="Times New Roman" w:cs="Times New Roman"/>
          <w:sz w:val="24"/>
          <w:szCs w:val="24"/>
        </w:rPr>
        <w:t xml:space="preserve"> on the </w:t>
      </w:r>
      <w:r w:rsidR="000359C2" w:rsidRPr="00D94F0D">
        <w:rPr>
          <w:rFonts w:ascii="Times New Roman" w:hAnsi="Times New Roman" w:cs="Times New Roman"/>
          <w:sz w:val="24"/>
          <w:szCs w:val="24"/>
        </w:rPr>
        <w:t>psychometric test</w:t>
      </w:r>
      <w:r w:rsidR="009F0635" w:rsidRPr="00D94F0D">
        <w:rPr>
          <w:rFonts w:ascii="Times New Roman" w:hAnsi="Times New Roman" w:cs="Times New Roman"/>
          <w:sz w:val="24"/>
          <w:szCs w:val="24"/>
        </w:rPr>
        <w:t xml:space="preserve"> version of the survey</w:t>
      </w:r>
      <w:r w:rsidR="00947390" w:rsidRPr="00D94F0D">
        <w:rPr>
          <w:rFonts w:ascii="Times New Roman" w:hAnsi="Times New Roman" w:cs="Times New Roman"/>
          <w:sz w:val="24"/>
          <w:szCs w:val="24"/>
        </w:rPr>
        <w:t>).</w:t>
      </w:r>
    </w:p>
    <w:p w14:paraId="1DFC73A6" w14:textId="77777777" w:rsidR="001A1E72" w:rsidRPr="00D94F0D" w:rsidRDefault="004B0996" w:rsidP="00FB0FD9">
      <w:pPr>
        <w:spacing w:after="240" w:line="240" w:lineRule="auto"/>
        <w:rPr>
          <w:rFonts w:ascii="Times New Roman" w:hAnsi="Times New Roman" w:cs="Times New Roman"/>
          <w:sz w:val="24"/>
          <w:szCs w:val="24"/>
        </w:rPr>
      </w:pPr>
      <w:r w:rsidRPr="00D94F0D">
        <w:rPr>
          <w:rFonts w:ascii="Times New Roman" w:hAnsi="Times New Roman" w:cs="Times New Roman"/>
          <w:sz w:val="24"/>
          <w:szCs w:val="24"/>
        </w:rPr>
        <w:t xml:space="preserve">Exhibit </w:t>
      </w:r>
      <w:r w:rsidR="00B56027" w:rsidRPr="00D94F0D">
        <w:rPr>
          <w:rFonts w:ascii="Times New Roman" w:hAnsi="Times New Roman" w:cs="Times New Roman"/>
          <w:sz w:val="24"/>
          <w:szCs w:val="24"/>
        </w:rPr>
        <w:t>2</w:t>
      </w:r>
      <w:r w:rsidRPr="00D94F0D">
        <w:rPr>
          <w:rFonts w:ascii="Times New Roman" w:hAnsi="Times New Roman" w:cs="Times New Roman"/>
          <w:sz w:val="24"/>
          <w:szCs w:val="24"/>
        </w:rPr>
        <w:t xml:space="preserve"> displays the </w:t>
      </w:r>
      <w:r w:rsidR="005910FA" w:rsidRPr="00D94F0D">
        <w:rPr>
          <w:rFonts w:ascii="Times New Roman" w:hAnsi="Times New Roman" w:cs="Times New Roman"/>
          <w:sz w:val="24"/>
          <w:szCs w:val="24"/>
        </w:rPr>
        <w:t>item-level response</w:t>
      </w:r>
      <w:r w:rsidRPr="00D94F0D">
        <w:rPr>
          <w:rFonts w:ascii="Times New Roman" w:hAnsi="Times New Roman" w:cs="Times New Roman"/>
          <w:sz w:val="24"/>
          <w:szCs w:val="24"/>
        </w:rPr>
        <w:t xml:space="preserve"> rates for the five composites that emerged from the </w:t>
      </w:r>
      <w:r w:rsidR="000359C2" w:rsidRPr="00D94F0D">
        <w:rPr>
          <w:rFonts w:ascii="Times New Roman" w:hAnsi="Times New Roman" w:cs="Times New Roman"/>
          <w:sz w:val="24"/>
          <w:szCs w:val="24"/>
        </w:rPr>
        <w:t>psychometric test</w:t>
      </w:r>
      <w:r w:rsidRPr="00D94F0D">
        <w:rPr>
          <w:rFonts w:ascii="Times New Roman" w:hAnsi="Times New Roman" w:cs="Times New Roman"/>
          <w:sz w:val="24"/>
          <w:szCs w:val="24"/>
        </w:rPr>
        <w:t xml:space="preserve"> analysis</w:t>
      </w:r>
      <w:r w:rsidR="00220A56" w:rsidRPr="00D94F0D">
        <w:rPr>
          <w:rFonts w:ascii="Times New Roman" w:hAnsi="Times New Roman" w:cs="Times New Roman"/>
          <w:sz w:val="24"/>
          <w:szCs w:val="24"/>
        </w:rPr>
        <w:t>, both overall and by language</w:t>
      </w:r>
      <w:r w:rsidRPr="00D94F0D">
        <w:rPr>
          <w:rFonts w:ascii="Times New Roman" w:hAnsi="Times New Roman" w:cs="Times New Roman"/>
          <w:sz w:val="24"/>
          <w:szCs w:val="24"/>
        </w:rPr>
        <w:t xml:space="preserve">. </w:t>
      </w:r>
    </w:p>
    <w:p w14:paraId="1DFC73A7" w14:textId="77777777" w:rsidR="00B56027" w:rsidRPr="00D94F0D" w:rsidRDefault="003B24F1" w:rsidP="00B56027">
      <w:pPr>
        <w:rPr>
          <w:rStyle w:val="Strong"/>
          <w:rFonts w:ascii="Arial" w:hAnsi="Arial" w:cs="Arial"/>
          <w:sz w:val="20"/>
          <w:szCs w:val="20"/>
        </w:rPr>
      </w:pPr>
      <w:r w:rsidRPr="00D94F0D">
        <w:rPr>
          <w:rStyle w:val="Strong"/>
          <w:rFonts w:ascii="Arial" w:hAnsi="Arial" w:cs="Arial"/>
          <w:sz w:val="20"/>
          <w:szCs w:val="20"/>
        </w:rPr>
        <w:t>Exhibit 2. Response rates for final c</w:t>
      </w:r>
      <w:r w:rsidR="00B56027" w:rsidRPr="00D94F0D">
        <w:rPr>
          <w:rStyle w:val="Strong"/>
          <w:rFonts w:ascii="Arial" w:hAnsi="Arial" w:cs="Arial"/>
          <w:sz w:val="20"/>
          <w:szCs w:val="20"/>
        </w:rPr>
        <w:t>omposites</w:t>
      </w:r>
      <w:r w:rsidRPr="00D94F0D">
        <w:rPr>
          <w:rStyle w:val="Strong"/>
          <w:rFonts w:ascii="Arial" w:hAnsi="Arial" w:cs="Arial"/>
          <w:sz w:val="20"/>
          <w:szCs w:val="20"/>
        </w:rPr>
        <w:t xml:space="preserve"> by l</w:t>
      </w:r>
      <w:r w:rsidR="00220A56" w:rsidRPr="00D94F0D">
        <w:rPr>
          <w:rStyle w:val="Strong"/>
          <w:rFonts w:ascii="Arial" w:hAnsi="Arial" w:cs="Arial"/>
          <w:sz w:val="20"/>
          <w:szCs w:val="20"/>
        </w:rPr>
        <w:t>anguage</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hibit 2. Response rates for final composites by language"/>
        <w:tblDescription w:val="This table presents the response rates for the five Marketplace Survey composites from the psychometric test analysis. The table included overall, English, Spanish, and Chinese response rates.   "/>
      </w:tblPr>
      <w:tblGrid>
        <w:gridCol w:w="3586"/>
        <w:gridCol w:w="1783"/>
        <w:gridCol w:w="1582"/>
        <w:gridCol w:w="1348"/>
        <w:gridCol w:w="1277"/>
      </w:tblGrid>
      <w:tr w:rsidR="003D314A" w:rsidRPr="00F338E5" w14:paraId="1DFC73AD" w14:textId="77777777" w:rsidTr="009C22A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72" w:type="pct"/>
            <w:shd w:val="clear" w:color="auto" w:fill="1F497D" w:themeFill="text2"/>
            <w:vAlign w:val="center"/>
          </w:tcPr>
          <w:p w14:paraId="1DFC73A8" w14:textId="77777777" w:rsidR="00DD1843" w:rsidRPr="00F338E5" w:rsidRDefault="00DD1843" w:rsidP="004B0996">
            <w:pPr>
              <w:jc w:val="center"/>
              <w:rPr>
                <w:rFonts w:ascii="Arial Narrow" w:eastAsia="Times New Roman" w:hAnsi="Arial Narrow" w:cs="Calibri"/>
                <w:sz w:val="20"/>
                <w:szCs w:val="20"/>
              </w:rPr>
            </w:pPr>
            <w:r w:rsidRPr="00F338E5">
              <w:rPr>
                <w:rFonts w:ascii="Arial Narrow" w:eastAsia="Times New Roman" w:hAnsi="Arial Narrow" w:cs="Calibri"/>
                <w:sz w:val="20"/>
                <w:szCs w:val="20"/>
              </w:rPr>
              <w:t>Composite</w:t>
            </w:r>
          </w:p>
        </w:tc>
        <w:tc>
          <w:tcPr>
            <w:tcW w:w="931" w:type="pct"/>
            <w:shd w:val="clear" w:color="auto" w:fill="1F497D" w:themeFill="text2"/>
            <w:noWrap/>
            <w:vAlign w:val="bottom"/>
          </w:tcPr>
          <w:p w14:paraId="1DFC73A9" w14:textId="77777777" w:rsidR="00DD1843" w:rsidRPr="00DD1843" w:rsidRDefault="00DD1843" w:rsidP="00AD7B8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rPr>
            </w:pPr>
            <w:r w:rsidRPr="00DD1843">
              <w:rPr>
                <w:rFonts w:ascii="Arial Narrow" w:eastAsia="Times New Roman" w:hAnsi="Arial Narrow" w:cs="Calibri"/>
                <w:sz w:val="20"/>
                <w:szCs w:val="20"/>
              </w:rPr>
              <w:t>Overall</w:t>
            </w:r>
          </w:p>
        </w:tc>
        <w:tc>
          <w:tcPr>
            <w:tcW w:w="826" w:type="pct"/>
            <w:shd w:val="clear" w:color="auto" w:fill="1F497D" w:themeFill="text2"/>
            <w:vAlign w:val="bottom"/>
          </w:tcPr>
          <w:p w14:paraId="1DFC73AA" w14:textId="77777777" w:rsidR="00DD1843" w:rsidRPr="00DD1843" w:rsidRDefault="00DD1843" w:rsidP="00AD7B8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rPr>
            </w:pPr>
            <w:r w:rsidRPr="00DD1843">
              <w:rPr>
                <w:rFonts w:ascii="Arial Narrow" w:eastAsia="Times New Roman" w:hAnsi="Arial Narrow" w:cs="Calibri"/>
                <w:sz w:val="20"/>
                <w:szCs w:val="20"/>
              </w:rPr>
              <w:t>English</w:t>
            </w:r>
          </w:p>
        </w:tc>
        <w:tc>
          <w:tcPr>
            <w:tcW w:w="704" w:type="pct"/>
            <w:shd w:val="clear" w:color="auto" w:fill="1F497D" w:themeFill="text2"/>
            <w:vAlign w:val="bottom"/>
          </w:tcPr>
          <w:p w14:paraId="1DFC73AB" w14:textId="77777777" w:rsidR="00DD1843" w:rsidRPr="00DD1843" w:rsidRDefault="00DD1843" w:rsidP="00AD7B8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rPr>
            </w:pPr>
            <w:r w:rsidRPr="00DD1843">
              <w:rPr>
                <w:rFonts w:ascii="Arial Narrow" w:eastAsia="Times New Roman" w:hAnsi="Arial Narrow" w:cs="Calibri"/>
                <w:sz w:val="20"/>
                <w:szCs w:val="20"/>
              </w:rPr>
              <w:t>Spanish</w:t>
            </w:r>
          </w:p>
        </w:tc>
        <w:tc>
          <w:tcPr>
            <w:tcW w:w="667" w:type="pct"/>
            <w:shd w:val="clear" w:color="auto" w:fill="1F497D" w:themeFill="text2"/>
            <w:vAlign w:val="bottom"/>
          </w:tcPr>
          <w:p w14:paraId="1DFC73AC" w14:textId="77777777" w:rsidR="00DD1843" w:rsidRPr="00DD1843" w:rsidRDefault="00DD1843" w:rsidP="00AD7B8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rPr>
            </w:pPr>
            <w:r w:rsidRPr="00DD1843">
              <w:rPr>
                <w:rFonts w:ascii="Arial Narrow" w:eastAsia="Times New Roman" w:hAnsi="Arial Narrow" w:cs="Calibri"/>
                <w:sz w:val="20"/>
                <w:szCs w:val="20"/>
              </w:rPr>
              <w:t>Chinese</w:t>
            </w:r>
          </w:p>
        </w:tc>
      </w:tr>
      <w:tr w:rsidR="00220A56" w:rsidRPr="00F338E5" w14:paraId="1DFC73B3" w14:textId="77777777" w:rsidTr="00DD18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72" w:type="pct"/>
            <w:vAlign w:val="bottom"/>
            <w:hideMark/>
          </w:tcPr>
          <w:p w14:paraId="1DFC73AE" w14:textId="77777777" w:rsidR="00220A56" w:rsidRPr="00F338E5" w:rsidRDefault="00220A56" w:rsidP="004B0996">
            <w:pPr>
              <w:rPr>
                <w:rFonts w:ascii="Arial Narrow" w:eastAsia="Times New Roman" w:hAnsi="Arial Narrow" w:cs="Calibri"/>
                <w:color w:val="000000"/>
                <w:sz w:val="20"/>
                <w:szCs w:val="20"/>
              </w:rPr>
            </w:pPr>
            <w:r w:rsidRPr="00F338E5">
              <w:rPr>
                <w:rFonts w:ascii="Arial Narrow" w:eastAsia="Times New Roman" w:hAnsi="Arial Narrow" w:cs="Calibri"/>
                <w:color w:val="000000"/>
                <w:sz w:val="20"/>
                <w:szCs w:val="20"/>
              </w:rPr>
              <w:t>Application Process</w:t>
            </w:r>
          </w:p>
        </w:tc>
        <w:tc>
          <w:tcPr>
            <w:tcW w:w="931" w:type="pct"/>
            <w:noWrap/>
            <w:vAlign w:val="bottom"/>
            <w:hideMark/>
          </w:tcPr>
          <w:p w14:paraId="1DFC73AF"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95%</w:t>
            </w:r>
          </w:p>
        </w:tc>
        <w:tc>
          <w:tcPr>
            <w:tcW w:w="826" w:type="pct"/>
            <w:vAlign w:val="bottom"/>
          </w:tcPr>
          <w:p w14:paraId="1DFC73B0"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95%</w:t>
            </w:r>
          </w:p>
        </w:tc>
        <w:tc>
          <w:tcPr>
            <w:tcW w:w="704" w:type="pct"/>
            <w:vAlign w:val="bottom"/>
          </w:tcPr>
          <w:p w14:paraId="1DFC73B1"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93%</w:t>
            </w:r>
          </w:p>
        </w:tc>
        <w:tc>
          <w:tcPr>
            <w:tcW w:w="667" w:type="pct"/>
            <w:vAlign w:val="bottom"/>
          </w:tcPr>
          <w:p w14:paraId="1DFC73B2"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95%</w:t>
            </w:r>
          </w:p>
        </w:tc>
      </w:tr>
      <w:tr w:rsidR="00220A56" w:rsidRPr="00F338E5" w14:paraId="1DFC73B9" w14:textId="77777777" w:rsidTr="00DD1843">
        <w:trPr>
          <w:trHeight w:val="315"/>
        </w:trPr>
        <w:tc>
          <w:tcPr>
            <w:cnfStyle w:val="001000000000" w:firstRow="0" w:lastRow="0" w:firstColumn="1" w:lastColumn="0" w:oddVBand="0" w:evenVBand="0" w:oddHBand="0" w:evenHBand="0" w:firstRowFirstColumn="0" w:firstRowLastColumn="0" w:lastRowFirstColumn="0" w:lastRowLastColumn="0"/>
            <w:tcW w:w="1872" w:type="pct"/>
            <w:vAlign w:val="bottom"/>
            <w:hideMark/>
          </w:tcPr>
          <w:p w14:paraId="1DFC73B4" w14:textId="77777777" w:rsidR="00220A56" w:rsidRPr="00F338E5" w:rsidRDefault="00220A56" w:rsidP="004B0996">
            <w:pPr>
              <w:rPr>
                <w:rFonts w:ascii="Arial Narrow" w:eastAsia="Times New Roman" w:hAnsi="Arial Narrow" w:cs="Calibri"/>
                <w:color w:val="000000"/>
                <w:sz w:val="20"/>
                <w:szCs w:val="20"/>
              </w:rPr>
            </w:pPr>
            <w:r w:rsidRPr="00F338E5">
              <w:rPr>
                <w:rFonts w:ascii="Arial Narrow" w:eastAsia="Times New Roman" w:hAnsi="Arial Narrow" w:cs="Calibri"/>
                <w:color w:val="000000"/>
                <w:sz w:val="20"/>
                <w:szCs w:val="20"/>
              </w:rPr>
              <w:t>Seeking Info on Website</w:t>
            </w:r>
          </w:p>
        </w:tc>
        <w:tc>
          <w:tcPr>
            <w:tcW w:w="931" w:type="pct"/>
            <w:noWrap/>
            <w:vAlign w:val="bottom"/>
            <w:hideMark/>
          </w:tcPr>
          <w:p w14:paraId="1DFC73B5"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63%</w:t>
            </w:r>
          </w:p>
        </w:tc>
        <w:tc>
          <w:tcPr>
            <w:tcW w:w="826" w:type="pct"/>
            <w:vAlign w:val="bottom"/>
          </w:tcPr>
          <w:p w14:paraId="1DFC73B6"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70%</w:t>
            </w:r>
          </w:p>
        </w:tc>
        <w:tc>
          <w:tcPr>
            <w:tcW w:w="704" w:type="pct"/>
            <w:vAlign w:val="bottom"/>
          </w:tcPr>
          <w:p w14:paraId="1DFC73B7"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44%</w:t>
            </w:r>
          </w:p>
        </w:tc>
        <w:tc>
          <w:tcPr>
            <w:tcW w:w="667" w:type="pct"/>
            <w:vAlign w:val="bottom"/>
          </w:tcPr>
          <w:p w14:paraId="1DFC73B8"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55%</w:t>
            </w:r>
          </w:p>
        </w:tc>
      </w:tr>
      <w:tr w:rsidR="00220A56" w:rsidRPr="00F338E5" w14:paraId="1DFC73BF" w14:textId="77777777" w:rsidTr="00DD184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872" w:type="pct"/>
            <w:vAlign w:val="bottom"/>
            <w:hideMark/>
          </w:tcPr>
          <w:p w14:paraId="1DFC73BA" w14:textId="77777777" w:rsidR="00220A56" w:rsidRPr="00F338E5" w:rsidRDefault="00220A56" w:rsidP="004B0996">
            <w:pPr>
              <w:rPr>
                <w:rFonts w:ascii="Arial Narrow" w:eastAsia="Times New Roman" w:hAnsi="Arial Narrow" w:cs="Calibri"/>
                <w:color w:val="000000"/>
                <w:sz w:val="20"/>
                <w:szCs w:val="20"/>
              </w:rPr>
            </w:pPr>
            <w:r w:rsidRPr="00F338E5">
              <w:rPr>
                <w:rFonts w:ascii="Arial Narrow" w:eastAsia="Times New Roman" w:hAnsi="Arial Narrow" w:cs="Calibri"/>
                <w:color w:val="000000"/>
                <w:sz w:val="20"/>
                <w:szCs w:val="20"/>
              </w:rPr>
              <w:t>Seeking Info over the Phone</w:t>
            </w:r>
          </w:p>
        </w:tc>
        <w:tc>
          <w:tcPr>
            <w:tcW w:w="931" w:type="pct"/>
            <w:noWrap/>
            <w:vAlign w:val="bottom"/>
            <w:hideMark/>
          </w:tcPr>
          <w:p w14:paraId="1DFC73BB"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53%</w:t>
            </w:r>
          </w:p>
        </w:tc>
        <w:tc>
          <w:tcPr>
            <w:tcW w:w="826" w:type="pct"/>
            <w:vAlign w:val="bottom"/>
          </w:tcPr>
          <w:p w14:paraId="1DFC73BC"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53%</w:t>
            </w:r>
          </w:p>
        </w:tc>
        <w:tc>
          <w:tcPr>
            <w:tcW w:w="704" w:type="pct"/>
            <w:vAlign w:val="bottom"/>
          </w:tcPr>
          <w:p w14:paraId="1DFC73BD"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59%</w:t>
            </w:r>
          </w:p>
        </w:tc>
        <w:tc>
          <w:tcPr>
            <w:tcW w:w="667" w:type="pct"/>
            <w:vAlign w:val="bottom"/>
          </w:tcPr>
          <w:p w14:paraId="1DFC73BE"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50%</w:t>
            </w:r>
          </w:p>
        </w:tc>
      </w:tr>
      <w:tr w:rsidR="00220A56" w:rsidRPr="00F338E5" w14:paraId="1DFC73C5" w14:textId="77777777" w:rsidTr="00DD1843">
        <w:trPr>
          <w:trHeight w:val="315"/>
        </w:trPr>
        <w:tc>
          <w:tcPr>
            <w:cnfStyle w:val="001000000000" w:firstRow="0" w:lastRow="0" w:firstColumn="1" w:lastColumn="0" w:oddVBand="0" w:evenVBand="0" w:oddHBand="0" w:evenHBand="0" w:firstRowFirstColumn="0" w:firstRowLastColumn="0" w:lastRowFirstColumn="0" w:lastRowLastColumn="0"/>
            <w:tcW w:w="1872" w:type="pct"/>
            <w:vAlign w:val="bottom"/>
            <w:hideMark/>
          </w:tcPr>
          <w:p w14:paraId="1DFC73C0" w14:textId="77777777" w:rsidR="00220A56" w:rsidRPr="00F338E5" w:rsidRDefault="00220A56" w:rsidP="004B0996">
            <w:pPr>
              <w:rPr>
                <w:rFonts w:ascii="Arial Narrow" w:eastAsia="Times New Roman" w:hAnsi="Arial Narrow" w:cs="Calibri"/>
                <w:color w:val="000000"/>
                <w:sz w:val="20"/>
                <w:szCs w:val="20"/>
              </w:rPr>
            </w:pPr>
            <w:r w:rsidRPr="00F338E5">
              <w:rPr>
                <w:rFonts w:ascii="Arial Narrow" w:eastAsia="Times New Roman" w:hAnsi="Arial Narrow" w:cs="Calibri"/>
                <w:color w:val="000000"/>
                <w:sz w:val="20"/>
                <w:szCs w:val="20"/>
              </w:rPr>
              <w:t>Seeking Info In-Person</w:t>
            </w:r>
          </w:p>
        </w:tc>
        <w:tc>
          <w:tcPr>
            <w:tcW w:w="931" w:type="pct"/>
            <w:noWrap/>
            <w:vAlign w:val="bottom"/>
            <w:hideMark/>
          </w:tcPr>
          <w:p w14:paraId="1DFC73C1"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28%</w:t>
            </w:r>
          </w:p>
        </w:tc>
        <w:tc>
          <w:tcPr>
            <w:tcW w:w="826" w:type="pct"/>
            <w:vAlign w:val="bottom"/>
          </w:tcPr>
          <w:p w14:paraId="1DFC73C2"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20%</w:t>
            </w:r>
          </w:p>
        </w:tc>
        <w:tc>
          <w:tcPr>
            <w:tcW w:w="704" w:type="pct"/>
            <w:vAlign w:val="bottom"/>
          </w:tcPr>
          <w:p w14:paraId="1DFC73C3"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52%</w:t>
            </w:r>
          </w:p>
        </w:tc>
        <w:tc>
          <w:tcPr>
            <w:tcW w:w="667" w:type="pct"/>
            <w:vAlign w:val="bottom"/>
          </w:tcPr>
          <w:p w14:paraId="1DFC73C4" w14:textId="77777777" w:rsidR="00220A56" w:rsidRPr="00F338E5" w:rsidRDefault="00220A5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33%</w:t>
            </w:r>
          </w:p>
        </w:tc>
      </w:tr>
      <w:tr w:rsidR="00220A56" w:rsidRPr="00F338E5" w14:paraId="1DFC73CB" w14:textId="77777777" w:rsidTr="00DD18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72" w:type="pct"/>
            <w:vAlign w:val="bottom"/>
            <w:hideMark/>
          </w:tcPr>
          <w:p w14:paraId="1DFC73C6" w14:textId="77777777" w:rsidR="00220A56" w:rsidRPr="00F338E5" w:rsidRDefault="00220A56" w:rsidP="004B0996">
            <w:pPr>
              <w:rPr>
                <w:rFonts w:ascii="Arial Narrow" w:eastAsia="Times New Roman" w:hAnsi="Arial Narrow" w:cs="Calibri"/>
                <w:color w:val="000000"/>
                <w:sz w:val="20"/>
                <w:szCs w:val="20"/>
              </w:rPr>
            </w:pPr>
            <w:r w:rsidRPr="00F338E5">
              <w:rPr>
                <w:rFonts w:ascii="Arial Narrow" w:eastAsia="Times New Roman" w:hAnsi="Arial Narrow" w:cs="Calibri"/>
                <w:color w:val="000000"/>
                <w:sz w:val="20"/>
                <w:szCs w:val="20"/>
              </w:rPr>
              <w:t>Health Plan Enrollment Process</w:t>
            </w:r>
          </w:p>
        </w:tc>
        <w:tc>
          <w:tcPr>
            <w:tcW w:w="931" w:type="pct"/>
            <w:noWrap/>
            <w:vAlign w:val="bottom"/>
            <w:hideMark/>
          </w:tcPr>
          <w:p w14:paraId="1DFC73C7"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85%</w:t>
            </w:r>
          </w:p>
        </w:tc>
        <w:tc>
          <w:tcPr>
            <w:tcW w:w="826" w:type="pct"/>
            <w:vAlign w:val="bottom"/>
          </w:tcPr>
          <w:p w14:paraId="1DFC73C8"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86%</w:t>
            </w:r>
          </w:p>
        </w:tc>
        <w:tc>
          <w:tcPr>
            <w:tcW w:w="704" w:type="pct"/>
            <w:vAlign w:val="bottom"/>
          </w:tcPr>
          <w:p w14:paraId="1DFC73C9"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82%</w:t>
            </w:r>
          </w:p>
        </w:tc>
        <w:tc>
          <w:tcPr>
            <w:tcW w:w="667" w:type="pct"/>
            <w:vAlign w:val="bottom"/>
          </w:tcPr>
          <w:p w14:paraId="1DFC73CA" w14:textId="77777777" w:rsidR="00220A56" w:rsidRPr="00F338E5" w:rsidRDefault="00220A5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338E5">
              <w:rPr>
                <w:rFonts w:ascii="Arial Narrow" w:hAnsi="Arial Narrow" w:cs="Calibri"/>
                <w:color w:val="000000"/>
                <w:sz w:val="20"/>
                <w:szCs w:val="20"/>
              </w:rPr>
              <w:t>85%</w:t>
            </w:r>
          </w:p>
        </w:tc>
      </w:tr>
    </w:tbl>
    <w:p w14:paraId="1DFC73CC" w14:textId="77777777" w:rsidR="004B0996" w:rsidRPr="004B0996" w:rsidRDefault="004B0996" w:rsidP="00D53814">
      <w:pPr>
        <w:rPr>
          <w:rFonts w:ascii="Times New Roman" w:hAnsi="Times New Roman" w:cs="Times New Roman"/>
          <w:sz w:val="24"/>
          <w:szCs w:val="24"/>
        </w:rPr>
      </w:pPr>
    </w:p>
    <w:p w14:paraId="1DFC73CD" w14:textId="77777777" w:rsidR="00D53814" w:rsidRPr="00D94F0D" w:rsidRDefault="00D53814" w:rsidP="003D314A">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To rectify this problem, CMS may need to oversample those consumers with a Chinese language preference.</w:t>
      </w:r>
      <w:r w:rsidR="009F0635" w:rsidRPr="00D94F0D">
        <w:rPr>
          <w:rFonts w:ascii="Times New Roman" w:hAnsi="Times New Roman" w:cs="Times New Roman"/>
          <w:sz w:val="24"/>
          <w:szCs w:val="24"/>
        </w:rPr>
        <w:t xml:space="preserve"> We cannot say definitively at this time w</w:t>
      </w:r>
      <w:r w:rsidRPr="00D94F0D">
        <w:rPr>
          <w:rFonts w:ascii="Times New Roman" w:hAnsi="Times New Roman" w:cs="Times New Roman"/>
          <w:sz w:val="24"/>
          <w:szCs w:val="24"/>
        </w:rPr>
        <w:t>hether oversampling is needed because of uncertainty about how many</w:t>
      </w:r>
      <w:r w:rsidR="009F0635" w:rsidRPr="00D94F0D">
        <w:rPr>
          <w:rFonts w:ascii="Times New Roman" w:hAnsi="Times New Roman" w:cs="Times New Roman"/>
          <w:sz w:val="24"/>
          <w:szCs w:val="24"/>
        </w:rPr>
        <w:t xml:space="preserve"> Chinese language</w:t>
      </w:r>
      <w:r w:rsidRPr="00D94F0D">
        <w:rPr>
          <w:rFonts w:ascii="Times New Roman" w:hAnsi="Times New Roman" w:cs="Times New Roman"/>
          <w:sz w:val="24"/>
          <w:szCs w:val="24"/>
        </w:rPr>
        <w:t xml:space="preserve"> consumers will be available in the sampling frame</w:t>
      </w:r>
      <w:r w:rsidR="00B56027" w:rsidRPr="00D94F0D">
        <w:rPr>
          <w:rFonts w:ascii="Times New Roman" w:hAnsi="Times New Roman" w:cs="Times New Roman"/>
          <w:sz w:val="24"/>
          <w:szCs w:val="24"/>
        </w:rPr>
        <w:t xml:space="preserve"> for the beta test states</w:t>
      </w:r>
      <w:r w:rsidRPr="00D94F0D">
        <w:rPr>
          <w:rFonts w:ascii="Times New Roman" w:hAnsi="Times New Roman" w:cs="Times New Roman"/>
          <w:sz w:val="24"/>
          <w:szCs w:val="24"/>
        </w:rPr>
        <w:t>.</w:t>
      </w:r>
    </w:p>
    <w:p w14:paraId="1DFC73CE" w14:textId="11DC9F9E" w:rsidR="00AA4D25" w:rsidRPr="00D94F0D" w:rsidRDefault="00B56027" w:rsidP="003D314A">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t>Number of Chinese Surveys Needed for Psychometrics</w:t>
      </w:r>
      <w:r w:rsidR="00D53814" w:rsidRPr="00D94F0D">
        <w:rPr>
          <w:rFonts w:ascii="Times New Roman" w:hAnsi="Times New Roman" w:cs="Times New Roman"/>
          <w:sz w:val="24"/>
          <w:szCs w:val="24"/>
        </w:rPr>
        <w:t xml:space="preserve">. </w:t>
      </w:r>
      <w:r w:rsidR="00AA4D25" w:rsidRPr="00D94F0D">
        <w:rPr>
          <w:rFonts w:ascii="Times New Roman" w:hAnsi="Times New Roman" w:cs="Times New Roman"/>
          <w:sz w:val="24"/>
          <w:szCs w:val="24"/>
        </w:rPr>
        <w:t>The beta test version of the survey has 26 assessment items</w:t>
      </w:r>
      <w:r w:rsidR="00C93514" w:rsidRPr="00D94F0D">
        <w:rPr>
          <w:rFonts w:ascii="Times New Roman" w:hAnsi="Times New Roman" w:cs="Times New Roman"/>
          <w:sz w:val="24"/>
          <w:szCs w:val="24"/>
        </w:rPr>
        <w:t xml:space="preserve">. We </w:t>
      </w:r>
      <w:r w:rsidR="00AA4D25" w:rsidRPr="00D94F0D">
        <w:rPr>
          <w:rFonts w:ascii="Times New Roman" w:hAnsi="Times New Roman" w:cs="Times New Roman"/>
          <w:sz w:val="24"/>
          <w:szCs w:val="24"/>
        </w:rPr>
        <w:t>would</w:t>
      </w:r>
      <w:r w:rsidR="00C93514" w:rsidRPr="00D94F0D">
        <w:rPr>
          <w:rFonts w:ascii="Times New Roman" w:hAnsi="Times New Roman" w:cs="Times New Roman"/>
          <w:sz w:val="24"/>
          <w:szCs w:val="24"/>
        </w:rPr>
        <w:t xml:space="preserve"> thus</w:t>
      </w:r>
      <w:r w:rsidR="00AA4D25" w:rsidRPr="00D94F0D">
        <w:rPr>
          <w:rFonts w:ascii="Times New Roman" w:hAnsi="Times New Roman" w:cs="Times New Roman"/>
          <w:sz w:val="24"/>
          <w:szCs w:val="24"/>
        </w:rPr>
        <w:t xml:space="preserve"> need 260 completed survey</w:t>
      </w:r>
      <w:r w:rsidR="009F0635" w:rsidRPr="00D94F0D">
        <w:rPr>
          <w:rFonts w:ascii="Times New Roman" w:hAnsi="Times New Roman" w:cs="Times New Roman"/>
          <w:sz w:val="24"/>
          <w:szCs w:val="24"/>
        </w:rPr>
        <w:t>s</w:t>
      </w:r>
      <w:r w:rsidR="00AA4D25" w:rsidRPr="00D94F0D">
        <w:rPr>
          <w:rFonts w:ascii="Times New Roman" w:hAnsi="Times New Roman" w:cs="Times New Roman"/>
          <w:sz w:val="24"/>
          <w:szCs w:val="24"/>
        </w:rPr>
        <w:t xml:space="preserve"> (10 per item)</w:t>
      </w:r>
      <w:r w:rsidR="00C93514" w:rsidRPr="00D94F0D">
        <w:rPr>
          <w:rFonts w:ascii="Times New Roman" w:hAnsi="Times New Roman" w:cs="Times New Roman"/>
          <w:sz w:val="24"/>
          <w:szCs w:val="24"/>
        </w:rPr>
        <w:t xml:space="preserve"> to conduct the analysis of the equivalence </w:t>
      </w:r>
      <w:r w:rsidR="00A81D4D" w:rsidRPr="00D94F0D">
        <w:rPr>
          <w:rFonts w:ascii="Times New Roman" w:hAnsi="Times New Roman" w:cs="Times New Roman"/>
          <w:sz w:val="24"/>
          <w:szCs w:val="24"/>
        </w:rPr>
        <w:t xml:space="preserve">of </w:t>
      </w:r>
      <w:r w:rsidR="00C93514" w:rsidRPr="00D94F0D">
        <w:rPr>
          <w:rFonts w:ascii="Times New Roman" w:hAnsi="Times New Roman" w:cs="Times New Roman"/>
          <w:sz w:val="24"/>
          <w:szCs w:val="24"/>
        </w:rPr>
        <w:t>measurement properties across the three languages. H</w:t>
      </w:r>
      <w:r w:rsidR="00AA4D25" w:rsidRPr="00D94F0D">
        <w:rPr>
          <w:rFonts w:ascii="Times New Roman" w:hAnsi="Times New Roman" w:cs="Times New Roman"/>
          <w:sz w:val="24"/>
          <w:szCs w:val="24"/>
        </w:rPr>
        <w:t xml:space="preserve">owever, </w:t>
      </w:r>
      <w:r w:rsidR="00C93514" w:rsidRPr="00D94F0D">
        <w:rPr>
          <w:rFonts w:ascii="Times New Roman" w:hAnsi="Times New Roman" w:cs="Times New Roman"/>
          <w:sz w:val="24"/>
          <w:szCs w:val="24"/>
        </w:rPr>
        <w:lastRenderedPageBreak/>
        <w:t xml:space="preserve">since </w:t>
      </w:r>
      <w:r w:rsidR="00AA4D25" w:rsidRPr="00D94F0D">
        <w:rPr>
          <w:rFonts w:ascii="Times New Roman" w:hAnsi="Times New Roman" w:cs="Times New Roman"/>
          <w:sz w:val="24"/>
          <w:szCs w:val="24"/>
        </w:rPr>
        <w:t xml:space="preserve">composite-level </w:t>
      </w:r>
      <w:r w:rsidR="00717F58" w:rsidRPr="00D94F0D">
        <w:rPr>
          <w:rFonts w:ascii="Times New Roman" w:hAnsi="Times New Roman" w:cs="Times New Roman"/>
          <w:sz w:val="24"/>
          <w:szCs w:val="24"/>
        </w:rPr>
        <w:t xml:space="preserve">and item-level </w:t>
      </w:r>
      <w:r w:rsidR="005910FA" w:rsidRPr="00D94F0D">
        <w:rPr>
          <w:rFonts w:ascii="Times New Roman" w:hAnsi="Times New Roman" w:cs="Times New Roman"/>
          <w:sz w:val="24"/>
          <w:szCs w:val="24"/>
        </w:rPr>
        <w:t>response</w:t>
      </w:r>
      <w:r w:rsidR="00A81D4D" w:rsidRPr="00D94F0D">
        <w:rPr>
          <w:rFonts w:ascii="Times New Roman" w:hAnsi="Times New Roman" w:cs="Times New Roman"/>
          <w:sz w:val="24"/>
          <w:szCs w:val="24"/>
        </w:rPr>
        <w:t xml:space="preserve"> rates are all lower than 100%</w:t>
      </w:r>
      <w:r w:rsidR="00C93514" w:rsidRPr="00D94F0D">
        <w:rPr>
          <w:rFonts w:ascii="Times New Roman" w:hAnsi="Times New Roman" w:cs="Times New Roman"/>
          <w:sz w:val="24"/>
          <w:szCs w:val="24"/>
        </w:rPr>
        <w:t>, we need to inflate the number of completed survey</w:t>
      </w:r>
      <w:ins w:id="9" w:author="LaWanda Burwell" w:date="2014-12-18T13:56:00Z">
        <w:r w:rsidR="002E1C5C">
          <w:rPr>
            <w:rFonts w:ascii="Times New Roman" w:hAnsi="Times New Roman" w:cs="Times New Roman"/>
            <w:sz w:val="24"/>
            <w:szCs w:val="24"/>
          </w:rPr>
          <w:t>s</w:t>
        </w:r>
      </w:ins>
      <w:r w:rsidR="00C93514" w:rsidRPr="00D94F0D">
        <w:rPr>
          <w:rFonts w:ascii="Times New Roman" w:hAnsi="Times New Roman" w:cs="Times New Roman"/>
          <w:sz w:val="24"/>
          <w:szCs w:val="24"/>
        </w:rPr>
        <w:t xml:space="preserve"> enough to ensure 260 completes for the </w:t>
      </w:r>
      <w:r w:rsidR="00717F58" w:rsidRPr="00D94F0D">
        <w:rPr>
          <w:rFonts w:ascii="Times New Roman" w:hAnsi="Times New Roman" w:cs="Times New Roman"/>
          <w:sz w:val="24"/>
          <w:szCs w:val="24"/>
        </w:rPr>
        <w:t xml:space="preserve">items with the lowest </w:t>
      </w:r>
      <w:r w:rsidR="005910FA" w:rsidRPr="00D94F0D">
        <w:rPr>
          <w:rFonts w:ascii="Times New Roman" w:hAnsi="Times New Roman" w:cs="Times New Roman"/>
          <w:sz w:val="24"/>
          <w:szCs w:val="24"/>
        </w:rPr>
        <w:t>response</w:t>
      </w:r>
      <w:r w:rsidR="00717F58" w:rsidRPr="00D94F0D">
        <w:rPr>
          <w:rFonts w:ascii="Times New Roman" w:hAnsi="Times New Roman" w:cs="Times New Roman"/>
          <w:sz w:val="24"/>
          <w:szCs w:val="24"/>
        </w:rPr>
        <w:t xml:space="preserve"> rate. As described above, the ‘</w:t>
      </w:r>
      <w:r w:rsidR="00C93514" w:rsidRPr="00D94F0D">
        <w:rPr>
          <w:rFonts w:ascii="Times New Roman" w:hAnsi="Times New Roman" w:cs="Times New Roman"/>
          <w:sz w:val="24"/>
          <w:szCs w:val="24"/>
        </w:rPr>
        <w:t>Seeking Info In-Person</w:t>
      </w:r>
      <w:r w:rsidR="00717F58" w:rsidRPr="00D94F0D">
        <w:rPr>
          <w:rFonts w:ascii="Times New Roman" w:hAnsi="Times New Roman" w:cs="Times New Roman"/>
          <w:sz w:val="24"/>
          <w:szCs w:val="24"/>
        </w:rPr>
        <w:t xml:space="preserve">’ items yielded </w:t>
      </w:r>
      <w:r w:rsidR="00B8430A" w:rsidRPr="00D94F0D">
        <w:rPr>
          <w:rFonts w:ascii="Times New Roman" w:hAnsi="Times New Roman" w:cs="Times New Roman"/>
          <w:sz w:val="24"/>
          <w:szCs w:val="24"/>
        </w:rPr>
        <w:t xml:space="preserve">an overall </w:t>
      </w:r>
      <w:r w:rsidR="005910FA" w:rsidRPr="00D94F0D">
        <w:rPr>
          <w:rFonts w:ascii="Times New Roman" w:hAnsi="Times New Roman" w:cs="Times New Roman"/>
          <w:sz w:val="24"/>
          <w:szCs w:val="24"/>
        </w:rPr>
        <w:t xml:space="preserve">response </w:t>
      </w:r>
      <w:r w:rsidR="00A81D4D" w:rsidRPr="00D94F0D">
        <w:rPr>
          <w:rFonts w:ascii="Times New Roman" w:hAnsi="Times New Roman" w:cs="Times New Roman"/>
          <w:sz w:val="24"/>
          <w:szCs w:val="24"/>
        </w:rPr>
        <w:t>rate of 28%</w:t>
      </w:r>
      <w:r w:rsidR="00B8430A" w:rsidRPr="00D94F0D">
        <w:rPr>
          <w:rFonts w:ascii="Times New Roman" w:hAnsi="Times New Roman" w:cs="Times New Roman"/>
          <w:sz w:val="24"/>
          <w:szCs w:val="24"/>
        </w:rPr>
        <w:t xml:space="preserve">, </w:t>
      </w:r>
      <w:r w:rsidR="000F489B" w:rsidRPr="00D94F0D">
        <w:rPr>
          <w:rFonts w:ascii="Times New Roman" w:hAnsi="Times New Roman" w:cs="Times New Roman"/>
          <w:sz w:val="24"/>
          <w:szCs w:val="24"/>
        </w:rPr>
        <w:t>though the Chinese respondents had</w:t>
      </w:r>
      <w:r w:rsidR="00717F58" w:rsidRPr="00D94F0D">
        <w:rPr>
          <w:rFonts w:ascii="Times New Roman" w:hAnsi="Times New Roman" w:cs="Times New Roman"/>
          <w:sz w:val="24"/>
          <w:szCs w:val="24"/>
        </w:rPr>
        <w:t xml:space="preserve"> a slightly higher</w:t>
      </w:r>
      <w:r w:rsidR="00B8430A" w:rsidRPr="00D94F0D">
        <w:rPr>
          <w:rFonts w:ascii="Times New Roman" w:hAnsi="Times New Roman" w:cs="Times New Roman"/>
          <w:sz w:val="24"/>
          <w:szCs w:val="24"/>
        </w:rPr>
        <w:t xml:space="preserve"> rate of 3</w:t>
      </w:r>
      <w:r w:rsidR="00220A56" w:rsidRPr="00D94F0D">
        <w:rPr>
          <w:rFonts w:ascii="Times New Roman" w:hAnsi="Times New Roman" w:cs="Times New Roman"/>
          <w:sz w:val="24"/>
          <w:szCs w:val="24"/>
        </w:rPr>
        <w:t>3</w:t>
      </w:r>
      <w:r w:rsidR="00B8430A" w:rsidRPr="00D94F0D">
        <w:rPr>
          <w:rFonts w:ascii="Times New Roman" w:hAnsi="Times New Roman" w:cs="Times New Roman"/>
          <w:sz w:val="24"/>
          <w:szCs w:val="24"/>
        </w:rPr>
        <w:t>%</w:t>
      </w:r>
      <w:r w:rsidR="00C93514" w:rsidRPr="00D94F0D">
        <w:rPr>
          <w:rFonts w:ascii="Times New Roman" w:hAnsi="Times New Roman" w:cs="Times New Roman"/>
          <w:sz w:val="24"/>
          <w:szCs w:val="24"/>
        </w:rPr>
        <w:t>.</w:t>
      </w:r>
      <w:r w:rsidR="00AA4D25" w:rsidRPr="00D94F0D">
        <w:rPr>
          <w:rFonts w:ascii="Times New Roman" w:hAnsi="Times New Roman" w:cs="Times New Roman"/>
          <w:sz w:val="24"/>
          <w:szCs w:val="24"/>
        </w:rPr>
        <w:t xml:space="preserve"> </w:t>
      </w:r>
      <w:r w:rsidR="00C93514" w:rsidRPr="00D94F0D">
        <w:rPr>
          <w:rFonts w:ascii="Times New Roman" w:hAnsi="Times New Roman" w:cs="Times New Roman"/>
          <w:sz w:val="24"/>
          <w:szCs w:val="24"/>
        </w:rPr>
        <w:t xml:space="preserve">Applying this </w:t>
      </w:r>
      <w:r w:rsidR="005910FA" w:rsidRPr="00D94F0D">
        <w:rPr>
          <w:rFonts w:ascii="Times New Roman" w:hAnsi="Times New Roman" w:cs="Times New Roman"/>
          <w:sz w:val="24"/>
          <w:szCs w:val="24"/>
        </w:rPr>
        <w:t>item-level response</w:t>
      </w:r>
      <w:r w:rsidR="00C93514" w:rsidRPr="00D94F0D">
        <w:rPr>
          <w:rFonts w:ascii="Times New Roman" w:hAnsi="Times New Roman" w:cs="Times New Roman"/>
          <w:sz w:val="24"/>
          <w:szCs w:val="24"/>
        </w:rPr>
        <w:t xml:space="preserve"> rate to the minimum number needed (260), we would need approximately </w:t>
      </w:r>
      <w:r w:rsidR="00220A56" w:rsidRPr="00D94F0D">
        <w:rPr>
          <w:rFonts w:ascii="Times New Roman" w:hAnsi="Times New Roman" w:cs="Times New Roman"/>
          <w:sz w:val="24"/>
          <w:szCs w:val="24"/>
        </w:rPr>
        <w:t>788</w:t>
      </w:r>
      <w:r w:rsidR="00C93514" w:rsidRPr="00D94F0D">
        <w:rPr>
          <w:rFonts w:ascii="Times New Roman" w:hAnsi="Times New Roman" w:cs="Times New Roman"/>
          <w:sz w:val="24"/>
          <w:szCs w:val="24"/>
        </w:rPr>
        <w:t xml:space="preserve"> completed surveys in Chinese to conduct this analysis (260/0.</w:t>
      </w:r>
      <w:r w:rsidR="00B8430A" w:rsidRPr="00D94F0D">
        <w:rPr>
          <w:rFonts w:ascii="Times New Roman" w:hAnsi="Times New Roman" w:cs="Times New Roman"/>
          <w:sz w:val="24"/>
          <w:szCs w:val="24"/>
        </w:rPr>
        <w:t>3</w:t>
      </w:r>
      <w:r w:rsidR="00220A56" w:rsidRPr="00D94F0D">
        <w:rPr>
          <w:rFonts w:ascii="Times New Roman" w:hAnsi="Times New Roman" w:cs="Times New Roman"/>
          <w:sz w:val="24"/>
          <w:szCs w:val="24"/>
        </w:rPr>
        <w:t>3</w:t>
      </w:r>
      <w:r w:rsidR="00C93514" w:rsidRPr="00D94F0D">
        <w:rPr>
          <w:rFonts w:ascii="Times New Roman" w:hAnsi="Times New Roman" w:cs="Times New Roman"/>
          <w:sz w:val="24"/>
          <w:szCs w:val="24"/>
        </w:rPr>
        <w:t xml:space="preserve"> = </w:t>
      </w:r>
      <w:r w:rsidR="00220A56" w:rsidRPr="00D94F0D">
        <w:rPr>
          <w:rFonts w:ascii="Times New Roman" w:hAnsi="Times New Roman" w:cs="Times New Roman"/>
          <w:sz w:val="24"/>
          <w:szCs w:val="24"/>
        </w:rPr>
        <w:t>787.9</w:t>
      </w:r>
      <w:r w:rsidR="00C93514" w:rsidRPr="00D94F0D">
        <w:rPr>
          <w:rFonts w:ascii="Times New Roman" w:hAnsi="Times New Roman" w:cs="Times New Roman"/>
          <w:sz w:val="24"/>
          <w:szCs w:val="24"/>
        </w:rPr>
        <w:t>)</w:t>
      </w:r>
      <w:r w:rsidR="00AA4D25" w:rsidRPr="00D94F0D">
        <w:rPr>
          <w:rFonts w:ascii="Times New Roman" w:hAnsi="Times New Roman" w:cs="Times New Roman"/>
          <w:sz w:val="24"/>
          <w:szCs w:val="24"/>
        </w:rPr>
        <w:t xml:space="preserve">. </w:t>
      </w:r>
    </w:p>
    <w:p w14:paraId="1DFC73CF" w14:textId="77777777" w:rsidR="00EC601A" w:rsidRPr="00D94F0D" w:rsidRDefault="00EC601A" w:rsidP="003D314A">
      <w:pPr>
        <w:spacing w:after="120" w:line="240" w:lineRule="auto"/>
        <w:rPr>
          <w:rFonts w:ascii="Times New Roman" w:hAnsi="Times New Roman" w:cs="Times New Roman"/>
          <w:sz w:val="24"/>
          <w:szCs w:val="24"/>
        </w:rPr>
      </w:pPr>
      <w:r w:rsidRPr="00D94F0D">
        <w:rPr>
          <w:rFonts w:ascii="Times New Roman" w:hAnsi="Times New Roman" w:cs="Times New Roman"/>
          <w:b/>
          <w:sz w:val="24"/>
          <w:szCs w:val="24"/>
        </w:rPr>
        <w:t>Number of Expected Completes from Existing Sampling Design</w:t>
      </w:r>
      <w:r w:rsidRPr="00D94F0D">
        <w:rPr>
          <w:rFonts w:ascii="Times New Roman" w:hAnsi="Times New Roman" w:cs="Times New Roman"/>
          <w:sz w:val="24"/>
          <w:szCs w:val="24"/>
        </w:rPr>
        <w:t>. The next issue is determining if a sample of 1,200 per state across all 45 states would naturally provide enough completed surveys in Chinese and Spanish to meet this goal. Data from the psychometric test indicate that, for the 36 FFM states included in the psychometric test, consumers with a Spanish language preference comprise around 5% of the total survey-eligible population in those states, while consumers with a Chinese language preference comprise around 0.20% of the total survey-eligible population. These estimates, however, are based on a pool of states that exclude those states currently expected to be in our beta test</w:t>
      </w:r>
      <w:r w:rsidR="00467C78" w:rsidRPr="00D94F0D">
        <w:rPr>
          <w:rFonts w:ascii="Times New Roman" w:hAnsi="Times New Roman" w:cs="Times New Roman"/>
          <w:sz w:val="24"/>
          <w:szCs w:val="24"/>
        </w:rPr>
        <w:t>—</w:t>
      </w:r>
      <w:r w:rsidRPr="00D94F0D">
        <w:rPr>
          <w:rFonts w:ascii="Times New Roman" w:hAnsi="Times New Roman" w:cs="Times New Roman"/>
          <w:sz w:val="24"/>
          <w:szCs w:val="24"/>
        </w:rPr>
        <w:t>such as CA, HI, WA, and MD</w:t>
      </w:r>
      <w:r w:rsidR="00467C78" w:rsidRPr="00D94F0D">
        <w:rPr>
          <w:rFonts w:ascii="Times New Roman" w:hAnsi="Times New Roman" w:cs="Times New Roman"/>
          <w:sz w:val="24"/>
          <w:szCs w:val="24"/>
        </w:rPr>
        <w:t>—</w:t>
      </w:r>
      <w:r w:rsidRPr="00D94F0D">
        <w:rPr>
          <w:rFonts w:ascii="Times New Roman" w:hAnsi="Times New Roman" w:cs="Times New Roman"/>
          <w:sz w:val="24"/>
          <w:szCs w:val="24"/>
        </w:rPr>
        <w:t xml:space="preserve">where the proportion of consumers with a preference for Chinese may be much higher than we have observed in the pool of FFM states. The same can be said for Spanish with respect to CA, and perhaps other SBM states as well. </w:t>
      </w:r>
    </w:p>
    <w:p w14:paraId="1DFC73D0" w14:textId="77777777" w:rsidR="00EC601A" w:rsidRPr="00D94F0D" w:rsidRDefault="00EC601A" w:rsidP="003D314A">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CMS had estimated before the psychometric test that consumers with a Spanish language preference would comprise around 10% of the frame and that consumers with a Chinese language preference would comprise around 2%, assuming that the sample would include the entire nation (50 states and D.C.). We believe that the estimates obtained from the psychometric test data are more realistic so we will use those instead of our original estimates.</w:t>
      </w:r>
    </w:p>
    <w:p w14:paraId="1DFC73D1" w14:textId="77777777" w:rsidR="001B5C2C" w:rsidRPr="00D94F0D" w:rsidRDefault="00EC601A" w:rsidP="003D314A">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 xml:space="preserve">Exhibit 3 displays the total number of completed surveys we can expect to get by language taking into consideration population share in combination with survey response rates observed for these sub-populations in the psychometric test. As shown, we will obtain a sufficient number of completed surveys in Spanish. For Chinese, the number of completes will be insufficient without oversampling. </w:t>
      </w:r>
    </w:p>
    <w:p w14:paraId="1DFC73D2" w14:textId="77777777" w:rsidR="00EC601A" w:rsidRPr="00EC601A" w:rsidRDefault="001B5C2C" w:rsidP="00EC601A">
      <w:pPr>
        <w:rPr>
          <w:rFonts w:ascii="Arial" w:hAnsi="Arial" w:cs="Arial"/>
          <w:b/>
          <w:bCs/>
          <w:sz w:val="20"/>
          <w:szCs w:val="20"/>
        </w:rPr>
      </w:pPr>
      <w:r>
        <w:rPr>
          <w:rFonts w:ascii="Arial" w:hAnsi="Arial" w:cs="Arial"/>
          <w:b/>
          <w:bCs/>
          <w:sz w:val="20"/>
          <w:szCs w:val="20"/>
        </w:rPr>
        <w:t>Exhibit 3. Estimated number of completed surveys by l</w:t>
      </w:r>
      <w:r w:rsidR="00EC601A" w:rsidRPr="00EC601A">
        <w:rPr>
          <w:rFonts w:ascii="Arial" w:hAnsi="Arial" w:cs="Arial"/>
          <w:b/>
          <w:bCs/>
          <w:sz w:val="20"/>
          <w:szCs w:val="20"/>
        </w:rPr>
        <w:t>anguage – Marketplac</w:t>
      </w:r>
      <w:r>
        <w:rPr>
          <w:rFonts w:ascii="Arial" w:hAnsi="Arial" w:cs="Arial"/>
          <w:b/>
          <w:bCs/>
          <w:sz w:val="20"/>
          <w:szCs w:val="20"/>
        </w:rPr>
        <w:t>e Survey beta t</w:t>
      </w:r>
      <w:r w:rsidR="00EC601A" w:rsidRPr="00EC601A">
        <w:rPr>
          <w:rFonts w:ascii="Arial" w:hAnsi="Arial" w:cs="Arial"/>
          <w:b/>
          <w:bCs/>
          <w:sz w:val="20"/>
          <w:szCs w:val="20"/>
        </w:rPr>
        <w:t>est</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hibit 3. Estimated number of completed surveys by language – Marketplace Survey beta test"/>
        <w:tblDescription w:val="Exhibit 3 displays the total number of completed surveys we can expect to get by language taking into consideration population share in combination with survey response rates observed for these sub-populations in the psychometric test. As shown, we will obtain a sufficient number of completed surveys in Spanish. For Chinese, the number of completes will be insufficient without oversampling. "/>
      </w:tblPr>
      <w:tblGrid>
        <w:gridCol w:w="2565"/>
        <w:gridCol w:w="1753"/>
        <w:gridCol w:w="1752"/>
        <w:gridCol w:w="1752"/>
        <w:gridCol w:w="1754"/>
      </w:tblGrid>
      <w:tr w:rsidR="00EC601A" w:rsidRPr="00EC601A" w14:paraId="1DFC73D8" w14:textId="77777777" w:rsidTr="009C22A7">
        <w:trPr>
          <w:cnfStyle w:val="100000000000" w:firstRow="1" w:lastRow="0" w:firstColumn="0" w:lastColumn="0" w:oddVBand="0" w:evenVBand="0" w:oddHBand="0" w:evenHBand="0" w:firstRowFirstColumn="0" w:firstRowLastColumn="0" w:lastRowFirstColumn="0" w:lastRowLastColumn="0"/>
          <w:trHeight w:val="645"/>
          <w:tblHeader/>
        </w:trPr>
        <w:tc>
          <w:tcPr>
            <w:cnfStyle w:val="001000000000" w:firstRow="0" w:lastRow="0" w:firstColumn="1" w:lastColumn="0" w:oddVBand="0" w:evenVBand="0" w:oddHBand="0" w:evenHBand="0" w:firstRowFirstColumn="0" w:firstRowLastColumn="0" w:lastRowFirstColumn="0" w:lastRowLastColumn="0"/>
            <w:tcW w:w="1339" w:type="pct"/>
            <w:shd w:val="clear" w:color="auto" w:fill="1F497D" w:themeFill="text2"/>
            <w:noWrap/>
            <w:vAlign w:val="center"/>
          </w:tcPr>
          <w:p w14:paraId="1DFC73D3" w14:textId="77777777" w:rsidR="00EC601A" w:rsidRPr="00DD1843" w:rsidRDefault="00DD1843" w:rsidP="009B294E">
            <w:pPr>
              <w:rPr>
                <w:rFonts w:ascii="Arial Narrow" w:eastAsia="Times New Roman" w:hAnsi="Arial Narrow" w:cs="Arial"/>
                <w:bCs w:val="0"/>
                <w:sz w:val="20"/>
                <w:szCs w:val="20"/>
              </w:rPr>
            </w:pPr>
            <w:r w:rsidRPr="00DD1843">
              <w:rPr>
                <w:rFonts w:ascii="Arial Narrow" w:eastAsia="Times New Roman" w:hAnsi="Arial Narrow" w:cs="Arial"/>
                <w:bCs w:val="0"/>
                <w:sz w:val="20"/>
                <w:szCs w:val="20"/>
              </w:rPr>
              <w:t>Inputs</w:t>
            </w:r>
          </w:p>
        </w:tc>
        <w:tc>
          <w:tcPr>
            <w:tcW w:w="915" w:type="pct"/>
            <w:shd w:val="clear" w:color="auto" w:fill="1F497D" w:themeFill="text2"/>
            <w:vAlign w:val="center"/>
          </w:tcPr>
          <w:p w14:paraId="1DFC73D4" w14:textId="77777777" w:rsidR="00EC601A" w:rsidRPr="00EC601A" w:rsidRDefault="00EC601A" w:rsidP="009B294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Overall</w:t>
            </w:r>
          </w:p>
        </w:tc>
        <w:tc>
          <w:tcPr>
            <w:tcW w:w="915" w:type="pct"/>
            <w:shd w:val="clear" w:color="auto" w:fill="1F497D" w:themeFill="text2"/>
            <w:vAlign w:val="center"/>
          </w:tcPr>
          <w:p w14:paraId="1DFC73D5" w14:textId="77777777" w:rsidR="00EC601A" w:rsidRPr="00EC601A" w:rsidRDefault="00EC601A" w:rsidP="009B294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English</w:t>
            </w:r>
          </w:p>
        </w:tc>
        <w:tc>
          <w:tcPr>
            <w:tcW w:w="915" w:type="pct"/>
            <w:shd w:val="clear" w:color="auto" w:fill="1F497D" w:themeFill="text2"/>
            <w:vAlign w:val="center"/>
          </w:tcPr>
          <w:p w14:paraId="1DFC73D6" w14:textId="77777777" w:rsidR="00EC601A" w:rsidRPr="00EC601A" w:rsidRDefault="00EC601A" w:rsidP="009B294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Spanish</w:t>
            </w:r>
          </w:p>
        </w:tc>
        <w:tc>
          <w:tcPr>
            <w:tcW w:w="916" w:type="pct"/>
            <w:shd w:val="clear" w:color="auto" w:fill="1F497D" w:themeFill="text2"/>
            <w:vAlign w:val="center"/>
          </w:tcPr>
          <w:p w14:paraId="1DFC73D7" w14:textId="77777777" w:rsidR="00EC601A" w:rsidRPr="00EC601A" w:rsidRDefault="00EC601A" w:rsidP="009B294E">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Chinese</w:t>
            </w:r>
          </w:p>
        </w:tc>
      </w:tr>
      <w:tr w:rsidR="00EC601A" w:rsidRPr="00EC601A" w14:paraId="1DFC73DE" w14:textId="77777777" w:rsidTr="00DD18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1DFC73D9" w14:textId="77777777" w:rsidR="00EC601A" w:rsidRPr="00EC601A" w:rsidRDefault="00EC601A" w:rsidP="009B294E">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Share of population</w:t>
            </w:r>
          </w:p>
        </w:tc>
        <w:tc>
          <w:tcPr>
            <w:tcW w:w="915" w:type="pct"/>
            <w:noWrap/>
            <w:vAlign w:val="center"/>
            <w:hideMark/>
          </w:tcPr>
          <w:p w14:paraId="1DFC73DA" w14:textId="77777777" w:rsidR="00EC601A" w:rsidRPr="00EC601A" w:rsidRDefault="00EC601A" w:rsidP="009B294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100%</w:t>
            </w:r>
          </w:p>
        </w:tc>
        <w:tc>
          <w:tcPr>
            <w:tcW w:w="915" w:type="pct"/>
            <w:noWrap/>
            <w:vAlign w:val="center"/>
            <w:hideMark/>
          </w:tcPr>
          <w:p w14:paraId="1DFC73DB" w14:textId="77777777" w:rsidR="00EC601A" w:rsidRPr="00EC601A" w:rsidRDefault="00EC601A" w:rsidP="009B294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95%</w:t>
            </w:r>
          </w:p>
        </w:tc>
        <w:tc>
          <w:tcPr>
            <w:tcW w:w="915" w:type="pct"/>
            <w:noWrap/>
            <w:vAlign w:val="center"/>
            <w:hideMark/>
          </w:tcPr>
          <w:p w14:paraId="1DFC73DC" w14:textId="77777777" w:rsidR="00EC601A" w:rsidRPr="00EC601A" w:rsidRDefault="00EC601A" w:rsidP="009B294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5%</w:t>
            </w:r>
          </w:p>
        </w:tc>
        <w:tc>
          <w:tcPr>
            <w:tcW w:w="916" w:type="pct"/>
            <w:noWrap/>
            <w:vAlign w:val="center"/>
            <w:hideMark/>
          </w:tcPr>
          <w:p w14:paraId="1DFC73DD" w14:textId="77777777" w:rsidR="00EC601A" w:rsidRPr="00EC601A" w:rsidRDefault="00EC601A" w:rsidP="009B294E">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0.20%</w:t>
            </w:r>
          </w:p>
        </w:tc>
      </w:tr>
      <w:tr w:rsidR="00EC601A" w:rsidRPr="00EC601A" w14:paraId="1DFC73E4" w14:textId="77777777" w:rsidTr="00DD1843">
        <w:trPr>
          <w:trHeight w:val="300"/>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1DFC73DF" w14:textId="77777777" w:rsidR="00EC601A" w:rsidRPr="00EC601A" w:rsidRDefault="00EC601A" w:rsidP="009B294E">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Estimated RR</w:t>
            </w:r>
          </w:p>
        </w:tc>
        <w:tc>
          <w:tcPr>
            <w:tcW w:w="915" w:type="pct"/>
            <w:noWrap/>
            <w:vAlign w:val="center"/>
            <w:hideMark/>
          </w:tcPr>
          <w:p w14:paraId="1DFC73E0" w14:textId="77777777" w:rsidR="00EC601A" w:rsidRPr="00EC601A" w:rsidRDefault="00EC601A" w:rsidP="009B294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32%</w:t>
            </w:r>
          </w:p>
        </w:tc>
        <w:tc>
          <w:tcPr>
            <w:tcW w:w="915" w:type="pct"/>
            <w:noWrap/>
            <w:vAlign w:val="center"/>
            <w:hideMark/>
          </w:tcPr>
          <w:p w14:paraId="1DFC73E1" w14:textId="77777777" w:rsidR="00EC601A" w:rsidRPr="00EC601A" w:rsidRDefault="00EC601A" w:rsidP="009B294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32%</w:t>
            </w:r>
          </w:p>
        </w:tc>
        <w:tc>
          <w:tcPr>
            <w:tcW w:w="915" w:type="pct"/>
            <w:noWrap/>
            <w:vAlign w:val="center"/>
            <w:hideMark/>
          </w:tcPr>
          <w:p w14:paraId="1DFC73E2" w14:textId="77777777" w:rsidR="00EC601A" w:rsidRPr="00EC601A" w:rsidRDefault="00EC601A" w:rsidP="009B294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25%</w:t>
            </w:r>
          </w:p>
        </w:tc>
        <w:tc>
          <w:tcPr>
            <w:tcW w:w="916" w:type="pct"/>
            <w:noWrap/>
            <w:vAlign w:val="center"/>
            <w:hideMark/>
          </w:tcPr>
          <w:p w14:paraId="1DFC73E3" w14:textId="77777777" w:rsidR="00EC601A" w:rsidRPr="00EC601A" w:rsidRDefault="00EC601A" w:rsidP="009B294E">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36%</w:t>
            </w:r>
          </w:p>
        </w:tc>
      </w:tr>
      <w:tr w:rsidR="006D506B" w:rsidRPr="00EC601A" w14:paraId="1DFC73EA" w14:textId="77777777" w:rsidTr="00DD18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1DFC73E5" w14:textId="77777777" w:rsidR="006D506B" w:rsidRPr="00EC601A" w:rsidRDefault="006D506B" w:rsidP="009B294E">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Number sampled</w:t>
            </w:r>
          </w:p>
        </w:tc>
        <w:tc>
          <w:tcPr>
            <w:tcW w:w="915" w:type="pct"/>
            <w:noWrap/>
            <w:vAlign w:val="center"/>
            <w:hideMark/>
          </w:tcPr>
          <w:p w14:paraId="1DFC73E6" w14:textId="77777777" w:rsidR="006D506B" w:rsidRPr="00EC601A" w:rsidRDefault="006D506B" w:rsidP="00AD7B8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167,273</w:t>
            </w:r>
            <w:r w:rsidRPr="00EC601A">
              <w:rPr>
                <w:rFonts w:ascii="Arial Narrow" w:eastAsia="Times New Roman" w:hAnsi="Arial Narrow" w:cs="Arial"/>
                <w:color w:val="000000"/>
                <w:sz w:val="20"/>
                <w:szCs w:val="20"/>
              </w:rPr>
              <w:t xml:space="preserve"> </w:t>
            </w:r>
          </w:p>
        </w:tc>
        <w:tc>
          <w:tcPr>
            <w:tcW w:w="915" w:type="pct"/>
            <w:noWrap/>
            <w:vAlign w:val="center"/>
            <w:hideMark/>
          </w:tcPr>
          <w:p w14:paraId="1DFC73E7" w14:textId="77777777" w:rsidR="006D506B" w:rsidRPr="00EC601A" w:rsidRDefault="006D506B" w:rsidP="00AD7B8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156,420</w:t>
            </w:r>
          </w:p>
        </w:tc>
        <w:tc>
          <w:tcPr>
            <w:tcW w:w="915" w:type="pct"/>
            <w:noWrap/>
            <w:vAlign w:val="center"/>
            <w:hideMark/>
          </w:tcPr>
          <w:p w14:paraId="1DFC73E8" w14:textId="77777777" w:rsidR="006D506B" w:rsidRPr="00EC601A" w:rsidRDefault="006D506B" w:rsidP="00AD7B8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10,560</w:t>
            </w:r>
          </w:p>
        </w:tc>
        <w:tc>
          <w:tcPr>
            <w:tcW w:w="916" w:type="pct"/>
            <w:noWrap/>
            <w:vAlign w:val="center"/>
            <w:hideMark/>
          </w:tcPr>
          <w:p w14:paraId="1DFC73E9" w14:textId="77777777" w:rsidR="006D506B" w:rsidRPr="00EC601A" w:rsidRDefault="006D506B" w:rsidP="00AD7B8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293</w:t>
            </w:r>
          </w:p>
        </w:tc>
      </w:tr>
      <w:tr w:rsidR="006D506B" w:rsidRPr="00EC601A" w14:paraId="1DFC73F0" w14:textId="77777777" w:rsidTr="00DD1843">
        <w:trPr>
          <w:trHeight w:val="300"/>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1DFC73EB" w14:textId="77777777" w:rsidR="006D506B" w:rsidRPr="00EC601A" w:rsidRDefault="006D506B" w:rsidP="009B294E">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Number completes</w:t>
            </w:r>
          </w:p>
        </w:tc>
        <w:tc>
          <w:tcPr>
            <w:tcW w:w="915" w:type="pct"/>
            <w:noWrap/>
            <w:vAlign w:val="center"/>
            <w:hideMark/>
          </w:tcPr>
          <w:p w14:paraId="1DFC73EC" w14:textId="77777777" w:rsidR="006D506B" w:rsidRPr="00EC601A" w:rsidRDefault="006D506B" w:rsidP="00AD7B80">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52,800</w:t>
            </w:r>
          </w:p>
        </w:tc>
        <w:tc>
          <w:tcPr>
            <w:tcW w:w="915" w:type="pct"/>
            <w:noWrap/>
            <w:vAlign w:val="center"/>
            <w:hideMark/>
          </w:tcPr>
          <w:p w14:paraId="1DFC73ED" w14:textId="77777777" w:rsidR="006D506B" w:rsidRPr="00EC601A" w:rsidRDefault="006D506B" w:rsidP="00AD7B80">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50,054</w:t>
            </w:r>
          </w:p>
        </w:tc>
        <w:tc>
          <w:tcPr>
            <w:tcW w:w="915" w:type="pct"/>
            <w:noWrap/>
            <w:vAlign w:val="center"/>
            <w:hideMark/>
          </w:tcPr>
          <w:p w14:paraId="1DFC73EE" w14:textId="77777777" w:rsidR="006D506B" w:rsidRPr="00EC601A" w:rsidRDefault="006D506B" w:rsidP="00AD7B80">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2,640</w:t>
            </w:r>
          </w:p>
        </w:tc>
        <w:tc>
          <w:tcPr>
            <w:tcW w:w="916" w:type="pct"/>
            <w:noWrap/>
            <w:vAlign w:val="center"/>
            <w:hideMark/>
          </w:tcPr>
          <w:p w14:paraId="1DFC73EF" w14:textId="77777777" w:rsidR="006D506B" w:rsidRPr="00EC601A" w:rsidRDefault="006D506B" w:rsidP="00AD7B80">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106</w:t>
            </w:r>
          </w:p>
        </w:tc>
      </w:tr>
    </w:tbl>
    <w:p w14:paraId="1DFC73F1" w14:textId="77777777" w:rsidR="003D314A" w:rsidRDefault="003D314A" w:rsidP="000C4726">
      <w:pPr>
        <w:rPr>
          <w:rFonts w:ascii="Times New Roman" w:hAnsi="Times New Roman" w:cs="Times New Roman"/>
          <w:sz w:val="24"/>
          <w:szCs w:val="24"/>
        </w:rPr>
      </w:pPr>
    </w:p>
    <w:p w14:paraId="1DFC73F2" w14:textId="77777777" w:rsidR="000C4726" w:rsidRPr="00EC601A" w:rsidRDefault="000C4726" w:rsidP="003D314A">
      <w:pPr>
        <w:spacing w:after="120" w:line="240" w:lineRule="auto"/>
        <w:rPr>
          <w:rFonts w:ascii="Times New Roman" w:hAnsi="Times New Roman" w:cs="Times New Roman"/>
          <w:sz w:val="24"/>
          <w:szCs w:val="24"/>
        </w:rPr>
      </w:pPr>
      <w:r w:rsidRPr="00EC601A">
        <w:rPr>
          <w:rFonts w:ascii="Times New Roman" w:hAnsi="Times New Roman" w:cs="Times New Roman"/>
          <w:sz w:val="24"/>
          <w:szCs w:val="24"/>
        </w:rPr>
        <w:t>We will not know with certainty what the total size of the Chinese preference target population will be until we have constructed the sampling frame for the beta test in late February or early March 2015. However, our estimates from the psychometric test suggest it is likely that the target population share of consumers with a Chinese language preference in the frame will be less than 1.</w:t>
      </w:r>
      <w:r>
        <w:rPr>
          <w:rFonts w:ascii="Times New Roman" w:hAnsi="Times New Roman" w:cs="Times New Roman"/>
          <w:sz w:val="24"/>
          <w:szCs w:val="24"/>
        </w:rPr>
        <w:t>5</w:t>
      </w:r>
      <w:r w:rsidRPr="00EC601A">
        <w:rPr>
          <w:rFonts w:ascii="Times New Roman" w:hAnsi="Times New Roman" w:cs="Times New Roman"/>
          <w:sz w:val="24"/>
          <w:szCs w:val="24"/>
        </w:rPr>
        <w:t>% (given the assumptions laid out above, a population share of 1.</w:t>
      </w:r>
      <w:r>
        <w:rPr>
          <w:rFonts w:ascii="Times New Roman" w:hAnsi="Times New Roman" w:cs="Times New Roman"/>
          <w:sz w:val="24"/>
          <w:szCs w:val="24"/>
        </w:rPr>
        <w:t>5</w:t>
      </w:r>
      <w:r w:rsidRPr="00EC601A">
        <w:rPr>
          <w:rFonts w:ascii="Times New Roman" w:hAnsi="Times New Roman" w:cs="Times New Roman"/>
          <w:sz w:val="24"/>
          <w:szCs w:val="24"/>
        </w:rPr>
        <w:t xml:space="preserve">% would yield around 788 completed surveys in Chinese); therefore, CMS will need to oversample this population. </w:t>
      </w:r>
    </w:p>
    <w:p w14:paraId="1DFC73F3" w14:textId="77777777" w:rsidR="00EC601A" w:rsidRPr="00D94F0D" w:rsidRDefault="00EC601A" w:rsidP="00D94F0D">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lastRenderedPageBreak/>
        <w:t>Oversampling will be conducted using a strategy similar to what was used for the psychometric test:</w:t>
      </w:r>
    </w:p>
    <w:p w14:paraId="1DFC73F4" w14:textId="77777777" w:rsidR="00EC601A" w:rsidRPr="00D94F0D" w:rsidRDefault="00EC601A" w:rsidP="00D94F0D">
      <w:pPr>
        <w:numPr>
          <w:ilvl w:val="0"/>
          <w:numId w:val="7"/>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CMS will create a separate sampling frame that includes only consumers who indicate a Chinese language preference; this population will thus comprise its own separate stratum.</w:t>
      </w:r>
    </w:p>
    <w:p w14:paraId="1DFC73F5" w14:textId="77777777" w:rsidR="00EC601A" w:rsidRPr="00D94F0D" w:rsidRDefault="00EC601A" w:rsidP="00D94F0D">
      <w:pPr>
        <w:numPr>
          <w:ilvl w:val="0"/>
          <w:numId w:val="7"/>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CMS will sort the Chinese frame by state and a random number and draw a systematic random sample of 2,189 consumers from the frame. With this implicit stratification by state, the size of the sample drawn from each state will be proportional to the population share of consumers with a Chinese language preference in that state.</w:t>
      </w:r>
    </w:p>
    <w:p w14:paraId="1DFC73F6" w14:textId="77777777" w:rsidR="00EC601A" w:rsidRPr="00D94F0D" w:rsidRDefault="00EC601A" w:rsidP="00D94F0D">
      <w:pPr>
        <w:numPr>
          <w:ilvl w:val="0"/>
          <w:numId w:val="7"/>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Assuming a 36% response rate, a sample of 2,189 will yield 788 completed surveys in Chinese.</w:t>
      </w:r>
    </w:p>
    <w:p w14:paraId="1DFC73F7" w14:textId="77777777" w:rsidR="00EC601A" w:rsidRPr="00D94F0D" w:rsidRDefault="00EC601A" w:rsidP="00D94F0D">
      <w:pPr>
        <w:pStyle w:val="Heading2"/>
        <w:spacing w:before="0" w:after="120" w:line="240" w:lineRule="auto"/>
        <w:rPr>
          <w:color w:val="auto"/>
        </w:rPr>
      </w:pPr>
      <w:r w:rsidRPr="00D94F0D">
        <w:rPr>
          <w:color w:val="auto"/>
        </w:rPr>
        <w:t xml:space="preserve">Summary of Changes to Sampling Design </w:t>
      </w:r>
    </w:p>
    <w:p w14:paraId="1DFC73F8" w14:textId="77777777" w:rsidR="00EC601A" w:rsidRPr="00D94F0D" w:rsidRDefault="00EC601A" w:rsidP="00D94F0D">
      <w:pPr>
        <w:spacing w:after="120" w:line="240" w:lineRule="auto"/>
        <w:rPr>
          <w:rFonts w:ascii="Times New Roman" w:hAnsi="Times New Roman" w:cs="Times New Roman"/>
          <w:sz w:val="24"/>
          <w:szCs w:val="24"/>
        </w:rPr>
      </w:pPr>
      <w:r w:rsidRPr="00D94F0D">
        <w:rPr>
          <w:rFonts w:ascii="Times New Roman" w:hAnsi="Times New Roman" w:cs="Times New Roman"/>
          <w:sz w:val="24"/>
          <w:szCs w:val="24"/>
        </w:rPr>
        <w:t>In sum, we propose the following changes to the design:</w:t>
      </w:r>
    </w:p>
    <w:p w14:paraId="1DFC73F9" w14:textId="77777777" w:rsidR="00EC601A" w:rsidRPr="00D94F0D" w:rsidRDefault="00EC601A" w:rsidP="00D94F0D">
      <w:pPr>
        <w:numPr>
          <w:ilvl w:val="0"/>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The number of states will decrease compared to the original design from 51 to 45.</w:t>
      </w:r>
    </w:p>
    <w:p w14:paraId="1DFC73FA" w14:textId="77777777" w:rsidR="00EC601A" w:rsidRPr="00D94F0D" w:rsidRDefault="00EC601A" w:rsidP="00D94F0D">
      <w:pPr>
        <w:numPr>
          <w:ilvl w:val="0"/>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 xml:space="preserve">The total target sample size </w:t>
      </w:r>
      <w:r w:rsidRPr="00D94F0D">
        <w:rPr>
          <w:rFonts w:ascii="Times New Roman" w:eastAsiaTheme="minorEastAsia" w:hAnsi="Times New Roman" w:cs="Times New Roman"/>
          <w:i/>
          <w:sz w:val="24"/>
          <w:szCs w:val="24"/>
        </w:rPr>
        <w:t>per state</w:t>
      </w:r>
      <w:r w:rsidRPr="00D94F0D">
        <w:rPr>
          <w:rFonts w:ascii="Times New Roman" w:eastAsiaTheme="minorEastAsia" w:hAnsi="Times New Roman" w:cs="Times New Roman"/>
          <w:sz w:val="24"/>
          <w:szCs w:val="24"/>
        </w:rPr>
        <w:t xml:space="preserve"> will not change; it remains 1,200 per state, but because of the decrease in the number of states, the total completed surveys will decrease from 61,200 to </w:t>
      </w:r>
      <w:r w:rsidR="00D30091" w:rsidRPr="00D94F0D">
        <w:rPr>
          <w:rFonts w:ascii="Times New Roman" w:eastAsiaTheme="minorEastAsia" w:hAnsi="Times New Roman" w:cs="Times New Roman"/>
          <w:sz w:val="24"/>
          <w:szCs w:val="24"/>
        </w:rPr>
        <w:t>52,800.</w:t>
      </w:r>
    </w:p>
    <w:p w14:paraId="1DFC73FB" w14:textId="77777777" w:rsidR="00EC601A" w:rsidRPr="00D94F0D" w:rsidRDefault="00EC601A" w:rsidP="00D94F0D">
      <w:pPr>
        <w:numPr>
          <w:ilvl w:val="0"/>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Sample sizes will change based on observed survey response rates and the validity of assumptions about the distribution of consumers across language preference.</w:t>
      </w:r>
    </w:p>
    <w:p w14:paraId="1DFC73FC" w14:textId="77777777" w:rsidR="00EC601A" w:rsidRP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 xml:space="preserve">Observed psychometric test response rates for the proposed mail with phone follow-up mode of survey data collection are </w:t>
      </w:r>
      <w:r w:rsidR="009C5784" w:rsidRPr="00D94F0D">
        <w:rPr>
          <w:rFonts w:ascii="Times New Roman" w:eastAsiaTheme="minorEastAsia" w:hAnsi="Times New Roman" w:cs="Times New Roman"/>
          <w:sz w:val="24"/>
          <w:szCs w:val="24"/>
        </w:rPr>
        <w:t>consistent with</w:t>
      </w:r>
      <w:r w:rsidRPr="00D94F0D">
        <w:rPr>
          <w:rFonts w:ascii="Times New Roman" w:eastAsiaTheme="minorEastAsia" w:hAnsi="Times New Roman" w:cs="Times New Roman"/>
          <w:sz w:val="24"/>
          <w:szCs w:val="24"/>
        </w:rPr>
        <w:t xml:space="preserve"> our original assumption (32% compared to 30%)</w:t>
      </w:r>
      <w:r w:rsidR="009C5784" w:rsidRPr="00D94F0D">
        <w:rPr>
          <w:rFonts w:ascii="Times New Roman" w:eastAsiaTheme="minorEastAsia" w:hAnsi="Times New Roman" w:cs="Times New Roman"/>
          <w:sz w:val="24"/>
          <w:szCs w:val="24"/>
        </w:rPr>
        <w:t>.</w:t>
      </w:r>
    </w:p>
    <w:p w14:paraId="1DFC73FD" w14:textId="77777777" w:rsidR="00EC601A" w:rsidRP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Observed item-level response rates varied considerably across sections of the survey: from a low of 28% to a high of 95%. The design in Part B had assumed 67%. The variance in response rates for the items is reflected in the composite-level response rates. These rates also varied by language, especially for the ‘Seeking Info In-Person’ composite.</w:t>
      </w:r>
    </w:p>
    <w:p w14:paraId="1DFC73FE" w14:textId="77777777" w:rsidR="00EC601A" w:rsidRP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CMS needs a sufficient number of completed surveys in non-English languages to complete the psychometric analysis of the survey measures: 788 in each language.</w:t>
      </w:r>
    </w:p>
    <w:p w14:paraId="1DFC73FF" w14:textId="77777777" w:rsidR="00EC601A" w:rsidRP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Sample size estimates must take into consideration both observed RRs and observed item-level response rates, and do so separately by language.</w:t>
      </w:r>
    </w:p>
    <w:p w14:paraId="1DFC7400" w14:textId="77777777" w:rsidR="00EC601A" w:rsidRP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Compared to what was proposed in Part B, the total sample size per state (1,200) will not change; but the distribution of the sample by language will.</w:t>
      </w:r>
    </w:p>
    <w:p w14:paraId="1DFC7401" w14:textId="77777777" w:rsidR="00EC601A" w:rsidRP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There should be more than enough consumers with a Spanish language preference in the frame to produce the requisite number of completes for the psychometric analyses; therefore oversampling is not needed.</w:t>
      </w:r>
    </w:p>
    <w:p w14:paraId="1DFC7402" w14:textId="77777777" w:rsidR="00D94F0D" w:rsidRDefault="00EC601A" w:rsidP="00D94F0D">
      <w:pPr>
        <w:numPr>
          <w:ilvl w:val="1"/>
          <w:numId w:val="9"/>
        </w:numPr>
        <w:spacing w:after="120" w:line="240" w:lineRule="auto"/>
        <w:rPr>
          <w:rFonts w:ascii="Times New Roman" w:eastAsiaTheme="minorEastAsia" w:hAnsi="Times New Roman" w:cs="Times New Roman"/>
          <w:sz w:val="24"/>
          <w:szCs w:val="24"/>
        </w:rPr>
      </w:pPr>
      <w:r w:rsidRPr="00D94F0D">
        <w:rPr>
          <w:rFonts w:ascii="Times New Roman" w:eastAsiaTheme="minorEastAsia" w:hAnsi="Times New Roman" w:cs="Times New Roman"/>
          <w:sz w:val="24"/>
          <w:szCs w:val="24"/>
        </w:rPr>
        <w:t xml:space="preserve">Consumers with a Chinese language preference will most likely need to be oversampled. </w:t>
      </w:r>
    </w:p>
    <w:p w14:paraId="1DFC7403" w14:textId="77777777" w:rsidR="00D94F0D" w:rsidRDefault="00D94F0D" w:rsidP="00D94F0D">
      <w:r>
        <w:br w:type="page"/>
      </w:r>
    </w:p>
    <w:p w14:paraId="1DFC7404" w14:textId="77777777" w:rsidR="00255A3E" w:rsidRPr="00D94F0D" w:rsidRDefault="00255A3E" w:rsidP="00D94F0D">
      <w:pPr>
        <w:pStyle w:val="Heading1"/>
        <w:numPr>
          <w:ilvl w:val="0"/>
          <w:numId w:val="18"/>
        </w:numPr>
        <w:spacing w:before="0" w:after="120" w:line="240" w:lineRule="auto"/>
        <w:rPr>
          <w:color w:val="auto"/>
        </w:rPr>
      </w:pPr>
      <w:r w:rsidRPr="00D94F0D">
        <w:rPr>
          <w:color w:val="auto"/>
        </w:rPr>
        <w:lastRenderedPageBreak/>
        <w:t xml:space="preserve">Updates to Burden Estimates (Hours &amp; Wages) </w:t>
      </w:r>
    </w:p>
    <w:p w14:paraId="1DFC7405" w14:textId="77777777" w:rsidR="00255A3E" w:rsidRPr="00D94F0D" w:rsidRDefault="00255A3E" w:rsidP="00D94F0D">
      <w:pPr>
        <w:pStyle w:val="PBodyText"/>
        <w:spacing w:after="120"/>
        <w:rPr>
          <w:rFonts w:eastAsiaTheme="majorEastAsia"/>
        </w:rPr>
      </w:pPr>
      <w:r w:rsidRPr="00D94F0D">
        <w:rPr>
          <w:rFonts w:eastAsiaTheme="majorEastAsia"/>
        </w:rPr>
        <w:t>The estimated burden for the Marketplace Survey beta test is shown in Exhibit 4</w:t>
      </w:r>
      <w:bookmarkStart w:id="10" w:name="_Toc378867720"/>
      <w:r w:rsidRPr="00D94F0D">
        <w:rPr>
          <w:rFonts w:eastAsiaTheme="majorEastAsia"/>
        </w:rPr>
        <w:t>.</w:t>
      </w:r>
      <w:bookmarkEnd w:id="10"/>
    </w:p>
    <w:p w14:paraId="1DFC7406" w14:textId="77777777" w:rsidR="00255A3E" w:rsidRPr="00D94F0D" w:rsidRDefault="00255A3E" w:rsidP="00D94F0D">
      <w:pPr>
        <w:pStyle w:val="PBodyText"/>
        <w:spacing w:after="120"/>
        <w:rPr>
          <w:rFonts w:eastAsiaTheme="minorEastAsia"/>
        </w:rPr>
      </w:pPr>
      <w:r w:rsidRPr="00D94F0D">
        <w:rPr>
          <w:rStyle w:val="Heading2Char"/>
          <w:rFonts w:ascii="Times New Roman" w:hAnsi="Times New Roman" w:cs="Times New Roman"/>
          <w:color w:val="auto"/>
          <w:sz w:val="24"/>
          <w:szCs w:val="24"/>
        </w:rPr>
        <w:t>Units.</w:t>
      </w:r>
      <w:r w:rsidRPr="00D94F0D">
        <w:rPr>
          <w:rFonts w:eastAsiaTheme="minorEastAsia" w:cs="Times New Roman"/>
          <w:b/>
          <w:szCs w:val="24"/>
        </w:rPr>
        <w:t xml:space="preserve"> </w:t>
      </w:r>
      <w:r w:rsidRPr="00D94F0D">
        <w:rPr>
          <w:rFonts w:eastAsiaTheme="minorEastAsia"/>
        </w:rPr>
        <w:t>For the Beta Test, respondents will be sampled from each individual state,</w:t>
      </w:r>
      <w:r w:rsidR="009355D1" w:rsidRPr="00D94F0D">
        <w:rPr>
          <w:rFonts w:eastAsiaTheme="minorEastAsia"/>
        </w:rPr>
        <w:t xml:space="preserve"> including states with a State-b</w:t>
      </w:r>
      <w:r w:rsidRPr="00D94F0D">
        <w:rPr>
          <w:rFonts w:eastAsiaTheme="minorEastAsia"/>
        </w:rPr>
        <w:t xml:space="preserve">ased Marketplace that </w:t>
      </w:r>
      <w:r w:rsidR="009355D1" w:rsidRPr="00D94F0D">
        <w:rPr>
          <w:rFonts w:eastAsiaTheme="minorEastAsia"/>
        </w:rPr>
        <w:t>want</w:t>
      </w:r>
      <w:r w:rsidRPr="00D94F0D">
        <w:rPr>
          <w:rFonts w:eastAsiaTheme="minorEastAsia"/>
        </w:rPr>
        <w:t xml:space="preserve"> to participate</w:t>
      </w:r>
      <w:r w:rsidR="00EF2A6C" w:rsidRPr="00D94F0D">
        <w:rPr>
          <w:rFonts w:eastAsiaTheme="minorEastAsia"/>
        </w:rPr>
        <w:t xml:space="preserve"> for a total of 45 states</w:t>
      </w:r>
      <w:r w:rsidRPr="00D94F0D">
        <w:rPr>
          <w:rFonts w:eastAsiaTheme="minorEastAsia"/>
        </w:rPr>
        <w:t>.</w:t>
      </w:r>
    </w:p>
    <w:p w14:paraId="1DFC7407" w14:textId="77777777" w:rsidR="00255A3E" w:rsidRPr="00D94F0D" w:rsidRDefault="00255A3E" w:rsidP="00D94F0D">
      <w:pPr>
        <w:pStyle w:val="PBodyText"/>
        <w:spacing w:after="120"/>
        <w:rPr>
          <w:rFonts w:eastAsiaTheme="minorEastAsia"/>
        </w:rPr>
      </w:pPr>
      <w:r w:rsidRPr="00D94F0D">
        <w:rPr>
          <w:rStyle w:val="Heading2Char"/>
          <w:rFonts w:ascii="Times New Roman" w:hAnsi="Times New Roman" w:cs="Times New Roman"/>
          <w:color w:val="auto"/>
          <w:sz w:val="24"/>
          <w:szCs w:val="24"/>
        </w:rPr>
        <w:t>Respondents per unit.</w:t>
      </w:r>
      <w:r w:rsidRPr="00D94F0D">
        <w:rPr>
          <w:rFonts w:eastAsiaTheme="minorEastAsia"/>
          <w:i/>
        </w:rPr>
        <w:t xml:space="preserve"> </w:t>
      </w:r>
      <w:r w:rsidRPr="00D94F0D">
        <w:rPr>
          <w:rFonts w:eastAsiaTheme="minorEastAsia"/>
        </w:rPr>
        <w:t>See burden table.</w:t>
      </w:r>
    </w:p>
    <w:p w14:paraId="1DFC7408" w14:textId="77777777" w:rsidR="00255A3E" w:rsidRPr="00D94F0D" w:rsidRDefault="00255A3E" w:rsidP="00D94F0D">
      <w:pPr>
        <w:pStyle w:val="PBodyText"/>
        <w:spacing w:after="120"/>
        <w:rPr>
          <w:rFonts w:eastAsiaTheme="minorEastAsia"/>
        </w:rPr>
      </w:pPr>
      <w:r w:rsidRPr="00D94F0D">
        <w:rPr>
          <w:rStyle w:val="Heading2Char"/>
          <w:rFonts w:ascii="Times New Roman" w:hAnsi="Times New Roman" w:cs="Times New Roman"/>
          <w:color w:val="auto"/>
          <w:sz w:val="24"/>
          <w:szCs w:val="24"/>
        </w:rPr>
        <w:t>Total Respondents.</w:t>
      </w:r>
      <w:r w:rsidRPr="00D94F0D">
        <w:rPr>
          <w:rFonts w:eastAsiaTheme="minorEastAsia"/>
        </w:rPr>
        <w:t xml:space="preserve"> The total respondents were calculated by summing the product of the number of Units by the Respondents per Unit and total Spanish and Chinese Respondents. </w:t>
      </w:r>
    </w:p>
    <w:p w14:paraId="1DFC7409" w14:textId="77777777" w:rsidR="00255A3E" w:rsidRPr="00D94F0D" w:rsidRDefault="00255A3E" w:rsidP="00D94F0D">
      <w:pPr>
        <w:pStyle w:val="PBodyText"/>
        <w:spacing w:after="120"/>
        <w:rPr>
          <w:rFonts w:eastAsiaTheme="minorEastAsia"/>
        </w:rPr>
      </w:pPr>
      <w:r w:rsidRPr="00D94F0D">
        <w:rPr>
          <w:rStyle w:val="Heading2Char"/>
          <w:rFonts w:ascii="Times New Roman" w:hAnsi="Times New Roman" w:cs="Times New Roman"/>
          <w:color w:val="auto"/>
          <w:sz w:val="24"/>
          <w:szCs w:val="24"/>
        </w:rPr>
        <w:t>Number of responses per respondent.</w:t>
      </w:r>
      <w:r w:rsidRPr="00D94F0D">
        <w:rPr>
          <w:rStyle w:val="Heading2Char"/>
          <w:color w:val="auto"/>
        </w:rPr>
        <w:t xml:space="preserve"> </w:t>
      </w:r>
      <w:r w:rsidRPr="00D94F0D">
        <w:rPr>
          <w:rFonts w:eastAsiaTheme="minorEastAsia"/>
        </w:rPr>
        <w:t xml:space="preserve">Respondents will only be asked to respond once. </w:t>
      </w:r>
    </w:p>
    <w:p w14:paraId="1DFC740A" w14:textId="2D08240A" w:rsidR="001C6273" w:rsidRPr="00D94F0D" w:rsidRDefault="00255A3E" w:rsidP="00D94F0D">
      <w:pPr>
        <w:pStyle w:val="PBodyText"/>
        <w:spacing w:after="120"/>
        <w:rPr>
          <w:rFonts w:eastAsiaTheme="minorEastAsia"/>
        </w:rPr>
      </w:pPr>
      <w:r w:rsidRPr="00D94F0D">
        <w:rPr>
          <w:rStyle w:val="Heading2Char"/>
          <w:rFonts w:ascii="Times New Roman" w:hAnsi="Times New Roman" w:cs="Times New Roman"/>
          <w:color w:val="auto"/>
          <w:sz w:val="24"/>
          <w:szCs w:val="24"/>
        </w:rPr>
        <w:t>Hours per response.</w:t>
      </w:r>
      <w:r w:rsidRPr="00D94F0D">
        <w:rPr>
          <w:rFonts w:eastAsiaTheme="minorEastAsia"/>
          <w:i/>
        </w:rPr>
        <w:t xml:space="preserve"> </w:t>
      </w:r>
      <w:r w:rsidRPr="00D94F0D">
        <w:rPr>
          <w:rFonts w:eastAsiaTheme="minorEastAsia"/>
        </w:rPr>
        <w:t xml:space="preserve">The </w:t>
      </w:r>
      <w:r w:rsidR="001C6273" w:rsidRPr="00D94F0D">
        <w:rPr>
          <w:rFonts w:eastAsiaTheme="minorEastAsia"/>
        </w:rPr>
        <w:t xml:space="preserve">revised </w:t>
      </w:r>
      <w:r w:rsidRPr="00D94F0D">
        <w:rPr>
          <w:rFonts w:eastAsiaTheme="minorEastAsia"/>
        </w:rPr>
        <w:t xml:space="preserve">Marketplace Survey is </w:t>
      </w:r>
      <w:r w:rsidR="001C6273" w:rsidRPr="00D94F0D">
        <w:rPr>
          <w:rFonts w:eastAsiaTheme="minorEastAsia"/>
        </w:rPr>
        <w:t>83</w:t>
      </w:r>
      <w:r w:rsidRPr="00D94F0D">
        <w:rPr>
          <w:rFonts w:eastAsiaTheme="minorEastAsia"/>
        </w:rPr>
        <w:t xml:space="preserve"> items with an estimated completion time of </w:t>
      </w:r>
      <w:r w:rsidR="001C6273" w:rsidRPr="00D94F0D">
        <w:rPr>
          <w:rFonts w:eastAsiaTheme="minorEastAsia"/>
        </w:rPr>
        <w:t>1</w:t>
      </w:r>
      <w:r w:rsidRPr="00D94F0D">
        <w:rPr>
          <w:rFonts w:eastAsiaTheme="minorEastAsia"/>
        </w:rPr>
        <w:t>4</w:t>
      </w:r>
      <w:r w:rsidR="001C6273" w:rsidRPr="00D94F0D">
        <w:rPr>
          <w:rFonts w:eastAsiaTheme="minorEastAsia"/>
        </w:rPr>
        <w:t>.4 minutes</w:t>
      </w:r>
      <w:r w:rsidR="00B36713" w:rsidRPr="00D94F0D">
        <w:rPr>
          <w:rFonts w:eastAsiaTheme="minorEastAsia"/>
        </w:rPr>
        <w:t xml:space="preserve"> (0.24 hours)</w:t>
      </w:r>
      <w:r w:rsidR="001C6273" w:rsidRPr="00D94F0D">
        <w:rPr>
          <w:rFonts w:eastAsiaTheme="minorEastAsia"/>
        </w:rPr>
        <w:t xml:space="preserve"> (approximately 5.75 questions per minute)</w:t>
      </w:r>
      <w:r w:rsidRPr="00D94F0D">
        <w:rPr>
          <w:rFonts w:eastAsiaTheme="minorEastAsia"/>
        </w:rPr>
        <w:t xml:space="preserve">. </w:t>
      </w:r>
      <w:r w:rsidR="001C6273" w:rsidRPr="00D94F0D">
        <w:rPr>
          <w:rFonts w:eastAsiaTheme="minorEastAsia"/>
        </w:rPr>
        <w:t xml:space="preserve">This </w:t>
      </w:r>
      <w:r w:rsidRPr="00D94F0D">
        <w:rPr>
          <w:rFonts w:eastAsiaTheme="minorEastAsia"/>
        </w:rPr>
        <w:t xml:space="preserve">estimate is based on the </w:t>
      </w:r>
      <w:r w:rsidR="001C6273" w:rsidRPr="00D94F0D">
        <w:rPr>
          <w:rFonts w:eastAsiaTheme="minorEastAsia"/>
        </w:rPr>
        <w:t>time it took to complete the Marketplace S</w:t>
      </w:r>
      <w:r w:rsidR="002333D6">
        <w:rPr>
          <w:rFonts w:eastAsiaTheme="minorEastAsia"/>
        </w:rPr>
        <w:t>urvey in the psychometric test:</w:t>
      </w:r>
      <w:r w:rsidRPr="00D94F0D">
        <w:rPr>
          <w:rFonts w:eastAsiaTheme="minorEastAsia"/>
        </w:rPr>
        <w:t xml:space="preserve"> </w:t>
      </w:r>
      <w:r w:rsidR="001C6273" w:rsidRPr="00D94F0D">
        <w:rPr>
          <w:rFonts w:eastAsiaTheme="minorEastAsia"/>
        </w:rPr>
        <w:t>19 minute</w:t>
      </w:r>
      <w:r w:rsidR="009355D1" w:rsidRPr="00D94F0D">
        <w:rPr>
          <w:rFonts w:eastAsiaTheme="minorEastAsia"/>
        </w:rPr>
        <w:t>s</w:t>
      </w:r>
      <w:r w:rsidR="001C6273" w:rsidRPr="00D94F0D">
        <w:rPr>
          <w:rFonts w:eastAsiaTheme="minorEastAsia"/>
        </w:rPr>
        <w:t xml:space="preserve"> for the phone administration and 14 minutes for the online administration for an average of 16.5 minutes to answer 95 questions. This is approximately 5.75 questions per minute.</w:t>
      </w:r>
    </w:p>
    <w:p w14:paraId="1DFC740B" w14:textId="77777777" w:rsidR="00255A3E" w:rsidRPr="00D94F0D" w:rsidRDefault="00255A3E" w:rsidP="00D94F0D">
      <w:pPr>
        <w:pStyle w:val="PBodyText"/>
        <w:spacing w:after="120"/>
        <w:rPr>
          <w:rFonts w:eastAsiaTheme="minorEastAsia" w:cs="Times New Roman"/>
          <w:szCs w:val="24"/>
        </w:rPr>
      </w:pPr>
      <w:r w:rsidRPr="00D94F0D">
        <w:rPr>
          <w:rStyle w:val="Heading2Char"/>
          <w:rFonts w:ascii="Times New Roman" w:hAnsi="Times New Roman" w:cs="Times New Roman"/>
          <w:color w:val="auto"/>
          <w:sz w:val="24"/>
          <w:szCs w:val="24"/>
        </w:rPr>
        <w:t>Survey vendors.</w:t>
      </w:r>
      <w:r w:rsidRPr="00D94F0D">
        <w:rPr>
          <w:rStyle w:val="Heading2Char"/>
          <w:color w:val="auto"/>
        </w:rPr>
        <w:t xml:space="preserve"> </w:t>
      </w:r>
      <w:r w:rsidRPr="00D94F0D">
        <w:rPr>
          <w:rFonts w:eastAsiaTheme="minorEastAsia" w:cs="Times New Roman"/>
          <w:szCs w:val="24"/>
        </w:rPr>
        <w:t>There will be a single survey vendor for all rounds of administration for the Marketplace Survey</w:t>
      </w:r>
      <w:r w:rsidR="009355D1" w:rsidRPr="00D94F0D">
        <w:rPr>
          <w:rFonts w:eastAsiaTheme="minorEastAsia" w:cs="Times New Roman"/>
          <w:szCs w:val="24"/>
        </w:rPr>
        <w:t xml:space="preserve"> that</w:t>
      </w:r>
      <w:r w:rsidRPr="00D94F0D">
        <w:rPr>
          <w:rFonts w:eastAsiaTheme="minorEastAsia" w:cs="Times New Roman"/>
          <w:szCs w:val="24"/>
        </w:rPr>
        <w:t xml:space="preserve"> </w:t>
      </w:r>
      <w:r w:rsidR="009355D1" w:rsidRPr="00D94F0D">
        <w:rPr>
          <w:rFonts w:eastAsiaTheme="minorEastAsia" w:cs="Times New Roman"/>
          <w:szCs w:val="24"/>
        </w:rPr>
        <w:t>is</w:t>
      </w:r>
      <w:r w:rsidRPr="00D94F0D">
        <w:rPr>
          <w:rFonts w:eastAsiaTheme="minorEastAsia" w:cs="Times New Roman"/>
          <w:szCs w:val="24"/>
        </w:rPr>
        <w:t xml:space="preserve"> a CMS contractor. Thus, no vendor burden is associated with the Marketplace Survey. </w:t>
      </w:r>
    </w:p>
    <w:p w14:paraId="1DFC740C" w14:textId="77777777" w:rsidR="0079302A" w:rsidRPr="00D94F0D" w:rsidRDefault="0079302A" w:rsidP="00D94F0D">
      <w:pPr>
        <w:pStyle w:val="PBodyText"/>
        <w:spacing w:after="120"/>
        <w:rPr>
          <w:rFonts w:eastAsiaTheme="minorEastAsia"/>
        </w:rPr>
      </w:pPr>
      <w:r w:rsidRPr="00D94F0D">
        <w:rPr>
          <w:rStyle w:val="Heading2Char"/>
          <w:rFonts w:ascii="Times New Roman" w:hAnsi="Times New Roman" w:cs="Times New Roman"/>
          <w:color w:val="auto"/>
          <w:sz w:val="24"/>
          <w:szCs w:val="24"/>
        </w:rPr>
        <w:t>Labor cost estimates.</w:t>
      </w:r>
      <w:r w:rsidRPr="00D94F0D">
        <w:rPr>
          <w:rFonts w:eastAsiaTheme="minorEastAsia" w:cs="Times New Roman"/>
          <w:szCs w:val="24"/>
        </w:rPr>
        <w:t xml:space="preserve"> </w:t>
      </w:r>
      <w:r w:rsidRPr="00D94F0D">
        <w:rPr>
          <w:rFonts w:eastAsiaTheme="minorEastAsia"/>
        </w:rPr>
        <w:t>The Bureau of Labor Statistics reported the average hourly wage for civilian workers in the United States was $</w:t>
      </w:r>
      <w:r w:rsidR="00D57C9E" w:rsidRPr="00D94F0D">
        <w:rPr>
          <w:rFonts w:eastAsiaTheme="minorEastAsia"/>
        </w:rPr>
        <w:t xml:space="preserve"> 24.66</w:t>
      </w:r>
      <w:r w:rsidRPr="00D94F0D">
        <w:rPr>
          <w:rFonts w:eastAsiaTheme="minorEastAsia"/>
        </w:rPr>
        <w:t xml:space="preserve"> in </w:t>
      </w:r>
      <w:r w:rsidR="00D57C9E" w:rsidRPr="00D94F0D">
        <w:rPr>
          <w:rFonts w:eastAsiaTheme="minorEastAsia"/>
        </w:rPr>
        <w:t>November</w:t>
      </w:r>
      <w:r w:rsidRPr="00D94F0D">
        <w:rPr>
          <w:rFonts w:eastAsiaTheme="minorEastAsia"/>
        </w:rPr>
        <w:t xml:space="preserve"> </w:t>
      </w:r>
      <w:r w:rsidR="00D57C9E" w:rsidRPr="00D94F0D">
        <w:rPr>
          <w:rFonts w:eastAsiaTheme="minorEastAsia"/>
        </w:rPr>
        <w:t>2014</w:t>
      </w:r>
      <w:r w:rsidR="00D57C9E" w:rsidRPr="00D94F0D">
        <w:rPr>
          <w:rStyle w:val="FootnoteReference"/>
          <w:rFonts w:eastAsiaTheme="minorEastAsia"/>
        </w:rPr>
        <w:footnoteReference w:id="4"/>
      </w:r>
      <w:r w:rsidRPr="00D94F0D">
        <w:rPr>
          <w:rFonts w:eastAsiaTheme="minorEastAsia"/>
        </w:rPr>
        <w:t xml:space="preserve">. See exhibit </w:t>
      </w:r>
      <w:r w:rsidR="0077420E" w:rsidRPr="00D94F0D">
        <w:rPr>
          <w:rFonts w:eastAsiaTheme="minorEastAsia"/>
        </w:rPr>
        <w:t>4</w:t>
      </w:r>
      <w:r w:rsidRPr="00D94F0D">
        <w:rPr>
          <w:rFonts w:eastAsiaTheme="minorEastAsia"/>
        </w:rPr>
        <w:t xml:space="preserve"> for estimated burden costs.</w:t>
      </w:r>
    </w:p>
    <w:p w14:paraId="1DFC740D" w14:textId="77777777" w:rsidR="00255A3E" w:rsidRDefault="001C6273" w:rsidP="00EF2A6C">
      <w:pPr>
        <w:pStyle w:val="PTableTitle"/>
        <w:rPr>
          <w:rFonts w:eastAsiaTheme="minorEastAsia"/>
        </w:rPr>
      </w:pPr>
      <w:r>
        <w:rPr>
          <w:rFonts w:eastAsiaTheme="minorEastAsia"/>
        </w:rPr>
        <w:t xml:space="preserve">Exhibit </w:t>
      </w:r>
      <w:r w:rsidR="00EF2A6C">
        <w:rPr>
          <w:rFonts w:eastAsiaTheme="minorEastAsia"/>
        </w:rPr>
        <w:t>4</w:t>
      </w:r>
      <w:r w:rsidR="00255A3E" w:rsidRPr="00395EF1">
        <w:rPr>
          <w:rFonts w:eastAsiaTheme="minorEastAsia"/>
        </w:rPr>
        <w:t>. Estimated</w:t>
      </w:r>
      <w:r w:rsidR="001B5C2C">
        <w:rPr>
          <w:rFonts w:eastAsiaTheme="minorEastAsia"/>
        </w:rPr>
        <w:t xml:space="preserve"> burden h</w:t>
      </w:r>
      <w:r w:rsidR="00255A3E" w:rsidRPr="00935E36">
        <w:rPr>
          <w:rFonts w:eastAsiaTheme="minorEastAsia"/>
        </w:rPr>
        <w:t xml:space="preserve">ours </w:t>
      </w:r>
      <w:r w:rsidR="001B5C2C">
        <w:rPr>
          <w:rFonts w:eastAsiaTheme="minorEastAsia"/>
        </w:rPr>
        <w:t>and labor c</w:t>
      </w:r>
      <w:r w:rsidR="00F21676">
        <w:rPr>
          <w:rFonts w:eastAsiaTheme="minorEastAsia"/>
        </w:rPr>
        <w:t xml:space="preserve">ost </w:t>
      </w:r>
      <w:r w:rsidR="00255A3E" w:rsidRPr="00103746">
        <w:rPr>
          <w:rFonts w:eastAsiaTheme="minorEastAsia"/>
        </w:rPr>
        <w:t xml:space="preserve">for </w:t>
      </w:r>
      <w:r w:rsidR="00255A3E" w:rsidRPr="00935E36">
        <w:rPr>
          <w:rFonts w:eastAsiaTheme="minorEastAsia"/>
        </w:rPr>
        <w:t xml:space="preserve">Marketplace Survey </w:t>
      </w:r>
      <w:r w:rsidR="001B5C2C">
        <w:rPr>
          <w:rFonts w:eastAsiaTheme="minorEastAsia"/>
        </w:rPr>
        <w:t>b</w:t>
      </w:r>
      <w:r w:rsidR="00B36713">
        <w:rPr>
          <w:rFonts w:eastAsiaTheme="minorEastAsia"/>
        </w:rPr>
        <w:t xml:space="preserve">eta </w:t>
      </w:r>
      <w:r w:rsidR="001B5C2C">
        <w:rPr>
          <w:rFonts w:eastAsiaTheme="minorEastAsia"/>
        </w:rPr>
        <w:t>t</w:t>
      </w:r>
      <w:r w:rsidR="00B36713">
        <w:rPr>
          <w:rFonts w:eastAsiaTheme="minorEastAsia"/>
        </w:rPr>
        <w:t xml:space="preserve">est </w:t>
      </w:r>
    </w:p>
    <w:tbl>
      <w:tblPr>
        <w:tblW w:w="0" w:type="auto"/>
        <w:tblInd w:w="93" w:type="dxa"/>
        <w:tblLook w:val="04A0" w:firstRow="1" w:lastRow="0" w:firstColumn="1" w:lastColumn="0" w:noHBand="0" w:noVBand="1"/>
        <w:tblCaption w:val="Exhibit 4. Estimated burden hours and labor cost for Marketplace Survey beta test"/>
        <w:tblDescription w:val="This table presents the projected burden hours and labor costs for the Marketplace Survey beta test."/>
      </w:tblPr>
      <w:tblGrid>
        <w:gridCol w:w="1410"/>
        <w:gridCol w:w="1393"/>
        <w:gridCol w:w="1636"/>
        <w:gridCol w:w="1532"/>
        <w:gridCol w:w="1988"/>
        <w:gridCol w:w="1524"/>
      </w:tblGrid>
      <w:tr w:rsidR="0079302A" w:rsidRPr="00732BF8" w14:paraId="1DFC7414" w14:textId="77777777" w:rsidTr="00404999">
        <w:trPr>
          <w:trHeight w:val="780"/>
        </w:trPr>
        <w:tc>
          <w:tcPr>
            <w:tcW w:w="0" w:type="auto"/>
            <w:tcBorders>
              <w:top w:val="single" w:sz="8" w:space="0" w:color="auto"/>
              <w:left w:val="single" w:sz="8" w:space="0" w:color="auto"/>
              <w:bottom w:val="single" w:sz="8" w:space="0" w:color="002C5F"/>
              <w:right w:val="single" w:sz="8" w:space="0" w:color="FFFFFF"/>
            </w:tcBorders>
            <w:shd w:val="clear" w:color="000000" w:fill="112C5F"/>
            <w:noWrap/>
            <w:vAlign w:val="center"/>
            <w:hideMark/>
          </w:tcPr>
          <w:p w14:paraId="1DFC740E" w14:textId="77777777" w:rsidR="0079302A" w:rsidRPr="00732BF8" w:rsidRDefault="0079302A" w:rsidP="00732BF8">
            <w:pPr>
              <w:spacing w:after="0" w:line="240" w:lineRule="auto"/>
              <w:jc w:val="center"/>
              <w:rPr>
                <w:rFonts w:ascii="Arial Narrow" w:hAnsi="Arial Narrow" w:cs="Arial"/>
                <w:b/>
                <w:bCs/>
                <w:color w:val="FFFFFF"/>
                <w:sz w:val="20"/>
                <w:szCs w:val="20"/>
              </w:rPr>
            </w:pPr>
            <w:r w:rsidRPr="00732BF8">
              <w:rPr>
                <w:rFonts w:ascii="Arial Narrow" w:hAnsi="Arial Narrow" w:cs="Arial"/>
                <w:b/>
                <w:bCs/>
                <w:color w:val="FFFFFF"/>
                <w:sz w:val="20"/>
                <w:szCs w:val="20"/>
              </w:rPr>
              <w:t>Data Collection</w:t>
            </w:r>
          </w:p>
        </w:tc>
        <w:tc>
          <w:tcPr>
            <w:tcW w:w="0" w:type="auto"/>
            <w:tcBorders>
              <w:top w:val="single" w:sz="8" w:space="0" w:color="auto"/>
              <w:left w:val="nil"/>
              <w:bottom w:val="single" w:sz="8" w:space="0" w:color="002C5F"/>
              <w:right w:val="single" w:sz="8" w:space="0" w:color="FFFFFF"/>
            </w:tcBorders>
            <w:shd w:val="clear" w:color="000000" w:fill="112C5F"/>
            <w:vAlign w:val="center"/>
            <w:hideMark/>
          </w:tcPr>
          <w:p w14:paraId="1DFC740F" w14:textId="77777777" w:rsidR="0079302A" w:rsidRPr="00732BF8" w:rsidRDefault="0079302A" w:rsidP="00732BF8">
            <w:pPr>
              <w:spacing w:after="0" w:line="240" w:lineRule="auto"/>
              <w:jc w:val="center"/>
              <w:rPr>
                <w:rFonts w:ascii="Arial Narrow" w:hAnsi="Arial Narrow" w:cs="Arial"/>
                <w:b/>
                <w:bCs/>
                <w:color w:val="FFFFFF"/>
                <w:sz w:val="20"/>
                <w:szCs w:val="20"/>
              </w:rPr>
            </w:pPr>
            <w:r w:rsidRPr="00732BF8">
              <w:rPr>
                <w:rFonts w:ascii="Arial Narrow" w:hAnsi="Arial Narrow" w:cs="Arial"/>
                <w:b/>
                <w:bCs/>
                <w:color w:val="FFFFFF"/>
                <w:sz w:val="20"/>
                <w:szCs w:val="20"/>
              </w:rPr>
              <w:t>Total Completes</w:t>
            </w:r>
          </w:p>
        </w:tc>
        <w:tc>
          <w:tcPr>
            <w:tcW w:w="0" w:type="auto"/>
            <w:tcBorders>
              <w:top w:val="single" w:sz="8" w:space="0" w:color="auto"/>
              <w:left w:val="nil"/>
              <w:bottom w:val="single" w:sz="8" w:space="0" w:color="002C5F"/>
              <w:right w:val="single" w:sz="8" w:space="0" w:color="FFFFFF"/>
            </w:tcBorders>
            <w:shd w:val="clear" w:color="000000" w:fill="112C5F"/>
            <w:vAlign w:val="center"/>
            <w:hideMark/>
          </w:tcPr>
          <w:p w14:paraId="1DFC7410" w14:textId="77777777" w:rsidR="0079302A" w:rsidRPr="00732BF8" w:rsidRDefault="0079302A" w:rsidP="00732BF8">
            <w:pPr>
              <w:spacing w:after="0" w:line="240" w:lineRule="auto"/>
              <w:jc w:val="center"/>
              <w:rPr>
                <w:rFonts w:ascii="Arial Narrow" w:hAnsi="Arial Narrow" w:cs="Arial"/>
                <w:b/>
                <w:bCs/>
                <w:color w:val="FFFFFF"/>
                <w:sz w:val="20"/>
                <w:szCs w:val="20"/>
              </w:rPr>
            </w:pPr>
            <w:r w:rsidRPr="00732BF8">
              <w:rPr>
                <w:rFonts w:ascii="Arial Narrow" w:hAnsi="Arial Narrow" w:cs="Arial"/>
                <w:b/>
                <w:bCs/>
                <w:color w:val="FFFFFF"/>
                <w:sz w:val="20"/>
                <w:szCs w:val="20"/>
              </w:rPr>
              <w:t>Hours per Response</w:t>
            </w:r>
          </w:p>
        </w:tc>
        <w:tc>
          <w:tcPr>
            <w:tcW w:w="0" w:type="auto"/>
            <w:tcBorders>
              <w:top w:val="single" w:sz="8" w:space="0" w:color="auto"/>
              <w:left w:val="nil"/>
              <w:bottom w:val="single" w:sz="8" w:space="0" w:color="002C5F"/>
              <w:right w:val="single" w:sz="8" w:space="0" w:color="auto"/>
            </w:tcBorders>
            <w:shd w:val="clear" w:color="000000" w:fill="112C5F"/>
            <w:vAlign w:val="center"/>
            <w:hideMark/>
          </w:tcPr>
          <w:p w14:paraId="1DFC7411" w14:textId="77777777" w:rsidR="0079302A" w:rsidRPr="00732BF8" w:rsidRDefault="0079302A" w:rsidP="00732BF8">
            <w:pPr>
              <w:spacing w:after="0" w:line="240" w:lineRule="auto"/>
              <w:jc w:val="center"/>
              <w:rPr>
                <w:rFonts w:ascii="Arial Narrow" w:hAnsi="Arial Narrow" w:cs="Arial"/>
                <w:b/>
                <w:bCs/>
                <w:color w:val="FFFFFF"/>
                <w:sz w:val="20"/>
                <w:szCs w:val="20"/>
              </w:rPr>
            </w:pPr>
            <w:r w:rsidRPr="00732BF8">
              <w:rPr>
                <w:rFonts w:ascii="Arial Narrow" w:hAnsi="Arial Narrow" w:cs="Arial"/>
                <w:b/>
                <w:bCs/>
                <w:color w:val="FFFFFF"/>
                <w:sz w:val="20"/>
                <w:szCs w:val="20"/>
              </w:rPr>
              <w:t>Total Burden Hours</w:t>
            </w:r>
          </w:p>
        </w:tc>
        <w:tc>
          <w:tcPr>
            <w:tcW w:w="0" w:type="auto"/>
            <w:tcBorders>
              <w:top w:val="single" w:sz="8" w:space="0" w:color="auto"/>
              <w:left w:val="nil"/>
              <w:bottom w:val="single" w:sz="8" w:space="0" w:color="002C5F"/>
              <w:right w:val="single" w:sz="8" w:space="0" w:color="auto"/>
            </w:tcBorders>
            <w:shd w:val="clear" w:color="000000" w:fill="112C5F"/>
            <w:vAlign w:val="center"/>
          </w:tcPr>
          <w:p w14:paraId="1DFC7412" w14:textId="77777777" w:rsidR="0079302A" w:rsidRPr="00732BF8" w:rsidRDefault="0079302A" w:rsidP="00732BF8">
            <w:pPr>
              <w:spacing w:after="0" w:line="240" w:lineRule="auto"/>
              <w:jc w:val="center"/>
              <w:rPr>
                <w:rFonts w:ascii="Arial Narrow" w:hAnsi="Arial Narrow" w:cs="Arial"/>
                <w:b/>
                <w:bCs/>
                <w:color w:val="FFFFFF"/>
                <w:sz w:val="20"/>
                <w:szCs w:val="20"/>
              </w:rPr>
            </w:pPr>
            <w:r w:rsidRPr="00732BF8">
              <w:rPr>
                <w:rFonts w:ascii="Arial Narrow" w:hAnsi="Arial Narrow" w:cs="Arial"/>
                <w:b/>
                <w:bCs/>
                <w:color w:val="FFFFFF"/>
                <w:sz w:val="20"/>
                <w:szCs w:val="20"/>
              </w:rPr>
              <w:t>Average Hourly Wage Rate</w:t>
            </w:r>
          </w:p>
        </w:tc>
        <w:tc>
          <w:tcPr>
            <w:tcW w:w="0" w:type="auto"/>
            <w:tcBorders>
              <w:top w:val="single" w:sz="8" w:space="0" w:color="auto"/>
              <w:left w:val="nil"/>
              <w:bottom w:val="single" w:sz="8" w:space="0" w:color="002C5F"/>
              <w:right w:val="single" w:sz="8" w:space="0" w:color="auto"/>
            </w:tcBorders>
            <w:shd w:val="clear" w:color="000000" w:fill="112C5F"/>
            <w:vAlign w:val="center"/>
          </w:tcPr>
          <w:p w14:paraId="1DFC7413" w14:textId="77777777" w:rsidR="0079302A" w:rsidRPr="00732BF8" w:rsidRDefault="0079302A" w:rsidP="00732BF8">
            <w:pPr>
              <w:spacing w:after="0" w:line="240" w:lineRule="auto"/>
              <w:jc w:val="center"/>
              <w:rPr>
                <w:rFonts w:ascii="Arial Narrow" w:hAnsi="Arial Narrow" w:cs="Arial"/>
                <w:b/>
                <w:bCs/>
                <w:color w:val="FFFFFF"/>
                <w:sz w:val="20"/>
                <w:szCs w:val="20"/>
              </w:rPr>
            </w:pPr>
            <w:r w:rsidRPr="00732BF8">
              <w:rPr>
                <w:rFonts w:ascii="Arial Narrow" w:hAnsi="Arial Narrow" w:cs="Arial"/>
                <w:b/>
                <w:bCs/>
                <w:color w:val="FFFFFF"/>
                <w:sz w:val="20"/>
                <w:szCs w:val="20"/>
              </w:rPr>
              <w:t>Total Cost Burden</w:t>
            </w:r>
          </w:p>
        </w:tc>
      </w:tr>
      <w:tr w:rsidR="00732BF8" w:rsidRPr="00732BF8" w14:paraId="1DFC741B" w14:textId="77777777" w:rsidTr="00803F86">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1DFC7415" w14:textId="77777777" w:rsidR="00732BF8" w:rsidRPr="00732BF8" w:rsidRDefault="00732BF8" w:rsidP="00732BF8">
            <w:pPr>
              <w:spacing w:after="0" w:line="240" w:lineRule="auto"/>
              <w:ind w:firstLineChars="200" w:firstLine="402"/>
              <w:rPr>
                <w:rFonts w:ascii="Arial Narrow" w:hAnsi="Arial Narrow" w:cs="Arial"/>
                <w:b/>
                <w:color w:val="000000"/>
                <w:sz w:val="20"/>
                <w:szCs w:val="20"/>
              </w:rPr>
            </w:pPr>
            <w:r w:rsidRPr="00732BF8">
              <w:rPr>
                <w:rFonts w:ascii="Arial Narrow" w:hAnsi="Arial Narrow" w:cs="Arial"/>
                <w:b/>
                <w:color w:val="000000"/>
                <w:sz w:val="20"/>
                <w:szCs w:val="20"/>
              </w:rPr>
              <w:t>SBMs (7)</w:t>
            </w:r>
          </w:p>
        </w:tc>
        <w:tc>
          <w:tcPr>
            <w:tcW w:w="0" w:type="auto"/>
            <w:tcBorders>
              <w:top w:val="nil"/>
              <w:left w:val="nil"/>
              <w:bottom w:val="single" w:sz="8" w:space="0" w:color="002C5F"/>
              <w:right w:val="single" w:sz="8" w:space="0" w:color="002C5F"/>
            </w:tcBorders>
            <w:shd w:val="clear" w:color="auto" w:fill="auto"/>
            <w:vAlign w:val="center"/>
            <w:hideMark/>
          </w:tcPr>
          <w:p w14:paraId="1DFC7416" w14:textId="77777777" w:rsidR="00732BF8" w:rsidRPr="00732BF8" w:rsidRDefault="00732BF8"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8,400</w:t>
            </w:r>
          </w:p>
        </w:tc>
        <w:tc>
          <w:tcPr>
            <w:tcW w:w="0" w:type="auto"/>
            <w:tcBorders>
              <w:top w:val="nil"/>
              <w:left w:val="nil"/>
              <w:bottom w:val="single" w:sz="8" w:space="0" w:color="002C5F"/>
              <w:right w:val="single" w:sz="8" w:space="0" w:color="002C5F"/>
            </w:tcBorders>
            <w:shd w:val="clear" w:color="auto" w:fill="auto"/>
            <w:vAlign w:val="center"/>
            <w:hideMark/>
          </w:tcPr>
          <w:p w14:paraId="1DFC7417" w14:textId="77777777" w:rsidR="00732BF8" w:rsidRPr="00732BF8" w:rsidRDefault="00732BF8"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0.24</w:t>
            </w:r>
          </w:p>
        </w:tc>
        <w:tc>
          <w:tcPr>
            <w:tcW w:w="0" w:type="auto"/>
            <w:tcBorders>
              <w:top w:val="nil"/>
              <w:left w:val="nil"/>
              <w:bottom w:val="single" w:sz="8" w:space="0" w:color="002C5F"/>
              <w:right w:val="single" w:sz="8" w:space="0" w:color="auto"/>
            </w:tcBorders>
            <w:shd w:val="clear" w:color="auto" w:fill="auto"/>
            <w:vAlign w:val="center"/>
            <w:hideMark/>
          </w:tcPr>
          <w:p w14:paraId="1DFC7418" w14:textId="77777777" w:rsidR="00732BF8" w:rsidRPr="00732BF8" w:rsidRDefault="00732BF8"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2,016</w:t>
            </w:r>
          </w:p>
        </w:tc>
        <w:tc>
          <w:tcPr>
            <w:tcW w:w="0" w:type="auto"/>
            <w:tcBorders>
              <w:top w:val="nil"/>
              <w:left w:val="nil"/>
              <w:bottom w:val="single" w:sz="8" w:space="0" w:color="002C5F"/>
              <w:right w:val="single" w:sz="8" w:space="0" w:color="auto"/>
            </w:tcBorders>
            <w:vAlign w:val="center"/>
          </w:tcPr>
          <w:p w14:paraId="1DFC7419" w14:textId="77777777" w:rsidR="00732BF8" w:rsidRPr="00732BF8" w:rsidRDefault="00732BF8"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$24.66 </w:t>
            </w:r>
          </w:p>
        </w:tc>
        <w:tc>
          <w:tcPr>
            <w:tcW w:w="0" w:type="auto"/>
            <w:tcBorders>
              <w:top w:val="nil"/>
              <w:left w:val="nil"/>
              <w:bottom w:val="single" w:sz="8" w:space="0" w:color="002C5F"/>
              <w:right w:val="single" w:sz="8" w:space="0" w:color="auto"/>
            </w:tcBorders>
            <w:vAlign w:val="center"/>
          </w:tcPr>
          <w:p w14:paraId="1DFC741A" w14:textId="77777777" w:rsidR="00732BF8" w:rsidRPr="00732BF8" w:rsidRDefault="00732BF8"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$49,714.56 </w:t>
            </w:r>
          </w:p>
        </w:tc>
      </w:tr>
      <w:tr w:rsidR="00F21676" w:rsidRPr="00732BF8" w14:paraId="1DFC7422" w14:textId="77777777" w:rsidTr="00803F86">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tcPr>
          <w:p w14:paraId="1DFC741C" w14:textId="77777777" w:rsidR="00F21676" w:rsidRPr="00732BF8" w:rsidRDefault="00F21676" w:rsidP="00732BF8">
            <w:pPr>
              <w:spacing w:after="0" w:line="240" w:lineRule="auto"/>
              <w:ind w:firstLineChars="200" w:firstLine="402"/>
              <w:rPr>
                <w:rFonts w:ascii="Arial Narrow" w:hAnsi="Arial Narrow" w:cs="Arial"/>
                <w:b/>
                <w:color w:val="000000"/>
                <w:sz w:val="20"/>
                <w:szCs w:val="20"/>
              </w:rPr>
            </w:pPr>
            <w:r w:rsidRPr="00732BF8">
              <w:rPr>
                <w:rFonts w:ascii="Arial Narrow" w:hAnsi="Arial Narrow" w:cs="Arial"/>
                <w:b/>
                <w:color w:val="000000"/>
                <w:sz w:val="20"/>
                <w:szCs w:val="20"/>
              </w:rPr>
              <w:t>SSMs (3)</w:t>
            </w:r>
          </w:p>
        </w:tc>
        <w:tc>
          <w:tcPr>
            <w:tcW w:w="0" w:type="auto"/>
            <w:tcBorders>
              <w:top w:val="nil"/>
              <w:left w:val="nil"/>
              <w:bottom w:val="single" w:sz="8" w:space="0" w:color="002C5F"/>
              <w:right w:val="single" w:sz="8" w:space="0" w:color="002C5F"/>
            </w:tcBorders>
            <w:shd w:val="clear" w:color="auto" w:fill="auto"/>
            <w:vAlign w:val="center"/>
          </w:tcPr>
          <w:p w14:paraId="1DFC741D"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3,600</w:t>
            </w:r>
          </w:p>
        </w:tc>
        <w:tc>
          <w:tcPr>
            <w:tcW w:w="0" w:type="auto"/>
            <w:tcBorders>
              <w:top w:val="nil"/>
              <w:left w:val="nil"/>
              <w:bottom w:val="single" w:sz="8" w:space="0" w:color="002C5F"/>
              <w:right w:val="single" w:sz="8" w:space="0" w:color="002C5F"/>
            </w:tcBorders>
            <w:shd w:val="clear" w:color="auto" w:fill="auto"/>
            <w:vAlign w:val="center"/>
          </w:tcPr>
          <w:p w14:paraId="1DFC741E"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0.24</w:t>
            </w:r>
          </w:p>
        </w:tc>
        <w:tc>
          <w:tcPr>
            <w:tcW w:w="0" w:type="auto"/>
            <w:tcBorders>
              <w:top w:val="nil"/>
              <w:left w:val="nil"/>
              <w:bottom w:val="single" w:sz="8" w:space="0" w:color="002C5F"/>
              <w:right w:val="single" w:sz="8" w:space="0" w:color="auto"/>
            </w:tcBorders>
            <w:shd w:val="clear" w:color="auto" w:fill="auto"/>
            <w:vAlign w:val="center"/>
          </w:tcPr>
          <w:p w14:paraId="1DFC741F"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864</w:t>
            </w:r>
          </w:p>
        </w:tc>
        <w:tc>
          <w:tcPr>
            <w:tcW w:w="0" w:type="auto"/>
            <w:tcBorders>
              <w:top w:val="nil"/>
              <w:left w:val="nil"/>
              <w:bottom w:val="single" w:sz="8" w:space="0" w:color="002C5F"/>
              <w:right w:val="single" w:sz="8" w:space="0" w:color="auto"/>
            </w:tcBorders>
            <w:vAlign w:val="center"/>
          </w:tcPr>
          <w:p w14:paraId="1DFC7420"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$24.66 </w:t>
            </w:r>
          </w:p>
        </w:tc>
        <w:tc>
          <w:tcPr>
            <w:tcW w:w="0" w:type="auto"/>
            <w:tcBorders>
              <w:top w:val="nil"/>
              <w:left w:val="nil"/>
              <w:bottom w:val="single" w:sz="8" w:space="0" w:color="002C5F"/>
              <w:right w:val="single" w:sz="8" w:space="0" w:color="auto"/>
            </w:tcBorders>
            <w:vAlign w:val="center"/>
          </w:tcPr>
          <w:p w14:paraId="1DFC7421"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$21,306.24 </w:t>
            </w:r>
          </w:p>
        </w:tc>
      </w:tr>
      <w:tr w:rsidR="00F21676" w:rsidRPr="00732BF8" w14:paraId="1DFC7429" w14:textId="77777777" w:rsidTr="00803F86">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tcPr>
          <w:p w14:paraId="1DFC7423" w14:textId="77777777" w:rsidR="00F21676" w:rsidRPr="00732BF8" w:rsidRDefault="00F21676" w:rsidP="00732BF8">
            <w:pPr>
              <w:spacing w:after="0" w:line="240" w:lineRule="auto"/>
              <w:ind w:firstLineChars="200" w:firstLine="402"/>
              <w:rPr>
                <w:rFonts w:ascii="Arial Narrow" w:hAnsi="Arial Narrow" w:cs="Arial"/>
                <w:b/>
                <w:color w:val="000000"/>
                <w:sz w:val="20"/>
                <w:szCs w:val="20"/>
              </w:rPr>
            </w:pPr>
            <w:r w:rsidRPr="00732BF8">
              <w:rPr>
                <w:rFonts w:ascii="Arial Narrow" w:hAnsi="Arial Narrow" w:cs="Arial"/>
                <w:b/>
                <w:color w:val="000000"/>
                <w:sz w:val="20"/>
                <w:szCs w:val="20"/>
              </w:rPr>
              <w:t>SPM (7)</w:t>
            </w:r>
          </w:p>
        </w:tc>
        <w:tc>
          <w:tcPr>
            <w:tcW w:w="0" w:type="auto"/>
            <w:tcBorders>
              <w:top w:val="nil"/>
              <w:left w:val="nil"/>
              <w:bottom w:val="single" w:sz="8" w:space="0" w:color="002C5F"/>
              <w:right w:val="single" w:sz="8" w:space="0" w:color="002C5F"/>
            </w:tcBorders>
            <w:shd w:val="clear" w:color="auto" w:fill="auto"/>
            <w:vAlign w:val="center"/>
          </w:tcPr>
          <w:p w14:paraId="1DFC7424"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8,400</w:t>
            </w:r>
          </w:p>
        </w:tc>
        <w:tc>
          <w:tcPr>
            <w:tcW w:w="0" w:type="auto"/>
            <w:tcBorders>
              <w:top w:val="nil"/>
              <w:left w:val="nil"/>
              <w:bottom w:val="single" w:sz="8" w:space="0" w:color="002C5F"/>
              <w:right w:val="single" w:sz="8" w:space="0" w:color="002C5F"/>
            </w:tcBorders>
            <w:shd w:val="clear" w:color="auto" w:fill="auto"/>
            <w:vAlign w:val="center"/>
          </w:tcPr>
          <w:p w14:paraId="1DFC7425"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0.24</w:t>
            </w:r>
          </w:p>
        </w:tc>
        <w:tc>
          <w:tcPr>
            <w:tcW w:w="0" w:type="auto"/>
            <w:tcBorders>
              <w:top w:val="nil"/>
              <w:left w:val="nil"/>
              <w:bottom w:val="single" w:sz="8" w:space="0" w:color="002C5F"/>
              <w:right w:val="single" w:sz="8" w:space="0" w:color="auto"/>
            </w:tcBorders>
            <w:shd w:val="clear" w:color="auto" w:fill="auto"/>
            <w:vAlign w:val="center"/>
          </w:tcPr>
          <w:p w14:paraId="1DFC7426"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2,016</w:t>
            </w:r>
          </w:p>
        </w:tc>
        <w:tc>
          <w:tcPr>
            <w:tcW w:w="0" w:type="auto"/>
            <w:tcBorders>
              <w:top w:val="nil"/>
              <w:left w:val="nil"/>
              <w:bottom w:val="single" w:sz="8" w:space="0" w:color="002C5F"/>
              <w:right w:val="single" w:sz="8" w:space="0" w:color="auto"/>
            </w:tcBorders>
            <w:vAlign w:val="center"/>
          </w:tcPr>
          <w:p w14:paraId="1DFC7427"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$24.66 </w:t>
            </w:r>
          </w:p>
        </w:tc>
        <w:tc>
          <w:tcPr>
            <w:tcW w:w="0" w:type="auto"/>
            <w:tcBorders>
              <w:top w:val="nil"/>
              <w:left w:val="nil"/>
              <w:bottom w:val="single" w:sz="8" w:space="0" w:color="002C5F"/>
              <w:right w:val="single" w:sz="8" w:space="0" w:color="auto"/>
            </w:tcBorders>
            <w:vAlign w:val="center"/>
          </w:tcPr>
          <w:p w14:paraId="1DFC7428"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$49,714.56 </w:t>
            </w:r>
          </w:p>
        </w:tc>
      </w:tr>
      <w:tr w:rsidR="00F21676" w:rsidRPr="00732BF8" w14:paraId="1DFC7430" w14:textId="77777777" w:rsidTr="00803F86">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1DFC742A" w14:textId="77777777" w:rsidR="00F21676" w:rsidRPr="00732BF8" w:rsidRDefault="00F21676" w:rsidP="00732BF8">
            <w:pPr>
              <w:spacing w:after="0" w:line="240" w:lineRule="auto"/>
              <w:ind w:firstLineChars="200" w:firstLine="402"/>
              <w:rPr>
                <w:rFonts w:ascii="Arial Narrow" w:hAnsi="Arial Narrow" w:cs="Arial"/>
                <w:b/>
                <w:color w:val="000000"/>
                <w:sz w:val="20"/>
                <w:szCs w:val="20"/>
              </w:rPr>
            </w:pPr>
            <w:r w:rsidRPr="00732BF8">
              <w:rPr>
                <w:rFonts w:ascii="Arial Narrow" w:hAnsi="Arial Narrow" w:cs="Arial"/>
                <w:b/>
                <w:color w:val="000000"/>
                <w:sz w:val="20"/>
                <w:szCs w:val="20"/>
              </w:rPr>
              <w:t>FFMs (27)</w:t>
            </w:r>
          </w:p>
        </w:tc>
        <w:tc>
          <w:tcPr>
            <w:tcW w:w="0" w:type="auto"/>
            <w:tcBorders>
              <w:top w:val="nil"/>
              <w:left w:val="nil"/>
              <w:bottom w:val="single" w:sz="8" w:space="0" w:color="002C5F"/>
              <w:right w:val="single" w:sz="8" w:space="0" w:color="002C5F"/>
            </w:tcBorders>
            <w:shd w:val="clear" w:color="auto" w:fill="auto"/>
            <w:vAlign w:val="center"/>
            <w:hideMark/>
          </w:tcPr>
          <w:p w14:paraId="1DFC742B"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32,400</w:t>
            </w:r>
          </w:p>
        </w:tc>
        <w:tc>
          <w:tcPr>
            <w:tcW w:w="0" w:type="auto"/>
            <w:tcBorders>
              <w:top w:val="nil"/>
              <w:left w:val="nil"/>
              <w:bottom w:val="single" w:sz="8" w:space="0" w:color="002C5F"/>
              <w:right w:val="single" w:sz="8" w:space="0" w:color="002C5F"/>
            </w:tcBorders>
            <w:shd w:val="clear" w:color="auto" w:fill="auto"/>
            <w:vAlign w:val="center"/>
            <w:hideMark/>
          </w:tcPr>
          <w:p w14:paraId="1DFC742C"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0.24</w:t>
            </w:r>
          </w:p>
        </w:tc>
        <w:tc>
          <w:tcPr>
            <w:tcW w:w="0" w:type="auto"/>
            <w:tcBorders>
              <w:top w:val="nil"/>
              <w:left w:val="nil"/>
              <w:bottom w:val="single" w:sz="8" w:space="0" w:color="002C5F"/>
              <w:right w:val="single" w:sz="8" w:space="0" w:color="auto"/>
            </w:tcBorders>
            <w:shd w:val="clear" w:color="auto" w:fill="auto"/>
            <w:vAlign w:val="center"/>
            <w:hideMark/>
          </w:tcPr>
          <w:p w14:paraId="1DFC742D"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7,776</w:t>
            </w:r>
          </w:p>
        </w:tc>
        <w:tc>
          <w:tcPr>
            <w:tcW w:w="0" w:type="auto"/>
            <w:tcBorders>
              <w:top w:val="nil"/>
              <w:left w:val="nil"/>
              <w:bottom w:val="single" w:sz="8" w:space="0" w:color="002C5F"/>
              <w:right w:val="single" w:sz="8" w:space="0" w:color="auto"/>
            </w:tcBorders>
            <w:vAlign w:val="center"/>
          </w:tcPr>
          <w:p w14:paraId="1DFC742E"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$24.66 </w:t>
            </w:r>
          </w:p>
        </w:tc>
        <w:tc>
          <w:tcPr>
            <w:tcW w:w="0" w:type="auto"/>
            <w:tcBorders>
              <w:top w:val="nil"/>
              <w:left w:val="nil"/>
              <w:bottom w:val="single" w:sz="8" w:space="0" w:color="002C5F"/>
              <w:right w:val="single" w:sz="8" w:space="0" w:color="auto"/>
            </w:tcBorders>
            <w:vAlign w:val="center"/>
          </w:tcPr>
          <w:p w14:paraId="1DFC742F" w14:textId="77777777" w:rsidR="00F21676" w:rsidRPr="00732BF8" w:rsidRDefault="00F21676" w:rsidP="00732BF8">
            <w:pPr>
              <w:spacing w:after="0" w:line="240" w:lineRule="auto"/>
              <w:jc w:val="right"/>
              <w:rPr>
                <w:rFonts w:ascii="Arial Narrow" w:hAnsi="Arial Narrow" w:cs="Calibri"/>
                <w:color w:val="000000"/>
                <w:sz w:val="20"/>
                <w:szCs w:val="20"/>
              </w:rPr>
            </w:pPr>
            <w:r w:rsidRPr="00732BF8">
              <w:rPr>
                <w:rFonts w:ascii="Arial Narrow" w:hAnsi="Arial Narrow" w:cs="Arial"/>
                <w:color w:val="000000"/>
                <w:sz w:val="20"/>
                <w:szCs w:val="20"/>
              </w:rPr>
              <w:t xml:space="preserve">$191,756.16 </w:t>
            </w:r>
          </w:p>
        </w:tc>
      </w:tr>
      <w:tr w:rsidR="00732BF8" w:rsidRPr="00732BF8" w14:paraId="1DFC7437" w14:textId="77777777" w:rsidTr="00803F86">
        <w:trPr>
          <w:trHeight w:val="315"/>
        </w:trPr>
        <w:tc>
          <w:tcPr>
            <w:tcW w:w="0" w:type="auto"/>
            <w:tcBorders>
              <w:top w:val="nil"/>
              <w:left w:val="single" w:sz="8" w:space="0" w:color="auto"/>
              <w:bottom w:val="single" w:sz="8" w:space="0" w:color="002C5F"/>
              <w:right w:val="single" w:sz="8" w:space="0" w:color="002C5F"/>
            </w:tcBorders>
            <w:shd w:val="clear" w:color="000000" w:fill="DCE6F1"/>
            <w:noWrap/>
            <w:vAlign w:val="center"/>
            <w:hideMark/>
          </w:tcPr>
          <w:p w14:paraId="1DFC7431" w14:textId="77777777" w:rsidR="00732BF8" w:rsidRPr="00732BF8" w:rsidRDefault="00732BF8" w:rsidP="00732BF8">
            <w:pPr>
              <w:spacing w:after="0" w:line="240" w:lineRule="auto"/>
              <w:rPr>
                <w:rFonts w:ascii="Arial Narrow" w:hAnsi="Arial Narrow" w:cs="Arial"/>
                <w:b/>
                <w:bCs/>
                <w:color w:val="000000"/>
                <w:sz w:val="20"/>
                <w:szCs w:val="20"/>
              </w:rPr>
            </w:pPr>
            <w:r w:rsidRPr="00732BF8">
              <w:rPr>
                <w:rFonts w:ascii="Arial Narrow" w:hAnsi="Arial Narrow" w:cs="Arial"/>
                <w:b/>
                <w:bCs/>
                <w:color w:val="000000"/>
                <w:sz w:val="20"/>
                <w:szCs w:val="20"/>
              </w:rPr>
              <w:t xml:space="preserve">Total Beta Test </w:t>
            </w:r>
          </w:p>
        </w:tc>
        <w:tc>
          <w:tcPr>
            <w:tcW w:w="0" w:type="auto"/>
            <w:tcBorders>
              <w:top w:val="nil"/>
              <w:left w:val="nil"/>
              <w:bottom w:val="single" w:sz="8" w:space="0" w:color="002C5F"/>
              <w:right w:val="single" w:sz="8" w:space="0" w:color="002C5F"/>
            </w:tcBorders>
            <w:shd w:val="clear" w:color="000000" w:fill="DCE6F1"/>
            <w:noWrap/>
            <w:vAlign w:val="center"/>
            <w:hideMark/>
          </w:tcPr>
          <w:p w14:paraId="1DFC7432" w14:textId="77777777" w:rsidR="00732BF8" w:rsidRPr="00732BF8" w:rsidRDefault="00732BF8" w:rsidP="00732BF8">
            <w:pPr>
              <w:spacing w:after="0" w:line="240" w:lineRule="auto"/>
              <w:jc w:val="right"/>
              <w:rPr>
                <w:rFonts w:ascii="Arial Narrow" w:hAnsi="Arial Narrow" w:cs="Calibri"/>
                <w:b/>
                <w:bCs/>
                <w:color w:val="000000"/>
                <w:sz w:val="20"/>
                <w:szCs w:val="20"/>
              </w:rPr>
            </w:pPr>
            <w:r w:rsidRPr="00732BF8">
              <w:rPr>
                <w:rFonts w:ascii="Arial Narrow" w:hAnsi="Arial Narrow" w:cs="Arial"/>
                <w:b/>
                <w:bCs/>
                <w:color w:val="000000"/>
                <w:sz w:val="20"/>
                <w:szCs w:val="20"/>
              </w:rPr>
              <w:t>52,800</w:t>
            </w:r>
          </w:p>
        </w:tc>
        <w:tc>
          <w:tcPr>
            <w:tcW w:w="0" w:type="auto"/>
            <w:tcBorders>
              <w:top w:val="nil"/>
              <w:left w:val="nil"/>
              <w:bottom w:val="single" w:sz="8" w:space="0" w:color="002C5F"/>
              <w:right w:val="single" w:sz="8" w:space="0" w:color="002C5F"/>
            </w:tcBorders>
            <w:shd w:val="clear" w:color="000000" w:fill="DCE6F1"/>
            <w:vAlign w:val="center"/>
            <w:hideMark/>
          </w:tcPr>
          <w:p w14:paraId="1DFC7433" w14:textId="77777777" w:rsidR="00732BF8" w:rsidRPr="00732BF8" w:rsidRDefault="00732BF8" w:rsidP="00732BF8">
            <w:pPr>
              <w:spacing w:after="0" w:line="240" w:lineRule="auto"/>
              <w:jc w:val="right"/>
              <w:rPr>
                <w:rFonts w:ascii="Arial Narrow" w:hAnsi="Arial Narrow" w:cs="Calibri"/>
                <w:b/>
                <w:bCs/>
                <w:color w:val="000000"/>
                <w:sz w:val="20"/>
                <w:szCs w:val="20"/>
              </w:rPr>
            </w:pPr>
            <w:r w:rsidRPr="00732BF8">
              <w:rPr>
                <w:rFonts w:ascii="Arial Narrow" w:hAnsi="Arial Narrow" w:cs="Arial"/>
                <w:b/>
                <w:bCs/>
                <w:color w:val="000000"/>
                <w:sz w:val="20"/>
                <w:szCs w:val="20"/>
              </w:rPr>
              <w:t>-- </w:t>
            </w:r>
          </w:p>
        </w:tc>
        <w:tc>
          <w:tcPr>
            <w:tcW w:w="0" w:type="auto"/>
            <w:tcBorders>
              <w:top w:val="nil"/>
              <w:left w:val="nil"/>
              <w:bottom w:val="single" w:sz="8" w:space="0" w:color="002C5F"/>
              <w:right w:val="single" w:sz="8" w:space="0" w:color="auto"/>
            </w:tcBorders>
            <w:shd w:val="clear" w:color="000000" w:fill="DCE6F1"/>
            <w:vAlign w:val="center"/>
            <w:hideMark/>
          </w:tcPr>
          <w:p w14:paraId="1DFC7434" w14:textId="77777777" w:rsidR="00732BF8" w:rsidRPr="00732BF8" w:rsidRDefault="00732BF8" w:rsidP="00732BF8">
            <w:pPr>
              <w:spacing w:after="0" w:line="240" w:lineRule="auto"/>
              <w:jc w:val="right"/>
              <w:rPr>
                <w:rFonts w:ascii="Arial Narrow" w:hAnsi="Arial Narrow" w:cs="Calibri"/>
                <w:b/>
                <w:bCs/>
                <w:color w:val="000000"/>
                <w:sz w:val="20"/>
                <w:szCs w:val="20"/>
              </w:rPr>
            </w:pPr>
            <w:r w:rsidRPr="00732BF8">
              <w:rPr>
                <w:rFonts w:ascii="Arial Narrow" w:hAnsi="Arial Narrow" w:cs="Arial"/>
                <w:b/>
                <w:bCs/>
                <w:color w:val="000000"/>
                <w:sz w:val="20"/>
                <w:szCs w:val="20"/>
              </w:rPr>
              <w:t>12,672</w:t>
            </w:r>
          </w:p>
        </w:tc>
        <w:tc>
          <w:tcPr>
            <w:tcW w:w="0" w:type="auto"/>
            <w:tcBorders>
              <w:top w:val="nil"/>
              <w:left w:val="nil"/>
              <w:bottom w:val="single" w:sz="8" w:space="0" w:color="002C5F"/>
              <w:right w:val="single" w:sz="8" w:space="0" w:color="auto"/>
            </w:tcBorders>
            <w:shd w:val="clear" w:color="000000" w:fill="DCE6F1"/>
            <w:vAlign w:val="center"/>
          </w:tcPr>
          <w:p w14:paraId="1DFC7435" w14:textId="77777777" w:rsidR="00732BF8" w:rsidRPr="00732BF8" w:rsidRDefault="00732BF8" w:rsidP="00732BF8">
            <w:pPr>
              <w:spacing w:after="0" w:line="240" w:lineRule="auto"/>
              <w:jc w:val="right"/>
              <w:rPr>
                <w:rFonts w:ascii="Arial Narrow" w:hAnsi="Arial Narrow" w:cs="Calibri"/>
                <w:b/>
                <w:bCs/>
                <w:color w:val="000000"/>
                <w:sz w:val="20"/>
                <w:szCs w:val="20"/>
              </w:rPr>
            </w:pPr>
            <w:r w:rsidRPr="00732BF8">
              <w:rPr>
                <w:rFonts w:ascii="Arial Narrow" w:hAnsi="Arial Narrow" w:cs="Arial"/>
                <w:b/>
                <w:bCs/>
                <w:color w:val="000000"/>
                <w:sz w:val="20"/>
                <w:szCs w:val="20"/>
              </w:rPr>
              <w:t>--</w:t>
            </w:r>
          </w:p>
        </w:tc>
        <w:tc>
          <w:tcPr>
            <w:tcW w:w="0" w:type="auto"/>
            <w:tcBorders>
              <w:top w:val="nil"/>
              <w:left w:val="nil"/>
              <w:bottom w:val="single" w:sz="8" w:space="0" w:color="002C5F"/>
              <w:right w:val="single" w:sz="8" w:space="0" w:color="auto"/>
            </w:tcBorders>
            <w:shd w:val="clear" w:color="000000" w:fill="DCE6F1"/>
            <w:vAlign w:val="center"/>
          </w:tcPr>
          <w:p w14:paraId="1DFC7436" w14:textId="77777777" w:rsidR="00732BF8" w:rsidRPr="00732BF8" w:rsidRDefault="00732BF8" w:rsidP="00732BF8">
            <w:pPr>
              <w:spacing w:after="0" w:line="240" w:lineRule="auto"/>
              <w:jc w:val="right"/>
              <w:rPr>
                <w:rFonts w:ascii="Arial Narrow" w:hAnsi="Arial Narrow" w:cs="Calibri"/>
                <w:b/>
                <w:bCs/>
                <w:color w:val="000000"/>
                <w:sz w:val="20"/>
                <w:szCs w:val="20"/>
              </w:rPr>
            </w:pPr>
            <w:r w:rsidRPr="00732BF8">
              <w:rPr>
                <w:rFonts w:ascii="Arial Narrow" w:hAnsi="Arial Narrow" w:cs="Arial"/>
                <w:b/>
                <w:bCs/>
                <w:color w:val="000000"/>
                <w:sz w:val="20"/>
                <w:szCs w:val="20"/>
              </w:rPr>
              <w:t xml:space="preserve">$312,491.52 </w:t>
            </w:r>
          </w:p>
        </w:tc>
      </w:tr>
    </w:tbl>
    <w:p w14:paraId="1DFC7438" w14:textId="77777777" w:rsidR="00255A3E" w:rsidRPr="00255A3E" w:rsidRDefault="00255A3E" w:rsidP="00EF5E59">
      <w:pPr>
        <w:pStyle w:val="ListParagraph"/>
      </w:pPr>
    </w:p>
    <w:p w14:paraId="1DFC7439" w14:textId="77777777" w:rsidR="003630BD" w:rsidRPr="00D850A1" w:rsidRDefault="003630BD">
      <w:pPr>
        <w:rPr>
          <w:rFonts w:ascii="Times New Roman" w:hAnsi="Times New Roman" w:cs="Times New Roman"/>
          <w:sz w:val="24"/>
          <w:szCs w:val="24"/>
        </w:rPr>
      </w:pPr>
    </w:p>
    <w:sectPr w:rsidR="003630BD" w:rsidRPr="00D850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743C" w14:textId="77777777" w:rsidR="00DE6406" w:rsidRDefault="00DE6406" w:rsidP="004B0996">
      <w:pPr>
        <w:spacing w:after="0" w:line="240" w:lineRule="auto"/>
      </w:pPr>
      <w:r>
        <w:separator/>
      </w:r>
    </w:p>
  </w:endnote>
  <w:endnote w:type="continuationSeparator" w:id="0">
    <w:p w14:paraId="1DFC743D" w14:textId="77777777" w:rsidR="00DE6406" w:rsidRDefault="00DE6406" w:rsidP="004B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97474"/>
      <w:docPartObj>
        <w:docPartGallery w:val="Page Numbers (Bottom of Page)"/>
        <w:docPartUnique/>
      </w:docPartObj>
    </w:sdtPr>
    <w:sdtEndPr>
      <w:rPr>
        <w:noProof/>
      </w:rPr>
    </w:sdtEndPr>
    <w:sdtContent>
      <w:p w14:paraId="1DFC743E" w14:textId="77777777" w:rsidR="00566824" w:rsidRDefault="00566824">
        <w:pPr>
          <w:pStyle w:val="Footer"/>
          <w:jc w:val="right"/>
        </w:pPr>
        <w:r>
          <w:fldChar w:fldCharType="begin"/>
        </w:r>
        <w:r>
          <w:instrText xml:space="preserve"> PAGE   \* MERGEFORMAT </w:instrText>
        </w:r>
        <w:r>
          <w:fldChar w:fldCharType="separate"/>
        </w:r>
        <w:r w:rsidR="002622ED">
          <w:rPr>
            <w:noProof/>
          </w:rPr>
          <w:t>1</w:t>
        </w:r>
        <w:r>
          <w:rPr>
            <w:noProof/>
          </w:rPr>
          <w:fldChar w:fldCharType="end"/>
        </w:r>
      </w:p>
    </w:sdtContent>
  </w:sdt>
  <w:p w14:paraId="1DFC743F" w14:textId="77777777" w:rsidR="00566824" w:rsidRDefault="0056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C743A" w14:textId="77777777" w:rsidR="00DE6406" w:rsidRDefault="00DE6406" w:rsidP="004B0996">
      <w:pPr>
        <w:spacing w:after="0" w:line="240" w:lineRule="auto"/>
      </w:pPr>
      <w:r>
        <w:separator/>
      </w:r>
    </w:p>
  </w:footnote>
  <w:footnote w:type="continuationSeparator" w:id="0">
    <w:p w14:paraId="1DFC743B" w14:textId="77777777" w:rsidR="00DE6406" w:rsidRDefault="00DE6406" w:rsidP="004B0996">
      <w:pPr>
        <w:spacing w:after="0" w:line="240" w:lineRule="auto"/>
      </w:pPr>
      <w:r>
        <w:continuationSeparator/>
      </w:r>
    </w:p>
  </w:footnote>
  <w:footnote w:id="1">
    <w:p w14:paraId="1DFC7440" w14:textId="77777777" w:rsidR="00E81D96" w:rsidRPr="000B3837" w:rsidRDefault="00E81D96" w:rsidP="00E81D96">
      <w:pPr>
        <w:rPr>
          <w:rFonts w:ascii="Times New Roman" w:hAnsi="Times New Roman" w:cs="Times New Roman"/>
          <w:sz w:val="20"/>
          <w:szCs w:val="20"/>
        </w:rPr>
      </w:pPr>
      <w:r w:rsidRPr="000B3837">
        <w:rPr>
          <w:rStyle w:val="FootnoteReference"/>
          <w:rFonts w:ascii="Times New Roman" w:hAnsi="Times New Roman" w:cs="Times New Roman"/>
          <w:sz w:val="20"/>
          <w:szCs w:val="20"/>
        </w:rPr>
        <w:footnoteRef/>
      </w:r>
      <w:r w:rsidRPr="000B3837">
        <w:rPr>
          <w:rFonts w:ascii="Times New Roman" w:hAnsi="Times New Roman" w:cs="Times New Roman"/>
          <w:sz w:val="20"/>
          <w:szCs w:val="20"/>
        </w:rPr>
        <w:t xml:space="preserve"> Koslow, Scott, Shamdasani, and Touchstone. 1994. “Exploring Language Effects in Ethnic Advertising: A Sociolinguistic Perspective.” Journal of Consumer Research 20:575–85.</w:t>
      </w:r>
    </w:p>
  </w:footnote>
  <w:footnote w:id="2">
    <w:p w14:paraId="1DFC7441" w14:textId="77777777" w:rsidR="00E81D96" w:rsidRPr="000B3837" w:rsidRDefault="00E81D96">
      <w:pPr>
        <w:pStyle w:val="FootnoteText"/>
        <w:rPr>
          <w:rFonts w:ascii="Times New Roman" w:hAnsi="Times New Roman" w:cs="Times New Roman"/>
        </w:rPr>
      </w:pPr>
      <w:r w:rsidRPr="000B3837">
        <w:rPr>
          <w:rStyle w:val="FootnoteReference"/>
          <w:rFonts w:ascii="Times New Roman" w:hAnsi="Times New Roman" w:cs="Times New Roman"/>
        </w:rPr>
        <w:footnoteRef/>
      </w:r>
      <w:r w:rsidRPr="000B3837">
        <w:rPr>
          <w:rFonts w:ascii="Times New Roman" w:hAnsi="Times New Roman" w:cs="Times New Roman"/>
        </w:rPr>
        <w:t xml:space="preserve"> Brick, Montaquila, Han, and Williams. Improving Response Rates for Spanish Speakers in Two-Phase Mail Surveys. Public Opinion Quarterly 2012 76: 721-732.</w:t>
      </w:r>
    </w:p>
  </w:footnote>
  <w:footnote w:id="3">
    <w:p w14:paraId="1DFC7442" w14:textId="77777777" w:rsidR="00220A56" w:rsidRPr="000B3837" w:rsidRDefault="00220A56">
      <w:pPr>
        <w:pStyle w:val="FootnoteText"/>
        <w:rPr>
          <w:rFonts w:ascii="Times New Roman" w:hAnsi="Times New Roman" w:cs="Times New Roman"/>
        </w:rPr>
      </w:pPr>
      <w:r w:rsidRPr="000B3837">
        <w:rPr>
          <w:rStyle w:val="FootnoteReference"/>
          <w:rFonts w:ascii="Times New Roman" w:hAnsi="Times New Roman" w:cs="Times New Roman"/>
        </w:rPr>
        <w:footnoteRef/>
      </w:r>
      <w:r w:rsidRPr="000B3837">
        <w:rPr>
          <w:rFonts w:ascii="Times New Roman" w:hAnsi="Times New Roman" w:cs="Times New Roman"/>
        </w:rPr>
        <w:t xml:space="preserve"> The item-level response rate indicates the proportion of respondents who provided a usable response to a given item or composite. Composite-level response rates can be higher than item item-level response rates because a composite is scored for any respondent who provided a response to at least one item in the composite. In section 1.1.2.1 of Part B, we indicated that we needed a minimum of 10 complete responses for each assessment item that was to be used in the psychometric analysis. We inflated this number to 15 based on assuming an average item-level response rate of 67% to account for missing data (10/0.67 = 15). Responses can be missing for two reasons: 1) the respondent skipped the item because it was not applicable to them based on their response to a screener question (legitimate skip), and 2) the respondent did not provide a response to the question, even though it applied to them (non-response). The observed rate of legitimate skips in the </w:t>
      </w:r>
      <w:r w:rsidR="000359C2" w:rsidRPr="000B3837">
        <w:rPr>
          <w:rFonts w:ascii="Times New Roman" w:hAnsi="Times New Roman" w:cs="Times New Roman"/>
        </w:rPr>
        <w:t>psychometric test</w:t>
      </w:r>
      <w:r w:rsidRPr="000B3837">
        <w:rPr>
          <w:rFonts w:ascii="Times New Roman" w:hAnsi="Times New Roman" w:cs="Times New Roman"/>
        </w:rPr>
        <w:t xml:space="preserve"> was higher than we had assumed it would be. </w:t>
      </w:r>
    </w:p>
  </w:footnote>
  <w:footnote w:id="4">
    <w:p w14:paraId="1DFC7443" w14:textId="77777777" w:rsidR="00D57C9E" w:rsidRPr="000B3837" w:rsidRDefault="00D57C9E">
      <w:pPr>
        <w:pStyle w:val="FootnoteText"/>
        <w:rPr>
          <w:rFonts w:ascii="Times New Roman" w:hAnsi="Times New Roman" w:cs="Times New Roman"/>
        </w:rPr>
      </w:pPr>
      <w:r w:rsidRPr="000B3837">
        <w:rPr>
          <w:rStyle w:val="FootnoteReference"/>
          <w:rFonts w:ascii="Times New Roman" w:hAnsi="Times New Roman" w:cs="Times New Roman"/>
        </w:rPr>
        <w:footnoteRef/>
      </w:r>
      <w:r w:rsidRPr="000B3837">
        <w:rPr>
          <w:rFonts w:ascii="Times New Roman" w:hAnsi="Times New Roman" w:cs="Times New Roman"/>
        </w:rPr>
        <w:t xml:space="preserve"> http://www.bls.gov/news.release/empsit.t19.htm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D29"/>
    <w:multiLevelType w:val="hybridMultilevel"/>
    <w:tmpl w:val="F986268E"/>
    <w:lvl w:ilvl="0" w:tplc="5DBEDE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2117B"/>
    <w:multiLevelType w:val="hybridMultilevel"/>
    <w:tmpl w:val="41BC4566"/>
    <w:lvl w:ilvl="0" w:tplc="59CAF9E4">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6E13"/>
    <w:multiLevelType w:val="hybridMultilevel"/>
    <w:tmpl w:val="24007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B7983"/>
    <w:multiLevelType w:val="hybridMultilevel"/>
    <w:tmpl w:val="41BC4566"/>
    <w:lvl w:ilvl="0" w:tplc="59CAF9E4">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A6816"/>
    <w:multiLevelType w:val="hybridMultilevel"/>
    <w:tmpl w:val="D968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34BD8"/>
    <w:multiLevelType w:val="hybridMultilevel"/>
    <w:tmpl w:val="65FCE918"/>
    <w:lvl w:ilvl="0" w:tplc="85C44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47D5C"/>
    <w:multiLevelType w:val="hybridMultilevel"/>
    <w:tmpl w:val="24E2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75882"/>
    <w:multiLevelType w:val="hybridMultilevel"/>
    <w:tmpl w:val="9998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61F60"/>
    <w:multiLevelType w:val="hybridMultilevel"/>
    <w:tmpl w:val="2E0E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E6331"/>
    <w:multiLevelType w:val="hybridMultilevel"/>
    <w:tmpl w:val="46FC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760EE"/>
    <w:multiLevelType w:val="hybridMultilevel"/>
    <w:tmpl w:val="C3868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BD5478"/>
    <w:multiLevelType w:val="hybridMultilevel"/>
    <w:tmpl w:val="DA1A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82F2E"/>
    <w:multiLevelType w:val="hybridMultilevel"/>
    <w:tmpl w:val="24007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875FF"/>
    <w:multiLevelType w:val="hybridMultilevel"/>
    <w:tmpl w:val="776E37B6"/>
    <w:lvl w:ilvl="0" w:tplc="EA0C87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32F2F"/>
    <w:multiLevelType w:val="hybridMultilevel"/>
    <w:tmpl w:val="9C74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84046"/>
    <w:multiLevelType w:val="hybridMultilevel"/>
    <w:tmpl w:val="0A301C22"/>
    <w:lvl w:ilvl="0" w:tplc="05DAF9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4656F"/>
    <w:multiLevelType w:val="hybridMultilevel"/>
    <w:tmpl w:val="5D4C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D311B"/>
    <w:multiLevelType w:val="hybridMultilevel"/>
    <w:tmpl w:val="2E0E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12"/>
  </w:num>
  <w:num w:numId="6">
    <w:abstractNumId w:val="2"/>
  </w:num>
  <w:num w:numId="7">
    <w:abstractNumId w:val="11"/>
  </w:num>
  <w:num w:numId="8">
    <w:abstractNumId w:val="16"/>
  </w:num>
  <w:num w:numId="9">
    <w:abstractNumId w:val="3"/>
  </w:num>
  <w:num w:numId="10">
    <w:abstractNumId w:val="10"/>
  </w:num>
  <w:num w:numId="11">
    <w:abstractNumId w:val="9"/>
  </w:num>
  <w:num w:numId="12">
    <w:abstractNumId w:val="6"/>
  </w:num>
  <w:num w:numId="13">
    <w:abstractNumId w:val="17"/>
  </w:num>
  <w:num w:numId="14">
    <w:abstractNumId w:val="13"/>
  </w:num>
  <w:num w:numId="15">
    <w:abstractNumId w:val="15"/>
  </w:num>
  <w:num w:numId="16">
    <w:abstractNumId w:val="1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DD"/>
    <w:rsid w:val="00024F52"/>
    <w:rsid w:val="00033111"/>
    <w:rsid w:val="000359C2"/>
    <w:rsid w:val="00041ABB"/>
    <w:rsid w:val="00043DBA"/>
    <w:rsid w:val="00061590"/>
    <w:rsid w:val="0008307C"/>
    <w:rsid w:val="000851C4"/>
    <w:rsid w:val="000B3837"/>
    <w:rsid w:val="000C4726"/>
    <w:rsid w:val="000E2384"/>
    <w:rsid w:val="000F489B"/>
    <w:rsid w:val="00121D6F"/>
    <w:rsid w:val="00136C64"/>
    <w:rsid w:val="00166545"/>
    <w:rsid w:val="00191E73"/>
    <w:rsid w:val="001961AD"/>
    <w:rsid w:val="001A1E72"/>
    <w:rsid w:val="001B4BD5"/>
    <w:rsid w:val="001B5C2C"/>
    <w:rsid w:val="001C6273"/>
    <w:rsid w:val="001C71AC"/>
    <w:rsid w:val="001E3E36"/>
    <w:rsid w:val="001F1F3A"/>
    <w:rsid w:val="00213CFC"/>
    <w:rsid w:val="00220A56"/>
    <w:rsid w:val="00221B9C"/>
    <w:rsid w:val="002333D6"/>
    <w:rsid w:val="00255247"/>
    <w:rsid w:val="00255A3E"/>
    <w:rsid w:val="002622ED"/>
    <w:rsid w:val="00286C47"/>
    <w:rsid w:val="002A25C6"/>
    <w:rsid w:val="002B1FD2"/>
    <w:rsid w:val="002E1C5C"/>
    <w:rsid w:val="003030E8"/>
    <w:rsid w:val="00345FD0"/>
    <w:rsid w:val="00350902"/>
    <w:rsid w:val="003630BD"/>
    <w:rsid w:val="00366509"/>
    <w:rsid w:val="00370B6D"/>
    <w:rsid w:val="00374BA0"/>
    <w:rsid w:val="00374C22"/>
    <w:rsid w:val="0038753A"/>
    <w:rsid w:val="00387B62"/>
    <w:rsid w:val="003942F0"/>
    <w:rsid w:val="003B24F1"/>
    <w:rsid w:val="003D0710"/>
    <w:rsid w:val="003D314A"/>
    <w:rsid w:val="003F71CB"/>
    <w:rsid w:val="00464213"/>
    <w:rsid w:val="00467C78"/>
    <w:rsid w:val="00481738"/>
    <w:rsid w:val="00495C08"/>
    <w:rsid w:val="004B0996"/>
    <w:rsid w:val="004D7F0A"/>
    <w:rsid w:val="00504995"/>
    <w:rsid w:val="005347D9"/>
    <w:rsid w:val="00566824"/>
    <w:rsid w:val="00575146"/>
    <w:rsid w:val="005910FA"/>
    <w:rsid w:val="005A0229"/>
    <w:rsid w:val="005B4A45"/>
    <w:rsid w:val="005C6909"/>
    <w:rsid w:val="005D2A42"/>
    <w:rsid w:val="005F032B"/>
    <w:rsid w:val="005F51E0"/>
    <w:rsid w:val="005F695C"/>
    <w:rsid w:val="00604C2E"/>
    <w:rsid w:val="0063296F"/>
    <w:rsid w:val="00685F8A"/>
    <w:rsid w:val="00695169"/>
    <w:rsid w:val="006B1981"/>
    <w:rsid w:val="006D506B"/>
    <w:rsid w:val="006E1466"/>
    <w:rsid w:val="006F568F"/>
    <w:rsid w:val="00717F58"/>
    <w:rsid w:val="0072186D"/>
    <w:rsid w:val="00732BF8"/>
    <w:rsid w:val="0077420E"/>
    <w:rsid w:val="00785728"/>
    <w:rsid w:val="0079302A"/>
    <w:rsid w:val="007943EE"/>
    <w:rsid w:val="007C4F22"/>
    <w:rsid w:val="007E221F"/>
    <w:rsid w:val="007F77F8"/>
    <w:rsid w:val="00845D94"/>
    <w:rsid w:val="008602FA"/>
    <w:rsid w:val="008E0816"/>
    <w:rsid w:val="008E763C"/>
    <w:rsid w:val="00904D1E"/>
    <w:rsid w:val="00905C14"/>
    <w:rsid w:val="009149F1"/>
    <w:rsid w:val="009355D1"/>
    <w:rsid w:val="00944D7B"/>
    <w:rsid w:val="00947390"/>
    <w:rsid w:val="00970267"/>
    <w:rsid w:val="00977365"/>
    <w:rsid w:val="00994EEB"/>
    <w:rsid w:val="009A172A"/>
    <w:rsid w:val="009B294E"/>
    <w:rsid w:val="009B776A"/>
    <w:rsid w:val="009C22A7"/>
    <w:rsid w:val="009C5784"/>
    <w:rsid w:val="009F0635"/>
    <w:rsid w:val="00A363A3"/>
    <w:rsid w:val="00A44011"/>
    <w:rsid w:val="00A81D4D"/>
    <w:rsid w:val="00A8375C"/>
    <w:rsid w:val="00AA1E8A"/>
    <w:rsid w:val="00AA4D25"/>
    <w:rsid w:val="00AA6CA4"/>
    <w:rsid w:val="00B05F3B"/>
    <w:rsid w:val="00B14764"/>
    <w:rsid w:val="00B2464B"/>
    <w:rsid w:val="00B36713"/>
    <w:rsid w:val="00B44F7A"/>
    <w:rsid w:val="00B55038"/>
    <w:rsid w:val="00B56027"/>
    <w:rsid w:val="00B80CC6"/>
    <w:rsid w:val="00B8430A"/>
    <w:rsid w:val="00B94531"/>
    <w:rsid w:val="00BB54F4"/>
    <w:rsid w:val="00BF52DD"/>
    <w:rsid w:val="00C0141D"/>
    <w:rsid w:val="00C93514"/>
    <w:rsid w:val="00CB187F"/>
    <w:rsid w:val="00CB619D"/>
    <w:rsid w:val="00CE49F1"/>
    <w:rsid w:val="00D10896"/>
    <w:rsid w:val="00D13F9B"/>
    <w:rsid w:val="00D15734"/>
    <w:rsid w:val="00D30091"/>
    <w:rsid w:val="00D35EDD"/>
    <w:rsid w:val="00D53814"/>
    <w:rsid w:val="00D57C9E"/>
    <w:rsid w:val="00D648FC"/>
    <w:rsid w:val="00D7152C"/>
    <w:rsid w:val="00D850A1"/>
    <w:rsid w:val="00D94F0D"/>
    <w:rsid w:val="00DB6045"/>
    <w:rsid w:val="00DC561C"/>
    <w:rsid w:val="00DD1843"/>
    <w:rsid w:val="00DE6406"/>
    <w:rsid w:val="00DF4816"/>
    <w:rsid w:val="00E34875"/>
    <w:rsid w:val="00E379AB"/>
    <w:rsid w:val="00E6325D"/>
    <w:rsid w:val="00E81D96"/>
    <w:rsid w:val="00E97662"/>
    <w:rsid w:val="00EC601A"/>
    <w:rsid w:val="00EF2A6C"/>
    <w:rsid w:val="00EF5E59"/>
    <w:rsid w:val="00F214A5"/>
    <w:rsid w:val="00F21676"/>
    <w:rsid w:val="00F338E5"/>
    <w:rsid w:val="00F72583"/>
    <w:rsid w:val="00F946C4"/>
    <w:rsid w:val="00F94B6C"/>
    <w:rsid w:val="00FA2919"/>
    <w:rsid w:val="00FB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D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776A"/>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3630BD"/>
    <w:rPr>
      <w:b/>
      <w:bCs/>
    </w:rPr>
  </w:style>
  <w:style w:type="character" w:styleId="CommentReference">
    <w:name w:val="annotation reference"/>
    <w:basedOn w:val="DefaultParagraphFont"/>
    <w:uiPriority w:val="99"/>
    <w:semiHidden/>
    <w:unhideWhenUsed/>
    <w:rsid w:val="007C4F22"/>
    <w:rPr>
      <w:sz w:val="16"/>
      <w:szCs w:val="16"/>
    </w:rPr>
  </w:style>
  <w:style w:type="paragraph" w:styleId="CommentText">
    <w:name w:val="annotation text"/>
    <w:basedOn w:val="Normal"/>
    <w:link w:val="CommentTextChar"/>
    <w:uiPriority w:val="99"/>
    <w:semiHidden/>
    <w:unhideWhenUsed/>
    <w:rsid w:val="007C4F22"/>
    <w:pPr>
      <w:spacing w:line="240" w:lineRule="auto"/>
    </w:pPr>
    <w:rPr>
      <w:sz w:val="20"/>
      <w:szCs w:val="20"/>
    </w:rPr>
  </w:style>
  <w:style w:type="character" w:customStyle="1" w:styleId="CommentTextChar">
    <w:name w:val="Comment Text Char"/>
    <w:basedOn w:val="DefaultParagraphFont"/>
    <w:link w:val="CommentText"/>
    <w:uiPriority w:val="99"/>
    <w:semiHidden/>
    <w:rsid w:val="007C4F22"/>
    <w:rPr>
      <w:sz w:val="20"/>
      <w:szCs w:val="20"/>
    </w:rPr>
  </w:style>
  <w:style w:type="paragraph" w:styleId="CommentSubject">
    <w:name w:val="annotation subject"/>
    <w:basedOn w:val="CommentText"/>
    <w:next w:val="CommentText"/>
    <w:link w:val="CommentSubjectChar"/>
    <w:uiPriority w:val="99"/>
    <w:semiHidden/>
    <w:unhideWhenUsed/>
    <w:rsid w:val="007C4F22"/>
    <w:rPr>
      <w:b/>
      <w:bCs/>
    </w:rPr>
  </w:style>
  <w:style w:type="character" w:customStyle="1" w:styleId="CommentSubjectChar">
    <w:name w:val="Comment Subject Char"/>
    <w:basedOn w:val="CommentTextChar"/>
    <w:link w:val="CommentSubject"/>
    <w:uiPriority w:val="99"/>
    <w:semiHidden/>
    <w:rsid w:val="007C4F22"/>
    <w:rPr>
      <w:b/>
      <w:bCs/>
      <w:sz w:val="20"/>
      <w:szCs w:val="20"/>
    </w:rPr>
  </w:style>
  <w:style w:type="paragraph" w:styleId="BalloonText">
    <w:name w:val="Balloon Text"/>
    <w:basedOn w:val="Normal"/>
    <w:link w:val="BalloonTextChar"/>
    <w:uiPriority w:val="99"/>
    <w:semiHidden/>
    <w:unhideWhenUsed/>
    <w:rsid w:val="007C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22"/>
    <w:rPr>
      <w:rFonts w:ascii="Tahoma" w:hAnsi="Tahoma" w:cs="Tahoma"/>
      <w:sz w:val="16"/>
      <w:szCs w:val="16"/>
    </w:rPr>
  </w:style>
  <w:style w:type="character" w:customStyle="1" w:styleId="Heading2Char">
    <w:name w:val="Heading 2 Char"/>
    <w:basedOn w:val="DefaultParagraphFont"/>
    <w:link w:val="Heading2"/>
    <w:uiPriority w:val="9"/>
    <w:rsid w:val="00AA4D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4D25"/>
    <w:rPr>
      <w:rFonts w:asciiTheme="majorHAnsi" w:eastAsiaTheme="majorEastAsia" w:hAnsiTheme="majorHAnsi" w:cstheme="majorBidi"/>
      <w:b/>
      <w:bCs/>
      <w:color w:val="4F81BD" w:themeColor="accent1"/>
    </w:rPr>
  </w:style>
  <w:style w:type="table" w:styleId="LightList-Accent1">
    <w:name w:val="Light List Accent 1"/>
    <w:basedOn w:val="TableNormal"/>
    <w:uiPriority w:val="61"/>
    <w:rsid w:val="00AA4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4B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0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996"/>
    <w:rPr>
      <w:sz w:val="20"/>
      <w:szCs w:val="20"/>
    </w:rPr>
  </w:style>
  <w:style w:type="character" w:styleId="FootnoteReference">
    <w:name w:val="footnote reference"/>
    <w:basedOn w:val="DefaultParagraphFont"/>
    <w:uiPriority w:val="99"/>
    <w:semiHidden/>
    <w:unhideWhenUsed/>
    <w:rsid w:val="004B0996"/>
    <w:rPr>
      <w:vertAlign w:val="superscript"/>
    </w:rPr>
  </w:style>
  <w:style w:type="paragraph" w:styleId="Header">
    <w:name w:val="header"/>
    <w:basedOn w:val="Normal"/>
    <w:link w:val="HeaderChar"/>
    <w:uiPriority w:val="99"/>
    <w:unhideWhenUsed/>
    <w:rsid w:val="0056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824"/>
  </w:style>
  <w:style w:type="paragraph" w:styleId="Footer">
    <w:name w:val="footer"/>
    <w:basedOn w:val="Normal"/>
    <w:link w:val="FooterChar"/>
    <w:uiPriority w:val="99"/>
    <w:unhideWhenUsed/>
    <w:rsid w:val="0056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24"/>
  </w:style>
  <w:style w:type="paragraph" w:customStyle="1" w:styleId="PBodyText">
    <w:name w:val="P.Body Text"/>
    <w:link w:val="PBodyTextChar"/>
    <w:qFormat/>
    <w:rsid w:val="00566824"/>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566824"/>
    <w:rPr>
      <w:rFonts w:ascii="Times New Roman" w:eastAsia="Times New Roman" w:hAnsi="Times New Roman" w:cs="Times"/>
      <w:sz w:val="24"/>
    </w:rPr>
  </w:style>
  <w:style w:type="paragraph" w:customStyle="1" w:styleId="PTableTitle">
    <w:name w:val="P.Table Title"/>
    <w:uiPriority w:val="99"/>
    <w:rsid w:val="00255A3E"/>
    <w:pPr>
      <w:keepNext/>
      <w:keepLines/>
      <w:spacing w:after="60" w:line="240" w:lineRule="auto"/>
      <w:ind w:left="1224" w:hanging="1224"/>
    </w:pPr>
    <w:rPr>
      <w:rFonts w:ascii="Arial" w:eastAsia="Times New Roman" w:hAnsi="Arial" w:cs="Times"/>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D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776A"/>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3630BD"/>
    <w:rPr>
      <w:b/>
      <w:bCs/>
    </w:rPr>
  </w:style>
  <w:style w:type="character" w:styleId="CommentReference">
    <w:name w:val="annotation reference"/>
    <w:basedOn w:val="DefaultParagraphFont"/>
    <w:uiPriority w:val="99"/>
    <w:semiHidden/>
    <w:unhideWhenUsed/>
    <w:rsid w:val="007C4F22"/>
    <w:rPr>
      <w:sz w:val="16"/>
      <w:szCs w:val="16"/>
    </w:rPr>
  </w:style>
  <w:style w:type="paragraph" w:styleId="CommentText">
    <w:name w:val="annotation text"/>
    <w:basedOn w:val="Normal"/>
    <w:link w:val="CommentTextChar"/>
    <w:uiPriority w:val="99"/>
    <w:semiHidden/>
    <w:unhideWhenUsed/>
    <w:rsid w:val="007C4F22"/>
    <w:pPr>
      <w:spacing w:line="240" w:lineRule="auto"/>
    </w:pPr>
    <w:rPr>
      <w:sz w:val="20"/>
      <w:szCs w:val="20"/>
    </w:rPr>
  </w:style>
  <w:style w:type="character" w:customStyle="1" w:styleId="CommentTextChar">
    <w:name w:val="Comment Text Char"/>
    <w:basedOn w:val="DefaultParagraphFont"/>
    <w:link w:val="CommentText"/>
    <w:uiPriority w:val="99"/>
    <w:semiHidden/>
    <w:rsid w:val="007C4F22"/>
    <w:rPr>
      <w:sz w:val="20"/>
      <w:szCs w:val="20"/>
    </w:rPr>
  </w:style>
  <w:style w:type="paragraph" w:styleId="CommentSubject">
    <w:name w:val="annotation subject"/>
    <w:basedOn w:val="CommentText"/>
    <w:next w:val="CommentText"/>
    <w:link w:val="CommentSubjectChar"/>
    <w:uiPriority w:val="99"/>
    <w:semiHidden/>
    <w:unhideWhenUsed/>
    <w:rsid w:val="007C4F22"/>
    <w:rPr>
      <w:b/>
      <w:bCs/>
    </w:rPr>
  </w:style>
  <w:style w:type="character" w:customStyle="1" w:styleId="CommentSubjectChar">
    <w:name w:val="Comment Subject Char"/>
    <w:basedOn w:val="CommentTextChar"/>
    <w:link w:val="CommentSubject"/>
    <w:uiPriority w:val="99"/>
    <w:semiHidden/>
    <w:rsid w:val="007C4F22"/>
    <w:rPr>
      <w:b/>
      <w:bCs/>
      <w:sz w:val="20"/>
      <w:szCs w:val="20"/>
    </w:rPr>
  </w:style>
  <w:style w:type="paragraph" w:styleId="BalloonText">
    <w:name w:val="Balloon Text"/>
    <w:basedOn w:val="Normal"/>
    <w:link w:val="BalloonTextChar"/>
    <w:uiPriority w:val="99"/>
    <w:semiHidden/>
    <w:unhideWhenUsed/>
    <w:rsid w:val="007C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22"/>
    <w:rPr>
      <w:rFonts w:ascii="Tahoma" w:hAnsi="Tahoma" w:cs="Tahoma"/>
      <w:sz w:val="16"/>
      <w:szCs w:val="16"/>
    </w:rPr>
  </w:style>
  <w:style w:type="character" w:customStyle="1" w:styleId="Heading2Char">
    <w:name w:val="Heading 2 Char"/>
    <w:basedOn w:val="DefaultParagraphFont"/>
    <w:link w:val="Heading2"/>
    <w:uiPriority w:val="9"/>
    <w:rsid w:val="00AA4D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4D25"/>
    <w:rPr>
      <w:rFonts w:asciiTheme="majorHAnsi" w:eastAsiaTheme="majorEastAsia" w:hAnsiTheme="majorHAnsi" w:cstheme="majorBidi"/>
      <w:b/>
      <w:bCs/>
      <w:color w:val="4F81BD" w:themeColor="accent1"/>
    </w:rPr>
  </w:style>
  <w:style w:type="table" w:styleId="LightList-Accent1">
    <w:name w:val="Light List Accent 1"/>
    <w:basedOn w:val="TableNormal"/>
    <w:uiPriority w:val="61"/>
    <w:rsid w:val="00AA4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4B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0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996"/>
    <w:rPr>
      <w:sz w:val="20"/>
      <w:szCs w:val="20"/>
    </w:rPr>
  </w:style>
  <w:style w:type="character" w:styleId="FootnoteReference">
    <w:name w:val="footnote reference"/>
    <w:basedOn w:val="DefaultParagraphFont"/>
    <w:uiPriority w:val="99"/>
    <w:semiHidden/>
    <w:unhideWhenUsed/>
    <w:rsid w:val="004B0996"/>
    <w:rPr>
      <w:vertAlign w:val="superscript"/>
    </w:rPr>
  </w:style>
  <w:style w:type="paragraph" w:styleId="Header">
    <w:name w:val="header"/>
    <w:basedOn w:val="Normal"/>
    <w:link w:val="HeaderChar"/>
    <w:uiPriority w:val="99"/>
    <w:unhideWhenUsed/>
    <w:rsid w:val="0056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824"/>
  </w:style>
  <w:style w:type="paragraph" w:styleId="Footer">
    <w:name w:val="footer"/>
    <w:basedOn w:val="Normal"/>
    <w:link w:val="FooterChar"/>
    <w:uiPriority w:val="99"/>
    <w:unhideWhenUsed/>
    <w:rsid w:val="0056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24"/>
  </w:style>
  <w:style w:type="paragraph" w:customStyle="1" w:styleId="PBodyText">
    <w:name w:val="P.Body Text"/>
    <w:link w:val="PBodyTextChar"/>
    <w:qFormat/>
    <w:rsid w:val="00566824"/>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566824"/>
    <w:rPr>
      <w:rFonts w:ascii="Times New Roman" w:eastAsia="Times New Roman" w:hAnsi="Times New Roman" w:cs="Times"/>
      <w:sz w:val="24"/>
    </w:rPr>
  </w:style>
  <w:style w:type="paragraph" w:customStyle="1" w:styleId="PTableTitle">
    <w:name w:val="P.Table Title"/>
    <w:uiPriority w:val="99"/>
    <w:rsid w:val="00255A3E"/>
    <w:pPr>
      <w:keepNext/>
      <w:keepLines/>
      <w:spacing w:after="60" w:line="240" w:lineRule="auto"/>
      <w:ind w:left="1224" w:hanging="1224"/>
    </w:pPr>
    <w:rPr>
      <w:rFonts w:ascii="Arial" w:eastAsia="Times New Roman" w:hAnsi="Arial" w:cs="Times"/>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2516">
      <w:bodyDiv w:val="1"/>
      <w:marLeft w:val="0"/>
      <w:marRight w:val="0"/>
      <w:marTop w:val="0"/>
      <w:marBottom w:val="0"/>
      <w:divBdr>
        <w:top w:val="none" w:sz="0" w:space="0" w:color="auto"/>
        <w:left w:val="none" w:sz="0" w:space="0" w:color="auto"/>
        <w:bottom w:val="none" w:sz="0" w:space="0" w:color="auto"/>
        <w:right w:val="none" w:sz="0" w:space="0" w:color="auto"/>
      </w:divBdr>
    </w:div>
    <w:div w:id="617372861">
      <w:bodyDiv w:val="1"/>
      <w:marLeft w:val="0"/>
      <w:marRight w:val="0"/>
      <w:marTop w:val="0"/>
      <w:marBottom w:val="0"/>
      <w:divBdr>
        <w:top w:val="none" w:sz="0" w:space="0" w:color="auto"/>
        <w:left w:val="none" w:sz="0" w:space="0" w:color="auto"/>
        <w:bottom w:val="none" w:sz="0" w:space="0" w:color="auto"/>
        <w:right w:val="none" w:sz="0" w:space="0" w:color="auto"/>
      </w:divBdr>
    </w:div>
    <w:div w:id="1102533639">
      <w:bodyDiv w:val="1"/>
      <w:marLeft w:val="0"/>
      <w:marRight w:val="0"/>
      <w:marTop w:val="0"/>
      <w:marBottom w:val="0"/>
      <w:divBdr>
        <w:top w:val="none" w:sz="0" w:space="0" w:color="auto"/>
        <w:left w:val="none" w:sz="0" w:space="0" w:color="auto"/>
        <w:bottom w:val="none" w:sz="0" w:space="0" w:color="auto"/>
        <w:right w:val="none" w:sz="0" w:space="0" w:color="auto"/>
      </w:divBdr>
    </w:div>
    <w:div w:id="19575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af38e4ca-f887-42d2-b009-73172c6a0926">Marketplace Survey</Program>
    <Assigned xmlns="af38e4ca-f887-42d2-b009-73172c6a0926" xsi:nil="true"/>
    <Closed xmlns="af38e4ca-f887-42d2-b009-73172c6a0926">false</Closed>
    <Reviewed xmlns="af38e4ca-f887-42d2-b009-73172c6a0926">
      <Value>LaWanda Burwell</Value>
    </Reviewed>
    <Comments_x0020_Due_x0020_Date xmlns="af38e4ca-f887-42d2-b009-73172c6a0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2C71-D11A-4F00-B475-2D33320460F1}">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af38e4ca-f887-42d2-b009-73172c6a0926"/>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87F821E-22BB-4445-9BD6-136D0A2BC4B2}">
  <ds:schemaRefs>
    <ds:schemaRef ds:uri="http://schemas.microsoft.com/sharepoint/v3/contenttype/forms"/>
  </ds:schemaRefs>
</ds:datastoreItem>
</file>

<file path=customXml/itemProps3.xml><?xml version="1.0" encoding="utf-8"?>
<ds:datastoreItem xmlns:ds="http://schemas.openxmlformats.org/officeDocument/2006/customXml" ds:itemID="{DC3920BF-9C38-441B-8EA1-D620389E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57883-1485-4D87-8E61-5263BC73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hnoel</dc:creator>
  <cp:lastModifiedBy>Kimberly Kufel</cp:lastModifiedBy>
  <cp:revision>2</cp:revision>
  <dcterms:created xsi:type="dcterms:W3CDTF">2014-12-19T13:43:00Z</dcterms:created>
  <dcterms:modified xsi:type="dcterms:W3CDTF">2014-12-19T13:43:00Z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-1405607416</vt:i4>
  </property>
  <property fmtid="{D5CDD505-2E9C-101B-9397-08002B2CF9AE}" pid="5" name="_EmailSubject">
    <vt:lpwstr>CMS 10488: HIM Beta Test Change Request</vt:lpwstr>
  </property>
  <property fmtid="{D5CDD505-2E9C-101B-9397-08002B2CF9AE}" pid="6" name="_AuthorEmail">
    <vt:lpwstr>Kimberly.Kufel@cms.hhs.gov</vt:lpwstr>
  </property>
  <property fmtid="{D5CDD505-2E9C-101B-9397-08002B2CF9AE}" pid="7" name="_AuthorEmailDisplayName">
    <vt:lpwstr>Kufel, Kimberly R. (CMS/CCSQ)</vt:lpwstr>
  </property>
</Properties>
</file>