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606" w:rsidRPr="00593DCD" w:rsidRDefault="00C45606" w:rsidP="005C099A">
      <w:pPr>
        <w:jc w:val="center"/>
        <w:rPr>
          <w:rFonts w:ascii="Times New Roman" w:hAnsi="Times New Roman" w:cs="Times New Roman"/>
          <w:sz w:val="26"/>
          <w:szCs w:val="26"/>
        </w:rPr>
      </w:pPr>
    </w:p>
    <w:p w:rsidR="00C45606" w:rsidRPr="00593DCD" w:rsidRDefault="00C45606" w:rsidP="005C099A">
      <w:pPr>
        <w:jc w:val="center"/>
        <w:rPr>
          <w:rFonts w:ascii="Times New Roman" w:hAnsi="Times New Roman" w:cs="Times New Roman"/>
          <w:sz w:val="26"/>
          <w:szCs w:val="26"/>
        </w:rPr>
      </w:pPr>
    </w:p>
    <w:p w:rsidR="00C45606" w:rsidRPr="00593DCD" w:rsidRDefault="00C45606" w:rsidP="005C099A">
      <w:pPr>
        <w:jc w:val="center"/>
        <w:rPr>
          <w:rFonts w:ascii="Times New Roman" w:hAnsi="Times New Roman" w:cs="Times New Roman"/>
          <w:sz w:val="26"/>
          <w:szCs w:val="26"/>
        </w:rPr>
      </w:pPr>
    </w:p>
    <w:p w:rsidR="00C45606" w:rsidRPr="00593DCD" w:rsidRDefault="00C45606" w:rsidP="005C099A">
      <w:pPr>
        <w:jc w:val="center"/>
        <w:rPr>
          <w:rFonts w:ascii="Times New Roman" w:hAnsi="Times New Roman" w:cs="Times New Roman"/>
          <w:sz w:val="26"/>
          <w:szCs w:val="26"/>
        </w:rPr>
      </w:pPr>
    </w:p>
    <w:p w:rsidR="00C45606" w:rsidRPr="00593DCD" w:rsidRDefault="00C45606" w:rsidP="005C099A">
      <w:pPr>
        <w:jc w:val="center"/>
        <w:rPr>
          <w:rFonts w:ascii="Times New Roman" w:hAnsi="Times New Roman" w:cs="Times New Roman"/>
          <w:sz w:val="26"/>
          <w:szCs w:val="26"/>
        </w:rPr>
      </w:pPr>
    </w:p>
    <w:p w:rsidR="00C45606" w:rsidRPr="00593DCD" w:rsidRDefault="00C45606" w:rsidP="005C099A">
      <w:pPr>
        <w:jc w:val="center"/>
        <w:rPr>
          <w:rFonts w:ascii="Times New Roman" w:hAnsi="Times New Roman" w:cs="Times New Roman"/>
          <w:sz w:val="26"/>
          <w:szCs w:val="26"/>
        </w:rPr>
      </w:pPr>
    </w:p>
    <w:p w:rsidR="00C45606" w:rsidRPr="00593DCD" w:rsidRDefault="00C45606" w:rsidP="005C099A">
      <w:pPr>
        <w:jc w:val="center"/>
        <w:rPr>
          <w:rFonts w:ascii="Times New Roman" w:hAnsi="Times New Roman" w:cs="Times New Roman"/>
          <w:sz w:val="26"/>
          <w:szCs w:val="26"/>
        </w:rPr>
      </w:pPr>
    </w:p>
    <w:p w:rsidR="00C45606" w:rsidRPr="00593DCD" w:rsidRDefault="00C45606" w:rsidP="005C099A">
      <w:pPr>
        <w:jc w:val="center"/>
        <w:rPr>
          <w:rFonts w:ascii="Times New Roman" w:hAnsi="Times New Roman" w:cs="Times New Roman"/>
          <w:sz w:val="26"/>
          <w:szCs w:val="26"/>
        </w:rPr>
      </w:pPr>
      <w:r w:rsidRPr="00593DCD">
        <w:rPr>
          <w:rFonts w:ascii="Times New Roman" w:hAnsi="Times New Roman" w:cs="Times New Roman"/>
          <w:sz w:val="26"/>
          <w:szCs w:val="26"/>
        </w:rPr>
        <w:t>Supporting Statement for Request for Clearance:</w:t>
      </w:r>
    </w:p>
    <w:p w:rsidR="00C45606" w:rsidRPr="00593DCD" w:rsidRDefault="00C45606" w:rsidP="005C099A">
      <w:pPr>
        <w:jc w:val="center"/>
        <w:rPr>
          <w:rFonts w:ascii="Times New Roman" w:hAnsi="Times New Roman" w:cs="Times New Roman"/>
          <w:sz w:val="26"/>
          <w:szCs w:val="26"/>
        </w:rPr>
      </w:pPr>
    </w:p>
    <w:p w:rsidR="00C45606" w:rsidRPr="00593DCD" w:rsidRDefault="00C45606" w:rsidP="005C099A">
      <w:pPr>
        <w:jc w:val="center"/>
        <w:rPr>
          <w:rFonts w:ascii="Times New Roman" w:hAnsi="Times New Roman" w:cs="Times New Roman"/>
          <w:sz w:val="26"/>
          <w:szCs w:val="26"/>
        </w:rPr>
      </w:pPr>
      <w:smartTag w:uri="urn:schemas-microsoft-com:office:smarttags" w:element="PlaceName">
        <w:smartTag w:uri="urn:schemas-microsoft-com:office:smarttags" w:element="place">
          <w:r w:rsidRPr="00593DCD">
            <w:rPr>
              <w:rFonts w:ascii="Times New Roman" w:hAnsi="Times New Roman" w:cs="Times New Roman"/>
              <w:b/>
              <w:bCs/>
              <w:sz w:val="26"/>
              <w:szCs w:val="26"/>
            </w:rPr>
            <w:t>Safe</w:t>
          </w:r>
        </w:smartTag>
        <w:r w:rsidRPr="00593DCD">
          <w:rPr>
            <w:rFonts w:ascii="Times New Roman" w:hAnsi="Times New Roman" w:cs="Times New Roman"/>
            <w:b/>
            <w:bCs/>
            <w:sz w:val="26"/>
            <w:szCs w:val="26"/>
          </w:rPr>
          <w:t xml:space="preserve"> </w:t>
        </w:r>
        <w:smartTag w:uri="urn:schemas-microsoft-com:office:smarttags" w:element="PlaceType">
          <w:r w:rsidRPr="00593DCD">
            <w:rPr>
              <w:rFonts w:ascii="Times New Roman" w:hAnsi="Times New Roman" w:cs="Times New Roman"/>
              <w:b/>
              <w:bCs/>
              <w:sz w:val="26"/>
              <w:szCs w:val="26"/>
            </w:rPr>
            <w:t>Harbor</w:t>
          </w:r>
        </w:smartTag>
      </w:smartTag>
      <w:r w:rsidRPr="00593DCD">
        <w:rPr>
          <w:rFonts w:ascii="Times New Roman" w:hAnsi="Times New Roman" w:cs="Times New Roman"/>
          <w:b/>
          <w:bCs/>
          <w:sz w:val="26"/>
          <w:szCs w:val="26"/>
        </w:rPr>
        <w:t xml:space="preserve"> for Federally Qualified Health Centers Arrangements</w:t>
      </w:r>
    </w:p>
    <w:p w:rsidR="00C45606" w:rsidRPr="00593DCD" w:rsidRDefault="00C45606" w:rsidP="005C099A">
      <w:pPr>
        <w:jc w:val="center"/>
        <w:rPr>
          <w:rFonts w:ascii="Times New Roman" w:hAnsi="Times New Roman" w:cs="Times New Roman"/>
          <w:sz w:val="26"/>
          <w:szCs w:val="26"/>
        </w:rPr>
      </w:pPr>
    </w:p>
    <w:p w:rsidR="00C45606" w:rsidRPr="00593DCD" w:rsidRDefault="00C45606" w:rsidP="005C099A">
      <w:pPr>
        <w:jc w:val="center"/>
        <w:rPr>
          <w:rFonts w:ascii="Times New Roman" w:hAnsi="Times New Roman" w:cs="Times New Roman"/>
          <w:sz w:val="26"/>
          <w:szCs w:val="26"/>
        </w:rPr>
      </w:pPr>
      <w:r w:rsidRPr="00593DCD">
        <w:rPr>
          <w:rFonts w:ascii="Times New Roman" w:hAnsi="Times New Roman" w:cs="Times New Roman"/>
          <w:sz w:val="26"/>
          <w:szCs w:val="26"/>
        </w:rPr>
        <w:t>Contact Information:</w:t>
      </w:r>
    </w:p>
    <w:p w:rsidR="00C45606" w:rsidRPr="00593DCD" w:rsidRDefault="00C45606" w:rsidP="005C099A">
      <w:pPr>
        <w:jc w:val="center"/>
        <w:rPr>
          <w:rFonts w:ascii="Times New Roman" w:hAnsi="Times New Roman" w:cs="Times New Roman"/>
          <w:sz w:val="26"/>
          <w:szCs w:val="26"/>
        </w:rPr>
      </w:pPr>
    </w:p>
    <w:p w:rsidR="00C45606" w:rsidRPr="00593DCD" w:rsidRDefault="00C45606" w:rsidP="005C099A">
      <w:pPr>
        <w:jc w:val="center"/>
        <w:rPr>
          <w:rFonts w:ascii="Times New Roman" w:hAnsi="Times New Roman" w:cs="Times New Roman"/>
          <w:sz w:val="26"/>
          <w:szCs w:val="26"/>
        </w:rPr>
      </w:pPr>
      <w:r>
        <w:rPr>
          <w:rFonts w:ascii="Times New Roman" w:hAnsi="Times New Roman" w:cs="Times New Roman"/>
          <w:sz w:val="26"/>
          <w:szCs w:val="26"/>
        </w:rPr>
        <w:t>Martha Talley</w:t>
      </w:r>
    </w:p>
    <w:p w:rsidR="00C45606" w:rsidRDefault="00C45606" w:rsidP="005C099A">
      <w:pPr>
        <w:jc w:val="center"/>
        <w:rPr>
          <w:rFonts w:ascii="Times New Roman" w:hAnsi="Times New Roman" w:cs="Times New Roman"/>
          <w:sz w:val="26"/>
          <w:szCs w:val="26"/>
        </w:rPr>
      </w:pPr>
      <w:r>
        <w:rPr>
          <w:rFonts w:ascii="Times New Roman" w:hAnsi="Times New Roman" w:cs="Times New Roman"/>
          <w:sz w:val="26"/>
          <w:szCs w:val="26"/>
        </w:rPr>
        <w:t>Chief, Industry Guidance Branch</w:t>
      </w:r>
    </w:p>
    <w:p w:rsidR="00C45606" w:rsidRDefault="00C45606" w:rsidP="005C099A">
      <w:pPr>
        <w:jc w:val="center"/>
        <w:rPr>
          <w:rFonts w:ascii="Times New Roman" w:hAnsi="Times New Roman" w:cs="Times New Roman"/>
          <w:sz w:val="26"/>
          <w:szCs w:val="26"/>
        </w:rPr>
      </w:pPr>
      <w:r>
        <w:rPr>
          <w:rFonts w:ascii="Times New Roman" w:hAnsi="Times New Roman" w:cs="Times New Roman"/>
          <w:sz w:val="26"/>
          <w:szCs w:val="26"/>
        </w:rPr>
        <w:t>Office of Counsel to the Inspector General, HHS</w:t>
      </w:r>
    </w:p>
    <w:p w:rsidR="00C45606" w:rsidRPr="00593DCD" w:rsidRDefault="00C45606" w:rsidP="00B0647D">
      <w:pPr>
        <w:jc w:val="center"/>
        <w:rPr>
          <w:rFonts w:ascii="Times New Roman" w:hAnsi="Times New Roman" w:cs="Times New Roman"/>
          <w:sz w:val="26"/>
          <w:szCs w:val="26"/>
        </w:rPr>
      </w:pPr>
      <w:smartTag w:uri="urn:schemas-microsoft-com:office:smarttags" w:element="Street">
        <w:smartTag w:uri="urn:schemas-microsoft-com:office:smarttags" w:element="address">
          <w:r w:rsidRPr="00593DCD">
            <w:rPr>
              <w:rFonts w:ascii="Times New Roman" w:hAnsi="Times New Roman" w:cs="Times New Roman"/>
              <w:sz w:val="26"/>
              <w:szCs w:val="26"/>
            </w:rPr>
            <w:t>330 Independence Avenue, SW</w:t>
          </w:r>
        </w:smartTag>
      </w:smartTag>
      <w:r w:rsidRPr="00593DCD">
        <w:rPr>
          <w:rFonts w:ascii="Times New Roman" w:hAnsi="Times New Roman" w:cs="Times New Roman"/>
          <w:sz w:val="26"/>
          <w:szCs w:val="26"/>
        </w:rPr>
        <w:t>, Room 5527</w:t>
      </w:r>
    </w:p>
    <w:p w:rsidR="00C45606" w:rsidRDefault="00C45606" w:rsidP="00B0647D">
      <w:pPr>
        <w:jc w:val="center"/>
        <w:rPr>
          <w:rFonts w:ascii="Times New Roman" w:hAnsi="Times New Roman" w:cs="Times New Roman"/>
          <w:sz w:val="26"/>
          <w:szCs w:val="26"/>
        </w:rPr>
      </w:pPr>
      <w:smartTag w:uri="urn:schemas-microsoft-com:office:smarttags" w:element="place">
        <w:smartTag w:uri="urn:schemas-microsoft-com:office:smarttags" w:element="City">
          <w:r w:rsidRPr="00593DCD">
            <w:rPr>
              <w:rFonts w:ascii="Times New Roman" w:hAnsi="Times New Roman" w:cs="Times New Roman"/>
              <w:sz w:val="26"/>
              <w:szCs w:val="26"/>
            </w:rPr>
            <w:t>Washington</w:t>
          </w:r>
        </w:smartTag>
        <w:r w:rsidRPr="00593DCD">
          <w:rPr>
            <w:rFonts w:ascii="Times New Roman" w:hAnsi="Times New Roman" w:cs="Times New Roman"/>
            <w:sz w:val="26"/>
            <w:szCs w:val="26"/>
          </w:rPr>
          <w:t xml:space="preserve">, </w:t>
        </w:r>
        <w:smartTag w:uri="urn:schemas-microsoft-com:office:smarttags" w:element="State">
          <w:r w:rsidRPr="00593DCD">
            <w:rPr>
              <w:rFonts w:ascii="Times New Roman" w:hAnsi="Times New Roman" w:cs="Times New Roman"/>
              <w:sz w:val="26"/>
              <w:szCs w:val="26"/>
            </w:rPr>
            <w:t>DC</w:t>
          </w:r>
        </w:smartTag>
      </w:smartTag>
      <w:r w:rsidRPr="00593DCD">
        <w:rPr>
          <w:rFonts w:ascii="Times New Roman" w:hAnsi="Times New Roman" w:cs="Times New Roman"/>
          <w:sz w:val="26"/>
          <w:szCs w:val="26"/>
        </w:rPr>
        <w:t xml:space="preserve"> 2020</w:t>
      </w:r>
    </w:p>
    <w:p w:rsidR="00C45606" w:rsidRDefault="00C45606" w:rsidP="0006491D">
      <w:pPr>
        <w:jc w:val="center"/>
        <w:rPr>
          <w:rFonts w:ascii="Times New Roman" w:hAnsi="Times New Roman" w:cs="Times New Roman"/>
          <w:sz w:val="26"/>
          <w:szCs w:val="26"/>
        </w:rPr>
      </w:pPr>
      <w:r>
        <w:rPr>
          <w:rFonts w:ascii="Times New Roman" w:hAnsi="Times New Roman" w:cs="Times New Roman"/>
          <w:sz w:val="26"/>
          <w:szCs w:val="26"/>
        </w:rPr>
        <w:t>(202) 619-2457</w:t>
      </w:r>
    </w:p>
    <w:p w:rsidR="00C45606" w:rsidRPr="00593DCD" w:rsidRDefault="00C45606" w:rsidP="00B0647D">
      <w:pPr>
        <w:jc w:val="center"/>
        <w:rPr>
          <w:rFonts w:ascii="Times New Roman" w:hAnsi="Times New Roman" w:cs="Times New Roman"/>
          <w:sz w:val="26"/>
          <w:szCs w:val="26"/>
        </w:rPr>
      </w:pPr>
      <w:r w:rsidRPr="00593DCD">
        <w:rPr>
          <w:rFonts w:ascii="Times New Roman" w:hAnsi="Times New Roman" w:cs="Times New Roman"/>
          <w:sz w:val="26"/>
          <w:szCs w:val="26"/>
        </w:rPr>
        <w:t>(202) 205-9758 (fax)</w:t>
      </w:r>
    </w:p>
    <w:p w:rsidR="00C45606" w:rsidRPr="00593DCD" w:rsidRDefault="00C45606" w:rsidP="005C099A">
      <w:pPr>
        <w:jc w:val="center"/>
        <w:rPr>
          <w:rFonts w:ascii="Times New Roman" w:hAnsi="Times New Roman" w:cs="Times New Roman"/>
          <w:sz w:val="26"/>
          <w:szCs w:val="26"/>
        </w:rPr>
      </w:pPr>
      <w:r>
        <w:rPr>
          <w:rFonts w:ascii="Times New Roman" w:hAnsi="Times New Roman" w:cs="Times New Roman"/>
          <w:sz w:val="26"/>
          <w:szCs w:val="26"/>
        </w:rPr>
        <w:t>martha.talley@oig.</w:t>
      </w:r>
      <w:r w:rsidRPr="00593DCD">
        <w:rPr>
          <w:rFonts w:ascii="Times New Roman" w:hAnsi="Times New Roman" w:cs="Times New Roman"/>
          <w:sz w:val="26"/>
          <w:szCs w:val="26"/>
        </w:rPr>
        <w:t>hhs.gov</w:t>
      </w:r>
    </w:p>
    <w:p w:rsidR="00C45606" w:rsidRPr="00593DCD" w:rsidRDefault="00C45606" w:rsidP="005C099A">
      <w:pPr>
        <w:jc w:val="center"/>
        <w:rPr>
          <w:rFonts w:ascii="Times New Roman" w:hAnsi="Times New Roman" w:cs="Times New Roman"/>
          <w:sz w:val="26"/>
          <w:szCs w:val="26"/>
        </w:rPr>
      </w:pPr>
    </w:p>
    <w:p w:rsidR="00C45606" w:rsidRPr="00593DCD" w:rsidRDefault="00F02EB8" w:rsidP="005C099A">
      <w:pPr>
        <w:jc w:val="center"/>
        <w:rPr>
          <w:rFonts w:ascii="Times New Roman" w:hAnsi="Times New Roman" w:cs="Times New Roman"/>
          <w:bCs/>
          <w:sz w:val="26"/>
          <w:szCs w:val="26"/>
        </w:rPr>
      </w:pPr>
      <w:r>
        <w:rPr>
          <w:rFonts w:ascii="Times New Roman" w:hAnsi="Times New Roman" w:cs="Times New Roman"/>
          <w:sz w:val="26"/>
          <w:szCs w:val="26"/>
        </w:rPr>
        <w:t>September 24, 2014</w:t>
      </w:r>
      <w:r w:rsidR="00C45606" w:rsidRPr="00593DCD">
        <w:rPr>
          <w:rFonts w:ascii="Times New Roman" w:hAnsi="Times New Roman" w:cs="Times New Roman"/>
          <w:bCs/>
          <w:sz w:val="26"/>
          <w:szCs w:val="26"/>
        </w:rPr>
        <w:br w:type="page"/>
      </w:r>
      <w:r w:rsidR="00FE48E6">
        <w:rPr>
          <w:rFonts w:ascii="Times New Roman" w:hAnsi="Times New Roman" w:cs="Times New Roman"/>
          <w:bCs/>
          <w:sz w:val="26"/>
          <w:szCs w:val="26"/>
        </w:rPr>
        <w:lastRenderedPageBreak/>
        <w:t>SUPPORTING</w:t>
      </w:r>
      <w:r w:rsidR="00C45606" w:rsidRPr="00593DCD">
        <w:rPr>
          <w:rFonts w:ascii="Times New Roman" w:hAnsi="Times New Roman" w:cs="Times New Roman"/>
          <w:bCs/>
          <w:sz w:val="26"/>
          <w:szCs w:val="26"/>
        </w:rPr>
        <w:t xml:space="preserve"> STATEMENT</w:t>
      </w:r>
    </w:p>
    <w:p w:rsidR="00C45606" w:rsidRPr="00593DCD" w:rsidRDefault="00C45606" w:rsidP="002B4B30">
      <w:pPr>
        <w:jc w:val="center"/>
        <w:rPr>
          <w:rFonts w:ascii="Times New Roman" w:hAnsi="Times New Roman" w:cs="Times New Roman"/>
          <w:caps/>
          <w:sz w:val="26"/>
          <w:szCs w:val="26"/>
        </w:rPr>
      </w:pPr>
      <w:smartTag w:uri="urn:schemas-microsoft-com:office:smarttags" w:element="PlaceType">
        <w:smartTag w:uri="urn:schemas-microsoft-com:office:smarttags" w:element="PlaceType">
          <w:r w:rsidRPr="00593DCD">
            <w:rPr>
              <w:rFonts w:ascii="Times New Roman" w:hAnsi="Times New Roman" w:cs="Times New Roman"/>
              <w:bCs/>
              <w:caps/>
              <w:sz w:val="26"/>
              <w:szCs w:val="26"/>
            </w:rPr>
            <w:t>Safe</w:t>
          </w:r>
        </w:smartTag>
        <w:r w:rsidRPr="00593DCD">
          <w:rPr>
            <w:rFonts w:ascii="Times New Roman" w:hAnsi="Times New Roman" w:cs="Times New Roman"/>
            <w:bCs/>
            <w:caps/>
            <w:sz w:val="26"/>
            <w:szCs w:val="26"/>
          </w:rPr>
          <w:t xml:space="preserve"> </w:t>
        </w:r>
        <w:smartTag w:uri="urn:schemas-microsoft-com:office:smarttags" w:element="PlaceType">
          <w:r w:rsidRPr="00593DCD">
            <w:rPr>
              <w:rFonts w:ascii="Times New Roman" w:hAnsi="Times New Roman" w:cs="Times New Roman"/>
              <w:bCs/>
              <w:caps/>
              <w:sz w:val="26"/>
              <w:szCs w:val="26"/>
            </w:rPr>
            <w:t>Harbor</w:t>
          </w:r>
        </w:smartTag>
      </w:smartTag>
      <w:r w:rsidRPr="00593DCD">
        <w:rPr>
          <w:rFonts w:ascii="Times New Roman" w:hAnsi="Times New Roman" w:cs="Times New Roman"/>
          <w:bCs/>
          <w:caps/>
          <w:sz w:val="26"/>
          <w:szCs w:val="26"/>
        </w:rPr>
        <w:t xml:space="preserve"> for Federally Qualified Health Centers Arrangements</w:t>
      </w:r>
    </w:p>
    <w:p w:rsidR="00C45606" w:rsidRPr="00593DCD" w:rsidRDefault="00C45606" w:rsidP="005C099A">
      <w:pPr>
        <w:rPr>
          <w:rFonts w:ascii="Times New Roman" w:hAnsi="Times New Roman" w:cs="Times New Roman"/>
          <w:sz w:val="26"/>
          <w:szCs w:val="26"/>
        </w:rPr>
      </w:pPr>
    </w:p>
    <w:p w:rsidR="00C45606" w:rsidRPr="00593DCD" w:rsidRDefault="00F02EB8" w:rsidP="002B4B30">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6"/>
          <w:szCs w:val="26"/>
        </w:rPr>
      </w:pPr>
      <w:r>
        <w:rPr>
          <w:rFonts w:ascii="Times New Roman" w:hAnsi="Times New Roman" w:cs="Times New Roman"/>
          <w:sz w:val="26"/>
          <w:szCs w:val="26"/>
        </w:rPr>
        <w:t xml:space="preserve">The Office of Inspector General (OIG) is </w:t>
      </w:r>
      <w:r w:rsidR="00CB4CC3">
        <w:rPr>
          <w:rFonts w:ascii="Times New Roman" w:hAnsi="Times New Roman" w:cs="Times New Roman"/>
          <w:sz w:val="26"/>
          <w:szCs w:val="26"/>
        </w:rPr>
        <w:t xml:space="preserve">requesting an approval by OMB on </w:t>
      </w:r>
      <w:r w:rsidR="009922D9">
        <w:rPr>
          <w:rFonts w:ascii="Times New Roman" w:hAnsi="Times New Roman" w:cs="Times New Roman"/>
          <w:sz w:val="26"/>
          <w:szCs w:val="26"/>
        </w:rPr>
        <w:t xml:space="preserve">reinstatement without change </w:t>
      </w:r>
      <w:r>
        <w:rPr>
          <w:rFonts w:ascii="Times New Roman" w:hAnsi="Times New Roman" w:cs="Times New Roman"/>
          <w:sz w:val="26"/>
          <w:szCs w:val="26"/>
        </w:rPr>
        <w:t>for</w:t>
      </w:r>
      <w:r w:rsidR="00C45606" w:rsidRPr="00593DCD">
        <w:rPr>
          <w:rFonts w:ascii="Times New Roman" w:hAnsi="Times New Roman" w:cs="Times New Roman"/>
          <w:sz w:val="26"/>
          <w:szCs w:val="26"/>
        </w:rPr>
        <w:t xml:space="preserve"> data collection </w:t>
      </w:r>
      <w:r>
        <w:rPr>
          <w:rFonts w:ascii="Times New Roman" w:hAnsi="Times New Roman" w:cs="Times New Roman"/>
          <w:sz w:val="26"/>
          <w:szCs w:val="26"/>
        </w:rPr>
        <w:t xml:space="preserve">0990-0322 which </w:t>
      </w:r>
      <w:proofErr w:type="gramStart"/>
      <w:r>
        <w:rPr>
          <w:rFonts w:ascii="Times New Roman" w:hAnsi="Times New Roman" w:cs="Times New Roman"/>
          <w:sz w:val="26"/>
          <w:szCs w:val="26"/>
        </w:rPr>
        <w:t>are</w:t>
      </w:r>
      <w:proofErr w:type="gramEnd"/>
      <w:r>
        <w:rPr>
          <w:rFonts w:ascii="Times New Roman" w:hAnsi="Times New Roman" w:cs="Times New Roman"/>
          <w:sz w:val="26"/>
          <w:szCs w:val="26"/>
        </w:rPr>
        <w:t xml:space="preserve"> </w:t>
      </w:r>
      <w:r w:rsidR="00C45606" w:rsidRPr="00593DCD">
        <w:rPr>
          <w:rFonts w:ascii="Times New Roman" w:hAnsi="Times New Roman" w:cs="Times New Roman"/>
          <w:sz w:val="26"/>
          <w:szCs w:val="26"/>
        </w:rPr>
        <w:t>requirements associated with a voluntary safe harbor for Federally Qualified Health Centers under the Federal anti-kickback statute</w:t>
      </w:r>
      <w:r w:rsidR="00C45606">
        <w:rPr>
          <w:rFonts w:ascii="Times New Roman" w:hAnsi="Times New Roman" w:cs="Times New Roman"/>
          <w:sz w:val="26"/>
          <w:szCs w:val="26"/>
        </w:rPr>
        <w:t xml:space="preserve">.  </w:t>
      </w:r>
      <w:r w:rsidR="00C45606" w:rsidRPr="00705BC4">
        <w:rPr>
          <w:rFonts w:ascii="Times New Roman" w:hAnsi="Times New Roman" w:cs="Times New Roman"/>
          <w:sz w:val="26"/>
          <w:szCs w:val="26"/>
          <w:u w:val="single"/>
        </w:rPr>
        <w:t>See</w:t>
      </w:r>
      <w:r w:rsidR="00C45606">
        <w:rPr>
          <w:rFonts w:ascii="Times New Roman" w:hAnsi="Times New Roman" w:cs="Times New Roman"/>
          <w:sz w:val="26"/>
          <w:szCs w:val="26"/>
        </w:rPr>
        <w:t xml:space="preserve"> 72 FR </w:t>
      </w:r>
      <w:r w:rsidR="00C45606" w:rsidRPr="00EF02AA">
        <w:rPr>
          <w:rFonts w:ascii="Times New Roman" w:hAnsi="Times New Roman" w:cs="Times New Roman"/>
          <w:bCs/>
          <w:sz w:val="26"/>
          <w:szCs w:val="26"/>
        </w:rPr>
        <w:t>56632</w:t>
      </w:r>
      <w:r w:rsidR="00C45606">
        <w:rPr>
          <w:rFonts w:ascii="Times New Roman" w:hAnsi="Times New Roman" w:cs="Times New Roman"/>
          <w:bCs/>
          <w:sz w:val="26"/>
          <w:szCs w:val="26"/>
        </w:rPr>
        <w:t xml:space="preserve"> (October 4, 2007).  </w:t>
      </w:r>
      <w:r w:rsidR="00C45606">
        <w:rPr>
          <w:rFonts w:ascii="Times New Roman" w:hAnsi="Times New Roman" w:cs="Times New Roman"/>
          <w:sz w:val="26"/>
          <w:szCs w:val="26"/>
        </w:rPr>
        <w:t>T</w:t>
      </w:r>
      <w:r w:rsidR="00C45606" w:rsidRPr="00593DCD">
        <w:rPr>
          <w:rFonts w:ascii="Times New Roman" w:hAnsi="Times New Roman" w:cs="Times New Roman"/>
          <w:sz w:val="26"/>
          <w:szCs w:val="26"/>
        </w:rPr>
        <w:t>he safe harbor protects certain arrangements involving goods, items, services, donations, and loans provided by individuals and entities to certain health centers funded under section 330 of the Public Health Service Act.</w:t>
      </w:r>
    </w:p>
    <w:p w:rsidR="00C45606" w:rsidRPr="00593DCD" w:rsidRDefault="00C45606" w:rsidP="005C099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6"/>
          <w:szCs w:val="26"/>
        </w:rPr>
      </w:pPr>
    </w:p>
    <w:p w:rsidR="00C45606" w:rsidRPr="00593DCD" w:rsidRDefault="00C45606" w:rsidP="00053BBB">
      <w:pPr>
        <w:widowControl/>
        <w:rPr>
          <w:rFonts w:ascii="Times New Roman" w:hAnsi="Times New Roman" w:cs="Times New Roman"/>
          <w:sz w:val="26"/>
          <w:szCs w:val="26"/>
        </w:rPr>
      </w:pPr>
      <w:r w:rsidRPr="00593DCD">
        <w:rPr>
          <w:rFonts w:ascii="Times New Roman" w:hAnsi="Times New Roman" w:cs="Times New Roman"/>
          <w:sz w:val="26"/>
          <w:szCs w:val="26"/>
        </w:rPr>
        <w:t>The anti-kickback statute</w:t>
      </w:r>
      <w:r>
        <w:rPr>
          <w:rFonts w:ascii="Times New Roman" w:hAnsi="Times New Roman" w:cs="Times New Roman"/>
          <w:sz w:val="26"/>
          <w:szCs w:val="26"/>
        </w:rPr>
        <w:t>, section 1128B(b) of the Social Security Act (the “Act”),</w:t>
      </w:r>
      <w:r w:rsidRPr="00593DCD">
        <w:rPr>
          <w:rFonts w:ascii="Times New Roman" w:hAnsi="Times New Roman" w:cs="Times New Roman"/>
          <w:sz w:val="26"/>
          <w:szCs w:val="26"/>
        </w:rPr>
        <w:t xml:space="preserve"> provides criminal penalties for individuals or entities that knowingly and willfully offer, pay, solicit, or receive remuneration in order to induce or reward the referral of business reimbursable under any of the Federal health care programs, as defined in section 1128B(f) of the </w:t>
      </w:r>
      <w:r>
        <w:rPr>
          <w:rFonts w:ascii="Times New Roman" w:hAnsi="Times New Roman" w:cs="Times New Roman"/>
          <w:sz w:val="26"/>
          <w:szCs w:val="26"/>
        </w:rPr>
        <w:t>Act</w:t>
      </w:r>
      <w:r w:rsidRPr="00593DCD">
        <w:rPr>
          <w:rFonts w:ascii="Times New Roman" w:hAnsi="Times New Roman" w:cs="Times New Roman"/>
          <w:sz w:val="26"/>
          <w:szCs w:val="26"/>
        </w:rPr>
        <w:t xml:space="preserve">.  The offense is classified as a felony and is punishable by fines of up to $25,000 and imprisonment for up to five years.  Violations of the anti-kickback statute may also result in the imposition of civil money penalties (CMPs) under section </w:t>
      </w:r>
      <w:proofErr w:type="gramStart"/>
      <w:r w:rsidRPr="00593DCD">
        <w:rPr>
          <w:rFonts w:ascii="Times New Roman" w:hAnsi="Times New Roman" w:cs="Times New Roman"/>
          <w:sz w:val="26"/>
          <w:szCs w:val="26"/>
        </w:rPr>
        <w:t>1128A(</w:t>
      </w:r>
      <w:proofErr w:type="gramEnd"/>
      <w:r w:rsidRPr="00593DCD">
        <w:rPr>
          <w:rFonts w:ascii="Times New Roman" w:hAnsi="Times New Roman" w:cs="Times New Roman"/>
          <w:sz w:val="26"/>
          <w:szCs w:val="26"/>
        </w:rPr>
        <w:t xml:space="preserve">a)(7) of the Act (42 USC 1320a-7a(a)(7)), program exclusion under section 1128(b)(7) of the Act (42 USC 1320a-7(b)(7)), and liability under the False Claims Act, (31 USC 3729-33).  </w:t>
      </w:r>
    </w:p>
    <w:p w:rsidR="00C45606" w:rsidRPr="00593DCD" w:rsidRDefault="00C45606" w:rsidP="00053BBB">
      <w:pPr>
        <w:widowControl/>
        <w:rPr>
          <w:rFonts w:ascii="Times New Roman" w:hAnsi="Times New Roman" w:cs="Times New Roman"/>
          <w:sz w:val="26"/>
          <w:szCs w:val="26"/>
        </w:rPr>
      </w:pPr>
    </w:p>
    <w:p w:rsidR="00C45606" w:rsidRDefault="00C45606" w:rsidP="007A1D41">
      <w:pPr>
        <w:widowControl/>
        <w:rPr>
          <w:rFonts w:ascii="Times New Roman" w:hAnsi="Times New Roman" w:cs="Times New Roman"/>
          <w:sz w:val="26"/>
          <w:szCs w:val="26"/>
        </w:rPr>
      </w:pPr>
      <w:r w:rsidRPr="00593DCD">
        <w:rPr>
          <w:rFonts w:ascii="Times New Roman" w:hAnsi="Times New Roman" w:cs="Times New Roman"/>
          <w:sz w:val="26"/>
          <w:szCs w:val="26"/>
        </w:rPr>
        <w:t xml:space="preserve">Safe harbors are </w:t>
      </w:r>
      <w:r w:rsidRPr="00593DCD">
        <w:rPr>
          <w:rFonts w:ascii="Times New Roman" w:hAnsi="Times New Roman" w:cs="Times New Roman"/>
          <w:iCs/>
          <w:sz w:val="26"/>
          <w:szCs w:val="26"/>
        </w:rPr>
        <w:t>voluntary</w:t>
      </w:r>
      <w:r w:rsidRPr="00593DCD">
        <w:rPr>
          <w:rFonts w:ascii="Times New Roman" w:hAnsi="Times New Roman" w:cs="Times New Roman"/>
          <w:i/>
          <w:iCs/>
          <w:sz w:val="26"/>
          <w:szCs w:val="26"/>
        </w:rPr>
        <w:t xml:space="preserve"> </w:t>
      </w:r>
      <w:r w:rsidRPr="00593DCD">
        <w:rPr>
          <w:rFonts w:ascii="Times New Roman" w:hAnsi="Times New Roman" w:cs="Times New Roman"/>
          <w:sz w:val="26"/>
          <w:szCs w:val="26"/>
        </w:rPr>
        <w:t xml:space="preserve">regulations that describe arrangements that are protected from liability under the anti-kickback statute if </w:t>
      </w:r>
      <w:r w:rsidRPr="00593DCD">
        <w:rPr>
          <w:rFonts w:ascii="Times New Roman" w:hAnsi="Times New Roman" w:cs="Times New Roman"/>
          <w:iCs/>
          <w:sz w:val="26"/>
          <w:szCs w:val="26"/>
        </w:rPr>
        <w:t>all</w:t>
      </w:r>
      <w:r w:rsidRPr="00593DCD">
        <w:rPr>
          <w:rFonts w:ascii="Times New Roman" w:hAnsi="Times New Roman" w:cs="Times New Roman"/>
          <w:sz w:val="26"/>
          <w:szCs w:val="26"/>
        </w:rPr>
        <w:t xml:space="preserve"> the safe harbor conditions are met.  The safe harbor regulations specify various payment and business practices that would not be treated as criminal offenses under the anti-kickback statute, even though they may potentially be capable of inducing referrals of business under the Federal health care programs. </w:t>
      </w:r>
      <w:r>
        <w:rPr>
          <w:rFonts w:ascii="Times New Roman" w:hAnsi="Times New Roman" w:cs="Times New Roman"/>
          <w:sz w:val="26"/>
          <w:szCs w:val="26"/>
        </w:rPr>
        <w:t xml:space="preserve"> </w:t>
      </w:r>
      <w:r w:rsidRPr="007A1D41">
        <w:rPr>
          <w:rFonts w:ascii="Times New Roman" w:hAnsi="Times New Roman" w:cs="Times New Roman"/>
          <w:sz w:val="26"/>
          <w:szCs w:val="26"/>
        </w:rPr>
        <w:t>Compliance with a safe harbor under</w:t>
      </w:r>
      <w:r>
        <w:rPr>
          <w:rFonts w:ascii="Times New Roman" w:hAnsi="Times New Roman" w:cs="Times New Roman"/>
          <w:sz w:val="26"/>
          <w:szCs w:val="26"/>
        </w:rPr>
        <w:t xml:space="preserve"> </w:t>
      </w:r>
      <w:r w:rsidRPr="007A1D41">
        <w:rPr>
          <w:rFonts w:ascii="Times New Roman" w:hAnsi="Times New Roman" w:cs="Times New Roman"/>
          <w:sz w:val="26"/>
          <w:szCs w:val="26"/>
        </w:rPr>
        <w:t>the anti-kickback statute is</w:t>
      </w:r>
      <w:r>
        <w:rPr>
          <w:rFonts w:ascii="Times New Roman" w:hAnsi="Times New Roman" w:cs="Times New Roman"/>
          <w:sz w:val="26"/>
          <w:szCs w:val="26"/>
        </w:rPr>
        <w:t xml:space="preserve"> </w:t>
      </w:r>
      <w:r w:rsidRPr="007A1D41">
        <w:rPr>
          <w:rFonts w:ascii="Times New Roman" w:hAnsi="Times New Roman" w:cs="Times New Roman"/>
          <w:sz w:val="26"/>
          <w:szCs w:val="26"/>
        </w:rPr>
        <w:t>voluntary, and no party is ever required</w:t>
      </w:r>
      <w:r>
        <w:rPr>
          <w:rFonts w:ascii="Times New Roman" w:hAnsi="Times New Roman" w:cs="Times New Roman"/>
          <w:sz w:val="26"/>
          <w:szCs w:val="26"/>
        </w:rPr>
        <w:t xml:space="preserve"> </w:t>
      </w:r>
      <w:r w:rsidRPr="007A1D41">
        <w:rPr>
          <w:rFonts w:ascii="Times New Roman" w:hAnsi="Times New Roman" w:cs="Times New Roman"/>
          <w:sz w:val="26"/>
          <w:szCs w:val="26"/>
        </w:rPr>
        <w:t xml:space="preserve">to comply with a safe harbor. </w:t>
      </w:r>
      <w:r>
        <w:rPr>
          <w:rFonts w:ascii="Times New Roman" w:hAnsi="Times New Roman" w:cs="Times New Roman"/>
          <w:sz w:val="26"/>
          <w:szCs w:val="26"/>
        </w:rPr>
        <w:t xml:space="preserve"> </w:t>
      </w:r>
      <w:r w:rsidRPr="007A1D41">
        <w:rPr>
          <w:rFonts w:ascii="Times New Roman" w:hAnsi="Times New Roman" w:cs="Times New Roman"/>
          <w:sz w:val="26"/>
          <w:szCs w:val="26"/>
        </w:rPr>
        <w:t>Instead,</w:t>
      </w:r>
      <w:r>
        <w:rPr>
          <w:rFonts w:ascii="Times New Roman" w:hAnsi="Times New Roman" w:cs="Times New Roman"/>
          <w:sz w:val="26"/>
          <w:szCs w:val="26"/>
        </w:rPr>
        <w:t xml:space="preserve"> </w:t>
      </w:r>
      <w:r w:rsidRPr="007A1D41">
        <w:rPr>
          <w:rFonts w:ascii="Times New Roman" w:hAnsi="Times New Roman" w:cs="Times New Roman"/>
          <w:sz w:val="26"/>
          <w:szCs w:val="26"/>
        </w:rPr>
        <w:t>safe harbors offer an optional</w:t>
      </w:r>
      <w:r>
        <w:rPr>
          <w:rFonts w:ascii="Times New Roman" w:hAnsi="Times New Roman" w:cs="Times New Roman"/>
          <w:sz w:val="26"/>
          <w:szCs w:val="26"/>
        </w:rPr>
        <w:t xml:space="preserve"> </w:t>
      </w:r>
      <w:r w:rsidRPr="007A1D41">
        <w:rPr>
          <w:rFonts w:ascii="Times New Roman" w:hAnsi="Times New Roman" w:cs="Times New Roman"/>
          <w:sz w:val="26"/>
          <w:szCs w:val="26"/>
        </w:rPr>
        <w:t>framework for structuring business</w:t>
      </w:r>
      <w:r>
        <w:rPr>
          <w:rFonts w:ascii="Times New Roman" w:hAnsi="Times New Roman" w:cs="Times New Roman"/>
          <w:sz w:val="26"/>
          <w:szCs w:val="26"/>
        </w:rPr>
        <w:t xml:space="preserve"> </w:t>
      </w:r>
      <w:r w:rsidRPr="007A1D41">
        <w:rPr>
          <w:rFonts w:ascii="Times New Roman" w:hAnsi="Times New Roman" w:cs="Times New Roman"/>
          <w:sz w:val="26"/>
          <w:szCs w:val="26"/>
        </w:rPr>
        <w:t>arrangements to ensure compliance with</w:t>
      </w:r>
      <w:r>
        <w:rPr>
          <w:rFonts w:ascii="Times New Roman" w:hAnsi="Times New Roman" w:cs="Times New Roman"/>
          <w:sz w:val="26"/>
          <w:szCs w:val="26"/>
        </w:rPr>
        <w:t xml:space="preserve"> </w:t>
      </w:r>
      <w:r w:rsidRPr="007A1D41">
        <w:rPr>
          <w:rFonts w:ascii="Times New Roman" w:hAnsi="Times New Roman" w:cs="Times New Roman"/>
          <w:sz w:val="26"/>
          <w:szCs w:val="26"/>
        </w:rPr>
        <w:t xml:space="preserve">the anti-kickback statute. </w:t>
      </w:r>
      <w:r>
        <w:rPr>
          <w:rFonts w:ascii="Times New Roman" w:hAnsi="Times New Roman" w:cs="Times New Roman"/>
          <w:sz w:val="26"/>
          <w:szCs w:val="26"/>
        </w:rPr>
        <w:t xml:space="preserve"> </w:t>
      </w:r>
      <w:r w:rsidRPr="007A1D41">
        <w:rPr>
          <w:rFonts w:ascii="Times New Roman" w:hAnsi="Times New Roman" w:cs="Times New Roman"/>
          <w:sz w:val="26"/>
          <w:szCs w:val="26"/>
        </w:rPr>
        <w:t>All parties</w:t>
      </w:r>
      <w:r>
        <w:rPr>
          <w:rFonts w:ascii="Times New Roman" w:hAnsi="Times New Roman" w:cs="Times New Roman"/>
          <w:sz w:val="26"/>
          <w:szCs w:val="26"/>
        </w:rPr>
        <w:t xml:space="preserve"> </w:t>
      </w:r>
      <w:r w:rsidRPr="007A1D41">
        <w:rPr>
          <w:rFonts w:ascii="Times New Roman" w:hAnsi="Times New Roman" w:cs="Times New Roman"/>
          <w:sz w:val="26"/>
          <w:szCs w:val="26"/>
        </w:rPr>
        <w:t>remain free to enter into arrangements</w:t>
      </w:r>
      <w:r>
        <w:rPr>
          <w:rFonts w:ascii="Times New Roman" w:hAnsi="Times New Roman" w:cs="Times New Roman"/>
          <w:sz w:val="26"/>
          <w:szCs w:val="26"/>
        </w:rPr>
        <w:t xml:space="preserve"> that do not qualify for</w:t>
      </w:r>
      <w:r w:rsidRPr="007A1D41">
        <w:rPr>
          <w:rFonts w:ascii="Times New Roman" w:hAnsi="Times New Roman" w:cs="Times New Roman"/>
          <w:sz w:val="26"/>
          <w:szCs w:val="26"/>
        </w:rPr>
        <w:t xml:space="preserve"> a safe harbor, so long</w:t>
      </w:r>
      <w:r>
        <w:rPr>
          <w:rFonts w:ascii="Times New Roman" w:hAnsi="Times New Roman" w:cs="Times New Roman"/>
          <w:sz w:val="26"/>
          <w:szCs w:val="26"/>
        </w:rPr>
        <w:t xml:space="preserve"> </w:t>
      </w:r>
      <w:r w:rsidRPr="007A1D41">
        <w:rPr>
          <w:rFonts w:ascii="Times New Roman" w:hAnsi="Times New Roman" w:cs="Times New Roman"/>
          <w:sz w:val="26"/>
          <w:szCs w:val="26"/>
        </w:rPr>
        <w:t>as the arrangements do not involve</w:t>
      </w:r>
      <w:r>
        <w:rPr>
          <w:rFonts w:ascii="Times New Roman" w:hAnsi="Times New Roman" w:cs="Times New Roman"/>
          <w:sz w:val="26"/>
          <w:szCs w:val="26"/>
        </w:rPr>
        <w:t xml:space="preserve"> </w:t>
      </w:r>
      <w:r w:rsidRPr="007A1D41">
        <w:rPr>
          <w:rFonts w:ascii="Times New Roman" w:hAnsi="Times New Roman" w:cs="Times New Roman"/>
          <w:sz w:val="26"/>
          <w:szCs w:val="26"/>
        </w:rPr>
        <w:t>unlawful payments for referrals under</w:t>
      </w:r>
      <w:r>
        <w:rPr>
          <w:rFonts w:ascii="Times New Roman" w:hAnsi="Times New Roman" w:cs="Times New Roman"/>
          <w:sz w:val="26"/>
          <w:szCs w:val="26"/>
        </w:rPr>
        <w:t xml:space="preserve"> </w:t>
      </w:r>
      <w:r w:rsidRPr="007A1D41">
        <w:rPr>
          <w:rFonts w:ascii="Times New Roman" w:hAnsi="Times New Roman" w:cs="Times New Roman"/>
          <w:sz w:val="26"/>
          <w:szCs w:val="26"/>
        </w:rPr>
        <w:t>the anti-kickback statute.</w:t>
      </w:r>
      <w:r>
        <w:rPr>
          <w:rFonts w:ascii="Times New Roman" w:hAnsi="Times New Roman" w:cs="Times New Roman"/>
          <w:sz w:val="26"/>
          <w:szCs w:val="26"/>
        </w:rPr>
        <w:t xml:space="preserve"> </w:t>
      </w:r>
      <w:r w:rsidRPr="007A1D41">
        <w:rPr>
          <w:rFonts w:ascii="Times New Roman" w:hAnsi="Times New Roman" w:cs="Times New Roman"/>
          <w:sz w:val="26"/>
          <w:szCs w:val="26"/>
        </w:rPr>
        <w:t xml:space="preserve"> </w:t>
      </w:r>
    </w:p>
    <w:p w:rsidR="00C45606" w:rsidRDefault="00C45606" w:rsidP="007A1D41">
      <w:pPr>
        <w:widowControl/>
        <w:rPr>
          <w:rFonts w:ascii="Times New Roman" w:hAnsi="Times New Roman" w:cs="Times New Roman"/>
          <w:sz w:val="26"/>
          <w:szCs w:val="26"/>
        </w:rPr>
      </w:pPr>
    </w:p>
    <w:p w:rsidR="00C45606" w:rsidRDefault="00C45606" w:rsidP="00FB4BD8">
      <w:pPr>
        <w:widowControl/>
        <w:rPr>
          <w:rFonts w:ascii="Times New Roman" w:hAnsi="Times New Roman" w:cs="Times New Roman"/>
          <w:sz w:val="26"/>
          <w:szCs w:val="26"/>
        </w:rPr>
      </w:pPr>
      <w:r>
        <w:rPr>
          <w:rFonts w:ascii="Times New Roman" w:hAnsi="Times New Roman" w:cs="Times New Roman"/>
          <w:sz w:val="26"/>
          <w:szCs w:val="26"/>
        </w:rPr>
        <w:t>W</w:t>
      </w:r>
      <w:r w:rsidRPr="007A1D41">
        <w:rPr>
          <w:rFonts w:ascii="Times New Roman" w:hAnsi="Times New Roman" w:cs="Times New Roman"/>
          <w:sz w:val="26"/>
          <w:szCs w:val="26"/>
        </w:rPr>
        <w:t>e</w:t>
      </w:r>
      <w:r>
        <w:rPr>
          <w:rFonts w:ascii="Times New Roman" w:hAnsi="Times New Roman" w:cs="Times New Roman"/>
          <w:sz w:val="26"/>
          <w:szCs w:val="26"/>
        </w:rPr>
        <w:t xml:space="preserve"> </w:t>
      </w:r>
      <w:r w:rsidRPr="007A1D41">
        <w:rPr>
          <w:rFonts w:ascii="Times New Roman" w:hAnsi="Times New Roman" w:cs="Times New Roman"/>
          <w:sz w:val="26"/>
          <w:szCs w:val="26"/>
        </w:rPr>
        <w:t>believe that the documentation</w:t>
      </w:r>
      <w:r>
        <w:rPr>
          <w:rFonts w:ascii="Times New Roman" w:hAnsi="Times New Roman" w:cs="Times New Roman"/>
          <w:sz w:val="26"/>
          <w:szCs w:val="26"/>
        </w:rPr>
        <w:t xml:space="preserve"> </w:t>
      </w:r>
      <w:r w:rsidRPr="007A1D41">
        <w:rPr>
          <w:rFonts w:ascii="Times New Roman" w:hAnsi="Times New Roman" w:cs="Times New Roman"/>
          <w:sz w:val="26"/>
          <w:szCs w:val="26"/>
        </w:rPr>
        <w:t>requirements necessary to enjoy safe</w:t>
      </w:r>
      <w:r>
        <w:rPr>
          <w:rFonts w:ascii="Times New Roman" w:hAnsi="Times New Roman" w:cs="Times New Roman"/>
          <w:sz w:val="26"/>
          <w:szCs w:val="26"/>
        </w:rPr>
        <w:t xml:space="preserve"> </w:t>
      </w:r>
      <w:r w:rsidRPr="007A1D41">
        <w:rPr>
          <w:rFonts w:ascii="Times New Roman" w:hAnsi="Times New Roman" w:cs="Times New Roman"/>
          <w:sz w:val="26"/>
          <w:szCs w:val="26"/>
        </w:rPr>
        <w:t xml:space="preserve">harbor protection </w:t>
      </w:r>
      <w:r>
        <w:rPr>
          <w:rFonts w:ascii="Times New Roman" w:hAnsi="Times New Roman" w:cs="Times New Roman"/>
          <w:sz w:val="26"/>
          <w:szCs w:val="26"/>
        </w:rPr>
        <w:t>are not</w:t>
      </w:r>
      <w:r w:rsidRPr="007A1D41">
        <w:rPr>
          <w:rFonts w:ascii="Times New Roman" w:hAnsi="Times New Roman" w:cs="Times New Roman"/>
          <w:sz w:val="26"/>
          <w:szCs w:val="26"/>
        </w:rPr>
        <w:t xml:space="preserve"> an</w:t>
      </w:r>
      <w:r>
        <w:rPr>
          <w:rFonts w:ascii="Times New Roman" w:hAnsi="Times New Roman" w:cs="Times New Roman"/>
          <w:sz w:val="26"/>
          <w:szCs w:val="26"/>
        </w:rPr>
        <w:t xml:space="preserve"> </w:t>
      </w:r>
      <w:r w:rsidRPr="007A1D41">
        <w:rPr>
          <w:rFonts w:ascii="Times New Roman" w:hAnsi="Times New Roman" w:cs="Times New Roman"/>
          <w:sz w:val="26"/>
          <w:szCs w:val="26"/>
        </w:rPr>
        <w:t xml:space="preserve">added paperwork burden, because </w:t>
      </w:r>
      <w:r>
        <w:rPr>
          <w:rFonts w:ascii="Times New Roman" w:hAnsi="Times New Roman" w:cs="Times New Roman"/>
          <w:sz w:val="26"/>
          <w:szCs w:val="26"/>
        </w:rPr>
        <w:t xml:space="preserve">safe harbor compliance is voluntary; </w:t>
      </w:r>
      <w:r w:rsidRPr="007A1D41">
        <w:rPr>
          <w:rFonts w:ascii="Times New Roman" w:hAnsi="Times New Roman" w:cs="Times New Roman"/>
          <w:sz w:val="26"/>
          <w:szCs w:val="26"/>
        </w:rPr>
        <w:t>the</w:t>
      </w:r>
      <w:r>
        <w:rPr>
          <w:rFonts w:ascii="Times New Roman" w:hAnsi="Times New Roman" w:cs="Times New Roman"/>
          <w:sz w:val="26"/>
          <w:szCs w:val="26"/>
        </w:rPr>
        <w:t xml:space="preserve"> </w:t>
      </w:r>
      <w:r w:rsidRPr="007A1D41">
        <w:rPr>
          <w:rFonts w:ascii="Times New Roman" w:hAnsi="Times New Roman" w:cs="Times New Roman"/>
          <w:sz w:val="26"/>
          <w:szCs w:val="26"/>
        </w:rPr>
        <w:t>requirements are consistent with usual</w:t>
      </w:r>
      <w:r>
        <w:rPr>
          <w:rFonts w:ascii="Times New Roman" w:hAnsi="Times New Roman" w:cs="Times New Roman"/>
          <w:sz w:val="26"/>
          <w:szCs w:val="26"/>
        </w:rPr>
        <w:t xml:space="preserve"> </w:t>
      </w:r>
      <w:r w:rsidRPr="007A1D41">
        <w:rPr>
          <w:rFonts w:ascii="Times New Roman" w:hAnsi="Times New Roman" w:cs="Times New Roman"/>
          <w:sz w:val="26"/>
          <w:szCs w:val="26"/>
        </w:rPr>
        <w:t>and customary business practices</w:t>
      </w:r>
      <w:r>
        <w:rPr>
          <w:rFonts w:ascii="Times New Roman" w:hAnsi="Times New Roman" w:cs="Times New Roman"/>
          <w:sz w:val="26"/>
          <w:szCs w:val="26"/>
        </w:rPr>
        <w:t>;</w:t>
      </w:r>
      <w:r w:rsidRPr="007A1D41">
        <w:rPr>
          <w:rFonts w:ascii="Times New Roman" w:hAnsi="Times New Roman" w:cs="Times New Roman"/>
          <w:sz w:val="26"/>
          <w:szCs w:val="26"/>
        </w:rPr>
        <w:t xml:space="preserve"> and</w:t>
      </w:r>
      <w:r>
        <w:rPr>
          <w:rFonts w:ascii="Times New Roman" w:hAnsi="Times New Roman" w:cs="Times New Roman"/>
          <w:sz w:val="26"/>
          <w:szCs w:val="26"/>
        </w:rPr>
        <w:t xml:space="preserve"> </w:t>
      </w:r>
      <w:r w:rsidRPr="007A1D41">
        <w:rPr>
          <w:rFonts w:ascii="Times New Roman" w:hAnsi="Times New Roman" w:cs="Times New Roman"/>
          <w:sz w:val="26"/>
          <w:szCs w:val="26"/>
        </w:rPr>
        <w:t>the time, effort, and financial</w:t>
      </w:r>
      <w:r>
        <w:rPr>
          <w:rFonts w:ascii="Times New Roman" w:hAnsi="Times New Roman" w:cs="Times New Roman"/>
          <w:sz w:val="26"/>
          <w:szCs w:val="26"/>
        </w:rPr>
        <w:t xml:space="preserve"> </w:t>
      </w:r>
      <w:r w:rsidRPr="007A1D41">
        <w:rPr>
          <w:rFonts w:ascii="Times New Roman" w:hAnsi="Times New Roman" w:cs="Times New Roman"/>
          <w:sz w:val="26"/>
          <w:szCs w:val="26"/>
        </w:rPr>
        <w:t>resources necessary to comply with the</w:t>
      </w:r>
      <w:r>
        <w:rPr>
          <w:rFonts w:ascii="Times New Roman" w:hAnsi="Times New Roman" w:cs="Times New Roman"/>
          <w:sz w:val="26"/>
          <w:szCs w:val="26"/>
        </w:rPr>
        <w:t xml:space="preserve"> </w:t>
      </w:r>
      <w:r w:rsidRPr="007A1D41">
        <w:rPr>
          <w:rFonts w:ascii="Times New Roman" w:hAnsi="Times New Roman" w:cs="Times New Roman"/>
          <w:sz w:val="26"/>
          <w:szCs w:val="26"/>
        </w:rPr>
        <w:t>requirements would largely be incurred</w:t>
      </w:r>
      <w:r>
        <w:rPr>
          <w:rFonts w:ascii="Times New Roman" w:hAnsi="Times New Roman" w:cs="Times New Roman"/>
          <w:sz w:val="26"/>
          <w:szCs w:val="26"/>
        </w:rPr>
        <w:t xml:space="preserve"> </w:t>
      </w:r>
      <w:r w:rsidRPr="007A1D41">
        <w:rPr>
          <w:rFonts w:ascii="Times New Roman" w:hAnsi="Times New Roman" w:cs="Times New Roman"/>
          <w:sz w:val="26"/>
          <w:szCs w:val="26"/>
        </w:rPr>
        <w:t>in the normal course of business</w:t>
      </w:r>
      <w:r>
        <w:rPr>
          <w:rFonts w:ascii="Times New Roman" w:hAnsi="Times New Roman" w:cs="Times New Roman"/>
          <w:sz w:val="26"/>
          <w:szCs w:val="26"/>
        </w:rPr>
        <w:t xml:space="preserve"> </w:t>
      </w:r>
      <w:r w:rsidRPr="007A1D41">
        <w:rPr>
          <w:rFonts w:ascii="Times New Roman" w:hAnsi="Times New Roman" w:cs="Times New Roman"/>
          <w:sz w:val="26"/>
          <w:szCs w:val="26"/>
        </w:rPr>
        <w:t>activities.</w:t>
      </w:r>
      <w:r>
        <w:rPr>
          <w:rFonts w:ascii="Times New Roman" w:hAnsi="Times New Roman" w:cs="Times New Roman"/>
          <w:sz w:val="26"/>
          <w:szCs w:val="26"/>
        </w:rPr>
        <w:t xml:space="preserve">  S</w:t>
      </w:r>
      <w:r w:rsidRPr="00E424C7">
        <w:rPr>
          <w:rFonts w:ascii="Times New Roman" w:hAnsi="Times New Roman" w:cs="Times New Roman"/>
          <w:sz w:val="26"/>
          <w:szCs w:val="26"/>
        </w:rPr>
        <w:t>ection 431 of the Medicare Prescription Drug, Improvement, and Modernization Act of 2003</w:t>
      </w:r>
      <w:r>
        <w:rPr>
          <w:rFonts w:ascii="Times New Roman" w:hAnsi="Times New Roman" w:cs="Times New Roman"/>
          <w:sz w:val="26"/>
          <w:szCs w:val="26"/>
        </w:rPr>
        <w:t xml:space="preserve"> (MMA)</w:t>
      </w:r>
      <w:r w:rsidRPr="005D245D">
        <w:rPr>
          <w:rFonts w:ascii="Times New Roman" w:hAnsi="Times New Roman" w:cs="Times New Roman"/>
          <w:b/>
          <w:sz w:val="26"/>
          <w:szCs w:val="26"/>
        </w:rPr>
        <w:t xml:space="preserve"> </w:t>
      </w:r>
      <w:r>
        <w:rPr>
          <w:rFonts w:ascii="Times New Roman" w:hAnsi="Times New Roman" w:cs="Times New Roman"/>
          <w:b/>
          <w:sz w:val="26"/>
          <w:szCs w:val="26"/>
        </w:rPr>
        <w:t>(</w:t>
      </w:r>
      <w:r w:rsidRPr="00733E25">
        <w:rPr>
          <w:rFonts w:ascii="Times New Roman" w:hAnsi="Times New Roman" w:cs="Times New Roman"/>
          <w:b/>
          <w:sz w:val="26"/>
          <w:szCs w:val="26"/>
        </w:rPr>
        <w:t>Attachment A</w:t>
      </w:r>
      <w:r>
        <w:rPr>
          <w:rFonts w:ascii="Times New Roman" w:hAnsi="Times New Roman" w:cs="Times New Roman"/>
          <w:sz w:val="26"/>
          <w:szCs w:val="26"/>
        </w:rPr>
        <w:t xml:space="preserve">), which established the health center safe harbor, </w:t>
      </w:r>
      <w:r w:rsidRPr="00EA327B">
        <w:rPr>
          <w:rFonts w:ascii="Times New Roman" w:hAnsi="Times New Roman" w:cs="Times New Roman"/>
          <w:sz w:val="26"/>
          <w:szCs w:val="26"/>
        </w:rPr>
        <w:t xml:space="preserve">applies only to the health centers’ receipt of goods, items, services, donations, or loans pursuant to a </w:t>
      </w:r>
      <w:r w:rsidRPr="00EA327B">
        <w:rPr>
          <w:rFonts w:ascii="Times New Roman" w:hAnsi="Times New Roman" w:cs="Times New Roman"/>
          <w:sz w:val="26"/>
          <w:szCs w:val="26"/>
        </w:rPr>
        <w:lastRenderedPageBreak/>
        <w:t>contract, lease, grant, loan, or other agreement.  We believe it is usual and customary for health centers to memorialize contracts, leases, grants, loans, and other similar agreements in writing.  Ensuring that such writings are comprehensive and that the actual business activities are accurately reflected by documentation are standard prudent business practices.  The only documentation requirement of the safe harbor that potentially imposes an additional recordkeeping burden is the requirement that health centers document the statutorily mandated expected benefit to a medically underserved population.</w:t>
      </w:r>
      <w:r>
        <w:rPr>
          <w:rStyle w:val="FootnoteReference"/>
          <w:rFonts w:ascii="Times New Roman" w:hAnsi="Times New Roman"/>
          <w:sz w:val="26"/>
          <w:szCs w:val="26"/>
        </w:rPr>
        <w:footnoteReference w:id="1"/>
      </w:r>
      <w:r w:rsidRPr="00EA327B">
        <w:rPr>
          <w:rFonts w:ascii="Times New Roman" w:hAnsi="Times New Roman" w:cs="Times New Roman"/>
          <w:sz w:val="26"/>
          <w:szCs w:val="26"/>
        </w:rPr>
        <w:t xml:space="preserve">  Since serving a medically underserved population is central to the underlying mission of the health centers and the section 330 grant program (and all health centers serve at least one such population), documentation of such benefit would seem to be a prudent business practice to ensure continued compliance, not only with the safe harbor, but also with the section 330 grant program.  </w:t>
      </w:r>
      <w:r>
        <w:rPr>
          <w:rFonts w:ascii="Times New Roman" w:hAnsi="Times New Roman" w:cs="Times New Roman"/>
          <w:sz w:val="26"/>
          <w:szCs w:val="26"/>
        </w:rPr>
        <w:t xml:space="preserve">Moreover, </w:t>
      </w:r>
      <w:r w:rsidRPr="008C7CF8">
        <w:rPr>
          <w:rFonts w:ascii="Times New Roman" w:hAnsi="Times New Roman" w:cs="Times New Roman"/>
          <w:sz w:val="26"/>
          <w:szCs w:val="26"/>
        </w:rPr>
        <w:t>in many cases a health center’s section 330 grant documents, in combination with the agreement required under § 1001.952(w</w:t>
      </w:r>
      <w:proofErr w:type="gramStart"/>
      <w:r w:rsidRPr="008C7CF8">
        <w:rPr>
          <w:rFonts w:ascii="Times New Roman" w:hAnsi="Times New Roman" w:cs="Times New Roman"/>
          <w:sz w:val="26"/>
          <w:szCs w:val="26"/>
        </w:rPr>
        <w:t>)(</w:t>
      </w:r>
      <w:proofErr w:type="gramEnd"/>
      <w:r w:rsidRPr="008C7CF8">
        <w:rPr>
          <w:rFonts w:ascii="Times New Roman" w:hAnsi="Times New Roman" w:cs="Times New Roman"/>
          <w:sz w:val="26"/>
          <w:szCs w:val="26"/>
        </w:rPr>
        <w:t>1), may serve as the documentation of a sufficient benefit to a medically underserved population, to the extent they transparently document that a volume of items or services specified by the section 330 grant requirements will be provided under the agreement.</w:t>
      </w:r>
    </w:p>
    <w:p w:rsidR="00C45606" w:rsidRPr="00593DCD" w:rsidRDefault="00C45606" w:rsidP="00053BB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6"/>
          <w:szCs w:val="26"/>
        </w:rPr>
      </w:pPr>
    </w:p>
    <w:p w:rsidR="00C45606" w:rsidRPr="00593DCD" w:rsidRDefault="00C45606" w:rsidP="005C099A">
      <w:pPr>
        <w:rPr>
          <w:rFonts w:ascii="Times New Roman" w:hAnsi="Times New Roman" w:cs="Times New Roman"/>
          <w:b/>
          <w:bCs/>
          <w:sz w:val="26"/>
          <w:szCs w:val="26"/>
        </w:rPr>
      </w:pPr>
      <w:r w:rsidRPr="00593DCD">
        <w:rPr>
          <w:rFonts w:ascii="Times New Roman" w:hAnsi="Times New Roman" w:cs="Times New Roman"/>
          <w:b/>
          <w:bCs/>
          <w:sz w:val="26"/>
          <w:szCs w:val="26"/>
        </w:rPr>
        <w:t>A.  Justification</w:t>
      </w:r>
    </w:p>
    <w:p w:rsidR="00C45606" w:rsidRPr="00593DCD" w:rsidRDefault="00C45606" w:rsidP="005C099A">
      <w:pPr>
        <w:rPr>
          <w:rFonts w:ascii="Times New Roman" w:hAnsi="Times New Roman" w:cs="Times New Roman"/>
          <w:b/>
          <w:bCs/>
          <w:sz w:val="26"/>
          <w:szCs w:val="26"/>
        </w:rPr>
      </w:pPr>
    </w:p>
    <w:p w:rsidR="00C45606" w:rsidRPr="00593DCD" w:rsidRDefault="00C45606" w:rsidP="005C099A">
      <w:pPr>
        <w:rPr>
          <w:rFonts w:ascii="Times New Roman" w:hAnsi="Times New Roman" w:cs="Times New Roman"/>
          <w:sz w:val="26"/>
          <w:szCs w:val="26"/>
        </w:rPr>
      </w:pPr>
      <w:r w:rsidRPr="00593DCD">
        <w:rPr>
          <w:rFonts w:ascii="Times New Roman" w:hAnsi="Times New Roman" w:cs="Times New Roman"/>
          <w:b/>
          <w:bCs/>
          <w:sz w:val="26"/>
          <w:szCs w:val="26"/>
        </w:rPr>
        <w:t>1.  Circumstances Making the Collection of Information Necessary</w:t>
      </w:r>
    </w:p>
    <w:p w:rsidR="00C45606" w:rsidRPr="00593DCD" w:rsidRDefault="00C45606" w:rsidP="005C099A">
      <w:pPr>
        <w:rPr>
          <w:rFonts w:ascii="Times New Roman" w:hAnsi="Times New Roman" w:cs="Times New Roman"/>
          <w:sz w:val="26"/>
          <w:szCs w:val="26"/>
        </w:rPr>
      </w:pPr>
    </w:p>
    <w:p w:rsidR="00C45606" w:rsidRDefault="00C45606" w:rsidP="005C099A">
      <w:pPr>
        <w:rPr>
          <w:rFonts w:ascii="Times New Roman" w:hAnsi="Times New Roman" w:cs="Times New Roman"/>
          <w:sz w:val="26"/>
          <w:szCs w:val="26"/>
        </w:rPr>
      </w:pPr>
      <w:r>
        <w:rPr>
          <w:rFonts w:ascii="Times New Roman" w:hAnsi="Times New Roman" w:cs="Times New Roman"/>
          <w:sz w:val="26"/>
          <w:szCs w:val="26"/>
        </w:rPr>
        <w:t>We developed this safe harbor regulation in</w:t>
      </w:r>
      <w:r w:rsidRPr="00E424C7">
        <w:rPr>
          <w:rFonts w:ascii="Times New Roman" w:hAnsi="Times New Roman" w:cs="Times New Roman"/>
          <w:sz w:val="26"/>
          <w:szCs w:val="26"/>
        </w:rPr>
        <w:t xml:space="preserve"> accordance with </w:t>
      </w:r>
      <w:r>
        <w:rPr>
          <w:rFonts w:ascii="Times New Roman" w:hAnsi="Times New Roman" w:cs="Times New Roman"/>
          <w:sz w:val="26"/>
          <w:szCs w:val="26"/>
        </w:rPr>
        <w:t xml:space="preserve">Congress’s direction at </w:t>
      </w:r>
      <w:r w:rsidRPr="00E424C7">
        <w:rPr>
          <w:rFonts w:ascii="Times New Roman" w:hAnsi="Times New Roman" w:cs="Times New Roman"/>
          <w:sz w:val="26"/>
          <w:szCs w:val="26"/>
        </w:rPr>
        <w:t xml:space="preserve">section 431 of </w:t>
      </w:r>
      <w:r>
        <w:rPr>
          <w:rFonts w:ascii="Times New Roman" w:hAnsi="Times New Roman" w:cs="Times New Roman"/>
          <w:sz w:val="26"/>
          <w:szCs w:val="26"/>
        </w:rPr>
        <w:t xml:space="preserve">MMA.  </w:t>
      </w:r>
      <w:r w:rsidRPr="00593DCD">
        <w:rPr>
          <w:rFonts w:ascii="Times New Roman" w:hAnsi="Times New Roman" w:cs="Times New Roman"/>
          <w:sz w:val="26"/>
          <w:szCs w:val="26"/>
        </w:rPr>
        <w:t xml:space="preserve">Section 431 of MMA amended the anti-kickback statute to create a new safe harbor for certain agreements involving health centers.  </w:t>
      </w:r>
      <w:r>
        <w:rPr>
          <w:rFonts w:ascii="Times New Roman" w:hAnsi="Times New Roman" w:cs="Times New Roman"/>
          <w:sz w:val="26"/>
          <w:szCs w:val="26"/>
        </w:rPr>
        <w:t xml:space="preserve">The final rule implementing the safe harbor is found at 72 FR </w:t>
      </w:r>
      <w:r w:rsidRPr="00EF02AA">
        <w:rPr>
          <w:rFonts w:ascii="Times New Roman" w:hAnsi="Times New Roman" w:cs="Times New Roman"/>
          <w:bCs/>
          <w:sz w:val="26"/>
          <w:szCs w:val="26"/>
        </w:rPr>
        <w:t>56632</w:t>
      </w:r>
      <w:r>
        <w:rPr>
          <w:rFonts w:ascii="Times New Roman" w:hAnsi="Times New Roman" w:cs="Times New Roman"/>
          <w:sz w:val="26"/>
          <w:szCs w:val="26"/>
        </w:rPr>
        <w:t xml:space="preserve"> (</w:t>
      </w:r>
      <w:r w:rsidRPr="00733E25">
        <w:rPr>
          <w:rFonts w:ascii="Times New Roman" w:hAnsi="Times New Roman" w:cs="Times New Roman"/>
          <w:b/>
          <w:sz w:val="26"/>
          <w:szCs w:val="26"/>
        </w:rPr>
        <w:t>Attachment B</w:t>
      </w:r>
      <w:r>
        <w:rPr>
          <w:rFonts w:ascii="Times New Roman" w:hAnsi="Times New Roman" w:cs="Times New Roman"/>
          <w:sz w:val="26"/>
          <w:szCs w:val="26"/>
        </w:rPr>
        <w:t>).</w:t>
      </w:r>
    </w:p>
    <w:p w:rsidR="00C45606" w:rsidRDefault="00C45606" w:rsidP="005C099A">
      <w:pPr>
        <w:rPr>
          <w:rFonts w:ascii="Times New Roman" w:hAnsi="Times New Roman" w:cs="Times New Roman"/>
          <w:sz w:val="26"/>
          <w:szCs w:val="26"/>
        </w:rPr>
      </w:pPr>
    </w:p>
    <w:p w:rsidR="00C45606" w:rsidRDefault="00C45606" w:rsidP="00CF039D">
      <w:pPr>
        <w:rPr>
          <w:rFonts w:ascii="Times New Roman" w:hAnsi="Times New Roman" w:cs="Times New Roman"/>
          <w:sz w:val="26"/>
          <w:szCs w:val="26"/>
        </w:rPr>
      </w:pPr>
      <w:r>
        <w:rPr>
          <w:rFonts w:ascii="Times New Roman" w:hAnsi="Times New Roman" w:cs="Times New Roman"/>
          <w:sz w:val="26"/>
          <w:szCs w:val="26"/>
        </w:rPr>
        <w:t>In addition to certain enumerated criteria, t</w:t>
      </w:r>
      <w:r w:rsidRPr="00E424C7">
        <w:rPr>
          <w:rFonts w:ascii="Times New Roman" w:hAnsi="Times New Roman" w:cs="Times New Roman"/>
          <w:sz w:val="26"/>
          <w:szCs w:val="26"/>
        </w:rPr>
        <w:t>he statute authorize</w:t>
      </w:r>
      <w:r>
        <w:rPr>
          <w:rFonts w:ascii="Times New Roman" w:hAnsi="Times New Roman" w:cs="Times New Roman"/>
          <w:sz w:val="26"/>
          <w:szCs w:val="26"/>
        </w:rPr>
        <w:t>s</w:t>
      </w:r>
      <w:r w:rsidRPr="00E424C7">
        <w:rPr>
          <w:rFonts w:ascii="Times New Roman" w:hAnsi="Times New Roman" w:cs="Times New Roman"/>
          <w:sz w:val="26"/>
          <w:szCs w:val="26"/>
        </w:rPr>
        <w:t xml:space="preserve"> the </w:t>
      </w:r>
      <w:r>
        <w:rPr>
          <w:rFonts w:ascii="Times New Roman" w:hAnsi="Times New Roman" w:cs="Times New Roman"/>
          <w:sz w:val="26"/>
          <w:szCs w:val="26"/>
        </w:rPr>
        <w:t>OIG</w:t>
      </w:r>
      <w:r w:rsidRPr="00E424C7">
        <w:rPr>
          <w:rFonts w:ascii="Times New Roman" w:hAnsi="Times New Roman" w:cs="Times New Roman"/>
          <w:sz w:val="26"/>
          <w:szCs w:val="26"/>
        </w:rPr>
        <w:t xml:space="preserve"> to include “standards and criteria that are consistent with the intent of Congress in enacting” the health center safe harbor.  Accordingly, we interpret</w:t>
      </w:r>
      <w:r>
        <w:rPr>
          <w:rFonts w:ascii="Times New Roman" w:hAnsi="Times New Roman" w:cs="Times New Roman"/>
          <w:sz w:val="26"/>
          <w:szCs w:val="26"/>
        </w:rPr>
        <w:t>ed</w:t>
      </w:r>
      <w:r w:rsidRPr="00E424C7">
        <w:rPr>
          <w:rFonts w:ascii="Times New Roman" w:hAnsi="Times New Roman" w:cs="Times New Roman"/>
          <w:sz w:val="26"/>
          <w:szCs w:val="26"/>
        </w:rPr>
        <w:t xml:space="preserve"> the statute to permit us to consider other relevant factors and to establish </w:t>
      </w:r>
      <w:r>
        <w:rPr>
          <w:rFonts w:ascii="Times New Roman" w:hAnsi="Times New Roman" w:cs="Times New Roman"/>
          <w:sz w:val="26"/>
          <w:szCs w:val="26"/>
        </w:rPr>
        <w:t>additional</w:t>
      </w:r>
      <w:r w:rsidRPr="00E424C7">
        <w:rPr>
          <w:rFonts w:ascii="Times New Roman" w:hAnsi="Times New Roman" w:cs="Times New Roman"/>
          <w:sz w:val="26"/>
          <w:szCs w:val="26"/>
        </w:rPr>
        <w:t xml:space="preserve"> safe harbor standards consistent with the anti-kickback statute and the health center safe harbor.  Among the factors we considered is whether arrangements would pose a risk of fraud or abuse to any Federal health care programs or their beneficiaries</w:t>
      </w:r>
      <w:r>
        <w:rPr>
          <w:rFonts w:ascii="Times New Roman" w:hAnsi="Times New Roman" w:cs="Times New Roman"/>
          <w:sz w:val="26"/>
          <w:szCs w:val="26"/>
        </w:rPr>
        <w:t>.  T</w:t>
      </w:r>
      <w:r w:rsidRPr="00F7785F">
        <w:rPr>
          <w:rFonts w:ascii="Times New Roman" w:hAnsi="Times New Roman" w:cs="Times New Roman"/>
          <w:sz w:val="26"/>
          <w:szCs w:val="26"/>
        </w:rPr>
        <w:t>o permit</w:t>
      </w:r>
      <w:r>
        <w:rPr>
          <w:rFonts w:ascii="Times New Roman" w:hAnsi="Times New Roman" w:cs="Times New Roman"/>
          <w:sz w:val="26"/>
          <w:szCs w:val="26"/>
        </w:rPr>
        <w:t xml:space="preserve"> </w:t>
      </w:r>
      <w:r w:rsidRPr="00F7785F">
        <w:rPr>
          <w:rFonts w:ascii="Times New Roman" w:hAnsi="Times New Roman" w:cs="Times New Roman"/>
          <w:sz w:val="26"/>
          <w:szCs w:val="26"/>
        </w:rPr>
        <w:t>effective oversight of protected</w:t>
      </w:r>
      <w:r>
        <w:rPr>
          <w:rFonts w:ascii="Times New Roman" w:hAnsi="Times New Roman" w:cs="Times New Roman"/>
          <w:sz w:val="26"/>
          <w:szCs w:val="26"/>
        </w:rPr>
        <w:t xml:space="preserve"> a</w:t>
      </w:r>
      <w:r w:rsidRPr="00F7785F">
        <w:rPr>
          <w:rFonts w:ascii="Times New Roman" w:hAnsi="Times New Roman" w:cs="Times New Roman"/>
          <w:sz w:val="26"/>
          <w:szCs w:val="26"/>
        </w:rPr>
        <w:t>rrangements</w:t>
      </w:r>
      <w:r>
        <w:rPr>
          <w:rFonts w:ascii="Times New Roman" w:hAnsi="Times New Roman" w:cs="Times New Roman"/>
          <w:sz w:val="26"/>
          <w:szCs w:val="26"/>
        </w:rPr>
        <w:t xml:space="preserve"> </w:t>
      </w:r>
      <w:r>
        <w:rPr>
          <w:rFonts w:ascii="Times New Roman" w:hAnsi="Times New Roman" w:cs="Times New Roman"/>
          <w:sz w:val="26"/>
          <w:szCs w:val="26"/>
        </w:rPr>
        <w:lastRenderedPageBreak/>
        <w:t xml:space="preserve">and determine whether they comply with the fraud and abuse laws, the safe harbor contains documentation requirements.  </w:t>
      </w:r>
    </w:p>
    <w:p w:rsidR="00C45606" w:rsidRDefault="00C45606" w:rsidP="00FB4BD8">
      <w:pPr>
        <w:widowControl/>
        <w:rPr>
          <w:rFonts w:ascii="Times New Roman" w:hAnsi="Times New Roman" w:cs="Times New Roman"/>
          <w:sz w:val="26"/>
          <w:szCs w:val="26"/>
        </w:rPr>
      </w:pPr>
    </w:p>
    <w:p w:rsidR="00C45606" w:rsidRDefault="00C45606" w:rsidP="00F7785F">
      <w:pPr>
        <w:rPr>
          <w:rFonts w:ascii="Times New Roman" w:hAnsi="Times New Roman" w:cs="Times New Roman"/>
          <w:sz w:val="26"/>
          <w:szCs w:val="26"/>
        </w:rPr>
      </w:pPr>
      <w:r w:rsidRPr="008C00B8">
        <w:rPr>
          <w:rFonts w:ascii="Times New Roman" w:hAnsi="Times New Roman" w:cs="Times New Roman"/>
          <w:sz w:val="26"/>
          <w:szCs w:val="26"/>
        </w:rPr>
        <w:t>For an arrangement to fall within the safe harbor</w:t>
      </w:r>
      <w:r>
        <w:rPr>
          <w:rFonts w:ascii="Times New Roman" w:hAnsi="Times New Roman" w:cs="Times New Roman"/>
          <w:sz w:val="26"/>
          <w:szCs w:val="26"/>
        </w:rPr>
        <w:t>, these documentation requirements must be met:</w:t>
      </w:r>
    </w:p>
    <w:p w:rsidR="00C45606" w:rsidRDefault="00C45606" w:rsidP="005C099A">
      <w:pPr>
        <w:rPr>
          <w:rFonts w:ascii="Times New Roman" w:hAnsi="Times New Roman" w:cs="Times New Roman"/>
          <w:sz w:val="26"/>
          <w:szCs w:val="26"/>
        </w:rPr>
      </w:pPr>
    </w:p>
    <w:p w:rsidR="00C45606" w:rsidRDefault="00C45606" w:rsidP="008C7CF8">
      <w:pPr>
        <w:numPr>
          <w:ilvl w:val="0"/>
          <w:numId w:val="6"/>
        </w:numPr>
        <w:rPr>
          <w:rFonts w:ascii="Times New Roman" w:hAnsi="Times New Roman" w:cs="Times New Roman"/>
          <w:sz w:val="26"/>
          <w:szCs w:val="26"/>
        </w:rPr>
      </w:pPr>
      <w:r>
        <w:rPr>
          <w:rFonts w:ascii="Times New Roman" w:hAnsi="Times New Roman" w:cs="Times New Roman"/>
          <w:sz w:val="26"/>
          <w:szCs w:val="26"/>
        </w:rPr>
        <w:t>i</w:t>
      </w:r>
      <w:r w:rsidRPr="008C00B8">
        <w:rPr>
          <w:rFonts w:ascii="Times New Roman" w:hAnsi="Times New Roman" w:cs="Times New Roman"/>
          <w:sz w:val="26"/>
          <w:szCs w:val="26"/>
        </w:rPr>
        <w:t xml:space="preserve">t must be set out in writing (1001.952(w)(1)(i)(A)); </w:t>
      </w:r>
    </w:p>
    <w:p w:rsidR="00C45606" w:rsidRDefault="00C45606" w:rsidP="008C7CF8">
      <w:pPr>
        <w:numPr>
          <w:ilvl w:val="0"/>
          <w:numId w:val="6"/>
        </w:numPr>
        <w:rPr>
          <w:rFonts w:ascii="Times New Roman" w:hAnsi="Times New Roman" w:cs="Times New Roman"/>
          <w:sz w:val="26"/>
          <w:szCs w:val="26"/>
        </w:rPr>
      </w:pPr>
      <w:r>
        <w:rPr>
          <w:rFonts w:ascii="Times New Roman" w:hAnsi="Times New Roman" w:cs="Times New Roman"/>
          <w:sz w:val="26"/>
          <w:szCs w:val="26"/>
        </w:rPr>
        <w:t>t</w:t>
      </w:r>
      <w:r w:rsidRPr="008C00B8">
        <w:rPr>
          <w:rFonts w:ascii="Times New Roman" w:hAnsi="Times New Roman" w:cs="Times New Roman"/>
          <w:sz w:val="26"/>
          <w:szCs w:val="26"/>
        </w:rPr>
        <w:t xml:space="preserve">he written agreement must be signed by the parties (1001.952(w)(1)(i)(B)); </w:t>
      </w:r>
    </w:p>
    <w:p w:rsidR="00C45606" w:rsidRDefault="00C45606" w:rsidP="008C7CF8">
      <w:pPr>
        <w:numPr>
          <w:ilvl w:val="0"/>
          <w:numId w:val="6"/>
        </w:numPr>
        <w:rPr>
          <w:rFonts w:ascii="Times New Roman" w:hAnsi="Times New Roman" w:cs="Times New Roman"/>
          <w:sz w:val="26"/>
          <w:szCs w:val="26"/>
        </w:rPr>
      </w:pPr>
      <w:r>
        <w:rPr>
          <w:rFonts w:ascii="Times New Roman" w:hAnsi="Times New Roman" w:cs="Times New Roman"/>
          <w:sz w:val="26"/>
          <w:szCs w:val="26"/>
        </w:rPr>
        <w:t>the</w:t>
      </w:r>
      <w:r w:rsidRPr="008C00B8">
        <w:rPr>
          <w:rFonts w:ascii="Times New Roman" w:hAnsi="Times New Roman" w:cs="Times New Roman"/>
          <w:sz w:val="26"/>
          <w:szCs w:val="26"/>
        </w:rPr>
        <w:t xml:space="preserve"> written agreement must cover, and specify the amount of, all goods, items, services, donations, or loans provided by the individual or entity to the health center (1001.952(w)(1)(i)(C))</w:t>
      </w:r>
      <w:r>
        <w:rPr>
          <w:rFonts w:ascii="Times New Roman" w:hAnsi="Times New Roman" w:cs="Times New Roman"/>
          <w:sz w:val="26"/>
          <w:szCs w:val="26"/>
        </w:rPr>
        <w:t>;</w:t>
      </w:r>
      <w:r>
        <w:rPr>
          <w:rStyle w:val="FootnoteReference"/>
          <w:rFonts w:ascii="Times New Roman" w:hAnsi="Times New Roman"/>
          <w:sz w:val="26"/>
          <w:szCs w:val="26"/>
        </w:rPr>
        <w:footnoteReference w:id="2"/>
      </w:r>
    </w:p>
    <w:p w:rsidR="00C45606" w:rsidRDefault="00C45606" w:rsidP="008C7CF8">
      <w:pPr>
        <w:numPr>
          <w:ilvl w:val="0"/>
          <w:numId w:val="6"/>
        </w:numPr>
        <w:rPr>
          <w:rFonts w:ascii="Times New Roman" w:hAnsi="Times New Roman" w:cs="Times New Roman"/>
          <w:sz w:val="26"/>
          <w:szCs w:val="26"/>
        </w:rPr>
      </w:pPr>
      <w:r w:rsidRPr="008C00B8">
        <w:rPr>
          <w:rFonts w:ascii="Times New Roman" w:hAnsi="Times New Roman" w:cs="Times New Roman"/>
          <w:sz w:val="26"/>
          <w:szCs w:val="26"/>
        </w:rPr>
        <w:t xml:space="preserve">the health center must document its basis for its reasonable expectation that the arrangement will benefit a medically underserved population (1001.952(w)(3)); and </w:t>
      </w:r>
    </w:p>
    <w:p w:rsidR="00C45606" w:rsidRPr="008C00B8" w:rsidRDefault="00C45606" w:rsidP="008C7CF8">
      <w:pPr>
        <w:numPr>
          <w:ilvl w:val="0"/>
          <w:numId w:val="6"/>
        </w:numPr>
        <w:rPr>
          <w:rFonts w:ascii="Times New Roman" w:hAnsi="Times New Roman" w:cs="Times New Roman"/>
          <w:sz w:val="26"/>
          <w:szCs w:val="26"/>
        </w:rPr>
      </w:pPr>
      <w:proofErr w:type="gramStart"/>
      <w:r w:rsidRPr="008C00B8">
        <w:rPr>
          <w:rFonts w:ascii="Times New Roman" w:hAnsi="Times New Roman" w:cs="Times New Roman"/>
          <w:sz w:val="26"/>
          <w:szCs w:val="26"/>
        </w:rPr>
        <w:t>the</w:t>
      </w:r>
      <w:proofErr w:type="gramEnd"/>
      <w:r w:rsidRPr="008C00B8">
        <w:rPr>
          <w:rFonts w:ascii="Times New Roman" w:hAnsi="Times New Roman" w:cs="Times New Roman"/>
          <w:sz w:val="26"/>
          <w:szCs w:val="26"/>
        </w:rPr>
        <w:t xml:space="preserve"> health center, at reasonable intervals, must re-evaluate the arrangement to ensure that it is expected to continue to benefit a medically underserved population, and must document the re-evaluation contemporaneously (1001.952(w)(4)).  </w:t>
      </w:r>
    </w:p>
    <w:p w:rsidR="00C45606" w:rsidRDefault="00C45606" w:rsidP="005C099A">
      <w:pPr>
        <w:rPr>
          <w:rFonts w:ascii="Times New Roman" w:hAnsi="Times New Roman" w:cs="Times New Roman"/>
          <w:sz w:val="26"/>
          <w:szCs w:val="26"/>
        </w:rPr>
      </w:pPr>
    </w:p>
    <w:p w:rsidR="00C45606" w:rsidRDefault="00C45606" w:rsidP="001A5E54">
      <w:pPr>
        <w:widowControl/>
        <w:rPr>
          <w:rFonts w:ascii="Times New Roman" w:hAnsi="Times New Roman" w:cs="Times New Roman"/>
          <w:sz w:val="26"/>
          <w:szCs w:val="26"/>
        </w:rPr>
      </w:pPr>
      <w:r>
        <w:rPr>
          <w:rFonts w:ascii="Times New Roman" w:hAnsi="Times New Roman" w:cs="Times New Roman"/>
          <w:sz w:val="26"/>
          <w:szCs w:val="26"/>
        </w:rPr>
        <w:t xml:space="preserve">Written agreements are fundamental to discouraging fraud and abuse because they promote transparency and accountability.  </w:t>
      </w:r>
      <w:r w:rsidRPr="00593DCD">
        <w:rPr>
          <w:rFonts w:ascii="Times New Roman" w:hAnsi="Times New Roman" w:cs="Times New Roman"/>
          <w:sz w:val="26"/>
          <w:szCs w:val="26"/>
        </w:rPr>
        <w:t xml:space="preserve">Since July 29, 1991, OIG has published in the </w:t>
      </w:r>
      <w:r w:rsidRPr="00593DCD">
        <w:rPr>
          <w:rFonts w:ascii="Times New Roman" w:hAnsi="Times New Roman" w:cs="Times New Roman"/>
          <w:i/>
          <w:iCs/>
          <w:sz w:val="26"/>
          <w:szCs w:val="26"/>
        </w:rPr>
        <w:t xml:space="preserve">Federal Register </w:t>
      </w:r>
      <w:r w:rsidRPr="00593DCD">
        <w:rPr>
          <w:rFonts w:ascii="Times New Roman" w:hAnsi="Times New Roman" w:cs="Times New Roman"/>
          <w:sz w:val="26"/>
          <w:szCs w:val="26"/>
        </w:rPr>
        <w:t>a series of final regulations establishing safe harbors</w:t>
      </w:r>
      <w:r>
        <w:rPr>
          <w:rFonts w:ascii="Times New Roman" w:hAnsi="Times New Roman" w:cs="Times New Roman"/>
          <w:sz w:val="26"/>
          <w:szCs w:val="26"/>
        </w:rPr>
        <w:t xml:space="preserve"> in various areas.  A writing requirement has been a common feature of most OIG safe harbor regulations since the first safe harbors were published.</w:t>
      </w:r>
    </w:p>
    <w:p w:rsidR="00C45606" w:rsidRDefault="00C45606" w:rsidP="001A5E54">
      <w:pPr>
        <w:widowControl/>
        <w:rPr>
          <w:rFonts w:ascii="Times New Roman" w:hAnsi="Times New Roman" w:cs="Times New Roman"/>
          <w:sz w:val="26"/>
          <w:szCs w:val="26"/>
        </w:rPr>
      </w:pPr>
    </w:p>
    <w:p w:rsidR="00C45606" w:rsidRDefault="00C45606" w:rsidP="00CE0F5F">
      <w:pPr>
        <w:widowControl/>
        <w:rPr>
          <w:rFonts w:ascii="Times New Roman" w:hAnsi="Times New Roman" w:cs="Times New Roman"/>
          <w:sz w:val="26"/>
          <w:szCs w:val="26"/>
        </w:rPr>
      </w:pPr>
      <w:r>
        <w:rPr>
          <w:rFonts w:ascii="Times New Roman" w:hAnsi="Times New Roman" w:cs="Times New Roman"/>
          <w:sz w:val="26"/>
          <w:szCs w:val="26"/>
        </w:rPr>
        <w:t>Further, documentation of the expectation of benefit to a medically underserved population implements the statutory requirement at section 431(a</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3) of MMA that all protected arrangements be “</w:t>
      </w:r>
      <w:r w:rsidRPr="00653561">
        <w:rPr>
          <w:rFonts w:ascii="Times New Roman" w:hAnsi="Times New Roman" w:cs="Times New Roman"/>
          <w:sz w:val="26"/>
          <w:szCs w:val="26"/>
        </w:rPr>
        <w:t>pursuant to a contract, lease, grant, loan, or</w:t>
      </w:r>
      <w:r>
        <w:rPr>
          <w:rFonts w:ascii="Times New Roman" w:hAnsi="Times New Roman" w:cs="Times New Roman"/>
          <w:sz w:val="26"/>
          <w:szCs w:val="26"/>
        </w:rPr>
        <w:t xml:space="preserve"> </w:t>
      </w:r>
      <w:r w:rsidRPr="00653561">
        <w:rPr>
          <w:rFonts w:ascii="Times New Roman" w:hAnsi="Times New Roman" w:cs="Times New Roman"/>
          <w:sz w:val="26"/>
          <w:szCs w:val="26"/>
        </w:rPr>
        <w:t xml:space="preserve">other agreement, </w:t>
      </w:r>
      <w:r>
        <w:rPr>
          <w:rFonts w:ascii="Times New Roman" w:hAnsi="Times New Roman" w:cs="Times New Roman"/>
          <w:sz w:val="26"/>
          <w:szCs w:val="26"/>
        </w:rPr>
        <w:t>if</w:t>
      </w:r>
      <w:r w:rsidRPr="00653561">
        <w:rPr>
          <w:rFonts w:ascii="Times New Roman" w:hAnsi="Times New Roman" w:cs="Times New Roman"/>
          <w:sz w:val="26"/>
          <w:szCs w:val="26"/>
        </w:rPr>
        <w:t xml:space="preserve"> such agreement contributes to the</w:t>
      </w:r>
      <w:r>
        <w:rPr>
          <w:rFonts w:ascii="Times New Roman" w:hAnsi="Times New Roman" w:cs="Times New Roman"/>
          <w:sz w:val="26"/>
          <w:szCs w:val="26"/>
        </w:rPr>
        <w:t xml:space="preserve"> ability of the</w:t>
      </w:r>
      <w:r w:rsidRPr="00653561">
        <w:rPr>
          <w:rFonts w:ascii="Times New Roman" w:hAnsi="Times New Roman" w:cs="Times New Roman"/>
          <w:sz w:val="26"/>
          <w:szCs w:val="26"/>
        </w:rPr>
        <w:t xml:space="preserve"> health center</w:t>
      </w:r>
      <w:r>
        <w:rPr>
          <w:rFonts w:ascii="Times New Roman" w:hAnsi="Times New Roman" w:cs="Times New Roman"/>
          <w:sz w:val="26"/>
          <w:szCs w:val="26"/>
        </w:rPr>
        <w:t xml:space="preserve"> entity</w:t>
      </w:r>
      <w:r w:rsidRPr="00653561">
        <w:rPr>
          <w:rFonts w:ascii="Times New Roman" w:hAnsi="Times New Roman" w:cs="Times New Roman"/>
          <w:sz w:val="26"/>
          <w:szCs w:val="26"/>
        </w:rPr>
        <w:t xml:space="preserve"> to</w:t>
      </w:r>
      <w:r w:rsidRPr="00CE0F5F">
        <w:rPr>
          <w:rFonts w:ascii="Times New Roman" w:hAnsi="Times New Roman" w:cs="Times New Roman"/>
          <w:sz w:val="24"/>
          <w:szCs w:val="24"/>
        </w:rPr>
        <w:t xml:space="preserve"> </w:t>
      </w:r>
      <w:r w:rsidRPr="00CE0F5F">
        <w:rPr>
          <w:rFonts w:ascii="Times New Roman" w:hAnsi="Times New Roman" w:cs="Times New Roman"/>
          <w:sz w:val="26"/>
          <w:szCs w:val="26"/>
        </w:rPr>
        <w:t>maintain or increase the availability, or enhance the qu</w:t>
      </w:r>
      <w:r>
        <w:rPr>
          <w:rFonts w:ascii="Times New Roman" w:hAnsi="Times New Roman" w:cs="Times New Roman"/>
          <w:sz w:val="26"/>
          <w:szCs w:val="26"/>
        </w:rPr>
        <w:t xml:space="preserve">ality, of services provided to a </w:t>
      </w:r>
      <w:r w:rsidRPr="00CE0F5F">
        <w:rPr>
          <w:rFonts w:ascii="Times New Roman" w:hAnsi="Times New Roman" w:cs="Times New Roman"/>
          <w:sz w:val="26"/>
          <w:szCs w:val="26"/>
        </w:rPr>
        <w:t>medically underserved population served by the health center</w:t>
      </w:r>
      <w:r>
        <w:rPr>
          <w:rFonts w:ascii="Times New Roman" w:hAnsi="Times New Roman" w:cs="Times New Roman"/>
          <w:sz w:val="26"/>
          <w:szCs w:val="26"/>
        </w:rPr>
        <w:t xml:space="preserve"> entity</w:t>
      </w:r>
      <w:r w:rsidRPr="00CE0F5F">
        <w:rPr>
          <w:rFonts w:ascii="Times New Roman" w:hAnsi="Times New Roman" w:cs="Times New Roman"/>
          <w:sz w:val="26"/>
          <w:szCs w:val="26"/>
        </w:rPr>
        <w:t>.</w:t>
      </w:r>
      <w:r>
        <w:rPr>
          <w:rFonts w:ascii="Times New Roman" w:hAnsi="Times New Roman" w:cs="Times New Roman"/>
          <w:sz w:val="26"/>
          <w:szCs w:val="26"/>
        </w:rPr>
        <w:t>”  The written agreement requirement ensures that the statutory requirement of a “</w:t>
      </w:r>
      <w:r w:rsidRPr="00653561">
        <w:rPr>
          <w:rFonts w:ascii="Times New Roman" w:hAnsi="Times New Roman" w:cs="Times New Roman"/>
          <w:sz w:val="26"/>
          <w:szCs w:val="26"/>
        </w:rPr>
        <w:t>contract, lease, grant, loan, or</w:t>
      </w:r>
      <w:r>
        <w:rPr>
          <w:rFonts w:ascii="Times New Roman" w:hAnsi="Times New Roman" w:cs="Times New Roman"/>
          <w:sz w:val="26"/>
          <w:szCs w:val="26"/>
        </w:rPr>
        <w:t xml:space="preserve"> </w:t>
      </w:r>
      <w:r w:rsidRPr="00653561">
        <w:rPr>
          <w:rFonts w:ascii="Times New Roman" w:hAnsi="Times New Roman" w:cs="Times New Roman"/>
          <w:sz w:val="26"/>
          <w:szCs w:val="26"/>
        </w:rPr>
        <w:t>other agreement</w:t>
      </w:r>
      <w:r>
        <w:rPr>
          <w:rFonts w:ascii="Times New Roman" w:hAnsi="Times New Roman" w:cs="Times New Roman"/>
          <w:sz w:val="26"/>
          <w:szCs w:val="26"/>
        </w:rPr>
        <w:t>” is met.</w:t>
      </w:r>
    </w:p>
    <w:p w:rsidR="00C45606" w:rsidRPr="00593DCD" w:rsidRDefault="00C45606" w:rsidP="005C099A">
      <w:pPr>
        <w:rPr>
          <w:rFonts w:ascii="Times New Roman" w:hAnsi="Times New Roman" w:cs="Times New Roman"/>
          <w:sz w:val="26"/>
          <w:szCs w:val="26"/>
        </w:rPr>
      </w:pPr>
    </w:p>
    <w:p w:rsidR="00C45606" w:rsidRPr="00593DCD" w:rsidRDefault="00C45606" w:rsidP="005C099A">
      <w:pPr>
        <w:rPr>
          <w:rFonts w:ascii="Times New Roman" w:hAnsi="Times New Roman" w:cs="Times New Roman"/>
          <w:sz w:val="26"/>
          <w:szCs w:val="26"/>
        </w:rPr>
      </w:pPr>
      <w:r w:rsidRPr="00593DCD">
        <w:rPr>
          <w:rFonts w:ascii="Times New Roman" w:hAnsi="Times New Roman" w:cs="Times New Roman"/>
          <w:b/>
          <w:bCs/>
          <w:sz w:val="26"/>
          <w:szCs w:val="26"/>
        </w:rPr>
        <w:t xml:space="preserve">2.  </w:t>
      </w:r>
      <w:r>
        <w:rPr>
          <w:rFonts w:ascii="Times New Roman" w:hAnsi="Times New Roman" w:cs="Times New Roman"/>
          <w:b/>
          <w:bCs/>
          <w:sz w:val="26"/>
          <w:szCs w:val="26"/>
        </w:rPr>
        <w:t>Information Users</w:t>
      </w:r>
    </w:p>
    <w:p w:rsidR="00C45606" w:rsidRPr="00593DCD" w:rsidRDefault="00C45606" w:rsidP="005C099A">
      <w:pPr>
        <w:rPr>
          <w:rFonts w:ascii="Times New Roman" w:hAnsi="Times New Roman" w:cs="Times New Roman"/>
          <w:sz w:val="26"/>
          <w:szCs w:val="26"/>
        </w:rPr>
      </w:pPr>
    </w:p>
    <w:p w:rsidR="00C45606" w:rsidRDefault="00C45606" w:rsidP="005C099A">
      <w:pPr>
        <w:rPr>
          <w:rFonts w:ascii="Times New Roman" w:hAnsi="Times New Roman" w:cs="Times New Roman"/>
          <w:sz w:val="26"/>
          <w:szCs w:val="26"/>
        </w:rPr>
      </w:pPr>
      <w:r>
        <w:rPr>
          <w:rFonts w:ascii="Times New Roman" w:hAnsi="Times New Roman" w:cs="Times New Roman"/>
          <w:sz w:val="26"/>
          <w:szCs w:val="26"/>
        </w:rPr>
        <w:t xml:space="preserve">OIG does not routinely, affirmatively collect information from parties who choose to participate in the voluntary safe harbor; however, the regulation requires that a </w:t>
      </w:r>
      <w:r w:rsidRPr="00A56216">
        <w:rPr>
          <w:rFonts w:ascii="Times New Roman" w:hAnsi="Times New Roman" w:cs="Times New Roman"/>
          <w:sz w:val="26"/>
          <w:szCs w:val="26"/>
        </w:rPr>
        <w:t>master list of agreements</w:t>
      </w:r>
      <w:r>
        <w:rPr>
          <w:rFonts w:ascii="Times New Roman" w:hAnsi="Times New Roman" w:cs="Times New Roman"/>
          <w:sz w:val="26"/>
          <w:szCs w:val="26"/>
        </w:rPr>
        <w:t xml:space="preserve"> between the parties to a safe-harbored arrangement must be made available to the Secretary upon request.  The Secretary or the OIG could request and use the master list or underlying written agreements in the event of law enforcement or oversight activities to determine whether arrangements were in compliance with the terms of the safe-harbor and the fraud and abuse laws.  The Secretary or the OIG could also request and use the benefit determination that is required under the safe harbor for similar purposes.  </w:t>
      </w:r>
    </w:p>
    <w:p w:rsidR="00C45606" w:rsidRDefault="00C45606" w:rsidP="005C099A">
      <w:pPr>
        <w:rPr>
          <w:rFonts w:ascii="Times New Roman" w:hAnsi="Times New Roman" w:cs="Times New Roman"/>
          <w:sz w:val="26"/>
          <w:szCs w:val="26"/>
        </w:rPr>
      </w:pPr>
    </w:p>
    <w:p w:rsidR="00C45606" w:rsidRDefault="00C45606" w:rsidP="005C099A">
      <w:pPr>
        <w:rPr>
          <w:rFonts w:ascii="Times New Roman" w:hAnsi="Times New Roman" w:cs="Times New Roman"/>
          <w:sz w:val="26"/>
          <w:szCs w:val="26"/>
        </w:rPr>
      </w:pPr>
      <w:r>
        <w:rPr>
          <w:rFonts w:ascii="Times New Roman" w:hAnsi="Times New Roman" w:cs="Times New Roman"/>
          <w:sz w:val="26"/>
          <w:szCs w:val="26"/>
        </w:rPr>
        <w:t>Participants in safe-harbored arrangements may also use the information documented pursuant to this safe harbor, for instance, to demonstrate to other parties compliance with the terms of the safe harbor, or to assert an affirmative defense in an enforcement proceeding.</w:t>
      </w:r>
    </w:p>
    <w:p w:rsidR="00C45606" w:rsidRPr="00593DCD" w:rsidRDefault="00C45606" w:rsidP="005C099A">
      <w:pPr>
        <w:rPr>
          <w:rFonts w:ascii="Times New Roman" w:hAnsi="Times New Roman" w:cs="Times New Roman"/>
          <w:b/>
          <w:sz w:val="26"/>
          <w:szCs w:val="26"/>
        </w:rPr>
      </w:pPr>
    </w:p>
    <w:p w:rsidR="00C45606" w:rsidRPr="00593DCD" w:rsidRDefault="00C45606" w:rsidP="005C099A">
      <w:pPr>
        <w:rPr>
          <w:rFonts w:ascii="Times New Roman" w:hAnsi="Times New Roman" w:cs="Times New Roman"/>
          <w:sz w:val="26"/>
          <w:szCs w:val="26"/>
        </w:rPr>
      </w:pPr>
      <w:r>
        <w:rPr>
          <w:rFonts w:ascii="Times New Roman" w:hAnsi="Times New Roman" w:cs="Times New Roman"/>
          <w:b/>
          <w:bCs/>
          <w:sz w:val="26"/>
          <w:szCs w:val="26"/>
        </w:rPr>
        <w:t>3</w:t>
      </w:r>
      <w:r w:rsidRPr="00593DCD">
        <w:rPr>
          <w:rFonts w:ascii="Times New Roman" w:hAnsi="Times New Roman" w:cs="Times New Roman"/>
          <w:b/>
          <w:bCs/>
          <w:sz w:val="26"/>
          <w:szCs w:val="26"/>
        </w:rPr>
        <w:t>.  Use of Improved Information Technology and Burden Reduction</w:t>
      </w:r>
    </w:p>
    <w:p w:rsidR="00C45606" w:rsidRPr="00593DCD" w:rsidRDefault="00C45606" w:rsidP="005C099A">
      <w:pPr>
        <w:rPr>
          <w:rFonts w:ascii="Times New Roman" w:hAnsi="Times New Roman" w:cs="Times New Roman"/>
          <w:sz w:val="26"/>
          <w:szCs w:val="26"/>
        </w:rPr>
      </w:pPr>
    </w:p>
    <w:p w:rsidR="00C45606" w:rsidRPr="00593DCD" w:rsidRDefault="00C45606" w:rsidP="005C099A">
      <w:pPr>
        <w:rPr>
          <w:b/>
          <w:bCs/>
          <w:sz w:val="26"/>
          <w:szCs w:val="26"/>
        </w:rPr>
      </w:pPr>
      <w:r>
        <w:rPr>
          <w:rFonts w:ascii="Times New Roman" w:hAnsi="Times New Roman" w:cs="Times New Roman"/>
          <w:sz w:val="26"/>
          <w:szCs w:val="26"/>
        </w:rPr>
        <w:t xml:space="preserve">The documentation requirements of the safe harbor are limited to maintenance of business records and documentation of the basis for the health center’s </w:t>
      </w:r>
      <w:r w:rsidRPr="008C00B8">
        <w:rPr>
          <w:rFonts w:ascii="Times New Roman" w:hAnsi="Times New Roman" w:cs="Times New Roman"/>
          <w:sz w:val="26"/>
          <w:szCs w:val="26"/>
        </w:rPr>
        <w:t>reasonable expectation that the arrangement will benefit a medically underserved population</w:t>
      </w:r>
      <w:r>
        <w:rPr>
          <w:rFonts w:ascii="Times New Roman" w:hAnsi="Times New Roman" w:cs="Times New Roman"/>
          <w:sz w:val="26"/>
          <w:szCs w:val="26"/>
        </w:rPr>
        <w:t xml:space="preserve">; the OIG will not routinely collect information from parties to safe harbored arrangements, nor are such parties required to routinely report such information to the OIG.  Since these documentation </w:t>
      </w:r>
      <w:r w:rsidRPr="007A1D41">
        <w:rPr>
          <w:rFonts w:ascii="Times New Roman" w:hAnsi="Times New Roman" w:cs="Times New Roman"/>
          <w:sz w:val="26"/>
          <w:szCs w:val="26"/>
        </w:rPr>
        <w:t>requirements are consistent with usual</w:t>
      </w:r>
      <w:r>
        <w:rPr>
          <w:rFonts w:ascii="Times New Roman" w:hAnsi="Times New Roman" w:cs="Times New Roman"/>
          <w:sz w:val="26"/>
          <w:szCs w:val="26"/>
        </w:rPr>
        <w:t xml:space="preserve"> </w:t>
      </w:r>
      <w:r w:rsidRPr="007A1D41">
        <w:rPr>
          <w:rFonts w:ascii="Times New Roman" w:hAnsi="Times New Roman" w:cs="Times New Roman"/>
          <w:sz w:val="26"/>
          <w:szCs w:val="26"/>
        </w:rPr>
        <w:t>and customary business practices and</w:t>
      </w:r>
      <w:r>
        <w:rPr>
          <w:rFonts w:ascii="Times New Roman" w:hAnsi="Times New Roman" w:cs="Times New Roman"/>
          <w:sz w:val="26"/>
          <w:szCs w:val="26"/>
        </w:rPr>
        <w:t xml:space="preserve"> </w:t>
      </w:r>
      <w:r w:rsidRPr="007A1D41">
        <w:rPr>
          <w:rFonts w:ascii="Times New Roman" w:hAnsi="Times New Roman" w:cs="Times New Roman"/>
          <w:sz w:val="26"/>
          <w:szCs w:val="26"/>
        </w:rPr>
        <w:t>because the time, effort, and financial</w:t>
      </w:r>
      <w:r>
        <w:rPr>
          <w:rFonts w:ascii="Times New Roman" w:hAnsi="Times New Roman" w:cs="Times New Roman"/>
          <w:sz w:val="26"/>
          <w:szCs w:val="26"/>
        </w:rPr>
        <w:t xml:space="preserve"> </w:t>
      </w:r>
      <w:r w:rsidRPr="007A1D41">
        <w:rPr>
          <w:rFonts w:ascii="Times New Roman" w:hAnsi="Times New Roman" w:cs="Times New Roman"/>
          <w:sz w:val="26"/>
          <w:szCs w:val="26"/>
        </w:rPr>
        <w:t>resources necessary to comply with the</w:t>
      </w:r>
      <w:r>
        <w:rPr>
          <w:rFonts w:ascii="Times New Roman" w:hAnsi="Times New Roman" w:cs="Times New Roman"/>
          <w:sz w:val="26"/>
          <w:szCs w:val="26"/>
        </w:rPr>
        <w:t xml:space="preserve"> </w:t>
      </w:r>
      <w:r w:rsidRPr="007A1D41">
        <w:rPr>
          <w:rFonts w:ascii="Times New Roman" w:hAnsi="Times New Roman" w:cs="Times New Roman"/>
          <w:sz w:val="26"/>
          <w:szCs w:val="26"/>
        </w:rPr>
        <w:t>requirements would largely be incurred</w:t>
      </w:r>
      <w:r>
        <w:rPr>
          <w:rFonts w:ascii="Times New Roman" w:hAnsi="Times New Roman" w:cs="Times New Roman"/>
          <w:sz w:val="26"/>
          <w:szCs w:val="26"/>
        </w:rPr>
        <w:t xml:space="preserve"> </w:t>
      </w:r>
      <w:r w:rsidRPr="007A1D41">
        <w:rPr>
          <w:rFonts w:ascii="Times New Roman" w:hAnsi="Times New Roman" w:cs="Times New Roman"/>
          <w:sz w:val="26"/>
          <w:szCs w:val="26"/>
        </w:rPr>
        <w:t>in the normal course of business</w:t>
      </w:r>
      <w:r>
        <w:rPr>
          <w:rFonts w:ascii="Times New Roman" w:hAnsi="Times New Roman" w:cs="Times New Roman"/>
          <w:sz w:val="26"/>
          <w:szCs w:val="26"/>
        </w:rPr>
        <w:t xml:space="preserve"> </w:t>
      </w:r>
      <w:r w:rsidRPr="007A1D41">
        <w:rPr>
          <w:rFonts w:ascii="Times New Roman" w:hAnsi="Times New Roman" w:cs="Times New Roman"/>
          <w:sz w:val="26"/>
          <w:szCs w:val="26"/>
        </w:rPr>
        <w:t>activities</w:t>
      </w:r>
      <w:r>
        <w:rPr>
          <w:rFonts w:ascii="Times New Roman" w:hAnsi="Times New Roman" w:cs="Times New Roman"/>
          <w:sz w:val="26"/>
          <w:szCs w:val="26"/>
        </w:rPr>
        <w:t>, there is little opportunity to further reduce this small burden using technology.  Parties are free to use technology to maintain their written agreements and their benefit determinations, and, depending on the circumstances, could provide them in electronic format provided their authenticity could be verified.</w:t>
      </w:r>
    </w:p>
    <w:p w:rsidR="00C45606" w:rsidRPr="00593DCD" w:rsidRDefault="00C45606" w:rsidP="005C099A">
      <w:pPr>
        <w:rPr>
          <w:b/>
          <w:bCs/>
          <w:sz w:val="26"/>
          <w:szCs w:val="26"/>
        </w:rPr>
      </w:pPr>
    </w:p>
    <w:p w:rsidR="00C45606" w:rsidRPr="00593DCD" w:rsidRDefault="00C45606" w:rsidP="005C099A">
      <w:pPr>
        <w:rPr>
          <w:rFonts w:ascii="Times New Roman" w:hAnsi="Times New Roman" w:cs="Times New Roman"/>
          <w:sz w:val="26"/>
          <w:szCs w:val="26"/>
        </w:rPr>
      </w:pPr>
      <w:r w:rsidRPr="00593DCD">
        <w:rPr>
          <w:rFonts w:ascii="Times New Roman" w:hAnsi="Times New Roman" w:cs="Times New Roman"/>
          <w:b/>
          <w:bCs/>
          <w:sz w:val="26"/>
          <w:szCs w:val="26"/>
        </w:rPr>
        <w:t>4.  Efforts to Identify Duplication and Use of Similar Information</w:t>
      </w:r>
    </w:p>
    <w:p w:rsidR="00C45606" w:rsidRPr="00342C69" w:rsidRDefault="00C45606" w:rsidP="005C099A">
      <w:pPr>
        <w:rPr>
          <w:rFonts w:ascii="Times New Roman" w:hAnsi="Times New Roman" w:cs="Times New Roman"/>
          <w:sz w:val="26"/>
          <w:szCs w:val="26"/>
        </w:rPr>
      </w:pPr>
    </w:p>
    <w:p w:rsidR="00C45606" w:rsidRPr="00342C69" w:rsidRDefault="00C45606" w:rsidP="005C099A">
      <w:pPr>
        <w:rPr>
          <w:rFonts w:ascii="Times New Roman" w:hAnsi="Times New Roman" w:cs="Times New Roman"/>
          <w:sz w:val="26"/>
          <w:szCs w:val="26"/>
        </w:rPr>
      </w:pPr>
      <w:r w:rsidRPr="00342C69">
        <w:rPr>
          <w:rFonts w:ascii="Times New Roman" w:hAnsi="Times New Roman" w:cs="Times New Roman"/>
          <w:sz w:val="26"/>
          <w:szCs w:val="26"/>
        </w:rPr>
        <w:t xml:space="preserve">We are aware of no duplicate collections.  We consulted with the Health Resources and Services Administration (“HRSA”) and determined that they do not have duplicate requirements; for example, the </w:t>
      </w:r>
      <w:r>
        <w:rPr>
          <w:rFonts w:ascii="Times New Roman" w:hAnsi="Times New Roman" w:cs="Times New Roman"/>
          <w:sz w:val="26"/>
          <w:szCs w:val="26"/>
        </w:rPr>
        <w:t>specific</w:t>
      </w:r>
      <w:r w:rsidRPr="00342C69">
        <w:rPr>
          <w:rFonts w:ascii="Times New Roman" w:hAnsi="Times New Roman" w:cs="Times New Roman"/>
          <w:sz w:val="26"/>
          <w:szCs w:val="26"/>
        </w:rPr>
        <w:t xml:space="preserve"> benefit determination</w:t>
      </w:r>
      <w:r>
        <w:rPr>
          <w:rFonts w:ascii="Times New Roman" w:hAnsi="Times New Roman" w:cs="Times New Roman"/>
          <w:sz w:val="26"/>
          <w:szCs w:val="26"/>
        </w:rPr>
        <w:t xml:space="preserve"> requirement in the safe harbor</w:t>
      </w:r>
      <w:r w:rsidRPr="00342C69">
        <w:rPr>
          <w:rFonts w:ascii="Times New Roman" w:hAnsi="Times New Roman" w:cs="Times New Roman"/>
          <w:sz w:val="26"/>
          <w:szCs w:val="26"/>
        </w:rPr>
        <w:t xml:space="preserve"> is unique to the safe harbor under section 431 of MMA.  </w:t>
      </w:r>
      <w:r>
        <w:rPr>
          <w:rFonts w:ascii="Times New Roman" w:hAnsi="Times New Roman" w:cs="Times New Roman"/>
          <w:sz w:val="26"/>
          <w:szCs w:val="26"/>
        </w:rPr>
        <w:t>And while</w:t>
      </w:r>
      <w:r w:rsidRPr="00342C69">
        <w:rPr>
          <w:rFonts w:ascii="Times New Roman" w:hAnsi="Times New Roman" w:cs="Times New Roman"/>
          <w:sz w:val="26"/>
          <w:szCs w:val="26"/>
        </w:rPr>
        <w:t xml:space="preserve"> the specific contracts may be relevant to health center grants</w:t>
      </w:r>
      <w:r>
        <w:rPr>
          <w:rFonts w:ascii="Times New Roman" w:hAnsi="Times New Roman" w:cs="Times New Roman"/>
          <w:sz w:val="26"/>
          <w:szCs w:val="26"/>
        </w:rPr>
        <w:t>, they</w:t>
      </w:r>
      <w:r w:rsidRPr="00342C69">
        <w:rPr>
          <w:rFonts w:ascii="Times New Roman" w:hAnsi="Times New Roman" w:cs="Times New Roman"/>
          <w:sz w:val="26"/>
          <w:szCs w:val="26"/>
        </w:rPr>
        <w:t xml:space="preserve"> are not collected in any systematic way.  </w:t>
      </w:r>
      <w:r>
        <w:rPr>
          <w:rFonts w:ascii="Times New Roman" w:hAnsi="Times New Roman" w:cs="Times New Roman"/>
          <w:sz w:val="26"/>
          <w:szCs w:val="26"/>
        </w:rPr>
        <w:t>Finally, w</w:t>
      </w:r>
      <w:r w:rsidRPr="00342C69">
        <w:rPr>
          <w:rFonts w:ascii="Times New Roman" w:hAnsi="Times New Roman" w:cs="Times New Roman"/>
          <w:sz w:val="26"/>
          <w:szCs w:val="26"/>
        </w:rPr>
        <w:t xml:space="preserve">e note that parties electing to participate in the safe harbor will be documenting unique information about the specific terms of the arrangements they create.  </w:t>
      </w:r>
    </w:p>
    <w:p w:rsidR="00C45606" w:rsidRPr="00342C69" w:rsidRDefault="00C45606" w:rsidP="005C099A">
      <w:pPr>
        <w:rPr>
          <w:rFonts w:ascii="Times New Roman" w:hAnsi="Times New Roman" w:cs="Times New Roman"/>
          <w:sz w:val="26"/>
          <w:szCs w:val="26"/>
        </w:rPr>
      </w:pPr>
    </w:p>
    <w:p w:rsidR="00C45606" w:rsidRPr="00593DCD" w:rsidRDefault="00C45606" w:rsidP="005C099A">
      <w:pPr>
        <w:rPr>
          <w:rFonts w:ascii="Times New Roman" w:hAnsi="Times New Roman" w:cs="Times New Roman"/>
          <w:sz w:val="26"/>
          <w:szCs w:val="26"/>
        </w:rPr>
      </w:pPr>
      <w:r w:rsidRPr="00593DCD">
        <w:rPr>
          <w:rFonts w:ascii="Times New Roman" w:hAnsi="Times New Roman" w:cs="Times New Roman"/>
          <w:b/>
          <w:bCs/>
          <w:sz w:val="26"/>
          <w:szCs w:val="26"/>
        </w:rPr>
        <w:t>5.  Impact on Small Businesses or Other Small Entities</w:t>
      </w:r>
    </w:p>
    <w:p w:rsidR="00C45606" w:rsidRPr="00593DCD" w:rsidRDefault="00C45606" w:rsidP="005C099A">
      <w:pPr>
        <w:rPr>
          <w:rFonts w:ascii="Times New Roman" w:hAnsi="Times New Roman" w:cs="Times New Roman"/>
          <w:sz w:val="26"/>
          <w:szCs w:val="26"/>
        </w:rPr>
      </w:pPr>
    </w:p>
    <w:p w:rsidR="00C45606" w:rsidRPr="001A0E9B" w:rsidRDefault="00C45606" w:rsidP="001A0E9B">
      <w:pPr>
        <w:rPr>
          <w:rFonts w:ascii="Times New Roman" w:hAnsi="Times New Roman" w:cs="Times New Roman"/>
          <w:sz w:val="26"/>
          <w:szCs w:val="26"/>
        </w:rPr>
      </w:pPr>
      <w:r>
        <w:rPr>
          <w:rFonts w:ascii="Times New Roman" w:hAnsi="Times New Roman" w:cs="Times New Roman"/>
          <w:sz w:val="26"/>
          <w:szCs w:val="26"/>
        </w:rPr>
        <w:lastRenderedPageBreak/>
        <w:t>Some</w:t>
      </w:r>
      <w:r w:rsidRPr="001A0E9B">
        <w:rPr>
          <w:rFonts w:ascii="Times New Roman" w:hAnsi="Times New Roman" w:cs="Times New Roman"/>
          <w:sz w:val="26"/>
          <w:szCs w:val="26"/>
        </w:rPr>
        <w:t xml:space="preserve"> of the health centers that </w:t>
      </w:r>
      <w:r>
        <w:rPr>
          <w:rFonts w:ascii="Times New Roman" w:hAnsi="Times New Roman" w:cs="Times New Roman"/>
          <w:sz w:val="26"/>
          <w:szCs w:val="26"/>
        </w:rPr>
        <w:t>choose to</w:t>
      </w:r>
      <w:r w:rsidRPr="001A0E9B">
        <w:rPr>
          <w:rFonts w:ascii="Times New Roman" w:hAnsi="Times New Roman" w:cs="Times New Roman"/>
          <w:sz w:val="26"/>
          <w:szCs w:val="26"/>
        </w:rPr>
        <w:t xml:space="preserve"> avail themselves of the safe harbor </w:t>
      </w:r>
      <w:r>
        <w:rPr>
          <w:rFonts w:ascii="Times New Roman" w:hAnsi="Times New Roman" w:cs="Times New Roman"/>
          <w:sz w:val="26"/>
          <w:szCs w:val="26"/>
        </w:rPr>
        <w:t xml:space="preserve">may </w:t>
      </w:r>
      <w:r w:rsidRPr="001A0E9B">
        <w:rPr>
          <w:rFonts w:ascii="Times New Roman" w:hAnsi="Times New Roman" w:cs="Times New Roman"/>
          <w:sz w:val="26"/>
          <w:szCs w:val="26"/>
        </w:rPr>
        <w:t>be small entities.</w:t>
      </w:r>
      <w:r>
        <w:rPr>
          <w:rFonts w:ascii="Times New Roman" w:hAnsi="Times New Roman" w:cs="Times New Roman"/>
          <w:sz w:val="26"/>
          <w:szCs w:val="26"/>
        </w:rPr>
        <w:t xml:space="preserve">  However, as discussed above, w</w:t>
      </w:r>
      <w:r w:rsidRPr="007A1D41">
        <w:rPr>
          <w:rFonts w:ascii="Times New Roman" w:hAnsi="Times New Roman" w:cs="Times New Roman"/>
          <w:sz w:val="26"/>
          <w:szCs w:val="26"/>
        </w:rPr>
        <w:t>e</w:t>
      </w:r>
      <w:r>
        <w:rPr>
          <w:rFonts w:ascii="Times New Roman" w:hAnsi="Times New Roman" w:cs="Times New Roman"/>
          <w:sz w:val="26"/>
          <w:szCs w:val="26"/>
        </w:rPr>
        <w:t xml:space="preserve"> </w:t>
      </w:r>
      <w:r w:rsidRPr="007A1D41">
        <w:rPr>
          <w:rFonts w:ascii="Times New Roman" w:hAnsi="Times New Roman" w:cs="Times New Roman"/>
          <w:sz w:val="26"/>
          <w:szCs w:val="26"/>
        </w:rPr>
        <w:t>believe that the documentation</w:t>
      </w:r>
      <w:r>
        <w:rPr>
          <w:rFonts w:ascii="Times New Roman" w:hAnsi="Times New Roman" w:cs="Times New Roman"/>
          <w:sz w:val="26"/>
          <w:szCs w:val="26"/>
        </w:rPr>
        <w:t xml:space="preserve"> </w:t>
      </w:r>
      <w:r w:rsidRPr="007A1D41">
        <w:rPr>
          <w:rFonts w:ascii="Times New Roman" w:hAnsi="Times New Roman" w:cs="Times New Roman"/>
          <w:sz w:val="26"/>
          <w:szCs w:val="26"/>
        </w:rPr>
        <w:t>requirements necessary to enjoy safe</w:t>
      </w:r>
      <w:r>
        <w:rPr>
          <w:rFonts w:ascii="Times New Roman" w:hAnsi="Times New Roman" w:cs="Times New Roman"/>
          <w:sz w:val="26"/>
          <w:szCs w:val="26"/>
        </w:rPr>
        <w:t xml:space="preserve"> </w:t>
      </w:r>
      <w:r w:rsidRPr="007A1D41">
        <w:rPr>
          <w:rFonts w:ascii="Times New Roman" w:hAnsi="Times New Roman" w:cs="Times New Roman"/>
          <w:sz w:val="26"/>
          <w:szCs w:val="26"/>
        </w:rPr>
        <w:t xml:space="preserve">harbor protection </w:t>
      </w:r>
      <w:r>
        <w:rPr>
          <w:rFonts w:ascii="Times New Roman" w:hAnsi="Times New Roman" w:cs="Times New Roman"/>
          <w:sz w:val="26"/>
          <w:szCs w:val="26"/>
        </w:rPr>
        <w:t>will not be</w:t>
      </w:r>
      <w:r w:rsidRPr="007A1D41">
        <w:rPr>
          <w:rFonts w:ascii="Times New Roman" w:hAnsi="Times New Roman" w:cs="Times New Roman"/>
          <w:sz w:val="26"/>
          <w:szCs w:val="26"/>
        </w:rPr>
        <w:t xml:space="preserve"> </w:t>
      </w:r>
      <w:r>
        <w:rPr>
          <w:rFonts w:ascii="Times New Roman" w:hAnsi="Times New Roman" w:cs="Times New Roman"/>
          <w:sz w:val="26"/>
          <w:szCs w:val="26"/>
        </w:rPr>
        <w:t>burdensome to health centers</w:t>
      </w:r>
      <w:r w:rsidRPr="007A1D41">
        <w:rPr>
          <w:rFonts w:ascii="Times New Roman" w:hAnsi="Times New Roman" w:cs="Times New Roman"/>
          <w:sz w:val="26"/>
          <w:szCs w:val="26"/>
        </w:rPr>
        <w:t xml:space="preserve"> because the</w:t>
      </w:r>
      <w:r>
        <w:rPr>
          <w:rFonts w:ascii="Times New Roman" w:hAnsi="Times New Roman" w:cs="Times New Roman"/>
          <w:sz w:val="26"/>
          <w:szCs w:val="26"/>
        </w:rPr>
        <w:t xml:space="preserve"> </w:t>
      </w:r>
      <w:r w:rsidRPr="007A1D41">
        <w:rPr>
          <w:rFonts w:ascii="Times New Roman" w:hAnsi="Times New Roman" w:cs="Times New Roman"/>
          <w:sz w:val="26"/>
          <w:szCs w:val="26"/>
        </w:rPr>
        <w:t>requirements are consistent with usual</w:t>
      </w:r>
      <w:r>
        <w:rPr>
          <w:rFonts w:ascii="Times New Roman" w:hAnsi="Times New Roman" w:cs="Times New Roman"/>
          <w:sz w:val="26"/>
          <w:szCs w:val="26"/>
        </w:rPr>
        <w:t xml:space="preserve"> </w:t>
      </w:r>
      <w:r w:rsidRPr="007A1D41">
        <w:rPr>
          <w:rFonts w:ascii="Times New Roman" w:hAnsi="Times New Roman" w:cs="Times New Roman"/>
          <w:sz w:val="26"/>
          <w:szCs w:val="26"/>
        </w:rPr>
        <w:t>and customary business practices and</w:t>
      </w:r>
      <w:r>
        <w:rPr>
          <w:rFonts w:ascii="Times New Roman" w:hAnsi="Times New Roman" w:cs="Times New Roman"/>
          <w:sz w:val="26"/>
          <w:szCs w:val="26"/>
        </w:rPr>
        <w:t xml:space="preserve"> </w:t>
      </w:r>
      <w:r w:rsidRPr="007A1D41">
        <w:rPr>
          <w:rFonts w:ascii="Times New Roman" w:hAnsi="Times New Roman" w:cs="Times New Roman"/>
          <w:sz w:val="26"/>
          <w:szCs w:val="26"/>
        </w:rPr>
        <w:t>because the time, effort, and financial</w:t>
      </w:r>
      <w:r>
        <w:rPr>
          <w:rFonts w:ascii="Times New Roman" w:hAnsi="Times New Roman" w:cs="Times New Roman"/>
          <w:sz w:val="26"/>
          <w:szCs w:val="26"/>
        </w:rPr>
        <w:t xml:space="preserve"> </w:t>
      </w:r>
      <w:r w:rsidRPr="007A1D41">
        <w:rPr>
          <w:rFonts w:ascii="Times New Roman" w:hAnsi="Times New Roman" w:cs="Times New Roman"/>
          <w:sz w:val="26"/>
          <w:szCs w:val="26"/>
        </w:rPr>
        <w:t>resources necessary to comply with the</w:t>
      </w:r>
      <w:r>
        <w:rPr>
          <w:rFonts w:ascii="Times New Roman" w:hAnsi="Times New Roman" w:cs="Times New Roman"/>
          <w:sz w:val="26"/>
          <w:szCs w:val="26"/>
        </w:rPr>
        <w:t xml:space="preserve"> </w:t>
      </w:r>
      <w:r w:rsidRPr="007A1D41">
        <w:rPr>
          <w:rFonts w:ascii="Times New Roman" w:hAnsi="Times New Roman" w:cs="Times New Roman"/>
          <w:sz w:val="26"/>
          <w:szCs w:val="26"/>
        </w:rPr>
        <w:t>requirements would largely be incurred</w:t>
      </w:r>
      <w:r>
        <w:rPr>
          <w:rFonts w:ascii="Times New Roman" w:hAnsi="Times New Roman" w:cs="Times New Roman"/>
          <w:sz w:val="26"/>
          <w:szCs w:val="26"/>
        </w:rPr>
        <w:t xml:space="preserve"> </w:t>
      </w:r>
      <w:r w:rsidRPr="007A1D41">
        <w:rPr>
          <w:rFonts w:ascii="Times New Roman" w:hAnsi="Times New Roman" w:cs="Times New Roman"/>
          <w:sz w:val="26"/>
          <w:szCs w:val="26"/>
        </w:rPr>
        <w:t>in the normal course of business</w:t>
      </w:r>
      <w:r>
        <w:rPr>
          <w:rFonts w:ascii="Times New Roman" w:hAnsi="Times New Roman" w:cs="Times New Roman"/>
          <w:sz w:val="26"/>
          <w:szCs w:val="26"/>
        </w:rPr>
        <w:t xml:space="preserve"> </w:t>
      </w:r>
      <w:r w:rsidRPr="007A1D41">
        <w:rPr>
          <w:rFonts w:ascii="Times New Roman" w:hAnsi="Times New Roman" w:cs="Times New Roman"/>
          <w:sz w:val="26"/>
          <w:szCs w:val="26"/>
        </w:rPr>
        <w:t>activities.</w:t>
      </w:r>
      <w:r>
        <w:rPr>
          <w:rFonts w:ascii="Times New Roman" w:hAnsi="Times New Roman" w:cs="Times New Roman"/>
          <w:sz w:val="26"/>
          <w:szCs w:val="26"/>
        </w:rPr>
        <w:t xml:space="preserve">  The safe harbor’s documentation requirements have been held to the absolute minimum required for the intended use of the data in protecting fraud and abuse.  </w:t>
      </w:r>
      <w:r w:rsidRPr="001A0E9B">
        <w:rPr>
          <w:rFonts w:ascii="Times New Roman" w:hAnsi="Times New Roman" w:cs="Times New Roman"/>
          <w:sz w:val="26"/>
          <w:szCs w:val="26"/>
        </w:rPr>
        <w:t xml:space="preserve">Moreover, the safe harbor should benefit </w:t>
      </w:r>
      <w:r>
        <w:rPr>
          <w:rFonts w:ascii="Times New Roman" w:hAnsi="Times New Roman" w:cs="Times New Roman"/>
          <w:sz w:val="26"/>
          <w:szCs w:val="26"/>
        </w:rPr>
        <w:t>health centers</w:t>
      </w:r>
      <w:r w:rsidRPr="001A0E9B">
        <w:rPr>
          <w:rFonts w:ascii="Times New Roman" w:hAnsi="Times New Roman" w:cs="Times New Roman"/>
          <w:sz w:val="26"/>
          <w:szCs w:val="26"/>
        </w:rPr>
        <w:t xml:space="preserve"> (and their patients) by increasing their flexibility to engage in transactions involving goods, items, services, donations, and loans that result in conservation of Federal grant dollars and other funding without any risk under the anti-kickback sta</w:t>
      </w:r>
      <w:r>
        <w:rPr>
          <w:rFonts w:ascii="Times New Roman" w:hAnsi="Times New Roman" w:cs="Times New Roman"/>
          <w:sz w:val="26"/>
          <w:szCs w:val="26"/>
        </w:rPr>
        <w:t>tute</w:t>
      </w:r>
      <w:r w:rsidRPr="001A0E9B">
        <w:rPr>
          <w:rFonts w:ascii="Times New Roman" w:hAnsi="Times New Roman" w:cs="Times New Roman"/>
          <w:sz w:val="26"/>
          <w:szCs w:val="26"/>
        </w:rPr>
        <w:t>.</w:t>
      </w:r>
      <w:r w:rsidRPr="001A0E9B">
        <w:rPr>
          <w:rFonts w:ascii="Times New Roman" w:hAnsi="Times New Roman" w:cs="Times New Roman"/>
          <w:b/>
          <w:bCs/>
          <w:sz w:val="26"/>
          <w:szCs w:val="26"/>
        </w:rPr>
        <w:t xml:space="preserve">  </w:t>
      </w:r>
    </w:p>
    <w:p w:rsidR="00C45606" w:rsidRPr="00593DCD" w:rsidRDefault="00C45606" w:rsidP="005C099A">
      <w:pPr>
        <w:rPr>
          <w:rFonts w:ascii="Times New Roman" w:hAnsi="Times New Roman" w:cs="Times New Roman"/>
          <w:b/>
          <w:bCs/>
          <w:sz w:val="26"/>
          <w:szCs w:val="26"/>
        </w:rPr>
      </w:pPr>
    </w:p>
    <w:p w:rsidR="00C45606" w:rsidRPr="00593DCD" w:rsidRDefault="00C45606" w:rsidP="005C099A">
      <w:pPr>
        <w:rPr>
          <w:rFonts w:ascii="Times New Roman" w:hAnsi="Times New Roman" w:cs="Times New Roman"/>
          <w:sz w:val="26"/>
          <w:szCs w:val="26"/>
        </w:rPr>
      </w:pPr>
      <w:r w:rsidRPr="00593DCD">
        <w:rPr>
          <w:rFonts w:ascii="Times New Roman" w:hAnsi="Times New Roman" w:cs="Times New Roman"/>
          <w:b/>
          <w:bCs/>
          <w:sz w:val="26"/>
          <w:szCs w:val="26"/>
        </w:rPr>
        <w:t>6.  Consequences of Collecting the Information Less Frequently</w:t>
      </w:r>
    </w:p>
    <w:p w:rsidR="00C45606" w:rsidRPr="00593DCD" w:rsidRDefault="00C45606" w:rsidP="005C099A">
      <w:pPr>
        <w:rPr>
          <w:rFonts w:ascii="Times New Roman" w:hAnsi="Times New Roman" w:cs="Times New Roman"/>
          <w:sz w:val="26"/>
          <w:szCs w:val="26"/>
        </w:rPr>
      </w:pPr>
    </w:p>
    <w:p w:rsidR="00C45606" w:rsidRDefault="00C45606" w:rsidP="005C099A">
      <w:pPr>
        <w:rPr>
          <w:rFonts w:ascii="Times New Roman" w:hAnsi="Times New Roman" w:cs="Times New Roman"/>
          <w:sz w:val="26"/>
          <w:szCs w:val="26"/>
        </w:rPr>
      </w:pPr>
      <w:r>
        <w:rPr>
          <w:rFonts w:ascii="Times New Roman" w:hAnsi="Times New Roman" w:cs="Times New Roman"/>
          <w:sz w:val="26"/>
          <w:szCs w:val="26"/>
        </w:rPr>
        <w:t>The s</w:t>
      </w:r>
      <w:r w:rsidRPr="00A145F7">
        <w:rPr>
          <w:rFonts w:ascii="Times New Roman" w:hAnsi="Times New Roman" w:cs="Times New Roman"/>
          <w:sz w:val="26"/>
          <w:szCs w:val="26"/>
        </w:rPr>
        <w:t xml:space="preserve">afe harbor </w:t>
      </w:r>
      <w:r>
        <w:rPr>
          <w:rFonts w:ascii="Times New Roman" w:hAnsi="Times New Roman" w:cs="Times New Roman"/>
          <w:sz w:val="26"/>
          <w:szCs w:val="26"/>
        </w:rPr>
        <w:t xml:space="preserve">is voluntary and </w:t>
      </w:r>
      <w:r w:rsidRPr="00A145F7">
        <w:rPr>
          <w:rFonts w:ascii="Times New Roman" w:hAnsi="Times New Roman" w:cs="Times New Roman"/>
          <w:sz w:val="26"/>
          <w:szCs w:val="26"/>
        </w:rPr>
        <w:t xml:space="preserve">does not entail </w:t>
      </w:r>
      <w:r>
        <w:rPr>
          <w:rFonts w:ascii="Times New Roman" w:hAnsi="Times New Roman" w:cs="Times New Roman"/>
          <w:sz w:val="26"/>
          <w:szCs w:val="26"/>
        </w:rPr>
        <w:t xml:space="preserve">a routine, affirmative collection of data </w:t>
      </w:r>
      <w:r w:rsidRPr="00A145F7">
        <w:rPr>
          <w:rFonts w:ascii="Times New Roman" w:hAnsi="Times New Roman" w:cs="Times New Roman"/>
          <w:sz w:val="26"/>
          <w:szCs w:val="26"/>
        </w:rPr>
        <w:t>from the regulated community</w:t>
      </w:r>
      <w:r>
        <w:rPr>
          <w:rFonts w:ascii="Times New Roman" w:hAnsi="Times New Roman" w:cs="Times New Roman"/>
          <w:sz w:val="26"/>
          <w:szCs w:val="26"/>
        </w:rPr>
        <w:t>.</w:t>
      </w:r>
      <w:r w:rsidRPr="00A145F7">
        <w:rPr>
          <w:rFonts w:ascii="Times New Roman" w:hAnsi="Times New Roman" w:cs="Times New Roman"/>
          <w:sz w:val="26"/>
          <w:szCs w:val="26"/>
        </w:rPr>
        <w:t xml:space="preserve">  </w:t>
      </w:r>
      <w:r>
        <w:rPr>
          <w:rFonts w:ascii="Times New Roman" w:hAnsi="Times New Roman" w:cs="Times New Roman"/>
          <w:sz w:val="26"/>
          <w:szCs w:val="26"/>
        </w:rPr>
        <w:t>However</w:t>
      </w:r>
      <w:r w:rsidRPr="00A145F7">
        <w:rPr>
          <w:rFonts w:ascii="Times New Roman" w:hAnsi="Times New Roman" w:cs="Times New Roman"/>
          <w:sz w:val="26"/>
          <w:szCs w:val="26"/>
        </w:rPr>
        <w:t xml:space="preserve">, </w:t>
      </w:r>
      <w:r>
        <w:rPr>
          <w:rFonts w:ascii="Times New Roman" w:hAnsi="Times New Roman" w:cs="Times New Roman"/>
          <w:sz w:val="26"/>
          <w:szCs w:val="26"/>
        </w:rPr>
        <w:t xml:space="preserve">health centers that choose to use the </w:t>
      </w:r>
      <w:r w:rsidRPr="00A145F7">
        <w:rPr>
          <w:rFonts w:ascii="Times New Roman" w:hAnsi="Times New Roman" w:cs="Times New Roman"/>
          <w:sz w:val="26"/>
          <w:szCs w:val="26"/>
        </w:rPr>
        <w:t xml:space="preserve">safe harbor </w:t>
      </w:r>
      <w:r>
        <w:rPr>
          <w:rFonts w:ascii="Times New Roman" w:hAnsi="Times New Roman" w:cs="Times New Roman"/>
          <w:sz w:val="26"/>
          <w:szCs w:val="26"/>
        </w:rPr>
        <w:t>must,</w:t>
      </w:r>
      <w:r w:rsidRPr="00A145F7">
        <w:rPr>
          <w:rFonts w:ascii="Times New Roman" w:hAnsi="Times New Roman" w:cs="Times New Roman"/>
          <w:sz w:val="26"/>
          <w:szCs w:val="26"/>
        </w:rPr>
        <w:t xml:space="preserve"> at reasonable intervals, but at least annually, re-evaluate the arrangement t</w:t>
      </w:r>
      <w:r>
        <w:rPr>
          <w:rFonts w:ascii="Times New Roman" w:hAnsi="Times New Roman" w:cs="Times New Roman"/>
          <w:sz w:val="26"/>
          <w:szCs w:val="26"/>
        </w:rPr>
        <w:t>o ensure that the arrangement continues to meet the statutory requirement that it is</w:t>
      </w:r>
      <w:r w:rsidRPr="00A145F7">
        <w:rPr>
          <w:rFonts w:ascii="Times New Roman" w:hAnsi="Times New Roman" w:cs="Times New Roman"/>
          <w:sz w:val="26"/>
          <w:szCs w:val="26"/>
        </w:rPr>
        <w:t xml:space="preserve"> expected to continue to benefit a medically underserved population, and must document the re</w:t>
      </w:r>
      <w:r>
        <w:rPr>
          <w:rFonts w:ascii="Times New Roman" w:hAnsi="Times New Roman" w:cs="Times New Roman"/>
          <w:sz w:val="26"/>
          <w:szCs w:val="26"/>
        </w:rPr>
        <w:t>-evaluation contemporaneously</w:t>
      </w:r>
      <w:r w:rsidRPr="00A145F7">
        <w:rPr>
          <w:rFonts w:ascii="Times New Roman" w:hAnsi="Times New Roman" w:cs="Times New Roman"/>
          <w:sz w:val="26"/>
          <w:szCs w:val="26"/>
        </w:rPr>
        <w:t xml:space="preserve">.  </w:t>
      </w:r>
      <w:r>
        <w:rPr>
          <w:rFonts w:ascii="Times New Roman" w:hAnsi="Times New Roman" w:cs="Times New Roman"/>
          <w:sz w:val="26"/>
          <w:szCs w:val="26"/>
        </w:rPr>
        <w:t xml:space="preserve">A yearly interval for documenting this information is related to the usual and customary terms of business arrangements, which are typically denominated in years.  Regular, annual documentation is essential to reducing the risk of fraud and abuse.  Moreover, if this information were documented less frequently, it could compromise OIG’s ability to fulfill its oversight and law enforcement mission.  Since safe harbors provide prospective immunity from liability under the Federal anti-kickback statute, it is essential that arrangements that no longer meet the statutory requirements be readily </w:t>
      </w:r>
      <w:r w:rsidRPr="0003652D">
        <w:rPr>
          <w:rFonts w:ascii="Times New Roman" w:hAnsi="Times New Roman" w:cs="Times New Roman"/>
          <w:sz w:val="26"/>
          <w:szCs w:val="26"/>
        </w:rPr>
        <w:t xml:space="preserve">identifiable by the parties and the government, and </w:t>
      </w:r>
      <w:r>
        <w:rPr>
          <w:rFonts w:ascii="Times New Roman" w:hAnsi="Times New Roman" w:cs="Times New Roman"/>
          <w:sz w:val="26"/>
          <w:szCs w:val="26"/>
        </w:rPr>
        <w:t>that</w:t>
      </w:r>
      <w:r w:rsidRPr="0003652D">
        <w:rPr>
          <w:rFonts w:ascii="Times New Roman" w:hAnsi="Times New Roman" w:cs="Times New Roman"/>
          <w:sz w:val="26"/>
          <w:szCs w:val="26"/>
        </w:rPr>
        <w:t xml:space="preserve"> the OIG be able to assess an arrangement’s fraud and abuse risks using</w:t>
      </w:r>
      <w:r>
        <w:rPr>
          <w:rFonts w:ascii="Times New Roman" w:hAnsi="Times New Roman" w:cs="Times New Roman"/>
          <w:sz w:val="26"/>
          <w:szCs w:val="26"/>
        </w:rPr>
        <w:t xml:space="preserve"> current information.  Finally, maintaining up-to-date contract documentation promotes self-policing by the parties to safe-harbored arrangements.</w:t>
      </w:r>
    </w:p>
    <w:p w:rsidR="00C45606" w:rsidRPr="00A145F7" w:rsidRDefault="00C45606" w:rsidP="005C099A">
      <w:pPr>
        <w:rPr>
          <w:rFonts w:ascii="Times New Roman" w:hAnsi="Times New Roman" w:cs="Times New Roman"/>
          <w:sz w:val="26"/>
          <w:szCs w:val="26"/>
        </w:rPr>
      </w:pPr>
    </w:p>
    <w:p w:rsidR="00C45606" w:rsidRPr="00593DCD" w:rsidRDefault="00C45606" w:rsidP="005C099A">
      <w:pPr>
        <w:rPr>
          <w:rFonts w:ascii="Times New Roman" w:hAnsi="Times New Roman" w:cs="Times New Roman"/>
          <w:sz w:val="26"/>
          <w:szCs w:val="26"/>
        </w:rPr>
      </w:pPr>
      <w:r w:rsidRPr="00593DCD">
        <w:rPr>
          <w:rFonts w:ascii="Times New Roman" w:hAnsi="Times New Roman" w:cs="Times New Roman"/>
          <w:b/>
          <w:bCs/>
          <w:sz w:val="26"/>
          <w:szCs w:val="26"/>
        </w:rPr>
        <w:t>7.  Special Circumstances Relating to the Guidelines of 5 CFR 1320.5</w:t>
      </w:r>
    </w:p>
    <w:p w:rsidR="00C45606" w:rsidRPr="00593DCD" w:rsidRDefault="00C45606" w:rsidP="005C099A">
      <w:pPr>
        <w:rPr>
          <w:rFonts w:ascii="Times New Roman" w:hAnsi="Times New Roman" w:cs="Times New Roman"/>
          <w:sz w:val="26"/>
          <w:szCs w:val="26"/>
        </w:rPr>
      </w:pPr>
    </w:p>
    <w:p w:rsidR="00C45606" w:rsidRPr="00593DCD" w:rsidRDefault="00C45606" w:rsidP="005C099A">
      <w:pPr>
        <w:rPr>
          <w:rFonts w:ascii="Times New Roman" w:hAnsi="Times New Roman" w:cs="Times New Roman"/>
          <w:sz w:val="26"/>
          <w:szCs w:val="26"/>
        </w:rPr>
      </w:pPr>
      <w:proofErr w:type="gramStart"/>
      <w:r w:rsidRPr="00FB4B3A">
        <w:rPr>
          <w:rFonts w:ascii="Times New Roman" w:hAnsi="Times New Roman" w:cs="Times New Roman"/>
          <w:sz w:val="26"/>
          <w:szCs w:val="26"/>
          <w:u w:val="single"/>
        </w:rPr>
        <w:t>Trade Secrets</w:t>
      </w:r>
      <w:r>
        <w:rPr>
          <w:rFonts w:ascii="Times New Roman" w:hAnsi="Times New Roman" w:cs="Times New Roman"/>
          <w:sz w:val="26"/>
          <w:szCs w:val="26"/>
        </w:rPr>
        <w:t>.</w:t>
      </w:r>
      <w:proofErr w:type="gramEnd"/>
      <w:r>
        <w:rPr>
          <w:rFonts w:ascii="Times New Roman" w:hAnsi="Times New Roman" w:cs="Times New Roman"/>
          <w:sz w:val="26"/>
          <w:szCs w:val="26"/>
        </w:rPr>
        <w:t xml:space="preserve">  The safe harbor has no requirement for parties to submit to OIG </w:t>
      </w:r>
      <w:r w:rsidRPr="00FB4B3A">
        <w:rPr>
          <w:rFonts w:ascii="Times New Roman" w:hAnsi="Times New Roman" w:cs="Times New Roman"/>
          <w:bCs/>
          <w:sz w:val="26"/>
          <w:szCs w:val="26"/>
        </w:rPr>
        <w:t>proprietary, trade secret, or other confidential information</w:t>
      </w:r>
      <w:r>
        <w:rPr>
          <w:rFonts w:ascii="Times New Roman" w:hAnsi="Times New Roman" w:cs="Times New Roman"/>
          <w:bCs/>
          <w:sz w:val="26"/>
          <w:szCs w:val="26"/>
        </w:rPr>
        <w:t xml:space="preserve">.  However, to the extent that parties maintain any such information pursuant to this safe harbor and provide it to the OIG, it will be protected to the extent permitted by law.  OIG has longstanding practices and procedures for handling such information in the course of its law enforcement and oversight activities.  </w:t>
      </w:r>
    </w:p>
    <w:p w:rsidR="00C45606" w:rsidRPr="00593DCD" w:rsidRDefault="00C45606" w:rsidP="005C099A">
      <w:pPr>
        <w:rPr>
          <w:rFonts w:ascii="Times New Roman" w:hAnsi="Times New Roman" w:cs="Times New Roman"/>
          <w:sz w:val="26"/>
          <w:szCs w:val="26"/>
        </w:rPr>
      </w:pPr>
    </w:p>
    <w:p w:rsidR="00C45606" w:rsidRDefault="00C45606" w:rsidP="005C099A">
      <w:pPr>
        <w:rPr>
          <w:ins w:id="0" w:author="Funn, Sherrette (OS/ASA/OCIO/OEA)" w:date="2015-01-15T17:55:00Z"/>
          <w:rFonts w:ascii="Times New Roman" w:hAnsi="Times New Roman" w:cs="Times New Roman"/>
          <w:b/>
          <w:bCs/>
          <w:sz w:val="26"/>
          <w:szCs w:val="26"/>
        </w:rPr>
      </w:pPr>
      <w:r w:rsidRPr="00593DCD">
        <w:rPr>
          <w:rFonts w:ascii="Times New Roman" w:hAnsi="Times New Roman" w:cs="Times New Roman"/>
          <w:b/>
          <w:bCs/>
          <w:sz w:val="26"/>
          <w:szCs w:val="26"/>
        </w:rPr>
        <w:t>8.  Comments in Response to the Federal Register Notice and Efforts to Consult Outside the Agency</w:t>
      </w:r>
    </w:p>
    <w:p w:rsidR="00203610" w:rsidRPr="00203610" w:rsidRDefault="00203610" w:rsidP="005C099A">
      <w:pPr>
        <w:rPr>
          <w:rFonts w:ascii="Times New Roman" w:hAnsi="Times New Roman" w:cs="Times New Roman"/>
          <w:sz w:val="26"/>
          <w:szCs w:val="26"/>
          <w:rPrChange w:id="1" w:author="Funn, Sherrette (OS/ASA/OCIO/OEA)" w:date="2015-01-15T17:55:00Z">
            <w:rPr>
              <w:rFonts w:ascii="Times New Roman" w:hAnsi="Times New Roman" w:cs="Times New Roman"/>
              <w:sz w:val="26"/>
              <w:szCs w:val="26"/>
            </w:rPr>
          </w:rPrChange>
        </w:rPr>
      </w:pPr>
      <w:ins w:id="2" w:author="Funn, Sherrette (OS/ASA/OCIO/OEA)" w:date="2015-01-15T17:55:00Z">
        <w:r w:rsidRPr="00203610">
          <w:rPr>
            <w:rFonts w:ascii="Times New Roman" w:hAnsi="Times New Roman" w:cs="Times New Roman"/>
            <w:bCs/>
            <w:sz w:val="26"/>
            <w:szCs w:val="26"/>
            <w:rPrChange w:id="3" w:author="Funn, Sherrette (OS/ASA/OCIO/OEA)" w:date="2015-01-15T17:55:00Z">
              <w:rPr>
                <w:rFonts w:ascii="Times New Roman" w:hAnsi="Times New Roman" w:cs="Times New Roman"/>
                <w:b/>
                <w:bCs/>
                <w:sz w:val="26"/>
                <w:szCs w:val="26"/>
              </w:rPr>
            </w:rPrChange>
          </w:rPr>
          <w:t xml:space="preserve">The </w:t>
        </w:r>
        <w:r>
          <w:rPr>
            <w:rFonts w:ascii="Times New Roman" w:hAnsi="Times New Roman" w:cs="Times New Roman"/>
            <w:bCs/>
            <w:sz w:val="26"/>
            <w:szCs w:val="26"/>
          </w:rPr>
          <w:t xml:space="preserve">60-day FRN published in the Federal Register on </w:t>
        </w:r>
      </w:ins>
      <w:ins w:id="4" w:author="Funn, Sherrette (OS/ASA/OCIO/OEA)" w:date="2015-01-15T17:56:00Z">
        <w:r>
          <w:rPr>
            <w:rFonts w:ascii="Times New Roman" w:hAnsi="Times New Roman" w:cs="Times New Roman"/>
            <w:bCs/>
            <w:sz w:val="26"/>
            <w:szCs w:val="26"/>
          </w:rPr>
          <w:t>October 1, 2014, pg.</w:t>
        </w:r>
      </w:ins>
      <w:ins w:id="5" w:author="Funn, Sherrette (OS/ASA/OCIO/OEA)" w:date="2015-01-15T17:57:00Z">
        <w:r w:rsidRPr="00203610">
          <w:t xml:space="preserve"> </w:t>
        </w:r>
        <w:r w:rsidRPr="00203610">
          <w:rPr>
            <w:rFonts w:ascii="Times New Roman" w:hAnsi="Times New Roman" w:cs="Times New Roman"/>
            <w:bCs/>
            <w:sz w:val="26"/>
            <w:szCs w:val="26"/>
          </w:rPr>
          <w:t>59269-59270</w:t>
        </w:r>
        <w:r>
          <w:rPr>
            <w:rFonts w:ascii="Times New Roman" w:hAnsi="Times New Roman" w:cs="Times New Roman"/>
            <w:bCs/>
            <w:sz w:val="26"/>
            <w:szCs w:val="26"/>
          </w:rPr>
          <w:t>, vol.</w:t>
        </w:r>
      </w:ins>
      <w:ins w:id="6" w:author="Funn, Sherrette (OS/ASA/OCIO/OEA)" w:date="2015-01-15T17:58:00Z">
        <w:r>
          <w:rPr>
            <w:rFonts w:ascii="Times New Roman" w:hAnsi="Times New Roman" w:cs="Times New Roman"/>
            <w:bCs/>
            <w:sz w:val="26"/>
            <w:szCs w:val="26"/>
          </w:rPr>
          <w:t xml:space="preserve">79.  There </w:t>
        </w:r>
      </w:ins>
      <w:ins w:id="7" w:author="Funn, Sherrette (OS/ASA/OCIO/OEA)" w:date="2015-01-15T17:59:00Z">
        <w:r>
          <w:rPr>
            <w:rFonts w:ascii="Times New Roman" w:hAnsi="Times New Roman" w:cs="Times New Roman"/>
            <w:bCs/>
            <w:sz w:val="26"/>
            <w:szCs w:val="26"/>
          </w:rPr>
          <w:t xml:space="preserve">were </w:t>
        </w:r>
      </w:ins>
      <w:ins w:id="8" w:author="Funn, Sherrette (OS/ASA/OCIO/OEA)" w:date="2015-01-15T17:58:00Z">
        <w:r>
          <w:rPr>
            <w:rFonts w:ascii="Times New Roman" w:hAnsi="Times New Roman" w:cs="Times New Roman"/>
            <w:bCs/>
            <w:sz w:val="26"/>
            <w:szCs w:val="26"/>
          </w:rPr>
          <w:t>no comments</w:t>
        </w:r>
      </w:ins>
      <w:ins w:id="9" w:author="Funn, Sherrette (OS/ASA/OCIO/OEA)" w:date="2015-01-15T17:59:00Z">
        <w:r>
          <w:rPr>
            <w:rFonts w:ascii="Times New Roman" w:hAnsi="Times New Roman" w:cs="Times New Roman"/>
            <w:bCs/>
            <w:sz w:val="26"/>
            <w:szCs w:val="26"/>
          </w:rPr>
          <w:t xml:space="preserve"> received.</w:t>
        </w:r>
      </w:ins>
      <w:ins w:id="10" w:author="Funn, Sherrette (OS/ASA/OCIO/OEA)" w:date="2015-01-15T17:58:00Z">
        <w:r>
          <w:rPr>
            <w:rFonts w:ascii="Times New Roman" w:hAnsi="Times New Roman" w:cs="Times New Roman"/>
            <w:bCs/>
            <w:sz w:val="26"/>
            <w:szCs w:val="26"/>
          </w:rPr>
          <w:t xml:space="preserve"> </w:t>
        </w:r>
      </w:ins>
    </w:p>
    <w:p w:rsidR="00C45606" w:rsidRPr="00593DCD" w:rsidRDefault="00C45606" w:rsidP="005C099A">
      <w:pPr>
        <w:rPr>
          <w:rFonts w:ascii="Times New Roman" w:hAnsi="Times New Roman" w:cs="Times New Roman"/>
          <w:sz w:val="26"/>
          <w:szCs w:val="26"/>
        </w:rPr>
      </w:pPr>
    </w:p>
    <w:p w:rsidR="00C45606" w:rsidRDefault="00C45606" w:rsidP="005C099A">
      <w:pPr>
        <w:rPr>
          <w:rFonts w:ascii="Times New Roman" w:hAnsi="Times New Roman" w:cs="Times New Roman"/>
          <w:sz w:val="26"/>
          <w:szCs w:val="26"/>
        </w:rPr>
      </w:pPr>
    </w:p>
    <w:p w:rsidR="00C45606" w:rsidRDefault="00C45606" w:rsidP="005C099A">
      <w:pPr>
        <w:rPr>
          <w:rFonts w:ascii="Times New Roman" w:hAnsi="Times New Roman" w:cs="Times New Roman"/>
          <w:sz w:val="26"/>
          <w:szCs w:val="26"/>
        </w:rPr>
      </w:pPr>
      <w:r>
        <w:rPr>
          <w:rFonts w:ascii="Times New Roman" w:hAnsi="Times New Roman" w:cs="Times New Roman"/>
          <w:sz w:val="26"/>
          <w:szCs w:val="26"/>
        </w:rPr>
        <w:t xml:space="preserve">In connection with the original promulgation of the rule, OIG consulted with the National Association of Community Health Centers, the leading trade organization for health centers.  </w:t>
      </w:r>
    </w:p>
    <w:p w:rsidR="00C45606" w:rsidRPr="00593DCD" w:rsidRDefault="00C45606" w:rsidP="005C099A">
      <w:pPr>
        <w:rPr>
          <w:rFonts w:ascii="Times New Roman" w:hAnsi="Times New Roman" w:cs="Times New Roman"/>
          <w:sz w:val="26"/>
          <w:szCs w:val="26"/>
        </w:rPr>
      </w:pPr>
    </w:p>
    <w:p w:rsidR="00C45606" w:rsidRPr="00593DCD" w:rsidRDefault="00C45606" w:rsidP="005C099A">
      <w:pPr>
        <w:rPr>
          <w:rFonts w:ascii="Times New Roman" w:hAnsi="Times New Roman" w:cs="Times New Roman"/>
          <w:sz w:val="26"/>
          <w:szCs w:val="26"/>
        </w:rPr>
      </w:pPr>
      <w:r w:rsidRPr="00593DCD">
        <w:rPr>
          <w:rFonts w:ascii="Times New Roman" w:hAnsi="Times New Roman" w:cs="Times New Roman"/>
          <w:b/>
          <w:bCs/>
          <w:sz w:val="26"/>
          <w:szCs w:val="26"/>
        </w:rPr>
        <w:t xml:space="preserve">9.  Explanation of Any Payment or Gift </w:t>
      </w:r>
    </w:p>
    <w:p w:rsidR="00C45606" w:rsidRPr="00593DCD" w:rsidRDefault="00C45606" w:rsidP="005C099A">
      <w:pPr>
        <w:rPr>
          <w:rFonts w:ascii="Times New Roman" w:hAnsi="Times New Roman" w:cs="Times New Roman"/>
          <w:sz w:val="26"/>
          <w:szCs w:val="26"/>
        </w:rPr>
      </w:pPr>
    </w:p>
    <w:p w:rsidR="00C45606" w:rsidRPr="00593DCD" w:rsidRDefault="00C45606" w:rsidP="005C099A">
      <w:pPr>
        <w:rPr>
          <w:rFonts w:ascii="Times New Roman" w:hAnsi="Times New Roman" w:cs="Times New Roman"/>
          <w:sz w:val="26"/>
          <w:szCs w:val="26"/>
        </w:rPr>
      </w:pPr>
      <w:r w:rsidRPr="00593DCD">
        <w:rPr>
          <w:rFonts w:ascii="Times New Roman" w:hAnsi="Times New Roman" w:cs="Times New Roman"/>
          <w:sz w:val="26"/>
          <w:szCs w:val="26"/>
        </w:rPr>
        <w:t xml:space="preserve">No payment or gift </w:t>
      </w:r>
      <w:r>
        <w:rPr>
          <w:rFonts w:ascii="Times New Roman" w:hAnsi="Times New Roman" w:cs="Times New Roman"/>
          <w:sz w:val="26"/>
          <w:szCs w:val="26"/>
        </w:rPr>
        <w:t xml:space="preserve">has been or </w:t>
      </w:r>
      <w:r w:rsidRPr="00593DCD">
        <w:rPr>
          <w:rFonts w:ascii="Times New Roman" w:hAnsi="Times New Roman" w:cs="Times New Roman"/>
          <w:sz w:val="26"/>
          <w:szCs w:val="26"/>
        </w:rPr>
        <w:t>will be provided</w:t>
      </w:r>
      <w:r>
        <w:rPr>
          <w:rFonts w:ascii="Times New Roman" w:hAnsi="Times New Roman" w:cs="Times New Roman"/>
          <w:sz w:val="26"/>
          <w:szCs w:val="26"/>
        </w:rPr>
        <w:t xml:space="preserve"> by the OIG to parties availing themselves of the safe harbor.</w:t>
      </w:r>
    </w:p>
    <w:p w:rsidR="00C45606" w:rsidRPr="00593DCD" w:rsidRDefault="00C45606" w:rsidP="005C099A">
      <w:pPr>
        <w:rPr>
          <w:rFonts w:ascii="Times New Roman" w:hAnsi="Times New Roman" w:cs="Times New Roman"/>
          <w:sz w:val="26"/>
          <w:szCs w:val="26"/>
        </w:rPr>
      </w:pPr>
    </w:p>
    <w:p w:rsidR="00C45606" w:rsidRPr="00593DCD" w:rsidRDefault="00C45606" w:rsidP="005C099A">
      <w:pPr>
        <w:rPr>
          <w:rFonts w:ascii="Times New Roman" w:hAnsi="Times New Roman" w:cs="Times New Roman"/>
          <w:sz w:val="26"/>
          <w:szCs w:val="26"/>
        </w:rPr>
      </w:pPr>
      <w:r w:rsidRPr="00593DCD">
        <w:rPr>
          <w:rFonts w:ascii="Times New Roman" w:hAnsi="Times New Roman" w:cs="Times New Roman"/>
          <w:b/>
          <w:bCs/>
          <w:sz w:val="26"/>
          <w:szCs w:val="26"/>
        </w:rPr>
        <w:t xml:space="preserve">10.  Assurance of Confidentiality </w:t>
      </w:r>
    </w:p>
    <w:p w:rsidR="00C45606" w:rsidRPr="00593DCD" w:rsidRDefault="00C45606" w:rsidP="005C099A">
      <w:pPr>
        <w:widowControl/>
        <w:ind w:left="1080"/>
        <w:rPr>
          <w:rFonts w:ascii="Arial" w:hAnsi="Arial" w:cs="Arial"/>
          <w:color w:val="0000FF"/>
          <w:sz w:val="26"/>
          <w:szCs w:val="26"/>
        </w:rPr>
      </w:pPr>
    </w:p>
    <w:p w:rsidR="00C45606" w:rsidRPr="00593DCD" w:rsidRDefault="00C45606" w:rsidP="008A1758">
      <w:pPr>
        <w:widowControl/>
        <w:rPr>
          <w:rFonts w:ascii="Times New Roman" w:hAnsi="Times New Roman" w:cs="Times New Roman"/>
          <w:b/>
          <w:sz w:val="26"/>
          <w:szCs w:val="26"/>
        </w:rPr>
      </w:pPr>
      <w:r>
        <w:rPr>
          <w:rFonts w:ascii="Times New Roman" w:hAnsi="Times New Roman" w:cs="Times New Roman"/>
          <w:sz w:val="26"/>
          <w:szCs w:val="26"/>
        </w:rPr>
        <w:t xml:space="preserve">We make no assurances of confidentiality of information </w:t>
      </w:r>
      <w:r w:rsidR="00C879A6">
        <w:rPr>
          <w:rFonts w:ascii="Times New Roman" w:hAnsi="Times New Roman" w:cs="Times New Roman"/>
          <w:sz w:val="26"/>
          <w:szCs w:val="26"/>
        </w:rPr>
        <w:t xml:space="preserve">this </w:t>
      </w:r>
      <w:r w:rsidR="00C879A6" w:rsidRPr="00FE48E6">
        <w:rPr>
          <w:rFonts w:ascii="Times New Roman" w:hAnsi="Times New Roman" w:cs="Times New Roman"/>
          <w:sz w:val="26"/>
          <w:szCs w:val="26"/>
        </w:rPr>
        <w:t xml:space="preserve">will be kept private to the extent allowed by law. </w:t>
      </w:r>
      <w:r w:rsidRPr="00FE48E6">
        <w:rPr>
          <w:rFonts w:ascii="Times New Roman" w:hAnsi="Times New Roman" w:cs="Times New Roman"/>
          <w:sz w:val="26"/>
          <w:szCs w:val="26"/>
        </w:rPr>
        <w:t>We note that the safe harbor’s documentation requirements</w:t>
      </w:r>
      <w:r>
        <w:rPr>
          <w:rFonts w:ascii="Times New Roman" w:hAnsi="Times New Roman" w:cs="Times New Roman"/>
          <w:sz w:val="26"/>
          <w:szCs w:val="26"/>
        </w:rPr>
        <w:t xml:space="preserve"> do not encompass personally identifying information. </w:t>
      </w:r>
    </w:p>
    <w:p w:rsidR="00C45606" w:rsidRPr="00593DCD" w:rsidRDefault="00C45606" w:rsidP="005C09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6"/>
          <w:szCs w:val="26"/>
        </w:rPr>
      </w:pPr>
    </w:p>
    <w:p w:rsidR="00C45606" w:rsidRPr="00593DCD" w:rsidRDefault="00C45606" w:rsidP="005C099A">
      <w:pPr>
        <w:rPr>
          <w:rFonts w:ascii="Times New Roman" w:hAnsi="Times New Roman" w:cs="Times New Roman"/>
          <w:sz w:val="26"/>
          <w:szCs w:val="26"/>
        </w:rPr>
      </w:pPr>
      <w:r w:rsidRPr="00593DCD">
        <w:rPr>
          <w:rFonts w:ascii="Times New Roman" w:hAnsi="Times New Roman" w:cs="Times New Roman"/>
          <w:b/>
          <w:bCs/>
          <w:sz w:val="26"/>
          <w:szCs w:val="26"/>
        </w:rPr>
        <w:t xml:space="preserve">11.  Justification for Sensitive Questions </w:t>
      </w:r>
    </w:p>
    <w:p w:rsidR="00C45606" w:rsidRPr="00593DCD" w:rsidRDefault="00C45606" w:rsidP="005C099A">
      <w:pPr>
        <w:rPr>
          <w:rFonts w:ascii="Times New Roman" w:hAnsi="Times New Roman" w:cs="Times New Roman"/>
          <w:sz w:val="26"/>
          <w:szCs w:val="26"/>
        </w:rPr>
      </w:pPr>
    </w:p>
    <w:p w:rsidR="00C45606" w:rsidRDefault="00C45606" w:rsidP="005C09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6"/>
          <w:szCs w:val="26"/>
        </w:rPr>
      </w:pPr>
      <w:r>
        <w:rPr>
          <w:rFonts w:ascii="Times New Roman" w:hAnsi="Times New Roman" w:cs="Times New Roman"/>
          <w:sz w:val="26"/>
          <w:szCs w:val="26"/>
        </w:rPr>
        <w:t>The safe harbor does not entail sensitive questions.</w:t>
      </w:r>
    </w:p>
    <w:p w:rsidR="00C45606" w:rsidRDefault="00C45606" w:rsidP="005C09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6"/>
          <w:szCs w:val="26"/>
        </w:rPr>
      </w:pPr>
    </w:p>
    <w:p w:rsidR="00C45606" w:rsidRPr="00593DCD" w:rsidRDefault="00C45606" w:rsidP="005C099A">
      <w:pPr>
        <w:widowControl/>
        <w:rPr>
          <w:rFonts w:ascii="Times New Roman" w:hAnsi="Times New Roman" w:cs="Times New Roman"/>
          <w:sz w:val="26"/>
          <w:szCs w:val="26"/>
        </w:rPr>
      </w:pPr>
      <w:r>
        <w:rPr>
          <w:rFonts w:ascii="Times New Roman" w:hAnsi="Times New Roman" w:cs="Times New Roman"/>
          <w:b/>
          <w:bCs/>
          <w:sz w:val="26"/>
          <w:szCs w:val="26"/>
        </w:rPr>
        <w:br w:type="page"/>
      </w:r>
      <w:r w:rsidRPr="00593DCD">
        <w:rPr>
          <w:rFonts w:ascii="Times New Roman" w:hAnsi="Times New Roman" w:cs="Times New Roman"/>
          <w:b/>
          <w:bCs/>
          <w:sz w:val="26"/>
          <w:szCs w:val="26"/>
        </w:rPr>
        <w:lastRenderedPageBreak/>
        <w:t>12.  Estimates of Annualized Burden Hours and Cost</w:t>
      </w:r>
    </w:p>
    <w:p w:rsidR="00C45606" w:rsidRDefault="00C45606" w:rsidP="00C2661B">
      <w:pPr>
        <w:ind w:firstLine="720"/>
        <w:rPr>
          <w:rFonts w:ascii="Times New Roman" w:hAnsi="Times New Roman" w:cs="Times New Roman"/>
          <w:b/>
          <w:bCs/>
          <w:sz w:val="26"/>
          <w:szCs w:val="26"/>
        </w:rPr>
      </w:pPr>
    </w:p>
    <w:p w:rsidR="00C45606" w:rsidRDefault="00C45606" w:rsidP="00C2661B">
      <w:pPr>
        <w:ind w:firstLine="720"/>
        <w:rPr>
          <w:rFonts w:ascii="Times New Roman" w:hAnsi="Times New Roman" w:cs="Times New Roman"/>
          <w:bCs/>
          <w:sz w:val="26"/>
          <w:szCs w:val="26"/>
        </w:rPr>
      </w:pPr>
      <w:r w:rsidRPr="007E2C35">
        <w:rPr>
          <w:rFonts w:ascii="Times New Roman" w:hAnsi="Times New Roman" w:cs="Times New Roman"/>
          <w:b/>
          <w:bCs/>
          <w:sz w:val="26"/>
          <w:szCs w:val="26"/>
        </w:rPr>
        <w:t>12</w:t>
      </w:r>
      <w:proofErr w:type="gramStart"/>
      <w:r w:rsidRPr="007E2C35">
        <w:rPr>
          <w:rFonts w:ascii="Times New Roman" w:hAnsi="Times New Roman" w:cs="Times New Roman"/>
          <w:b/>
          <w:bCs/>
          <w:sz w:val="26"/>
          <w:szCs w:val="26"/>
        </w:rPr>
        <w:t>.A</w:t>
      </w:r>
      <w:proofErr w:type="gramEnd"/>
      <w:r>
        <w:rPr>
          <w:rFonts w:ascii="Times New Roman" w:hAnsi="Times New Roman" w:cs="Times New Roman"/>
          <w:b/>
          <w:bCs/>
          <w:sz w:val="26"/>
          <w:szCs w:val="26"/>
        </w:rPr>
        <w:t xml:space="preserve"> – Annualized Burden Hours</w:t>
      </w:r>
      <w:r w:rsidRPr="00C2661B">
        <w:rPr>
          <w:rFonts w:ascii="Times New Roman" w:hAnsi="Times New Roman" w:cs="Times New Roman"/>
          <w:bCs/>
          <w:sz w:val="26"/>
          <w:szCs w:val="26"/>
        </w:rPr>
        <w:t xml:space="preserve"> </w:t>
      </w:r>
    </w:p>
    <w:p w:rsidR="00C45606" w:rsidRDefault="00C45606" w:rsidP="00C2661B">
      <w:pPr>
        <w:rPr>
          <w:rFonts w:ascii="Times New Roman" w:hAnsi="Times New Roman" w:cs="Times New Roman"/>
          <w:bCs/>
          <w:sz w:val="26"/>
          <w:szCs w:val="26"/>
        </w:rPr>
      </w:pPr>
    </w:p>
    <w:p w:rsidR="00C45606" w:rsidRDefault="00C45606" w:rsidP="00C2661B">
      <w:pPr>
        <w:rPr>
          <w:rFonts w:ascii="Times New Roman" w:hAnsi="Times New Roman" w:cs="Times New Roman"/>
          <w:bCs/>
          <w:sz w:val="26"/>
          <w:szCs w:val="26"/>
        </w:rPr>
      </w:pPr>
      <w:r w:rsidRPr="00372F04">
        <w:rPr>
          <w:rFonts w:ascii="Times New Roman" w:hAnsi="Times New Roman" w:cs="Times New Roman"/>
          <w:bCs/>
          <w:sz w:val="26"/>
          <w:szCs w:val="26"/>
        </w:rPr>
        <w:t>We estimate that the total</w:t>
      </w:r>
      <w:r>
        <w:rPr>
          <w:rFonts w:ascii="Times New Roman" w:hAnsi="Times New Roman" w:cs="Times New Roman"/>
          <w:bCs/>
          <w:sz w:val="26"/>
          <w:szCs w:val="26"/>
        </w:rPr>
        <w:t xml:space="preserve"> </w:t>
      </w:r>
      <w:r w:rsidRPr="00372F04">
        <w:rPr>
          <w:rFonts w:ascii="Times New Roman" w:hAnsi="Times New Roman" w:cs="Times New Roman"/>
          <w:bCs/>
          <w:sz w:val="26"/>
          <w:szCs w:val="26"/>
        </w:rPr>
        <w:t xml:space="preserve">burden hours for this collection will be </w:t>
      </w:r>
      <w:r w:rsidR="00C7633B">
        <w:rPr>
          <w:rFonts w:ascii="Times New Roman" w:hAnsi="Times New Roman" w:cs="Times New Roman"/>
          <w:bCs/>
          <w:sz w:val="26"/>
          <w:szCs w:val="26"/>
        </w:rPr>
        <w:t>4,983</w:t>
      </w:r>
      <w:r w:rsidRPr="00372F04">
        <w:rPr>
          <w:rFonts w:ascii="Times New Roman" w:hAnsi="Times New Roman" w:cs="Times New Roman"/>
          <w:bCs/>
          <w:sz w:val="26"/>
          <w:szCs w:val="26"/>
        </w:rPr>
        <w:t xml:space="preserve"> burden hours</w:t>
      </w:r>
      <w:r>
        <w:rPr>
          <w:rFonts w:ascii="Times New Roman" w:hAnsi="Times New Roman" w:cs="Times New Roman"/>
          <w:bCs/>
          <w:sz w:val="26"/>
          <w:szCs w:val="26"/>
        </w:rPr>
        <w:t xml:space="preserve"> per year (1 hour per respondent health center each year).</w:t>
      </w:r>
    </w:p>
    <w:p w:rsidR="00C45606" w:rsidRPr="007E2C35" w:rsidRDefault="00C45606" w:rsidP="005C099A">
      <w:pPr>
        <w:rPr>
          <w:rFonts w:ascii="Times New Roman" w:hAnsi="Times New Roman" w:cs="Times New Roman"/>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C45606" w:rsidRPr="00C2148E" w:rsidTr="008203EF">
        <w:tc>
          <w:tcPr>
            <w:tcW w:w="1915" w:type="dxa"/>
          </w:tcPr>
          <w:p w:rsidR="00C45606" w:rsidRPr="008203EF" w:rsidRDefault="00C45606" w:rsidP="008203EF">
            <w:pPr>
              <w:jc w:val="center"/>
              <w:rPr>
                <w:rFonts w:ascii="Times New Roman" w:hAnsi="Times New Roman" w:cs="Times New Roman"/>
                <w:b/>
                <w:sz w:val="22"/>
                <w:szCs w:val="22"/>
              </w:rPr>
            </w:pPr>
            <w:r w:rsidRPr="008203EF">
              <w:rPr>
                <w:rFonts w:ascii="Times New Roman" w:hAnsi="Times New Roman" w:cs="Times New Roman"/>
                <w:b/>
                <w:sz w:val="22"/>
                <w:szCs w:val="22"/>
              </w:rPr>
              <w:t>Type of Respondent</w:t>
            </w:r>
          </w:p>
        </w:tc>
        <w:tc>
          <w:tcPr>
            <w:tcW w:w="1915" w:type="dxa"/>
          </w:tcPr>
          <w:p w:rsidR="00C45606" w:rsidRPr="008203EF" w:rsidRDefault="00C45606" w:rsidP="008203EF">
            <w:pPr>
              <w:jc w:val="center"/>
              <w:rPr>
                <w:rFonts w:ascii="Times New Roman" w:hAnsi="Times New Roman" w:cs="Times New Roman"/>
                <w:b/>
                <w:sz w:val="22"/>
                <w:szCs w:val="22"/>
              </w:rPr>
            </w:pPr>
            <w:r w:rsidRPr="008203EF">
              <w:rPr>
                <w:rFonts w:ascii="Times New Roman" w:hAnsi="Times New Roman" w:cs="Times New Roman"/>
                <w:b/>
                <w:sz w:val="22"/>
                <w:szCs w:val="22"/>
              </w:rPr>
              <w:t>No. of Respondents</w:t>
            </w:r>
          </w:p>
        </w:tc>
        <w:tc>
          <w:tcPr>
            <w:tcW w:w="1915" w:type="dxa"/>
          </w:tcPr>
          <w:p w:rsidR="00C45606" w:rsidRPr="008203EF" w:rsidRDefault="00C45606" w:rsidP="008203EF">
            <w:pPr>
              <w:jc w:val="center"/>
              <w:rPr>
                <w:rFonts w:ascii="Times New Roman" w:hAnsi="Times New Roman" w:cs="Times New Roman"/>
                <w:b/>
                <w:sz w:val="22"/>
                <w:szCs w:val="22"/>
              </w:rPr>
            </w:pPr>
            <w:r w:rsidRPr="008203EF">
              <w:rPr>
                <w:rFonts w:ascii="Times New Roman" w:hAnsi="Times New Roman" w:cs="Times New Roman"/>
                <w:b/>
                <w:sz w:val="22"/>
                <w:szCs w:val="22"/>
              </w:rPr>
              <w:t>No. Responses per Respondent</w:t>
            </w:r>
          </w:p>
        </w:tc>
        <w:tc>
          <w:tcPr>
            <w:tcW w:w="1915" w:type="dxa"/>
          </w:tcPr>
          <w:p w:rsidR="00C45606" w:rsidRPr="008203EF" w:rsidRDefault="00C45606" w:rsidP="008203EF">
            <w:pPr>
              <w:jc w:val="center"/>
              <w:rPr>
                <w:rFonts w:ascii="Times New Roman" w:hAnsi="Times New Roman" w:cs="Times New Roman"/>
                <w:b/>
                <w:sz w:val="22"/>
                <w:szCs w:val="22"/>
              </w:rPr>
            </w:pPr>
            <w:r w:rsidRPr="008203EF">
              <w:rPr>
                <w:rFonts w:ascii="Times New Roman" w:hAnsi="Times New Roman" w:cs="Times New Roman"/>
                <w:b/>
                <w:sz w:val="22"/>
                <w:szCs w:val="22"/>
              </w:rPr>
              <w:t xml:space="preserve">Avg. Burden </w:t>
            </w:r>
            <w:r w:rsidR="00C879A6">
              <w:rPr>
                <w:rFonts w:ascii="Times New Roman" w:hAnsi="Times New Roman" w:cs="Times New Roman"/>
                <w:b/>
                <w:sz w:val="22"/>
                <w:szCs w:val="22"/>
              </w:rPr>
              <w:t xml:space="preserve">hour </w:t>
            </w:r>
            <w:r w:rsidRPr="008203EF">
              <w:rPr>
                <w:rFonts w:ascii="Times New Roman" w:hAnsi="Times New Roman" w:cs="Times New Roman"/>
                <w:b/>
                <w:sz w:val="22"/>
                <w:szCs w:val="22"/>
              </w:rPr>
              <w:t>per Response</w:t>
            </w:r>
          </w:p>
        </w:tc>
        <w:tc>
          <w:tcPr>
            <w:tcW w:w="1916" w:type="dxa"/>
          </w:tcPr>
          <w:p w:rsidR="00C45606" w:rsidRPr="008203EF" w:rsidRDefault="00C45606" w:rsidP="008203EF">
            <w:pPr>
              <w:jc w:val="center"/>
              <w:rPr>
                <w:rFonts w:ascii="Times New Roman" w:hAnsi="Times New Roman" w:cs="Times New Roman"/>
                <w:b/>
                <w:sz w:val="22"/>
                <w:szCs w:val="22"/>
              </w:rPr>
            </w:pPr>
            <w:r w:rsidRPr="008203EF">
              <w:rPr>
                <w:rFonts w:ascii="Times New Roman" w:hAnsi="Times New Roman" w:cs="Times New Roman"/>
                <w:b/>
                <w:sz w:val="22"/>
                <w:szCs w:val="22"/>
              </w:rPr>
              <w:t>Total Burden Hours</w:t>
            </w:r>
          </w:p>
        </w:tc>
      </w:tr>
      <w:tr w:rsidR="00C45606" w:rsidRPr="00E13BC6" w:rsidTr="008203EF">
        <w:trPr>
          <w:trHeight w:val="440"/>
        </w:trPr>
        <w:tc>
          <w:tcPr>
            <w:tcW w:w="1915" w:type="dxa"/>
          </w:tcPr>
          <w:p w:rsidR="00C45606" w:rsidRPr="008203EF" w:rsidRDefault="00C45606" w:rsidP="008203EF">
            <w:pPr>
              <w:jc w:val="center"/>
              <w:rPr>
                <w:rFonts w:ascii="Times New Roman" w:hAnsi="Times New Roman" w:cs="Times New Roman"/>
                <w:sz w:val="22"/>
                <w:szCs w:val="22"/>
              </w:rPr>
            </w:pPr>
            <w:r w:rsidRPr="008203EF">
              <w:rPr>
                <w:rFonts w:ascii="Times New Roman" w:hAnsi="Times New Roman" w:cs="Times New Roman"/>
                <w:sz w:val="22"/>
                <w:szCs w:val="22"/>
              </w:rPr>
              <w:t>Health Center</w:t>
            </w:r>
          </w:p>
          <w:p w:rsidR="00C45606" w:rsidRPr="008203EF" w:rsidRDefault="00C45606" w:rsidP="008203EF">
            <w:pPr>
              <w:jc w:val="center"/>
              <w:rPr>
                <w:rFonts w:ascii="Times New Roman" w:hAnsi="Times New Roman" w:cs="Times New Roman"/>
                <w:sz w:val="22"/>
                <w:szCs w:val="22"/>
              </w:rPr>
            </w:pPr>
            <w:r w:rsidRPr="008203EF">
              <w:rPr>
                <w:rFonts w:ascii="Times New Roman" w:hAnsi="Times New Roman" w:cs="Times New Roman"/>
                <w:sz w:val="22"/>
                <w:szCs w:val="22"/>
              </w:rPr>
              <w:t>(administrative professional)</w:t>
            </w:r>
          </w:p>
        </w:tc>
        <w:tc>
          <w:tcPr>
            <w:tcW w:w="1915" w:type="dxa"/>
          </w:tcPr>
          <w:p w:rsidR="00C45606" w:rsidRPr="008203EF" w:rsidRDefault="00E3661C" w:rsidP="008203EF">
            <w:pPr>
              <w:jc w:val="center"/>
              <w:rPr>
                <w:rFonts w:ascii="Times New Roman" w:hAnsi="Times New Roman" w:cs="Times New Roman"/>
                <w:sz w:val="22"/>
                <w:szCs w:val="22"/>
              </w:rPr>
            </w:pPr>
            <w:r>
              <w:rPr>
                <w:rFonts w:ascii="Times New Roman" w:hAnsi="Times New Roman" w:cs="Times New Roman"/>
                <w:sz w:val="22"/>
                <w:szCs w:val="22"/>
              </w:rPr>
              <w:t>4,983</w:t>
            </w:r>
          </w:p>
        </w:tc>
        <w:tc>
          <w:tcPr>
            <w:tcW w:w="1915" w:type="dxa"/>
          </w:tcPr>
          <w:p w:rsidR="00C45606" w:rsidRPr="008203EF" w:rsidRDefault="00C45606" w:rsidP="008203EF">
            <w:pPr>
              <w:jc w:val="center"/>
              <w:rPr>
                <w:rFonts w:ascii="Times New Roman" w:hAnsi="Times New Roman" w:cs="Times New Roman"/>
                <w:sz w:val="22"/>
                <w:szCs w:val="22"/>
              </w:rPr>
            </w:pPr>
            <w:r w:rsidRPr="008203EF">
              <w:rPr>
                <w:rFonts w:ascii="Times New Roman" w:hAnsi="Times New Roman" w:cs="Times New Roman"/>
                <w:sz w:val="22"/>
                <w:szCs w:val="22"/>
              </w:rPr>
              <w:t>1</w:t>
            </w:r>
          </w:p>
        </w:tc>
        <w:tc>
          <w:tcPr>
            <w:tcW w:w="1915" w:type="dxa"/>
          </w:tcPr>
          <w:p w:rsidR="00C45606" w:rsidRPr="008203EF" w:rsidRDefault="00C45606" w:rsidP="00C879A6">
            <w:pPr>
              <w:jc w:val="center"/>
              <w:rPr>
                <w:rFonts w:ascii="Times New Roman" w:hAnsi="Times New Roman" w:cs="Times New Roman"/>
                <w:sz w:val="22"/>
                <w:szCs w:val="22"/>
              </w:rPr>
            </w:pPr>
            <w:r w:rsidRPr="008203EF">
              <w:rPr>
                <w:rFonts w:ascii="Times New Roman" w:hAnsi="Times New Roman" w:cs="Times New Roman"/>
                <w:sz w:val="22"/>
                <w:szCs w:val="22"/>
              </w:rPr>
              <w:t xml:space="preserve">1 </w:t>
            </w:r>
          </w:p>
        </w:tc>
        <w:tc>
          <w:tcPr>
            <w:tcW w:w="1916" w:type="dxa"/>
          </w:tcPr>
          <w:p w:rsidR="00C45606" w:rsidRPr="008203EF" w:rsidRDefault="00E3661C" w:rsidP="008203EF">
            <w:pPr>
              <w:jc w:val="center"/>
              <w:rPr>
                <w:rFonts w:ascii="Times New Roman" w:hAnsi="Times New Roman" w:cs="Times New Roman"/>
                <w:sz w:val="22"/>
                <w:szCs w:val="22"/>
              </w:rPr>
            </w:pPr>
            <w:r>
              <w:rPr>
                <w:rFonts w:ascii="Times New Roman" w:hAnsi="Times New Roman" w:cs="Times New Roman"/>
                <w:sz w:val="22"/>
                <w:szCs w:val="22"/>
              </w:rPr>
              <w:t>4,983</w:t>
            </w:r>
          </w:p>
        </w:tc>
      </w:tr>
    </w:tbl>
    <w:p w:rsidR="00C45606" w:rsidRDefault="00C45606" w:rsidP="005C099A">
      <w:pPr>
        <w:rPr>
          <w:rFonts w:ascii="Times New Roman" w:hAnsi="Times New Roman" w:cs="Times New Roman"/>
          <w:sz w:val="26"/>
          <w:szCs w:val="26"/>
        </w:rPr>
      </w:pPr>
    </w:p>
    <w:p w:rsidR="00E3661C" w:rsidRDefault="00C45606" w:rsidP="00E3661C">
      <w:r w:rsidRPr="002D2490">
        <w:rPr>
          <w:rFonts w:ascii="Times New Roman" w:hAnsi="Times New Roman" w:cs="Times New Roman"/>
          <w:sz w:val="26"/>
          <w:szCs w:val="26"/>
        </w:rPr>
        <w:t xml:space="preserve">Respondents to this safe harbor </w:t>
      </w:r>
      <w:r>
        <w:rPr>
          <w:rFonts w:ascii="Times New Roman" w:hAnsi="Times New Roman" w:cs="Times New Roman"/>
          <w:sz w:val="26"/>
          <w:szCs w:val="26"/>
        </w:rPr>
        <w:t>are</w:t>
      </w:r>
      <w:r w:rsidRPr="002D2490">
        <w:rPr>
          <w:rFonts w:ascii="Times New Roman" w:hAnsi="Times New Roman" w:cs="Times New Roman"/>
          <w:sz w:val="26"/>
          <w:szCs w:val="26"/>
        </w:rPr>
        <w:t xml:space="preserve"> health centers (the actual documentation duties </w:t>
      </w:r>
      <w:r>
        <w:rPr>
          <w:rFonts w:ascii="Times New Roman" w:hAnsi="Times New Roman" w:cs="Times New Roman"/>
          <w:sz w:val="26"/>
          <w:szCs w:val="26"/>
        </w:rPr>
        <w:t>are</w:t>
      </w:r>
      <w:r w:rsidRPr="002D2490">
        <w:rPr>
          <w:rFonts w:ascii="Times New Roman" w:hAnsi="Times New Roman" w:cs="Times New Roman"/>
          <w:sz w:val="26"/>
          <w:szCs w:val="26"/>
        </w:rPr>
        <w:t xml:space="preserve"> likely performed by administrative professionals employed by the health centers).  </w:t>
      </w:r>
      <w:r>
        <w:rPr>
          <w:rFonts w:ascii="Times New Roman" w:hAnsi="Times New Roman" w:cs="Times New Roman"/>
          <w:sz w:val="26"/>
          <w:szCs w:val="26"/>
        </w:rPr>
        <w:t xml:space="preserve"> </w:t>
      </w:r>
      <w:r w:rsidR="00C7633B">
        <w:rPr>
          <w:rFonts w:ascii="Times New Roman" w:hAnsi="Times New Roman" w:cs="Times New Roman"/>
          <w:sz w:val="26"/>
          <w:szCs w:val="26"/>
        </w:rPr>
        <w:t xml:space="preserve">In 2014, </w:t>
      </w:r>
      <w:r>
        <w:rPr>
          <w:rFonts w:ascii="Times New Roman" w:hAnsi="Times New Roman" w:cs="Times New Roman"/>
          <w:sz w:val="26"/>
          <w:szCs w:val="26"/>
        </w:rPr>
        <w:t xml:space="preserve">here </w:t>
      </w:r>
      <w:r w:rsidR="00C7633B">
        <w:rPr>
          <w:rFonts w:ascii="Times New Roman" w:hAnsi="Times New Roman" w:cs="Times New Roman"/>
          <w:sz w:val="26"/>
          <w:szCs w:val="26"/>
        </w:rPr>
        <w:t>a</w:t>
      </w:r>
      <w:r>
        <w:rPr>
          <w:rFonts w:ascii="Times New Roman" w:hAnsi="Times New Roman" w:cs="Times New Roman"/>
          <w:sz w:val="26"/>
          <w:szCs w:val="26"/>
        </w:rPr>
        <w:t xml:space="preserve">re approximately </w:t>
      </w:r>
      <w:r w:rsidR="00E3661C" w:rsidRPr="00E3661C">
        <w:rPr>
          <w:rFonts w:ascii="Times New Roman" w:hAnsi="Times New Roman" w:cs="Times New Roman"/>
          <w:sz w:val="26"/>
          <w:szCs w:val="26"/>
        </w:rPr>
        <w:t>9,967</w:t>
      </w:r>
      <w:r w:rsidRPr="00E3661C">
        <w:rPr>
          <w:rFonts w:ascii="Times New Roman" w:hAnsi="Times New Roman" w:cs="Times New Roman"/>
          <w:sz w:val="26"/>
          <w:szCs w:val="26"/>
        </w:rPr>
        <w:t xml:space="preserve"> health center</w:t>
      </w:r>
      <w:r>
        <w:rPr>
          <w:rFonts w:ascii="Times New Roman" w:hAnsi="Times New Roman" w:cs="Times New Roman"/>
          <w:sz w:val="26"/>
          <w:szCs w:val="26"/>
        </w:rPr>
        <w:t xml:space="preserve"> delivery sites in the United States.  </w:t>
      </w:r>
      <w:r w:rsidR="00E3661C">
        <w:rPr>
          <w:rFonts w:ascii="Times New Roman" w:hAnsi="Times New Roman" w:cs="Times New Roman"/>
          <w:sz w:val="26"/>
          <w:szCs w:val="26"/>
        </w:rPr>
        <w:t>U.S. Department of Health and Human Services, Health Resources Administration, HRSA Data Warehouse,</w:t>
      </w:r>
      <w:r w:rsidR="00E3661C">
        <w:t xml:space="preserve"> </w:t>
      </w:r>
      <w:r w:rsidR="00E3661C">
        <w:rPr>
          <w:rFonts w:ascii="Times New Roman" w:hAnsi="Times New Roman" w:cs="Times New Roman"/>
          <w:sz w:val="26"/>
          <w:szCs w:val="26"/>
        </w:rPr>
        <w:t xml:space="preserve">Health Care Delivery Sites, </w:t>
      </w:r>
      <w:hyperlink r:id="rId8" w:history="1">
        <w:r w:rsidR="00E3661C" w:rsidRPr="00C7633B">
          <w:rPr>
            <w:rStyle w:val="Hyperlink"/>
            <w:rFonts w:ascii="Times New Roman" w:hAnsi="Times New Roman"/>
            <w:sz w:val="26"/>
            <w:szCs w:val="26"/>
          </w:rPr>
          <w:t>http://datawarehouse.hrsa.gov/Topics/HccSites.aspx</w:t>
        </w:r>
      </w:hyperlink>
      <w:r w:rsidR="00E3661C">
        <w:rPr>
          <w:rFonts w:ascii="Times New Roman" w:hAnsi="Times New Roman" w:cs="Times New Roman"/>
          <w:sz w:val="26"/>
          <w:szCs w:val="26"/>
        </w:rPr>
        <w:t>, last visited September 23, 2014.</w:t>
      </w:r>
    </w:p>
    <w:p w:rsidR="00C45606" w:rsidRDefault="00E3661C" w:rsidP="005C099A">
      <w:pPr>
        <w:rPr>
          <w:rFonts w:ascii="Times New Roman" w:hAnsi="Times New Roman" w:cs="Times New Roman"/>
          <w:sz w:val="26"/>
          <w:szCs w:val="26"/>
        </w:rPr>
      </w:pPr>
      <w:r>
        <w:rPr>
          <w:rFonts w:ascii="Times New Roman" w:hAnsi="Times New Roman" w:cs="Times New Roman"/>
          <w:sz w:val="26"/>
          <w:szCs w:val="26"/>
        </w:rPr>
        <w:t xml:space="preserve"> </w:t>
      </w:r>
      <w:r w:rsidR="00C45606">
        <w:rPr>
          <w:rFonts w:ascii="Times New Roman" w:hAnsi="Times New Roman" w:cs="Times New Roman"/>
          <w:sz w:val="26"/>
          <w:szCs w:val="26"/>
        </w:rPr>
        <w:t xml:space="preserve">.  We estimated that half of the health centers would choose to participate in one safe-harbored arrangement each year.  Participating health centers would only need to make one response per year: the initial documentation of an arrangement in year </w:t>
      </w:r>
      <w:proofErr w:type="gramStart"/>
      <w:r w:rsidR="00C45606">
        <w:rPr>
          <w:rFonts w:ascii="Times New Roman" w:hAnsi="Times New Roman" w:cs="Times New Roman"/>
          <w:sz w:val="26"/>
          <w:szCs w:val="26"/>
        </w:rPr>
        <w:t>one,</w:t>
      </w:r>
      <w:proofErr w:type="gramEnd"/>
      <w:r w:rsidR="00C45606">
        <w:rPr>
          <w:rFonts w:ascii="Times New Roman" w:hAnsi="Times New Roman" w:cs="Times New Roman"/>
          <w:sz w:val="26"/>
          <w:szCs w:val="26"/>
        </w:rPr>
        <w:t xml:space="preserve"> and an annual re-evaluation of the arrangement each additional year the arrangement continues to be in place.  We estimated the average time burden imposed by the safe harbor per response would be one hour.  This estimate was based on the fact that the safe harbor’s documentation requirements are largely the same as health centers’ customary and usual business practices, with the possible exception of the documentation of a benefit to a medically underserved population, which – for health centers that do not already maintain this documen</w:t>
      </w:r>
      <w:r w:rsidR="0038399C">
        <w:rPr>
          <w:rFonts w:ascii="Times New Roman" w:hAnsi="Times New Roman" w:cs="Times New Roman"/>
          <w:sz w:val="26"/>
          <w:szCs w:val="26"/>
        </w:rPr>
        <w:t xml:space="preserve">tation for other purposes – </w:t>
      </w:r>
      <w:r w:rsidR="00C45606">
        <w:rPr>
          <w:rFonts w:ascii="Times New Roman" w:hAnsi="Times New Roman" w:cs="Times New Roman"/>
          <w:sz w:val="26"/>
          <w:szCs w:val="26"/>
        </w:rPr>
        <w:t xml:space="preserve">could require the creation of a new document that explains the benefit.  Thus, the </w:t>
      </w:r>
      <w:r w:rsidR="00C45606" w:rsidRPr="007A1D41">
        <w:rPr>
          <w:rFonts w:ascii="Times New Roman" w:hAnsi="Times New Roman" w:cs="Times New Roman"/>
          <w:sz w:val="26"/>
          <w:szCs w:val="26"/>
        </w:rPr>
        <w:t>time, effort, and financial</w:t>
      </w:r>
      <w:r w:rsidR="00C45606">
        <w:rPr>
          <w:rFonts w:ascii="Times New Roman" w:hAnsi="Times New Roman" w:cs="Times New Roman"/>
          <w:sz w:val="26"/>
          <w:szCs w:val="26"/>
        </w:rPr>
        <w:t xml:space="preserve"> </w:t>
      </w:r>
      <w:r w:rsidR="00C45606" w:rsidRPr="007A1D41">
        <w:rPr>
          <w:rFonts w:ascii="Times New Roman" w:hAnsi="Times New Roman" w:cs="Times New Roman"/>
          <w:sz w:val="26"/>
          <w:szCs w:val="26"/>
        </w:rPr>
        <w:t>resources necessary to comply with the</w:t>
      </w:r>
      <w:r w:rsidR="00C45606">
        <w:rPr>
          <w:rFonts w:ascii="Times New Roman" w:hAnsi="Times New Roman" w:cs="Times New Roman"/>
          <w:sz w:val="26"/>
          <w:szCs w:val="26"/>
        </w:rPr>
        <w:t xml:space="preserve"> </w:t>
      </w:r>
      <w:r w:rsidR="00C45606" w:rsidRPr="007A1D41">
        <w:rPr>
          <w:rFonts w:ascii="Times New Roman" w:hAnsi="Times New Roman" w:cs="Times New Roman"/>
          <w:sz w:val="26"/>
          <w:szCs w:val="26"/>
        </w:rPr>
        <w:t>requirements would largely be incurred</w:t>
      </w:r>
      <w:r w:rsidR="00C45606">
        <w:rPr>
          <w:rFonts w:ascii="Times New Roman" w:hAnsi="Times New Roman" w:cs="Times New Roman"/>
          <w:sz w:val="26"/>
          <w:szCs w:val="26"/>
        </w:rPr>
        <w:t xml:space="preserve"> </w:t>
      </w:r>
      <w:r w:rsidR="00C45606" w:rsidRPr="007A1D41">
        <w:rPr>
          <w:rFonts w:ascii="Times New Roman" w:hAnsi="Times New Roman" w:cs="Times New Roman"/>
          <w:sz w:val="26"/>
          <w:szCs w:val="26"/>
        </w:rPr>
        <w:t>in the normal course of business</w:t>
      </w:r>
      <w:r w:rsidR="00C45606">
        <w:rPr>
          <w:rFonts w:ascii="Times New Roman" w:hAnsi="Times New Roman" w:cs="Times New Roman"/>
          <w:sz w:val="26"/>
          <w:szCs w:val="26"/>
        </w:rPr>
        <w:t xml:space="preserve"> activities, and the additional time attributable to the safe harbor would be one hour of burden.</w:t>
      </w:r>
    </w:p>
    <w:p w:rsidR="00C45606" w:rsidRDefault="00C45606" w:rsidP="005C099A">
      <w:pPr>
        <w:rPr>
          <w:rFonts w:ascii="Times New Roman" w:hAnsi="Times New Roman" w:cs="Times New Roman"/>
          <w:sz w:val="26"/>
          <w:szCs w:val="26"/>
        </w:rPr>
      </w:pPr>
    </w:p>
    <w:p w:rsidR="00C45606" w:rsidRDefault="00C45606" w:rsidP="005C099A">
      <w:pPr>
        <w:rPr>
          <w:rFonts w:ascii="Times New Roman" w:hAnsi="Times New Roman" w:cs="Times New Roman"/>
          <w:sz w:val="26"/>
          <w:szCs w:val="26"/>
        </w:rPr>
      </w:pPr>
      <w:r>
        <w:rPr>
          <w:rFonts w:ascii="Times New Roman" w:hAnsi="Times New Roman" w:cs="Times New Roman"/>
          <w:sz w:val="26"/>
          <w:szCs w:val="26"/>
        </w:rPr>
        <w:t xml:space="preserve">Because the health centers are not required to report information collected in order to have the benefit of the safe harbor, unless requested to do so by the Secretary, we are unable to confirm the accuracy of these estimates. </w:t>
      </w:r>
    </w:p>
    <w:p w:rsidR="00C45606" w:rsidRDefault="00C45606" w:rsidP="005C099A">
      <w:pPr>
        <w:rPr>
          <w:rFonts w:ascii="Times New Roman" w:hAnsi="Times New Roman" w:cs="Times New Roman"/>
          <w:sz w:val="26"/>
          <w:szCs w:val="26"/>
        </w:rPr>
      </w:pPr>
    </w:p>
    <w:p w:rsidR="00C45606" w:rsidRDefault="00C45606" w:rsidP="00C2661B">
      <w:pPr>
        <w:ind w:firstLine="720"/>
        <w:rPr>
          <w:rFonts w:ascii="Times New Roman" w:hAnsi="Times New Roman" w:cs="Times New Roman"/>
          <w:b/>
          <w:sz w:val="26"/>
          <w:szCs w:val="26"/>
        </w:rPr>
      </w:pPr>
      <w:r w:rsidRPr="007E2C35">
        <w:rPr>
          <w:rFonts w:ascii="Times New Roman" w:hAnsi="Times New Roman" w:cs="Times New Roman"/>
          <w:b/>
          <w:sz w:val="26"/>
          <w:szCs w:val="26"/>
        </w:rPr>
        <w:t>12</w:t>
      </w:r>
      <w:proofErr w:type="gramStart"/>
      <w:r w:rsidRPr="007E2C35">
        <w:rPr>
          <w:rFonts w:ascii="Times New Roman" w:hAnsi="Times New Roman" w:cs="Times New Roman"/>
          <w:b/>
          <w:sz w:val="26"/>
          <w:szCs w:val="26"/>
        </w:rPr>
        <w:t>.B</w:t>
      </w:r>
      <w:proofErr w:type="gramEnd"/>
      <w:r>
        <w:rPr>
          <w:rFonts w:ascii="Times New Roman" w:hAnsi="Times New Roman" w:cs="Times New Roman"/>
          <w:b/>
          <w:sz w:val="26"/>
          <w:szCs w:val="26"/>
        </w:rPr>
        <w:t xml:space="preserve"> – Annualized Costs</w:t>
      </w:r>
    </w:p>
    <w:p w:rsidR="00C45606" w:rsidRDefault="00C45606" w:rsidP="00C2661B">
      <w:pPr>
        <w:rPr>
          <w:rFonts w:ascii="Times New Roman" w:hAnsi="Times New Roman" w:cs="Times New Roman"/>
          <w:b/>
          <w:sz w:val="26"/>
          <w:szCs w:val="26"/>
        </w:rPr>
      </w:pPr>
    </w:p>
    <w:p w:rsidR="00C45606" w:rsidRDefault="00C45606" w:rsidP="00C2661B">
      <w:pPr>
        <w:rPr>
          <w:rFonts w:ascii="Times New Roman" w:hAnsi="Times New Roman" w:cs="Times New Roman"/>
          <w:sz w:val="26"/>
          <w:szCs w:val="26"/>
        </w:rPr>
      </w:pPr>
      <w:r>
        <w:rPr>
          <w:rFonts w:ascii="Times New Roman" w:hAnsi="Times New Roman" w:cs="Times New Roman"/>
          <w:sz w:val="26"/>
          <w:szCs w:val="26"/>
        </w:rPr>
        <w:t>We estimated that the total annualized cost for this collection will be $</w:t>
      </w:r>
      <w:r w:rsidR="00E3661C">
        <w:rPr>
          <w:rFonts w:ascii="Times New Roman" w:hAnsi="Times New Roman" w:cs="Times New Roman"/>
          <w:sz w:val="26"/>
          <w:szCs w:val="26"/>
        </w:rPr>
        <w:t>99</w:t>
      </w:r>
      <w:del w:id="11" w:author="Funn, Sherrette (OS/ASA/OCIO/OEA)" w:date="2015-01-15T18:03:00Z">
        <w:r w:rsidR="00E3661C" w:rsidDel="00203610">
          <w:rPr>
            <w:rFonts w:ascii="Times New Roman" w:hAnsi="Times New Roman" w:cs="Times New Roman"/>
            <w:sz w:val="26"/>
            <w:szCs w:val="26"/>
          </w:rPr>
          <w:delText>,</w:delText>
        </w:r>
      </w:del>
      <w:ins w:id="12" w:author="Funn, Sherrette (OS/ASA/OCIO/OEA)" w:date="2015-01-15T18:03:00Z">
        <w:r w:rsidR="00203610">
          <w:rPr>
            <w:rFonts w:ascii="Times New Roman" w:hAnsi="Times New Roman" w:cs="Times New Roman"/>
            <w:sz w:val="26"/>
            <w:szCs w:val="26"/>
          </w:rPr>
          <w:t>,</w:t>
        </w:r>
      </w:ins>
      <w:r w:rsidR="00E3661C">
        <w:rPr>
          <w:rFonts w:ascii="Times New Roman" w:hAnsi="Times New Roman" w:cs="Times New Roman"/>
          <w:sz w:val="26"/>
          <w:szCs w:val="26"/>
        </w:rPr>
        <w:t>660</w:t>
      </w:r>
      <w:bookmarkStart w:id="13" w:name="_GoBack"/>
      <w:bookmarkEnd w:id="13"/>
      <w:del w:id="14" w:author="Funn, Sherrette (OS/ASA/OCIO/OEA)" w:date="2015-01-15T18:04:00Z">
        <w:r w:rsidDel="00203610">
          <w:rPr>
            <w:rFonts w:ascii="Times New Roman" w:hAnsi="Times New Roman" w:cs="Times New Roman"/>
            <w:sz w:val="26"/>
            <w:szCs w:val="26"/>
          </w:rPr>
          <w:delText>0</w:delText>
        </w:r>
      </w:del>
      <w:r>
        <w:rPr>
          <w:rFonts w:ascii="Times New Roman" w:hAnsi="Times New Roman" w:cs="Times New Roman"/>
          <w:sz w:val="26"/>
          <w:szCs w:val="26"/>
        </w:rPr>
        <w:t xml:space="preserve"> ($20 per respondent health center).  We estimated that the additional effort necessary to meet the documentation requirements will take one hour of an administrative professional’s time </w:t>
      </w:r>
      <w:r>
        <w:rPr>
          <w:rFonts w:ascii="Times New Roman" w:hAnsi="Times New Roman" w:cs="Times New Roman"/>
          <w:sz w:val="26"/>
          <w:szCs w:val="26"/>
        </w:rPr>
        <w:lastRenderedPageBreak/>
        <w:t xml:space="preserve">each year.  </w:t>
      </w:r>
    </w:p>
    <w:p w:rsidR="00C45606" w:rsidRPr="00C2661B" w:rsidRDefault="00C45606" w:rsidP="00C2661B">
      <w:pPr>
        <w:rPr>
          <w:rFonts w:ascii="Times New Roman" w:hAnsi="Times New Roman"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C45606" w:rsidRPr="00372F04" w:rsidTr="008203EF">
        <w:trPr>
          <w:jc w:val="center"/>
        </w:trPr>
        <w:tc>
          <w:tcPr>
            <w:tcW w:w="2394" w:type="dxa"/>
          </w:tcPr>
          <w:p w:rsidR="00C45606" w:rsidRPr="008203EF" w:rsidRDefault="00C45606" w:rsidP="008203EF">
            <w:pPr>
              <w:jc w:val="center"/>
              <w:rPr>
                <w:rFonts w:ascii="Times New Roman" w:hAnsi="Times New Roman" w:cs="Times New Roman"/>
                <w:b/>
                <w:bCs/>
                <w:sz w:val="22"/>
                <w:szCs w:val="22"/>
              </w:rPr>
            </w:pPr>
            <w:r w:rsidRPr="008203EF">
              <w:rPr>
                <w:rFonts w:ascii="Times New Roman" w:hAnsi="Times New Roman" w:cs="Times New Roman"/>
                <w:b/>
                <w:bCs/>
                <w:sz w:val="22"/>
                <w:szCs w:val="22"/>
              </w:rPr>
              <w:t>Type of Respondent</w:t>
            </w:r>
          </w:p>
        </w:tc>
        <w:tc>
          <w:tcPr>
            <w:tcW w:w="2394" w:type="dxa"/>
          </w:tcPr>
          <w:p w:rsidR="00C45606" w:rsidRPr="008203EF" w:rsidRDefault="00C45606" w:rsidP="008203EF">
            <w:pPr>
              <w:jc w:val="center"/>
              <w:rPr>
                <w:rFonts w:ascii="Times New Roman" w:hAnsi="Times New Roman" w:cs="Times New Roman"/>
                <w:b/>
                <w:bCs/>
                <w:sz w:val="22"/>
                <w:szCs w:val="22"/>
              </w:rPr>
            </w:pPr>
            <w:r w:rsidRPr="008203EF">
              <w:rPr>
                <w:rFonts w:ascii="Times New Roman" w:hAnsi="Times New Roman" w:cs="Times New Roman"/>
                <w:b/>
                <w:bCs/>
                <w:sz w:val="22"/>
                <w:szCs w:val="22"/>
              </w:rPr>
              <w:t>Total Burden Hours</w:t>
            </w:r>
          </w:p>
        </w:tc>
        <w:tc>
          <w:tcPr>
            <w:tcW w:w="2394" w:type="dxa"/>
          </w:tcPr>
          <w:p w:rsidR="00C45606" w:rsidRPr="008203EF" w:rsidRDefault="00C45606" w:rsidP="008203EF">
            <w:pPr>
              <w:jc w:val="center"/>
              <w:rPr>
                <w:rFonts w:ascii="Times New Roman" w:hAnsi="Times New Roman" w:cs="Times New Roman"/>
                <w:b/>
                <w:bCs/>
                <w:sz w:val="22"/>
                <w:szCs w:val="22"/>
              </w:rPr>
            </w:pPr>
            <w:r w:rsidRPr="008203EF">
              <w:rPr>
                <w:rFonts w:ascii="Times New Roman" w:hAnsi="Times New Roman" w:cs="Times New Roman"/>
                <w:b/>
                <w:bCs/>
                <w:sz w:val="22"/>
                <w:szCs w:val="22"/>
              </w:rPr>
              <w:t>Hourly Wage Rate</w:t>
            </w:r>
          </w:p>
        </w:tc>
        <w:tc>
          <w:tcPr>
            <w:tcW w:w="2394" w:type="dxa"/>
          </w:tcPr>
          <w:p w:rsidR="00C45606" w:rsidRPr="008203EF" w:rsidRDefault="00C45606" w:rsidP="008203EF">
            <w:pPr>
              <w:jc w:val="center"/>
              <w:rPr>
                <w:rFonts w:ascii="Times New Roman" w:hAnsi="Times New Roman" w:cs="Times New Roman"/>
                <w:b/>
                <w:bCs/>
                <w:sz w:val="22"/>
                <w:szCs w:val="22"/>
              </w:rPr>
            </w:pPr>
            <w:r w:rsidRPr="008203EF">
              <w:rPr>
                <w:rFonts w:ascii="Times New Roman" w:hAnsi="Times New Roman" w:cs="Times New Roman"/>
                <w:b/>
                <w:bCs/>
                <w:sz w:val="22"/>
                <w:szCs w:val="22"/>
              </w:rPr>
              <w:t>Total Respondent Costs</w:t>
            </w:r>
          </w:p>
        </w:tc>
      </w:tr>
      <w:tr w:rsidR="00C45606" w:rsidRPr="00372F04" w:rsidTr="008203EF">
        <w:trPr>
          <w:jc w:val="center"/>
        </w:trPr>
        <w:tc>
          <w:tcPr>
            <w:tcW w:w="2394" w:type="dxa"/>
          </w:tcPr>
          <w:p w:rsidR="00C45606" w:rsidRPr="008203EF" w:rsidRDefault="00C45606" w:rsidP="008203EF">
            <w:pPr>
              <w:jc w:val="center"/>
              <w:rPr>
                <w:rFonts w:ascii="Times New Roman" w:hAnsi="Times New Roman" w:cs="Times New Roman"/>
                <w:bCs/>
                <w:sz w:val="24"/>
                <w:szCs w:val="24"/>
              </w:rPr>
            </w:pPr>
            <w:r w:rsidRPr="008203EF">
              <w:rPr>
                <w:rFonts w:ascii="Times New Roman" w:hAnsi="Times New Roman" w:cs="Times New Roman"/>
                <w:bCs/>
                <w:sz w:val="24"/>
                <w:szCs w:val="24"/>
              </w:rPr>
              <w:t>Administrative professional</w:t>
            </w:r>
          </w:p>
        </w:tc>
        <w:tc>
          <w:tcPr>
            <w:tcW w:w="2394" w:type="dxa"/>
          </w:tcPr>
          <w:p w:rsidR="00C45606" w:rsidRPr="008203EF" w:rsidRDefault="00E3661C" w:rsidP="008203EF">
            <w:pPr>
              <w:jc w:val="center"/>
              <w:rPr>
                <w:rFonts w:ascii="Times New Roman" w:hAnsi="Times New Roman" w:cs="Times New Roman"/>
                <w:bCs/>
                <w:sz w:val="24"/>
                <w:szCs w:val="24"/>
              </w:rPr>
            </w:pPr>
            <w:r>
              <w:rPr>
                <w:rFonts w:ascii="Times New Roman" w:hAnsi="Times New Roman" w:cs="Times New Roman"/>
                <w:bCs/>
                <w:sz w:val="24"/>
                <w:szCs w:val="24"/>
              </w:rPr>
              <w:t>4,983</w:t>
            </w:r>
          </w:p>
        </w:tc>
        <w:tc>
          <w:tcPr>
            <w:tcW w:w="2394" w:type="dxa"/>
          </w:tcPr>
          <w:p w:rsidR="00C45606" w:rsidRPr="008203EF" w:rsidRDefault="00C45606" w:rsidP="008203EF">
            <w:pPr>
              <w:jc w:val="center"/>
              <w:rPr>
                <w:rFonts w:ascii="Times New Roman" w:hAnsi="Times New Roman" w:cs="Times New Roman"/>
                <w:bCs/>
                <w:sz w:val="24"/>
                <w:szCs w:val="24"/>
              </w:rPr>
            </w:pPr>
            <w:r w:rsidRPr="008203EF">
              <w:rPr>
                <w:rFonts w:ascii="Times New Roman" w:hAnsi="Times New Roman" w:cs="Times New Roman"/>
                <w:bCs/>
                <w:sz w:val="24"/>
                <w:szCs w:val="24"/>
              </w:rPr>
              <w:t>$20</w:t>
            </w:r>
          </w:p>
        </w:tc>
        <w:tc>
          <w:tcPr>
            <w:tcW w:w="2394" w:type="dxa"/>
          </w:tcPr>
          <w:p w:rsidR="00C45606" w:rsidRPr="008203EF" w:rsidRDefault="00C45606" w:rsidP="00C879A6">
            <w:pPr>
              <w:jc w:val="center"/>
              <w:rPr>
                <w:rFonts w:ascii="Times New Roman" w:hAnsi="Times New Roman" w:cs="Times New Roman"/>
                <w:bCs/>
                <w:sz w:val="24"/>
                <w:szCs w:val="24"/>
              </w:rPr>
            </w:pPr>
            <w:r w:rsidRPr="008203EF">
              <w:rPr>
                <w:rFonts w:ascii="Times New Roman" w:hAnsi="Times New Roman" w:cs="Times New Roman"/>
                <w:bCs/>
                <w:sz w:val="24"/>
                <w:szCs w:val="24"/>
              </w:rPr>
              <w:t>$</w:t>
            </w:r>
            <w:r w:rsidR="00E3661C">
              <w:rPr>
                <w:rFonts w:ascii="Times New Roman" w:hAnsi="Times New Roman" w:cs="Times New Roman"/>
                <w:bCs/>
                <w:sz w:val="24"/>
                <w:szCs w:val="24"/>
              </w:rPr>
              <w:t>99,660</w:t>
            </w:r>
          </w:p>
        </w:tc>
      </w:tr>
    </w:tbl>
    <w:p w:rsidR="00C45606" w:rsidRDefault="00C45606" w:rsidP="005C099A">
      <w:pPr>
        <w:rPr>
          <w:rFonts w:ascii="Times New Roman" w:hAnsi="Times New Roman" w:cs="Times New Roman"/>
          <w:b/>
          <w:bCs/>
          <w:sz w:val="26"/>
          <w:szCs w:val="26"/>
        </w:rPr>
      </w:pPr>
    </w:p>
    <w:p w:rsidR="00C45606" w:rsidRDefault="00C45606" w:rsidP="0076310B">
      <w:pPr>
        <w:rPr>
          <w:rFonts w:ascii="Times New Roman" w:hAnsi="Times New Roman" w:cs="Times New Roman"/>
          <w:sz w:val="26"/>
          <w:szCs w:val="26"/>
        </w:rPr>
      </w:pPr>
      <w:r>
        <w:rPr>
          <w:rFonts w:ascii="Times New Roman" w:hAnsi="Times New Roman" w:cs="Times New Roman"/>
          <w:sz w:val="26"/>
          <w:szCs w:val="26"/>
        </w:rPr>
        <w:t xml:space="preserve">Because the health centers are not required to report information collected in order to have the benefit of the safe harbor, unless requested to do so by the Secretary, we are unable to confirm the accuracy of these estimates. </w:t>
      </w:r>
    </w:p>
    <w:p w:rsidR="00C45606" w:rsidRPr="00593DCD" w:rsidRDefault="00C45606" w:rsidP="005C099A">
      <w:pPr>
        <w:rPr>
          <w:rFonts w:ascii="Times New Roman" w:hAnsi="Times New Roman" w:cs="Times New Roman"/>
          <w:b/>
          <w:bCs/>
          <w:sz w:val="26"/>
          <w:szCs w:val="26"/>
        </w:rPr>
      </w:pPr>
    </w:p>
    <w:p w:rsidR="00C45606" w:rsidRPr="00593DCD" w:rsidRDefault="00C45606" w:rsidP="005C099A">
      <w:pPr>
        <w:rPr>
          <w:rFonts w:ascii="Times New Roman" w:hAnsi="Times New Roman" w:cs="Times New Roman"/>
          <w:sz w:val="26"/>
          <w:szCs w:val="26"/>
        </w:rPr>
      </w:pPr>
      <w:r w:rsidRPr="00593DCD">
        <w:rPr>
          <w:rFonts w:ascii="Times New Roman" w:hAnsi="Times New Roman" w:cs="Times New Roman"/>
          <w:b/>
          <w:bCs/>
          <w:sz w:val="26"/>
          <w:szCs w:val="26"/>
        </w:rPr>
        <w:t xml:space="preserve">13.  </w:t>
      </w:r>
      <w:r>
        <w:rPr>
          <w:rFonts w:ascii="Times New Roman" w:hAnsi="Times New Roman" w:cs="Times New Roman"/>
          <w:b/>
          <w:bCs/>
          <w:sz w:val="26"/>
          <w:szCs w:val="26"/>
        </w:rPr>
        <w:t>Capital Costs</w:t>
      </w:r>
    </w:p>
    <w:p w:rsidR="00C45606" w:rsidRPr="00593DCD" w:rsidRDefault="00C45606" w:rsidP="005C099A">
      <w:pPr>
        <w:rPr>
          <w:rFonts w:ascii="Times New Roman" w:hAnsi="Times New Roman" w:cs="Times New Roman"/>
          <w:sz w:val="26"/>
          <w:szCs w:val="26"/>
        </w:rPr>
      </w:pPr>
    </w:p>
    <w:p w:rsidR="00C45606" w:rsidRPr="00593DCD" w:rsidRDefault="00C45606" w:rsidP="005C099A">
      <w:pPr>
        <w:rPr>
          <w:rFonts w:ascii="Times New Roman" w:hAnsi="Times New Roman" w:cs="Times New Roman"/>
          <w:sz w:val="26"/>
          <w:szCs w:val="26"/>
        </w:rPr>
      </w:pPr>
      <w:r w:rsidRPr="00593DCD">
        <w:rPr>
          <w:rFonts w:ascii="Times New Roman" w:hAnsi="Times New Roman" w:cs="Times New Roman"/>
          <w:sz w:val="26"/>
          <w:szCs w:val="26"/>
        </w:rPr>
        <w:t xml:space="preserve">There </w:t>
      </w:r>
      <w:r>
        <w:rPr>
          <w:rFonts w:ascii="Times New Roman" w:hAnsi="Times New Roman" w:cs="Times New Roman"/>
          <w:sz w:val="26"/>
          <w:szCs w:val="26"/>
        </w:rPr>
        <w:t>are</w:t>
      </w:r>
      <w:r w:rsidRPr="00593DCD">
        <w:rPr>
          <w:rFonts w:ascii="Times New Roman" w:hAnsi="Times New Roman" w:cs="Times New Roman"/>
          <w:sz w:val="26"/>
          <w:szCs w:val="26"/>
        </w:rPr>
        <w:t xml:space="preserve"> no new annual capital or maintenance costs to </w:t>
      </w:r>
      <w:r>
        <w:rPr>
          <w:rFonts w:ascii="Times New Roman" w:hAnsi="Times New Roman" w:cs="Times New Roman"/>
          <w:sz w:val="26"/>
          <w:szCs w:val="26"/>
        </w:rPr>
        <w:t xml:space="preserve">health centers that choose to participate in the safe harbor.  As discussed above, the documentation requirements align with the usual and customary business practices of health centers.  </w:t>
      </w:r>
    </w:p>
    <w:p w:rsidR="00C45606" w:rsidRPr="00593DCD" w:rsidRDefault="00C45606" w:rsidP="005C099A">
      <w:pPr>
        <w:rPr>
          <w:rFonts w:ascii="Times New Roman" w:hAnsi="Times New Roman" w:cs="Times New Roman"/>
          <w:sz w:val="26"/>
          <w:szCs w:val="26"/>
        </w:rPr>
      </w:pPr>
    </w:p>
    <w:p w:rsidR="00C45606" w:rsidRPr="00593DCD" w:rsidRDefault="00C45606" w:rsidP="005C099A">
      <w:pPr>
        <w:rPr>
          <w:rFonts w:ascii="Times New Roman" w:hAnsi="Times New Roman" w:cs="Times New Roman"/>
          <w:sz w:val="26"/>
          <w:szCs w:val="26"/>
        </w:rPr>
      </w:pPr>
      <w:r w:rsidRPr="00593DCD">
        <w:rPr>
          <w:rFonts w:ascii="Times New Roman" w:hAnsi="Times New Roman" w:cs="Times New Roman"/>
          <w:b/>
          <w:bCs/>
          <w:sz w:val="26"/>
          <w:szCs w:val="26"/>
        </w:rPr>
        <w:t>14.  Annualized Cost to the Government</w:t>
      </w:r>
    </w:p>
    <w:p w:rsidR="00C45606" w:rsidRPr="00593DCD" w:rsidRDefault="00C45606" w:rsidP="00BE042D">
      <w:pPr>
        <w:rPr>
          <w:rFonts w:ascii="Times New Roman" w:hAnsi="Times New Roman" w:cs="Times New Roman"/>
          <w:sz w:val="26"/>
          <w:szCs w:val="26"/>
        </w:rPr>
      </w:pPr>
    </w:p>
    <w:p w:rsidR="00C45606" w:rsidRPr="00593DCD" w:rsidRDefault="00BC0DD8" w:rsidP="005C099A">
      <w:pPr>
        <w:rPr>
          <w:rFonts w:ascii="Times New Roman" w:hAnsi="Times New Roman" w:cs="Times New Roman"/>
          <w:sz w:val="26"/>
          <w:szCs w:val="26"/>
        </w:rPr>
      </w:pPr>
      <w:r>
        <w:rPr>
          <w:rFonts w:ascii="Times New Roman" w:hAnsi="Times New Roman" w:cs="Times New Roman"/>
          <w:sz w:val="26"/>
          <w:szCs w:val="26"/>
        </w:rPr>
        <w:t xml:space="preserve">We </w:t>
      </w:r>
      <w:r w:rsidR="003718CE">
        <w:rPr>
          <w:rFonts w:ascii="Times New Roman" w:hAnsi="Times New Roman" w:cs="Times New Roman"/>
          <w:sz w:val="26"/>
          <w:szCs w:val="26"/>
        </w:rPr>
        <w:t>have spent approximately eight hours of employee time promulgating this rulemaking at a cost of $</w:t>
      </w:r>
      <w:r w:rsidR="0038399C">
        <w:rPr>
          <w:rFonts w:ascii="Times New Roman" w:hAnsi="Times New Roman" w:cs="Times New Roman"/>
          <w:sz w:val="26"/>
          <w:szCs w:val="26"/>
        </w:rPr>
        <w:t>142</w:t>
      </w:r>
      <w:ins w:id="15" w:author="Funn, Sherrette (OS/ASA/OCIO/OEA)" w:date="2015-01-15T18:03:00Z">
        <w:r w:rsidR="00203610">
          <w:rPr>
            <w:rFonts w:ascii="Times New Roman" w:hAnsi="Times New Roman" w:cs="Times New Roman"/>
            <w:sz w:val="26"/>
            <w:szCs w:val="26"/>
          </w:rPr>
          <w:t xml:space="preserve"> </w:t>
        </w:r>
      </w:ins>
      <w:r w:rsidR="003718CE">
        <w:rPr>
          <w:rFonts w:ascii="Times New Roman" w:hAnsi="Times New Roman" w:cs="Times New Roman"/>
          <w:sz w:val="26"/>
          <w:szCs w:val="26"/>
        </w:rPr>
        <w:t>hour; therefore, the anticipated annualized cost to the Federal government is $</w:t>
      </w:r>
      <w:r w:rsidR="0038399C">
        <w:rPr>
          <w:rFonts w:ascii="Times New Roman" w:hAnsi="Times New Roman" w:cs="Times New Roman"/>
          <w:sz w:val="26"/>
          <w:szCs w:val="26"/>
        </w:rPr>
        <w:t>1,136</w:t>
      </w:r>
      <w:r w:rsidR="003718CE">
        <w:rPr>
          <w:rFonts w:ascii="Times New Roman" w:hAnsi="Times New Roman" w:cs="Times New Roman"/>
          <w:sz w:val="26"/>
          <w:szCs w:val="26"/>
        </w:rPr>
        <w:t>.00.</w:t>
      </w:r>
    </w:p>
    <w:p w:rsidR="00C45606" w:rsidRPr="00593DCD" w:rsidRDefault="00C45606" w:rsidP="005C099A">
      <w:pPr>
        <w:rPr>
          <w:rFonts w:ascii="Times New Roman" w:hAnsi="Times New Roman" w:cs="Times New Roman"/>
          <w:sz w:val="26"/>
          <w:szCs w:val="26"/>
        </w:rPr>
      </w:pPr>
    </w:p>
    <w:p w:rsidR="00C45606" w:rsidRPr="00593DCD" w:rsidRDefault="00C45606" w:rsidP="005C099A">
      <w:pPr>
        <w:rPr>
          <w:rFonts w:ascii="Times New Roman" w:hAnsi="Times New Roman" w:cs="Times New Roman"/>
          <w:b/>
          <w:bCs/>
          <w:sz w:val="26"/>
          <w:szCs w:val="26"/>
        </w:rPr>
      </w:pPr>
      <w:r w:rsidRPr="00593DCD">
        <w:rPr>
          <w:rFonts w:ascii="Times New Roman" w:hAnsi="Times New Roman" w:cs="Times New Roman"/>
          <w:b/>
          <w:bCs/>
          <w:sz w:val="26"/>
          <w:szCs w:val="26"/>
        </w:rPr>
        <w:t xml:space="preserve">15.  Program </w:t>
      </w:r>
      <w:r>
        <w:rPr>
          <w:rFonts w:ascii="Times New Roman" w:hAnsi="Times New Roman" w:cs="Times New Roman"/>
          <w:b/>
          <w:bCs/>
          <w:sz w:val="26"/>
          <w:szCs w:val="26"/>
        </w:rPr>
        <w:t>or Burden Changes</w:t>
      </w:r>
      <w:r w:rsidRPr="00593DCD">
        <w:rPr>
          <w:rFonts w:ascii="Times New Roman" w:hAnsi="Times New Roman" w:cs="Times New Roman"/>
          <w:b/>
          <w:bCs/>
          <w:sz w:val="26"/>
          <w:szCs w:val="26"/>
        </w:rPr>
        <w:t xml:space="preserve"> </w:t>
      </w:r>
    </w:p>
    <w:p w:rsidR="00C45606" w:rsidRPr="00593DCD" w:rsidRDefault="00C45606" w:rsidP="005C099A">
      <w:pPr>
        <w:rPr>
          <w:rFonts w:ascii="Times New Roman" w:hAnsi="Times New Roman" w:cs="Times New Roman"/>
          <w:sz w:val="26"/>
          <w:szCs w:val="26"/>
        </w:rPr>
      </w:pPr>
    </w:p>
    <w:p w:rsidR="00C45606" w:rsidRPr="00593DCD" w:rsidRDefault="00C45606" w:rsidP="005C099A">
      <w:pPr>
        <w:rPr>
          <w:rFonts w:ascii="Times New Roman" w:hAnsi="Times New Roman" w:cs="Times New Roman"/>
          <w:sz w:val="26"/>
          <w:szCs w:val="26"/>
        </w:rPr>
      </w:pPr>
      <w:r>
        <w:rPr>
          <w:rFonts w:ascii="Times New Roman" w:hAnsi="Times New Roman" w:cs="Times New Roman"/>
          <w:sz w:val="26"/>
          <w:szCs w:val="26"/>
        </w:rPr>
        <w:t>This is a</w:t>
      </w:r>
      <w:r w:rsidR="003718CE">
        <w:rPr>
          <w:rFonts w:ascii="Times New Roman" w:hAnsi="Times New Roman" w:cs="Times New Roman"/>
          <w:sz w:val="26"/>
          <w:szCs w:val="26"/>
        </w:rPr>
        <w:t xml:space="preserve"> reinstatement without change.  There is no change to the</w:t>
      </w:r>
      <w:r>
        <w:rPr>
          <w:rFonts w:ascii="Times New Roman" w:hAnsi="Times New Roman" w:cs="Times New Roman"/>
          <w:sz w:val="26"/>
          <w:szCs w:val="26"/>
        </w:rPr>
        <w:t xml:space="preserve"> data collection.</w:t>
      </w:r>
    </w:p>
    <w:p w:rsidR="00C45606" w:rsidRPr="00593DCD" w:rsidRDefault="00C45606" w:rsidP="005C099A">
      <w:pPr>
        <w:rPr>
          <w:rFonts w:ascii="Times New Roman" w:hAnsi="Times New Roman" w:cs="Times New Roman"/>
          <w:sz w:val="26"/>
          <w:szCs w:val="26"/>
        </w:rPr>
      </w:pPr>
    </w:p>
    <w:p w:rsidR="00C45606" w:rsidRPr="00593DCD" w:rsidRDefault="00C45606" w:rsidP="005C099A">
      <w:pPr>
        <w:rPr>
          <w:rFonts w:ascii="Times New Roman" w:hAnsi="Times New Roman" w:cs="Times New Roman"/>
          <w:sz w:val="26"/>
          <w:szCs w:val="26"/>
        </w:rPr>
      </w:pPr>
      <w:r w:rsidRPr="00593DCD">
        <w:rPr>
          <w:rFonts w:ascii="Times New Roman" w:hAnsi="Times New Roman" w:cs="Times New Roman"/>
          <w:b/>
          <w:bCs/>
          <w:sz w:val="26"/>
          <w:szCs w:val="26"/>
        </w:rPr>
        <w:t xml:space="preserve">16.  Publication and </w:t>
      </w:r>
      <w:r>
        <w:rPr>
          <w:rFonts w:ascii="Times New Roman" w:hAnsi="Times New Roman" w:cs="Times New Roman"/>
          <w:b/>
          <w:bCs/>
          <w:sz w:val="26"/>
          <w:szCs w:val="26"/>
        </w:rPr>
        <w:t>Tabulation</w:t>
      </w:r>
    </w:p>
    <w:p w:rsidR="00C45606" w:rsidRPr="00593DCD" w:rsidRDefault="00C45606" w:rsidP="005C099A">
      <w:pPr>
        <w:rPr>
          <w:rFonts w:ascii="Times New Roman" w:hAnsi="Times New Roman" w:cs="Times New Roman"/>
          <w:sz w:val="26"/>
          <w:szCs w:val="26"/>
        </w:rPr>
      </w:pPr>
    </w:p>
    <w:p w:rsidR="00C45606" w:rsidRDefault="00C45606" w:rsidP="005C099A">
      <w:pPr>
        <w:rPr>
          <w:rFonts w:ascii="Times New Roman" w:hAnsi="Times New Roman" w:cs="Times New Roman"/>
          <w:sz w:val="26"/>
          <w:szCs w:val="26"/>
        </w:rPr>
      </w:pPr>
      <w:r>
        <w:rPr>
          <w:rFonts w:ascii="Times New Roman" w:hAnsi="Times New Roman" w:cs="Times New Roman"/>
          <w:sz w:val="26"/>
          <w:szCs w:val="26"/>
        </w:rPr>
        <w:t>There will be no publication or tabulation of documentation under the safe harbor.</w:t>
      </w:r>
    </w:p>
    <w:p w:rsidR="00C45606" w:rsidRPr="00593DCD" w:rsidRDefault="00C45606" w:rsidP="005C099A">
      <w:pPr>
        <w:rPr>
          <w:rFonts w:ascii="Times New Roman" w:hAnsi="Times New Roman" w:cs="Times New Roman"/>
          <w:sz w:val="26"/>
          <w:szCs w:val="26"/>
        </w:rPr>
      </w:pPr>
    </w:p>
    <w:p w:rsidR="00C45606" w:rsidRPr="00593DCD" w:rsidRDefault="00C45606" w:rsidP="005C099A">
      <w:pPr>
        <w:rPr>
          <w:rFonts w:ascii="Times New Roman" w:hAnsi="Times New Roman" w:cs="Times New Roman"/>
          <w:b/>
          <w:bCs/>
          <w:sz w:val="26"/>
          <w:szCs w:val="26"/>
        </w:rPr>
      </w:pPr>
      <w:r w:rsidRPr="00593DCD">
        <w:rPr>
          <w:rFonts w:ascii="Times New Roman" w:hAnsi="Times New Roman" w:cs="Times New Roman"/>
          <w:b/>
          <w:bCs/>
          <w:sz w:val="26"/>
          <w:szCs w:val="26"/>
        </w:rPr>
        <w:t xml:space="preserve">17.  </w:t>
      </w:r>
      <w:r>
        <w:rPr>
          <w:rFonts w:ascii="Times New Roman" w:hAnsi="Times New Roman" w:cs="Times New Roman"/>
          <w:b/>
          <w:bCs/>
          <w:sz w:val="26"/>
          <w:szCs w:val="26"/>
        </w:rPr>
        <w:t>OMB Expiration Date</w:t>
      </w:r>
    </w:p>
    <w:p w:rsidR="00C45606" w:rsidRPr="00593DCD" w:rsidRDefault="00C45606" w:rsidP="005C099A">
      <w:pPr>
        <w:rPr>
          <w:rFonts w:ascii="Times New Roman" w:hAnsi="Times New Roman" w:cs="Times New Roman"/>
          <w:b/>
          <w:bCs/>
          <w:sz w:val="26"/>
          <w:szCs w:val="26"/>
        </w:rPr>
      </w:pPr>
    </w:p>
    <w:p w:rsidR="00C45606" w:rsidRPr="00593DCD" w:rsidRDefault="00C45606" w:rsidP="005C099A">
      <w:pPr>
        <w:rPr>
          <w:rFonts w:ascii="Times New Roman" w:hAnsi="Times New Roman" w:cs="Times New Roman"/>
          <w:sz w:val="26"/>
          <w:szCs w:val="26"/>
        </w:rPr>
      </w:pPr>
      <w:r w:rsidRPr="00593DCD">
        <w:rPr>
          <w:rFonts w:ascii="Times New Roman" w:hAnsi="Times New Roman" w:cs="Times New Roman"/>
          <w:sz w:val="26"/>
          <w:szCs w:val="26"/>
        </w:rPr>
        <w:t>Expiration date display exemption is not requested.</w:t>
      </w:r>
    </w:p>
    <w:p w:rsidR="00C45606" w:rsidRPr="00593DCD" w:rsidRDefault="00C45606" w:rsidP="005C099A">
      <w:pPr>
        <w:rPr>
          <w:rFonts w:ascii="Times New Roman" w:hAnsi="Times New Roman" w:cs="Times New Roman"/>
          <w:b/>
          <w:bCs/>
          <w:sz w:val="26"/>
          <w:szCs w:val="26"/>
        </w:rPr>
      </w:pPr>
    </w:p>
    <w:p w:rsidR="00C45606" w:rsidRPr="00593DCD" w:rsidRDefault="00C45606" w:rsidP="005C099A">
      <w:pPr>
        <w:rPr>
          <w:rFonts w:ascii="Times New Roman" w:hAnsi="Times New Roman" w:cs="Times New Roman"/>
          <w:sz w:val="26"/>
          <w:szCs w:val="26"/>
        </w:rPr>
      </w:pPr>
      <w:r w:rsidRPr="00593DCD">
        <w:rPr>
          <w:rFonts w:ascii="Times New Roman" w:hAnsi="Times New Roman" w:cs="Times New Roman"/>
          <w:b/>
          <w:bCs/>
          <w:sz w:val="26"/>
          <w:szCs w:val="26"/>
        </w:rPr>
        <w:t>18.  Exceptions to Certification for Paperwork Reduction Act Submissions</w:t>
      </w:r>
    </w:p>
    <w:p w:rsidR="00C45606" w:rsidRPr="00593DCD" w:rsidRDefault="00C45606" w:rsidP="005C099A">
      <w:pPr>
        <w:rPr>
          <w:rFonts w:ascii="Times New Roman" w:hAnsi="Times New Roman" w:cs="Times New Roman"/>
          <w:sz w:val="26"/>
          <w:szCs w:val="26"/>
        </w:rPr>
      </w:pPr>
    </w:p>
    <w:p w:rsidR="00C45606" w:rsidRPr="00593DCD" w:rsidRDefault="00C45606" w:rsidP="005C099A">
      <w:pPr>
        <w:rPr>
          <w:rFonts w:ascii="Times New Roman" w:hAnsi="Times New Roman" w:cs="Times New Roman"/>
          <w:sz w:val="26"/>
          <w:szCs w:val="26"/>
        </w:rPr>
      </w:pPr>
      <w:r>
        <w:rPr>
          <w:rFonts w:ascii="Times New Roman" w:hAnsi="Times New Roman" w:cs="Times New Roman"/>
          <w:sz w:val="26"/>
          <w:szCs w:val="26"/>
        </w:rPr>
        <w:t>Not applicable.</w:t>
      </w:r>
    </w:p>
    <w:p w:rsidR="00C45606" w:rsidRPr="00593DCD" w:rsidRDefault="00C45606" w:rsidP="005C099A">
      <w:pPr>
        <w:rPr>
          <w:rFonts w:ascii="Times New Roman" w:hAnsi="Times New Roman" w:cs="Times New Roman"/>
          <w:sz w:val="26"/>
          <w:szCs w:val="26"/>
        </w:rPr>
      </w:pPr>
    </w:p>
    <w:p w:rsidR="00C45606" w:rsidRPr="00593DCD" w:rsidRDefault="00C45606" w:rsidP="005C099A">
      <w:pPr>
        <w:rPr>
          <w:rFonts w:ascii="Times New Roman" w:hAnsi="Times New Roman" w:cs="Times New Roman"/>
          <w:b/>
          <w:bCs/>
          <w:sz w:val="26"/>
          <w:szCs w:val="26"/>
        </w:rPr>
      </w:pPr>
      <w:r w:rsidRPr="00593DCD">
        <w:rPr>
          <w:rFonts w:ascii="Times New Roman" w:hAnsi="Times New Roman" w:cs="Times New Roman"/>
          <w:b/>
          <w:bCs/>
          <w:sz w:val="26"/>
          <w:szCs w:val="26"/>
        </w:rPr>
        <w:t>B.  Collection of Information Employing Statistical Methods</w:t>
      </w:r>
    </w:p>
    <w:p w:rsidR="00C45606" w:rsidRPr="00593DCD" w:rsidRDefault="00C45606" w:rsidP="00107C30">
      <w:pPr>
        <w:rPr>
          <w:rFonts w:ascii="Times New Roman" w:hAnsi="Times New Roman" w:cs="Times New Roman"/>
          <w:sz w:val="26"/>
          <w:szCs w:val="26"/>
        </w:rPr>
      </w:pPr>
    </w:p>
    <w:p w:rsidR="00C45606" w:rsidRPr="005B010C" w:rsidRDefault="00C45606" w:rsidP="00374AD9">
      <w:pPr>
        <w:rPr>
          <w:rFonts w:ascii="Times New Roman" w:hAnsi="Times New Roman" w:cs="Times New Roman"/>
          <w:sz w:val="26"/>
          <w:szCs w:val="26"/>
        </w:rPr>
      </w:pPr>
      <w:r>
        <w:rPr>
          <w:rFonts w:ascii="Times New Roman" w:hAnsi="Times New Roman" w:cs="Times New Roman"/>
          <w:sz w:val="26"/>
          <w:szCs w:val="26"/>
        </w:rPr>
        <w:t>As discussed above, the s</w:t>
      </w:r>
      <w:r w:rsidRPr="00A145F7">
        <w:rPr>
          <w:rFonts w:ascii="Times New Roman" w:hAnsi="Times New Roman" w:cs="Times New Roman"/>
          <w:sz w:val="26"/>
          <w:szCs w:val="26"/>
        </w:rPr>
        <w:t xml:space="preserve">afe harbor does not entail </w:t>
      </w:r>
      <w:r>
        <w:rPr>
          <w:rFonts w:ascii="Times New Roman" w:hAnsi="Times New Roman" w:cs="Times New Roman"/>
          <w:sz w:val="26"/>
          <w:szCs w:val="26"/>
        </w:rPr>
        <w:t xml:space="preserve">a routine, affirmative collection of data </w:t>
      </w:r>
      <w:r w:rsidRPr="00A145F7">
        <w:rPr>
          <w:rFonts w:ascii="Times New Roman" w:hAnsi="Times New Roman" w:cs="Times New Roman"/>
          <w:sz w:val="26"/>
          <w:szCs w:val="26"/>
        </w:rPr>
        <w:t>from the regulated community</w:t>
      </w:r>
      <w:r>
        <w:rPr>
          <w:rFonts w:ascii="Times New Roman" w:hAnsi="Times New Roman" w:cs="Times New Roman"/>
          <w:sz w:val="26"/>
          <w:szCs w:val="26"/>
        </w:rPr>
        <w:t>.</w:t>
      </w:r>
      <w:r w:rsidRPr="00A145F7">
        <w:rPr>
          <w:rFonts w:ascii="Times New Roman" w:hAnsi="Times New Roman" w:cs="Times New Roman"/>
          <w:sz w:val="26"/>
          <w:szCs w:val="26"/>
        </w:rPr>
        <w:t xml:space="preserve">  </w:t>
      </w:r>
      <w:r>
        <w:rPr>
          <w:rFonts w:ascii="Times New Roman" w:hAnsi="Times New Roman" w:cs="Times New Roman"/>
          <w:sz w:val="26"/>
          <w:szCs w:val="26"/>
        </w:rPr>
        <w:t xml:space="preserve">Use of statistical methods in the collection of </w:t>
      </w:r>
      <w:r>
        <w:rPr>
          <w:rFonts w:ascii="Times New Roman" w:hAnsi="Times New Roman" w:cs="Times New Roman"/>
          <w:sz w:val="26"/>
          <w:szCs w:val="26"/>
        </w:rPr>
        <w:lastRenderedPageBreak/>
        <w:t xml:space="preserve">information would not be appropriate to case-by-case oversight and enforcement under the anti-kickback statute, nor would collection of information employing statistical methods improve the accuracy of results. </w:t>
      </w:r>
    </w:p>
    <w:p w:rsidR="00C45606" w:rsidRPr="00593DCD" w:rsidRDefault="00C45606" w:rsidP="00374AD9">
      <w:pPr>
        <w:jc w:val="center"/>
        <w:rPr>
          <w:rFonts w:ascii="Times New Roman" w:hAnsi="Times New Roman" w:cs="Times New Roman"/>
          <w:sz w:val="26"/>
          <w:szCs w:val="26"/>
        </w:rPr>
      </w:pPr>
      <w:r>
        <w:rPr>
          <w:rFonts w:ascii="Times New Roman" w:hAnsi="Times New Roman" w:cs="Times New Roman"/>
          <w:sz w:val="26"/>
          <w:szCs w:val="26"/>
        </w:rPr>
        <w:br w:type="page"/>
      </w:r>
      <w:r w:rsidRPr="00B143F5">
        <w:rPr>
          <w:rFonts w:ascii="Times New Roman" w:hAnsi="Times New Roman" w:cs="Times New Roman"/>
          <w:b/>
          <w:sz w:val="26"/>
          <w:szCs w:val="26"/>
        </w:rPr>
        <w:lastRenderedPageBreak/>
        <w:t>ATTACHMENTS</w:t>
      </w:r>
    </w:p>
    <w:p w:rsidR="00C45606" w:rsidRPr="00593DCD" w:rsidRDefault="00C45606" w:rsidP="00E4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6"/>
          <w:szCs w:val="26"/>
        </w:rPr>
      </w:pPr>
    </w:p>
    <w:p w:rsidR="00C45606" w:rsidRPr="00593DCD" w:rsidRDefault="00C45606" w:rsidP="00E4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6"/>
          <w:szCs w:val="26"/>
        </w:rPr>
      </w:pPr>
    </w:p>
    <w:p w:rsidR="00C45606" w:rsidRPr="00593DCD" w:rsidRDefault="00C45606" w:rsidP="00E4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6"/>
          <w:szCs w:val="26"/>
        </w:rPr>
      </w:pPr>
    </w:p>
    <w:p w:rsidR="00C45606" w:rsidRDefault="00C45606" w:rsidP="00B14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t>S</w:t>
      </w:r>
      <w:r w:rsidRPr="00E424C7">
        <w:rPr>
          <w:rFonts w:ascii="Times New Roman" w:hAnsi="Times New Roman" w:cs="Times New Roman"/>
          <w:sz w:val="26"/>
          <w:szCs w:val="26"/>
        </w:rPr>
        <w:t>ection 431 of the Medicare Prescription Drug, Improvement, and Modernization Act of 2003</w:t>
      </w:r>
      <w:r>
        <w:rPr>
          <w:rFonts w:ascii="Times New Roman" w:hAnsi="Times New Roman" w:cs="Times New Roman"/>
          <w:sz w:val="26"/>
          <w:szCs w:val="26"/>
        </w:rPr>
        <w:t xml:space="preserve">, section 431 </w:t>
      </w:r>
    </w:p>
    <w:p w:rsidR="00C45606" w:rsidRDefault="00C45606" w:rsidP="0010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6"/>
          <w:szCs w:val="26"/>
        </w:rPr>
      </w:pPr>
    </w:p>
    <w:p w:rsidR="00C45606" w:rsidRDefault="00C45606" w:rsidP="0010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t xml:space="preserve">Safe Harbor for Federally Qualified Health Centers (72 FR </w:t>
      </w:r>
      <w:r w:rsidRPr="0010568F">
        <w:rPr>
          <w:rFonts w:ascii="Times New Roman" w:hAnsi="Times New Roman" w:cs="Times New Roman"/>
          <w:bCs/>
          <w:sz w:val="26"/>
          <w:szCs w:val="26"/>
        </w:rPr>
        <w:t>56632</w:t>
      </w:r>
      <w:r>
        <w:rPr>
          <w:rFonts w:ascii="Times New Roman" w:hAnsi="Times New Roman" w:cs="Times New Roman"/>
          <w:sz w:val="26"/>
          <w:szCs w:val="26"/>
        </w:rPr>
        <w:t>).</w:t>
      </w:r>
    </w:p>
    <w:p w:rsidR="00C45606" w:rsidRPr="00593DCD" w:rsidRDefault="00C45606" w:rsidP="0010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6"/>
          <w:szCs w:val="26"/>
        </w:rPr>
      </w:pPr>
    </w:p>
    <w:p w:rsidR="00C45606" w:rsidRDefault="00C45606" w:rsidP="00B14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sz w:val="26"/>
          <w:szCs w:val="26"/>
        </w:rPr>
      </w:pPr>
      <w:r>
        <w:rPr>
          <w:rFonts w:ascii="Times New Roman" w:hAnsi="Times New Roman" w:cs="Times New Roman"/>
          <w:sz w:val="26"/>
          <w:szCs w:val="26"/>
        </w:rPr>
        <w:t>C.</w:t>
      </w:r>
      <w:r>
        <w:rPr>
          <w:rFonts w:ascii="Times New Roman" w:hAnsi="Times New Roman" w:cs="Times New Roman"/>
          <w:sz w:val="26"/>
          <w:szCs w:val="26"/>
        </w:rPr>
        <w:tab/>
        <w:t>Notice of proposed rulemaking for a safe harbor for Federally Qualified Health Centers (</w:t>
      </w:r>
      <w:r w:rsidRPr="00D55440">
        <w:rPr>
          <w:rFonts w:ascii="Times New Roman" w:hAnsi="Times New Roman" w:cs="Times New Roman"/>
          <w:sz w:val="26"/>
          <w:szCs w:val="26"/>
        </w:rPr>
        <w:t>70 FR 38081)</w:t>
      </w:r>
      <w:r>
        <w:rPr>
          <w:rFonts w:ascii="Times New Roman" w:hAnsi="Times New Roman" w:cs="Times New Roman"/>
          <w:sz w:val="26"/>
          <w:szCs w:val="26"/>
        </w:rPr>
        <w:t>.</w:t>
      </w:r>
    </w:p>
    <w:p w:rsidR="00C45606" w:rsidRDefault="00C45606" w:rsidP="00B14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sz w:val="26"/>
          <w:szCs w:val="26"/>
        </w:rPr>
      </w:pPr>
    </w:p>
    <w:p w:rsidR="00C45606" w:rsidRPr="00593DCD" w:rsidRDefault="00C45606" w:rsidP="00B14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sz w:val="26"/>
          <w:szCs w:val="26"/>
        </w:rPr>
      </w:pPr>
      <w:r>
        <w:rPr>
          <w:rFonts w:ascii="Times New Roman" w:hAnsi="Times New Roman" w:cs="Times New Roman"/>
          <w:sz w:val="26"/>
          <w:szCs w:val="26"/>
        </w:rPr>
        <w:t>D.</w:t>
      </w:r>
      <w:r>
        <w:rPr>
          <w:rFonts w:ascii="Times New Roman" w:hAnsi="Times New Roman" w:cs="Times New Roman"/>
          <w:sz w:val="26"/>
          <w:szCs w:val="26"/>
        </w:rPr>
        <w:tab/>
        <w:t>30-day public comment request (72 FR 63899).</w:t>
      </w:r>
    </w:p>
    <w:p w:rsidR="00C45606" w:rsidRPr="00593DCD" w:rsidRDefault="00C45606" w:rsidP="00E4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6"/>
          <w:szCs w:val="26"/>
        </w:rPr>
      </w:pPr>
    </w:p>
    <w:p w:rsidR="00C45606" w:rsidRPr="0058650A" w:rsidRDefault="00C45606" w:rsidP="00E40225">
      <w:pPr>
        <w:rPr>
          <w:rFonts w:ascii="Times New Roman" w:hAnsi="Times New Roman" w:cs="Times New Roman"/>
          <w:sz w:val="26"/>
          <w:szCs w:val="26"/>
        </w:rPr>
      </w:pPr>
      <w:r w:rsidRPr="0058650A">
        <w:rPr>
          <w:rFonts w:ascii="Times New Roman" w:hAnsi="Times New Roman" w:cs="Times New Roman"/>
          <w:sz w:val="26"/>
          <w:szCs w:val="26"/>
        </w:rPr>
        <w:t>E.</w:t>
      </w:r>
      <w:r w:rsidRPr="0058650A">
        <w:rPr>
          <w:rFonts w:ascii="Times New Roman" w:hAnsi="Times New Roman" w:cs="Times New Roman"/>
          <w:sz w:val="26"/>
          <w:szCs w:val="26"/>
        </w:rPr>
        <w:tab/>
        <w:t>60-day public comment request (76 FR 14398)</w:t>
      </w:r>
      <w:r>
        <w:rPr>
          <w:rFonts w:ascii="Times New Roman" w:hAnsi="Times New Roman" w:cs="Times New Roman"/>
          <w:sz w:val="26"/>
          <w:szCs w:val="26"/>
        </w:rPr>
        <w:t>.</w:t>
      </w:r>
    </w:p>
    <w:p w:rsidR="00C45606" w:rsidRPr="00593DCD" w:rsidRDefault="00C45606">
      <w:pPr>
        <w:rPr>
          <w:sz w:val="26"/>
          <w:szCs w:val="26"/>
        </w:rPr>
      </w:pPr>
    </w:p>
    <w:sectPr w:rsidR="00C45606" w:rsidRPr="00593DCD" w:rsidSect="005C099A">
      <w:footerReference w:type="even" r:id="rId9"/>
      <w:footerReference w:type="default" r:id="rId10"/>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45F" w:rsidRDefault="00FF545F">
      <w:r>
        <w:separator/>
      </w:r>
    </w:p>
  </w:endnote>
  <w:endnote w:type="continuationSeparator" w:id="0">
    <w:p w:rsidR="00FF545F" w:rsidRDefault="00FF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606" w:rsidRDefault="0015528F" w:rsidP="005C099A">
    <w:pPr>
      <w:pStyle w:val="Footer"/>
      <w:framePr w:wrap="around" w:vAnchor="text" w:hAnchor="margin" w:xAlign="center" w:y="1"/>
      <w:rPr>
        <w:rStyle w:val="PageNumber"/>
        <w:rFonts w:cs="Courier"/>
      </w:rPr>
    </w:pPr>
    <w:r>
      <w:rPr>
        <w:rStyle w:val="PageNumber"/>
        <w:rFonts w:cs="Courier"/>
      </w:rPr>
      <w:fldChar w:fldCharType="begin"/>
    </w:r>
    <w:r w:rsidR="00C45606">
      <w:rPr>
        <w:rStyle w:val="PageNumber"/>
        <w:rFonts w:cs="Courier"/>
      </w:rPr>
      <w:instrText xml:space="preserve">PAGE  </w:instrText>
    </w:r>
    <w:r>
      <w:rPr>
        <w:rStyle w:val="PageNumber"/>
        <w:rFonts w:cs="Courier"/>
      </w:rPr>
      <w:fldChar w:fldCharType="end"/>
    </w:r>
  </w:p>
  <w:p w:rsidR="00C45606" w:rsidRDefault="00C456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606" w:rsidRPr="0047457A" w:rsidRDefault="0015528F" w:rsidP="005C099A">
    <w:pPr>
      <w:pStyle w:val="Footer"/>
      <w:framePr w:wrap="around" w:vAnchor="text" w:hAnchor="margin" w:xAlign="center" w:y="1"/>
      <w:rPr>
        <w:rStyle w:val="PageNumber"/>
        <w:rFonts w:ascii="Times New Roman" w:hAnsi="Times New Roman"/>
        <w:sz w:val="24"/>
        <w:szCs w:val="24"/>
      </w:rPr>
    </w:pPr>
    <w:r w:rsidRPr="0047457A">
      <w:rPr>
        <w:rStyle w:val="PageNumber"/>
        <w:rFonts w:ascii="Times New Roman" w:hAnsi="Times New Roman"/>
        <w:sz w:val="24"/>
        <w:szCs w:val="24"/>
      </w:rPr>
      <w:fldChar w:fldCharType="begin"/>
    </w:r>
    <w:r w:rsidR="00C45606" w:rsidRPr="0047457A">
      <w:rPr>
        <w:rStyle w:val="PageNumber"/>
        <w:rFonts w:ascii="Times New Roman" w:hAnsi="Times New Roman"/>
        <w:sz w:val="24"/>
        <w:szCs w:val="24"/>
      </w:rPr>
      <w:instrText xml:space="preserve">PAGE  </w:instrText>
    </w:r>
    <w:r w:rsidRPr="0047457A">
      <w:rPr>
        <w:rStyle w:val="PageNumber"/>
        <w:rFonts w:ascii="Times New Roman" w:hAnsi="Times New Roman"/>
        <w:sz w:val="24"/>
        <w:szCs w:val="24"/>
      </w:rPr>
      <w:fldChar w:fldCharType="separate"/>
    </w:r>
    <w:r w:rsidR="007370A2">
      <w:rPr>
        <w:rStyle w:val="PageNumber"/>
        <w:rFonts w:ascii="Times New Roman" w:hAnsi="Times New Roman"/>
        <w:noProof/>
        <w:sz w:val="24"/>
        <w:szCs w:val="24"/>
      </w:rPr>
      <w:t>7</w:t>
    </w:r>
    <w:r w:rsidRPr="0047457A">
      <w:rPr>
        <w:rStyle w:val="PageNumber"/>
        <w:rFonts w:ascii="Times New Roman" w:hAnsi="Times New Roman"/>
        <w:sz w:val="24"/>
        <w:szCs w:val="24"/>
      </w:rPr>
      <w:fldChar w:fldCharType="end"/>
    </w:r>
  </w:p>
  <w:p w:rsidR="00C45606" w:rsidRDefault="00C456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45F" w:rsidRDefault="00FF545F">
      <w:r>
        <w:separator/>
      </w:r>
    </w:p>
  </w:footnote>
  <w:footnote w:type="continuationSeparator" w:id="0">
    <w:p w:rsidR="00FF545F" w:rsidRDefault="00FF545F">
      <w:r>
        <w:continuationSeparator/>
      </w:r>
    </w:p>
  </w:footnote>
  <w:footnote w:id="1">
    <w:p w:rsidR="00C45606" w:rsidRDefault="00C45606">
      <w:pPr>
        <w:pStyle w:val="FootnoteText"/>
      </w:pPr>
      <w:r w:rsidRPr="00DC7778">
        <w:rPr>
          <w:rStyle w:val="FootnoteReference"/>
          <w:rFonts w:ascii="Times New Roman" w:hAnsi="Times New Roman"/>
          <w:sz w:val="26"/>
          <w:szCs w:val="26"/>
        </w:rPr>
        <w:footnoteRef/>
      </w:r>
      <w:r w:rsidRPr="00DC7778">
        <w:rPr>
          <w:rFonts w:ascii="Times New Roman" w:hAnsi="Times New Roman" w:cs="Times New Roman"/>
          <w:sz w:val="26"/>
          <w:szCs w:val="26"/>
        </w:rPr>
        <w:t xml:space="preserve"> </w:t>
      </w:r>
      <w:r>
        <w:rPr>
          <w:rFonts w:ascii="Times New Roman" w:hAnsi="Times New Roman" w:cs="Times New Roman"/>
          <w:sz w:val="26"/>
          <w:szCs w:val="26"/>
        </w:rPr>
        <w:t>H</w:t>
      </w:r>
      <w:r w:rsidRPr="00DC7778">
        <w:rPr>
          <w:rFonts w:ascii="Times New Roman" w:hAnsi="Times New Roman" w:cs="Times New Roman"/>
          <w:sz w:val="26"/>
          <w:szCs w:val="26"/>
        </w:rPr>
        <w:t xml:space="preserve">ealth centers </w:t>
      </w:r>
      <w:r>
        <w:rPr>
          <w:rFonts w:ascii="Times New Roman" w:hAnsi="Times New Roman" w:cs="Times New Roman"/>
          <w:sz w:val="26"/>
          <w:szCs w:val="26"/>
        </w:rPr>
        <w:t xml:space="preserve">are also required </w:t>
      </w:r>
      <w:r w:rsidRPr="00DC7778">
        <w:rPr>
          <w:rFonts w:ascii="Times New Roman" w:hAnsi="Times New Roman" w:cs="Times New Roman"/>
          <w:sz w:val="26"/>
          <w:szCs w:val="26"/>
        </w:rPr>
        <w:t>to provide effective notification to patients reminding patients of their freedom to choose any willing provider or supplier and to provide information about safe harbored arran</w:t>
      </w:r>
      <w:r>
        <w:rPr>
          <w:rFonts w:ascii="Times New Roman" w:hAnsi="Times New Roman" w:cs="Times New Roman"/>
          <w:sz w:val="26"/>
          <w:szCs w:val="26"/>
        </w:rPr>
        <w:t>gements to patients who inquire; however,</w:t>
      </w:r>
      <w:r w:rsidRPr="00DC7778">
        <w:rPr>
          <w:rFonts w:ascii="Times New Roman" w:hAnsi="Times New Roman" w:cs="Times New Roman"/>
          <w:sz w:val="26"/>
          <w:szCs w:val="26"/>
        </w:rPr>
        <w:t xml:space="preserve"> these disclosures need not be in writing.  Instead, we require that health centers provide patient disclosures in a manner reasonably calculated to provide effective notice and to be understood by the patient.  We believe the notification requirement will achieve the goal of protecting patients without imposing an added paperwork burden because the notice need not be written.  </w:t>
      </w:r>
    </w:p>
  </w:footnote>
  <w:footnote w:id="2">
    <w:p w:rsidR="00C45606" w:rsidRDefault="00C45606">
      <w:pPr>
        <w:pStyle w:val="FootnoteText"/>
      </w:pPr>
      <w:r>
        <w:rPr>
          <w:rStyle w:val="FootnoteReference"/>
          <w:rFonts w:cs="Courier"/>
        </w:rPr>
        <w:footnoteRef/>
      </w:r>
      <w:r>
        <w:t xml:space="preserve"> </w:t>
      </w:r>
      <w:r>
        <w:rPr>
          <w:rFonts w:ascii="Times New Roman" w:hAnsi="Times New Roman" w:cs="Times New Roman"/>
          <w:sz w:val="26"/>
          <w:szCs w:val="26"/>
        </w:rPr>
        <w:t>T</w:t>
      </w:r>
      <w:r w:rsidRPr="00A56216">
        <w:rPr>
          <w:rFonts w:ascii="Times New Roman" w:hAnsi="Times New Roman" w:cs="Times New Roman"/>
          <w:sz w:val="26"/>
          <w:szCs w:val="26"/>
        </w:rPr>
        <w:t>he written agreement will be deemed to cover all goods, items, services, donations, or loans provided by the individual or entity to the health center if all separate agreements between the individual or entity and the health center incorporate each other by reference or if they cross-reference a master list of agreements that is maintained centrally, is kept up to date, and is available for review by the Secretary upon request</w:t>
      </w:r>
      <w:r>
        <w:rPr>
          <w:rFonts w:ascii="Times New Roman" w:hAnsi="Times New Roman" w:cs="Times New Roman"/>
          <w:sz w:val="26"/>
          <w:szCs w:val="26"/>
        </w:rPr>
        <w:t>.  Our goal was to provide parties with considerable flexibility and minimize any need to revise existing documentation practices.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5F32"/>
    <w:multiLevelType w:val="hybridMultilevel"/>
    <w:tmpl w:val="ACA6E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F34939"/>
    <w:multiLevelType w:val="hybridMultilevel"/>
    <w:tmpl w:val="A6189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03780E"/>
    <w:multiLevelType w:val="hybridMultilevel"/>
    <w:tmpl w:val="852AFE8A"/>
    <w:lvl w:ilvl="0" w:tplc="04090015">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4F33283F"/>
    <w:multiLevelType w:val="hybridMultilevel"/>
    <w:tmpl w:val="8BB4E6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A6D5E74"/>
    <w:multiLevelType w:val="hybridMultilevel"/>
    <w:tmpl w:val="B2EA5F0C"/>
    <w:lvl w:ilvl="0" w:tplc="0AEA01FC">
      <w:start w:val="1"/>
      <w:numFmt w:val="decimal"/>
      <w:lvlText w:val="(%1)"/>
      <w:lvlJc w:val="left"/>
      <w:pPr>
        <w:tabs>
          <w:tab w:val="num" w:pos="735"/>
        </w:tabs>
        <w:ind w:left="735" w:hanging="375"/>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52B48D4"/>
    <w:multiLevelType w:val="hybridMultilevel"/>
    <w:tmpl w:val="7D5CB8E8"/>
    <w:lvl w:ilvl="0" w:tplc="0AEA01FC">
      <w:start w:val="1"/>
      <w:numFmt w:val="decimal"/>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99A"/>
    <w:rsid w:val="00012C2E"/>
    <w:rsid w:val="000249C0"/>
    <w:rsid w:val="000271A6"/>
    <w:rsid w:val="0003652D"/>
    <w:rsid w:val="0004705E"/>
    <w:rsid w:val="00053BBB"/>
    <w:rsid w:val="00053DDC"/>
    <w:rsid w:val="00060058"/>
    <w:rsid w:val="000613FC"/>
    <w:rsid w:val="00061FE9"/>
    <w:rsid w:val="0006491D"/>
    <w:rsid w:val="0006785C"/>
    <w:rsid w:val="00074825"/>
    <w:rsid w:val="000B25A8"/>
    <w:rsid w:val="000C0DC4"/>
    <w:rsid w:val="000D08CB"/>
    <w:rsid w:val="000F0C7A"/>
    <w:rsid w:val="000F7262"/>
    <w:rsid w:val="00103C91"/>
    <w:rsid w:val="00104800"/>
    <w:rsid w:val="0010568F"/>
    <w:rsid w:val="00106FCB"/>
    <w:rsid w:val="00107C30"/>
    <w:rsid w:val="001222EF"/>
    <w:rsid w:val="00122CDA"/>
    <w:rsid w:val="0015528F"/>
    <w:rsid w:val="00155857"/>
    <w:rsid w:val="00157458"/>
    <w:rsid w:val="00165D39"/>
    <w:rsid w:val="00171A0B"/>
    <w:rsid w:val="001855AF"/>
    <w:rsid w:val="00186FE3"/>
    <w:rsid w:val="001A0E9B"/>
    <w:rsid w:val="001A11D1"/>
    <w:rsid w:val="001A326F"/>
    <w:rsid w:val="001A5E54"/>
    <w:rsid w:val="001C25CE"/>
    <w:rsid w:val="001C355A"/>
    <w:rsid w:val="001E0F6C"/>
    <w:rsid w:val="001E4631"/>
    <w:rsid w:val="001F36AB"/>
    <w:rsid w:val="001F54D2"/>
    <w:rsid w:val="001F56A7"/>
    <w:rsid w:val="001F60DD"/>
    <w:rsid w:val="00203610"/>
    <w:rsid w:val="00204354"/>
    <w:rsid w:val="00231A22"/>
    <w:rsid w:val="00240385"/>
    <w:rsid w:val="00243F4D"/>
    <w:rsid w:val="00245D58"/>
    <w:rsid w:val="00250251"/>
    <w:rsid w:val="00250F38"/>
    <w:rsid w:val="00260EAC"/>
    <w:rsid w:val="00266D33"/>
    <w:rsid w:val="00274F0A"/>
    <w:rsid w:val="002834A3"/>
    <w:rsid w:val="00285655"/>
    <w:rsid w:val="002A45D2"/>
    <w:rsid w:val="002B4B30"/>
    <w:rsid w:val="002C08BD"/>
    <w:rsid w:val="002D2490"/>
    <w:rsid w:val="002D544E"/>
    <w:rsid w:val="002E1DBD"/>
    <w:rsid w:val="002E7DC5"/>
    <w:rsid w:val="002F2506"/>
    <w:rsid w:val="00303961"/>
    <w:rsid w:val="00324D0E"/>
    <w:rsid w:val="00342C69"/>
    <w:rsid w:val="003478F1"/>
    <w:rsid w:val="00351FA8"/>
    <w:rsid w:val="00355BB1"/>
    <w:rsid w:val="00362D26"/>
    <w:rsid w:val="00365086"/>
    <w:rsid w:val="003718CE"/>
    <w:rsid w:val="00372F04"/>
    <w:rsid w:val="00374AD9"/>
    <w:rsid w:val="0038399C"/>
    <w:rsid w:val="00384873"/>
    <w:rsid w:val="0038605F"/>
    <w:rsid w:val="00391D21"/>
    <w:rsid w:val="003B0E54"/>
    <w:rsid w:val="003B1A18"/>
    <w:rsid w:val="003B312B"/>
    <w:rsid w:val="003B4439"/>
    <w:rsid w:val="003C710B"/>
    <w:rsid w:val="003D1270"/>
    <w:rsid w:val="003E1852"/>
    <w:rsid w:val="003E4AC8"/>
    <w:rsid w:val="003F1594"/>
    <w:rsid w:val="0041669D"/>
    <w:rsid w:val="00421F24"/>
    <w:rsid w:val="004258EE"/>
    <w:rsid w:val="00426A5E"/>
    <w:rsid w:val="00426DA8"/>
    <w:rsid w:val="004440F1"/>
    <w:rsid w:val="00452B50"/>
    <w:rsid w:val="00455367"/>
    <w:rsid w:val="0046398F"/>
    <w:rsid w:val="00471E19"/>
    <w:rsid w:val="00473AFD"/>
    <w:rsid w:val="0047457A"/>
    <w:rsid w:val="00477371"/>
    <w:rsid w:val="00481D43"/>
    <w:rsid w:val="004904B6"/>
    <w:rsid w:val="004950DA"/>
    <w:rsid w:val="004A2A77"/>
    <w:rsid w:val="004A6DDB"/>
    <w:rsid w:val="004A6E13"/>
    <w:rsid w:val="004B5D15"/>
    <w:rsid w:val="004B702C"/>
    <w:rsid w:val="004C2F6D"/>
    <w:rsid w:val="004C5710"/>
    <w:rsid w:val="004C5B2F"/>
    <w:rsid w:val="004D36E0"/>
    <w:rsid w:val="004D389D"/>
    <w:rsid w:val="004E724F"/>
    <w:rsid w:val="004F0E3E"/>
    <w:rsid w:val="005007B6"/>
    <w:rsid w:val="005012A7"/>
    <w:rsid w:val="00560AEB"/>
    <w:rsid w:val="00561F56"/>
    <w:rsid w:val="00572764"/>
    <w:rsid w:val="00572925"/>
    <w:rsid w:val="0058206D"/>
    <w:rsid w:val="0058650A"/>
    <w:rsid w:val="00590495"/>
    <w:rsid w:val="00593DCD"/>
    <w:rsid w:val="005A1971"/>
    <w:rsid w:val="005B010C"/>
    <w:rsid w:val="005B57D9"/>
    <w:rsid w:val="005B70EB"/>
    <w:rsid w:val="005C099A"/>
    <w:rsid w:val="005C75E0"/>
    <w:rsid w:val="005D245D"/>
    <w:rsid w:val="005E05E1"/>
    <w:rsid w:val="005E4D6F"/>
    <w:rsid w:val="005E6658"/>
    <w:rsid w:val="005E7603"/>
    <w:rsid w:val="00600988"/>
    <w:rsid w:val="00606CAA"/>
    <w:rsid w:val="00621380"/>
    <w:rsid w:val="006265C5"/>
    <w:rsid w:val="006276CD"/>
    <w:rsid w:val="00634325"/>
    <w:rsid w:val="00636280"/>
    <w:rsid w:val="00641E23"/>
    <w:rsid w:val="00643BF8"/>
    <w:rsid w:val="0064466D"/>
    <w:rsid w:val="00646530"/>
    <w:rsid w:val="006472FC"/>
    <w:rsid w:val="00653561"/>
    <w:rsid w:val="00657611"/>
    <w:rsid w:val="0067579E"/>
    <w:rsid w:val="00687A64"/>
    <w:rsid w:val="00692097"/>
    <w:rsid w:val="006C304D"/>
    <w:rsid w:val="006D450B"/>
    <w:rsid w:val="006E7BCE"/>
    <w:rsid w:val="006F77BE"/>
    <w:rsid w:val="00704D3F"/>
    <w:rsid w:val="00704DD9"/>
    <w:rsid w:val="00705BC4"/>
    <w:rsid w:val="00707502"/>
    <w:rsid w:val="00711078"/>
    <w:rsid w:val="00715744"/>
    <w:rsid w:val="0072258B"/>
    <w:rsid w:val="00733E25"/>
    <w:rsid w:val="007370A2"/>
    <w:rsid w:val="007428D3"/>
    <w:rsid w:val="00742DFA"/>
    <w:rsid w:val="00745A10"/>
    <w:rsid w:val="007553CE"/>
    <w:rsid w:val="00761738"/>
    <w:rsid w:val="0076310B"/>
    <w:rsid w:val="00763392"/>
    <w:rsid w:val="00781551"/>
    <w:rsid w:val="00784703"/>
    <w:rsid w:val="00785A61"/>
    <w:rsid w:val="00787DB8"/>
    <w:rsid w:val="007A007B"/>
    <w:rsid w:val="007A0C65"/>
    <w:rsid w:val="007A1731"/>
    <w:rsid w:val="007A1D41"/>
    <w:rsid w:val="007A2E55"/>
    <w:rsid w:val="007A4D8F"/>
    <w:rsid w:val="007A6A7B"/>
    <w:rsid w:val="007B463F"/>
    <w:rsid w:val="007B4CB0"/>
    <w:rsid w:val="007D6BA7"/>
    <w:rsid w:val="007E2C35"/>
    <w:rsid w:val="007E4B2B"/>
    <w:rsid w:val="007E7F22"/>
    <w:rsid w:val="007F4205"/>
    <w:rsid w:val="00800760"/>
    <w:rsid w:val="00805A0D"/>
    <w:rsid w:val="008114EE"/>
    <w:rsid w:val="008203EF"/>
    <w:rsid w:val="00820565"/>
    <w:rsid w:val="008244B8"/>
    <w:rsid w:val="00831664"/>
    <w:rsid w:val="00836909"/>
    <w:rsid w:val="00837202"/>
    <w:rsid w:val="008712F8"/>
    <w:rsid w:val="00871F59"/>
    <w:rsid w:val="008774C3"/>
    <w:rsid w:val="00885886"/>
    <w:rsid w:val="00886AF4"/>
    <w:rsid w:val="008A1758"/>
    <w:rsid w:val="008B4AD0"/>
    <w:rsid w:val="008C00B8"/>
    <w:rsid w:val="008C2C11"/>
    <w:rsid w:val="008C7CF8"/>
    <w:rsid w:val="008D1648"/>
    <w:rsid w:val="008D640E"/>
    <w:rsid w:val="008E223D"/>
    <w:rsid w:val="008F43E4"/>
    <w:rsid w:val="0091063A"/>
    <w:rsid w:val="0091456C"/>
    <w:rsid w:val="00920A28"/>
    <w:rsid w:val="00922DEB"/>
    <w:rsid w:val="00947550"/>
    <w:rsid w:val="00954E60"/>
    <w:rsid w:val="00977CC4"/>
    <w:rsid w:val="009818D1"/>
    <w:rsid w:val="00991335"/>
    <w:rsid w:val="009922D9"/>
    <w:rsid w:val="00994033"/>
    <w:rsid w:val="009B0137"/>
    <w:rsid w:val="009B031B"/>
    <w:rsid w:val="009C6A3E"/>
    <w:rsid w:val="009D3FC7"/>
    <w:rsid w:val="009E00C5"/>
    <w:rsid w:val="009E3600"/>
    <w:rsid w:val="009E469E"/>
    <w:rsid w:val="009E53DC"/>
    <w:rsid w:val="009F4DB9"/>
    <w:rsid w:val="009F4E18"/>
    <w:rsid w:val="009F76B1"/>
    <w:rsid w:val="00A1218B"/>
    <w:rsid w:val="00A145F7"/>
    <w:rsid w:val="00A1564D"/>
    <w:rsid w:val="00A232D2"/>
    <w:rsid w:val="00A42025"/>
    <w:rsid w:val="00A5054E"/>
    <w:rsid w:val="00A5304F"/>
    <w:rsid w:val="00A54295"/>
    <w:rsid w:val="00A547F7"/>
    <w:rsid w:val="00A55063"/>
    <w:rsid w:val="00A56216"/>
    <w:rsid w:val="00A56ABA"/>
    <w:rsid w:val="00A65A7E"/>
    <w:rsid w:val="00A67B0F"/>
    <w:rsid w:val="00A72046"/>
    <w:rsid w:val="00A72855"/>
    <w:rsid w:val="00A80CC3"/>
    <w:rsid w:val="00A81B49"/>
    <w:rsid w:val="00A84C79"/>
    <w:rsid w:val="00AA1447"/>
    <w:rsid w:val="00AA766D"/>
    <w:rsid w:val="00AB3BDA"/>
    <w:rsid w:val="00AB3DAA"/>
    <w:rsid w:val="00AD3DDA"/>
    <w:rsid w:val="00AE1E64"/>
    <w:rsid w:val="00AF4D50"/>
    <w:rsid w:val="00AF5232"/>
    <w:rsid w:val="00B00046"/>
    <w:rsid w:val="00B0647D"/>
    <w:rsid w:val="00B143F5"/>
    <w:rsid w:val="00B24C9C"/>
    <w:rsid w:val="00B604CC"/>
    <w:rsid w:val="00B62198"/>
    <w:rsid w:val="00B651C8"/>
    <w:rsid w:val="00B65971"/>
    <w:rsid w:val="00B867EF"/>
    <w:rsid w:val="00B9005F"/>
    <w:rsid w:val="00B918D9"/>
    <w:rsid w:val="00B9230C"/>
    <w:rsid w:val="00BA14D2"/>
    <w:rsid w:val="00BA2D1E"/>
    <w:rsid w:val="00BB2641"/>
    <w:rsid w:val="00BB3296"/>
    <w:rsid w:val="00BC0DD8"/>
    <w:rsid w:val="00BE042D"/>
    <w:rsid w:val="00BE2AB9"/>
    <w:rsid w:val="00BE4995"/>
    <w:rsid w:val="00C02EC1"/>
    <w:rsid w:val="00C031E5"/>
    <w:rsid w:val="00C062D1"/>
    <w:rsid w:val="00C1105A"/>
    <w:rsid w:val="00C119B0"/>
    <w:rsid w:val="00C15048"/>
    <w:rsid w:val="00C2148E"/>
    <w:rsid w:val="00C2661B"/>
    <w:rsid w:val="00C33C15"/>
    <w:rsid w:val="00C44594"/>
    <w:rsid w:val="00C45501"/>
    <w:rsid w:val="00C45606"/>
    <w:rsid w:val="00C45813"/>
    <w:rsid w:val="00C47031"/>
    <w:rsid w:val="00C664E7"/>
    <w:rsid w:val="00C66811"/>
    <w:rsid w:val="00C7633B"/>
    <w:rsid w:val="00C82289"/>
    <w:rsid w:val="00C879A6"/>
    <w:rsid w:val="00C919DC"/>
    <w:rsid w:val="00C97212"/>
    <w:rsid w:val="00CA188D"/>
    <w:rsid w:val="00CA5AA5"/>
    <w:rsid w:val="00CB1444"/>
    <w:rsid w:val="00CB4CC3"/>
    <w:rsid w:val="00CC0596"/>
    <w:rsid w:val="00CC4162"/>
    <w:rsid w:val="00CE0F5F"/>
    <w:rsid w:val="00CE7D7E"/>
    <w:rsid w:val="00CF039D"/>
    <w:rsid w:val="00CF2725"/>
    <w:rsid w:val="00CF290A"/>
    <w:rsid w:val="00CF5A80"/>
    <w:rsid w:val="00D0164C"/>
    <w:rsid w:val="00D229F3"/>
    <w:rsid w:val="00D2321E"/>
    <w:rsid w:val="00D25C2C"/>
    <w:rsid w:val="00D4552A"/>
    <w:rsid w:val="00D55440"/>
    <w:rsid w:val="00D7388B"/>
    <w:rsid w:val="00D822B5"/>
    <w:rsid w:val="00D84BD3"/>
    <w:rsid w:val="00D9249D"/>
    <w:rsid w:val="00DA0037"/>
    <w:rsid w:val="00DA5690"/>
    <w:rsid w:val="00DB73D3"/>
    <w:rsid w:val="00DC25CD"/>
    <w:rsid w:val="00DC35F5"/>
    <w:rsid w:val="00DC7602"/>
    <w:rsid w:val="00DC7778"/>
    <w:rsid w:val="00DE2505"/>
    <w:rsid w:val="00DF00FB"/>
    <w:rsid w:val="00DF7CFE"/>
    <w:rsid w:val="00E04640"/>
    <w:rsid w:val="00E107A2"/>
    <w:rsid w:val="00E13BC6"/>
    <w:rsid w:val="00E20F50"/>
    <w:rsid w:val="00E22C71"/>
    <w:rsid w:val="00E3661C"/>
    <w:rsid w:val="00E40225"/>
    <w:rsid w:val="00E424C7"/>
    <w:rsid w:val="00E51ABD"/>
    <w:rsid w:val="00E51B98"/>
    <w:rsid w:val="00E53257"/>
    <w:rsid w:val="00E63607"/>
    <w:rsid w:val="00E655B7"/>
    <w:rsid w:val="00E66143"/>
    <w:rsid w:val="00E80F32"/>
    <w:rsid w:val="00E872D5"/>
    <w:rsid w:val="00E93549"/>
    <w:rsid w:val="00EA327B"/>
    <w:rsid w:val="00EB1E70"/>
    <w:rsid w:val="00EB6009"/>
    <w:rsid w:val="00EC4887"/>
    <w:rsid w:val="00EE1C2F"/>
    <w:rsid w:val="00EE2498"/>
    <w:rsid w:val="00EE5438"/>
    <w:rsid w:val="00EF02AA"/>
    <w:rsid w:val="00EF0AA5"/>
    <w:rsid w:val="00F003A6"/>
    <w:rsid w:val="00F014AC"/>
    <w:rsid w:val="00F02EB8"/>
    <w:rsid w:val="00F2012B"/>
    <w:rsid w:val="00F46186"/>
    <w:rsid w:val="00F53C73"/>
    <w:rsid w:val="00F55E74"/>
    <w:rsid w:val="00F6039F"/>
    <w:rsid w:val="00F7337A"/>
    <w:rsid w:val="00F75712"/>
    <w:rsid w:val="00F7785F"/>
    <w:rsid w:val="00F94DC5"/>
    <w:rsid w:val="00F960BA"/>
    <w:rsid w:val="00FA30D5"/>
    <w:rsid w:val="00FA7566"/>
    <w:rsid w:val="00FB2AFF"/>
    <w:rsid w:val="00FB3DAA"/>
    <w:rsid w:val="00FB4B3A"/>
    <w:rsid w:val="00FB4BD8"/>
    <w:rsid w:val="00FD51E3"/>
    <w:rsid w:val="00FE3471"/>
    <w:rsid w:val="00FE48E6"/>
    <w:rsid w:val="00FE5848"/>
    <w:rsid w:val="00FF1D55"/>
    <w:rsid w:val="00FF238C"/>
    <w:rsid w:val="00FF515A"/>
    <w:rsid w:val="00FF5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9A"/>
    <w:pPr>
      <w:widowControl w:val="0"/>
      <w:autoSpaceDE w:val="0"/>
      <w:autoSpaceDN w:val="0"/>
      <w:adjustRightInd w:val="0"/>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C099A"/>
    <w:pPr>
      <w:tabs>
        <w:tab w:val="center" w:pos="4320"/>
        <w:tab w:val="right" w:pos="8640"/>
      </w:tabs>
    </w:pPr>
  </w:style>
  <w:style w:type="character" w:customStyle="1" w:styleId="FooterChar">
    <w:name w:val="Footer Char"/>
    <w:basedOn w:val="DefaultParagraphFont"/>
    <w:link w:val="Footer"/>
    <w:uiPriority w:val="99"/>
    <w:semiHidden/>
    <w:locked/>
    <w:rsid w:val="00D7388B"/>
    <w:rPr>
      <w:rFonts w:ascii="Courier" w:hAnsi="Courier" w:cs="Courier"/>
      <w:sz w:val="20"/>
      <w:szCs w:val="20"/>
    </w:rPr>
  </w:style>
  <w:style w:type="character" w:styleId="PageNumber">
    <w:name w:val="page number"/>
    <w:basedOn w:val="DefaultParagraphFont"/>
    <w:uiPriority w:val="99"/>
    <w:rsid w:val="005C099A"/>
    <w:rPr>
      <w:rFonts w:cs="Times New Roman"/>
    </w:rPr>
  </w:style>
  <w:style w:type="paragraph" w:styleId="BodyText">
    <w:name w:val="Body Text"/>
    <w:basedOn w:val="Normal"/>
    <w:link w:val="BodyTextChar"/>
    <w:uiPriority w:val="99"/>
    <w:rsid w:val="005C099A"/>
    <w:rPr>
      <w:rFonts w:cs="Times New Roman"/>
      <w:sz w:val="24"/>
      <w:szCs w:val="24"/>
    </w:rPr>
  </w:style>
  <w:style w:type="character" w:customStyle="1" w:styleId="BodyTextChar">
    <w:name w:val="Body Text Char"/>
    <w:basedOn w:val="DefaultParagraphFont"/>
    <w:link w:val="BodyText"/>
    <w:uiPriority w:val="99"/>
    <w:semiHidden/>
    <w:locked/>
    <w:rsid w:val="00D7388B"/>
    <w:rPr>
      <w:rFonts w:ascii="Courier" w:hAnsi="Courier" w:cs="Courier"/>
      <w:sz w:val="20"/>
      <w:szCs w:val="20"/>
    </w:rPr>
  </w:style>
  <w:style w:type="character" w:styleId="Hyperlink">
    <w:name w:val="Hyperlink"/>
    <w:basedOn w:val="DefaultParagraphFont"/>
    <w:uiPriority w:val="99"/>
    <w:rsid w:val="005C099A"/>
    <w:rPr>
      <w:rFonts w:cs="Times New Roman"/>
      <w:color w:val="0000FF"/>
      <w:u w:val="single"/>
    </w:rPr>
  </w:style>
  <w:style w:type="character" w:styleId="Emphasis">
    <w:name w:val="Emphasis"/>
    <w:basedOn w:val="DefaultParagraphFont"/>
    <w:uiPriority w:val="99"/>
    <w:qFormat/>
    <w:rsid w:val="005C099A"/>
    <w:rPr>
      <w:rFonts w:cs="Times New Roman"/>
      <w:i/>
      <w:iCs/>
    </w:rPr>
  </w:style>
  <w:style w:type="paragraph" w:styleId="BalloonText">
    <w:name w:val="Balloon Text"/>
    <w:basedOn w:val="Normal"/>
    <w:link w:val="BalloonTextChar"/>
    <w:uiPriority w:val="99"/>
    <w:semiHidden/>
    <w:rsid w:val="006C30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388B"/>
    <w:rPr>
      <w:rFonts w:cs="Courier"/>
      <w:sz w:val="2"/>
    </w:rPr>
  </w:style>
  <w:style w:type="paragraph" w:styleId="Header">
    <w:name w:val="header"/>
    <w:basedOn w:val="Normal"/>
    <w:link w:val="HeaderChar"/>
    <w:uiPriority w:val="99"/>
    <w:rsid w:val="001F54D2"/>
    <w:pPr>
      <w:tabs>
        <w:tab w:val="center" w:pos="4320"/>
        <w:tab w:val="right" w:pos="8640"/>
      </w:tabs>
    </w:pPr>
  </w:style>
  <w:style w:type="character" w:customStyle="1" w:styleId="HeaderChar">
    <w:name w:val="Header Char"/>
    <w:basedOn w:val="DefaultParagraphFont"/>
    <w:link w:val="Header"/>
    <w:uiPriority w:val="99"/>
    <w:semiHidden/>
    <w:locked/>
    <w:rsid w:val="00D7388B"/>
    <w:rPr>
      <w:rFonts w:ascii="Courier" w:hAnsi="Courier" w:cs="Courier"/>
      <w:sz w:val="20"/>
      <w:szCs w:val="20"/>
    </w:rPr>
  </w:style>
  <w:style w:type="paragraph" w:styleId="FootnoteText">
    <w:name w:val="footnote text"/>
    <w:basedOn w:val="Normal"/>
    <w:link w:val="FootnoteTextChar"/>
    <w:uiPriority w:val="99"/>
    <w:semiHidden/>
    <w:rsid w:val="00303961"/>
  </w:style>
  <w:style w:type="character" w:customStyle="1" w:styleId="FootnoteTextChar">
    <w:name w:val="Footnote Text Char"/>
    <w:basedOn w:val="DefaultParagraphFont"/>
    <w:link w:val="FootnoteText"/>
    <w:uiPriority w:val="99"/>
    <w:semiHidden/>
    <w:locked/>
    <w:rsid w:val="00D7388B"/>
    <w:rPr>
      <w:rFonts w:ascii="Courier" w:hAnsi="Courier" w:cs="Courier"/>
      <w:sz w:val="20"/>
      <w:szCs w:val="20"/>
    </w:rPr>
  </w:style>
  <w:style w:type="character" w:styleId="FootnoteReference">
    <w:name w:val="footnote reference"/>
    <w:basedOn w:val="DefaultParagraphFont"/>
    <w:uiPriority w:val="99"/>
    <w:semiHidden/>
    <w:rsid w:val="00303961"/>
    <w:rPr>
      <w:rFonts w:cs="Times New Roman"/>
      <w:vertAlign w:val="superscript"/>
    </w:rPr>
  </w:style>
  <w:style w:type="table" w:styleId="TableGrid">
    <w:name w:val="Table Grid"/>
    <w:basedOn w:val="TableNormal"/>
    <w:uiPriority w:val="99"/>
    <w:rsid w:val="00C2148E"/>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0037"/>
    <w:rPr>
      <w:sz w:val="16"/>
      <w:szCs w:val="16"/>
    </w:rPr>
  </w:style>
  <w:style w:type="paragraph" w:styleId="CommentText">
    <w:name w:val="annotation text"/>
    <w:basedOn w:val="Normal"/>
    <w:link w:val="CommentTextChar"/>
    <w:uiPriority w:val="99"/>
    <w:semiHidden/>
    <w:unhideWhenUsed/>
    <w:rsid w:val="00DA0037"/>
  </w:style>
  <w:style w:type="character" w:customStyle="1" w:styleId="CommentTextChar">
    <w:name w:val="Comment Text Char"/>
    <w:basedOn w:val="DefaultParagraphFont"/>
    <w:link w:val="CommentText"/>
    <w:uiPriority w:val="99"/>
    <w:semiHidden/>
    <w:rsid w:val="00DA0037"/>
    <w:rPr>
      <w:rFonts w:ascii="Courier" w:hAnsi="Courier" w:cs="Courier"/>
      <w:sz w:val="20"/>
      <w:szCs w:val="20"/>
    </w:rPr>
  </w:style>
  <w:style w:type="paragraph" w:styleId="CommentSubject">
    <w:name w:val="annotation subject"/>
    <w:basedOn w:val="CommentText"/>
    <w:next w:val="CommentText"/>
    <w:link w:val="CommentSubjectChar"/>
    <w:uiPriority w:val="99"/>
    <w:semiHidden/>
    <w:unhideWhenUsed/>
    <w:rsid w:val="00DA0037"/>
    <w:rPr>
      <w:b/>
      <w:bCs/>
    </w:rPr>
  </w:style>
  <w:style w:type="character" w:customStyle="1" w:styleId="CommentSubjectChar">
    <w:name w:val="Comment Subject Char"/>
    <w:basedOn w:val="CommentTextChar"/>
    <w:link w:val="CommentSubject"/>
    <w:uiPriority w:val="99"/>
    <w:semiHidden/>
    <w:rsid w:val="00DA0037"/>
    <w:rPr>
      <w:rFonts w:ascii="Courier" w:hAnsi="Courier" w:cs="Courie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9A"/>
    <w:pPr>
      <w:widowControl w:val="0"/>
      <w:autoSpaceDE w:val="0"/>
      <w:autoSpaceDN w:val="0"/>
      <w:adjustRightInd w:val="0"/>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C099A"/>
    <w:pPr>
      <w:tabs>
        <w:tab w:val="center" w:pos="4320"/>
        <w:tab w:val="right" w:pos="8640"/>
      </w:tabs>
    </w:pPr>
  </w:style>
  <w:style w:type="character" w:customStyle="1" w:styleId="FooterChar">
    <w:name w:val="Footer Char"/>
    <w:basedOn w:val="DefaultParagraphFont"/>
    <w:link w:val="Footer"/>
    <w:uiPriority w:val="99"/>
    <w:semiHidden/>
    <w:locked/>
    <w:rsid w:val="00D7388B"/>
    <w:rPr>
      <w:rFonts w:ascii="Courier" w:hAnsi="Courier" w:cs="Courier"/>
      <w:sz w:val="20"/>
      <w:szCs w:val="20"/>
    </w:rPr>
  </w:style>
  <w:style w:type="character" w:styleId="PageNumber">
    <w:name w:val="page number"/>
    <w:basedOn w:val="DefaultParagraphFont"/>
    <w:uiPriority w:val="99"/>
    <w:rsid w:val="005C099A"/>
    <w:rPr>
      <w:rFonts w:cs="Times New Roman"/>
    </w:rPr>
  </w:style>
  <w:style w:type="paragraph" w:styleId="BodyText">
    <w:name w:val="Body Text"/>
    <w:basedOn w:val="Normal"/>
    <w:link w:val="BodyTextChar"/>
    <w:uiPriority w:val="99"/>
    <w:rsid w:val="005C099A"/>
    <w:rPr>
      <w:rFonts w:cs="Times New Roman"/>
      <w:sz w:val="24"/>
      <w:szCs w:val="24"/>
    </w:rPr>
  </w:style>
  <w:style w:type="character" w:customStyle="1" w:styleId="BodyTextChar">
    <w:name w:val="Body Text Char"/>
    <w:basedOn w:val="DefaultParagraphFont"/>
    <w:link w:val="BodyText"/>
    <w:uiPriority w:val="99"/>
    <w:semiHidden/>
    <w:locked/>
    <w:rsid w:val="00D7388B"/>
    <w:rPr>
      <w:rFonts w:ascii="Courier" w:hAnsi="Courier" w:cs="Courier"/>
      <w:sz w:val="20"/>
      <w:szCs w:val="20"/>
    </w:rPr>
  </w:style>
  <w:style w:type="character" w:styleId="Hyperlink">
    <w:name w:val="Hyperlink"/>
    <w:basedOn w:val="DefaultParagraphFont"/>
    <w:uiPriority w:val="99"/>
    <w:rsid w:val="005C099A"/>
    <w:rPr>
      <w:rFonts w:cs="Times New Roman"/>
      <w:color w:val="0000FF"/>
      <w:u w:val="single"/>
    </w:rPr>
  </w:style>
  <w:style w:type="character" w:styleId="Emphasis">
    <w:name w:val="Emphasis"/>
    <w:basedOn w:val="DefaultParagraphFont"/>
    <w:uiPriority w:val="99"/>
    <w:qFormat/>
    <w:rsid w:val="005C099A"/>
    <w:rPr>
      <w:rFonts w:cs="Times New Roman"/>
      <w:i/>
      <w:iCs/>
    </w:rPr>
  </w:style>
  <w:style w:type="paragraph" w:styleId="BalloonText">
    <w:name w:val="Balloon Text"/>
    <w:basedOn w:val="Normal"/>
    <w:link w:val="BalloonTextChar"/>
    <w:uiPriority w:val="99"/>
    <w:semiHidden/>
    <w:rsid w:val="006C30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388B"/>
    <w:rPr>
      <w:rFonts w:cs="Courier"/>
      <w:sz w:val="2"/>
    </w:rPr>
  </w:style>
  <w:style w:type="paragraph" w:styleId="Header">
    <w:name w:val="header"/>
    <w:basedOn w:val="Normal"/>
    <w:link w:val="HeaderChar"/>
    <w:uiPriority w:val="99"/>
    <w:rsid w:val="001F54D2"/>
    <w:pPr>
      <w:tabs>
        <w:tab w:val="center" w:pos="4320"/>
        <w:tab w:val="right" w:pos="8640"/>
      </w:tabs>
    </w:pPr>
  </w:style>
  <w:style w:type="character" w:customStyle="1" w:styleId="HeaderChar">
    <w:name w:val="Header Char"/>
    <w:basedOn w:val="DefaultParagraphFont"/>
    <w:link w:val="Header"/>
    <w:uiPriority w:val="99"/>
    <w:semiHidden/>
    <w:locked/>
    <w:rsid w:val="00D7388B"/>
    <w:rPr>
      <w:rFonts w:ascii="Courier" w:hAnsi="Courier" w:cs="Courier"/>
      <w:sz w:val="20"/>
      <w:szCs w:val="20"/>
    </w:rPr>
  </w:style>
  <w:style w:type="paragraph" w:styleId="FootnoteText">
    <w:name w:val="footnote text"/>
    <w:basedOn w:val="Normal"/>
    <w:link w:val="FootnoteTextChar"/>
    <w:uiPriority w:val="99"/>
    <w:semiHidden/>
    <w:rsid w:val="00303961"/>
  </w:style>
  <w:style w:type="character" w:customStyle="1" w:styleId="FootnoteTextChar">
    <w:name w:val="Footnote Text Char"/>
    <w:basedOn w:val="DefaultParagraphFont"/>
    <w:link w:val="FootnoteText"/>
    <w:uiPriority w:val="99"/>
    <w:semiHidden/>
    <w:locked/>
    <w:rsid w:val="00D7388B"/>
    <w:rPr>
      <w:rFonts w:ascii="Courier" w:hAnsi="Courier" w:cs="Courier"/>
      <w:sz w:val="20"/>
      <w:szCs w:val="20"/>
    </w:rPr>
  </w:style>
  <w:style w:type="character" w:styleId="FootnoteReference">
    <w:name w:val="footnote reference"/>
    <w:basedOn w:val="DefaultParagraphFont"/>
    <w:uiPriority w:val="99"/>
    <w:semiHidden/>
    <w:rsid w:val="00303961"/>
    <w:rPr>
      <w:rFonts w:cs="Times New Roman"/>
      <w:vertAlign w:val="superscript"/>
    </w:rPr>
  </w:style>
  <w:style w:type="table" w:styleId="TableGrid">
    <w:name w:val="Table Grid"/>
    <w:basedOn w:val="TableNormal"/>
    <w:uiPriority w:val="99"/>
    <w:rsid w:val="00C2148E"/>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0037"/>
    <w:rPr>
      <w:sz w:val="16"/>
      <w:szCs w:val="16"/>
    </w:rPr>
  </w:style>
  <w:style w:type="paragraph" w:styleId="CommentText">
    <w:name w:val="annotation text"/>
    <w:basedOn w:val="Normal"/>
    <w:link w:val="CommentTextChar"/>
    <w:uiPriority w:val="99"/>
    <w:semiHidden/>
    <w:unhideWhenUsed/>
    <w:rsid w:val="00DA0037"/>
  </w:style>
  <w:style w:type="character" w:customStyle="1" w:styleId="CommentTextChar">
    <w:name w:val="Comment Text Char"/>
    <w:basedOn w:val="DefaultParagraphFont"/>
    <w:link w:val="CommentText"/>
    <w:uiPriority w:val="99"/>
    <w:semiHidden/>
    <w:rsid w:val="00DA0037"/>
    <w:rPr>
      <w:rFonts w:ascii="Courier" w:hAnsi="Courier" w:cs="Courier"/>
      <w:sz w:val="20"/>
      <w:szCs w:val="20"/>
    </w:rPr>
  </w:style>
  <w:style w:type="paragraph" w:styleId="CommentSubject">
    <w:name w:val="annotation subject"/>
    <w:basedOn w:val="CommentText"/>
    <w:next w:val="CommentText"/>
    <w:link w:val="CommentSubjectChar"/>
    <w:uiPriority w:val="99"/>
    <w:semiHidden/>
    <w:unhideWhenUsed/>
    <w:rsid w:val="00DA0037"/>
    <w:rPr>
      <w:b/>
      <w:bCs/>
    </w:rPr>
  </w:style>
  <w:style w:type="character" w:customStyle="1" w:styleId="CommentSubjectChar">
    <w:name w:val="Comment Subject Char"/>
    <w:basedOn w:val="CommentTextChar"/>
    <w:link w:val="CommentSubject"/>
    <w:uiPriority w:val="99"/>
    <w:semiHidden/>
    <w:rsid w:val="00DA0037"/>
    <w:rPr>
      <w:rFonts w:ascii="Courier" w:hAnsi="Courier" w:cs="Courie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22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tawarehouse.hrsa.gov/Topics/HccSites.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2824</Words>
  <Characters>16372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Supporting Statement for Request for Clearance:</vt:lpstr>
    </vt:vector>
  </TitlesOfParts>
  <Company>ITSO</Company>
  <LinksUpToDate>false</LinksUpToDate>
  <CharactersWithSpaces>19158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Request for Clearance:</dc:title>
  <dc:creator>eta7</dc:creator>
  <cp:lastModifiedBy>Funn, Sherrette (OS/ASA/OCIO/OEA)</cp:lastModifiedBy>
  <cp:revision>2</cp:revision>
  <cp:lastPrinted>2011-05-17T14:18:00Z</cp:lastPrinted>
  <dcterms:created xsi:type="dcterms:W3CDTF">2015-01-15T23:16:00Z</dcterms:created>
  <dcterms:modified xsi:type="dcterms:W3CDTF">2015-01-15T23:16:00Z</dcterms:modified>
</cp:coreProperties>
</file>