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0"/>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tblGridChange w:id="0">
          <w:tblGrid>
            <w:gridCol w:w="7"/>
            <w:gridCol w:w="2063"/>
            <w:gridCol w:w="441"/>
            <w:gridCol w:w="486"/>
            <w:gridCol w:w="153"/>
            <w:gridCol w:w="540"/>
            <w:gridCol w:w="1161"/>
            <w:gridCol w:w="544"/>
            <w:gridCol w:w="95"/>
            <w:gridCol w:w="7"/>
            <w:gridCol w:w="281"/>
            <w:gridCol w:w="150"/>
            <w:gridCol w:w="181"/>
            <w:gridCol w:w="596"/>
            <w:gridCol w:w="837"/>
            <w:gridCol w:w="90"/>
            <w:gridCol w:w="199"/>
            <w:gridCol w:w="899"/>
            <w:gridCol w:w="360"/>
            <w:gridCol w:w="364"/>
            <w:gridCol w:w="32"/>
            <w:gridCol w:w="927"/>
            <w:gridCol w:w="927"/>
            <w:gridCol w:w="7"/>
          </w:tblGrid>
        </w:tblGridChange>
      </w:tblGrid>
      <w:tr w:rsidR="00624B73" w:rsidTr="00286F9B">
        <w:trPr>
          <w:trHeight w:hRule="exact" w:val="900"/>
          <w:jc w:val="center"/>
        </w:trPr>
        <w:tc>
          <w:tcPr>
            <w:tcW w:w="5490" w:type="dxa"/>
            <w:gridSpan w:val="8"/>
            <w:tcBorders>
              <w:top w:val="nil"/>
              <w:right w:val="nil"/>
            </w:tcBorders>
            <w:noWrap/>
            <w:tcMar>
              <w:left w:w="72" w:type="dxa"/>
            </w:tcMar>
          </w:tcPr>
          <w:p w:rsidR="00624B73" w:rsidRDefault="00624B73">
            <w:pPr>
              <w:rPr>
                <w:rFonts w:ascii="Arial" w:hAnsi="Arial" w:cs="Arial"/>
              </w:rPr>
            </w:pPr>
            <w:bookmarkStart w:id="1" w:name="_GoBack"/>
            <w:bookmarkEnd w:id="1"/>
            <w:r>
              <w:rPr>
                <w:rFonts w:ascii="Arial" w:hAnsi="Arial" w:cs="Arial"/>
              </w:rPr>
              <w:t>Program Registration and</w:t>
            </w:r>
          </w:p>
          <w:p w:rsidR="00624B73" w:rsidRDefault="00624B73">
            <w:pPr>
              <w:rPr>
                <w:rFonts w:ascii="Arial" w:hAnsi="Arial" w:cs="Arial"/>
              </w:rPr>
            </w:pPr>
            <w:r>
              <w:rPr>
                <w:rFonts w:ascii="Arial" w:hAnsi="Arial" w:cs="Arial"/>
              </w:rPr>
              <w:t>Apprenticeship Agreement</w:t>
            </w:r>
          </w:p>
          <w:p w:rsidR="00624B73" w:rsidRDefault="00624B73">
            <w:pPr>
              <w:rPr>
                <w:rFonts w:ascii="Arial" w:hAnsi="Arial" w:cs="Arial"/>
                <w:sz w:val="16"/>
              </w:rPr>
            </w:pPr>
            <w:r w:rsidRPr="00FF4392">
              <w:rPr>
                <w:rFonts w:ascii="Arial" w:hAnsi="Arial" w:cs="Arial"/>
                <w:sz w:val="20"/>
                <w:szCs w:val="20"/>
              </w:rPr>
              <w:t>Office of Apprenticeship</w:t>
            </w:r>
          </w:p>
        </w:tc>
        <w:tc>
          <w:tcPr>
            <w:tcW w:w="5850" w:type="dxa"/>
            <w:gridSpan w:val="13"/>
            <w:tcBorders>
              <w:top w:val="nil"/>
              <w:left w:val="nil"/>
            </w:tcBorders>
            <w:noWrap/>
          </w:tcPr>
          <w:p w:rsidR="00624B73" w:rsidRPr="006E055D" w:rsidRDefault="00624B73">
            <w:pPr>
              <w:rPr>
                <w:rFonts w:ascii="Arial" w:hAnsi="Arial" w:cs="Arial"/>
                <w:b/>
                <w:bCs/>
                <w:sz w:val="18"/>
                <w:szCs w:val="18"/>
              </w:rPr>
            </w:pPr>
            <w:smartTag w:uri="urn:schemas-microsoft-com:office:smarttags" w:element="country-region">
              <w:smartTag w:uri="urn:schemas-microsoft-com:office:smarttags" w:element="place">
                <w:r>
                  <w:rPr>
                    <w:rFonts w:ascii="Arial" w:hAnsi="Arial" w:cs="Arial"/>
                    <w:b/>
                    <w:bCs/>
                    <w:sz w:val="28"/>
                  </w:rPr>
                  <w:t>U.S.</w:t>
                </w:r>
              </w:smartTag>
            </w:smartTag>
            <w:r>
              <w:rPr>
                <w:rFonts w:ascii="Arial" w:hAnsi="Arial" w:cs="Arial"/>
                <w:b/>
                <w:bCs/>
                <w:sz w:val="28"/>
              </w:rPr>
              <w:t xml:space="preserve"> Department of Labor  </w:t>
            </w:r>
            <w:del w:id="2" w:author="Windows User" w:date="2014-12-01T12:17:00Z">
              <w:r w:rsidRPr="006E055D" w:rsidDel="00E102F7">
                <w:rPr>
                  <w:rFonts w:ascii="Arial" w:hAnsi="Arial" w:cs="Arial"/>
                  <w:b/>
                  <w:bCs/>
                  <w:sz w:val="18"/>
                  <w:szCs w:val="18"/>
                </w:rPr>
                <w:delText>Attachment 3</w:delText>
              </w:r>
            </w:del>
          </w:p>
          <w:p w:rsidR="00624B73" w:rsidRDefault="00C35E8C">
            <w:pPr>
              <w:pStyle w:val="Header"/>
              <w:tabs>
                <w:tab w:val="clear" w:pos="4320"/>
                <w:tab w:val="clear" w:pos="8640"/>
              </w:tabs>
              <w:rPr>
                <w:rFonts w:ascii="Arial" w:hAnsi="Arial" w:cs="Arial"/>
                <w:sz w:val="16"/>
              </w:rPr>
            </w:pPr>
            <w:r>
              <w:rPr>
                <w:noProof/>
              </w:rPr>
              <w:drawing>
                <wp:anchor distT="0" distB="0" distL="114300" distR="114300" simplePos="0" relativeHeight="251657728" behindDoc="1" locked="0" layoutInCell="1" allowOverlap="0">
                  <wp:simplePos x="0" y="0"/>
                  <wp:positionH relativeFrom="column">
                    <wp:posOffset>3181985</wp:posOffset>
                  </wp:positionH>
                  <wp:positionV relativeFrom="paragraph">
                    <wp:posOffset>-338455</wp:posOffset>
                  </wp:positionV>
                  <wp:extent cx="577850" cy="508000"/>
                  <wp:effectExtent l="19050" t="0" r="0" b="0"/>
                  <wp:wrapTight wrapText="bothSides">
                    <wp:wrapPolygon edited="0">
                      <wp:start x="-712" y="0"/>
                      <wp:lineTo x="-712" y="21060"/>
                      <wp:lineTo x="21363" y="21060"/>
                      <wp:lineTo x="21363" y="0"/>
                      <wp:lineTo x="-7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7850" cy="508000"/>
                          </a:xfrm>
                          <a:prstGeom prst="rect">
                            <a:avLst/>
                          </a:prstGeom>
                          <a:noFill/>
                        </pic:spPr>
                      </pic:pic>
                    </a:graphicData>
                  </a:graphic>
                </wp:anchor>
              </w:drawing>
            </w:r>
            <w:r w:rsidR="00624B73">
              <w:rPr>
                <w:rFonts w:ascii="Arial" w:hAnsi="Arial" w:cs="Arial"/>
                <w:sz w:val="20"/>
              </w:rPr>
              <w:t>Employment and Training Administration</w:t>
            </w:r>
          </w:p>
        </w:tc>
      </w:tr>
      <w:tr w:rsidR="00624B73">
        <w:trPr>
          <w:trHeight w:hRule="exact" w:val="288"/>
          <w:jc w:val="center"/>
        </w:trPr>
        <w:tc>
          <w:tcPr>
            <w:tcW w:w="11340" w:type="dxa"/>
            <w:gridSpan w:val="21"/>
            <w:tcBorders>
              <w:top w:val="nil"/>
            </w:tcBorders>
            <w:noWrap/>
            <w:vAlign w:val="bottom"/>
          </w:tcPr>
          <w:p w:rsidR="00624B73" w:rsidRPr="007B24F1" w:rsidRDefault="00624B73" w:rsidP="00C277E6">
            <w:pPr>
              <w:tabs>
                <w:tab w:val="center" w:pos="5551"/>
                <w:tab w:val="right" w:pos="11282"/>
              </w:tabs>
              <w:rPr>
                <w:rFonts w:ascii="Arial" w:hAnsi="Arial" w:cs="Arial"/>
                <w:b/>
                <w:sz w:val="16"/>
                <w:szCs w:val="16"/>
              </w:rPr>
            </w:pPr>
            <w:r>
              <w:rPr>
                <w:rFonts w:ascii="Arial" w:hAnsi="Arial" w:cs="Arial"/>
                <w:b/>
                <w:sz w:val="16"/>
                <w:szCs w:val="16"/>
              </w:rPr>
              <w:tab/>
            </w:r>
            <w:r w:rsidRPr="006643CE">
              <w:rPr>
                <w:rFonts w:ascii="Arial" w:hAnsi="Arial" w:cs="Arial"/>
                <w:b/>
                <w:sz w:val="16"/>
                <w:szCs w:val="16"/>
              </w:rPr>
              <w:t>APPRENTICE REGISTRATION-SECTION II</w:t>
            </w:r>
            <w:r>
              <w:rPr>
                <w:rFonts w:ascii="Arial" w:hAnsi="Arial" w:cs="Arial"/>
                <w:b/>
                <w:sz w:val="16"/>
                <w:szCs w:val="16"/>
              </w:rPr>
              <w:tab/>
            </w:r>
            <w:r w:rsidRPr="006643CE">
              <w:rPr>
                <w:rFonts w:ascii="Arial" w:hAnsi="Arial" w:cs="Arial"/>
                <w:sz w:val="16"/>
                <w:szCs w:val="16"/>
              </w:rPr>
              <w:t>OMB No. 1205-0223   Expires</w:t>
            </w:r>
            <w:r>
              <w:rPr>
                <w:rFonts w:ascii="Arial" w:hAnsi="Arial" w:cs="Arial"/>
                <w:sz w:val="16"/>
                <w:szCs w:val="16"/>
              </w:rPr>
              <w:t xml:space="preserve">: 04/30/2015            </w:t>
            </w:r>
          </w:p>
        </w:tc>
      </w:tr>
      <w:tr w:rsidR="00624B73" w:rsidTr="00AA7312">
        <w:trPr>
          <w:trHeight w:hRule="exact" w:val="1080"/>
          <w:jc w:val="center"/>
        </w:trPr>
        <w:tc>
          <w:tcPr>
            <w:tcW w:w="5490" w:type="dxa"/>
            <w:gridSpan w:val="8"/>
            <w:noWrap/>
          </w:tcPr>
          <w:p w:rsidR="00624B73" w:rsidRDefault="00624B73" w:rsidP="00DD7CD9">
            <w:pPr>
              <w:jc w:val="both"/>
              <w:rPr>
                <w:rFonts w:ascii="Arial" w:hAnsi="Arial" w:cs="Arial"/>
                <w:sz w:val="16"/>
              </w:rPr>
            </w:pPr>
            <w:r>
              <w:rPr>
                <w:rFonts w:ascii="Arial" w:hAnsi="Arial" w:cs="Arial"/>
                <w:b/>
                <w:bCs/>
                <w:sz w:val="15"/>
              </w:rPr>
              <w:t>Warning:  This agreement does not constitute a certification under Title 29, CFR, Part 5 for the employment of the apprentice on Federally financed or assisted construction projects.  Current certifications must be obtained from the Office of Apprenticeship (OA) or the recognized State Apprenticeship Agency shown below.  (Item 24)</w:t>
            </w:r>
          </w:p>
        </w:tc>
        <w:tc>
          <w:tcPr>
            <w:tcW w:w="5850" w:type="dxa"/>
            <w:gridSpan w:val="13"/>
            <w:noWrap/>
            <w:tcMar>
              <w:top w:w="43" w:type="dxa"/>
              <w:left w:w="58" w:type="dxa"/>
              <w:right w:w="58" w:type="dxa"/>
            </w:tcMar>
          </w:tcPr>
          <w:p w:rsidR="00624B73" w:rsidRDefault="00624B73">
            <w:pPr>
              <w:jc w:val="both"/>
              <w:rPr>
                <w:rFonts w:ascii="Arial" w:hAnsi="Arial" w:cs="Arial"/>
                <w:sz w:val="15"/>
              </w:rPr>
            </w:pPr>
            <w:r>
              <w:rPr>
                <w:rFonts w:ascii="Arial" w:hAnsi="Arial" w:cs="Arial"/>
                <w:sz w:val="15"/>
              </w:rPr>
              <w:t>The program sponsor and apprentice agree to the terms of the Apprenticeship Standards incorporated as part of this Agreement.  The sponsor will not discriminate in the selection and training of the apprentice in accordance with the Equal Opportunity Standards in Title 29 CFR Part 30, and Executive Order 11246.  This agreement may be terminated by either of the parties, citing cause(s), with notification to the registration agency, in compliance with Title 29, CFR, Part 29</w:t>
            </w:r>
          </w:p>
        </w:tc>
      </w:tr>
      <w:tr w:rsidR="00624B73">
        <w:trPr>
          <w:trHeight w:hRule="exact" w:val="216"/>
          <w:jc w:val="center"/>
        </w:trPr>
        <w:tc>
          <w:tcPr>
            <w:tcW w:w="11340" w:type="dxa"/>
            <w:gridSpan w:val="21"/>
            <w:shd w:val="clear" w:color="auto" w:fill="D9D9D9"/>
            <w:noWrap/>
            <w:tcMar>
              <w:left w:w="86" w:type="dxa"/>
              <w:right w:w="14" w:type="dxa"/>
            </w:tcMar>
            <w:vAlign w:val="center"/>
          </w:tcPr>
          <w:p w:rsidR="00624B73" w:rsidRPr="00DA1703" w:rsidRDefault="00624B73" w:rsidP="00995CF9">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624B73" w:rsidTr="00C83DF4">
        <w:trPr>
          <w:trHeight w:hRule="exact" w:val="887"/>
          <w:jc w:val="center"/>
        </w:trPr>
        <w:tc>
          <w:tcPr>
            <w:tcW w:w="5490" w:type="dxa"/>
            <w:gridSpan w:val="8"/>
            <w:vMerge w:val="restart"/>
            <w:noWrap/>
            <w:tcMar>
              <w:top w:w="43" w:type="dxa"/>
              <w:left w:w="29" w:type="dxa"/>
            </w:tcMar>
          </w:tcPr>
          <w:p w:rsidR="00624B73" w:rsidRDefault="00624B73" w:rsidP="00A9364B">
            <w:pPr>
              <w:pStyle w:val="BodyText"/>
              <w:tabs>
                <w:tab w:val="left" w:pos="151"/>
                <w:tab w:val="center" w:pos="4276"/>
              </w:tabs>
              <w:ind w:right="331"/>
              <w:jc w:val="both"/>
            </w:pPr>
            <w:r>
              <w:t xml:space="preserve">1. Name (Last, First, Middle) and Address  </w:t>
            </w:r>
            <w:r>
              <w:tab/>
              <w:t xml:space="preserve">*Social </w:t>
            </w:r>
            <w:r w:rsidRPr="003E25D8">
              <w:t>Security Num</w:t>
            </w:r>
            <w:r>
              <w:t>ber</w:t>
            </w:r>
          </w:p>
          <w:p w:rsidR="00624B73" w:rsidRDefault="00624B73" w:rsidP="00901FA3">
            <w:pPr>
              <w:pStyle w:val="BodyText"/>
              <w:tabs>
                <w:tab w:val="left" w:pos="151"/>
                <w:tab w:val="center" w:pos="4276"/>
              </w:tabs>
              <w:ind w:right="331"/>
              <w:jc w:val="both"/>
            </w:pPr>
            <w:r>
              <w:t xml:space="preserve">                                                                             </w:t>
            </w:r>
            <w:bookmarkStart w:id="3" w:name="Text71"/>
            <w:r w:rsidR="00FB16CE">
              <w:rPr>
                <w:sz w:val="20"/>
              </w:rPr>
              <w:fldChar w:fldCharType="begin">
                <w:ffData>
                  <w:name w:val="Text71"/>
                  <w:enabled/>
                  <w:calcOnExit w:val="0"/>
                  <w:textInput>
                    <w:type w:val="number"/>
                    <w:maxLength w:val="3"/>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sidR="00FB16CE">
              <w:rPr>
                <w:sz w:val="20"/>
              </w:rPr>
              <w:fldChar w:fldCharType="end"/>
            </w:r>
            <w:bookmarkEnd w:id="3"/>
            <w:r w:rsidRPr="00D447C1">
              <w:rPr>
                <w:sz w:val="28"/>
                <w:szCs w:val="28"/>
              </w:rPr>
              <w:t>-</w:t>
            </w:r>
            <w:bookmarkStart w:id="4" w:name="Text75"/>
            <w:r w:rsidR="00FB16CE">
              <w:rPr>
                <w:sz w:val="20"/>
              </w:rPr>
              <w:fldChar w:fldCharType="begin">
                <w:ffData>
                  <w:name w:val="Text75"/>
                  <w:enabled/>
                  <w:calcOnExit w:val="0"/>
                  <w:textInput>
                    <w:type w:val="number"/>
                    <w:maxLength w:val="2"/>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sidR="00FB16CE">
              <w:rPr>
                <w:sz w:val="20"/>
              </w:rPr>
              <w:fldChar w:fldCharType="end"/>
            </w:r>
            <w:bookmarkEnd w:id="4"/>
            <w:r w:rsidRPr="00D447C1">
              <w:rPr>
                <w:sz w:val="28"/>
                <w:szCs w:val="28"/>
              </w:rPr>
              <w:t xml:space="preserve">- </w:t>
            </w:r>
            <w:bookmarkStart w:id="5" w:name="Text76"/>
            <w:r w:rsidR="00FB16CE">
              <w:rPr>
                <w:sz w:val="20"/>
              </w:rPr>
              <w:fldChar w:fldCharType="begin">
                <w:ffData>
                  <w:name w:val="Text76"/>
                  <w:enabled/>
                  <w:calcOnExit w:val="0"/>
                  <w:textInput>
                    <w:type w:val="number"/>
                    <w:maxLength w:val="4"/>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Pr>
                <w:noProof/>
                <w:sz w:val="20"/>
              </w:rPr>
              <w:t> </w:t>
            </w:r>
            <w:r w:rsidR="00FB16CE">
              <w:rPr>
                <w:sz w:val="20"/>
              </w:rPr>
              <w:fldChar w:fldCharType="end"/>
            </w:r>
            <w:bookmarkEnd w:id="5"/>
          </w:p>
          <w:p w:rsidR="00624B73" w:rsidRDefault="00624B73" w:rsidP="003106C1">
            <w:pPr>
              <w:pStyle w:val="BodyText"/>
              <w:tabs>
                <w:tab w:val="left" w:pos="151"/>
              </w:tabs>
              <w:ind w:left="144"/>
              <w:jc w:val="both"/>
            </w:pPr>
            <w:r>
              <w:t>(No., Street, City, State, Zip Code, Telephone Number</w:t>
            </w:r>
            <w:r w:rsidRPr="001C667A">
              <w:t>)</w:t>
            </w:r>
          </w:p>
          <w:p w:rsidR="00624B73" w:rsidRPr="00E510FC" w:rsidRDefault="00624B73" w:rsidP="003106C1">
            <w:pPr>
              <w:pStyle w:val="BodyText"/>
              <w:tabs>
                <w:tab w:val="left" w:pos="151"/>
              </w:tabs>
              <w:ind w:left="144"/>
              <w:jc w:val="both"/>
              <w:rPr>
                <w:b/>
                <w:sz w:val="20"/>
              </w:rPr>
            </w:pPr>
            <w:r>
              <w:tab/>
            </w:r>
            <w:bookmarkStart w:id="6" w:name="Text1"/>
            <w:r w:rsidR="00FB16CE">
              <w:rPr>
                <w:b/>
                <w:sz w:val="20"/>
                <w:szCs w:val="20"/>
              </w:rPr>
              <w:fldChar w:fldCharType="begin">
                <w:ffData>
                  <w:name w:val="Text1"/>
                  <w:enabled/>
                  <w:calcOnExit w:val="0"/>
                  <w:statusText w:type="text" w:val="Enter the apprentice's name and address (5 lines maximum)."/>
                  <w:textInput>
                    <w:format w:val="UPPERCASE"/>
                  </w:textInput>
                </w:ffData>
              </w:fldChar>
            </w:r>
            <w:r>
              <w:rPr>
                <w:b/>
                <w:sz w:val="20"/>
                <w:szCs w:val="20"/>
              </w:rPr>
              <w:instrText xml:space="preserve"> FORMTEXT </w:instrText>
            </w:r>
            <w:r w:rsidR="00FB16CE">
              <w:rPr>
                <w:b/>
                <w:sz w:val="20"/>
                <w:szCs w:val="20"/>
              </w:rPr>
            </w:r>
            <w:r w:rsidR="00FB16CE">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FB16CE">
              <w:rPr>
                <w:b/>
                <w:sz w:val="20"/>
                <w:szCs w:val="20"/>
              </w:rPr>
              <w:fldChar w:fldCharType="end"/>
            </w:r>
            <w:bookmarkEnd w:id="6"/>
          </w:p>
        </w:tc>
        <w:tc>
          <w:tcPr>
            <w:tcW w:w="3240" w:type="dxa"/>
            <w:gridSpan w:val="8"/>
            <w:vMerge w:val="restart"/>
            <w:noWrap/>
            <w:tcMar>
              <w:top w:w="0" w:type="dxa"/>
            </w:tcMar>
          </w:tcPr>
          <w:p w:rsidR="00624B73" w:rsidRDefault="00624B73">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sidR="00C35E8C">
              <w:rPr>
                <w:rFonts w:cs="Arial"/>
              </w:rPr>
              <w:t xml:space="preserve"> (Voluntary)</w:t>
            </w:r>
          </w:p>
          <w:p w:rsidR="00624B73" w:rsidRDefault="00624B73">
            <w:pPr>
              <w:pStyle w:val="671"/>
              <w:framePr w:wrap="around"/>
              <w:tabs>
                <w:tab w:val="left" w:pos="360"/>
                <w:tab w:val="left" w:pos="2880"/>
              </w:tabs>
              <w:ind w:left="151"/>
              <w:jc w:val="center"/>
              <w:rPr>
                <w:rFonts w:cs="Arial"/>
              </w:rPr>
            </w:pPr>
            <w:r>
              <w:rPr>
                <w:rFonts w:cs="Arial"/>
              </w:rPr>
              <w:t>(Definitions on reverse)</w:t>
            </w:r>
          </w:p>
          <w:p w:rsidR="00624B73" w:rsidRDefault="00624B73">
            <w:pPr>
              <w:pStyle w:val="671"/>
              <w:framePr w:wrap="around"/>
              <w:tabs>
                <w:tab w:val="left" w:pos="360"/>
                <w:tab w:val="left" w:pos="2880"/>
              </w:tabs>
              <w:ind w:left="151"/>
              <w:rPr>
                <w:rFonts w:cs="Arial"/>
              </w:rPr>
            </w:pPr>
          </w:p>
          <w:p w:rsidR="00624B73" w:rsidRDefault="00624B73">
            <w:pPr>
              <w:pStyle w:val="671"/>
              <w:framePr w:wrap="around"/>
              <w:tabs>
                <w:tab w:val="left" w:pos="340"/>
                <w:tab w:val="left" w:pos="2880"/>
              </w:tabs>
              <w:ind w:left="151"/>
              <w:rPr>
                <w:rFonts w:cs="Arial"/>
              </w:rPr>
            </w:pPr>
            <w:r>
              <w:rPr>
                <w:rFonts w:cs="Arial"/>
              </w:rPr>
              <w:t>4.</w:t>
            </w:r>
            <w:r>
              <w:rPr>
                <w:rFonts w:cs="Arial"/>
              </w:rPr>
              <w:tab/>
              <w:t xml:space="preserve"> a.  Ethnic Group (Mark one)</w:t>
            </w:r>
          </w:p>
          <w:bookmarkStart w:id="7" w:name="Check3"/>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bookmarkEnd w:id="7"/>
            <w:r w:rsidR="00624B73">
              <w:rPr>
                <w:rFonts w:ascii="Arial" w:hAnsi="Arial" w:cs="Arial"/>
                <w:sz w:val="16"/>
              </w:rPr>
              <w:t xml:space="preserve"> Hispanic or Latino</w:t>
            </w:r>
          </w:p>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r w:rsidR="00624B73">
              <w:rPr>
                <w:rFonts w:ascii="Arial" w:hAnsi="Arial" w:cs="Arial"/>
                <w:sz w:val="16"/>
              </w:rPr>
              <w:t xml:space="preserve"> Not Hispanic or Latino</w:t>
            </w:r>
          </w:p>
          <w:p w:rsidR="00624B73" w:rsidRDefault="00624B73">
            <w:pPr>
              <w:tabs>
                <w:tab w:val="left" w:pos="340"/>
                <w:tab w:val="left" w:pos="2880"/>
              </w:tabs>
              <w:ind w:left="151"/>
              <w:rPr>
                <w:rFonts w:ascii="Arial" w:hAnsi="Arial" w:cs="Arial"/>
                <w:sz w:val="16"/>
              </w:rPr>
            </w:pPr>
          </w:p>
          <w:p w:rsidR="00624B73" w:rsidRDefault="00624B73">
            <w:pPr>
              <w:pStyle w:val="671"/>
              <w:framePr w:wrap="around"/>
              <w:tabs>
                <w:tab w:val="left" w:pos="340"/>
                <w:tab w:val="left" w:pos="2880"/>
              </w:tabs>
              <w:ind w:left="151"/>
              <w:rPr>
                <w:rFonts w:cs="Arial"/>
              </w:rPr>
            </w:pPr>
            <w:r>
              <w:rPr>
                <w:rFonts w:cs="Arial"/>
              </w:rPr>
              <w:tab/>
              <w:t xml:space="preserve"> b.  Race (Mark one or more)</w:t>
            </w:r>
          </w:p>
          <w:bookmarkStart w:id="8" w:name="Check5"/>
          <w:p w:rsidR="00624B73" w:rsidRDefault="00FB16CE">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bookmarkEnd w:id="8"/>
            <w:r w:rsidR="00624B73">
              <w:rPr>
                <w:rFonts w:ascii="Arial" w:hAnsi="Arial" w:cs="Arial"/>
                <w:sz w:val="16"/>
              </w:rPr>
              <w:t xml:space="preserve"> Am</w:t>
            </w:r>
            <w:r w:rsidR="00624B73" w:rsidRPr="00270081">
              <w:rPr>
                <w:rFonts w:ascii="Arial" w:hAnsi="Arial" w:cs="Arial"/>
                <w:sz w:val="16"/>
              </w:rPr>
              <w:t>erican</w:t>
            </w:r>
            <w:r w:rsidR="00624B73">
              <w:rPr>
                <w:rFonts w:ascii="Arial" w:hAnsi="Arial" w:cs="Arial"/>
                <w:sz w:val="16"/>
              </w:rPr>
              <w:t xml:space="preserve"> Indian or </w:t>
            </w:r>
            <w:smartTag w:uri="urn:schemas-microsoft-com:office:smarttags" w:element="State">
              <w:smartTag w:uri="urn:schemas-microsoft-com:office:smarttags" w:element="place">
                <w:r w:rsidR="00624B73">
                  <w:rPr>
                    <w:rFonts w:ascii="Arial" w:hAnsi="Arial" w:cs="Arial"/>
                    <w:sz w:val="16"/>
                  </w:rPr>
                  <w:t>Alaska</w:t>
                </w:r>
              </w:smartTag>
            </w:smartTag>
            <w:r w:rsidR="00624B73">
              <w:rPr>
                <w:rFonts w:ascii="Arial" w:hAnsi="Arial" w:cs="Arial"/>
                <w:sz w:val="16"/>
              </w:rPr>
              <w:t xml:space="preserve"> native</w:t>
            </w:r>
          </w:p>
          <w:bookmarkStart w:id="9" w:name="Check6"/>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bookmarkEnd w:id="9"/>
            <w:r w:rsidR="00624B73">
              <w:rPr>
                <w:rFonts w:ascii="Arial" w:hAnsi="Arial" w:cs="Arial"/>
                <w:sz w:val="16"/>
              </w:rPr>
              <w:t xml:space="preserve"> Asian</w:t>
            </w:r>
          </w:p>
          <w:bookmarkStart w:id="10" w:name="Check7"/>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bookmarkEnd w:id="10"/>
            <w:r w:rsidR="00624B73">
              <w:rPr>
                <w:rFonts w:ascii="Arial" w:hAnsi="Arial" w:cs="Arial"/>
                <w:sz w:val="16"/>
              </w:rPr>
              <w:t xml:space="preserve"> Black or African American</w:t>
            </w:r>
          </w:p>
          <w:bookmarkStart w:id="11" w:name="Check8"/>
          <w:p w:rsidR="00624B73" w:rsidRDefault="00FB16CE">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sidR="00624B73">
              <w:rPr>
                <w:rFonts w:cs="Arial"/>
              </w:rPr>
              <w:instrText xml:space="preserve"> FORMCHECKBOX </w:instrText>
            </w:r>
            <w:r w:rsidR="00216CA6">
              <w:rPr>
                <w:rFonts w:cs="Arial"/>
              </w:rPr>
            </w:r>
            <w:r w:rsidR="00216CA6">
              <w:rPr>
                <w:rFonts w:cs="Arial"/>
              </w:rPr>
              <w:fldChar w:fldCharType="separate"/>
            </w:r>
            <w:r>
              <w:rPr>
                <w:rFonts w:cs="Arial"/>
              </w:rPr>
              <w:fldChar w:fldCharType="end"/>
            </w:r>
            <w:bookmarkEnd w:id="11"/>
            <w:r w:rsidR="00624B73">
              <w:rPr>
                <w:rFonts w:cs="Arial"/>
              </w:rPr>
              <w:t xml:space="preserve"> Native Hawaiian or other</w:t>
            </w:r>
          </w:p>
          <w:p w:rsidR="00624B73" w:rsidRDefault="00624B73">
            <w:pPr>
              <w:pStyle w:val="671"/>
              <w:framePr w:wrap="around"/>
              <w:tabs>
                <w:tab w:val="left" w:pos="340"/>
                <w:tab w:val="left" w:pos="2880"/>
                <w:tab w:val="left" w:pos="6120"/>
              </w:tabs>
              <w:ind w:left="151"/>
              <w:rPr>
                <w:rFonts w:cs="Arial"/>
              </w:rPr>
            </w:pPr>
            <w:r>
              <w:rPr>
                <w:rFonts w:cs="Arial"/>
              </w:rPr>
              <w:tab/>
              <w:t>Pacific Islander</w:t>
            </w:r>
          </w:p>
          <w:bookmarkStart w:id="12" w:name="Check9"/>
          <w:p w:rsidR="00624B73" w:rsidRDefault="00FB16CE">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bookmarkEnd w:id="12"/>
            <w:r w:rsidR="00624B73">
              <w:rPr>
                <w:rFonts w:ascii="Arial" w:hAnsi="Arial" w:cs="Arial"/>
                <w:sz w:val="16"/>
              </w:rPr>
              <w:t xml:space="preserve"> White</w:t>
            </w:r>
          </w:p>
        </w:tc>
        <w:tc>
          <w:tcPr>
            <w:tcW w:w="2610" w:type="dxa"/>
            <w:gridSpan w:val="5"/>
            <w:noWrap/>
            <w:tcMar>
              <w:top w:w="58" w:type="dxa"/>
            </w:tcMar>
          </w:tcPr>
          <w:p w:rsidR="00624B73" w:rsidRDefault="00624B73">
            <w:pPr>
              <w:pStyle w:val="671"/>
              <w:framePr w:hSpace="0" w:vSpace="0" w:wrap="auto" w:vAnchor="margin" w:yAlign="inline"/>
              <w:ind w:left="166"/>
              <w:rPr>
                <w:rFonts w:cs="Arial"/>
              </w:rPr>
            </w:pPr>
            <w:r>
              <w:rPr>
                <w:rFonts w:cs="Arial"/>
              </w:rPr>
              <w:t>5. Veteran Status (Mark one)</w:t>
            </w:r>
          </w:p>
          <w:p w:rsidR="00624B73" w:rsidRDefault="00624B73">
            <w:pPr>
              <w:pStyle w:val="671"/>
              <w:framePr w:hSpace="0" w:vSpace="0" w:wrap="auto" w:vAnchor="margin" w:yAlign="inline"/>
              <w:tabs>
                <w:tab w:val="left" w:pos="360"/>
              </w:tabs>
              <w:ind w:left="166"/>
              <w:rPr>
                <w:rFonts w:cs="Arial"/>
                <w:sz w:val="8"/>
              </w:rPr>
            </w:pPr>
          </w:p>
          <w:bookmarkStart w:id="13" w:name="Check10"/>
          <w:p w:rsidR="00624B73" w:rsidRDefault="00FB16CE">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r w:rsidR="00624B73">
              <w:rPr>
                <w:rFonts w:cs="Arial"/>
              </w:rPr>
              <w:instrText xml:space="preserve"> FORMCHECKBOX </w:instrText>
            </w:r>
            <w:r w:rsidR="00216CA6">
              <w:rPr>
                <w:rFonts w:cs="Arial"/>
              </w:rPr>
            </w:r>
            <w:r w:rsidR="00216CA6">
              <w:rPr>
                <w:rFonts w:cs="Arial"/>
              </w:rPr>
              <w:fldChar w:fldCharType="separate"/>
            </w:r>
            <w:r>
              <w:rPr>
                <w:rFonts w:cs="Arial"/>
              </w:rPr>
              <w:fldChar w:fldCharType="end"/>
            </w:r>
            <w:bookmarkEnd w:id="13"/>
            <w:r w:rsidR="00624B73">
              <w:rPr>
                <w:rFonts w:cs="Arial"/>
              </w:rPr>
              <w:t xml:space="preserve"> Non-Veteran</w:t>
            </w:r>
          </w:p>
          <w:p w:rsidR="00624B73" w:rsidRDefault="00624B73">
            <w:pPr>
              <w:pStyle w:val="671"/>
              <w:framePr w:hSpace="0" w:vSpace="0" w:wrap="auto" w:vAnchor="margin" w:yAlign="inline"/>
              <w:tabs>
                <w:tab w:val="left" w:pos="360"/>
              </w:tabs>
              <w:ind w:left="166"/>
              <w:rPr>
                <w:rFonts w:cs="Arial"/>
                <w:sz w:val="8"/>
              </w:rPr>
            </w:pPr>
          </w:p>
          <w:bookmarkStart w:id="14" w:name="Check11"/>
          <w:p w:rsidR="00624B73" w:rsidRDefault="00FB16CE">
            <w:pPr>
              <w:ind w:left="166"/>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bookmarkEnd w:id="14"/>
            <w:r w:rsidR="00624B73">
              <w:rPr>
                <w:rFonts w:ascii="Arial" w:hAnsi="Arial" w:cs="Arial"/>
                <w:sz w:val="16"/>
              </w:rPr>
              <w:t xml:space="preserve"> Veteran</w:t>
            </w:r>
          </w:p>
        </w:tc>
      </w:tr>
      <w:tr w:rsidR="00624B73" w:rsidTr="00AA7312">
        <w:trPr>
          <w:trHeight w:val="184"/>
          <w:jc w:val="center"/>
        </w:trPr>
        <w:tc>
          <w:tcPr>
            <w:tcW w:w="5490" w:type="dxa"/>
            <w:gridSpan w:val="8"/>
            <w:vMerge/>
            <w:noWrap/>
            <w:tcMar>
              <w:left w:w="43" w:type="dxa"/>
            </w:tcMar>
          </w:tcPr>
          <w:p w:rsidR="00624B73" w:rsidRDefault="00624B73">
            <w:pPr>
              <w:rPr>
                <w:rFonts w:ascii="Arial" w:hAnsi="Arial" w:cs="Arial"/>
                <w:sz w:val="16"/>
              </w:rPr>
            </w:pPr>
          </w:p>
        </w:tc>
        <w:tc>
          <w:tcPr>
            <w:tcW w:w="3240" w:type="dxa"/>
            <w:gridSpan w:val="8"/>
            <w:vMerge/>
            <w:noWrap/>
          </w:tcPr>
          <w:p w:rsidR="00624B73" w:rsidRDefault="00624B73">
            <w:pPr>
              <w:ind w:left="166"/>
              <w:rPr>
                <w:rFonts w:ascii="Arial" w:hAnsi="Arial" w:cs="Arial"/>
                <w:sz w:val="16"/>
              </w:rPr>
            </w:pPr>
          </w:p>
        </w:tc>
        <w:tc>
          <w:tcPr>
            <w:tcW w:w="2610" w:type="dxa"/>
            <w:gridSpan w:val="5"/>
            <w:vMerge w:val="restart"/>
            <w:noWrap/>
            <w:tcMar>
              <w:top w:w="58" w:type="dxa"/>
            </w:tcMar>
          </w:tcPr>
          <w:p w:rsidR="00624B73" w:rsidRDefault="00624B73">
            <w:pPr>
              <w:pStyle w:val="671"/>
              <w:framePr w:wrap="around"/>
              <w:tabs>
                <w:tab w:val="left" w:pos="180"/>
                <w:tab w:val="left" w:pos="2880"/>
              </w:tabs>
              <w:ind w:left="166"/>
              <w:rPr>
                <w:rFonts w:cs="Arial"/>
              </w:rPr>
            </w:pPr>
            <w:r>
              <w:rPr>
                <w:rFonts w:cs="Arial"/>
              </w:rPr>
              <w:t>6.  Education Level (Mark one)</w:t>
            </w:r>
          </w:p>
          <w:p w:rsidR="00624B73" w:rsidRDefault="00624B73">
            <w:pPr>
              <w:pStyle w:val="671"/>
              <w:framePr w:hSpace="0" w:vSpace="0" w:wrap="auto" w:vAnchor="margin" w:yAlign="inline"/>
              <w:tabs>
                <w:tab w:val="left" w:pos="360"/>
              </w:tabs>
              <w:ind w:left="166"/>
              <w:rPr>
                <w:rFonts w:cs="Arial"/>
                <w:sz w:val="8"/>
              </w:rPr>
            </w:pPr>
          </w:p>
          <w:bookmarkStart w:id="15" w:name="Check12"/>
          <w:p w:rsidR="00624B73" w:rsidRDefault="00FB16CE"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sidR="00624B73">
              <w:rPr>
                <w:rFonts w:cs="Arial"/>
              </w:rPr>
              <w:instrText xml:space="preserve"> FORMCHECKBOX </w:instrText>
            </w:r>
            <w:r w:rsidR="00216CA6">
              <w:rPr>
                <w:rFonts w:cs="Arial"/>
              </w:rPr>
            </w:r>
            <w:r w:rsidR="00216CA6">
              <w:rPr>
                <w:rFonts w:cs="Arial"/>
              </w:rPr>
              <w:fldChar w:fldCharType="separate"/>
            </w:r>
            <w:r>
              <w:rPr>
                <w:rFonts w:cs="Arial"/>
              </w:rPr>
              <w:fldChar w:fldCharType="end"/>
            </w:r>
            <w:bookmarkEnd w:id="15"/>
            <w:r w:rsidR="00624B73">
              <w:rPr>
                <w:rFonts w:cs="Arial"/>
              </w:rPr>
              <w:t xml:space="preserve"> 8th grade or less</w:t>
            </w:r>
          </w:p>
          <w:bookmarkStart w:id="16" w:name="Check13"/>
          <w:p w:rsidR="00624B73" w:rsidRDefault="00FB16CE" w:rsidP="003106C1">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00624B73" w:rsidRPr="00BC22CE">
              <w:rPr>
                <w:rFonts w:ascii="Arial" w:hAnsi="Arial" w:cs="Arial"/>
                <w:sz w:val="16"/>
                <w:szCs w:val="16"/>
              </w:rPr>
              <w:instrText xml:space="preserve"> FORMCHECKBOX </w:instrText>
            </w:r>
            <w:r w:rsidR="00216CA6">
              <w:rPr>
                <w:rFonts w:ascii="Arial" w:hAnsi="Arial" w:cs="Arial"/>
                <w:sz w:val="16"/>
                <w:szCs w:val="16"/>
              </w:rPr>
            </w:r>
            <w:r w:rsidR="00216CA6">
              <w:rPr>
                <w:rFonts w:ascii="Arial" w:hAnsi="Arial" w:cs="Arial"/>
                <w:sz w:val="16"/>
                <w:szCs w:val="16"/>
              </w:rPr>
              <w:fldChar w:fldCharType="separate"/>
            </w:r>
            <w:r w:rsidRPr="00BC22CE">
              <w:rPr>
                <w:rFonts w:ascii="Arial" w:hAnsi="Arial" w:cs="Arial"/>
                <w:sz w:val="16"/>
                <w:szCs w:val="16"/>
              </w:rPr>
              <w:fldChar w:fldCharType="end"/>
            </w:r>
            <w:bookmarkEnd w:id="16"/>
            <w:r w:rsidR="00624B73" w:rsidRPr="00BC22CE">
              <w:rPr>
                <w:rFonts w:ascii="Arial" w:hAnsi="Arial" w:cs="Arial"/>
                <w:sz w:val="16"/>
                <w:szCs w:val="16"/>
              </w:rPr>
              <w:t xml:space="preserve"> 9th to 12th grade</w:t>
            </w:r>
          </w:p>
          <w:bookmarkStart w:id="17" w:name="Check14"/>
          <w:p w:rsidR="00624B73" w:rsidRPr="00BC22CE" w:rsidRDefault="00FB16CE" w:rsidP="003106C1">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sidR="00624B73">
              <w:rPr>
                <w:rFonts w:ascii="Arial" w:hAnsi="Arial" w:cs="Arial"/>
                <w:sz w:val="16"/>
                <w:szCs w:val="16"/>
              </w:rPr>
              <w:instrText xml:space="preserve"> FORMCHECKBOX </w:instrText>
            </w:r>
            <w:r w:rsidR="00216CA6">
              <w:rPr>
                <w:rFonts w:ascii="Arial" w:hAnsi="Arial" w:cs="Arial"/>
                <w:sz w:val="16"/>
                <w:szCs w:val="16"/>
              </w:rPr>
            </w:r>
            <w:r w:rsidR="00216CA6">
              <w:rPr>
                <w:rFonts w:ascii="Arial" w:hAnsi="Arial" w:cs="Arial"/>
                <w:sz w:val="16"/>
                <w:szCs w:val="16"/>
              </w:rPr>
              <w:fldChar w:fldCharType="separate"/>
            </w:r>
            <w:r>
              <w:rPr>
                <w:rFonts w:ascii="Arial" w:hAnsi="Arial" w:cs="Arial"/>
                <w:sz w:val="16"/>
                <w:szCs w:val="16"/>
              </w:rPr>
              <w:fldChar w:fldCharType="end"/>
            </w:r>
            <w:bookmarkEnd w:id="17"/>
            <w:r w:rsidR="00624B73" w:rsidRPr="00BC22CE">
              <w:rPr>
                <w:rFonts w:ascii="Arial" w:hAnsi="Arial" w:cs="Arial"/>
                <w:sz w:val="16"/>
                <w:szCs w:val="16"/>
              </w:rPr>
              <w:t xml:space="preserve"> GED</w:t>
            </w:r>
          </w:p>
          <w:p w:rsidR="00624B73" w:rsidRDefault="00FB16CE" w:rsidP="00CE06A2">
            <w:pPr>
              <w:tabs>
                <w:tab w:val="left" w:pos="511"/>
              </w:tabs>
              <w:ind w:left="331" w:hanging="158"/>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00624B73" w:rsidRPr="00BC22CE">
              <w:rPr>
                <w:rFonts w:ascii="Arial" w:hAnsi="Arial" w:cs="Arial"/>
                <w:sz w:val="16"/>
                <w:szCs w:val="16"/>
              </w:rPr>
              <w:instrText xml:space="preserve"> FORMCHECKBOX </w:instrText>
            </w:r>
            <w:r w:rsidR="00216CA6">
              <w:rPr>
                <w:rFonts w:ascii="Arial" w:hAnsi="Arial" w:cs="Arial"/>
                <w:sz w:val="16"/>
                <w:szCs w:val="16"/>
              </w:rPr>
            </w:r>
            <w:r w:rsidR="00216CA6">
              <w:rPr>
                <w:rFonts w:ascii="Arial" w:hAnsi="Arial" w:cs="Arial"/>
                <w:sz w:val="16"/>
                <w:szCs w:val="16"/>
              </w:rPr>
              <w:fldChar w:fldCharType="separate"/>
            </w:r>
            <w:r w:rsidRPr="00BC22CE">
              <w:rPr>
                <w:rFonts w:ascii="Arial" w:hAnsi="Arial" w:cs="Arial"/>
                <w:sz w:val="16"/>
                <w:szCs w:val="16"/>
              </w:rPr>
              <w:fldChar w:fldCharType="end"/>
            </w:r>
            <w:r w:rsidR="00624B73" w:rsidRPr="00BC22CE">
              <w:rPr>
                <w:rFonts w:ascii="Arial" w:hAnsi="Arial" w:cs="Arial"/>
                <w:sz w:val="16"/>
                <w:szCs w:val="16"/>
              </w:rPr>
              <w:t xml:space="preserve"> </w:t>
            </w:r>
            <w:r w:rsidR="00624B73">
              <w:rPr>
                <w:rFonts w:ascii="Arial" w:hAnsi="Arial" w:cs="Arial"/>
                <w:sz w:val="16"/>
                <w:szCs w:val="16"/>
              </w:rPr>
              <w:t>High School Graduate or</w:t>
            </w:r>
          </w:p>
          <w:p w:rsidR="00624B73" w:rsidRDefault="00624B73" w:rsidP="00CE06A2">
            <w:pPr>
              <w:tabs>
                <w:tab w:val="left" w:pos="511"/>
              </w:tabs>
              <w:ind w:left="331" w:hanging="158"/>
              <w:rPr>
                <w:rFonts w:ascii="Arial" w:hAnsi="Arial" w:cs="Arial"/>
                <w:sz w:val="16"/>
                <w:szCs w:val="16"/>
              </w:rPr>
            </w:pPr>
            <w:r>
              <w:rPr>
                <w:rFonts w:ascii="Arial" w:hAnsi="Arial" w:cs="Arial"/>
                <w:sz w:val="16"/>
                <w:szCs w:val="16"/>
              </w:rPr>
              <w:t xml:space="preserve">     Greater</w:t>
            </w:r>
          </w:p>
          <w:bookmarkStart w:id="18" w:name="Check15"/>
          <w:p w:rsidR="00624B73" w:rsidRDefault="00FB16CE" w:rsidP="003106C1">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bookmarkEnd w:id="18"/>
            <w:r w:rsidR="00624B73">
              <w:rPr>
                <w:rFonts w:ascii="Arial" w:hAnsi="Arial" w:cs="Arial"/>
                <w:sz w:val="16"/>
              </w:rPr>
              <w:t xml:space="preserve"> Post Secondary or Technical</w:t>
            </w:r>
          </w:p>
          <w:p w:rsidR="00624B73" w:rsidRDefault="00624B73" w:rsidP="003106C1">
            <w:pPr>
              <w:tabs>
                <w:tab w:val="left" w:pos="389"/>
              </w:tabs>
              <w:ind w:left="173"/>
              <w:rPr>
                <w:rFonts w:ascii="Arial" w:hAnsi="Arial" w:cs="Arial"/>
                <w:sz w:val="16"/>
              </w:rPr>
            </w:pPr>
            <w:r>
              <w:rPr>
                <w:rFonts w:ascii="Arial" w:hAnsi="Arial" w:cs="Arial"/>
                <w:sz w:val="16"/>
              </w:rPr>
              <w:tab/>
              <w:t>Training</w:t>
            </w:r>
          </w:p>
        </w:tc>
      </w:tr>
      <w:tr w:rsidR="00624B73" w:rsidTr="00EF24F0">
        <w:trPr>
          <w:trHeight w:hRule="exact" w:val="1556"/>
          <w:jc w:val="center"/>
        </w:trPr>
        <w:tc>
          <w:tcPr>
            <w:tcW w:w="3150" w:type="dxa"/>
            <w:gridSpan w:val="4"/>
            <w:noWrap/>
          </w:tcPr>
          <w:p w:rsidR="00624B73" w:rsidRDefault="00624B73">
            <w:pPr>
              <w:rPr>
                <w:rFonts w:ascii="Arial" w:hAnsi="Arial" w:cs="Arial"/>
                <w:sz w:val="16"/>
              </w:rPr>
            </w:pPr>
            <w:r>
              <w:rPr>
                <w:rFonts w:ascii="Arial" w:hAnsi="Arial" w:cs="Arial"/>
                <w:sz w:val="16"/>
              </w:rPr>
              <w:t>2. Date of Birth (</w:t>
            </w:r>
            <w:smartTag w:uri="urn:schemas-microsoft-com:office:smarttags" w:element="State">
              <w:smartTag w:uri="urn:schemas-microsoft-com:office:smarttags" w:element="place">
                <w:r>
                  <w:rPr>
                    <w:rFonts w:ascii="Arial" w:hAnsi="Arial" w:cs="Arial"/>
                    <w:sz w:val="16"/>
                  </w:rPr>
                  <w:t>Mo.</w:t>
                </w:r>
              </w:smartTag>
            </w:smartTag>
            <w:r>
              <w:rPr>
                <w:rFonts w:ascii="Arial" w:hAnsi="Arial" w:cs="Arial"/>
                <w:sz w:val="16"/>
              </w:rPr>
              <w:t>, Day, Yr.)</w:t>
            </w:r>
          </w:p>
          <w:bookmarkStart w:id="19" w:name="Text2"/>
          <w:p w:rsidR="00624B73" w:rsidRDefault="00FB16CE">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9"/>
          </w:p>
        </w:tc>
        <w:tc>
          <w:tcPr>
            <w:tcW w:w="2340" w:type="dxa"/>
            <w:gridSpan w:val="4"/>
            <w:noWrap/>
          </w:tcPr>
          <w:p w:rsidR="00624B73" w:rsidRDefault="00C35E8C">
            <w:pPr>
              <w:rPr>
                <w:rFonts w:ascii="Arial" w:hAnsi="Arial" w:cs="Arial"/>
                <w:sz w:val="16"/>
              </w:rPr>
            </w:pPr>
            <w:r>
              <w:rPr>
                <w:rFonts w:ascii="Arial" w:hAnsi="Arial" w:cs="Arial"/>
                <w:sz w:val="16"/>
              </w:rPr>
              <w:t>3.</w:t>
            </w:r>
            <w:r w:rsidR="00624B73">
              <w:rPr>
                <w:rFonts w:ascii="Arial" w:hAnsi="Arial" w:cs="Arial"/>
                <w:sz w:val="16"/>
              </w:rPr>
              <w:t xml:space="preserve"> Sex (Mark one)</w:t>
            </w:r>
          </w:p>
          <w:bookmarkStart w:id="20" w:name="Check1"/>
          <w:p w:rsidR="00624B73" w:rsidRDefault="00FB16CE" w:rsidP="00FD0C02">
            <w:pPr>
              <w:tabs>
                <w:tab w:val="left" w:pos="390"/>
                <w:tab w:val="left" w:pos="1051"/>
              </w:tabs>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bookmarkEnd w:id="20"/>
            <w:r w:rsidR="00624B73">
              <w:rPr>
                <w:rFonts w:ascii="Arial" w:hAnsi="Arial" w:cs="Arial"/>
                <w:sz w:val="16"/>
              </w:rPr>
              <w:t xml:space="preserve"> Male            </w:t>
            </w:r>
            <w:bookmarkStart w:id="21" w:name="Check2"/>
            <w:r>
              <w:rPr>
                <w:rFonts w:ascii="Arial" w:hAnsi="Arial" w:cs="Arial"/>
                <w:sz w:val="16"/>
              </w:rPr>
              <w:fldChar w:fldCharType="begin">
                <w:ffData>
                  <w:name w:val="Check2"/>
                  <w:enabled/>
                  <w:calcOnExit w:val="0"/>
                  <w:checkBox>
                    <w:sizeAuto/>
                    <w:default w:val="0"/>
                  </w:checkBox>
                </w:ffData>
              </w:fldChar>
            </w:r>
            <w:r w:rsidR="00624B73">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Pr>
                <w:rFonts w:ascii="Arial" w:hAnsi="Arial" w:cs="Arial"/>
                <w:sz w:val="16"/>
              </w:rPr>
              <w:fldChar w:fldCharType="end"/>
            </w:r>
            <w:bookmarkEnd w:id="21"/>
            <w:r w:rsidR="00624B73">
              <w:rPr>
                <w:rFonts w:ascii="Arial" w:hAnsi="Arial" w:cs="Arial"/>
                <w:sz w:val="16"/>
              </w:rPr>
              <w:t xml:space="preserve"> Female</w:t>
            </w:r>
          </w:p>
        </w:tc>
        <w:tc>
          <w:tcPr>
            <w:tcW w:w="3240" w:type="dxa"/>
            <w:gridSpan w:val="8"/>
            <w:vMerge/>
            <w:noWrap/>
            <w:tcMar>
              <w:top w:w="43" w:type="dxa"/>
              <w:left w:w="29" w:type="dxa"/>
            </w:tcMar>
          </w:tcPr>
          <w:p w:rsidR="00624B73" w:rsidRDefault="00624B73">
            <w:pPr>
              <w:rPr>
                <w:rFonts w:ascii="Arial" w:hAnsi="Arial" w:cs="Arial"/>
                <w:sz w:val="16"/>
              </w:rPr>
            </w:pPr>
          </w:p>
        </w:tc>
        <w:tc>
          <w:tcPr>
            <w:tcW w:w="2610" w:type="dxa"/>
            <w:gridSpan w:val="5"/>
            <w:vMerge/>
            <w:noWrap/>
            <w:tcMar>
              <w:top w:w="43" w:type="dxa"/>
              <w:left w:w="29" w:type="dxa"/>
            </w:tcMar>
          </w:tcPr>
          <w:p w:rsidR="00624B73" w:rsidRDefault="00624B73">
            <w:pPr>
              <w:rPr>
                <w:rFonts w:ascii="Arial" w:hAnsi="Arial" w:cs="Arial"/>
                <w:sz w:val="16"/>
              </w:rPr>
            </w:pPr>
          </w:p>
        </w:tc>
      </w:tr>
      <w:tr w:rsidR="00624B73" w:rsidTr="00667473">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Change w:id="22" w:author="Windows User" w:date="2014-12-01T12:32:00Z">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
          </w:tblPrExChange>
        </w:tblPrEx>
        <w:trPr>
          <w:trHeight w:hRule="exact" w:val="1259"/>
          <w:jc w:val="center"/>
          <w:trPrChange w:id="23" w:author="Windows User" w:date="2014-12-01T12:32:00Z">
            <w:trPr>
              <w:gridBefore w:val="1"/>
              <w:trHeight w:hRule="exact" w:val="854"/>
              <w:jc w:val="center"/>
            </w:trPr>
          </w:trPrChange>
        </w:trPr>
        <w:tc>
          <w:tcPr>
            <w:tcW w:w="11340" w:type="dxa"/>
            <w:gridSpan w:val="21"/>
            <w:noWrap/>
            <w:tcMar>
              <w:top w:w="43" w:type="dxa"/>
              <w:left w:w="29" w:type="dxa"/>
            </w:tcMar>
            <w:tcPrChange w:id="24" w:author="Windows User" w:date="2014-12-01T12:32:00Z">
              <w:tcPr>
                <w:tcW w:w="11340" w:type="dxa"/>
                <w:gridSpan w:val="23"/>
                <w:noWrap/>
                <w:tcMar>
                  <w:top w:w="43" w:type="dxa"/>
                  <w:left w:w="29" w:type="dxa"/>
                </w:tcMar>
              </w:tcPr>
            </w:tcPrChange>
          </w:tcPr>
          <w:p w:rsidR="00D10CD8" w:rsidRDefault="00624B73" w:rsidP="00154013">
            <w:pPr>
              <w:pStyle w:val="BodyText"/>
              <w:tabs>
                <w:tab w:val="left" w:pos="1620"/>
              </w:tabs>
            </w:pPr>
            <w:r>
              <w:t>7</w:t>
            </w:r>
            <w:r w:rsidR="00D10CD8">
              <w:t>a</w:t>
            </w:r>
            <w:r>
              <w:t xml:space="preserve">. </w:t>
            </w:r>
            <w:r w:rsidR="00D10CD8">
              <w:t xml:space="preserve">Employment Status (Mark one)                    </w:t>
            </w:r>
            <w:r w:rsidR="00547394">
              <w:t xml:space="preserve"> </w:t>
            </w:r>
            <w:r w:rsidR="00DA39DB">
              <w:rPr>
                <w:vanish/>
              </w:rPr>
              <w:t xml:space="preserve">    </w:t>
            </w:r>
            <w:r w:rsidR="00C35E8C">
              <w:rPr>
                <w:vanish/>
              </w:rPr>
              <w:t xml:space="preserve">   </w:t>
            </w:r>
            <w:r w:rsidR="00547394">
              <w:t xml:space="preserve">  </w:t>
            </w:r>
            <w:bookmarkStart w:id="25" w:name="Check22"/>
            <w:r w:rsidR="00FB16CE">
              <w:fldChar w:fldCharType="begin">
                <w:ffData>
                  <w:name w:val="Check22"/>
                  <w:enabled/>
                  <w:calcOnExit w:val="0"/>
                  <w:checkBox>
                    <w:sizeAuto/>
                    <w:default w:val="0"/>
                  </w:checkBox>
                </w:ffData>
              </w:fldChar>
            </w:r>
            <w:r w:rsidR="00C35E8C">
              <w:instrText xml:space="preserve"> FORMCHECKBOX </w:instrText>
            </w:r>
            <w:r w:rsidR="00216CA6">
              <w:fldChar w:fldCharType="separate"/>
            </w:r>
            <w:r w:rsidR="00FB16CE">
              <w:fldChar w:fldCharType="end"/>
            </w:r>
            <w:bookmarkEnd w:id="25"/>
            <w:r w:rsidR="00547394">
              <w:t xml:space="preserve"> N</w:t>
            </w:r>
            <w:r w:rsidR="00D10CD8">
              <w:t xml:space="preserve">ew </w:t>
            </w:r>
            <w:r w:rsidR="00B02522">
              <w:t>Employee</w:t>
            </w:r>
            <w:r w:rsidR="00D10CD8">
              <w:t xml:space="preserve">             </w:t>
            </w:r>
            <w:r w:rsidR="00FB16CE">
              <w:fldChar w:fldCharType="begin">
                <w:ffData>
                  <w:name w:val="Check22"/>
                  <w:enabled/>
                  <w:calcOnExit w:val="0"/>
                  <w:checkBox>
                    <w:sizeAuto/>
                    <w:default w:val="0"/>
                  </w:checkBox>
                </w:ffData>
              </w:fldChar>
            </w:r>
            <w:r w:rsidR="00D10CD8">
              <w:instrText xml:space="preserve"> FORMCHECKBOX </w:instrText>
            </w:r>
            <w:r w:rsidR="00216CA6">
              <w:fldChar w:fldCharType="separate"/>
            </w:r>
            <w:r w:rsidR="00FB16CE">
              <w:fldChar w:fldCharType="end"/>
            </w:r>
            <w:r w:rsidR="00D10CD8">
              <w:t xml:space="preserve"> Existing Employee</w:t>
            </w:r>
          </w:p>
          <w:p w:rsidR="00D21B55" w:rsidRPr="00D21B55" w:rsidRDefault="00D21B55" w:rsidP="00154013">
            <w:pPr>
              <w:pStyle w:val="BodyText"/>
              <w:tabs>
                <w:tab w:val="left" w:pos="1620"/>
              </w:tabs>
              <w:rPr>
                <w:sz w:val="8"/>
                <w:szCs w:val="8"/>
              </w:rPr>
            </w:pPr>
          </w:p>
          <w:p w:rsidR="00624B73" w:rsidRDefault="00D10CD8" w:rsidP="00154013">
            <w:pPr>
              <w:pStyle w:val="BodyText"/>
              <w:tabs>
                <w:tab w:val="left" w:pos="1620"/>
              </w:tabs>
            </w:pPr>
            <w:r>
              <w:t xml:space="preserve">7b. </w:t>
            </w:r>
            <w:r w:rsidR="00624B73">
              <w:t>Career</w:t>
            </w:r>
            <w:ins w:id="26" w:author="Windows User" w:date="2014-12-01T12:21:00Z">
              <w:r w:rsidR="00E102F7">
                <w:t xml:space="preserve"> Connection</w:t>
              </w:r>
            </w:ins>
            <w:r w:rsidR="00624B73">
              <w:t xml:space="preserve"> </w:t>
            </w:r>
            <w:del w:id="27" w:author="Windows User" w:date="2014-12-01T12:20:00Z">
              <w:r w:rsidR="00624B73" w:rsidDel="00E102F7">
                <w:delText xml:space="preserve">Linkage or Direct Entry </w:delText>
              </w:r>
            </w:del>
            <w:r w:rsidR="00624B73">
              <w:t>(Mark one) (Instructions on revers</w:t>
            </w:r>
            <w:r>
              <w:t xml:space="preserve">e) </w:t>
            </w:r>
            <w:ins w:id="28" w:author="Windows User" w:date="2014-12-01T12:24:00Z">
              <w:r w:rsidR="00E102F7">
                <w:rPr>
                  <w:szCs w:val="16"/>
                </w:rPr>
                <w:fldChar w:fldCharType="begin">
                  <w:ffData>
                    <w:name w:val="Check16"/>
                    <w:enabled/>
                    <w:calcOnExit w:val="0"/>
                    <w:checkBox>
                      <w:sizeAuto/>
                      <w:default w:val="0"/>
                    </w:checkBox>
                  </w:ffData>
                </w:fldChar>
              </w:r>
              <w:r w:rsidR="00E102F7">
                <w:rPr>
                  <w:szCs w:val="16"/>
                </w:rPr>
                <w:instrText xml:space="preserve"> FORMCHECKBOX </w:instrText>
              </w:r>
              <w:r w:rsidR="00216CA6">
                <w:rPr>
                  <w:szCs w:val="16"/>
                </w:rPr>
              </w:r>
              <w:r w:rsidR="00216CA6">
                <w:rPr>
                  <w:szCs w:val="16"/>
                </w:rPr>
                <w:fldChar w:fldCharType="separate"/>
              </w:r>
              <w:r w:rsidR="00E102F7">
                <w:rPr>
                  <w:szCs w:val="16"/>
                </w:rPr>
                <w:fldChar w:fldCharType="end"/>
              </w:r>
              <w:r w:rsidR="00E102F7" w:rsidRPr="00960400">
                <w:rPr>
                  <w:szCs w:val="16"/>
                </w:rPr>
                <w:t xml:space="preserve"> None</w:t>
              </w:r>
            </w:ins>
            <w:r>
              <w:t xml:space="preserve"> </w:t>
            </w:r>
            <w:del w:id="29" w:author="Windows User" w:date="2014-12-01T12:24:00Z">
              <w:r w:rsidDel="00E102F7">
                <w:delText xml:space="preserve">        </w:delText>
              </w:r>
            </w:del>
            <w:r>
              <w:t xml:space="preserve"> </w:t>
            </w:r>
            <w:r w:rsidR="00C35E8C">
              <w:t xml:space="preserve"> </w:t>
            </w:r>
            <w:del w:id="30" w:author="Windows User" w:date="2014-12-01T12:24:00Z">
              <w:r w:rsidR="00FB16CE" w:rsidDel="00E102F7">
                <w:rPr>
                  <w:szCs w:val="16"/>
                </w:rPr>
                <w:fldChar w:fldCharType="begin">
                  <w:ffData>
                    <w:name w:val="Check16"/>
                    <w:enabled/>
                    <w:calcOnExit w:val="0"/>
                    <w:checkBox>
                      <w:sizeAuto/>
                      <w:default w:val="0"/>
                    </w:checkBox>
                  </w:ffData>
                </w:fldChar>
              </w:r>
              <w:r w:rsidR="00D21B55" w:rsidDel="00E102F7">
                <w:rPr>
                  <w:szCs w:val="16"/>
                </w:rPr>
                <w:delInstrText xml:space="preserve"> FORMCHECKBOX </w:delInstrText>
              </w:r>
              <w:r w:rsidR="00216CA6">
                <w:rPr>
                  <w:szCs w:val="16"/>
                </w:rPr>
              </w:r>
              <w:r w:rsidR="00216CA6">
                <w:rPr>
                  <w:szCs w:val="16"/>
                </w:rPr>
                <w:fldChar w:fldCharType="separate"/>
              </w:r>
              <w:r w:rsidR="00FB16CE" w:rsidDel="00E102F7">
                <w:rPr>
                  <w:szCs w:val="16"/>
                </w:rPr>
                <w:fldChar w:fldCharType="end"/>
              </w:r>
              <w:r w:rsidR="00D21B55" w:rsidRPr="00960400" w:rsidDel="00E102F7">
                <w:rPr>
                  <w:szCs w:val="16"/>
                </w:rPr>
                <w:delText xml:space="preserve"> None</w:delText>
              </w:r>
            </w:del>
            <w:del w:id="31" w:author="Windows User" w:date="2014-12-01T12:25:00Z">
              <w:r w:rsidR="00C35E8C" w:rsidDel="00E102F7">
                <w:delText xml:space="preserve">          </w:delText>
              </w:r>
            </w:del>
            <w:r>
              <w:t xml:space="preserve"> </w:t>
            </w:r>
            <w:bookmarkStart w:id="32" w:name="Check17"/>
            <w:r w:rsidR="00FB16CE">
              <w:fldChar w:fldCharType="begin">
                <w:ffData>
                  <w:name w:val="Check17"/>
                  <w:enabled/>
                  <w:calcOnExit w:val="0"/>
                  <w:checkBox>
                    <w:sizeAuto/>
                    <w:default w:val="0"/>
                  </w:checkBox>
                </w:ffData>
              </w:fldChar>
            </w:r>
            <w:r w:rsidR="00C35E8C">
              <w:instrText xml:space="preserve"> FORMCHECKBOX </w:instrText>
            </w:r>
            <w:r w:rsidR="00216CA6">
              <w:fldChar w:fldCharType="separate"/>
            </w:r>
            <w:r w:rsidR="00FB16CE">
              <w:fldChar w:fldCharType="end"/>
            </w:r>
            <w:bookmarkEnd w:id="32"/>
            <w:del w:id="33" w:author="Windows User" w:date="2014-12-01T12:25:00Z">
              <w:r w:rsidRPr="00C277E6" w:rsidDel="00E102F7">
                <w:delText xml:space="preserve"> One-Stop Referral</w:delText>
              </w:r>
            </w:del>
            <w:r>
              <w:t xml:space="preserve"> </w:t>
            </w:r>
            <w:ins w:id="34" w:author="Windows User" w:date="2014-12-01T12:25:00Z">
              <w:r w:rsidR="00E102F7">
                <w:t>Pre-Appenticeship</w:t>
              </w:r>
            </w:ins>
            <w:r>
              <w:t xml:space="preserve">  </w:t>
            </w:r>
            <w:r w:rsidR="00C35E8C">
              <w:t xml:space="preserve"> </w:t>
            </w:r>
            <w:r>
              <w:t xml:space="preserve">   </w:t>
            </w:r>
            <w:r w:rsidR="00FB16CE" w:rsidRPr="0072403A">
              <w:fldChar w:fldCharType="begin">
                <w:ffData>
                  <w:name w:val="Check22"/>
                  <w:enabled/>
                  <w:calcOnExit w:val="0"/>
                  <w:checkBox>
                    <w:sizeAuto/>
                    <w:default w:val="0"/>
                  </w:checkBox>
                </w:ffData>
              </w:fldChar>
            </w:r>
            <w:r w:rsidRPr="0072403A">
              <w:instrText xml:space="preserve"> FORMCHECKBOX </w:instrText>
            </w:r>
            <w:r w:rsidR="00216CA6">
              <w:fldChar w:fldCharType="separate"/>
            </w:r>
            <w:r w:rsidR="00FB16CE" w:rsidRPr="0072403A">
              <w:fldChar w:fldCharType="end"/>
            </w:r>
            <w:del w:id="35" w:author="Windows User" w:date="2014-12-01T12:26:00Z">
              <w:r w:rsidDel="00E102F7">
                <w:delText xml:space="preserve"> Trade Adjustment </w:delText>
              </w:r>
              <w:r w:rsidRPr="0072403A" w:rsidDel="00E102F7">
                <w:delText>Assistance</w:delText>
              </w:r>
            </w:del>
            <w:r w:rsidR="00547394">
              <w:t xml:space="preserve"> </w:t>
            </w:r>
            <w:ins w:id="36" w:author="Windows User" w:date="2014-12-01T12:26:00Z">
              <w:r w:rsidR="00E102F7">
                <w:t>Technical Traning School</w:t>
              </w:r>
            </w:ins>
            <w:r w:rsidR="00547394">
              <w:t xml:space="preserve">  </w:t>
            </w:r>
            <w:del w:id="37" w:author="Windows User" w:date="2014-12-01T12:27:00Z">
              <w:r w:rsidR="00547394" w:rsidDel="00667473">
                <w:delText xml:space="preserve">   </w:delText>
              </w:r>
            </w:del>
            <w:ins w:id="38" w:author="Windows User" w:date="2014-12-01T12:27:00Z">
              <w:r w:rsidR="00667473">
                <w:t xml:space="preserve">        </w:t>
              </w:r>
              <w:r w:rsidR="00667473">
                <w:fldChar w:fldCharType="begin">
                  <w:ffData>
                    <w:name w:val=""/>
                    <w:enabled/>
                    <w:calcOnExit w:val="0"/>
                    <w:checkBox>
                      <w:sizeAuto/>
                      <w:default w:val="0"/>
                    </w:checkBox>
                  </w:ffData>
                </w:fldChar>
              </w:r>
              <w:r w:rsidR="00667473">
                <w:instrText xml:space="preserve"> FORMCHECKBOX </w:instrText>
              </w:r>
              <w:r w:rsidR="00216CA6">
                <w:fldChar w:fldCharType="separate"/>
              </w:r>
              <w:r w:rsidR="00667473">
                <w:fldChar w:fldCharType="end"/>
              </w:r>
            </w:ins>
            <w:r w:rsidR="00547394">
              <w:t xml:space="preserve">  </w:t>
            </w:r>
            <w:ins w:id="39" w:author="Windows User" w:date="2014-12-01T12:27:00Z">
              <w:r w:rsidR="00667473">
                <w:t>Military Veterans</w:t>
              </w:r>
            </w:ins>
            <w:r w:rsidR="00547394">
              <w:t xml:space="preserve">  </w:t>
            </w:r>
          </w:p>
          <w:p w:rsidR="00D21B55" w:rsidRPr="00D21B55" w:rsidRDefault="00624B73" w:rsidP="00154013">
            <w:pPr>
              <w:pStyle w:val="BodyText"/>
              <w:tabs>
                <w:tab w:val="left" w:pos="1620"/>
              </w:tabs>
              <w:rPr>
                <w:sz w:val="8"/>
                <w:szCs w:val="8"/>
              </w:rPr>
            </w:pPr>
            <w:r>
              <w:t xml:space="preserve">      </w:t>
            </w:r>
          </w:p>
          <w:p w:rsidR="00BB2F07" w:rsidRPr="00BB2F07" w:rsidRDefault="00C35E8C" w:rsidP="00667473">
            <w:pPr>
              <w:pStyle w:val="BodyText"/>
              <w:tabs>
                <w:tab w:val="left" w:pos="1620"/>
              </w:tabs>
              <w:rPr>
                <w:szCs w:val="16"/>
              </w:rPr>
            </w:pPr>
            <w:r>
              <w:t xml:space="preserve">      </w:t>
            </w:r>
            <w:r w:rsidR="00FB16CE">
              <w:fldChar w:fldCharType="begin">
                <w:ffData>
                  <w:name w:val=""/>
                  <w:enabled/>
                  <w:calcOnExit w:val="0"/>
                  <w:checkBox>
                    <w:sizeAuto/>
                    <w:default w:val="0"/>
                  </w:checkBox>
                </w:ffData>
              </w:fldChar>
            </w:r>
            <w:r>
              <w:instrText xml:space="preserve"> FORMCHECKBOX </w:instrText>
            </w:r>
            <w:r w:rsidR="00216CA6">
              <w:fldChar w:fldCharType="separate"/>
            </w:r>
            <w:r w:rsidR="00FB16CE">
              <w:fldChar w:fldCharType="end"/>
            </w:r>
            <w:r w:rsidR="00DA39DB">
              <w:t xml:space="preserve"> Job Corps</w:t>
            </w:r>
            <w:r w:rsidR="00DA39DB" w:rsidRPr="0072403A">
              <w:t xml:space="preserve"> </w:t>
            </w:r>
            <w:r w:rsidR="00DA39DB">
              <w:t xml:space="preserve">      </w:t>
            </w:r>
            <w:r w:rsidR="00FB16CE" w:rsidRPr="0072403A">
              <w:fldChar w:fldCharType="begin">
                <w:ffData>
                  <w:name w:val="Check22"/>
                  <w:enabled/>
                  <w:calcOnExit w:val="0"/>
                  <w:checkBox>
                    <w:sizeAuto/>
                    <w:default w:val="0"/>
                  </w:checkBox>
                </w:ffData>
              </w:fldChar>
            </w:r>
            <w:r w:rsidR="00624B73" w:rsidRPr="0072403A">
              <w:instrText xml:space="preserve"> FORMCHECKBOX </w:instrText>
            </w:r>
            <w:r w:rsidR="00216CA6">
              <w:fldChar w:fldCharType="separate"/>
            </w:r>
            <w:r w:rsidR="00FB16CE" w:rsidRPr="0072403A">
              <w:fldChar w:fldCharType="end"/>
            </w:r>
            <w:r w:rsidR="00624B73" w:rsidRPr="0072403A">
              <w:t xml:space="preserve"> YouthBuild</w:t>
            </w:r>
            <w:r w:rsidR="00624B73">
              <w:t xml:space="preserve"> </w:t>
            </w:r>
            <w:r w:rsidR="00DA39DB">
              <w:t xml:space="preserve">      </w:t>
            </w:r>
            <w:r w:rsidR="00FB16CE">
              <w:fldChar w:fldCharType="begin">
                <w:ffData>
                  <w:name w:val="Check22"/>
                  <w:enabled/>
                  <w:calcOnExit w:val="0"/>
                  <w:checkBox>
                    <w:sizeAuto/>
                    <w:default w:val="0"/>
                  </w:checkBox>
                </w:ffData>
              </w:fldChar>
            </w:r>
            <w:r w:rsidR="00624B73">
              <w:instrText xml:space="preserve"> FORMCHECKBOX </w:instrText>
            </w:r>
            <w:r w:rsidR="00216CA6">
              <w:fldChar w:fldCharType="separate"/>
            </w:r>
            <w:r w:rsidR="00FB16CE">
              <w:fldChar w:fldCharType="end"/>
            </w:r>
            <w:del w:id="40" w:author="Windows User" w:date="2014-12-01T12:29:00Z">
              <w:r w:rsidR="00624B73" w:rsidDel="00667473">
                <w:delText xml:space="preserve"> School-to-Registered Apprenticeship</w:delText>
              </w:r>
            </w:del>
            <w:r w:rsidR="00624B73">
              <w:t xml:space="preserve"> </w:t>
            </w:r>
            <w:del w:id="41" w:author="Windows User" w:date="2014-12-01T12:30:00Z">
              <w:r w:rsidR="00624B73" w:rsidDel="00667473">
                <w:delText xml:space="preserve">  </w:delText>
              </w:r>
            </w:del>
            <w:bookmarkStart w:id="42" w:name="Check23"/>
            <w:del w:id="43" w:author="Windows User" w:date="2014-12-01T12:29:00Z">
              <w:r w:rsidR="00DA39DB" w:rsidDel="00667473">
                <w:delText xml:space="preserve"> </w:delText>
              </w:r>
            </w:del>
            <w:r w:rsidR="00DA39DB">
              <w:t xml:space="preserve"> </w:t>
            </w:r>
            <w:del w:id="44" w:author="Windows User" w:date="2014-12-01T12:29:00Z">
              <w:r w:rsidR="00DA39DB" w:rsidDel="00667473">
                <w:delText xml:space="preserve"> </w:delText>
              </w:r>
              <w:bookmarkEnd w:id="42"/>
              <w:r w:rsidR="00FB16CE" w:rsidDel="00667473">
                <w:fldChar w:fldCharType="begin">
                  <w:ffData>
                    <w:name w:val=""/>
                    <w:enabled/>
                    <w:calcOnExit w:val="0"/>
                    <w:checkBox>
                      <w:sizeAuto/>
                      <w:default w:val="0"/>
                    </w:checkBox>
                  </w:ffData>
                </w:fldChar>
              </w:r>
              <w:r w:rsidDel="00667473">
                <w:delInstrText xml:space="preserve"> FORMCHECKBOX </w:delInstrText>
              </w:r>
              <w:r w:rsidR="00216CA6">
                <w:fldChar w:fldCharType="separate"/>
              </w:r>
              <w:r w:rsidR="00FB16CE" w:rsidDel="00667473">
                <w:fldChar w:fldCharType="end"/>
              </w:r>
              <w:r w:rsidR="00624B73" w:rsidDel="00667473">
                <w:delText xml:space="preserve"> </w:delText>
              </w:r>
            </w:del>
            <w:r w:rsidR="00624B73">
              <w:t>HUD/STEP-UP</w:t>
            </w:r>
            <w:r w:rsidR="00D21B55">
              <w:t xml:space="preserve"> </w:t>
            </w:r>
            <w:ins w:id="45" w:author="Windows User" w:date="2014-12-01T12:30:00Z">
              <w:r w:rsidR="00667473">
                <w:t xml:space="preserve"> </w:t>
              </w:r>
              <w:r w:rsidR="00667473">
                <w:fldChar w:fldCharType="begin">
                  <w:ffData>
                    <w:name w:val=""/>
                    <w:enabled/>
                    <w:calcOnExit w:val="0"/>
                    <w:checkBox>
                      <w:sizeAuto/>
                      <w:default w:val="0"/>
                    </w:checkBox>
                  </w:ffData>
                </w:fldChar>
              </w:r>
              <w:r w:rsidR="00667473">
                <w:instrText xml:space="preserve"> FORMCHECKBOX </w:instrText>
              </w:r>
              <w:r w:rsidR="00216CA6">
                <w:fldChar w:fldCharType="separate"/>
              </w:r>
              <w:r w:rsidR="00667473">
                <w:fldChar w:fldCharType="end"/>
              </w:r>
              <w:r w:rsidR="00667473">
                <w:t xml:space="preserve">  Career Center Referral</w:t>
              </w:r>
            </w:ins>
            <w:r w:rsidR="00960400">
              <w:t xml:space="preserve"> </w:t>
            </w:r>
            <w:r w:rsidR="00D21B55">
              <w:t xml:space="preserve"> </w:t>
            </w:r>
            <w:r w:rsidR="00960400">
              <w:t xml:space="preserve">  </w:t>
            </w:r>
            <w:r w:rsidR="00FB16CE">
              <w:fldChar w:fldCharType="begin">
                <w:ffData>
                  <w:name w:val=""/>
                  <w:enabled/>
                  <w:calcOnExit w:val="0"/>
                  <w:checkBox>
                    <w:sizeAuto/>
                    <w:default w:val="0"/>
                  </w:checkBox>
                </w:ffData>
              </w:fldChar>
            </w:r>
            <w:r>
              <w:instrText xml:space="preserve"> FORMCHECKBOX </w:instrText>
            </w:r>
            <w:r w:rsidR="00216CA6">
              <w:fldChar w:fldCharType="separate"/>
            </w:r>
            <w:r w:rsidR="00FB16CE">
              <w:fldChar w:fldCharType="end"/>
            </w:r>
            <w:del w:id="46" w:author="Windows User" w:date="2014-12-01T12:28:00Z">
              <w:r w:rsidR="00624B73" w:rsidDel="00667473">
                <w:delText xml:space="preserve"> Direct Entry:</w:delText>
              </w:r>
              <w:bookmarkStart w:id="47" w:name="Text3"/>
              <w:r w:rsidR="00FB16CE" w:rsidDel="00667473">
                <w:rPr>
                  <w:u w:val="single"/>
                </w:rPr>
                <w:fldChar w:fldCharType="begin">
                  <w:ffData>
                    <w:name w:val="Text3"/>
                    <w:enabled/>
                    <w:calcOnExit w:val="0"/>
                    <w:textInput/>
                  </w:ffData>
                </w:fldChar>
              </w:r>
              <w:r w:rsidDel="00667473">
                <w:rPr>
                  <w:u w:val="single"/>
                </w:rPr>
                <w:delInstrText xml:space="preserve"> FORMTEXT </w:delInstrText>
              </w:r>
              <w:r w:rsidR="00FB16CE" w:rsidDel="00667473">
                <w:rPr>
                  <w:u w:val="single"/>
                </w:rPr>
              </w:r>
              <w:r w:rsidR="00FB16CE" w:rsidDel="00667473">
                <w:rPr>
                  <w:u w:val="single"/>
                </w:rPr>
                <w:fldChar w:fldCharType="separate"/>
              </w:r>
              <w:r w:rsidDel="00667473">
                <w:rPr>
                  <w:noProof/>
                  <w:u w:val="single"/>
                </w:rPr>
                <w:delText> </w:delText>
              </w:r>
              <w:r w:rsidDel="00667473">
                <w:rPr>
                  <w:noProof/>
                  <w:u w:val="single"/>
                </w:rPr>
                <w:delText> </w:delText>
              </w:r>
              <w:r w:rsidDel="00667473">
                <w:rPr>
                  <w:noProof/>
                  <w:u w:val="single"/>
                </w:rPr>
                <w:delText> </w:delText>
              </w:r>
              <w:r w:rsidDel="00667473">
                <w:rPr>
                  <w:noProof/>
                  <w:u w:val="single"/>
                </w:rPr>
                <w:delText> </w:delText>
              </w:r>
              <w:r w:rsidDel="00667473">
                <w:rPr>
                  <w:noProof/>
                  <w:u w:val="single"/>
                </w:rPr>
                <w:delText> </w:delText>
              </w:r>
              <w:r w:rsidR="00FB16CE" w:rsidDel="00667473">
                <w:rPr>
                  <w:u w:val="single"/>
                </w:rPr>
                <w:fldChar w:fldCharType="end"/>
              </w:r>
              <w:bookmarkEnd w:id="47"/>
              <w:r w:rsidR="00624B73" w:rsidDel="00667473">
                <w:rPr>
                  <w:sz w:val="20"/>
                  <w:u w:val="single"/>
                </w:rPr>
                <w:tab/>
              </w:r>
            </w:del>
            <w:ins w:id="48" w:author="Windows User" w:date="2014-12-01T12:32:00Z">
              <w:r w:rsidR="00667473">
                <w:rPr>
                  <w:sz w:val="20"/>
                  <w:u w:val="single"/>
                </w:rPr>
                <w:t xml:space="preserve">             </w:t>
              </w:r>
              <w:r w:rsidR="00667473" w:rsidRPr="00667473">
                <w:rPr>
                  <w:szCs w:val="16"/>
                  <w:u w:val="single"/>
                  <w:rPrChange w:id="49" w:author="Windows User" w:date="2014-12-01T12:33:00Z">
                    <w:rPr>
                      <w:sz w:val="20"/>
                      <w:u w:val="single"/>
                    </w:rPr>
                  </w:rPrChange>
                </w:rPr>
                <w:t>School-to-Registered Apprenticeship</w:t>
              </w:r>
            </w:ins>
            <w:del w:id="50" w:author="Windows User" w:date="2014-12-01T12:28:00Z">
              <w:r w:rsidR="00624B73" w:rsidDel="00667473">
                <w:rPr>
                  <w:sz w:val="20"/>
                  <w:u w:val="single"/>
                </w:rPr>
                <w:tab/>
              </w:r>
              <w:r w:rsidR="00D21B55" w:rsidDel="00667473">
                <w:rPr>
                  <w:sz w:val="20"/>
                  <w:u w:val="single"/>
                </w:rPr>
                <w:tab/>
              </w:r>
              <w:r w:rsidR="00D21B55" w:rsidDel="00667473">
                <w:rPr>
                  <w:sz w:val="20"/>
                  <w:u w:val="single"/>
                </w:rPr>
                <w:tab/>
              </w:r>
              <w:r w:rsidR="00D21B55" w:rsidDel="00667473">
                <w:rPr>
                  <w:sz w:val="20"/>
                  <w:u w:val="single"/>
                </w:rPr>
                <w:tab/>
              </w:r>
              <w:r w:rsidR="00D21B55" w:rsidDel="00667473">
                <w:rPr>
                  <w:sz w:val="20"/>
                  <w:u w:val="single"/>
                </w:rPr>
                <w:tab/>
              </w:r>
            </w:del>
            <w:r>
              <w:rPr>
                <w:sz w:val="20"/>
                <w:u w:val="single"/>
              </w:rPr>
              <w:t xml:space="preserve">                                               </w:t>
            </w:r>
            <w:bookmarkStart w:id="51" w:name="Check16"/>
            <w:r w:rsidR="00DC7F56">
              <w:rPr>
                <w:sz w:val="20"/>
              </w:rPr>
              <w:t xml:space="preserve">    </w:t>
            </w:r>
            <w:bookmarkEnd w:id="51"/>
          </w:p>
        </w:tc>
      </w:tr>
      <w:tr w:rsidR="00624B73" w:rsidTr="00C35E8C">
        <w:trPr>
          <w:cantSplit/>
          <w:trHeight w:hRule="exact" w:val="539"/>
          <w:jc w:val="center"/>
        </w:trPr>
        <w:tc>
          <w:tcPr>
            <w:tcW w:w="5490" w:type="dxa"/>
            <w:gridSpan w:val="8"/>
            <w:noWrap/>
            <w:tcMar>
              <w:top w:w="43" w:type="dxa"/>
              <w:left w:w="29" w:type="dxa"/>
              <w:bottom w:w="29" w:type="dxa"/>
            </w:tcMar>
          </w:tcPr>
          <w:p w:rsidR="00624B73" w:rsidRDefault="00624B73" w:rsidP="00482881">
            <w:pPr>
              <w:tabs>
                <w:tab w:val="left" w:pos="3841"/>
              </w:tabs>
              <w:rPr>
                <w:rFonts w:ascii="Arial" w:hAnsi="Arial" w:cs="Arial"/>
                <w:sz w:val="16"/>
              </w:rPr>
            </w:pPr>
            <w:r>
              <w:rPr>
                <w:rFonts w:ascii="Arial" w:hAnsi="Arial" w:cs="Arial"/>
                <w:sz w:val="16"/>
              </w:rPr>
              <w:t>8. Signature of Apprentice</w:t>
            </w:r>
            <w:r>
              <w:rPr>
                <w:rFonts w:ascii="Arial" w:hAnsi="Arial" w:cs="Arial"/>
                <w:sz w:val="16"/>
              </w:rPr>
              <w:tab/>
              <w:t>Date</w:t>
            </w:r>
          </w:p>
          <w:p w:rsidR="00624B73" w:rsidRPr="007768DE" w:rsidRDefault="00624B73">
            <w:pPr>
              <w:tabs>
                <w:tab w:val="left" w:pos="4363"/>
              </w:tabs>
              <w:rPr>
                <w:rFonts w:ascii="Arial" w:hAnsi="Arial" w:cs="Arial"/>
                <w:sz w:val="8"/>
                <w:szCs w:val="8"/>
              </w:rPr>
            </w:pPr>
          </w:p>
          <w:bookmarkStart w:id="52" w:name="Text39"/>
          <w:p w:rsidR="00624B73" w:rsidRDefault="00FB16CE" w:rsidP="00482881">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2"/>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single" w:sz="8" w:space="0" w:color="auto"/>
            </w:tcBorders>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9</w:t>
            </w:r>
            <w:r w:rsidRPr="007C7A21">
              <w:rPr>
                <w:rFonts w:ascii="Arial" w:hAnsi="Arial" w:cs="Arial"/>
                <w:sz w:val="16"/>
              </w:rPr>
              <w:t>.</w:t>
            </w:r>
            <w:r>
              <w:rPr>
                <w:rFonts w:ascii="Arial" w:hAnsi="Arial" w:cs="Arial"/>
                <w:sz w:val="16"/>
              </w:rPr>
              <w:t xml:space="preserve"> Signature of Parent/Guardian (if minor)</w:t>
            </w:r>
            <w:r>
              <w:rPr>
                <w:rFonts w:ascii="Arial" w:hAnsi="Arial" w:cs="Arial"/>
                <w:sz w:val="16"/>
              </w:rPr>
              <w:tab/>
              <w:t>Date</w:t>
            </w:r>
          </w:p>
          <w:p w:rsidR="00624B73" w:rsidRPr="007768DE" w:rsidRDefault="00624B73">
            <w:pPr>
              <w:tabs>
                <w:tab w:val="left" w:pos="4291"/>
              </w:tabs>
              <w:rPr>
                <w:rFonts w:ascii="Arial" w:hAnsi="Arial" w:cs="Arial"/>
                <w:sz w:val="8"/>
                <w:szCs w:val="8"/>
              </w:rPr>
            </w:pPr>
          </w:p>
          <w:bookmarkStart w:id="53" w:name="Text41"/>
          <w:p w:rsidR="00624B73" w:rsidRDefault="00FB16CE">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r w:rsidR="00624B73">
              <w:rPr>
                <w:rFonts w:ascii="Arial" w:hAnsi="Arial" w:cs="Arial"/>
                <w:sz w:val="20"/>
              </w:rPr>
              <w:tab/>
            </w:r>
            <w:bookmarkStart w:id="54" w:name="Text42"/>
            <w:r>
              <w:rPr>
                <w:rFonts w:ascii="Arial" w:hAnsi="Arial" w:cs="Arial"/>
                <w:sz w:val="20"/>
              </w:rPr>
              <w:fldChar w:fldCharType="begin">
                <w:ffData>
                  <w:name w:val="Text4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4"/>
          </w:p>
        </w:tc>
      </w:tr>
      <w:tr w:rsidR="00624B73" w:rsidTr="0024170C">
        <w:trPr>
          <w:trHeight w:hRule="exact" w:val="280"/>
          <w:jc w:val="center"/>
        </w:trPr>
        <w:tc>
          <w:tcPr>
            <w:tcW w:w="11340" w:type="dxa"/>
            <w:gridSpan w:val="21"/>
            <w:shd w:val="clear" w:color="auto" w:fill="D9D9D9"/>
            <w:noWrap/>
            <w:tcMar>
              <w:left w:w="86" w:type="dxa"/>
            </w:tcMar>
            <w:vAlign w:val="center"/>
          </w:tcPr>
          <w:p w:rsidR="00624B73" w:rsidRDefault="00624B73" w:rsidP="00DA170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rsidTr="0024170C">
        <w:trPr>
          <w:trHeight w:hRule="exact" w:val="1124"/>
          <w:jc w:val="center"/>
        </w:trPr>
        <w:tc>
          <w:tcPr>
            <w:tcW w:w="5490" w:type="dxa"/>
            <w:gridSpan w:val="8"/>
            <w:vMerge w:val="restart"/>
            <w:noWrap/>
            <w:tcMar>
              <w:top w:w="43" w:type="dxa"/>
              <w:left w:w="29" w:type="dxa"/>
            </w:tcMar>
          </w:tcPr>
          <w:p w:rsidR="00624B73" w:rsidRPr="00986871" w:rsidRDefault="00624B73" w:rsidP="005B71A7">
            <w:pPr>
              <w:pStyle w:val="671"/>
              <w:framePr w:hSpace="0" w:vSpace="0" w:wrap="auto" w:vAnchor="margin" w:yAlign="inline"/>
              <w:tabs>
                <w:tab w:val="left" w:pos="2131"/>
              </w:tabs>
              <w:rPr>
                <w:rFonts w:cs="Arial"/>
              </w:rPr>
            </w:pPr>
            <w:r w:rsidRPr="00986871">
              <w:rPr>
                <w:rFonts w:cs="Arial"/>
              </w:rPr>
              <w:t>1. Sponsor Program No.</w:t>
            </w:r>
            <w:r w:rsidRPr="00986871">
              <w:rPr>
                <w:rFonts w:cs="Arial"/>
              </w:rPr>
              <w:tab/>
            </w:r>
            <w:r w:rsidRPr="00986871">
              <w:rPr>
                <w:rFonts w:cs="Arial"/>
              </w:rPr>
              <w:tab/>
            </w:r>
            <w:bookmarkStart w:id="55" w:name="Text4"/>
            <w:r w:rsidR="00FB16CE" w:rsidRPr="00986871">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00FB16CE" w:rsidRPr="00986871">
              <w:rPr>
                <w:rFonts w:cs="Arial"/>
              </w:rPr>
            </w:r>
            <w:r w:rsidR="00FB16CE" w:rsidRPr="00986871">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00FB16CE" w:rsidRPr="00986871">
              <w:rPr>
                <w:rFonts w:cs="Arial"/>
              </w:rPr>
              <w:fldChar w:fldCharType="end"/>
            </w:r>
            <w:bookmarkEnd w:id="55"/>
          </w:p>
          <w:p w:rsidR="00624B73" w:rsidRPr="00986871" w:rsidRDefault="00624B73">
            <w:pPr>
              <w:pStyle w:val="671"/>
              <w:framePr w:hSpace="0" w:vSpace="0" w:wrap="auto" w:vAnchor="margin" w:yAlign="inline"/>
              <w:tabs>
                <w:tab w:val="left" w:pos="2880"/>
              </w:tabs>
              <w:rPr>
                <w:rFonts w:cs="Arial"/>
                <w:sz w:val="8"/>
              </w:rPr>
            </w:pPr>
          </w:p>
          <w:p w:rsidR="00624B73" w:rsidRPr="00986871" w:rsidRDefault="00624B73">
            <w:pPr>
              <w:pStyle w:val="671"/>
              <w:framePr w:hSpace="0" w:vSpace="0" w:wrap="auto" w:vAnchor="margin" w:yAlign="inline"/>
              <w:tabs>
                <w:tab w:val="left" w:pos="2880"/>
              </w:tabs>
              <w:rPr>
                <w:rFonts w:cs="Arial"/>
              </w:rPr>
            </w:pPr>
            <w:r w:rsidRPr="00986871">
              <w:rPr>
                <w:rFonts w:cs="Arial"/>
              </w:rPr>
              <w:t>Sponsor Name and Address (No. Street, City, County, State, Zip Code)</w:t>
            </w:r>
          </w:p>
          <w:p w:rsidR="00624B73" w:rsidRPr="00986871" w:rsidRDefault="00624B73">
            <w:pPr>
              <w:rPr>
                <w:rFonts w:ascii="Arial" w:hAnsi="Arial" w:cs="Arial"/>
                <w:sz w:val="16"/>
              </w:rPr>
            </w:pPr>
          </w:p>
          <w:p w:rsidR="00624B73" w:rsidRPr="00E510FC" w:rsidRDefault="00FB16CE">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tc>
        <w:tc>
          <w:tcPr>
            <w:tcW w:w="3600" w:type="dxa"/>
            <w:gridSpan w:val="9"/>
            <w:noWrap/>
            <w:tcMar>
              <w:top w:w="29" w:type="dxa"/>
              <w:left w:w="29" w:type="dxa"/>
            </w:tcMar>
          </w:tcPr>
          <w:p w:rsidR="00624B73" w:rsidRPr="00986871" w:rsidRDefault="00624B73" w:rsidP="007F7E0E">
            <w:pPr>
              <w:pStyle w:val="671"/>
              <w:framePr w:hSpace="0" w:vSpace="0" w:wrap="auto" w:vAnchor="margin" w:yAlign="inline"/>
              <w:ind w:right="144"/>
              <w:jc w:val="both"/>
              <w:rPr>
                <w:rFonts w:cs="Arial"/>
              </w:rPr>
            </w:pPr>
            <w:r w:rsidRPr="00986871">
              <w:rPr>
                <w:rFonts w:cs="Arial"/>
              </w:rPr>
              <w:t>2a Occupation (The work processes listed in the standards are part of this agreement).</w:t>
            </w:r>
          </w:p>
          <w:p w:rsidR="00624B73" w:rsidRPr="00986871" w:rsidRDefault="00FB16CE" w:rsidP="00482881">
            <w:pPr>
              <w:pStyle w:val="671"/>
              <w:framePr w:hSpace="0" w:v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00624B73" w:rsidRPr="00986871">
              <w:rPr>
                <w:rFonts w:cs="Arial"/>
                <w:b/>
                <w:sz w:val="20"/>
              </w:rPr>
              <w:instrText xml:space="preserve"> FORMTEXT </w:instrText>
            </w:r>
            <w:r w:rsidRPr="00986871">
              <w:rPr>
                <w:rFonts w:cs="Arial"/>
                <w:b/>
                <w:sz w:val="20"/>
              </w:rPr>
            </w:r>
            <w:r w:rsidRPr="00986871">
              <w:rPr>
                <w:rFonts w:cs="Arial"/>
                <w:b/>
                <w:sz w:val="20"/>
              </w:rPr>
              <w:fldChar w:fldCharType="separate"/>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Pr="00986871">
              <w:rPr>
                <w:rFonts w:cs="Arial"/>
                <w:b/>
                <w:sz w:val="20"/>
              </w:rPr>
              <w:fldChar w:fldCharType="end"/>
            </w:r>
          </w:p>
          <w:p w:rsidR="00624B73" w:rsidRPr="00BE7286" w:rsidRDefault="00624B73">
            <w:pPr>
              <w:pStyle w:val="671"/>
              <w:framePr w:hSpace="0" w:vSpace="0" w:wrap="auto" w:vAnchor="margin" w:yAlign="inline"/>
              <w:ind w:right="151"/>
              <w:jc w:val="both"/>
              <w:rPr>
                <w:rFonts w:cs="Arial"/>
                <w:color w:val="00FFFF"/>
              </w:rPr>
            </w:pPr>
          </w:p>
        </w:tc>
        <w:tc>
          <w:tcPr>
            <w:tcW w:w="2250" w:type="dxa"/>
            <w:gridSpan w:val="4"/>
          </w:tcPr>
          <w:p w:rsidR="00624B73" w:rsidRPr="00C277E6" w:rsidRDefault="00624B73" w:rsidP="00DD4178">
            <w:pPr>
              <w:pStyle w:val="671"/>
              <w:framePr w:hSpace="0" w:vSpace="0" w:wrap="auto" w:vAnchor="margin" w:yAlign="inline"/>
              <w:rPr>
                <w:sz w:val="20"/>
              </w:rPr>
            </w:pPr>
            <w:r w:rsidRPr="00C277E6">
              <w:t>2b Occupation Code</w:t>
            </w:r>
            <w:r w:rsidR="00D21B55">
              <w:t>:</w:t>
            </w:r>
            <w:r w:rsidR="00FB16CE" w:rsidRPr="00C277E6">
              <w:rPr>
                <w:sz w:val="20"/>
              </w:rPr>
              <w:fldChar w:fldCharType="begin">
                <w:ffData>
                  <w:name w:val="Text7"/>
                  <w:enabled/>
                  <w:calcOnExit w:val="0"/>
                  <w:textInput>
                    <w:maxLength w:val="5"/>
                  </w:textInput>
                </w:ffData>
              </w:fldChar>
            </w:r>
            <w:r w:rsidRPr="00C277E6">
              <w:rPr>
                <w:sz w:val="20"/>
              </w:rPr>
              <w:instrText xml:space="preserve"> FORMTEXT </w:instrText>
            </w:r>
            <w:r w:rsidR="00FB16CE" w:rsidRPr="00C277E6">
              <w:rPr>
                <w:sz w:val="20"/>
              </w:rPr>
            </w:r>
            <w:r w:rsidR="00FB16CE" w:rsidRPr="00C277E6">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00FB16CE" w:rsidRPr="00C277E6">
              <w:rPr>
                <w:sz w:val="20"/>
              </w:rPr>
              <w:fldChar w:fldCharType="end"/>
            </w:r>
          </w:p>
          <w:p w:rsidR="00D21B55" w:rsidRPr="00D21B55" w:rsidRDefault="00D21B55" w:rsidP="00DD4178">
            <w:pPr>
              <w:pStyle w:val="671"/>
              <w:framePr w:hSpace="0" w:vSpace="0" w:wrap="auto" w:vAnchor="margin" w:yAlign="inline"/>
              <w:rPr>
                <w:sz w:val="8"/>
                <w:szCs w:val="8"/>
              </w:rPr>
            </w:pPr>
          </w:p>
          <w:p w:rsidR="00624B73" w:rsidRPr="00C277E6" w:rsidRDefault="00624B73" w:rsidP="00DD4178">
            <w:pPr>
              <w:pStyle w:val="671"/>
              <w:framePr w:hSpace="0" w:vSpace="0" w:wrap="auto" w:vAnchor="margin" w:yAlign="inline"/>
              <w:rPr>
                <w:szCs w:val="16"/>
              </w:rPr>
            </w:pPr>
            <w:r w:rsidRPr="00C277E6">
              <w:rPr>
                <w:szCs w:val="16"/>
              </w:rPr>
              <w:t>2b.1. Interim Credentials</w:t>
            </w:r>
          </w:p>
          <w:p w:rsidR="00624B73" w:rsidRPr="00C277E6" w:rsidRDefault="00624B73" w:rsidP="00DD4178">
            <w:pPr>
              <w:pStyle w:val="671"/>
              <w:framePr w:hSpace="0" w:vSpace="0" w:wrap="auto" w:vAnchor="margin" w:yAlign="inline"/>
              <w:rPr>
                <w:szCs w:val="16"/>
              </w:rPr>
            </w:pPr>
            <w:r w:rsidRPr="00C277E6">
              <w:rPr>
                <w:szCs w:val="16"/>
              </w:rPr>
              <w:t>Only applicable to Part B, 3.b. and 3.c. (Mark one)</w:t>
            </w:r>
          </w:p>
          <w:p w:rsidR="00624B73" w:rsidRPr="00DD4178" w:rsidRDefault="00624B73" w:rsidP="00DD4178">
            <w:pPr>
              <w:pStyle w:val="671"/>
              <w:framePr w:hSpace="0" w:vSpace="0" w:wrap="auto" w:vAnchor="margin" w:yAlign="inline"/>
              <w:rPr>
                <w:rFonts w:cs="Arial"/>
                <w:szCs w:val="16"/>
              </w:rPr>
            </w:pPr>
            <w:r w:rsidRPr="00C277E6">
              <w:rPr>
                <w:rFonts w:cs="Arial"/>
              </w:rPr>
              <w:t xml:space="preserve">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216CA6">
              <w:rPr>
                <w:rFonts w:cs="Arial"/>
              </w:rPr>
            </w:r>
            <w:r w:rsidR="00216CA6">
              <w:rPr>
                <w:rFonts w:cs="Arial"/>
              </w:rPr>
              <w:fldChar w:fldCharType="separate"/>
            </w:r>
            <w:r w:rsidR="00FB16CE" w:rsidRPr="00C277E6">
              <w:rPr>
                <w:rFonts w:cs="Arial"/>
              </w:rPr>
              <w:fldChar w:fldCharType="end"/>
            </w:r>
            <w:r w:rsidRPr="00C277E6">
              <w:rPr>
                <w:rFonts w:cs="Arial"/>
              </w:rPr>
              <w:t xml:space="preserve"> Yes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216CA6">
              <w:rPr>
                <w:rFonts w:cs="Arial"/>
              </w:rPr>
            </w:r>
            <w:r w:rsidR="00216CA6">
              <w:rPr>
                <w:rFonts w:cs="Arial"/>
              </w:rPr>
              <w:fldChar w:fldCharType="separate"/>
            </w:r>
            <w:r w:rsidR="00FB16CE" w:rsidRPr="00C277E6">
              <w:rPr>
                <w:rFonts w:cs="Arial"/>
              </w:rPr>
              <w:fldChar w:fldCharType="end"/>
            </w:r>
            <w:r w:rsidRPr="00C277E6">
              <w:rPr>
                <w:rFonts w:cs="Arial"/>
              </w:rPr>
              <w:t xml:space="preserve"> No</w:t>
            </w:r>
          </w:p>
        </w:tc>
      </w:tr>
      <w:tr w:rsidR="00624B73" w:rsidTr="0024170C">
        <w:trPr>
          <w:trHeight w:hRule="exact" w:val="1074"/>
          <w:jc w:val="center"/>
        </w:trPr>
        <w:tc>
          <w:tcPr>
            <w:tcW w:w="5490" w:type="dxa"/>
            <w:gridSpan w:val="8"/>
            <w:vMerge/>
            <w:noWrap/>
          </w:tcPr>
          <w:p w:rsidR="00624B73" w:rsidRDefault="00624B73">
            <w:pPr>
              <w:rPr>
                <w:rFonts w:ascii="Arial" w:hAnsi="Arial" w:cs="Arial"/>
                <w:sz w:val="16"/>
              </w:rPr>
            </w:pPr>
          </w:p>
        </w:tc>
        <w:tc>
          <w:tcPr>
            <w:tcW w:w="2052" w:type="dxa"/>
            <w:gridSpan w:val="5"/>
            <w:noWrap/>
          </w:tcPr>
          <w:p w:rsidR="00624B73" w:rsidRPr="00986871" w:rsidRDefault="00624B73">
            <w:pPr>
              <w:pStyle w:val="671"/>
              <w:framePr w:hSpace="0" w:vSpace="0" w:wrap="auto" w:vAnchor="margin" w:yAlign="inline"/>
              <w:rPr>
                <w:rFonts w:cs="Arial"/>
              </w:rPr>
            </w:pPr>
            <w:r w:rsidRPr="00C277E6">
              <w:rPr>
                <w:rFonts w:cs="Arial"/>
              </w:rPr>
              <w:t>3.</w:t>
            </w:r>
            <w:r w:rsidRPr="00986871">
              <w:rPr>
                <w:rFonts w:cs="Arial"/>
              </w:rPr>
              <w:t xml:space="preserve"> Occupation Training</w:t>
            </w:r>
          </w:p>
          <w:p w:rsidR="00624B73" w:rsidRDefault="00624B73">
            <w:pPr>
              <w:pStyle w:val="671"/>
              <w:framePr w:hSpace="0" w:vSpace="0" w:wrap="auto" w:vAnchor="margin" w:yAlign="inline"/>
              <w:rPr>
                <w:rFonts w:cs="Arial"/>
              </w:rPr>
            </w:pPr>
            <w:r>
              <w:rPr>
                <w:rFonts w:cs="Arial"/>
              </w:rPr>
              <w:t>Approach (</w:t>
            </w:r>
            <w:r w:rsidRPr="00986871">
              <w:rPr>
                <w:rFonts w:cs="Arial"/>
              </w:rPr>
              <w:t>Mark one)</w:t>
            </w:r>
          </w:p>
          <w:p w:rsidR="00624B73" w:rsidRPr="00431DE5" w:rsidRDefault="00624B73" w:rsidP="00431DE5">
            <w:pPr>
              <w:rPr>
                <w:rFonts w:ascii="Arial" w:hAnsi="Arial" w:cs="Arial"/>
                <w:sz w:val="8"/>
              </w:rPr>
            </w:pPr>
          </w:p>
          <w:p w:rsidR="00624B73" w:rsidRPr="00C277E6" w:rsidRDefault="00624B73" w:rsidP="001D5583">
            <w:pPr>
              <w:tabs>
                <w:tab w:val="left" w:pos="390"/>
              </w:tabs>
              <w:rPr>
                <w:rFonts w:ascii="Arial" w:hAnsi="Arial" w:cs="Arial"/>
                <w:sz w:val="16"/>
              </w:rPr>
            </w:pPr>
            <w:r w:rsidRPr="00C277E6">
              <w:rPr>
                <w:rFonts w:ascii="Arial" w:hAnsi="Arial" w:cs="Arial"/>
                <w:sz w:val="16"/>
              </w:rPr>
              <w:t>3a.</w:t>
            </w:r>
            <w:bookmarkStart w:id="56" w:name="Check31"/>
            <w:r w:rsidRPr="00C277E6">
              <w:rPr>
                <w:rFonts w:ascii="Arial" w:hAnsi="Arial" w:cs="Arial"/>
                <w:sz w:val="16"/>
              </w:rPr>
              <w:t xml:space="preserve"> </w:t>
            </w:r>
            <w:r w:rsidR="00FB16CE" w:rsidRPr="00C277E6">
              <w:rPr>
                <w:rFonts w:ascii="Arial" w:hAnsi="Arial" w:cs="Arial"/>
                <w:sz w:val="16"/>
              </w:rPr>
              <w:fldChar w:fldCharType="begin">
                <w:ffData>
                  <w:name w:val="Check31"/>
                  <w:enabled/>
                  <w:calcOnExit w:val="0"/>
                  <w:checkBox>
                    <w:sizeAuto/>
                    <w:default w:val="0"/>
                  </w:checkBox>
                </w:ffData>
              </w:fldChar>
            </w:r>
            <w:r w:rsidRPr="00C277E6">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sidR="00FB16CE" w:rsidRPr="00C277E6">
              <w:rPr>
                <w:rFonts w:ascii="Arial" w:hAnsi="Arial" w:cs="Arial"/>
                <w:sz w:val="16"/>
              </w:rPr>
              <w:fldChar w:fldCharType="end"/>
            </w:r>
            <w:bookmarkEnd w:id="56"/>
            <w:r w:rsidRPr="00C277E6">
              <w:rPr>
                <w:rFonts w:ascii="Arial" w:hAnsi="Arial" w:cs="Arial"/>
                <w:sz w:val="16"/>
              </w:rPr>
              <w:t xml:space="preserve"> Time-Based</w:t>
            </w:r>
          </w:p>
          <w:p w:rsidR="00624B73" w:rsidRPr="00C277E6" w:rsidRDefault="00624B73" w:rsidP="001D5583">
            <w:pPr>
              <w:rPr>
                <w:rFonts w:ascii="Arial" w:hAnsi="Arial" w:cs="Arial"/>
                <w:sz w:val="16"/>
              </w:rPr>
            </w:pPr>
            <w:r w:rsidRPr="00C277E6">
              <w:rPr>
                <w:rFonts w:ascii="Arial" w:hAnsi="Arial" w:cs="Arial"/>
                <w:sz w:val="16"/>
              </w:rPr>
              <w:t xml:space="preserve">3b. </w:t>
            </w:r>
            <w:bookmarkStart w:id="57" w:name="Check32"/>
            <w:r w:rsidR="00FB16CE" w:rsidRPr="00C277E6">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sidR="00FB16CE" w:rsidRPr="00C277E6">
              <w:rPr>
                <w:rFonts w:ascii="Arial" w:hAnsi="Arial" w:cs="Arial"/>
                <w:sz w:val="16"/>
              </w:rPr>
              <w:fldChar w:fldCharType="end"/>
            </w:r>
            <w:bookmarkEnd w:id="57"/>
            <w:r w:rsidRPr="00C277E6">
              <w:rPr>
                <w:rFonts w:ascii="Arial" w:hAnsi="Arial" w:cs="Arial"/>
                <w:sz w:val="16"/>
              </w:rPr>
              <w:t xml:space="preserve"> Competency-Based</w:t>
            </w:r>
          </w:p>
          <w:p w:rsidR="00624B73" w:rsidRPr="00114E45" w:rsidRDefault="00624B73" w:rsidP="001D5583">
            <w:pPr>
              <w:rPr>
                <w:rFonts w:ascii="Arial" w:hAnsi="Arial" w:cs="Arial"/>
                <w:sz w:val="16"/>
                <w:szCs w:val="16"/>
                <w:highlight w:val="yellow"/>
              </w:rPr>
            </w:pPr>
            <w:r w:rsidRPr="00C277E6">
              <w:rPr>
                <w:rFonts w:ascii="Arial" w:hAnsi="Arial" w:cs="Arial"/>
                <w:sz w:val="16"/>
              </w:rPr>
              <w:t xml:space="preserve">3c. </w:t>
            </w:r>
            <w:bookmarkStart w:id="58" w:name="Check33"/>
            <w:r w:rsidR="00FB16CE" w:rsidRPr="00C277E6">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sidR="00FB16CE" w:rsidRPr="00C277E6">
              <w:rPr>
                <w:rFonts w:ascii="Arial" w:hAnsi="Arial" w:cs="Arial"/>
                <w:sz w:val="16"/>
              </w:rPr>
              <w:fldChar w:fldCharType="end"/>
            </w:r>
            <w:bookmarkEnd w:id="58"/>
            <w:r w:rsidRPr="00C277E6">
              <w:rPr>
                <w:rFonts w:ascii="Arial" w:hAnsi="Arial" w:cs="Arial"/>
                <w:sz w:val="16"/>
              </w:rPr>
              <w:t xml:space="preserve"> Hybrid </w:t>
            </w:r>
          </w:p>
        </w:tc>
        <w:tc>
          <w:tcPr>
            <w:tcW w:w="1548" w:type="dxa"/>
            <w:gridSpan w:val="4"/>
            <w:noWrap/>
            <w:tcMar>
              <w:top w:w="29" w:type="dxa"/>
              <w:left w:w="43" w:type="dxa"/>
            </w:tcMar>
          </w:tcPr>
          <w:p w:rsidR="00624B73" w:rsidRPr="00C277E6" w:rsidRDefault="00624B73">
            <w:pPr>
              <w:pStyle w:val="671"/>
              <w:framePr w:wrap="around"/>
              <w:rPr>
                <w:rFonts w:cs="Arial"/>
              </w:rPr>
            </w:pPr>
            <w:r w:rsidRPr="00C277E6">
              <w:rPr>
                <w:rFonts w:cs="Arial"/>
              </w:rPr>
              <w:t>4. Term</w:t>
            </w:r>
          </w:p>
          <w:p w:rsidR="00624B73" w:rsidRPr="00C277E6" w:rsidRDefault="00624B73">
            <w:pPr>
              <w:rPr>
                <w:rFonts w:ascii="Arial" w:hAnsi="Arial" w:cs="Arial"/>
                <w:sz w:val="16"/>
              </w:rPr>
            </w:pPr>
            <w:r w:rsidRPr="00C277E6">
              <w:rPr>
                <w:rFonts w:ascii="Arial" w:hAnsi="Arial" w:cs="Arial"/>
                <w:sz w:val="16"/>
              </w:rPr>
              <w:t>(Hrs., Mos., Yrs.)</w:t>
            </w:r>
          </w:p>
          <w:p w:rsidR="00624B73" w:rsidRPr="00C277E6" w:rsidRDefault="00624B73">
            <w:pPr>
              <w:rPr>
                <w:rFonts w:ascii="Arial" w:hAnsi="Arial" w:cs="Arial"/>
                <w:sz w:val="8"/>
              </w:rPr>
            </w:pPr>
          </w:p>
          <w:bookmarkStart w:id="59" w:name="Text8"/>
          <w:p w:rsidR="00624B73" w:rsidRPr="00C277E6" w:rsidRDefault="00FB16CE">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00624B73" w:rsidRPr="00C277E6">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Pr="00C277E6">
              <w:rPr>
                <w:rFonts w:ascii="Arial" w:hAnsi="Arial" w:cs="Arial"/>
                <w:sz w:val="20"/>
              </w:rPr>
              <w:fldChar w:fldCharType="end"/>
            </w:r>
            <w:bookmarkStart w:id="60" w:name="Dropdown1"/>
            <w:bookmarkEnd w:id="59"/>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00624B73" w:rsidRPr="00C277E6">
              <w:rPr>
                <w:rFonts w:ascii="Arial" w:hAnsi="Arial" w:cs="Arial"/>
                <w:sz w:val="20"/>
              </w:rPr>
              <w:instrText xml:space="preserve"> FORMDROPDOWN </w:instrText>
            </w:r>
            <w:r w:rsidR="00216CA6">
              <w:rPr>
                <w:rFonts w:ascii="Arial" w:hAnsi="Arial" w:cs="Arial"/>
                <w:sz w:val="20"/>
              </w:rPr>
            </w:r>
            <w:r w:rsidR="00216CA6">
              <w:rPr>
                <w:rFonts w:ascii="Arial" w:hAnsi="Arial" w:cs="Arial"/>
                <w:sz w:val="20"/>
              </w:rPr>
              <w:fldChar w:fldCharType="separate"/>
            </w:r>
            <w:r w:rsidRPr="00C277E6">
              <w:rPr>
                <w:rFonts w:ascii="Arial" w:hAnsi="Arial" w:cs="Arial"/>
                <w:sz w:val="20"/>
              </w:rPr>
              <w:fldChar w:fldCharType="end"/>
            </w:r>
            <w:bookmarkEnd w:id="60"/>
          </w:p>
        </w:tc>
        <w:tc>
          <w:tcPr>
            <w:tcW w:w="2250" w:type="dxa"/>
            <w:gridSpan w:val="4"/>
            <w:noWrap/>
            <w:tcMar>
              <w:top w:w="29" w:type="dxa"/>
              <w:left w:w="29" w:type="dxa"/>
            </w:tcMar>
          </w:tcPr>
          <w:p w:rsidR="00624B73" w:rsidRPr="00C277E6" w:rsidRDefault="00624B73">
            <w:pPr>
              <w:pStyle w:val="671"/>
              <w:framePr w:wrap="around"/>
              <w:rPr>
                <w:rFonts w:cs="Arial"/>
              </w:rPr>
            </w:pPr>
            <w:r w:rsidRPr="00C277E6">
              <w:rPr>
                <w:rFonts w:cs="Arial"/>
              </w:rPr>
              <w:t>5. Probationary Period</w:t>
            </w:r>
          </w:p>
          <w:p w:rsidR="00624B73" w:rsidRPr="00986871" w:rsidRDefault="00624B73">
            <w:pPr>
              <w:rPr>
                <w:rFonts w:ascii="Arial" w:hAnsi="Arial" w:cs="Arial"/>
                <w:sz w:val="16"/>
              </w:rPr>
            </w:pPr>
            <w:r w:rsidRPr="00C277E6">
              <w:rPr>
                <w:rFonts w:ascii="Arial" w:hAnsi="Arial" w:cs="Arial"/>
                <w:sz w:val="16"/>
              </w:rPr>
              <w:t>(Hrs., Mos., Yrs.)</w:t>
            </w:r>
          </w:p>
          <w:p w:rsidR="00624B73" w:rsidRPr="00986871" w:rsidRDefault="00624B73">
            <w:pPr>
              <w:rPr>
                <w:rFonts w:ascii="Arial" w:hAnsi="Arial" w:cs="Arial"/>
                <w:sz w:val="8"/>
              </w:rPr>
            </w:pPr>
          </w:p>
          <w:bookmarkStart w:id="61" w:name="Text9"/>
          <w:p w:rsidR="00624B73" w:rsidRPr="00986871" w:rsidRDefault="00FB16CE">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bookmarkStart w:id="62" w:name="Dropdown2"/>
            <w:bookmarkEnd w:id="61"/>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00624B73" w:rsidRPr="00986871">
              <w:rPr>
                <w:rFonts w:ascii="Arial" w:hAnsi="Arial" w:cs="Arial"/>
                <w:sz w:val="20"/>
              </w:rPr>
              <w:instrText xml:space="preserve"> FORMDROPDOWN </w:instrText>
            </w:r>
            <w:r w:rsidR="00216CA6">
              <w:rPr>
                <w:rFonts w:ascii="Arial" w:hAnsi="Arial" w:cs="Arial"/>
                <w:sz w:val="20"/>
              </w:rPr>
            </w:r>
            <w:r w:rsidR="00216CA6">
              <w:rPr>
                <w:rFonts w:ascii="Arial" w:hAnsi="Arial" w:cs="Arial"/>
                <w:sz w:val="20"/>
              </w:rPr>
              <w:fldChar w:fldCharType="separate"/>
            </w:r>
            <w:r w:rsidRPr="00986871">
              <w:rPr>
                <w:rFonts w:ascii="Arial" w:hAnsi="Arial" w:cs="Arial"/>
                <w:sz w:val="20"/>
              </w:rPr>
              <w:fldChar w:fldCharType="end"/>
            </w:r>
            <w:bookmarkEnd w:id="62"/>
          </w:p>
        </w:tc>
      </w:tr>
      <w:tr w:rsidR="00624B73" w:rsidTr="00515479">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Change w:id="63" w:author="Windows User" w:date="2014-12-01T12:36:00Z">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
          </w:tblPrExChange>
        </w:tblPrEx>
        <w:trPr>
          <w:trHeight w:hRule="exact" w:val="615"/>
          <w:jc w:val="center"/>
          <w:trPrChange w:id="64" w:author="Windows User" w:date="2014-12-01T12:36:00Z">
            <w:trPr>
              <w:gridBefore w:val="1"/>
              <w:trHeight w:hRule="exact" w:val="714"/>
              <w:jc w:val="center"/>
            </w:trPr>
          </w:trPrChange>
        </w:trPr>
        <w:tc>
          <w:tcPr>
            <w:tcW w:w="5490" w:type="dxa"/>
            <w:gridSpan w:val="8"/>
            <w:vMerge/>
            <w:noWrap/>
            <w:tcPrChange w:id="65" w:author="Windows User" w:date="2014-12-01T12:36:00Z">
              <w:tcPr>
                <w:tcW w:w="5490" w:type="dxa"/>
                <w:gridSpan w:val="9"/>
                <w:vMerge/>
                <w:noWrap/>
              </w:tcPr>
            </w:tcPrChange>
          </w:tcPr>
          <w:p w:rsidR="00624B73" w:rsidRDefault="00624B73">
            <w:pPr>
              <w:rPr>
                <w:rFonts w:ascii="Arial" w:hAnsi="Arial" w:cs="Arial"/>
                <w:sz w:val="16"/>
              </w:rPr>
            </w:pPr>
          </w:p>
        </w:tc>
        <w:tc>
          <w:tcPr>
            <w:tcW w:w="2334" w:type="dxa"/>
            <w:gridSpan w:val="7"/>
            <w:noWrap/>
            <w:tcPrChange w:id="66" w:author="Windows User" w:date="2014-12-01T12:36:00Z">
              <w:tcPr>
                <w:tcW w:w="2334" w:type="dxa"/>
                <w:gridSpan w:val="7"/>
                <w:noWrap/>
              </w:tcPr>
            </w:tcPrChange>
          </w:tcPr>
          <w:p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rsidR="00624B73" w:rsidRDefault="00624B73">
            <w:pPr>
              <w:rPr>
                <w:rFonts w:ascii="Arial" w:hAnsi="Arial" w:cs="Arial"/>
                <w:sz w:val="16"/>
              </w:rPr>
            </w:pPr>
            <w:r>
              <w:rPr>
                <w:rFonts w:ascii="Arial" w:hAnsi="Arial" w:cs="Arial"/>
                <w:sz w:val="16"/>
              </w:rPr>
              <w:t>Experience (Hrs., Mos., Yrs.)</w:t>
            </w:r>
          </w:p>
          <w:p w:rsidR="00624B73" w:rsidRDefault="00624B73">
            <w:pPr>
              <w:rPr>
                <w:rFonts w:ascii="Arial" w:hAnsi="Arial" w:cs="Arial"/>
                <w:sz w:val="8"/>
              </w:rPr>
            </w:pPr>
          </w:p>
          <w:bookmarkStart w:id="67" w:name="Text10"/>
          <w:p w:rsidR="00624B73" w:rsidRDefault="00FB16CE">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68" w:name="Dropdown3"/>
            <w:bookmarkEnd w:id="67"/>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216CA6">
              <w:rPr>
                <w:rFonts w:ascii="Arial" w:hAnsi="Arial" w:cs="Arial"/>
                <w:sz w:val="20"/>
              </w:rPr>
            </w:r>
            <w:r w:rsidR="00216CA6">
              <w:rPr>
                <w:rFonts w:ascii="Arial" w:hAnsi="Arial" w:cs="Arial"/>
                <w:sz w:val="20"/>
              </w:rPr>
              <w:fldChar w:fldCharType="separate"/>
            </w:r>
            <w:r>
              <w:rPr>
                <w:rFonts w:ascii="Arial" w:hAnsi="Arial" w:cs="Arial"/>
                <w:sz w:val="20"/>
              </w:rPr>
              <w:fldChar w:fldCharType="end"/>
            </w:r>
            <w:bookmarkEnd w:id="68"/>
          </w:p>
        </w:tc>
        <w:tc>
          <w:tcPr>
            <w:tcW w:w="1623" w:type="dxa"/>
            <w:gridSpan w:val="3"/>
            <w:noWrap/>
            <w:tcMar>
              <w:top w:w="29" w:type="dxa"/>
              <w:left w:w="43" w:type="dxa"/>
            </w:tcMar>
            <w:tcPrChange w:id="69" w:author="Windows User" w:date="2014-12-01T12:36:00Z">
              <w:tcPr>
                <w:tcW w:w="1623" w:type="dxa"/>
                <w:gridSpan w:val="3"/>
                <w:noWrap/>
                <w:tcMar>
                  <w:top w:w="29" w:type="dxa"/>
                  <w:left w:w="43" w:type="dxa"/>
                </w:tcMar>
              </w:tcPr>
            </w:tcPrChange>
          </w:tcPr>
          <w:p w:rsidR="00624B73" w:rsidRPr="00C277E6" w:rsidRDefault="00624B73">
            <w:pPr>
              <w:pStyle w:val="BodyText"/>
            </w:pPr>
            <w:r w:rsidRPr="00C277E6">
              <w:t>7. Term Remaining</w:t>
            </w:r>
          </w:p>
          <w:p w:rsidR="00624B73" w:rsidRDefault="00624B73">
            <w:pPr>
              <w:pStyle w:val="BodyText"/>
            </w:pPr>
            <w:r w:rsidRPr="00C277E6">
              <w:t>(Hrs., Mos., Yrs.)</w:t>
            </w:r>
          </w:p>
          <w:p w:rsidR="00624B73" w:rsidRDefault="00624B73">
            <w:pPr>
              <w:rPr>
                <w:rFonts w:ascii="Arial" w:hAnsi="Arial" w:cs="Arial"/>
                <w:sz w:val="8"/>
              </w:rPr>
            </w:pPr>
          </w:p>
          <w:bookmarkStart w:id="70" w:name="Text11"/>
          <w:p w:rsidR="00624B73" w:rsidRDefault="00FB16CE">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71" w:name="Dropdown4"/>
            <w:bookmarkEnd w:id="70"/>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216CA6">
              <w:rPr>
                <w:rFonts w:ascii="Arial" w:hAnsi="Arial" w:cs="Arial"/>
                <w:sz w:val="20"/>
              </w:rPr>
            </w:r>
            <w:r w:rsidR="00216CA6">
              <w:rPr>
                <w:rFonts w:ascii="Arial" w:hAnsi="Arial" w:cs="Arial"/>
                <w:sz w:val="20"/>
              </w:rPr>
              <w:fldChar w:fldCharType="separate"/>
            </w:r>
            <w:r>
              <w:rPr>
                <w:rFonts w:ascii="Arial" w:hAnsi="Arial" w:cs="Arial"/>
                <w:sz w:val="20"/>
              </w:rPr>
              <w:fldChar w:fldCharType="end"/>
            </w:r>
            <w:bookmarkEnd w:id="71"/>
          </w:p>
        </w:tc>
        <w:tc>
          <w:tcPr>
            <w:tcW w:w="1893" w:type="dxa"/>
            <w:gridSpan w:val="3"/>
            <w:noWrap/>
            <w:tcMar>
              <w:top w:w="29" w:type="dxa"/>
              <w:left w:w="29" w:type="dxa"/>
            </w:tcMar>
            <w:tcPrChange w:id="72" w:author="Windows User" w:date="2014-12-01T12:36:00Z">
              <w:tcPr>
                <w:tcW w:w="1893" w:type="dxa"/>
                <w:gridSpan w:val="4"/>
                <w:noWrap/>
                <w:tcMar>
                  <w:top w:w="29" w:type="dxa"/>
                  <w:left w:w="29" w:type="dxa"/>
                </w:tcMar>
              </w:tcPr>
            </w:tcPrChange>
          </w:tcPr>
          <w:p w:rsidR="00624B73" w:rsidRDefault="00624B73">
            <w:pPr>
              <w:pStyle w:val="BodyText"/>
            </w:pPr>
            <w:r w:rsidRPr="007C7A21">
              <w:t>8.</w:t>
            </w:r>
            <w:r>
              <w:t xml:space="preserve"> Date Apprenticeship Begins</w:t>
            </w:r>
          </w:p>
          <w:p w:rsidR="00624B73" w:rsidRDefault="00624B73">
            <w:pPr>
              <w:rPr>
                <w:rFonts w:ascii="Arial" w:hAnsi="Arial" w:cs="Arial"/>
                <w:sz w:val="8"/>
              </w:rPr>
            </w:pPr>
          </w:p>
          <w:bookmarkStart w:id="73" w:name="Text12"/>
          <w:p w:rsidR="00624B73" w:rsidRDefault="00FB16CE">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73"/>
          </w:p>
        </w:tc>
      </w:tr>
      <w:tr w:rsidR="00624B73" w:rsidTr="00CB6841">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Change w:id="74" w:author="Windows User" w:date="2014-12-01T12:37:00Z">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
          </w:tblPrExChange>
        </w:tblPrEx>
        <w:trPr>
          <w:trHeight w:hRule="exact" w:val="624"/>
          <w:jc w:val="center"/>
          <w:trPrChange w:id="75" w:author="Windows User" w:date="2014-12-01T12:37:00Z">
            <w:trPr>
              <w:gridBefore w:val="1"/>
              <w:trHeight w:hRule="exact" w:val="714"/>
              <w:jc w:val="center"/>
            </w:trPr>
          </w:trPrChange>
        </w:trPr>
        <w:tc>
          <w:tcPr>
            <w:tcW w:w="2504" w:type="dxa"/>
            <w:gridSpan w:val="2"/>
            <w:noWrap/>
            <w:tcMar>
              <w:top w:w="29" w:type="dxa"/>
              <w:left w:w="29" w:type="dxa"/>
            </w:tcMar>
            <w:tcPrChange w:id="76" w:author="Windows User" w:date="2014-12-01T12:37:00Z">
              <w:tcPr>
                <w:tcW w:w="2504" w:type="dxa"/>
                <w:gridSpan w:val="2"/>
                <w:noWrap/>
                <w:tcMar>
                  <w:top w:w="29" w:type="dxa"/>
                  <w:left w:w="29" w:type="dxa"/>
                </w:tcMar>
              </w:tcPr>
            </w:tcPrChange>
          </w:tcPr>
          <w:p w:rsidR="00624B73" w:rsidRPr="00986871"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rsidR="00624B73" w:rsidRPr="00986871" w:rsidRDefault="00624B73" w:rsidP="003E3CB5">
            <w:pPr>
              <w:ind w:left="144"/>
              <w:rPr>
                <w:rFonts w:ascii="Arial" w:hAnsi="Arial" w:cs="Arial"/>
                <w:sz w:val="16"/>
              </w:rPr>
            </w:pPr>
            <w:r w:rsidRPr="00986871">
              <w:rPr>
                <w:rFonts w:ascii="Arial" w:hAnsi="Arial" w:cs="Arial"/>
                <w:sz w:val="16"/>
              </w:rPr>
              <w:t>(Number of Hours Per Year)</w:t>
            </w:r>
          </w:p>
          <w:p w:rsidR="00624B73" w:rsidRPr="00986871" w:rsidRDefault="00FB16CE">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Change w:id="77" w:author="Windows User" w:date="2014-12-01T12:37:00Z">
              <w:tcPr>
                <w:tcW w:w="3598" w:type="dxa"/>
                <w:gridSpan w:val="10"/>
                <w:noWrap/>
                <w:tcMar>
                  <w:top w:w="29" w:type="dxa"/>
                  <w:left w:w="29" w:type="dxa"/>
                </w:tcMar>
              </w:tcPr>
            </w:tcPrChange>
          </w:tcPr>
          <w:p w:rsidR="00624B73" w:rsidRPr="00986871" w:rsidRDefault="00624B73">
            <w:pPr>
              <w:pStyle w:val="671"/>
              <w:framePr w:wrap="around"/>
              <w:rPr>
                <w:rFonts w:cs="Arial"/>
              </w:rPr>
            </w:pPr>
            <w:r w:rsidRPr="00986871">
              <w:rPr>
                <w:rFonts w:cs="Arial"/>
              </w:rPr>
              <w:t>9b</w:t>
            </w:r>
            <w:r w:rsidRPr="00431DE5">
              <w:rPr>
                <w:rFonts w:cs="Arial"/>
              </w:rPr>
              <w:t>.</w:t>
            </w:r>
            <w:r w:rsidRPr="00986871">
              <w:rPr>
                <w:rFonts w:cs="Arial"/>
              </w:rPr>
              <w:t xml:space="preserve"> Apprentice Wages for Related Instruction</w:t>
            </w:r>
          </w:p>
          <w:p w:rsidR="00624B73" w:rsidRPr="00986871" w:rsidRDefault="00624B73">
            <w:pPr>
              <w:pStyle w:val="671"/>
              <w:framePr w:wrap="around"/>
              <w:rPr>
                <w:rFonts w:cs="Arial"/>
                <w:sz w:val="4"/>
              </w:rPr>
            </w:pPr>
          </w:p>
          <w:bookmarkStart w:id="78" w:name="Check24"/>
          <w:p w:rsidR="00624B73" w:rsidRPr="00986871" w:rsidRDefault="00FB16CE">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00624B73" w:rsidRPr="0024170C">
              <w:rPr>
                <w:rFonts w:cs="Arial"/>
                <w:sz w:val="16"/>
                <w:szCs w:val="16"/>
              </w:rPr>
              <w:instrText xml:space="preserve"> FORMCHECKBOX </w:instrText>
            </w:r>
            <w:r w:rsidR="00216CA6">
              <w:rPr>
                <w:rFonts w:cs="Arial"/>
                <w:sz w:val="16"/>
                <w:szCs w:val="16"/>
              </w:rPr>
            </w:r>
            <w:r w:rsidR="00216CA6">
              <w:rPr>
                <w:rFonts w:cs="Arial"/>
                <w:sz w:val="16"/>
                <w:szCs w:val="16"/>
              </w:rPr>
              <w:fldChar w:fldCharType="separate"/>
            </w:r>
            <w:r w:rsidRPr="0024170C">
              <w:rPr>
                <w:rFonts w:cs="Arial"/>
                <w:sz w:val="16"/>
                <w:szCs w:val="16"/>
              </w:rPr>
              <w:fldChar w:fldCharType="end"/>
            </w:r>
            <w:bookmarkEnd w:id="78"/>
            <w:r w:rsidR="00624B73" w:rsidRPr="0024170C">
              <w:rPr>
                <w:rFonts w:cs="Arial"/>
                <w:sz w:val="16"/>
                <w:szCs w:val="16"/>
              </w:rPr>
              <w:t xml:space="preserve"> Will Be Paid</w:t>
            </w:r>
            <w:r w:rsidR="00624B73">
              <w:rPr>
                <w:rFonts w:cs="Arial"/>
              </w:rPr>
              <w:t xml:space="preserve">  </w:t>
            </w:r>
            <w:bookmarkStart w:id="79" w:name="Check25"/>
            <w:r w:rsidRPr="00986871">
              <w:rPr>
                <w:rFonts w:ascii="Arial" w:hAnsi="Arial" w:cs="Arial"/>
                <w:sz w:val="16"/>
              </w:rPr>
              <w:fldChar w:fldCharType="begin">
                <w:ffData>
                  <w:name w:val="Check25"/>
                  <w:enabled/>
                  <w:calcOnExit w:val="0"/>
                  <w:checkBox>
                    <w:sizeAuto/>
                    <w:default w:val="0"/>
                  </w:checkBox>
                </w:ffData>
              </w:fldChar>
            </w:r>
            <w:r w:rsidR="00624B73" w:rsidRPr="00986871">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sidRPr="00986871">
              <w:rPr>
                <w:rFonts w:ascii="Arial" w:hAnsi="Arial" w:cs="Arial"/>
                <w:sz w:val="16"/>
              </w:rPr>
              <w:fldChar w:fldCharType="end"/>
            </w:r>
            <w:bookmarkEnd w:id="79"/>
            <w:r w:rsidR="00624B73" w:rsidRPr="00986871">
              <w:rPr>
                <w:rFonts w:ascii="Arial" w:hAnsi="Arial" w:cs="Arial"/>
                <w:sz w:val="16"/>
              </w:rPr>
              <w:t xml:space="preserve"> Will Not Be Paid</w:t>
            </w:r>
          </w:p>
        </w:tc>
        <w:tc>
          <w:tcPr>
            <w:tcW w:w="5238" w:type="dxa"/>
            <w:gridSpan w:val="10"/>
            <w:noWrap/>
            <w:tcPrChange w:id="80" w:author="Windows User" w:date="2014-12-01T12:37:00Z">
              <w:tcPr>
                <w:tcW w:w="5238" w:type="dxa"/>
                <w:gridSpan w:val="11"/>
                <w:noWrap/>
              </w:tcPr>
            </w:tcPrChange>
          </w:tcPr>
          <w:p w:rsidR="00624B73" w:rsidRPr="00986871" w:rsidRDefault="00624B73">
            <w:pPr>
              <w:rPr>
                <w:rFonts w:ascii="Arial" w:hAnsi="Arial" w:cs="Arial"/>
                <w:sz w:val="16"/>
              </w:rPr>
            </w:pPr>
            <w:r w:rsidRPr="00986871">
              <w:rPr>
                <w:rFonts w:ascii="Arial" w:hAnsi="Arial" w:cs="Arial"/>
                <w:sz w:val="16"/>
              </w:rPr>
              <w:t>9c. Related Training Instruction Source</w:t>
            </w:r>
          </w:p>
          <w:bookmarkStart w:id="81" w:name="Text14"/>
          <w:p w:rsidR="00624B73" w:rsidRPr="00986871" w:rsidRDefault="00FB16CE">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81"/>
          </w:p>
        </w:tc>
      </w:tr>
      <w:tr w:rsidR="00624B73">
        <w:trPr>
          <w:trHeight w:hRule="exact" w:val="259"/>
          <w:jc w:val="center"/>
        </w:trPr>
        <w:tc>
          <w:tcPr>
            <w:tcW w:w="11340" w:type="dxa"/>
            <w:gridSpan w:val="21"/>
            <w:tcBorders>
              <w:bottom w:val="nil"/>
            </w:tcBorders>
            <w:noWrap/>
            <w:tcMar>
              <w:top w:w="14" w:type="dxa"/>
              <w:left w:w="29" w:type="dxa"/>
            </w:tcMar>
            <w:vAlign w:val="center"/>
          </w:tcPr>
          <w:p w:rsidR="00624B73" w:rsidRDefault="00624B73" w:rsidP="00BE068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rsidTr="00CB6841">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Change w:id="82" w:author="Windows User" w:date="2014-12-01T12:37:00Z">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
          </w:tblPrExChange>
        </w:tblPrEx>
        <w:trPr>
          <w:trHeight w:hRule="exact" w:val="329"/>
          <w:jc w:val="center"/>
          <w:trPrChange w:id="83" w:author="Windows User" w:date="2014-12-01T12:37:00Z">
            <w:trPr>
              <w:gridBefore w:val="1"/>
              <w:trHeight w:hRule="exact" w:val="374"/>
              <w:jc w:val="center"/>
            </w:trPr>
          </w:trPrChange>
        </w:trPr>
        <w:tc>
          <w:tcPr>
            <w:tcW w:w="11340" w:type="dxa"/>
            <w:gridSpan w:val="21"/>
            <w:tcBorders>
              <w:top w:val="nil"/>
            </w:tcBorders>
            <w:noWrap/>
            <w:tcMar>
              <w:top w:w="14" w:type="dxa"/>
              <w:left w:w="29" w:type="dxa"/>
            </w:tcMar>
            <w:vAlign w:val="center"/>
            <w:tcPrChange w:id="84" w:author="Windows User" w:date="2014-12-01T12:37:00Z">
              <w:tcPr>
                <w:tcW w:w="11340" w:type="dxa"/>
                <w:gridSpan w:val="23"/>
                <w:tcBorders>
                  <w:top w:val="nil"/>
                </w:tcBorders>
                <w:noWrap/>
                <w:tcMar>
                  <w:top w:w="14" w:type="dxa"/>
                  <w:left w:w="29" w:type="dxa"/>
                </w:tcMar>
                <w:vAlign w:val="center"/>
              </w:tcPr>
            </w:tcPrChange>
          </w:tcPr>
          <w:p w:rsidR="00624B73" w:rsidRDefault="00624B73" w:rsidP="00237F15">
            <w:pPr>
              <w:tabs>
                <w:tab w:val="center" w:pos="5544"/>
                <w:tab w:val="right" w:pos="11041"/>
              </w:tabs>
              <w:rPr>
                <w:rFonts w:ascii="Arial" w:hAnsi="Arial" w:cs="Arial"/>
                <w:sz w:val="16"/>
              </w:rPr>
            </w:pPr>
            <w:r>
              <w:rPr>
                <w:rFonts w:ascii="Arial" w:hAnsi="Arial" w:cs="Arial"/>
                <w:sz w:val="16"/>
              </w:rPr>
              <w:t>1</w:t>
            </w:r>
            <w:r w:rsidRPr="007C7A21">
              <w:rPr>
                <w:rFonts w:ascii="Arial" w:hAnsi="Arial" w:cs="Arial"/>
                <w:sz w:val="16"/>
              </w:rPr>
              <w:t>0a</w:t>
            </w:r>
            <w:r>
              <w:rPr>
                <w:rFonts w:ascii="Arial" w:hAnsi="Arial" w:cs="Arial"/>
                <w:sz w:val="16"/>
              </w:rPr>
              <w:t xml:space="preserve">. Pre-Apprenticeship Hourly Wage $ </w:t>
            </w:r>
            <w:bookmarkStart w:id="85" w:name="Text73"/>
            <w:r w:rsidR="00FB16CE">
              <w:rPr>
                <w:rFonts w:ascii="Arial" w:hAnsi="Arial" w:cs="Arial"/>
                <w:sz w:val="20"/>
                <w:szCs w:val="20"/>
                <w:u w:val="single"/>
              </w:rPr>
              <w:fldChar w:fldCharType="begin">
                <w:ffData>
                  <w:name w:val="Text73"/>
                  <w:enabled/>
                  <w:calcOnExit w:val="0"/>
                  <w:textInput>
                    <w:type w:val="number"/>
                    <w:maxLength w:val="5"/>
                    <w:format w:val="##.##"/>
                  </w:textInput>
                </w:ffData>
              </w:fldChar>
            </w:r>
            <w:r>
              <w:rPr>
                <w:rFonts w:ascii="Arial" w:hAnsi="Arial" w:cs="Arial"/>
                <w:sz w:val="20"/>
                <w:szCs w:val="20"/>
                <w:u w:val="single"/>
              </w:rPr>
              <w:instrText xml:space="preserve"> FORMTEXT </w:instrText>
            </w:r>
            <w:r w:rsidR="00FB16CE">
              <w:rPr>
                <w:rFonts w:ascii="Arial" w:hAnsi="Arial" w:cs="Arial"/>
                <w:sz w:val="20"/>
                <w:szCs w:val="20"/>
                <w:u w:val="single"/>
              </w:rPr>
            </w:r>
            <w:r w:rsidR="00FB16C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FB16CE">
              <w:rPr>
                <w:rFonts w:ascii="Arial" w:hAnsi="Arial" w:cs="Arial"/>
                <w:sz w:val="20"/>
                <w:szCs w:val="20"/>
                <w:u w:val="single"/>
              </w:rPr>
              <w:fldChar w:fldCharType="end"/>
            </w:r>
            <w:bookmarkEnd w:id="85"/>
            <w:r>
              <w:rPr>
                <w:rFonts w:ascii="Arial" w:hAnsi="Arial" w:cs="Arial"/>
                <w:sz w:val="20"/>
              </w:rPr>
              <w:tab/>
            </w:r>
            <w:r>
              <w:rPr>
                <w:rFonts w:ascii="Arial" w:hAnsi="Arial" w:cs="Arial"/>
                <w:sz w:val="16"/>
              </w:rPr>
              <w:t>1</w:t>
            </w:r>
            <w:r w:rsidRPr="007C7A21">
              <w:rPr>
                <w:rFonts w:ascii="Arial" w:hAnsi="Arial" w:cs="Arial"/>
                <w:sz w:val="16"/>
              </w:rPr>
              <w:t>0</w:t>
            </w:r>
            <w:r>
              <w:rPr>
                <w:rFonts w:ascii="Arial" w:hAnsi="Arial" w:cs="Arial"/>
                <w:sz w:val="16"/>
                <w:szCs w:val="16"/>
              </w:rPr>
              <w:t xml:space="preserve">b. </w:t>
            </w:r>
            <w:r>
              <w:rPr>
                <w:rFonts w:ascii="Arial" w:hAnsi="Arial" w:cs="Arial"/>
                <w:sz w:val="16"/>
              </w:rPr>
              <w:t>Apprentice’s Entry Hourly Wage</w:t>
            </w:r>
            <w:r w:rsidRPr="00782533">
              <w:rPr>
                <w:rFonts w:ascii="Arial" w:hAnsi="Arial" w:cs="Arial"/>
                <w:sz w:val="16"/>
              </w:rPr>
              <w:t xml:space="preserve"> $</w:t>
            </w:r>
            <w:bookmarkStart w:id="86" w:name="Text35"/>
            <w:r w:rsidR="00FB16CE" w:rsidRPr="00782533">
              <w:rPr>
                <w:rFonts w:ascii="Arial" w:hAnsi="Arial" w:cs="Arial"/>
                <w:sz w:val="20"/>
                <w:u w:val="single"/>
              </w:rPr>
              <w:fldChar w:fldCharType="begin">
                <w:ffData>
                  <w:name w:val="Text35"/>
                  <w:enabled/>
                  <w:calcOnExit w:val="0"/>
                  <w:textInput>
                    <w:type w:val="number"/>
                    <w:maxLength w:val="5"/>
                    <w:format w:val="##.##"/>
                  </w:textInput>
                </w:ffData>
              </w:fldChar>
            </w:r>
            <w:r w:rsidRPr="00782533">
              <w:rPr>
                <w:rFonts w:ascii="Arial" w:hAnsi="Arial" w:cs="Arial"/>
                <w:sz w:val="20"/>
                <w:u w:val="single"/>
              </w:rPr>
              <w:instrText xml:space="preserve"> FORMTEXT </w:instrText>
            </w:r>
            <w:r w:rsidR="00FB16CE" w:rsidRPr="00782533">
              <w:rPr>
                <w:rFonts w:ascii="Arial" w:hAnsi="Arial" w:cs="Arial"/>
                <w:sz w:val="20"/>
                <w:u w:val="single"/>
              </w:rPr>
            </w:r>
            <w:r w:rsidR="00FB16CE" w:rsidRPr="00782533">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00FB16CE" w:rsidRPr="00782533">
              <w:rPr>
                <w:rFonts w:ascii="Arial" w:hAnsi="Arial" w:cs="Arial"/>
                <w:sz w:val="20"/>
                <w:u w:val="single"/>
              </w:rPr>
              <w:fldChar w:fldCharType="end"/>
            </w:r>
            <w:bookmarkEnd w:id="86"/>
            <w:r w:rsidRPr="003C0FF3">
              <w:rPr>
                <w:rFonts w:ascii="Arial" w:hAnsi="Arial" w:cs="Arial"/>
                <w:sz w:val="20"/>
              </w:rPr>
              <w:tab/>
            </w:r>
            <w:r>
              <w:rPr>
                <w:rFonts w:ascii="Arial" w:hAnsi="Arial" w:cs="Arial"/>
                <w:sz w:val="16"/>
              </w:rPr>
              <w:t>1</w:t>
            </w:r>
            <w:r w:rsidRPr="007C7A21">
              <w:rPr>
                <w:rFonts w:ascii="Arial" w:hAnsi="Arial" w:cs="Arial"/>
                <w:sz w:val="16"/>
              </w:rPr>
              <w:t>0</w:t>
            </w:r>
            <w:r w:rsidRPr="008939AC">
              <w:rPr>
                <w:rFonts w:ascii="Arial" w:hAnsi="Arial" w:cs="Arial"/>
                <w:sz w:val="16"/>
                <w:szCs w:val="16"/>
              </w:rPr>
              <w:t>c</w:t>
            </w:r>
            <w:r>
              <w:rPr>
                <w:rFonts w:ascii="Arial" w:hAnsi="Arial" w:cs="Arial"/>
                <w:sz w:val="16"/>
                <w:szCs w:val="16"/>
              </w:rPr>
              <w:t xml:space="preserve">. </w:t>
            </w:r>
            <w:r w:rsidRPr="00782533">
              <w:rPr>
                <w:rFonts w:ascii="Arial" w:hAnsi="Arial" w:cs="Arial"/>
                <w:sz w:val="16"/>
              </w:rPr>
              <w:t>Journeyworker’s Hourly Wage</w:t>
            </w:r>
            <w:r>
              <w:rPr>
                <w:rFonts w:ascii="Arial" w:hAnsi="Arial" w:cs="Arial"/>
                <w:sz w:val="16"/>
              </w:rPr>
              <w:t xml:space="preserve"> $</w:t>
            </w:r>
            <w:bookmarkStart w:id="87" w:name="Text36"/>
            <w:r w:rsidR="00FB16CE">
              <w:rPr>
                <w:rFonts w:ascii="Arial" w:hAnsi="Arial" w:cs="Arial"/>
                <w:sz w:val="20"/>
                <w:u w:val="single"/>
              </w:rPr>
              <w:fldChar w:fldCharType="begin">
                <w:ffData>
                  <w:name w:val="Text36"/>
                  <w:enabled/>
                  <w:calcOnExit w:val="0"/>
                  <w:textInput>
                    <w:type w:val="number"/>
                    <w:maxLength w:val="5"/>
                    <w:format w:val="##.##"/>
                  </w:textInput>
                </w:ffData>
              </w:fldChar>
            </w:r>
            <w:r>
              <w:rPr>
                <w:rFonts w:ascii="Arial" w:hAnsi="Arial" w:cs="Arial"/>
                <w:sz w:val="20"/>
                <w:u w:val="single"/>
              </w:rPr>
              <w:instrText xml:space="preserve"> FORMTEXT </w:instrText>
            </w:r>
            <w:r w:rsidR="00FB16CE">
              <w:rPr>
                <w:rFonts w:ascii="Arial" w:hAnsi="Arial" w:cs="Arial"/>
                <w:sz w:val="20"/>
                <w:u w:val="single"/>
              </w:rPr>
            </w:r>
            <w:r w:rsidR="00FB16CE">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FB16CE">
              <w:rPr>
                <w:rFonts w:ascii="Arial" w:hAnsi="Arial" w:cs="Arial"/>
                <w:sz w:val="20"/>
                <w:u w:val="single"/>
              </w:rPr>
              <w:fldChar w:fldCharType="end"/>
            </w:r>
            <w:bookmarkEnd w:id="87"/>
          </w:p>
        </w:tc>
      </w:tr>
      <w:tr w:rsidR="00624B73" w:rsidTr="007F7E0E">
        <w:trPr>
          <w:trHeight w:hRule="exact" w:val="195"/>
          <w:jc w:val="center"/>
        </w:trPr>
        <w:tc>
          <w:tcPr>
            <w:tcW w:w="2070" w:type="dxa"/>
            <w:tcBorders>
              <w:bottom w:val="nil"/>
              <w:right w:val="nil"/>
            </w:tcBorders>
            <w:noWrap/>
            <w:tcMar>
              <w:top w:w="14" w:type="dxa"/>
              <w:left w:w="29" w:type="dxa"/>
            </w:tcMar>
          </w:tcPr>
          <w:p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tcPr>
          <w:p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tcPr>
          <w:p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tcPr>
          <w:p w:rsidR="00624B73" w:rsidRDefault="00624B73">
            <w:pPr>
              <w:jc w:val="center"/>
              <w:rPr>
                <w:rFonts w:ascii="Arial" w:hAnsi="Arial" w:cs="Arial"/>
                <w:sz w:val="16"/>
              </w:rPr>
            </w:pPr>
            <w:r>
              <w:rPr>
                <w:rFonts w:ascii="Arial" w:hAnsi="Arial" w:cs="Arial"/>
                <w:sz w:val="16"/>
              </w:rPr>
              <w:t>10</w:t>
            </w:r>
          </w:p>
        </w:tc>
      </w:tr>
      <w:tr w:rsidR="00624B73" w:rsidTr="007F7E0E">
        <w:trPr>
          <w:trHeight w:hRule="exact" w:val="527"/>
          <w:jc w:val="center"/>
        </w:trPr>
        <w:tc>
          <w:tcPr>
            <w:tcW w:w="2070" w:type="dxa"/>
            <w:tcBorders>
              <w:top w:val="nil"/>
              <w:bottom w:val="nil"/>
            </w:tcBorders>
            <w:noWrap/>
            <w:tcMar>
              <w:top w:w="14" w:type="dxa"/>
              <w:left w:w="29" w:type="dxa"/>
            </w:tcMar>
          </w:tcPr>
          <w:p w:rsidR="00624B73" w:rsidRPr="00986871"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id="88" w:name="Dropdown5"/>
            <w:r w:rsidR="00FB16CE" w:rsidRPr="00986871">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216CA6">
              <w:rPr>
                <w:rFonts w:ascii="Arial" w:hAnsi="Arial" w:cs="Arial"/>
                <w:sz w:val="16"/>
              </w:rPr>
            </w:r>
            <w:r w:rsidR="00216CA6">
              <w:rPr>
                <w:rFonts w:ascii="Arial" w:hAnsi="Arial" w:cs="Arial"/>
                <w:sz w:val="16"/>
              </w:rPr>
              <w:fldChar w:fldCharType="separate"/>
            </w:r>
            <w:r w:rsidR="00FB16CE" w:rsidRPr="00986871">
              <w:rPr>
                <w:rFonts w:ascii="Arial" w:hAnsi="Arial" w:cs="Arial"/>
                <w:sz w:val="16"/>
              </w:rPr>
              <w:fldChar w:fldCharType="end"/>
            </w:r>
            <w:bookmarkEnd w:id="88"/>
          </w:p>
          <w:p w:rsidR="00624B73" w:rsidRPr="00986871" w:rsidRDefault="00FB16CE" w:rsidP="00AD64A9">
            <w:pPr>
              <w:ind w:left="144" w:hanging="144"/>
              <w:rPr>
                <w:rFonts w:ascii="Arial" w:hAnsi="Arial" w:cs="Arial"/>
                <w:sz w:val="16"/>
              </w:rPr>
            </w:pP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Hrs.,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Mos., or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Yrs.</w:t>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89" w:name="Text58"/>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89"/>
          </w:p>
        </w:tc>
        <w:bookmarkStart w:id="90" w:name="Text59"/>
        <w:tc>
          <w:tcPr>
            <w:tcW w:w="927" w:type="dxa"/>
            <w:tcBorders>
              <w:right w:val="single" w:sz="4" w:space="0" w:color="auto"/>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90"/>
          </w:p>
        </w:tc>
      </w:tr>
      <w:tr w:rsidR="00624B73" w:rsidTr="007F7E0E">
        <w:trPr>
          <w:trHeight w:hRule="exact" w:val="527"/>
          <w:jc w:val="center"/>
        </w:trPr>
        <w:tc>
          <w:tcPr>
            <w:tcW w:w="2070" w:type="dxa"/>
            <w:tcBorders>
              <w:top w:val="nil"/>
            </w:tcBorders>
            <w:noWrap/>
            <w:tcMar>
              <w:top w:w="14" w:type="dxa"/>
              <w:left w:w="29" w:type="dxa"/>
            </w:tcMar>
            <w:vAlign w:val="center"/>
          </w:tcPr>
          <w:p w:rsidR="00624B73" w:rsidRPr="00986871" w:rsidRDefault="00624B73" w:rsidP="003E3CB5">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rsidR="00624B73" w:rsidRPr="00986871" w:rsidRDefault="00624B73" w:rsidP="00AD64A9">
            <w:pPr>
              <w:ind w:left="144" w:hanging="144"/>
              <w:rPr>
                <w:rFonts w:ascii="Arial" w:hAnsi="Arial" w:cs="Arial"/>
                <w:sz w:val="16"/>
              </w:rPr>
            </w:pPr>
            <w:r w:rsidRPr="00986871">
              <w:rPr>
                <w:rFonts w:ascii="Arial" w:hAnsi="Arial" w:cs="Arial"/>
                <w:sz w:val="16"/>
              </w:rPr>
              <w:t xml:space="preserve">(Mark one) % </w:t>
            </w:r>
            <w:bookmarkStart w:id="91" w:name="Check27"/>
            <w:r w:rsidR="00FB16CE" w:rsidRPr="00986871">
              <w:rPr>
                <w:rFonts w:ascii="Arial" w:hAnsi="Arial" w:cs="Arial"/>
                <w:sz w:val="16"/>
              </w:rPr>
              <w:fldChar w:fldCharType="begin">
                <w:ffData>
                  <w:name w:val="Check27"/>
                  <w:enabled/>
                  <w:calcOnExit w:val="0"/>
                  <w:checkBox>
                    <w:sizeAuto/>
                    <w:default w:val="0"/>
                  </w:checkBox>
                </w:ffData>
              </w:fldChar>
            </w:r>
            <w:r w:rsidRPr="00986871">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sidR="00FB16CE" w:rsidRPr="00986871">
              <w:rPr>
                <w:rFonts w:ascii="Arial" w:hAnsi="Arial" w:cs="Arial"/>
                <w:sz w:val="16"/>
              </w:rPr>
              <w:fldChar w:fldCharType="end"/>
            </w:r>
            <w:bookmarkEnd w:id="91"/>
            <w:r w:rsidRPr="00986871">
              <w:rPr>
                <w:rFonts w:ascii="Arial" w:hAnsi="Arial" w:cs="Arial"/>
                <w:sz w:val="16"/>
              </w:rPr>
              <w:t xml:space="preserve"> or $ </w:t>
            </w:r>
            <w:bookmarkStart w:id="92" w:name="Check28"/>
            <w:r w:rsidR="00FB16CE" w:rsidRPr="00986871">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216CA6">
              <w:rPr>
                <w:rFonts w:ascii="Arial" w:hAnsi="Arial" w:cs="Arial"/>
                <w:sz w:val="16"/>
              </w:rPr>
            </w:r>
            <w:r w:rsidR="00216CA6">
              <w:rPr>
                <w:rFonts w:ascii="Arial" w:hAnsi="Arial" w:cs="Arial"/>
                <w:sz w:val="16"/>
              </w:rPr>
              <w:fldChar w:fldCharType="separate"/>
            </w:r>
            <w:r w:rsidR="00FB16CE" w:rsidRPr="00986871">
              <w:rPr>
                <w:rFonts w:ascii="Arial" w:hAnsi="Arial" w:cs="Arial"/>
                <w:sz w:val="16"/>
              </w:rPr>
              <w:fldChar w:fldCharType="end"/>
            </w:r>
            <w:bookmarkEnd w:id="92"/>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93" w:name="Text68"/>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93"/>
          </w:p>
        </w:tc>
        <w:bookmarkStart w:id="94" w:name="Text69"/>
        <w:tc>
          <w:tcPr>
            <w:tcW w:w="927" w:type="dxa"/>
            <w:tcBorders>
              <w:right w:val="single" w:sz="4" w:space="0" w:color="auto"/>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94"/>
          </w:p>
        </w:tc>
      </w:tr>
      <w:tr w:rsidR="00624B73" w:rsidTr="00117DEA">
        <w:trPr>
          <w:trHeight w:hRule="exact" w:val="656"/>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1</w:t>
            </w:r>
            <w:r>
              <w:rPr>
                <w:rFonts w:ascii="Arial" w:hAnsi="Arial" w:cs="Arial"/>
                <w:sz w:val="16"/>
              </w:rPr>
              <w:t>.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95" w:name="Text43"/>
          <w:p w:rsidR="00624B73" w:rsidRDefault="00FB16CE">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95"/>
            <w:r w:rsidR="00624B73">
              <w:rPr>
                <w:rFonts w:ascii="Arial" w:hAnsi="Arial" w:cs="Arial"/>
                <w:sz w:val="20"/>
              </w:rPr>
              <w:tab/>
            </w:r>
            <w:bookmarkStart w:id="96" w:name="Text44"/>
            <w:r>
              <w:rPr>
                <w:rFonts w:ascii="Arial" w:hAnsi="Arial" w:cs="Arial"/>
                <w:sz w:val="20"/>
              </w:rPr>
              <w:fldChar w:fldCharType="begin">
                <w:ffData>
                  <w:name w:val="Text44"/>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96"/>
          </w:p>
        </w:tc>
        <w:tc>
          <w:tcPr>
            <w:tcW w:w="5412" w:type="dxa"/>
            <w:gridSpan w:val="11"/>
            <w:vMerge w:val="restart"/>
            <w:noWrap/>
            <w:tcMar>
              <w:top w:w="43" w:type="dxa"/>
              <w:left w:w="58" w:type="dxa"/>
            </w:tcMar>
          </w:tcPr>
          <w:p w:rsidR="00624B73" w:rsidRPr="00986871" w:rsidRDefault="00624B73" w:rsidP="0032403E">
            <w:pPr>
              <w:pStyle w:val="671"/>
              <w:framePr w:wrap="around"/>
              <w:tabs>
                <w:tab w:val="left" w:pos="259"/>
                <w:tab w:val="left" w:pos="6300"/>
              </w:tabs>
            </w:pPr>
            <w:r>
              <w:t>1</w:t>
            </w:r>
            <w:r w:rsidRPr="00986871">
              <w:t>3.</w:t>
            </w:r>
            <w:r w:rsidRPr="00986871">
              <w:tab/>
              <w:t>Name and Address of Sponsor Designee to Receive Complaints</w:t>
            </w:r>
          </w:p>
          <w:p w:rsidR="00624B73" w:rsidRPr="00986871" w:rsidRDefault="00624B73" w:rsidP="0032403E">
            <w:pPr>
              <w:pStyle w:val="671"/>
              <w:framePr w:wrap="around"/>
              <w:tabs>
                <w:tab w:val="left" w:pos="259"/>
                <w:tab w:val="left" w:pos="6300"/>
              </w:tabs>
            </w:pPr>
            <w:r w:rsidRPr="00986871">
              <w:tab/>
              <w:t>(If applicable)</w:t>
            </w:r>
          </w:p>
          <w:p w:rsidR="00624B73" w:rsidRPr="00986871" w:rsidRDefault="00624B73">
            <w:pPr>
              <w:tabs>
                <w:tab w:val="left" w:pos="205"/>
                <w:tab w:val="left" w:pos="331"/>
              </w:tabs>
              <w:rPr>
                <w:rFonts w:ascii="Arial" w:hAnsi="Arial" w:cs="Arial"/>
                <w:sz w:val="8"/>
              </w:rPr>
            </w:pPr>
          </w:p>
          <w:bookmarkStart w:id="97" w:name="Text37"/>
          <w:p w:rsidR="00624B73" w:rsidRPr="00986871" w:rsidRDefault="00FB16CE">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97"/>
          </w:p>
        </w:tc>
      </w:tr>
      <w:tr w:rsidR="00624B73" w:rsidTr="00EF24F0">
        <w:trPr>
          <w:trHeight w:hRule="exact" w:val="566"/>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98" w:name="Text45"/>
          <w:p w:rsidR="00624B73" w:rsidRDefault="00FB16CE">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98"/>
            <w:r w:rsidR="00624B73">
              <w:rPr>
                <w:rFonts w:ascii="Arial" w:hAnsi="Arial" w:cs="Arial"/>
                <w:sz w:val="20"/>
              </w:rPr>
              <w:tab/>
            </w:r>
            <w:bookmarkStart w:id="99" w:name="Text46"/>
            <w:r>
              <w:rPr>
                <w:rFonts w:ascii="Arial" w:hAnsi="Arial" w:cs="Arial"/>
                <w:sz w:val="20"/>
              </w:rPr>
              <w:fldChar w:fldCharType="begin">
                <w:ffData>
                  <w:name w:val="Text46"/>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99"/>
          </w:p>
        </w:tc>
        <w:tc>
          <w:tcPr>
            <w:tcW w:w="5412" w:type="dxa"/>
            <w:gridSpan w:val="11"/>
            <w:vMerge/>
            <w:noWrap/>
            <w:tcMar>
              <w:top w:w="43" w:type="dxa"/>
              <w:left w:w="29" w:type="dxa"/>
            </w:tcMar>
          </w:tcPr>
          <w:p w:rsidR="00624B73" w:rsidRDefault="00624B73">
            <w:pPr>
              <w:rPr>
                <w:rFonts w:ascii="Arial" w:hAnsi="Arial" w:cs="Arial"/>
                <w:sz w:val="16"/>
              </w:rPr>
            </w:pPr>
          </w:p>
        </w:tc>
      </w:tr>
      <w:tr w:rsidR="00624B73" w:rsidTr="00096537">
        <w:trPr>
          <w:trHeight w:hRule="exact" w:val="190"/>
          <w:jc w:val="center"/>
        </w:trPr>
        <w:tc>
          <w:tcPr>
            <w:tcW w:w="11340" w:type="dxa"/>
            <w:gridSpan w:val="21"/>
            <w:shd w:val="clear" w:color="auto" w:fill="D9D9D9"/>
            <w:noWrap/>
            <w:tcMar>
              <w:top w:w="0" w:type="dxa"/>
              <w:left w:w="72" w:type="dxa"/>
            </w:tcMar>
            <w:vAlign w:val="center"/>
          </w:tcPr>
          <w:p w:rsidR="00624B73" w:rsidRDefault="00624B73">
            <w:pPr>
              <w:rPr>
                <w:rFonts w:ascii="Arial" w:hAnsi="Arial" w:cs="Arial"/>
                <w:b/>
                <w:bCs/>
                <w:sz w:val="16"/>
              </w:rPr>
            </w:pPr>
            <w:r>
              <w:rPr>
                <w:rFonts w:ascii="Arial" w:hAnsi="Arial" w:cs="Arial"/>
                <w:b/>
                <w:bCs/>
                <w:sz w:val="16"/>
              </w:rPr>
              <w:t>PART C: TO BE COMPLETED BY REGISTRATION AGENCY</w:t>
            </w:r>
          </w:p>
        </w:tc>
      </w:tr>
      <w:tr w:rsidR="00624B73" w:rsidTr="00CB6841">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Change w:id="100" w:author="Windows User" w:date="2014-12-01T12:37:00Z">
            <w:tblPrEx>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Ex>
          </w:tblPrExChange>
        </w:tblPrEx>
        <w:trPr>
          <w:trHeight w:hRule="exact" w:val="471"/>
          <w:jc w:val="center"/>
          <w:trPrChange w:id="101" w:author="Windows User" w:date="2014-12-01T12:37:00Z">
            <w:trPr>
              <w:gridBefore w:val="1"/>
              <w:trHeight w:hRule="exact" w:val="597"/>
              <w:jc w:val="center"/>
            </w:trPr>
          </w:trPrChange>
        </w:trPr>
        <w:tc>
          <w:tcPr>
            <w:tcW w:w="5388" w:type="dxa"/>
            <w:gridSpan w:val="7"/>
            <w:noWrap/>
            <w:tcMar>
              <w:top w:w="29" w:type="dxa"/>
              <w:left w:w="29" w:type="dxa"/>
            </w:tcMar>
            <w:tcPrChange w:id="102" w:author="Windows User" w:date="2014-12-01T12:37:00Z">
              <w:tcPr>
                <w:tcW w:w="5388" w:type="dxa"/>
                <w:gridSpan w:val="7"/>
                <w:noWrap/>
                <w:tcMar>
                  <w:top w:w="29" w:type="dxa"/>
                  <w:left w:w="29" w:type="dxa"/>
                </w:tcMar>
              </w:tcPr>
            </w:tcPrChange>
          </w:tcPr>
          <w:p w:rsidR="00624B73" w:rsidRDefault="00624B73">
            <w:pPr>
              <w:rPr>
                <w:rFonts w:ascii="Arial" w:hAnsi="Arial" w:cs="Arial"/>
                <w:sz w:val="16"/>
              </w:rPr>
            </w:pPr>
            <w:r>
              <w:rPr>
                <w:rFonts w:ascii="Arial" w:hAnsi="Arial" w:cs="Arial"/>
                <w:sz w:val="16"/>
              </w:rPr>
              <w:t>1. Registration Agency and Address</w:t>
            </w:r>
          </w:p>
          <w:p w:rsidR="00624B73" w:rsidRDefault="00624B73">
            <w:pPr>
              <w:ind w:left="151"/>
              <w:rPr>
                <w:rFonts w:ascii="Arial" w:hAnsi="Arial" w:cs="Arial"/>
                <w:sz w:val="16"/>
                <w:szCs w:val="16"/>
              </w:rPr>
            </w:pPr>
          </w:p>
          <w:bookmarkStart w:id="103" w:name="Text74"/>
          <w:p w:rsidR="00624B73" w:rsidRPr="00A83B2F" w:rsidRDefault="00FB16CE">
            <w:pPr>
              <w:ind w:left="151"/>
              <w:rPr>
                <w:rFonts w:ascii="Arial" w:hAnsi="Arial" w:cs="Arial"/>
                <w:sz w:val="20"/>
                <w:szCs w:val="20"/>
              </w:rPr>
            </w:pPr>
            <w:r w:rsidRPr="00E92555">
              <w:rPr>
                <w:rFonts w:ascii="Arial" w:hAnsi="Arial" w:cs="Arial"/>
                <w:sz w:val="16"/>
                <w:szCs w:val="16"/>
              </w:rPr>
              <w:fldChar w:fldCharType="begin">
                <w:ffData>
                  <w:name w:val="Text74"/>
                  <w:enabled/>
                  <w:calcOnExit w:val="0"/>
                  <w:textInput/>
                </w:ffData>
              </w:fldChar>
            </w:r>
            <w:r w:rsidR="00624B73" w:rsidRPr="00E92555">
              <w:rPr>
                <w:rFonts w:ascii="Arial" w:hAnsi="Arial" w:cs="Arial"/>
                <w:sz w:val="16"/>
                <w:szCs w:val="16"/>
              </w:rPr>
              <w:instrText xml:space="preserve"> FORMTEXT </w:instrText>
            </w:r>
            <w:r w:rsidRPr="00E92555">
              <w:rPr>
                <w:rFonts w:ascii="Arial" w:hAnsi="Arial" w:cs="Arial"/>
                <w:sz w:val="16"/>
                <w:szCs w:val="16"/>
              </w:rPr>
            </w:r>
            <w:r w:rsidRPr="00E92555">
              <w:rPr>
                <w:rFonts w:ascii="Arial" w:hAnsi="Arial" w:cs="Arial"/>
                <w:sz w:val="16"/>
                <w:szCs w:val="16"/>
              </w:rPr>
              <w:fldChar w:fldCharType="separate"/>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Pr="00E92555">
              <w:rPr>
                <w:rFonts w:ascii="Arial" w:hAnsi="Arial" w:cs="Arial"/>
                <w:sz w:val="16"/>
                <w:szCs w:val="16"/>
              </w:rPr>
              <w:fldChar w:fldCharType="end"/>
            </w:r>
            <w:bookmarkEnd w:id="103"/>
          </w:p>
        </w:tc>
        <w:tc>
          <w:tcPr>
            <w:tcW w:w="4059" w:type="dxa"/>
            <w:gridSpan w:val="11"/>
            <w:noWrap/>
            <w:tcMar>
              <w:top w:w="29" w:type="dxa"/>
              <w:left w:w="29" w:type="dxa"/>
            </w:tcMar>
            <w:tcPrChange w:id="104" w:author="Windows User" w:date="2014-12-01T12:37:00Z">
              <w:tcPr>
                <w:tcW w:w="4059" w:type="dxa"/>
                <w:gridSpan w:val="12"/>
                <w:noWrap/>
                <w:tcMar>
                  <w:top w:w="29" w:type="dxa"/>
                  <w:left w:w="29" w:type="dxa"/>
                </w:tcMar>
              </w:tcPr>
            </w:tcPrChange>
          </w:tcPr>
          <w:p w:rsidR="00624B73" w:rsidRDefault="00624B73">
            <w:pPr>
              <w:pStyle w:val="BodyText"/>
            </w:pPr>
            <w:r>
              <w:t>2</w:t>
            </w:r>
            <w:r w:rsidRPr="007C7A21">
              <w:t>.</w:t>
            </w:r>
            <w:r>
              <w:t xml:space="preserve"> Signature (Registration Agency)</w:t>
            </w:r>
          </w:p>
          <w:p w:rsidR="00624B73" w:rsidRDefault="00624B73">
            <w:pPr>
              <w:rPr>
                <w:rFonts w:ascii="Arial" w:hAnsi="Arial" w:cs="Arial"/>
                <w:sz w:val="16"/>
              </w:rPr>
            </w:pPr>
          </w:p>
          <w:bookmarkStart w:id="105" w:name="Text47"/>
          <w:p w:rsidR="00624B73" w:rsidRDefault="00FB16CE">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05"/>
          </w:p>
        </w:tc>
        <w:tc>
          <w:tcPr>
            <w:tcW w:w="1893" w:type="dxa"/>
            <w:gridSpan w:val="3"/>
            <w:noWrap/>
            <w:tcMar>
              <w:top w:w="29" w:type="dxa"/>
              <w:left w:w="29" w:type="dxa"/>
            </w:tcMar>
            <w:tcPrChange w:id="106" w:author="Windows User" w:date="2014-12-01T12:37:00Z">
              <w:tcPr>
                <w:tcW w:w="1893" w:type="dxa"/>
                <w:gridSpan w:val="4"/>
                <w:noWrap/>
                <w:tcMar>
                  <w:top w:w="29" w:type="dxa"/>
                  <w:left w:w="29" w:type="dxa"/>
                </w:tcMar>
              </w:tcPr>
            </w:tcPrChange>
          </w:tcPr>
          <w:p w:rsidR="00624B73" w:rsidRDefault="00624B73">
            <w:pPr>
              <w:rPr>
                <w:rFonts w:ascii="Arial" w:hAnsi="Arial" w:cs="Arial"/>
                <w:sz w:val="16"/>
              </w:rPr>
            </w:pPr>
            <w:r>
              <w:rPr>
                <w:rFonts w:ascii="Arial" w:hAnsi="Arial" w:cs="Arial"/>
                <w:sz w:val="16"/>
              </w:rPr>
              <w:t>3. Date Registered</w:t>
            </w:r>
          </w:p>
          <w:p w:rsidR="00624B73" w:rsidRDefault="00624B73">
            <w:pPr>
              <w:rPr>
                <w:rFonts w:ascii="Arial" w:hAnsi="Arial" w:cs="Arial"/>
                <w:sz w:val="16"/>
              </w:rPr>
            </w:pPr>
          </w:p>
          <w:bookmarkStart w:id="107" w:name="Text48"/>
          <w:p w:rsidR="00624B73" w:rsidRDefault="00FB16CE">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07"/>
          </w:p>
        </w:tc>
      </w:tr>
      <w:tr w:rsidR="00624B73" w:rsidTr="00286F9B">
        <w:trPr>
          <w:trHeight w:hRule="exact" w:val="368"/>
          <w:jc w:val="center"/>
        </w:trPr>
        <w:tc>
          <w:tcPr>
            <w:tcW w:w="11340" w:type="dxa"/>
            <w:gridSpan w:val="21"/>
            <w:noWrap/>
            <w:tcMar>
              <w:top w:w="43" w:type="dxa"/>
              <w:left w:w="29" w:type="dxa"/>
            </w:tcMar>
          </w:tcPr>
          <w:p w:rsidR="00624B73"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id="108" w:name="Text49"/>
            <w:r w:rsidR="00FB16CE">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FB16CE">
              <w:rPr>
                <w:rFonts w:ascii="Arial" w:hAnsi="Arial" w:cs="Arial"/>
                <w:sz w:val="20"/>
              </w:rPr>
            </w:r>
            <w:r w:rsidR="00FB16C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B16CE">
              <w:rPr>
                <w:rFonts w:ascii="Arial" w:hAnsi="Arial" w:cs="Arial"/>
                <w:sz w:val="20"/>
              </w:rPr>
              <w:fldChar w:fldCharType="end"/>
            </w:r>
            <w:bookmarkEnd w:id="108"/>
          </w:p>
        </w:tc>
      </w:tr>
    </w:tbl>
    <w:p w:rsidR="00624B73" w:rsidRDefault="00624B73" w:rsidP="00096537">
      <w:pPr>
        <w:pStyle w:val="671Instructions"/>
        <w:spacing w:after="0"/>
        <w:ind w:left="0" w:firstLine="0"/>
      </w:pPr>
    </w:p>
    <w:p w:rsidR="00624B73" w:rsidRDefault="00624B73" w:rsidP="00986871">
      <w:pPr>
        <w:pStyle w:val="671Instructions"/>
        <w:framePr w:h="14830" w:hRule="exact" w:wrap="auto" w:hAnchor="text"/>
        <w:spacing w:after="0"/>
        <w:ind w:left="0" w:firstLine="0"/>
        <w:sectPr w:rsidR="00624B73" w:rsidSect="00986871">
          <w:footerReference w:type="default" r:id="rId9"/>
          <w:footerReference w:type="first" r:id="rId10"/>
          <w:pgSz w:w="12240" w:h="15840" w:code="1"/>
          <w:pgMar w:top="288" w:right="720" w:bottom="540" w:left="720" w:header="0" w:footer="360" w:gutter="0"/>
          <w:cols w:space="720"/>
          <w:titlePg/>
          <w:docGrid w:linePitch="360"/>
        </w:sectPr>
      </w:pPr>
    </w:p>
    <w:p w:rsidR="00624B73" w:rsidRPr="004D1973" w:rsidRDefault="00624B73" w:rsidP="00BF30A6">
      <w:pPr>
        <w:pStyle w:val="671Instructions"/>
        <w:tabs>
          <w:tab w:val="clear" w:pos="1267"/>
        </w:tabs>
        <w:spacing w:after="0"/>
        <w:ind w:left="0" w:firstLine="0"/>
        <w:rPr>
          <w:bCs/>
        </w:rPr>
      </w:pPr>
    </w:p>
    <w:p w:rsidR="00624B73" w:rsidRPr="004D1973" w:rsidRDefault="00624B73" w:rsidP="00BF30A6">
      <w:pPr>
        <w:pStyle w:val="671Instructions"/>
        <w:tabs>
          <w:tab w:val="clear" w:pos="1267"/>
        </w:tabs>
        <w:spacing w:after="0"/>
        <w:ind w:left="0" w:firstLine="0"/>
        <w:rPr>
          <w:bCs/>
        </w:rPr>
      </w:pPr>
      <w:r w:rsidRPr="000F4185">
        <w:rPr>
          <w:b/>
          <w:bCs/>
        </w:rPr>
        <w:t>Program Definitions and/or Instructions</w:t>
      </w:r>
      <w:r>
        <w:rPr>
          <w:bCs/>
        </w:rPr>
        <w:t>:</w:t>
      </w:r>
    </w:p>
    <w:p w:rsidR="00624B73" w:rsidRDefault="00624B73" w:rsidP="00431DE5">
      <w:pPr>
        <w:pStyle w:val="671Instructions"/>
        <w:spacing w:after="0"/>
        <w:rPr>
          <w:b/>
          <w:bCs/>
        </w:rPr>
      </w:pPr>
      <w:r>
        <w:rPr>
          <w:b/>
          <w:bCs/>
        </w:rPr>
        <w:t>Part A</w:t>
      </w:r>
    </w:p>
    <w:p w:rsidR="00624B73" w:rsidRDefault="00624B73" w:rsidP="00431DE5">
      <w:pPr>
        <w:pStyle w:val="671Instructions"/>
        <w:spacing w:after="0"/>
        <w:rPr>
          <w:b/>
          <w:bCs/>
        </w:rPr>
      </w:pPr>
      <w:r>
        <w:rPr>
          <w:b/>
          <w:bCs/>
        </w:rPr>
        <w:t>Item 4</w:t>
      </w:r>
      <w:r w:rsidRPr="007C7A21">
        <w:rPr>
          <w:b/>
          <w:bCs/>
        </w:rPr>
        <w:t>.a</w:t>
      </w:r>
      <w:r>
        <w:rPr>
          <w:b/>
          <w:bCs/>
        </w:rPr>
        <w:t xml:space="preserve">. Definition - </w:t>
      </w:r>
      <w:r w:rsidRPr="007C7A21">
        <w:rPr>
          <w:b/>
          <w:bCs/>
        </w:rPr>
        <w:t xml:space="preserve">Ethnic </w:t>
      </w:r>
      <w:r w:rsidRPr="007A4A7B">
        <w:rPr>
          <w:b/>
          <w:bCs/>
        </w:rPr>
        <w:t>Group</w:t>
      </w:r>
      <w:r>
        <w:rPr>
          <w:b/>
          <w:bCs/>
        </w:rPr>
        <w:t>:</w:t>
      </w:r>
    </w:p>
    <w:p w:rsidR="00624B73" w:rsidRDefault="00624B73" w:rsidP="00431DE5">
      <w:pPr>
        <w:pStyle w:val="671Instructions"/>
        <w:tabs>
          <w:tab w:val="clear" w:pos="1267"/>
          <w:tab w:val="left" w:pos="720"/>
        </w:tabs>
        <w:spacing w:after="20"/>
        <w:ind w:left="0" w:firstLine="0"/>
        <w:jc w:val="both"/>
      </w:pPr>
      <w:r>
        <w:rPr>
          <w:b/>
          <w:bCs/>
        </w:rPr>
        <w:t xml:space="preserve">Hispanic or Latino. </w:t>
      </w:r>
      <w:r>
        <w:t xml:space="preserve"> A person of Cuban, Mexican, Puerto Rican, South or Central American, or other Spanish culture or origin, regardless of race.  The</w:t>
      </w:r>
    </w:p>
    <w:p w:rsidR="00624B73" w:rsidRDefault="00624B73" w:rsidP="00431DE5">
      <w:pPr>
        <w:pStyle w:val="671Instructions"/>
        <w:tabs>
          <w:tab w:val="clear" w:pos="1267"/>
          <w:tab w:val="left" w:pos="180"/>
        </w:tabs>
        <w:spacing w:after="20"/>
        <w:ind w:left="0" w:firstLine="0"/>
        <w:jc w:val="both"/>
      </w:pPr>
      <w:r>
        <w:tab/>
        <w:t>term, “Spanish origin,” can be used in addition to “Hispanic or Latino.”</w:t>
      </w:r>
    </w:p>
    <w:p w:rsidR="00624B73" w:rsidRDefault="00624B73" w:rsidP="00431DE5">
      <w:pPr>
        <w:pStyle w:val="671Instructions"/>
        <w:tabs>
          <w:tab w:val="clear" w:pos="1267"/>
          <w:tab w:val="left" w:pos="540"/>
        </w:tabs>
        <w:spacing w:after="0"/>
        <w:ind w:left="720" w:hanging="720"/>
        <w:rPr>
          <w:b/>
          <w:bCs/>
        </w:rPr>
      </w:pPr>
    </w:p>
    <w:p w:rsidR="00624B73" w:rsidRDefault="00624B73" w:rsidP="00431DE5">
      <w:pPr>
        <w:pStyle w:val="671Instructions"/>
        <w:tabs>
          <w:tab w:val="clear" w:pos="1267"/>
          <w:tab w:val="left" w:pos="540"/>
        </w:tabs>
        <w:spacing w:after="0"/>
        <w:ind w:left="720" w:hanging="720"/>
        <w:rPr>
          <w:b/>
          <w:bCs/>
        </w:rPr>
      </w:pPr>
      <w:r>
        <w:rPr>
          <w:b/>
          <w:bCs/>
        </w:rPr>
        <w:t>Item 4</w:t>
      </w:r>
      <w:r w:rsidRPr="007C7A21">
        <w:rPr>
          <w:b/>
          <w:bCs/>
        </w:rPr>
        <w:t>.b</w:t>
      </w:r>
      <w:r>
        <w:rPr>
          <w:b/>
          <w:bCs/>
        </w:rPr>
        <w:t xml:space="preserve">. Definitions - </w:t>
      </w:r>
      <w:r w:rsidRPr="007C7A21">
        <w:rPr>
          <w:b/>
          <w:bCs/>
        </w:rPr>
        <w:t>Race:</w:t>
      </w:r>
    </w:p>
    <w:p w:rsidR="00624B73" w:rsidRDefault="00624B73" w:rsidP="00431DE5">
      <w:pPr>
        <w:pStyle w:val="671Details"/>
        <w:tabs>
          <w:tab w:val="clear" w:pos="1267"/>
        </w:tabs>
        <w:ind w:left="180" w:hanging="180"/>
        <w:jc w:val="both"/>
      </w:pPr>
      <w:r>
        <w:rPr>
          <w:b/>
          <w:bCs/>
        </w:rPr>
        <w:t>American Indian or Alaska Native</w:t>
      </w:r>
      <w:r>
        <w:t xml:space="preserve">.  A person having origins in any of the original peoples of North and South America (including </w:t>
      </w:r>
      <w:smartTag w:uri="urn:schemas-microsoft-com:office:smarttags" w:element="place">
        <w:r>
          <w:t>Central America</w:t>
        </w:r>
      </w:smartTag>
      <w:r>
        <w:t>), and who maintains tribal affiliation or community attachment.</w:t>
      </w:r>
    </w:p>
    <w:p w:rsidR="00624B73" w:rsidRDefault="00624B73" w:rsidP="00431DE5">
      <w:pPr>
        <w:pStyle w:val="671Details"/>
        <w:tabs>
          <w:tab w:val="clear" w:pos="1267"/>
        </w:tabs>
        <w:ind w:left="180" w:hanging="180"/>
        <w:jc w:val="both"/>
      </w:pPr>
      <w:r>
        <w:rPr>
          <w:b/>
          <w:bCs/>
        </w:rPr>
        <w:t>Asian</w:t>
      </w:r>
      <w:r>
        <w:t>.  A person having origins in any of the original peoples of the Far East, Southeast Asia, or the Indian subcontinent including, for example, Cambodia, China, India, Japan, Korea, Malaysia, Pakistan, the Philippine Islands, Thailand, and Vietnam.</w:t>
      </w:r>
    </w:p>
    <w:p w:rsidR="00624B73" w:rsidRDefault="00624B73" w:rsidP="00431DE5">
      <w:pPr>
        <w:pStyle w:val="671Details"/>
        <w:tabs>
          <w:tab w:val="clear" w:pos="1267"/>
        </w:tabs>
        <w:ind w:left="180" w:hanging="180"/>
        <w:jc w:val="both"/>
      </w:pPr>
      <w:r>
        <w:rPr>
          <w:b/>
          <w:bCs/>
        </w:rPr>
        <w:t>Black or African American</w:t>
      </w:r>
      <w:r>
        <w:t>.  A person having origins in any of the black racial groups of Africa.  Terms such as “Haitian” or “Negro” can be used in addition to “Black or African American.”</w:t>
      </w:r>
    </w:p>
    <w:p w:rsidR="00624B73" w:rsidRDefault="00624B73" w:rsidP="00431DE5">
      <w:pPr>
        <w:pStyle w:val="671Details"/>
        <w:tabs>
          <w:tab w:val="clear" w:pos="1267"/>
        </w:tabs>
        <w:ind w:left="900" w:hanging="900"/>
        <w:jc w:val="both"/>
      </w:pPr>
      <w:r>
        <w:rPr>
          <w:b/>
          <w:bCs/>
        </w:rPr>
        <w:t>Native Hawaiian or Other Pacific Islander</w:t>
      </w:r>
      <w:r>
        <w:t>.  A person having origins in any of the original peoples of Hawaii, Guam, Samoa, or other Pacific Islands.</w:t>
      </w:r>
    </w:p>
    <w:p w:rsidR="00624B73" w:rsidRDefault="00624B73" w:rsidP="00431DE5">
      <w:pPr>
        <w:pStyle w:val="671Instructions"/>
        <w:tabs>
          <w:tab w:val="clear" w:pos="1267"/>
          <w:tab w:val="left" w:pos="540"/>
        </w:tabs>
        <w:spacing w:after="20"/>
        <w:ind w:left="547" w:hanging="547"/>
        <w:jc w:val="both"/>
      </w:pPr>
      <w:r>
        <w:rPr>
          <w:b/>
          <w:bCs/>
        </w:rPr>
        <w:t>White</w:t>
      </w:r>
      <w:r>
        <w:t>.  A person having origins in any of the original peoples of Europe, the Middle East, or North Africa.</w:t>
      </w:r>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r>
        <w:rPr>
          <w:b/>
          <w:bCs/>
        </w:rPr>
        <w:t>Item 7</w:t>
      </w:r>
      <w:r w:rsidR="00C35E8C">
        <w:rPr>
          <w:b/>
          <w:bCs/>
        </w:rPr>
        <w:t>b</w:t>
      </w:r>
      <w:r w:rsidRPr="007C7A21">
        <w:rPr>
          <w:b/>
          <w:bCs/>
        </w:rPr>
        <w:t>.</w:t>
      </w:r>
      <w:r>
        <w:rPr>
          <w:b/>
          <w:bCs/>
        </w:rPr>
        <w:t xml:space="preserve"> Instructions:</w:t>
      </w:r>
    </w:p>
    <w:p w:rsidR="00624B73" w:rsidRDefault="00624B73" w:rsidP="00431DE5">
      <w:pPr>
        <w:pStyle w:val="671Instructions"/>
        <w:tabs>
          <w:tab w:val="clear" w:pos="1267"/>
          <w:tab w:val="left" w:pos="540"/>
        </w:tabs>
        <w:spacing w:after="0"/>
        <w:ind w:left="0" w:firstLine="0"/>
        <w:jc w:val="both"/>
      </w:pPr>
      <w:r>
        <w:t>Indicate any career</w:t>
      </w:r>
      <w:ins w:id="109" w:author="Windows User" w:date="2014-12-01T13:02:00Z">
        <w:r w:rsidR="00FA4455">
          <w:t xml:space="preserve"> connection</w:t>
        </w:r>
      </w:ins>
      <w:r>
        <w:t xml:space="preserve"> </w:t>
      </w:r>
      <w:del w:id="110" w:author="Windows User" w:date="2014-12-01T13:01:00Z">
        <w:r w:rsidDel="00FA4455">
          <w:delText xml:space="preserve">linkage </w:delText>
        </w:r>
      </w:del>
      <w:r>
        <w:t>(definitions follow)</w:t>
      </w:r>
      <w:del w:id="111" w:author="Windows User" w:date="2014-12-01T13:02:00Z">
        <w:r w:rsidDel="00FA4455">
          <w:delText xml:space="preserve"> or direct entry</w:delText>
        </w:r>
      </w:del>
      <w:r>
        <w:t xml:space="preserve">.  Enter “None” if no </w:t>
      </w:r>
      <w:del w:id="112" w:author="Windows User" w:date="2014-12-01T13:03:00Z">
        <w:r w:rsidDel="00FA4455">
          <w:delText xml:space="preserve">career </w:delText>
        </w:r>
      </w:del>
      <w:ins w:id="113" w:author="Windows User" w:date="2014-12-01T13:03:00Z">
        <w:r w:rsidR="00FA4455">
          <w:t xml:space="preserve">career connection </w:t>
        </w:r>
      </w:ins>
      <w:del w:id="114" w:author="Windows User" w:date="2014-12-01T13:03:00Z">
        <w:r w:rsidDel="00FA4455">
          <w:delText xml:space="preserve">linkage or direct entry </w:delText>
        </w:r>
      </w:del>
      <w:r>
        <w:t>applies.</w:t>
      </w:r>
    </w:p>
    <w:p w:rsidR="00624B73" w:rsidDel="00FA4455" w:rsidRDefault="00624B73" w:rsidP="00431DE5">
      <w:pPr>
        <w:pStyle w:val="671Instructions"/>
        <w:tabs>
          <w:tab w:val="clear" w:pos="1267"/>
          <w:tab w:val="left" w:pos="540"/>
        </w:tabs>
        <w:spacing w:after="0"/>
        <w:ind w:left="0" w:firstLine="0"/>
        <w:jc w:val="both"/>
        <w:rPr>
          <w:del w:id="115" w:author="Windows User" w:date="2014-12-01T13:05:00Z"/>
        </w:rPr>
      </w:pPr>
    </w:p>
    <w:p w:rsidR="00624B73" w:rsidRDefault="00624B73" w:rsidP="00B66A37">
      <w:pPr>
        <w:pStyle w:val="671Instructions"/>
        <w:tabs>
          <w:tab w:val="clear" w:pos="1267"/>
          <w:tab w:val="left" w:pos="540"/>
        </w:tabs>
        <w:spacing w:after="0"/>
        <w:ind w:left="180" w:hanging="180"/>
        <w:jc w:val="both"/>
      </w:pPr>
      <w:del w:id="116" w:author="Windows User" w:date="2014-12-01T13:04:00Z">
        <w:r w:rsidRPr="00B66A37" w:rsidDel="00FA4455">
          <w:rPr>
            <w:b/>
          </w:rPr>
          <w:delText>Career linkage</w:delText>
        </w:r>
        <w:r w:rsidDel="00FA4455">
          <w:delText xml:space="preserve"> includes participation in programs that provided employment, training and other services to adults, youth and dislocated workers.  Funds for these activities are provided by the U.S. Department of Labor/Employment and Training Administration </w:delText>
        </w:r>
        <w:r w:rsidRPr="00612E7B" w:rsidDel="00FA4455">
          <w:delText>(U</w:delText>
        </w:r>
        <w:r w:rsidDel="00FA4455">
          <w:delText>.</w:delText>
        </w:r>
        <w:r w:rsidRPr="00612E7B" w:rsidDel="00FA4455">
          <w:delText>S</w:delText>
        </w:r>
        <w:r w:rsidDel="00FA4455">
          <w:delText xml:space="preserve">. </w:delText>
        </w:r>
        <w:r w:rsidRPr="00612E7B" w:rsidDel="00FA4455">
          <w:delText>DOL/ETA)</w:delText>
        </w:r>
        <w:r w:rsidDel="00FA4455">
          <w:delText xml:space="preserve"> to states and local communities.</w:delText>
        </w:r>
      </w:del>
    </w:p>
    <w:p w:rsidR="00FA4455" w:rsidRDefault="00FA4455" w:rsidP="00D66817">
      <w:pPr>
        <w:pStyle w:val="671Details"/>
        <w:tabs>
          <w:tab w:val="clear" w:pos="1267"/>
        </w:tabs>
        <w:ind w:left="360" w:firstLine="0"/>
        <w:rPr>
          <w:ins w:id="117" w:author="Windows User" w:date="2014-12-01T13:05:00Z"/>
          <w:b/>
          <w:bCs/>
        </w:rPr>
      </w:pPr>
    </w:p>
    <w:p w:rsidR="00FA4455" w:rsidRPr="006471B9" w:rsidRDefault="00FA4455" w:rsidP="00D66817">
      <w:pPr>
        <w:pStyle w:val="671Details"/>
        <w:tabs>
          <w:tab w:val="clear" w:pos="1267"/>
        </w:tabs>
        <w:ind w:left="360" w:firstLine="0"/>
        <w:rPr>
          <w:ins w:id="118" w:author="Windows User" w:date="2014-12-01T13:06:00Z"/>
          <w:bCs/>
          <w:rPrChange w:id="119" w:author="Windows User" w:date="2014-12-01T13:14:00Z">
            <w:rPr>
              <w:ins w:id="120" w:author="Windows User" w:date="2014-12-01T13:06:00Z"/>
              <w:b/>
              <w:bCs/>
            </w:rPr>
          </w:rPrChange>
        </w:rPr>
      </w:pPr>
      <w:ins w:id="121" w:author="Windows User" w:date="2014-12-01T13:05:00Z">
        <w:r w:rsidRPr="00FA4455">
          <w:rPr>
            <w:b/>
            <w:bCs/>
          </w:rPr>
          <w:t>Pre-Apprenticeship</w:t>
        </w:r>
      </w:ins>
      <w:ins w:id="122" w:author="Windows User" w:date="2014-12-01T13:06:00Z">
        <w:r w:rsidRPr="00FA4455">
          <w:rPr>
            <w:b/>
            <w:bCs/>
          </w:rPr>
          <w:t>.</w:t>
        </w:r>
        <w:r>
          <w:rPr>
            <w:b/>
            <w:bCs/>
          </w:rPr>
          <w:t xml:space="preserve">  </w:t>
        </w:r>
        <w:r w:rsidRPr="006471B9">
          <w:rPr>
            <w:bCs/>
            <w:rPrChange w:id="123" w:author="Windows User" w:date="2014-12-01T13:14:00Z">
              <w:rPr>
                <w:b/>
                <w:bCs/>
              </w:rPr>
            </w:rPrChange>
          </w:rPr>
          <w:t xml:space="preserve">A program or set of strategies designed to prepare individuals to enter and succeed in a Registered </w:t>
        </w:r>
      </w:ins>
    </w:p>
    <w:p w:rsidR="00FA4455" w:rsidRPr="006471B9" w:rsidRDefault="00FA4455" w:rsidP="00D66817">
      <w:pPr>
        <w:pStyle w:val="671Details"/>
        <w:tabs>
          <w:tab w:val="clear" w:pos="1267"/>
        </w:tabs>
        <w:ind w:left="360" w:firstLine="0"/>
        <w:rPr>
          <w:ins w:id="124" w:author="Windows User" w:date="2014-12-01T13:08:00Z"/>
          <w:bCs/>
          <w:rPrChange w:id="125" w:author="Windows User" w:date="2014-12-01T13:14:00Z">
            <w:rPr>
              <w:ins w:id="126" w:author="Windows User" w:date="2014-12-01T13:08:00Z"/>
              <w:b/>
              <w:bCs/>
            </w:rPr>
          </w:rPrChange>
        </w:rPr>
      </w:pPr>
      <w:ins w:id="127" w:author="Windows User" w:date="2014-12-01T13:08:00Z">
        <w:r w:rsidRPr="006471B9">
          <w:rPr>
            <w:bCs/>
            <w:rPrChange w:id="128" w:author="Windows User" w:date="2014-12-01T13:14:00Z">
              <w:rPr>
                <w:b/>
                <w:bCs/>
              </w:rPr>
            </w:rPrChange>
          </w:rPr>
          <w:t>Apprenticeship program which has or have a documented partnership(s) with a Registered Apprenticeship program(s).</w:t>
        </w:r>
      </w:ins>
    </w:p>
    <w:p w:rsidR="00FA4455" w:rsidRPr="006471B9" w:rsidRDefault="00FA4455" w:rsidP="00D66817">
      <w:pPr>
        <w:pStyle w:val="671Details"/>
        <w:tabs>
          <w:tab w:val="clear" w:pos="1267"/>
        </w:tabs>
        <w:ind w:left="360" w:firstLine="0"/>
        <w:rPr>
          <w:ins w:id="129" w:author="Windows User" w:date="2014-12-01T13:10:00Z"/>
          <w:bCs/>
          <w:rPrChange w:id="130" w:author="Windows User" w:date="2014-12-01T13:14:00Z">
            <w:rPr>
              <w:ins w:id="131" w:author="Windows User" w:date="2014-12-01T13:10:00Z"/>
              <w:b/>
              <w:bCs/>
            </w:rPr>
          </w:rPrChange>
        </w:rPr>
      </w:pPr>
      <w:ins w:id="132" w:author="Windows User" w:date="2014-12-01T13:09:00Z">
        <w:r w:rsidRPr="00FA4455">
          <w:rPr>
            <w:b/>
            <w:bCs/>
          </w:rPr>
          <w:t>Technical Training School.</w:t>
        </w:r>
      </w:ins>
      <w:ins w:id="133" w:author="Windows User" w:date="2014-12-01T13:10:00Z">
        <w:r>
          <w:rPr>
            <w:b/>
            <w:bCs/>
          </w:rPr>
          <w:t xml:space="preserve">  </w:t>
        </w:r>
        <w:r w:rsidRPr="006471B9">
          <w:rPr>
            <w:bCs/>
            <w:rPrChange w:id="134" w:author="Windows User" w:date="2014-12-01T13:14:00Z">
              <w:rPr>
                <w:b/>
                <w:bCs/>
              </w:rPr>
            </w:rPrChange>
          </w:rPr>
          <w:t>Graduates trained in an occupation from a technical training school related to an occupation</w:t>
        </w:r>
      </w:ins>
    </w:p>
    <w:p w:rsidR="00FA4455" w:rsidRPr="006471B9" w:rsidRDefault="006471B9" w:rsidP="00D66817">
      <w:pPr>
        <w:pStyle w:val="671Details"/>
        <w:tabs>
          <w:tab w:val="clear" w:pos="1267"/>
        </w:tabs>
        <w:ind w:left="360" w:firstLine="0"/>
        <w:rPr>
          <w:ins w:id="135" w:author="Windows User" w:date="2014-12-01T13:05:00Z"/>
          <w:bCs/>
          <w:rPrChange w:id="136" w:author="Windows User" w:date="2014-12-01T13:14:00Z">
            <w:rPr>
              <w:ins w:id="137" w:author="Windows User" w:date="2014-12-01T13:05:00Z"/>
              <w:b/>
              <w:bCs/>
            </w:rPr>
          </w:rPrChange>
        </w:rPr>
      </w:pPr>
      <w:ins w:id="138" w:author="Windows User" w:date="2014-12-01T13:13:00Z">
        <w:r w:rsidRPr="006471B9">
          <w:rPr>
            <w:bCs/>
            <w:rPrChange w:id="139" w:author="Windows User" w:date="2014-12-01T13:14:00Z">
              <w:rPr>
                <w:b/>
                <w:bCs/>
              </w:rPr>
            </w:rPrChange>
          </w:rPr>
          <w:t>r</w:t>
        </w:r>
      </w:ins>
      <w:ins w:id="140" w:author="Windows User" w:date="2014-12-01T13:11:00Z">
        <w:r w:rsidR="00FA4455" w:rsidRPr="006471B9">
          <w:rPr>
            <w:bCs/>
            <w:rPrChange w:id="141" w:author="Windows User" w:date="2014-12-01T13:14:00Z">
              <w:rPr>
                <w:b/>
                <w:bCs/>
              </w:rPr>
            </w:rPrChange>
          </w:rPr>
          <w:t xml:space="preserve">egistered by the program sponsor and who meet the minimum qualifications </w:t>
        </w:r>
      </w:ins>
      <w:ins w:id="142" w:author="Windows User" w:date="2014-12-01T13:12:00Z">
        <w:r w:rsidRPr="006471B9">
          <w:rPr>
            <w:bCs/>
            <w:rPrChange w:id="143" w:author="Windows User" w:date="2014-12-01T13:14:00Z">
              <w:rPr>
                <w:b/>
                <w:bCs/>
              </w:rPr>
            </w:rPrChange>
          </w:rPr>
          <w:t>for Registered Apprenticeship</w:t>
        </w:r>
      </w:ins>
    </w:p>
    <w:p w:rsidR="006471B9" w:rsidRPr="006471B9" w:rsidRDefault="006471B9" w:rsidP="00D66817">
      <w:pPr>
        <w:pStyle w:val="671Details"/>
        <w:tabs>
          <w:tab w:val="clear" w:pos="1267"/>
        </w:tabs>
        <w:ind w:left="360" w:firstLine="0"/>
        <w:rPr>
          <w:ins w:id="144" w:author="Windows User" w:date="2014-12-01T13:14:00Z"/>
          <w:bCs/>
          <w:rPrChange w:id="145" w:author="Windows User" w:date="2014-12-01T13:20:00Z">
            <w:rPr>
              <w:ins w:id="146" w:author="Windows User" w:date="2014-12-01T13:14:00Z"/>
              <w:b/>
              <w:bCs/>
            </w:rPr>
          </w:rPrChange>
        </w:rPr>
      </w:pPr>
      <w:ins w:id="147" w:author="Windows User" w:date="2014-12-01T13:13:00Z">
        <w:r>
          <w:rPr>
            <w:b/>
            <w:bCs/>
          </w:rPr>
          <w:t>Military Veterans.</w:t>
        </w:r>
      </w:ins>
      <w:ins w:id="148" w:author="Windows User" w:date="2014-12-01T13:14:00Z">
        <w:r>
          <w:rPr>
            <w:b/>
            <w:bCs/>
          </w:rPr>
          <w:t xml:space="preserve">  </w:t>
        </w:r>
        <w:r w:rsidRPr="006471B9">
          <w:rPr>
            <w:bCs/>
            <w:rPrChange w:id="149" w:author="Windows User" w:date="2014-12-01T13:20:00Z">
              <w:rPr>
                <w:b/>
                <w:bCs/>
              </w:rPr>
            </w:rPrChange>
          </w:rPr>
          <w:t>Veterans that completed a military technical training school and/</w:t>
        </w:r>
      </w:ins>
      <w:ins w:id="150" w:author="Windows User" w:date="2014-12-01T13:17:00Z">
        <w:r w:rsidRPr="006471B9">
          <w:rPr>
            <w:bCs/>
            <w:rPrChange w:id="151" w:author="Windows User" w:date="2014-12-01T13:20:00Z">
              <w:rPr>
                <w:b/>
                <w:bCs/>
              </w:rPr>
            </w:rPrChange>
          </w:rPr>
          <w:t>o</w:t>
        </w:r>
      </w:ins>
      <w:ins w:id="152" w:author="Windows User" w:date="2014-12-01T13:14:00Z">
        <w:r w:rsidRPr="006471B9">
          <w:rPr>
            <w:bCs/>
            <w:rPrChange w:id="153" w:author="Windows User" w:date="2014-12-01T13:20:00Z">
              <w:rPr>
                <w:b/>
                <w:bCs/>
              </w:rPr>
            </w:rPrChange>
          </w:rPr>
          <w:t xml:space="preserve">r elect to participate in the Building and </w:t>
        </w:r>
      </w:ins>
    </w:p>
    <w:p w:rsidR="006471B9" w:rsidRPr="006471B9" w:rsidRDefault="006471B9" w:rsidP="00D66817">
      <w:pPr>
        <w:pStyle w:val="671Details"/>
        <w:tabs>
          <w:tab w:val="clear" w:pos="1267"/>
        </w:tabs>
        <w:ind w:left="360" w:firstLine="0"/>
        <w:rPr>
          <w:ins w:id="154" w:author="Windows User" w:date="2014-12-01T13:18:00Z"/>
          <w:bCs/>
          <w:rPrChange w:id="155" w:author="Windows User" w:date="2014-12-01T13:20:00Z">
            <w:rPr>
              <w:ins w:id="156" w:author="Windows User" w:date="2014-12-01T13:18:00Z"/>
              <w:b/>
              <w:bCs/>
            </w:rPr>
          </w:rPrChange>
        </w:rPr>
      </w:pPr>
      <w:ins w:id="157" w:author="Windows User" w:date="2014-12-01T13:16:00Z">
        <w:r w:rsidRPr="006471B9">
          <w:rPr>
            <w:bCs/>
            <w:rPrChange w:id="158" w:author="Windows User" w:date="2014-12-01T13:20:00Z">
              <w:rPr>
                <w:b/>
                <w:bCs/>
              </w:rPr>
            </w:rPrChange>
          </w:rPr>
          <w:t>Construction Trades Helmets to Hardhats program or trained in an occupation</w:t>
        </w:r>
      </w:ins>
      <w:ins w:id="159" w:author="Windows User" w:date="2014-12-01T13:17:00Z">
        <w:r w:rsidRPr="006471B9">
          <w:rPr>
            <w:bCs/>
            <w:rPrChange w:id="160" w:author="Windows User" w:date="2014-12-01T13:20:00Z">
              <w:rPr>
                <w:b/>
                <w:bCs/>
              </w:rPr>
            </w:rPrChange>
          </w:rPr>
          <w:t xml:space="preserve"> </w:t>
        </w:r>
      </w:ins>
      <w:ins w:id="161" w:author="Windows User" w:date="2014-12-01T13:16:00Z">
        <w:r w:rsidRPr="006471B9">
          <w:rPr>
            <w:bCs/>
            <w:rPrChange w:id="162" w:author="Windows User" w:date="2014-12-01T13:20:00Z">
              <w:rPr>
                <w:b/>
                <w:bCs/>
              </w:rPr>
            </w:rPrChange>
          </w:rPr>
          <w:t xml:space="preserve">while in the </w:t>
        </w:r>
      </w:ins>
      <w:ins w:id="163" w:author="Windows User" w:date="2014-12-01T13:19:00Z">
        <w:r w:rsidRPr="006471B9">
          <w:rPr>
            <w:bCs/>
            <w:rPrChange w:id="164" w:author="Windows User" w:date="2014-12-01T13:20:00Z">
              <w:rPr>
                <w:b/>
                <w:bCs/>
              </w:rPr>
            </w:rPrChange>
          </w:rPr>
          <w:t xml:space="preserve">military </w:t>
        </w:r>
      </w:ins>
      <w:ins w:id="165" w:author="Windows User" w:date="2014-12-01T13:18:00Z">
        <w:r w:rsidRPr="006471B9">
          <w:rPr>
            <w:bCs/>
            <w:rPrChange w:id="166" w:author="Windows User" w:date="2014-12-01T13:20:00Z">
              <w:rPr>
                <w:b/>
                <w:bCs/>
              </w:rPr>
            </w:rPrChange>
          </w:rPr>
          <w:t>related to an occupation</w:t>
        </w:r>
      </w:ins>
    </w:p>
    <w:p w:rsidR="006471B9" w:rsidRPr="006471B9" w:rsidRDefault="006471B9" w:rsidP="00D66817">
      <w:pPr>
        <w:pStyle w:val="671Details"/>
        <w:tabs>
          <w:tab w:val="clear" w:pos="1267"/>
        </w:tabs>
        <w:ind w:left="360" w:firstLine="0"/>
        <w:rPr>
          <w:ins w:id="167" w:author="Windows User" w:date="2014-12-01T13:13:00Z"/>
          <w:bCs/>
          <w:rPrChange w:id="168" w:author="Windows User" w:date="2014-12-01T13:20:00Z">
            <w:rPr>
              <w:ins w:id="169" w:author="Windows User" w:date="2014-12-01T13:13:00Z"/>
              <w:b/>
              <w:bCs/>
            </w:rPr>
          </w:rPrChange>
        </w:rPr>
      </w:pPr>
      <w:ins w:id="170" w:author="Windows User" w:date="2014-12-01T13:18:00Z">
        <w:r w:rsidRPr="006471B9">
          <w:rPr>
            <w:bCs/>
            <w:rPrChange w:id="171" w:author="Windows User" w:date="2014-12-01T13:20:00Z">
              <w:rPr>
                <w:b/>
                <w:bCs/>
              </w:rPr>
            </w:rPrChange>
          </w:rPr>
          <w:t>registered by the program sponsor and who meet the minimum qualifications for Registered Apprenticeship.</w:t>
        </w:r>
      </w:ins>
    </w:p>
    <w:p w:rsidR="006471B9" w:rsidRPr="00AE496A" w:rsidRDefault="006471B9" w:rsidP="00D66817">
      <w:pPr>
        <w:pStyle w:val="671Details"/>
        <w:tabs>
          <w:tab w:val="clear" w:pos="1267"/>
        </w:tabs>
        <w:ind w:left="360" w:firstLine="0"/>
        <w:rPr>
          <w:ins w:id="172" w:author="Windows User" w:date="2014-12-01T13:22:00Z"/>
          <w:bCs/>
          <w:rPrChange w:id="173" w:author="Windows User" w:date="2014-12-01T13:26:00Z">
            <w:rPr>
              <w:ins w:id="174" w:author="Windows User" w:date="2014-12-01T13:22:00Z"/>
              <w:b/>
              <w:bCs/>
            </w:rPr>
          </w:rPrChange>
        </w:rPr>
      </w:pPr>
      <w:ins w:id="175" w:author="Windows User" w:date="2014-12-01T13:21:00Z">
        <w:r>
          <w:rPr>
            <w:b/>
            <w:bCs/>
          </w:rPr>
          <w:t xml:space="preserve">Job Corps.  </w:t>
        </w:r>
        <w:r w:rsidRPr="00AE496A">
          <w:rPr>
            <w:bCs/>
            <w:rPrChange w:id="176" w:author="Windows User" w:date="2014-12-01T13:26:00Z">
              <w:rPr>
                <w:b/>
                <w:bCs/>
              </w:rPr>
            </w:rPrChange>
          </w:rPr>
          <w:t xml:space="preserve">Graduates trained in an occupation from a </w:t>
        </w:r>
      </w:ins>
      <w:ins w:id="177" w:author="Windows User" w:date="2014-12-01T13:22:00Z">
        <w:r w:rsidR="00AE496A" w:rsidRPr="00AE496A">
          <w:rPr>
            <w:bCs/>
            <w:rPrChange w:id="178" w:author="Windows User" w:date="2014-12-01T13:26:00Z">
              <w:rPr>
                <w:b/>
                <w:bCs/>
              </w:rPr>
            </w:rPrChange>
          </w:rPr>
          <w:t xml:space="preserve">federally funded Job Corps center related to an occupation registered </w:t>
        </w:r>
      </w:ins>
    </w:p>
    <w:p w:rsidR="00AE496A" w:rsidRPr="00AE496A" w:rsidRDefault="00AE496A" w:rsidP="00D66817">
      <w:pPr>
        <w:pStyle w:val="671Details"/>
        <w:tabs>
          <w:tab w:val="clear" w:pos="1267"/>
        </w:tabs>
        <w:ind w:left="360" w:firstLine="0"/>
        <w:rPr>
          <w:ins w:id="179" w:author="Windows User" w:date="2014-12-01T13:21:00Z"/>
          <w:bCs/>
          <w:rPrChange w:id="180" w:author="Windows User" w:date="2014-12-01T13:26:00Z">
            <w:rPr>
              <w:ins w:id="181" w:author="Windows User" w:date="2014-12-01T13:21:00Z"/>
              <w:b/>
              <w:bCs/>
            </w:rPr>
          </w:rPrChange>
        </w:rPr>
      </w:pPr>
      <w:ins w:id="182" w:author="Windows User" w:date="2014-12-01T13:26:00Z">
        <w:r>
          <w:rPr>
            <w:bCs/>
          </w:rPr>
          <w:t>b</w:t>
        </w:r>
      </w:ins>
      <w:ins w:id="183" w:author="Windows User" w:date="2014-12-01T13:23:00Z">
        <w:r w:rsidRPr="00AE496A">
          <w:rPr>
            <w:bCs/>
            <w:rPrChange w:id="184" w:author="Windows User" w:date="2014-12-01T13:26:00Z">
              <w:rPr>
                <w:b/>
                <w:bCs/>
              </w:rPr>
            </w:rPrChange>
          </w:rPr>
          <w:t>y the program sponsor and who meet the minimum qualifications for Registered Apprenticeship</w:t>
        </w:r>
      </w:ins>
      <w:ins w:id="185" w:author="Windows User" w:date="2014-12-01T13:38:00Z">
        <w:r w:rsidR="00BE6E5B">
          <w:rPr>
            <w:bCs/>
          </w:rPr>
          <w:t>.</w:t>
        </w:r>
      </w:ins>
    </w:p>
    <w:p w:rsidR="00624B73" w:rsidRPr="00EE2102" w:rsidDel="00BE6E5B" w:rsidRDefault="00624B73" w:rsidP="00D66817">
      <w:pPr>
        <w:pStyle w:val="671Details"/>
        <w:tabs>
          <w:tab w:val="clear" w:pos="1267"/>
        </w:tabs>
        <w:ind w:left="360" w:firstLine="0"/>
        <w:rPr>
          <w:del w:id="186" w:author="Windows User" w:date="2014-12-01T13:39:00Z"/>
          <w:bCs/>
        </w:rPr>
      </w:pPr>
      <w:del w:id="187" w:author="Windows User" w:date="2014-12-01T13:39:00Z">
        <w:r w:rsidRPr="00C277E6" w:rsidDel="00BE6E5B">
          <w:rPr>
            <w:b/>
            <w:bCs/>
          </w:rPr>
          <w:delText xml:space="preserve">One-Stop Referral.  </w:delText>
        </w:r>
        <w:r w:rsidRPr="00C277E6" w:rsidDel="00BE6E5B">
          <w:rPr>
            <w:bCs/>
          </w:rPr>
          <w:delText xml:space="preserve">Includes </w:delText>
        </w:r>
        <w:r w:rsidRPr="00C277E6" w:rsidDel="00BE6E5B">
          <w:delText>Workforce Investment Act (WIA) and Employment Services (ES) participants referred to the Registered Apprenticeship program and/or apprentices that receive WIA funded services that support their participation in their Registered Apprenticeship program.</w:delText>
        </w:r>
      </w:del>
    </w:p>
    <w:p w:rsidR="00624B73" w:rsidRPr="0072403A" w:rsidDel="00FA4455" w:rsidRDefault="00624B73" w:rsidP="00D66817">
      <w:pPr>
        <w:pStyle w:val="671Details"/>
        <w:tabs>
          <w:tab w:val="clear" w:pos="1267"/>
        </w:tabs>
        <w:ind w:left="360" w:firstLine="0"/>
        <w:rPr>
          <w:del w:id="188" w:author="Windows User" w:date="2014-12-01T13:05:00Z"/>
          <w:bCs/>
        </w:rPr>
      </w:pPr>
      <w:del w:id="189" w:author="Windows User" w:date="2014-12-01T13:05:00Z">
        <w:r w:rsidRPr="0072403A" w:rsidDel="00FA4455">
          <w:rPr>
            <w:b/>
            <w:bCs/>
          </w:rPr>
          <w:delText>Trade Adjustment Assistance.</w:delText>
        </w:r>
        <w:r w:rsidRPr="0072403A" w:rsidDel="00FA4455">
          <w:rPr>
            <w:bCs/>
          </w:rPr>
          <w:delText xml:space="preserve">  Includes trade-affected workers who have become unemployed as a result of increased imports or shifts in </w:delText>
        </w:r>
      </w:del>
    </w:p>
    <w:p w:rsidR="00624B73" w:rsidRPr="00B5628D" w:rsidRDefault="00624B73" w:rsidP="00D66817">
      <w:pPr>
        <w:pStyle w:val="671Details"/>
        <w:tabs>
          <w:tab w:val="clear" w:pos="1267"/>
        </w:tabs>
        <w:ind w:left="360" w:firstLine="0"/>
      </w:pPr>
      <w:del w:id="190" w:author="Windows User" w:date="2014-12-01T13:05:00Z">
        <w:r w:rsidRPr="0072403A" w:rsidDel="00FA4455">
          <w:rPr>
            <w:bCs/>
          </w:rPr>
          <w:delText>production out of the United States.</w:delText>
        </w:r>
      </w:del>
    </w:p>
    <w:p w:rsidR="00624B73" w:rsidRDefault="00624B73" w:rsidP="00D66817">
      <w:pPr>
        <w:pStyle w:val="671Details"/>
        <w:tabs>
          <w:tab w:val="clear" w:pos="1267"/>
        </w:tabs>
        <w:ind w:left="360" w:firstLine="0"/>
        <w:rPr>
          <w:b/>
          <w:bCs/>
        </w:rPr>
      </w:pPr>
      <w:del w:id="191" w:author="Windows User" w:date="2014-12-01T13:39:00Z">
        <w:r w:rsidDel="00BE6E5B">
          <w:rPr>
            <w:b/>
            <w:bCs/>
          </w:rPr>
          <w:delText xml:space="preserve">Job Corps.  </w:delText>
        </w:r>
        <w:r w:rsidDel="00BE6E5B">
          <w:delText>Youth ages 16-24 years usually receiving services in a residential setting</w:delText>
        </w:r>
      </w:del>
      <w:r>
        <w:t>.</w:t>
      </w:r>
    </w:p>
    <w:p w:rsidR="00624B73" w:rsidRPr="00A43E74" w:rsidDel="00BE6E5B" w:rsidRDefault="00624B73" w:rsidP="00D66817">
      <w:pPr>
        <w:pStyle w:val="671Details"/>
        <w:tabs>
          <w:tab w:val="clear" w:pos="1267"/>
        </w:tabs>
        <w:ind w:left="360" w:firstLine="0"/>
        <w:rPr>
          <w:del w:id="192" w:author="Windows User" w:date="2014-12-01T13:40:00Z"/>
          <w:bCs/>
        </w:rPr>
      </w:pPr>
      <w:r w:rsidRPr="0072403A">
        <w:rPr>
          <w:b/>
          <w:bCs/>
        </w:rPr>
        <w:t xml:space="preserve">YouthBuild.  </w:t>
      </w:r>
      <w:del w:id="193" w:author="Windows User" w:date="2014-12-01T13:40:00Z">
        <w:r w:rsidRPr="0072403A" w:rsidDel="00BE6E5B">
          <w:rPr>
            <w:bCs/>
          </w:rPr>
          <w:delText>Program transferred from the U.S. Department of Housing and Urban Development (HUD) to U.S. DOL/ETA in September 2006.  It assists youth ages 16-24 to obtain education and skill training and advance toward post-secondary education and career pathways in construction and other high growth, high demand occupations while building affordable housing in their communities.</w:delText>
        </w:r>
      </w:del>
    </w:p>
    <w:p w:rsidR="00BE6E5B" w:rsidRDefault="00BE6E5B" w:rsidP="00D66817">
      <w:pPr>
        <w:pStyle w:val="671Details"/>
        <w:tabs>
          <w:tab w:val="clear" w:pos="1267"/>
        </w:tabs>
        <w:ind w:left="360" w:firstLine="0"/>
        <w:rPr>
          <w:ins w:id="194" w:author="Windows User" w:date="2014-12-01T13:45:00Z"/>
          <w:bCs/>
        </w:rPr>
      </w:pPr>
      <w:ins w:id="195" w:author="Windows User" w:date="2014-12-01T13:42:00Z">
        <w:r w:rsidRPr="00BE6E5B">
          <w:rPr>
            <w:bCs/>
            <w:rPrChange w:id="196" w:author="Windows User" w:date="2014-12-01T13:43:00Z">
              <w:rPr>
                <w:b/>
                <w:bCs/>
              </w:rPr>
            </w:rPrChange>
          </w:rPr>
          <w:t xml:space="preserve">Graduates trained </w:t>
        </w:r>
      </w:ins>
      <w:ins w:id="197" w:author="Windows User" w:date="2014-12-01T13:43:00Z">
        <w:r>
          <w:rPr>
            <w:bCs/>
          </w:rPr>
          <w:t>in an occupation from a federally funded YouthBuild program relat</w:t>
        </w:r>
      </w:ins>
      <w:ins w:id="198" w:author="Windows User" w:date="2014-12-01T13:44:00Z">
        <w:r>
          <w:rPr>
            <w:bCs/>
          </w:rPr>
          <w:t>e</w:t>
        </w:r>
      </w:ins>
      <w:ins w:id="199" w:author="Windows User" w:date="2014-12-01T13:45:00Z">
        <w:r>
          <w:rPr>
            <w:bCs/>
          </w:rPr>
          <w:t xml:space="preserve">d </w:t>
        </w:r>
      </w:ins>
      <w:ins w:id="200" w:author="Windows User" w:date="2014-12-01T13:44:00Z">
        <w:r>
          <w:rPr>
            <w:bCs/>
          </w:rPr>
          <w:t xml:space="preserve">to an occupation </w:t>
        </w:r>
      </w:ins>
      <w:ins w:id="201" w:author="Windows User" w:date="2014-12-01T13:45:00Z">
        <w:r>
          <w:rPr>
            <w:bCs/>
          </w:rPr>
          <w:t xml:space="preserve">registered by the </w:t>
        </w:r>
      </w:ins>
    </w:p>
    <w:p w:rsidR="00BE6E5B" w:rsidRPr="00BE6E5B" w:rsidRDefault="00BE6E5B" w:rsidP="00D66817">
      <w:pPr>
        <w:pStyle w:val="671Details"/>
        <w:tabs>
          <w:tab w:val="clear" w:pos="1267"/>
        </w:tabs>
        <w:ind w:left="360" w:firstLine="0"/>
        <w:rPr>
          <w:ins w:id="202" w:author="Windows User" w:date="2014-12-01T13:40:00Z"/>
          <w:bCs/>
          <w:rPrChange w:id="203" w:author="Windows User" w:date="2014-12-01T13:43:00Z">
            <w:rPr>
              <w:ins w:id="204" w:author="Windows User" w:date="2014-12-01T13:40:00Z"/>
              <w:b/>
              <w:bCs/>
            </w:rPr>
          </w:rPrChange>
        </w:rPr>
      </w:pPr>
      <w:ins w:id="205" w:author="Windows User" w:date="2014-12-01T13:46:00Z">
        <w:r>
          <w:rPr>
            <w:bCs/>
          </w:rPr>
          <w:t>program sponsor and who meet the minimum qualification</w:t>
        </w:r>
      </w:ins>
      <w:ins w:id="206" w:author="Windows User" w:date="2014-12-01T13:47:00Z">
        <w:r>
          <w:rPr>
            <w:bCs/>
          </w:rPr>
          <w:t>s</w:t>
        </w:r>
      </w:ins>
      <w:ins w:id="207" w:author="Windows User" w:date="2014-12-01T13:46:00Z">
        <w:r>
          <w:rPr>
            <w:bCs/>
          </w:rPr>
          <w:t xml:space="preserve"> for Registered Apprenticeship.</w:t>
        </w:r>
      </w:ins>
      <w:ins w:id="208" w:author="Windows User" w:date="2014-12-01T13:43:00Z">
        <w:r>
          <w:rPr>
            <w:bCs/>
          </w:rPr>
          <w:t xml:space="preserve"> </w:t>
        </w:r>
      </w:ins>
    </w:p>
    <w:p w:rsidR="00624B73" w:rsidRDefault="00624B73" w:rsidP="00D66817">
      <w:pPr>
        <w:pStyle w:val="671Details"/>
        <w:tabs>
          <w:tab w:val="clear" w:pos="1267"/>
        </w:tabs>
        <w:ind w:left="360" w:firstLine="0"/>
        <w:rPr>
          <w:b/>
          <w:bCs/>
        </w:rPr>
      </w:pPr>
      <w:moveFromRangeStart w:id="209" w:author="Windows User" w:date="2014-12-01T13:50:00Z" w:name="move405205162"/>
      <w:moveFrom w:id="210" w:author="Windows User" w:date="2014-12-01T13:50:00Z">
        <w:r w:rsidDel="00BE6E5B">
          <w:rPr>
            <w:b/>
            <w:bCs/>
          </w:rPr>
          <w:t>School-to-Registered Apprenticeship.</w:t>
        </w:r>
        <w:r w:rsidDel="00BE6E5B">
          <w:t xml:space="preserve">  Program designed to allow high school youth ages 16 - 17 to enter a Registered Apprenticeship program and continue after graduation with full credit given for the high school portion.</w:t>
        </w:r>
      </w:moveFrom>
      <w:moveFromRangeEnd w:id="209"/>
    </w:p>
    <w:p w:rsidR="00624B73" w:rsidRDefault="00624B73" w:rsidP="00D66817">
      <w:pPr>
        <w:pStyle w:val="671Details"/>
        <w:tabs>
          <w:tab w:val="clear" w:pos="1267"/>
        </w:tabs>
        <w:ind w:left="360" w:firstLine="0"/>
        <w:rPr>
          <w:b/>
          <w:bCs/>
        </w:rPr>
      </w:pPr>
      <w:r>
        <w:rPr>
          <w:b/>
          <w:bCs/>
        </w:rPr>
        <w:t xml:space="preserve">HUD/STEP-UP.  </w:t>
      </w:r>
      <w:del w:id="211" w:author="Windows User" w:date="2014-12-01T13:52:00Z">
        <w:r w:rsidDel="009719F6">
          <w:delText>Developed in conjunction with HUD.  The program provides the actual apprenticeship experience and the framework for moving into high-skill Registered Apprenticeship.</w:delText>
        </w:r>
      </w:del>
      <w:ins w:id="212" w:author="Windows User" w:date="2014-12-01T13:52:00Z">
        <w:r w:rsidR="009719F6">
          <w:t xml:space="preserve">Applicants who successfully participated in the U.S. </w:t>
        </w:r>
      </w:ins>
      <w:ins w:id="213" w:author="Windows User" w:date="2014-12-01T13:53:00Z">
        <w:r w:rsidR="009719F6">
          <w:t xml:space="preserve">Department of </w:t>
        </w:r>
      </w:ins>
      <w:ins w:id="214" w:author="Windows User" w:date="2014-12-01T13:55:00Z">
        <w:r w:rsidR="009719F6">
          <w:t xml:space="preserve">Housing and Urban Development </w:t>
        </w:r>
      </w:ins>
      <w:ins w:id="215" w:author="Windows User" w:date="2014-12-01T13:53:00Z">
        <w:r w:rsidR="009719F6">
          <w:t xml:space="preserve">Step-Up program and </w:t>
        </w:r>
      </w:ins>
      <w:ins w:id="216" w:author="Windows User" w:date="2014-12-01T13:54:00Z">
        <w:r w:rsidR="009719F6">
          <w:t xml:space="preserve">received </w:t>
        </w:r>
      </w:ins>
      <w:ins w:id="217" w:author="Windows User" w:date="2014-12-01T13:56:00Z">
        <w:r w:rsidR="009719F6">
          <w:t>an apprenticeship experience which meets the minimum qualifications for Registered Apprenticeship.</w:t>
        </w:r>
      </w:ins>
      <w:ins w:id="218" w:author="Windows User" w:date="2014-12-01T13:52:00Z">
        <w:r w:rsidR="009719F6">
          <w:t xml:space="preserve"> </w:t>
        </w:r>
      </w:ins>
    </w:p>
    <w:p w:rsidR="00624B73" w:rsidRPr="00FF1B40" w:rsidRDefault="009719F6">
      <w:pPr>
        <w:pStyle w:val="671Instructions"/>
        <w:tabs>
          <w:tab w:val="clear" w:pos="1267"/>
          <w:tab w:val="left" w:pos="180"/>
          <w:tab w:val="left" w:pos="360"/>
        </w:tabs>
        <w:spacing w:after="20"/>
        <w:ind w:left="180" w:hanging="180"/>
        <w:jc w:val="both"/>
        <w:rPr>
          <w:ins w:id="219" w:author="Windows User" w:date="2014-12-01T13:57:00Z"/>
          <w:bCs/>
          <w:rPrChange w:id="220" w:author="Windows User" w:date="2014-12-01T13:58:00Z">
            <w:rPr>
              <w:ins w:id="221" w:author="Windows User" w:date="2014-12-01T13:57:00Z"/>
              <w:b/>
              <w:bCs/>
            </w:rPr>
          </w:rPrChange>
        </w:rPr>
        <w:pPrChange w:id="222" w:author="Windows User" w:date="2014-12-01T13:49:00Z">
          <w:pPr>
            <w:pStyle w:val="671Instructions"/>
            <w:tabs>
              <w:tab w:val="clear" w:pos="1267"/>
              <w:tab w:val="left" w:pos="180"/>
            </w:tabs>
            <w:spacing w:after="20"/>
            <w:ind w:left="180" w:hanging="180"/>
            <w:jc w:val="both"/>
          </w:pPr>
        </w:pPrChange>
      </w:pPr>
      <w:ins w:id="223" w:author="Windows User" w:date="2014-12-01T13:49:00Z">
        <w:r>
          <w:rPr>
            <w:b/>
            <w:bCs/>
          </w:rPr>
          <w:tab/>
        </w:r>
        <w:r>
          <w:rPr>
            <w:b/>
            <w:bCs/>
          </w:rPr>
          <w:tab/>
        </w:r>
      </w:ins>
      <w:ins w:id="224" w:author="Windows User" w:date="2014-12-01T13:50:00Z">
        <w:r>
          <w:rPr>
            <w:b/>
            <w:bCs/>
          </w:rPr>
          <w:t>Career Center Referral.</w:t>
        </w:r>
      </w:ins>
      <w:ins w:id="225" w:author="Windows User" w:date="2014-12-01T13:57:00Z">
        <w:r>
          <w:rPr>
            <w:b/>
            <w:bCs/>
          </w:rPr>
          <w:t xml:space="preserve">  </w:t>
        </w:r>
        <w:r w:rsidRPr="00FF1B40">
          <w:rPr>
            <w:bCs/>
            <w:rPrChange w:id="226" w:author="Windows User" w:date="2014-12-01T13:58:00Z">
              <w:rPr>
                <w:b/>
                <w:bCs/>
              </w:rPr>
            </w:rPrChange>
          </w:rPr>
          <w:t xml:space="preserve">Includes career center participants referred to the Registered Apprenticeship program and/or apprentices(s) </w:t>
        </w:r>
      </w:ins>
    </w:p>
    <w:p w:rsidR="009719F6" w:rsidRPr="00FF1B40" w:rsidRDefault="00FF1B40">
      <w:pPr>
        <w:pStyle w:val="671Instructions"/>
        <w:tabs>
          <w:tab w:val="clear" w:pos="1267"/>
          <w:tab w:val="left" w:pos="180"/>
          <w:tab w:val="left" w:pos="360"/>
        </w:tabs>
        <w:spacing w:after="20"/>
        <w:ind w:left="360" w:hanging="180"/>
        <w:jc w:val="both"/>
        <w:rPr>
          <w:ins w:id="227" w:author="Windows User" w:date="2014-12-01T13:50:00Z"/>
          <w:bCs/>
          <w:rPrChange w:id="228" w:author="Windows User" w:date="2014-12-01T13:58:00Z">
            <w:rPr>
              <w:ins w:id="229" w:author="Windows User" w:date="2014-12-01T13:50:00Z"/>
              <w:b/>
              <w:bCs/>
            </w:rPr>
          </w:rPrChange>
        </w:rPr>
        <w:pPrChange w:id="230" w:author="Windows User" w:date="2014-12-01T14:01:00Z">
          <w:pPr>
            <w:pStyle w:val="671Instructions"/>
            <w:tabs>
              <w:tab w:val="clear" w:pos="1267"/>
              <w:tab w:val="left" w:pos="180"/>
            </w:tabs>
            <w:spacing w:after="20"/>
            <w:ind w:left="180" w:hanging="180"/>
            <w:jc w:val="both"/>
          </w:pPr>
        </w:pPrChange>
      </w:pPr>
      <w:ins w:id="231" w:author="Windows User" w:date="2014-12-01T13:59:00Z">
        <w:r>
          <w:rPr>
            <w:bCs/>
          </w:rPr>
          <w:tab/>
          <w:t>t</w:t>
        </w:r>
      </w:ins>
      <w:ins w:id="232" w:author="Windows User" w:date="2014-12-01T13:58:00Z">
        <w:r w:rsidR="009719F6" w:rsidRPr="00FF1B40">
          <w:rPr>
            <w:bCs/>
            <w:rPrChange w:id="233" w:author="Windows User" w:date="2014-12-01T13:58:00Z">
              <w:rPr>
                <w:b/>
                <w:bCs/>
              </w:rPr>
            </w:rPrChange>
          </w:rPr>
          <w:t xml:space="preserve">hat </w:t>
        </w:r>
        <w:r w:rsidRPr="00FF1B40">
          <w:rPr>
            <w:bCs/>
            <w:rPrChange w:id="234" w:author="Windows User" w:date="2014-12-01T13:58:00Z">
              <w:rPr>
                <w:b/>
                <w:bCs/>
              </w:rPr>
            </w:rPrChange>
          </w:rPr>
          <w:t>receive workforce</w:t>
        </w:r>
      </w:ins>
      <w:ins w:id="235" w:author="Windows User" w:date="2014-12-01T13:59:00Z">
        <w:r>
          <w:rPr>
            <w:bCs/>
          </w:rPr>
          <w:t xml:space="preserve"> system funded servicesthat support their participation in a Registerd Apprenticeship program.  This may include the use of </w:t>
        </w:r>
      </w:ins>
      <w:ins w:id="236" w:author="Windows User" w:date="2014-12-01T14:00:00Z">
        <w:r>
          <w:rPr>
            <w:bCs/>
          </w:rPr>
          <w:t>individual</w:t>
        </w:r>
      </w:ins>
      <w:ins w:id="237" w:author="Windows User" w:date="2014-12-01T13:59:00Z">
        <w:r>
          <w:rPr>
            <w:bCs/>
          </w:rPr>
          <w:t xml:space="preserve"> </w:t>
        </w:r>
      </w:ins>
      <w:ins w:id="238" w:author="Windows User" w:date="2014-12-01T14:00:00Z">
        <w:r>
          <w:rPr>
            <w:bCs/>
          </w:rPr>
          <w:t>training accounts and/or on-the-job training.reimbursements.</w:t>
        </w:r>
      </w:ins>
    </w:p>
    <w:p w:rsidR="009719F6" w:rsidRDefault="009719F6">
      <w:pPr>
        <w:pStyle w:val="671Instructions"/>
        <w:tabs>
          <w:tab w:val="clear" w:pos="1267"/>
          <w:tab w:val="left" w:pos="180"/>
          <w:tab w:val="left" w:pos="360"/>
        </w:tabs>
        <w:spacing w:after="20"/>
        <w:ind w:left="180" w:hanging="180"/>
        <w:jc w:val="both"/>
        <w:rPr>
          <w:ins w:id="239" w:author="Windows User" w:date="2014-12-01T13:51:00Z"/>
        </w:rPr>
        <w:pPrChange w:id="240" w:author="Windows User" w:date="2014-12-01T13:49:00Z">
          <w:pPr>
            <w:pStyle w:val="671Instructions"/>
            <w:tabs>
              <w:tab w:val="clear" w:pos="1267"/>
              <w:tab w:val="left" w:pos="180"/>
            </w:tabs>
            <w:spacing w:after="20"/>
            <w:ind w:left="180" w:hanging="180"/>
            <w:jc w:val="both"/>
          </w:pPr>
        </w:pPrChange>
      </w:pPr>
      <w:ins w:id="241" w:author="Windows User" w:date="2014-12-01T13:50:00Z">
        <w:r>
          <w:rPr>
            <w:b/>
            <w:bCs/>
          </w:rPr>
          <w:tab/>
        </w:r>
        <w:r>
          <w:rPr>
            <w:b/>
            <w:bCs/>
          </w:rPr>
          <w:tab/>
        </w:r>
      </w:ins>
      <w:moveToRangeStart w:id="242" w:author="Windows User" w:date="2014-12-01T13:50:00Z" w:name="move405205162"/>
      <w:moveTo w:id="243" w:author="Windows User" w:date="2014-12-01T13:50:00Z">
        <w:r>
          <w:rPr>
            <w:b/>
            <w:bCs/>
          </w:rPr>
          <w:t>School-to-Registered Apprenticeship.</w:t>
        </w:r>
        <w:r>
          <w:t xml:space="preserve">  Program designed to allow high school youth ages 16 - 17 to enter a Registered Apprenticeship program</w:t>
        </w:r>
      </w:moveTo>
    </w:p>
    <w:p w:rsidR="009719F6" w:rsidRDefault="009719F6">
      <w:pPr>
        <w:pStyle w:val="671Instructions"/>
        <w:tabs>
          <w:tab w:val="clear" w:pos="1267"/>
          <w:tab w:val="left" w:pos="180"/>
          <w:tab w:val="left" w:pos="360"/>
        </w:tabs>
        <w:spacing w:after="20"/>
        <w:ind w:left="180" w:hanging="180"/>
        <w:jc w:val="both"/>
        <w:rPr>
          <w:b/>
          <w:bCs/>
        </w:rPr>
        <w:pPrChange w:id="244" w:author="Windows User" w:date="2014-12-01T13:49:00Z">
          <w:pPr>
            <w:pStyle w:val="671Instructions"/>
            <w:tabs>
              <w:tab w:val="clear" w:pos="1267"/>
              <w:tab w:val="left" w:pos="180"/>
            </w:tabs>
            <w:spacing w:after="20"/>
            <w:ind w:left="180" w:hanging="180"/>
            <w:jc w:val="both"/>
          </w:pPr>
        </w:pPrChange>
      </w:pPr>
      <w:moveTo w:id="245" w:author="Windows User" w:date="2014-12-01T13:50:00Z">
        <w:del w:id="246" w:author="Windows User" w:date="2014-12-01T13:51:00Z">
          <w:r w:rsidDel="009719F6">
            <w:delText xml:space="preserve"> </w:delText>
          </w:r>
        </w:del>
      </w:moveTo>
      <w:ins w:id="247" w:author="Windows User" w:date="2014-12-01T13:51:00Z">
        <w:r>
          <w:tab/>
        </w:r>
        <w:r>
          <w:tab/>
        </w:r>
      </w:ins>
      <w:moveTo w:id="248" w:author="Windows User" w:date="2014-12-01T13:50:00Z">
        <w:r>
          <w:t>and continue after graduation with full credit given for the high school portion.</w:t>
        </w:r>
      </w:moveTo>
      <w:moveToRangeEnd w:id="242"/>
    </w:p>
    <w:p w:rsidR="00624B73" w:rsidDel="009719F6" w:rsidRDefault="00624B73" w:rsidP="00B66A37">
      <w:pPr>
        <w:pStyle w:val="671Instructions"/>
        <w:tabs>
          <w:tab w:val="clear" w:pos="1267"/>
          <w:tab w:val="left" w:pos="-180"/>
        </w:tabs>
        <w:spacing w:after="20"/>
        <w:ind w:left="180" w:hanging="180"/>
        <w:jc w:val="both"/>
        <w:rPr>
          <w:del w:id="249" w:author="Windows User" w:date="2014-12-01T13:51:00Z"/>
        </w:rPr>
      </w:pPr>
      <w:del w:id="250" w:author="Windows User" w:date="2014-12-01T13:51:00Z">
        <w:r w:rsidDel="009719F6">
          <w:rPr>
            <w:b/>
            <w:bCs/>
          </w:rPr>
          <w:delText>Direct Entry</w:delText>
        </w:r>
        <w:r w:rsidDel="009719F6">
          <w:delText xml:space="preserve">.  A graduate from an accredited technical training school, Job Corps training program, </w:delText>
        </w:r>
        <w:r w:rsidRPr="0072403A" w:rsidDel="009719F6">
          <w:delText>Youth Build Program</w:delText>
        </w:r>
        <w:r w:rsidDel="009719F6">
          <w:delText>, or a participant in a military apprenticeship program, any of which training is specifically related to the occupation and incorporated in the Registered Apprenticeship standards.  Also, insert the name of the program.</w:delText>
        </w:r>
      </w:del>
    </w:p>
    <w:p w:rsidR="00624B73" w:rsidDel="009719F6" w:rsidRDefault="00624B73" w:rsidP="00431DE5">
      <w:pPr>
        <w:tabs>
          <w:tab w:val="left" w:pos="720"/>
        </w:tabs>
        <w:ind w:left="720" w:hanging="720"/>
        <w:rPr>
          <w:del w:id="251" w:author="Windows User" w:date="2014-12-01T13:51:00Z"/>
          <w:rFonts w:ascii="Arial" w:hAnsi="Arial" w:cs="Arial"/>
          <w:b/>
          <w:bCs/>
          <w:sz w:val="16"/>
          <w:szCs w:val="16"/>
        </w:rPr>
      </w:pPr>
    </w:p>
    <w:p w:rsidR="00624B73" w:rsidRDefault="00624B73" w:rsidP="00431DE5">
      <w:pPr>
        <w:tabs>
          <w:tab w:val="left" w:pos="720"/>
        </w:tabs>
        <w:rPr>
          <w:rFonts w:ascii="Arial" w:hAnsi="Arial" w:cs="Arial"/>
          <w:b/>
          <w:bCs/>
          <w:sz w:val="16"/>
          <w:szCs w:val="16"/>
        </w:rPr>
      </w:pPr>
      <w:r w:rsidRPr="000F4185">
        <w:rPr>
          <w:rFonts w:ascii="Arial" w:hAnsi="Arial" w:cs="Arial"/>
          <w:b/>
          <w:bCs/>
          <w:sz w:val="16"/>
          <w:szCs w:val="16"/>
        </w:rPr>
        <w:t>Part B</w:t>
      </w:r>
    </w:p>
    <w:p w:rsidR="00624B73" w:rsidRPr="00C277E6" w:rsidRDefault="00624B73" w:rsidP="002B2791">
      <w:pPr>
        <w:ind w:left="900" w:hanging="900"/>
        <w:rPr>
          <w:rFonts w:ascii="Arial" w:hAnsi="Arial" w:cs="Arial"/>
          <w:sz w:val="16"/>
          <w:szCs w:val="16"/>
        </w:rPr>
      </w:pPr>
      <w:r w:rsidRPr="00C277E6">
        <w:rPr>
          <w:rFonts w:ascii="Arial" w:hAnsi="Arial" w:cs="Arial"/>
          <w:b/>
          <w:bCs/>
          <w:sz w:val="16"/>
          <w:szCs w:val="16"/>
        </w:rPr>
        <w:t xml:space="preserve">Item 2.b.1.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rsidR="00624B73" w:rsidRPr="00C277E6" w:rsidRDefault="00624B73" w:rsidP="002B2791">
      <w:pPr>
        <w:tabs>
          <w:tab w:val="left" w:pos="720"/>
        </w:tabs>
        <w:rPr>
          <w:rFonts w:ascii="Arial" w:hAnsi="Arial" w:cs="Arial"/>
          <w:b/>
          <w:bCs/>
          <w:sz w:val="16"/>
          <w:szCs w:val="16"/>
        </w:rPr>
      </w:pPr>
    </w:p>
    <w:p w:rsidR="00624B73" w:rsidRPr="00C277E6" w:rsidRDefault="00624B73" w:rsidP="00431DE5">
      <w:pPr>
        <w:tabs>
          <w:tab w:val="left" w:pos="720"/>
        </w:tabs>
        <w:rPr>
          <w:rFonts w:ascii="Arial" w:hAnsi="Arial" w:cs="Arial"/>
          <w:sz w:val="16"/>
          <w:szCs w:val="16"/>
        </w:rPr>
      </w:pPr>
      <w:r w:rsidRPr="00C277E6">
        <w:rPr>
          <w:rFonts w:ascii="Arial" w:hAnsi="Arial" w:cs="Arial"/>
          <w:b/>
          <w:bCs/>
          <w:sz w:val="16"/>
          <w:szCs w:val="16"/>
        </w:rPr>
        <w:t>Item 3</w:t>
      </w:r>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t xml:space="preserve">Occupation Training Approach.  </w:t>
      </w:r>
      <w:r w:rsidRPr="00C277E6">
        <w:rPr>
          <w:rFonts w:ascii="Arial" w:hAnsi="Arial" w:cs="Arial"/>
          <w:sz w:val="16"/>
          <w:szCs w:val="16"/>
        </w:rPr>
        <w:t>The program sponsor decides which of the three training methods to use in the program as follows:</w:t>
      </w:r>
    </w:p>
    <w:p w:rsidR="00624B73" w:rsidRPr="00C277E6" w:rsidRDefault="00624B73" w:rsidP="00193810">
      <w:pPr>
        <w:tabs>
          <w:tab w:val="left" w:pos="0"/>
          <w:tab w:val="left" w:pos="180"/>
          <w:tab w:val="left" w:pos="900"/>
        </w:tabs>
        <w:ind w:left="900" w:right="-180" w:hanging="900"/>
        <w:rPr>
          <w:rFonts w:ascii="Arial" w:hAnsi="Arial" w:cs="Arial"/>
          <w:sz w:val="16"/>
          <w:szCs w:val="16"/>
        </w:rPr>
      </w:pPr>
      <w:r w:rsidRPr="00C277E6">
        <w:rPr>
          <w:rFonts w:ascii="Arial" w:hAnsi="Arial" w:cs="Arial"/>
          <w:sz w:val="16"/>
          <w:szCs w:val="16"/>
        </w:rPr>
        <w:t>3.a.</w:t>
      </w:r>
      <w:r w:rsidRPr="00C277E6">
        <w:rPr>
          <w:rFonts w:ascii="Arial" w:hAnsi="Arial" w:cs="Arial"/>
          <w:sz w:val="16"/>
          <w:szCs w:val="16"/>
        </w:rPr>
        <w:tab/>
        <w:t>Time-Based Training Approach - apprentice required to complete a specific number of hours of on-the-job learning (OJL) and related training instruction (RTI).</w:t>
      </w:r>
    </w:p>
    <w:p w:rsidR="00624B73" w:rsidRPr="00C277E6" w:rsidRDefault="00624B73" w:rsidP="001D1502">
      <w:pPr>
        <w:tabs>
          <w:tab w:val="left" w:pos="0"/>
          <w:tab w:val="left" w:pos="180"/>
        </w:tabs>
        <w:ind w:left="900" w:right="-180" w:hanging="900"/>
        <w:rPr>
          <w:rFonts w:ascii="Arial" w:hAnsi="Arial" w:cs="Arial"/>
          <w:sz w:val="16"/>
          <w:szCs w:val="16"/>
        </w:rPr>
      </w:pPr>
      <w:r w:rsidRPr="00C277E6">
        <w:rPr>
          <w:rFonts w:ascii="Arial" w:hAnsi="Arial" w:cs="Arial"/>
          <w:sz w:val="16"/>
          <w:szCs w:val="16"/>
        </w:rPr>
        <w:t>3.b.</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rsidR="00624B73" w:rsidRPr="00C277E6" w:rsidRDefault="00624B73" w:rsidP="001D1502">
      <w:pPr>
        <w:tabs>
          <w:tab w:val="left" w:pos="0"/>
          <w:tab w:val="left" w:pos="180"/>
          <w:tab w:val="left" w:pos="900"/>
        </w:tabs>
        <w:ind w:left="900" w:right="-180" w:hanging="900"/>
        <w:rPr>
          <w:rFonts w:ascii="Arial" w:hAnsi="Arial" w:cs="Arial"/>
          <w:sz w:val="20"/>
        </w:rPr>
      </w:pPr>
      <w:r w:rsidRPr="00C277E6">
        <w:rPr>
          <w:rFonts w:ascii="Arial" w:hAnsi="Arial" w:cs="Arial"/>
          <w:sz w:val="16"/>
          <w:szCs w:val="16"/>
        </w:rPr>
        <w:t>3.c.</w:t>
      </w:r>
      <w:r w:rsidRPr="00C277E6">
        <w:rPr>
          <w:rFonts w:ascii="Arial" w:hAnsi="Arial" w:cs="Arial"/>
          <w:sz w:val="16"/>
          <w:szCs w:val="16"/>
        </w:rPr>
        <w:tab/>
        <w:t>Hybrid-Training Approach - apprentice required to complete a minimum number of OJL and RTI hours and demonstrate competency in the defined subject areas.</w:t>
      </w:r>
    </w:p>
    <w:p w:rsidR="00624B73" w:rsidRPr="00C277E6" w:rsidRDefault="00624B73" w:rsidP="00431DE5">
      <w:pPr>
        <w:pStyle w:val="671Instructions"/>
        <w:tabs>
          <w:tab w:val="left" w:pos="540"/>
        </w:tabs>
        <w:spacing w:after="0"/>
        <w:rPr>
          <w:b/>
          <w:bCs/>
        </w:rPr>
      </w:pPr>
    </w:p>
    <w:p w:rsidR="00624B73" w:rsidRPr="00C277E6" w:rsidRDefault="00624B73" w:rsidP="009A3640">
      <w:pPr>
        <w:ind w:left="864" w:hanging="864"/>
        <w:rPr>
          <w:rFonts w:ascii="Arial" w:hAnsi="Arial" w:cs="Arial"/>
          <w:sz w:val="16"/>
          <w:szCs w:val="16"/>
        </w:rPr>
      </w:pPr>
      <w:r w:rsidRPr="00C277E6">
        <w:rPr>
          <w:rFonts w:ascii="Arial" w:hAnsi="Arial" w:cs="Arial"/>
          <w:b/>
          <w:bCs/>
          <w:sz w:val="16"/>
          <w:szCs w:val="16"/>
        </w:rPr>
        <w:t xml:space="preserve">Item 4. </w:t>
      </w:r>
      <w:r w:rsidRPr="00C277E6">
        <w:rPr>
          <w:rFonts w:ascii="Arial" w:hAnsi="Arial" w:cs="Arial"/>
          <w:b/>
          <w:bCs/>
          <w:sz w:val="16"/>
          <w:szCs w:val="16"/>
        </w:rPr>
        <w:tab/>
        <w:t xml:space="preserve">Term (Hrs., Mos., Yrs.).  </w:t>
      </w:r>
      <w:r w:rsidRPr="00C277E6">
        <w:rPr>
          <w:rFonts w:ascii="Arial" w:hAnsi="Arial" w:cs="Arial"/>
          <w:sz w:val="16"/>
          <w:szCs w:val="16"/>
        </w:rPr>
        <w:t>Based on the program sponsor’s training approach.  See Part B, Item 4.  Available in the terms of the Apprenticeship Standards.</w:t>
      </w:r>
    </w:p>
    <w:p w:rsidR="00624B73" w:rsidRPr="00C277E6" w:rsidRDefault="00624B73" w:rsidP="00431DE5">
      <w:pPr>
        <w:pStyle w:val="671Instructions"/>
        <w:tabs>
          <w:tab w:val="left" w:pos="540"/>
        </w:tabs>
        <w:spacing w:after="0"/>
        <w:rPr>
          <w:b/>
          <w:bCs/>
          <w:szCs w:val="16"/>
        </w:rPr>
      </w:pPr>
    </w:p>
    <w:p w:rsidR="00624B73" w:rsidRPr="00C277E6" w:rsidRDefault="00624B73" w:rsidP="00282443">
      <w:pPr>
        <w:pStyle w:val="671Instructions"/>
        <w:tabs>
          <w:tab w:val="clear" w:pos="1267"/>
          <w:tab w:val="left" w:pos="540"/>
          <w:tab w:val="left" w:pos="900"/>
        </w:tabs>
        <w:spacing w:after="0"/>
        <w:ind w:left="900" w:hanging="900"/>
        <w:rPr>
          <w:b/>
          <w:bCs/>
          <w:szCs w:val="16"/>
        </w:rPr>
      </w:pPr>
      <w:r w:rsidRPr="00C277E6">
        <w:rPr>
          <w:b/>
          <w:bCs/>
          <w:szCs w:val="16"/>
        </w:rPr>
        <w:t xml:space="preserve">Item 5. </w:t>
      </w:r>
      <w:r w:rsidRPr="00C277E6">
        <w:rPr>
          <w:b/>
          <w:bCs/>
          <w:szCs w:val="16"/>
        </w:rPr>
        <w:tab/>
        <w:t xml:space="preserve">Probationary Period (Hrs. Mos., Yrs.)  </w:t>
      </w:r>
      <w:r w:rsidRPr="00C277E6">
        <w:rPr>
          <w:bCs/>
          <w:szCs w:val="16"/>
        </w:rPr>
        <w:t>Probation period cannot exceed 25 percent of the length of the program or one year, whichever is shorter.</w:t>
      </w:r>
    </w:p>
    <w:p w:rsidR="00624B73" w:rsidRPr="00C277E6" w:rsidRDefault="00624B73" w:rsidP="00431DE5">
      <w:pPr>
        <w:pStyle w:val="671Instructions"/>
        <w:tabs>
          <w:tab w:val="left" w:pos="540"/>
        </w:tabs>
        <w:spacing w:after="0"/>
        <w:rPr>
          <w:b/>
          <w:bCs/>
        </w:rPr>
      </w:pPr>
    </w:p>
    <w:p w:rsidR="00624B73" w:rsidRDefault="00624B73" w:rsidP="009A3640">
      <w:pPr>
        <w:pStyle w:val="671Instructions"/>
        <w:tabs>
          <w:tab w:val="clear" w:pos="1267"/>
        </w:tabs>
        <w:spacing w:after="0"/>
        <w:ind w:left="864" w:hanging="864"/>
        <w:rPr>
          <w:b/>
          <w:bCs/>
        </w:rPr>
      </w:pPr>
      <w:r w:rsidRPr="00C277E6">
        <w:rPr>
          <w:b/>
          <w:bCs/>
        </w:rPr>
        <w:lastRenderedPageBreak/>
        <w:t xml:space="preserve">Item 7. </w:t>
      </w:r>
      <w:r w:rsidRPr="00C277E6">
        <w:rPr>
          <w:b/>
          <w:bCs/>
        </w:rPr>
        <w:tab/>
        <w:t xml:space="preserve">Term Remaining (Hrs., Mos., Yrs.).  </w:t>
      </w:r>
      <w:r w:rsidRPr="00C277E6">
        <w:rPr>
          <w:bCs/>
        </w:rPr>
        <w:t>After Part B, Item 6., Credit for Previous Experience (Hrs., Mos., Yrs.) is determined by the program sponsor. The Term Remaining (Hrs., Mos., Yrs.) in Part B, Item 7., for the apprentice to complete the apprenticeship is based on the training approach indicated above in Part B, Item 3.  The term remaining is available in the terms of the Apprenticeship Standards.</w:t>
      </w:r>
    </w:p>
    <w:p w:rsidR="00624B73" w:rsidRDefault="00624B73" w:rsidP="00431DE5">
      <w:pPr>
        <w:pStyle w:val="671Instructions"/>
        <w:tabs>
          <w:tab w:val="left" w:pos="540"/>
        </w:tabs>
        <w:spacing w:after="0"/>
        <w:rPr>
          <w:b/>
          <w:bCs/>
        </w:rPr>
      </w:pPr>
    </w:p>
    <w:p w:rsidR="00624B73" w:rsidRDefault="00624B73" w:rsidP="009A3640">
      <w:pPr>
        <w:pStyle w:val="671Instructions"/>
        <w:tabs>
          <w:tab w:val="clear" w:pos="1267"/>
          <w:tab w:val="left" w:pos="540"/>
          <w:tab w:val="left" w:pos="900"/>
        </w:tabs>
        <w:spacing w:after="0"/>
        <w:rPr>
          <w:b/>
          <w:bCs/>
        </w:rPr>
      </w:pPr>
      <w:r>
        <w:rPr>
          <w:b/>
          <w:bCs/>
        </w:rPr>
        <w:t xml:space="preserve">Item 10. </w:t>
      </w:r>
      <w:r>
        <w:rPr>
          <w:b/>
          <w:bCs/>
        </w:rPr>
        <w:tab/>
        <w:t>Wage Instructions:</w:t>
      </w:r>
    </w:p>
    <w:p w:rsidR="00624B73" w:rsidRPr="00AA4F31" w:rsidRDefault="00624B73" w:rsidP="0098314C">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Pre-Apprentice hourly wage:  sponsor enters the individual’s hourly wage in the quarter prior to becoming an apprentice.</w:t>
      </w:r>
    </w:p>
    <w:p w:rsidR="00624B73" w:rsidRDefault="00624B73" w:rsidP="009A364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rsidR="00624B73" w:rsidRPr="00AA4F31" w:rsidRDefault="00624B73" w:rsidP="009A3640">
      <w:pPr>
        <w:pStyle w:val="671Instructions"/>
        <w:tabs>
          <w:tab w:val="clear" w:pos="1267"/>
          <w:tab w:val="left" w:pos="540"/>
        </w:tabs>
        <w:spacing w:after="0"/>
        <w:ind w:left="900" w:hanging="900"/>
        <w:jc w:val="both"/>
        <w:rPr>
          <w:bCs/>
        </w:rPr>
      </w:pPr>
      <w:r>
        <w:t>10c.</w:t>
      </w:r>
      <w:r>
        <w:tab/>
      </w:r>
      <w:r>
        <w:tab/>
        <w:t>Journeyworker’s wage:  sponsor enters wage per hour.</w:t>
      </w:r>
    </w:p>
    <w:p w:rsidR="00DB78F2" w:rsidRDefault="00624B73" w:rsidP="009A3640">
      <w:pPr>
        <w:pStyle w:val="671Instructions"/>
        <w:tabs>
          <w:tab w:val="clear" w:pos="1267"/>
          <w:tab w:val="left" w:pos="540"/>
        </w:tabs>
        <w:spacing w:after="0"/>
        <w:ind w:left="864" w:hanging="864"/>
        <w:jc w:val="both"/>
      </w:pPr>
      <w:r>
        <w:t xml:space="preserve">10d. </w:t>
      </w:r>
      <w:r>
        <w:tab/>
      </w:r>
      <w:r>
        <w:tab/>
      </w:r>
      <w:r w:rsidR="00DB78F2">
        <w:t xml:space="preserve"> </w:t>
      </w:r>
      <w:r>
        <w:t xml:space="preserve">Term:  sponsor enters in each box the apprentice schedule of pay for each advancement period </w:t>
      </w:r>
      <w:r w:rsidRPr="00C277E6">
        <w:t>based on the program sponsor’s training</w:t>
      </w:r>
    </w:p>
    <w:p w:rsidR="00624B73" w:rsidRDefault="00DB78F2" w:rsidP="00DB78F2">
      <w:pPr>
        <w:pStyle w:val="671Instructions"/>
        <w:tabs>
          <w:tab w:val="clear" w:pos="1267"/>
          <w:tab w:val="left" w:pos="540"/>
          <w:tab w:val="left" w:pos="900"/>
        </w:tabs>
        <w:spacing w:after="0"/>
        <w:ind w:left="864" w:hanging="864"/>
        <w:jc w:val="both"/>
      </w:pPr>
      <w:r>
        <w:tab/>
      </w:r>
      <w:r>
        <w:tab/>
      </w:r>
      <w:r w:rsidR="00624B73" w:rsidRPr="00C277E6">
        <w:t xml:space="preserve"> approach.  See Part B, Item 3., and is available in the terms of the Apprenticeship Standards.</w:t>
      </w:r>
    </w:p>
    <w:p w:rsidR="00624B73" w:rsidRDefault="00624B73" w:rsidP="009A3640">
      <w:pPr>
        <w:pStyle w:val="671Instructions"/>
        <w:tabs>
          <w:tab w:val="clear" w:pos="1267"/>
          <w:tab w:val="left" w:pos="540"/>
          <w:tab w:val="left" w:pos="900"/>
        </w:tabs>
        <w:spacing w:after="20"/>
        <w:ind w:left="900" w:hanging="900"/>
        <w:jc w:val="both"/>
      </w:pPr>
      <w:r>
        <w:t>10e.</w:t>
      </w:r>
      <w:r>
        <w:tab/>
      </w:r>
      <w:r>
        <w:tab/>
        <w:t>Percent or dollar amount:  sponsor marks one.</w:t>
      </w:r>
    </w:p>
    <w:p w:rsidR="00624B73" w:rsidRDefault="00624B73" w:rsidP="00431DE5">
      <w:pPr>
        <w:pStyle w:val="671Instructions"/>
        <w:tabs>
          <w:tab w:val="clear" w:pos="1267"/>
          <w:tab w:val="left" w:pos="540"/>
          <w:tab w:val="left" w:pos="720"/>
          <w:tab w:val="left" w:pos="1080"/>
        </w:tabs>
        <w:spacing w:after="0"/>
        <w:ind w:left="540" w:hanging="540"/>
        <w:jc w:val="both"/>
      </w:pPr>
      <w:r>
        <w:rPr>
          <w:b/>
          <w:bCs/>
        </w:rPr>
        <w:t>Note:</w:t>
      </w:r>
      <w:r>
        <w:tab/>
        <w:t>10c.</w:t>
      </w:r>
      <w:r>
        <w:tab/>
      </w:r>
      <w:r>
        <w:tab/>
        <w:t>If the employer is signatory to a collective bargaining agreement, the journeyworker’s wage rate in the applicable collective bargaining</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t>agreement is identified.  Apprenticeship program sponsors not covered by a collective bargaining agreement must identify a minimum</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t>journeyworker’s hourly wage rate that will be the basis for the progressive wage schedule identified in Item 10e. of this agreement.</w:t>
      </w:r>
    </w:p>
    <w:p w:rsidR="00624B73" w:rsidRDefault="00624B73" w:rsidP="0088792D">
      <w:pPr>
        <w:pStyle w:val="671Instructions"/>
        <w:tabs>
          <w:tab w:val="clear" w:pos="1267"/>
          <w:tab w:val="left" w:pos="0"/>
          <w:tab w:val="left" w:pos="540"/>
          <w:tab w:val="left" w:pos="1080"/>
        </w:tabs>
        <w:spacing w:after="0"/>
        <w:ind w:left="1290" w:hanging="1290"/>
        <w:jc w:val="both"/>
      </w:pPr>
      <w:r>
        <w:tab/>
        <w:t>10d.</w:t>
      </w:r>
      <w:r>
        <w:tab/>
      </w:r>
      <w:r>
        <w:tab/>
      </w:r>
      <w:r>
        <w:tab/>
        <w:t>The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rsidR="00624B73" w:rsidRDefault="00624B73" w:rsidP="00431DE5">
      <w:pPr>
        <w:pStyle w:val="671Instructions"/>
        <w:tabs>
          <w:tab w:val="clear" w:pos="1267"/>
          <w:tab w:val="left" w:pos="540"/>
          <w:tab w:val="left" w:pos="1080"/>
        </w:tabs>
        <w:spacing w:after="60"/>
        <w:ind w:left="547" w:hanging="547"/>
        <w:jc w:val="both"/>
      </w:pPr>
      <w:r>
        <w:tab/>
        <w:t>10e.</w:t>
      </w:r>
      <w:r>
        <w:tab/>
      </w:r>
      <w:r>
        <w:tab/>
        <w:t>The wage rates are expressed either as a percent or in dollars and cents of the journeyworker’s wage depending on the industry.</w:t>
      </w:r>
    </w:p>
    <w:p w:rsidR="00624B73" w:rsidRDefault="00624B73" w:rsidP="00431DE5">
      <w:pPr>
        <w:pStyle w:val="671Instructions"/>
        <w:tabs>
          <w:tab w:val="clear" w:pos="1267"/>
        </w:tabs>
        <w:spacing w:after="40"/>
        <w:ind w:left="720" w:hanging="720"/>
        <w:rPr>
          <w:b/>
          <w:bCs/>
          <w:u w:val="single"/>
        </w:rPr>
        <w:sectPr w:rsidR="00624B73" w:rsidSect="00590AC6">
          <w:pgSz w:w="12240" w:h="15840" w:code="1"/>
          <w:pgMar w:top="288" w:right="720" w:bottom="850" w:left="720" w:header="0" w:footer="360" w:gutter="0"/>
          <w:cols w:space="720"/>
          <w:titlePg/>
          <w:docGrid w:linePitch="360"/>
        </w:sectPr>
      </w:pPr>
    </w:p>
    <w:p w:rsidR="00624B73" w:rsidRDefault="00624B73" w:rsidP="00431DE5">
      <w:pPr>
        <w:pStyle w:val="671Instructions"/>
        <w:tabs>
          <w:tab w:val="clear" w:pos="1267"/>
        </w:tabs>
        <w:spacing w:after="40"/>
        <w:ind w:left="720" w:hanging="720"/>
        <w:rPr>
          <w:b/>
          <w:bCs/>
          <w:u w:val="single"/>
        </w:rPr>
      </w:pPr>
    </w:p>
    <w:p w:rsidR="00624B73" w:rsidRPr="0033108F" w:rsidRDefault="00624B73" w:rsidP="00431DE5">
      <w:pPr>
        <w:pStyle w:val="671Instructions"/>
        <w:tabs>
          <w:tab w:val="clear" w:pos="1267"/>
        </w:tabs>
        <w:spacing w:after="40"/>
        <w:ind w:left="720" w:hanging="720"/>
        <w:rPr>
          <w:b/>
          <w:bCs/>
          <w:u w:val="single"/>
        </w:rPr>
      </w:pPr>
      <w:r>
        <w:rPr>
          <w:b/>
          <w:bCs/>
          <w:u w:val="single"/>
        </w:rPr>
        <w:t>Example (Time-based approach) - 3 YEAR APPRENTICESHIP PROGRAM</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t>hrs., mos., yrs.</w:t>
      </w:r>
      <w:r>
        <w:tab/>
        <w:t>1000 hrs.</w:t>
      </w:r>
      <w:r>
        <w:tab/>
        <w:t>1000 hrs.</w:t>
      </w:r>
      <w:r>
        <w:tab/>
        <w:t>1000 hrs.</w:t>
      </w:r>
      <w:r>
        <w:tab/>
        <w:t>1000 hrs.</w:t>
      </w:r>
      <w:r>
        <w:tab/>
        <w:t>1000 hrs.</w:t>
      </w:r>
      <w:r>
        <w:tab/>
        <w:t>1000 hrs.</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rsidR="00624B73" w:rsidRDefault="00624B73" w:rsidP="00431DE5">
      <w:pPr>
        <w:pStyle w:val="671Instructions"/>
        <w:tabs>
          <w:tab w:val="clear" w:pos="1267"/>
        </w:tabs>
        <w:spacing w:after="40"/>
        <w:ind w:left="720" w:hanging="720"/>
      </w:pPr>
      <w:r>
        <w:rPr>
          <w:b/>
          <w:bCs/>
          <w:u w:val="single"/>
        </w:rPr>
        <w:t>Example (Time-based approach) - 4 YEAR APPRENTICESHIP PROGRAM</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rsidR="00624B73" w:rsidRPr="009E2F6B"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r w:rsidRPr="009E2F6B">
        <w:rPr>
          <w:lang w:val="es-ES"/>
        </w:rPr>
        <w:t>hrs., mos., yrs.</w:t>
      </w:r>
      <w:r w:rsidRPr="009E2F6B">
        <w:rPr>
          <w:lang w:val="es-ES"/>
        </w:rPr>
        <w:tab/>
        <w:t>6 mos.</w:t>
      </w:r>
      <w:r w:rsidRPr="009E2F6B">
        <w:rPr>
          <w:lang w:val="es-ES"/>
        </w:rPr>
        <w:tab/>
        <w:t>6 mos.</w:t>
      </w:r>
      <w:r w:rsidRPr="009E2F6B">
        <w:rPr>
          <w:lang w:val="es-ES"/>
        </w:rPr>
        <w:tab/>
        <w:t>6 mos.</w:t>
      </w:r>
      <w:r w:rsidRPr="009E2F6B">
        <w:rPr>
          <w:lang w:val="es-ES"/>
        </w:rPr>
        <w:tab/>
        <w:t>6 mos.</w:t>
      </w:r>
      <w:r w:rsidRPr="009E2F6B">
        <w:rPr>
          <w:lang w:val="es-ES"/>
        </w:rPr>
        <w:tab/>
        <w:t>6 mos.</w:t>
      </w:r>
      <w:r w:rsidRPr="009E2F6B">
        <w:rPr>
          <w:lang w:val="es-ES"/>
        </w:rPr>
        <w:tab/>
        <w:t>6 mos.</w:t>
      </w:r>
      <w:r w:rsidRPr="009E2F6B">
        <w:rPr>
          <w:lang w:val="es-ES"/>
        </w:rPr>
        <w:tab/>
        <w:t>6 mos.</w:t>
      </w:r>
      <w:r w:rsidRPr="009E2F6B">
        <w:rPr>
          <w:lang w:val="es-ES"/>
        </w:rPr>
        <w:tab/>
        <w:t>6 mos.</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w:t>
      </w:r>
      <w:r>
        <w:tab/>
      </w:r>
      <w:r>
        <w:tab/>
        <w:t>50</w:t>
      </w:r>
      <w:r>
        <w:tab/>
        <w:t>55</w:t>
      </w:r>
      <w:r>
        <w:tab/>
        <w:t>60</w:t>
      </w:r>
      <w:r>
        <w:tab/>
        <w:t>65</w:t>
      </w:r>
      <w:r>
        <w:tab/>
        <w:t>70</w:t>
      </w:r>
      <w:r>
        <w:tab/>
        <w:t>75</w:t>
      </w:r>
      <w:r>
        <w:tab/>
        <w:t>80</w:t>
      </w:r>
      <w:r>
        <w:tab/>
        <w:t>90</w:t>
      </w:r>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r>
        <w:rPr>
          <w:b/>
          <w:bCs/>
        </w:rPr>
        <w:t xml:space="preserve">Item 13. </w:t>
      </w:r>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
    <w:p w:rsidR="00624B73" w:rsidRDefault="00624B73" w:rsidP="00431DE5">
      <w:pPr>
        <w:pStyle w:val="671Instructions"/>
        <w:tabs>
          <w:tab w:val="clear" w:pos="1267"/>
          <w:tab w:val="left" w:pos="0"/>
          <w:tab w:val="left" w:pos="540"/>
        </w:tabs>
        <w:spacing w:after="0"/>
        <w:ind w:left="0" w:firstLine="0"/>
        <w:rPr>
          <w:b/>
          <w:bCs/>
        </w:rPr>
      </w:pPr>
    </w:p>
    <w:p w:rsidR="00624B73" w:rsidRDefault="00624B73" w:rsidP="00431DE5">
      <w:pPr>
        <w:pStyle w:val="671Instructions"/>
        <w:tabs>
          <w:tab w:val="clear" w:pos="1267"/>
          <w:tab w:val="left" w:pos="0"/>
          <w:tab w:val="left" w:pos="540"/>
        </w:tabs>
        <w:spacing w:after="0"/>
        <w:ind w:left="0" w:firstLine="0"/>
        <w:rPr>
          <w:b/>
          <w:bCs/>
        </w:rPr>
      </w:pPr>
      <w:r>
        <w:rPr>
          <w:b/>
          <w:bCs/>
        </w:rPr>
        <w:t>Part C.</w:t>
      </w:r>
    </w:p>
    <w:p w:rsidR="00624B73" w:rsidRDefault="00624B73" w:rsidP="00431DE5">
      <w:pPr>
        <w:pStyle w:val="671Instructions"/>
        <w:tabs>
          <w:tab w:val="clear" w:pos="1267"/>
          <w:tab w:val="left" w:pos="0"/>
          <w:tab w:val="left" w:pos="540"/>
        </w:tabs>
        <w:spacing w:after="0"/>
        <w:ind w:left="0" w:firstLine="0"/>
      </w:pPr>
      <w:r w:rsidRPr="007264B3">
        <w:rPr>
          <w:b/>
          <w:bCs/>
        </w:rPr>
        <w:t xml:space="preserve">Item </w:t>
      </w:r>
      <w:r>
        <w:rPr>
          <w:b/>
          <w:bCs/>
        </w:rPr>
        <w:t>4</w:t>
      </w:r>
      <w:r w:rsidRPr="007264B3">
        <w:rPr>
          <w:b/>
          <w:bCs/>
        </w:rPr>
        <w:t>.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encrypts the apprentice’s social security number and generates a unique </w:t>
      </w:r>
      <w:r w:rsidRPr="007264B3">
        <w:t>identification number to identify the apprentice.  It replaces the social security number to protect the apprentice’s privacy.</w:t>
      </w:r>
    </w:p>
    <w:p w:rsidR="00624B73" w:rsidRPr="007264B3" w:rsidRDefault="00624B73" w:rsidP="00431DE5">
      <w:pPr>
        <w:pStyle w:val="671Instructions"/>
        <w:tabs>
          <w:tab w:val="clear" w:pos="1267"/>
          <w:tab w:val="left" w:pos="0"/>
          <w:tab w:val="left" w:pos="540"/>
        </w:tabs>
        <w:spacing w:after="0"/>
        <w:ind w:left="0" w:firstLine="0"/>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35E8C">
        <w:tc>
          <w:tcPr>
            <w:tcW w:w="11016" w:type="dxa"/>
            <w:tcBorders>
              <w:top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 xml:space="preserve">*The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 </w:t>
            </w:r>
            <w:r w:rsidR="00DB78F2">
              <w:rPr>
                <w:rFonts w:ascii="Arial" w:hAnsi="Arial" w:cs="Arial"/>
                <w:sz w:val="14"/>
                <w:szCs w:val="14"/>
              </w:rPr>
              <w:t xml:space="preserve"> </w:t>
            </w:r>
            <w:r w:rsidRPr="00CB64A8">
              <w:rPr>
                <w:rFonts w:ascii="Arial" w:hAnsi="Arial" w:cs="Arial"/>
                <w:sz w:val="14"/>
                <w:szCs w:val="14"/>
              </w:rPr>
              <w:t>Also, the apprentice’s social security number will be used, if appropriate, for purposes of the Davis Bacon Act of 1931, as amended, U.S. Code Title 40, Sections 276a to 276a-7, and Title 29 CFR 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rsidR="00624B73" w:rsidRPr="00CB64A8" w:rsidRDefault="00624B73" w:rsidP="00CB64A8">
            <w:pPr>
              <w:jc w:val="both"/>
              <w:rPr>
                <w:rFonts w:ascii="Arial" w:hAnsi="Arial" w:cs="Arial"/>
                <w:sz w:val="14"/>
                <w:szCs w:val="14"/>
              </w:rPr>
            </w:pPr>
          </w:p>
        </w:tc>
      </w:tr>
      <w:tr w:rsidR="00624B73" w:rsidRPr="00CB64A8" w:rsidTr="00CB64A8">
        <w:tc>
          <w:tcPr>
            <w:tcW w:w="11016" w:type="dxa"/>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collection and maintenance of the data on ETA-671, Apprentice Registration – Section II Form, is authorized under the National Apprenticeship Act, 29 U.S.C. 50, and CFR 29 Part 29.1.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a State Apprenticeship Agency to determine an assessment of skill needs and program information, and in connection with federal litigation or when required by law.</w:t>
            </w:r>
          </w:p>
          <w:p w:rsidR="00624B73" w:rsidRPr="00CB64A8" w:rsidRDefault="00624B73" w:rsidP="00CB64A8">
            <w:pPr>
              <w:jc w:val="both"/>
              <w:rPr>
                <w:rFonts w:ascii="Arial" w:hAnsi="Arial" w:cs="Arial"/>
                <w:sz w:val="14"/>
                <w:szCs w:val="14"/>
              </w:rPr>
            </w:pPr>
          </w:p>
        </w:tc>
      </w:tr>
    </w:tbl>
    <w:p w:rsidR="00624B73" w:rsidRDefault="00624B73" w:rsidP="00431DE5">
      <w:pPr>
        <w:jc w:val="both"/>
        <w:rPr>
          <w:rFonts w:ascii="Arial" w:hAnsi="Arial" w:cs="Arial"/>
          <w:sz w:val="2"/>
          <w:szCs w:val="2"/>
        </w:rPr>
      </w:pPr>
    </w:p>
    <w:p w:rsidR="00624B73" w:rsidRPr="00766691" w:rsidRDefault="00624B73" w:rsidP="00431DE5">
      <w:pPr>
        <w:rPr>
          <w:rFonts w:ascii="Arial" w:hAnsi="Arial" w:cs="Arial"/>
          <w:sz w:val="2"/>
          <w:szCs w:val="2"/>
        </w:rPr>
      </w:pPr>
    </w:p>
    <w:p w:rsidR="00624B73" w:rsidRPr="00766691" w:rsidRDefault="00624B73" w:rsidP="00431DE5">
      <w:pPr>
        <w:rPr>
          <w:rFonts w:ascii="Arial" w:hAnsi="Arial" w:cs="Arial"/>
          <w:sz w:val="2"/>
          <w:szCs w:val="2"/>
        </w:rPr>
      </w:pPr>
    </w:p>
    <w:tbl>
      <w:tblPr>
        <w:tblW w:w="11016" w:type="dxa"/>
        <w:tblBorders>
          <w:bottom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B64A8">
        <w:tc>
          <w:tcPr>
            <w:tcW w:w="11016" w:type="dxa"/>
            <w:tcBorders>
              <w:bottom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422A94">
            <w:pPr>
              <w:rPr>
                <w:rFonts w:ascii="Arial" w:hAnsi="Arial" w:cs="Arial"/>
                <w:sz w:val="14"/>
                <w:szCs w:val="14"/>
              </w:rPr>
            </w:pPr>
            <w:r w:rsidRPr="00CB64A8">
              <w:rPr>
                <w:rFonts w:ascii="Arial" w:hAnsi="Arial"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or any other aspect of this collection of information including suggestions for reducing this burden to the U.S. Department of Labor, Office of Apprenticeship, 200 Constitution Avenue, N.W., Room N-5311, Washington, D.C. 20210 (Paperwork Reduction Project 1205-0023.)</w:t>
            </w:r>
          </w:p>
          <w:p w:rsidR="00624B73" w:rsidRPr="00CB64A8" w:rsidRDefault="00624B73" w:rsidP="00CB64A8">
            <w:pPr>
              <w:jc w:val="both"/>
              <w:rPr>
                <w:rFonts w:ascii="Arial" w:hAnsi="Arial" w:cs="Arial"/>
                <w:sz w:val="14"/>
                <w:szCs w:val="14"/>
              </w:rPr>
            </w:pPr>
          </w:p>
        </w:tc>
      </w:tr>
    </w:tbl>
    <w:p w:rsidR="00624B73" w:rsidRDefault="00624B73" w:rsidP="00766691">
      <w:pPr>
        <w:tabs>
          <w:tab w:val="left" w:pos="9260"/>
        </w:tabs>
        <w:rPr>
          <w:rFonts w:ascii="Arial" w:hAnsi="Arial" w:cs="Arial"/>
          <w:sz w:val="16"/>
          <w:szCs w:val="16"/>
        </w:rPr>
      </w:pPr>
    </w:p>
    <w:sectPr w:rsidR="00624B73" w:rsidSect="00590AC6">
      <w:pgSz w:w="12240" w:h="15840" w:code="1"/>
      <w:pgMar w:top="288" w:right="720" w:bottom="850" w:left="72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E0" w:rsidRDefault="00626AE0">
      <w:r>
        <w:separator/>
      </w:r>
    </w:p>
  </w:endnote>
  <w:endnote w:type="continuationSeparator" w:id="0">
    <w:p w:rsidR="00626AE0" w:rsidRDefault="0062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F7" w:rsidRDefault="00E102F7" w:rsidP="00B15548">
    <w:pPr>
      <w:pStyle w:val="Footer"/>
      <w:tabs>
        <w:tab w:val="clear" w:pos="4320"/>
        <w:tab w:val="clear" w:pos="8640"/>
        <w:tab w:val="left" w:pos="7560"/>
        <w:tab w:val="right" w:pos="11160"/>
      </w:tabs>
      <w:rPr>
        <w:rFonts w:ascii="Arial" w:hAnsi="Arial" w:cs="Arial"/>
        <w:sz w:val="16"/>
      </w:rPr>
    </w:pPr>
  </w:p>
  <w:p w:rsidR="00E102F7" w:rsidRDefault="00E102F7" w:rsidP="00B15548">
    <w:pPr>
      <w:pStyle w:val="Footer"/>
      <w:tabs>
        <w:tab w:val="clear" w:pos="4320"/>
        <w:tab w:val="clear" w:pos="8640"/>
        <w:tab w:val="left" w:pos="7560"/>
        <w:tab w:val="right" w:pos="11160"/>
      </w:tabs>
      <w:rPr>
        <w:rFonts w:ascii="Arial" w:hAnsi="Arial" w:cs="Arial"/>
        <w:sz w:val="16"/>
      </w:rPr>
    </w:pPr>
  </w:p>
  <w:p w:rsidR="00E102F7" w:rsidRDefault="00E102F7"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 xml:space="preserve">Page 3 of </w:t>
    </w:r>
    <w:r w:rsidRPr="00212968">
      <w:rPr>
        <w:rFonts w:ascii="Arial" w:hAnsi="Arial" w:cs="Arial"/>
        <w:sz w:val="16"/>
        <w:highlight w:val="yellow"/>
      </w:rPr>
      <w:t>4</w:t>
    </w:r>
    <w:r>
      <w:rPr>
        <w:rFonts w:ascii="Arial" w:hAnsi="Arial" w:cs="Arial"/>
        <w:sz w:val="16"/>
      </w:rPr>
      <w:tab/>
      <w:t>ETA 671 – Section II (Rev. mo 20XX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F7" w:rsidRDefault="00E102F7" w:rsidP="00B15548">
    <w:pPr>
      <w:pStyle w:val="Footer"/>
      <w:tabs>
        <w:tab w:val="clear" w:pos="4320"/>
        <w:tab w:val="clear" w:pos="8640"/>
        <w:tab w:val="left" w:pos="7560"/>
        <w:tab w:val="right" w:pos="11088"/>
      </w:tabs>
      <w:ind w:left="-259" w:right="-288"/>
      <w:rPr>
        <w:rFonts w:ascii="Arial" w:hAnsi="Arial" w:cs="Arial"/>
        <w:sz w:val="16"/>
      </w:rPr>
    </w:pPr>
    <w:r>
      <w:rPr>
        <w:rFonts w:ascii="Arial" w:hAnsi="Arial" w:cs="Arial"/>
        <w:sz w:val="16"/>
      </w:rPr>
      <w:t xml:space="preserve">Page </w:t>
    </w:r>
    <w:r w:rsidRPr="00E14A99">
      <w:rPr>
        <w:rStyle w:val="PageNumber"/>
        <w:rFonts w:ascii="Arial" w:hAnsi="Arial" w:cs="Arial"/>
        <w:sz w:val="16"/>
        <w:szCs w:val="16"/>
      </w:rPr>
      <w:fldChar w:fldCharType="begin"/>
    </w:r>
    <w:r w:rsidRPr="00E14A99">
      <w:rPr>
        <w:rStyle w:val="PageNumber"/>
        <w:rFonts w:ascii="Arial" w:hAnsi="Arial" w:cs="Arial"/>
        <w:sz w:val="16"/>
        <w:szCs w:val="16"/>
      </w:rPr>
      <w:instrText xml:space="preserve"> PAGE </w:instrText>
    </w:r>
    <w:r w:rsidRPr="00E14A99">
      <w:rPr>
        <w:rStyle w:val="PageNumber"/>
        <w:rFonts w:ascii="Arial" w:hAnsi="Arial" w:cs="Arial"/>
        <w:sz w:val="16"/>
        <w:szCs w:val="16"/>
      </w:rPr>
      <w:fldChar w:fldCharType="separate"/>
    </w:r>
    <w:r w:rsidR="00216CA6">
      <w:rPr>
        <w:rStyle w:val="PageNumber"/>
        <w:rFonts w:ascii="Arial" w:hAnsi="Arial" w:cs="Arial"/>
        <w:noProof/>
        <w:sz w:val="16"/>
        <w:szCs w:val="16"/>
      </w:rPr>
      <w:t>1</w:t>
    </w:r>
    <w:r w:rsidRPr="00E14A99">
      <w:rPr>
        <w:rStyle w:val="PageNumber"/>
        <w:rFonts w:ascii="Arial" w:hAnsi="Arial" w:cs="Arial"/>
        <w:sz w:val="16"/>
        <w:szCs w:val="16"/>
      </w:rPr>
      <w:fldChar w:fldCharType="end"/>
    </w:r>
    <w:r>
      <w:rPr>
        <w:rStyle w:val="PageNumber"/>
        <w:rFonts w:ascii="Arial" w:hAnsi="Arial" w:cs="Arial"/>
        <w:sz w:val="16"/>
      </w:rPr>
      <w:t xml:space="preserve"> </w:t>
    </w:r>
    <w:r w:rsidRPr="00504ED1">
      <w:rPr>
        <w:rStyle w:val="PageNumber"/>
        <w:rFonts w:ascii="Arial" w:hAnsi="Arial" w:cs="Arial"/>
        <w:sz w:val="16"/>
      </w:rPr>
      <w:t xml:space="preserve">of </w:t>
    </w:r>
    <w:r>
      <w:rPr>
        <w:rStyle w:val="PageNumber"/>
        <w:rFonts w:ascii="Arial" w:hAnsi="Arial" w:cs="Arial"/>
        <w:sz w:val="16"/>
      </w:rPr>
      <w:t>3</w:t>
    </w:r>
    <w:r>
      <w:rPr>
        <w:rStyle w:val="PageNumber"/>
        <w:rFonts w:ascii="Arial" w:hAnsi="Arial" w:cs="Arial"/>
        <w:sz w:val="16"/>
      </w:rPr>
      <w:tab/>
      <w:t>ETA 671 – Section II (May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E0" w:rsidRDefault="00626AE0">
      <w:r>
        <w:separator/>
      </w:r>
    </w:p>
  </w:footnote>
  <w:footnote w:type="continuationSeparator" w:id="0">
    <w:p w:rsidR="00626AE0" w:rsidRDefault="00626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82"/>
    <w:rsid w:val="00002A32"/>
    <w:rsid w:val="0002323B"/>
    <w:rsid w:val="00030063"/>
    <w:rsid w:val="00037A12"/>
    <w:rsid w:val="00041634"/>
    <w:rsid w:val="000477D1"/>
    <w:rsid w:val="00053B1F"/>
    <w:rsid w:val="000575A5"/>
    <w:rsid w:val="000636FF"/>
    <w:rsid w:val="00075F95"/>
    <w:rsid w:val="0007620C"/>
    <w:rsid w:val="0007743F"/>
    <w:rsid w:val="0008623A"/>
    <w:rsid w:val="00093545"/>
    <w:rsid w:val="00096537"/>
    <w:rsid w:val="000A03A1"/>
    <w:rsid w:val="000A155D"/>
    <w:rsid w:val="000A5857"/>
    <w:rsid w:val="000A78B9"/>
    <w:rsid w:val="000B313C"/>
    <w:rsid w:val="000B7A38"/>
    <w:rsid w:val="000C1766"/>
    <w:rsid w:val="000D3AB9"/>
    <w:rsid w:val="000D45B5"/>
    <w:rsid w:val="000E796D"/>
    <w:rsid w:val="000F2E86"/>
    <w:rsid w:val="000F3791"/>
    <w:rsid w:val="000F4185"/>
    <w:rsid w:val="0011000E"/>
    <w:rsid w:val="00110A5F"/>
    <w:rsid w:val="00112987"/>
    <w:rsid w:val="00114E45"/>
    <w:rsid w:val="00116F1A"/>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7133C"/>
    <w:rsid w:val="00184F06"/>
    <w:rsid w:val="0018787F"/>
    <w:rsid w:val="00192D2F"/>
    <w:rsid w:val="00193810"/>
    <w:rsid w:val="00197A6C"/>
    <w:rsid w:val="001A0B74"/>
    <w:rsid w:val="001A15CF"/>
    <w:rsid w:val="001B0902"/>
    <w:rsid w:val="001B6DF9"/>
    <w:rsid w:val="001B6F96"/>
    <w:rsid w:val="001C060E"/>
    <w:rsid w:val="001C6063"/>
    <w:rsid w:val="001C667A"/>
    <w:rsid w:val="001D1502"/>
    <w:rsid w:val="001D5583"/>
    <w:rsid w:val="001D5846"/>
    <w:rsid w:val="001E1D50"/>
    <w:rsid w:val="001E6803"/>
    <w:rsid w:val="001F3CE3"/>
    <w:rsid w:val="001F704A"/>
    <w:rsid w:val="00200AF0"/>
    <w:rsid w:val="002070E2"/>
    <w:rsid w:val="00210FF1"/>
    <w:rsid w:val="00212968"/>
    <w:rsid w:val="00216CA6"/>
    <w:rsid w:val="00230BB4"/>
    <w:rsid w:val="00234C2F"/>
    <w:rsid w:val="00237E26"/>
    <w:rsid w:val="00237F15"/>
    <w:rsid w:val="0024170C"/>
    <w:rsid w:val="00262492"/>
    <w:rsid w:val="00266B73"/>
    <w:rsid w:val="00270081"/>
    <w:rsid w:val="0027238C"/>
    <w:rsid w:val="002742F2"/>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6BC6"/>
    <w:rsid w:val="002B7EE6"/>
    <w:rsid w:val="002D6EAF"/>
    <w:rsid w:val="002E2F53"/>
    <w:rsid w:val="002E7A14"/>
    <w:rsid w:val="002F5CCB"/>
    <w:rsid w:val="003020AA"/>
    <w:rsid w:val="003106C1"/>
    <w:rsid w:val="00315202"/>
    <w:rsid w:val="0032195D"/>
    <w:rsid w:val="00321CAF"/>
    <w:rsid w:val="0032403E"/>
    <w:rsid w:val="0033108F"/>
    <w:rsid w:val="0034388C"/>
    <w:rsid w:val="00361C51"/>
    <w:rsid w:val="00362BBA"/>
    <w:rsid w:val="0037772E"/>
    <w:rsid w:val="00392575"/>
    <w:rsid w:val="003A5FDC"/>
    <w:rsid w:val="003A6328"/>
    <w:rsid w:val="003B1435"/>
    <w:rsid w:val="003B22ED"/>
    <w:rsid w:val="003B6CF5"/>
    <w:rsid w:val="003C0F49"/>
    <w:rsid w:val="003C0FF3"/>
    <w:rsid w:val="003C18C6"/>
    <w:rsid w:val="003C27F6"/>
    <w:rsid w:val="003C293B"/>
    <w:rsid w:val="003C6B74"/>
    <w:rsid w:val="003E25D8"/>
    <w:rsid w:val="003E3CB5"/>
    <w:rsid w:val="003E5EF4"/>
    <w:rsid w:val="003F388F"/>
    <w:rsid w:val="003F4CA0"/>
    <w:rsid w:val="003F6399"/>
    <w:rsid w:val="003F687B"/>
    <w:rsid w:val="00403402"/>
    <w:rsid w:val="00406CE1"/>
    <w:rsid w:val="00414BE4"/>
    <w:rsid w:val="00422A94"/>
    <w:rsid w:val="00423671"/>
    <w:rsid w:val="00423EBC"/>
    <w:rsid w:val="00431DE5"/>
    <w:rsid w:val="004340A7"/>
    <w:rsid w:val="0043503F"/>
    <w:rsid w:val="00440A01"/>
    <w:rsid w:val="004465FC"/>
    <w:rsid w:val="00457D3C"/>
    <w:rsid w:val="0046612A"/>
    <w:rsid w:val="004778F9"/>
    <w:rsid w:val="00482694"/>
    <w:rsid w:val="00482881"/>
    <w:rsid w:val="004856B0"/>
    <w:rsid w:val="004879CB"/>
    <w:rsid w:val="00491519"/>
    <w:rsid w:val="004A4D5B"/>
    <w:rsid w:val="004C4509"/>
    <w:rsid w:val="004C7B3E"/>
    <w:rsid w:val="004D1973"/>
    <w:rsid w:val="004D20BB"/>
    <w:rsid w:val="004F0022"/>
    <w:rsid w:val="00504628"/>
    <w:rsid w:val="00504ED1"/>
    <w:rsid w:val="00515479"/>
    <w:rsid w:val="00515619"/>
    <w:rsid w:val="00526883"/>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90AC6"/>
    <w:rsid w:val="00590D67"/>
    <w:rsid w:val="005960DB"/>
    <w:rsid w:val="005A57E0"/>
    <w:rsid w:val="005B0D4F"/>
    <w:rsid w:val="005B71A7"/>
    <w:rsid w:val="005B7941"/>
    <w:rsid w:val="005D6DE3"/>
    <w:rsid w:val="005D6E9C"/>
    <w:rsid w:val="005E4C57"/>
    <w:rsid w:val="005F37BB"/>
    <w:rsid w:val="006046B9"/>
    <w:rsid w:val="0060683E"/>
    <w:rsid w:val="00610F2A"/>
    <w:rsid w:val="00611807"/>
    <w:rsid w:val="00612E7B"/>
    <w:rsid w:val="006174B9"/>
    <w:rsid w:val="006212A2"/>
    <w:rsid w:val="00623508"/>
    <w:rsid w:val="00623A91"/>
    <w:rsid w:val="00624B73"/>
    <w:rsid w:val="00625C3D"/>
    <w:rsid w:val="00626AE0"/>
    <w:rsid w:val="00626BFF"/>
    <w:rsid w:val="006315A8"/>
    <w:rsid w:val="00643B80"/>
    <w:rsid w:val="00644882"/>
    <w:rsid w:val="006471B9"/>
    <w:rsid w:val="006473E9"/>
    <w:rsid w:val="0065141A"/>
    <w:rsid w:val="006538C1"/>
    <w:rsid w:val="00664257"/>
    <w:rsid w:val="006643CE"/>
    <w:rsid w:val="00664830"/>
    <w:rsid w:val="00667473"/>
    <w:rsid w:val="006856E1"/>
    <w:rsid w:val="00686BF1"/>
    <w:rsid w:val="006A1F7D"/>
    <w:rsid w:val="006A4CC3"/>
    <w:rsid w:val="006A765D"/>
    <w:rsid w:val="006B2958"/>
    <w:rsid w:val="006D0AA1"/>
    <w:rsid w:val="006D1F4A"/>
    <w:rsid w:val="006D26F8"/>
    <w:rsid w:val="006D4B90"/>
    <w:rsid w:val="006E055D"/>
    <w:rsid w:val="006E3225"/>
    <w:rsid w:val="006E4F01"/>
    <w:rsid w:val="006F1E45"/>
    <w:rsid w:val="0070351A"/>
    <w:rsid w:val="00707C20"/>
    <w:rsid w:val="00710E56"/>
    <w:rsid w:val="0071760F"/>
    <w:rsid w:val="00720256"/>
    <w:rsid w:val="00722ED9"/>
    <w:rsid w:val="00723CEA"/>
    <w:rsid w:val="0072403A"/>
    <w:rsid w:val="007240DC"/>
    <w:rsid w:val="007264B3"/>
    <w:rsid w:val="007460CD"/>
    <w:rsid w:val="0075039D"/>
    <w:rsid w:val="00751CFD"/>
    <w:rsid w:val="00764AF6"/>
    <w:rsid w:val="00766691"/>
    <w:rsid w:val="00774F6A"/>
    <w:rsid w:val="007768DE"/>
    <w:rsid w:val="00777141"/>
    <w:rsid w:val="00782533"/>
    <w:rsid w:val="00783105"/>
    <w:rsid w:val="007865BA"/>
    <w:rsid w:val="007939FA"/>
    <w:rsid w:val="007A150D"/>
    <w:rsid w:val="007A4A7B"/>
    <w:rsid w:val="007B24F1"/>
    <w:rsid w:val="007B73AC"/>
    <w:rsid w:val="007C24DF"/>
    <w:rsid w:val="007C7A21"/>
    <w:rsid w:val="007D19AB"/>
    <w:rsid w:val="007D5FDC"/>
    <w:rsid w:val="007D7A2E"/>
    <w:rsid w:val="007F7E0E"/>
    <w:rsid w:val="00801DFE"/>
    <w:rsid w:val="00823994"/>
    <w:rsid w:val="008269E2"/>
    <w:rsid w:val="008319B0"/>
    <w:rsid w:val="0084527A"/>
    <w:rsid w:val="0085618D"/>
    <w:rsid w:val="00861842"/>
    <w:rsid w:val="00867F00"/>
    <w:rsid w:val="008750F0"/>
    <w:rsid w:val="008768F8"/>
    <w:rsid w:val="008805AA"/>
    <w:rsid w:val="0088792D"/>
    <w:rsid w:val="0089320F"/>
    <w:rsid w:val="008939AC"/>
    <w:rsid w:val="008A118C"/>
    <w:rsid w:val="008A375B"/>
    <w:rsid w:val="008A4931"/>
    <w:rsid w:val="008A6E7B"/>
    <w:rsid w:val="008A7886"/>
    <w:rsid w:val="008C242D"/>
    <w:rsid w:val="008E3752"/>
    <w:rsid w:val="008E649C"/>
    <w:rsid w:val="008F136B"/>
    <w:rsid w:val="00901FA3"/>
    <w:rsid w:val="00910EEF"/>
    <w:rsid w:val="0092778D"/>
    <w:rsid w:val="00934DCA"/>
    <w:rsid w:val="00936548"/>
    <w:rsid w:val="009373D5"/>
    <w:rsid w:val="00943A03"/>
    <w:rsid w:val="00943D26"/>
    <w:rsid w:val="009478D0"/>
    <w:rsid w:val="00960400"/>
    <w:rsid w:val="009613CC"/>
    <w:rsid w:val="009635ED"/>
    <w:rsid w:val="009719F6"/>
    <w:rsid w:val="00976026"/>
    <w:rsid w:val="009765A2"/>
    <w:rsid w:val="0098314C"/>
    <w:rsid w:val="00986871"/>
    <w:rsid w:val="009879A7"/>
    <w:rsid w:val="00993FFE"/>
    <w:rsid w:val="00995CF9"/>
    <w:rsid w:val="00997A5A"/>
    <w:rsid w:val="009A05F6"/>
    <w:rsid w:val="009A2691"/>
    <w:rsid w:val="009A3640"/>
    <w:rsid w:val="009B2391"/>
    <w:rsid w:val="009B643E"/>
    <w:rsid w:val="009B7CF1"/>
    <w:rsid w:val="009C3F46"/>
    <w:rsid w:val="009D0B90"/>
    <w:rsid w:val="009D2B47"/>
    <w:rsid w:val="009D5C2B"/>
    <w:rsid w:val="009D725D"/>
    <w:rsid w:val="009E2F6B"/>
    <w:rsid w:val="009E4535"/>
    <w:rsid w:val="009E5323"/>
    <w:rsid w:val="009F7897"/>
    <w:rsid w:val="00A12C1E"/>
    <w:rsid w:val="00A164E1"/>
    <w:rsid w:val="00A259ED"/>
    <w:rsid w:val="00A25F62"/>
    <w:rsid w:val="00A25F65"/>
    <w:rsid w:val="00A3298B"/>
    <w:rsid w:val="00A41106"/>
    <w:rsid w:val="00A43E74"/>
    <w:rsid w:val="00A570FD"/>
    <w:rsid w:val="00A63B58"/>
    <w:rsid w:val="00A66579"/>
    <w:rsid w:val="00A74DDD"/>
    <w:rsid w:val="00A80F5E"/>
    <w:rsid w:val="00A83B2F"/>
    <w:rsid w:val="00A8412E"/>
    <w:rsid w:val="00A84534"/>
    <w:rsid w:val="00A9207E"/>
    <w:rsid w:val="00A9364B"/>
    <w:rsid w:val="00A93DCD"/>
    <w:rsid w:val="00AA1DBA"/>
    <w:rsid w:val="00AA4F31"/>
    <w:rsid w:val="00AA7312"/>
    <w:rsid w:val="00AA7A91"/>
    <w:rsid w:val="00AB49AA"/>
    <w:rsid w:val="00AB6424"/>
    <w:rsid w:val="00AD43F0"/>
    <w:rsid w:val="00AD64A9"/>
    <w:rsid w:val="00AE17CF"/>
    <w:rsid w:val="00AE44CD"/>
    <w:rsid w:val="00AE496A"/>
    <w:rsid w:val="00B02522"/>
    <w:rsid w:val="00B12FB5"/>
    <w:rsid w:val="00B13BF1"/>
    <w:rsid w:val="00B15548"/>
    <w:rsid w:val="00B25049"/>
    <w:rsid w:val="00B2550E"/>
    <w:rsid w:val="00B332A4"/>
    <w:rsid w:val="00B3331D"/>
    <w:rsid w:val="00B37FB2"/>
    <w:rsid w:val="00B436C7"/>
    <w:rsid w:val="00B45FD4"/>
    <w:rsid w:val="00B55D97"/>
    <w:rsid w:val="00B5628D"/>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6D58"/>
    <w:rsid w:val="00BD7F51"/>
    <w:rsid w:val="00BE02E0"/>
    <w:rsid w:val="00BE0683"/>
    <w:rsid w:val="00BE22CF"/>
    <w:rsid w:val="00BE6E5B"/>
    <w:rsid w:val="00BE7286"/>
    <w:rsid w:val="00BF30A6"/>
    <w:rsid w:val="00BF35C9"/>
    <w:rsid w:val="00C03D04"/>
    <w:rsid w:val="00C137ED"/>
    <w:rsid w:val="00C25C79"/>
    <w:rsid w:val="00C277E6"/>
    <w:rsid w:val="00C32705"/>
    <w:rsid w:val="00C3529C"/>
    <w:rsid w:val="00C35E8C"/>
    <w:rsid w:val="00C4761E"/>
    <w:rsid w:val="00C54B43"/>
    <w:rsid w:val="00C667BF"/>
    <w:rsid w:val="00C7700A"/>
    <w:rsid w:val="00C80550"/>
    <w:rsid w:val="00C83DF4"/>
    <w:rsid w:val="00C85FFB"/>
    <w:rsid w:val="00C867CD"/>
    <w:rsid w:val="00C906C3"/>
    <w:rsid w:val="00C930A3"/>
    <w:rsid w:val="00CA3159"/>
    <w:rsid w:val="00CA7FBF"/>
    <w:rsid w:val="00CB50B3"/>
    <w:rsid w:val="00CB64A8"/>
    <w:rsid w:val="00CB6841"/>
    <w:rsid w:val="00CC136D"/>
    <w:rsid w:val="00CD1A6C"/>
    <w:rsid w:val="00CE06A2"/>
    <w:rsid w:val="00CE0DF3"/>
    <w:rsid w:val="00CE2485"/>
    <w:rsid w:val="00CF0237"/>
    <w:rsid w:val="00CF12E9"/>
    <w:rsid w:val="00CF6EBA"/>
    <w:rsid w:val="00D10CD8"/>
    <w:rsid w:val="00D121A3"/>
    <w:rsid w:val="00D13889"/>
    <w:rsid w:val="00D160EE"/>
    <w:rsid w:val="00D20F2E"/>
    <w:rsid w:val="00D21B4A"/>
    <w:rsid w:val="00D21B55"/>
    <w:rsid w:val="00D447C1"/>
    <w:rsid w:val="00D500B2"/>
    <w:rsid w:val="00D57C62"/>
    <w:rsid w:val="00D66817"/>
    <w:rsid w:val="00D77302"/>
    <w:rsid w:val="00D87DBD"/>
    <w:rsid w:val="00D905A6"/>
    <w:rsid w:val="00D90B52"/>
    <w:rsid w:val="00DA1703"/>
    <w:rsid w:val="00DA2F85"/>
    <w:rsid w:val="00DA39DB"/>
    <w:rsid w:val="00DB1773"/>
    <w:rsid w:val="00DB664A"/>
    <w:rsid w:val="00DB7722"/>
    <w:rsid w:val="00DB78F2"/>
    <w:rsid w:val="00DC6734"/>
    <w:rsid w:val="00DC7F56"/>
    <w:rsid w:val="00DD2F8A"/>
    <w:rsid w:val="00DD3959"/>
    <w:rsid w:val="00DD4178"/>
    <w:rsid w:val="00DD5E01"/>
    <w:rsid w:val="00DD6890"/>
    <w:rsid w:val="00DD7CD9"/>
    <w:rsid w:val="00DE2EFF"/>
    <w:rsid w:val="00DE3166"/>
    <w:rsid w:val="00DF4A6F"/>
    <w:rsid w:val="00DF77FB"/>
    <w:rsid w:val="00E06F56"/>
    <w:rsid w:val="00E102F7"/>
    <w:rsid w:val="00E14A99"/>
    <w:rsid w:val="00E153E6"/>
    <w:rsid w:val="00E17F0F"/>
    <w:rsid w:val="00E260B0"/>
    <w:rsid w:val="00E26608"/>
    <w:rsid w:val="00E30F75"/>
    <w:rsid w:val="00E326EA"/>
    <w:rsid w:val="00E35337"/>
    <w:rsid w:val="00E37107"/>
    <w:rsid w:val="00E422EA"/>
    <w:rsid w:val="00E429E8"/>
    <w:rsid w:val="00E4387F"/>
    <w:rsid w:val="00E471EE"/>
    <w:rsid w:val="00E510FC"/>
    <w:rsid w:val="00E51D3F"/>
    <w:rsid w:val="00E656F0"/>
    <w:rsid w:val="00E65D2F"/>
    <w:rsid w:val="00E67657"/>
    <w:rsid w:val="00E74BFB"/>
    <w:rsid w:val="00E801AB"/>
    <w:rsid w:val="00E810C9"/>
    <w:rsid w:val="00E85D34"/>
    <w:rsid w:val="00E92555"/>
    <w:rsid w:val="00E9635B"/>
    <w:rsid w:val="00EB2925"/>
    <w:rsid w:val="00EC126C"/>
    <w:rsid w:val="00EC3E75"/>
    <w:rsid w:val="00EC478E"/>
    <w:rsid w:val="00ED5FA9"/>
    <w:rsid w:val="00ED73B2"/>
    <w:rsid w:val="00EE2102"/>
    <w:rsid w:val="00EF0431"/>
    <w:rsid w:val="00EF24F0"/>
    <w:rsid w:val="00F0301D"/>
    <w:rsid w:val="00F03042"/>
    <w:rsid w:val="00F04DB0"/>
    <w:rsid w:val="00F04DC7"/>
    <w:rsid w:val="00F063F0"/>
    <w:rsid w:val="00F11656"/>
    <w:rsid w:val="00F1220E"/>
    <w:rsid w:val="00F140FC"/>
    <w:rsid w:val="00F168EE"/>
    <w:rsid w:val="00F20A18"/>
    <w:rsid w:val="00F23EFA"/>
    <w:rsid w:val="00F2752C"/>
    <w:rsid w:val="00F27E0C"/>
    <w:rsid w:val="00F33528"/>
    <w:rsid w:val="00F4342C"/>
    <w:rsid w:val="00F46551"/>
    <w:rsid w:val="00F546E6"/>
    <w:rsid w:val="00F67B8E"/>
    <w:rsid w:val="00F70C46"/>
    <w:rsid w:val="00F83E82"/>
    <w:rsid w:val="00FA4455"/>
    <w:rsid w:val="00FB0073"/>
    <w:rsid w:val="00FB16CE"/>
    <w:rsid w:val="00FB370E"/>
    <w:rsid w:val="00FC0ECF"/>
    <w:rsid w:val="00FC1D37"/>
    <w:rsid w:val="00FC214D"/>
    <w:rsid w:val="00FD0C02"/>
    <w:rsid w:val="00FD2CED"/>
    <w:rsid w:val="00FD3E9B"/>
    <w:rsid w:val="00FE16C1"/>
    <w:rsid w:val="00FE4984"/>
    <w:rsid w:val="00FE68F5"/>
    <w:rsid w:val="00FF1B40"/>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Theme="majorHAnsi" w:eastAsiaTheme="majorEastAsia" w:hAnsiTheme="majorHAnsi" w:cstheme="majorBidi"/>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
    <w:name w:val="EmailStyle32"/>
    <w:basedOn w:val="DefaultParagraphFont"/>
    <w:semiHidden/>
    <w:rsid w:val="009B2391"/>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Theme="majorHAnsi" w:eastAsiaTheme="majorEastAsia" w:hAnsiTheme="majorHAnsi" w:cstheme="majorBidi"/>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
    <w:name w:val="EmailStyle32"/>
    <w:basedOn w:val="DefaultParagraphFont"/>
    <w:semiHidden/>
    <w:rsid w:val="009B239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2197</Words>
  <Characters>16253</Characters>
  <Application>Microsoft Office Word</Application>
  <DocSecurity>4</DocSecurity>
  <Lines>135</Lines>
  <Paragraphs>36</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dc:title>
  <dc:creator>Employment and Training Administration</dc:creator>
  <cp:lastModifiedBy>Windows User</cp:lastModifiedBy>
  <cp:revision>2</cp:revision>
  <cp:lastPrinted>2012-04-25T17:59:00Z</cp:lastPrinted>
  <dcterms:created xsi:type="dcterms:W3CDTF">2014-12-01T19:32:00Z</dcterms:created>
  <dcterms:modified xsi:type="dcterms:W3CDTF">2014-12-01T19:32:00Z</dcterms:modified>
</cp:coreProperties>
</file>