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E7" w:rsidRDefault="00B05EE7" w:rsidP="005E464C">
      <w:pPr>
        <w:jc w:val="center"/>
        <w:rPr>
          <w:ins w:id="0" w:author="Powell, Mechelle" w:date="2015-03-17T14:02:00Z"/>
          <w:rFonts w:ascii="Arial" w:hAnsi="Arial" w:cs="Arial"/>
          <w:b/>
          <w:sz w:val="22"/>
          <w:szCs w:val="22"/>
        </w:rPr>
      </w:pPr>
    </w:p>
    <w:p w:rsidR="00B24817" w:rsidRPr="005E464C" w:rsidRDefault="005E464C" w:rsidP="005E464C">
      <w:pPr>
        <w:jc w:val="center"/>
        <w:rPr>
          <w:rFonts w:ascii="Arial" w:hAnsi="Arial" w:cs="Arial"/>
          <w:b/>
          <w:sz w:val="22"/>
          <w:szCs w:val="22"/>
        </w:rPr>
      </w:pPr>
      <w:r w:rsidRPr="005E464C">
        <w:rPr>
          <w:rFonts w:ascii="Arial" w:hAnsi="Arial" w:cs="Arial"/>
          <w:b/>
          <w:sz w:val="22"/>
          <w:szCs w:val="22"/>
        </w:rPr>
        <w:t>SUPPORTING STATEMENT FOR VA FORM 40-</w:t>
      </w:r>
      <w:r w:rsidR="00F53C9C">
        <w:rPr>
          <w:rFonts w:ascii="Arial" w:hAnsi="Arial" w:cs="Arial"/>
          <w:b/>
          <w:sz w:val="22"/>
          <w:szCs w:val="22"/>
        </w:rPr>
        <w:t>10088</w:t>
      </w:r>
      <w:r w:rsidR="00605AA6" w:rsidRPr="005E464C">
        <w:rPr>
          <w:rFonts w:ascii="Arial" w:hAnsi="Arial" w:cs="Arial"/>
          <w:b/>
          <w:sz w:val="22"/>
          <w:szCs w:val="22"/>
        </w:rPr>
        <w:t xml:space="preserve"> </w:t>
      </w:r>
      <w:r w:rsidR="00B92BE1">
        <w:rPr>
          <w:rFonts w:ascii="Arial" w:hAnsi="Arial" w:cs="Arial"/>
          <w:b/>
          <w:sz w:val="22"/>
          <w:szCs w:val="22"/>
        </w:rPr>
        <w:t xml:space="preserve">REQUEST FOR REIMBURSEMENT OF CASKET/URN </w:t>
      </w:r>
    </w:p>
    <w:p w:rsidR="005E464C" w:rsidRDefault="005E464C">
      <w:pPr>
        <w:rPr>
          <w:rFonts w:ascii="Arial" w:hAnsi="Arial" w:cs="Arial"/>
          <w:b/>
          <w:sz w:val="22"/>
          <w:szCs w:val="22"/>
        </w:rPr>
      </w:pPr>
    </w:p>
    <w:p w:rsidR="005E464C" w:rsidRPr="005E464C" w:rsidRDefault="005E464C">
      <w:pPr>
        <w:rPr>
          <w:rFonts w:ascii="Arial" w:hAnsi="Arial" w:cs="Arial"/>
          <w:b/>
          <w:sz w:val="22"/>
          <w:szCs w:val="22"/>
        </w:rPr>
      </w:pPr>
    </w:p>
    <w:p w:rsidR="005E464C" w:rsidRDefault="005E464C" w:rsidP="005E464C">
      <w:pPr>
        <w:numPr>
          <w:ilvl w:val="0"/>
          <w:numId w:val="1"/>
        </w:numPr>
        <w:rPr>
          <w:rFonts w:ascii="Arial" w:hAnsi="Arial" w:cs="Arial"/>
          <w:b/>
          <w:sz w:val="22"/>
          <w:szCs w:val="22"/>
        </w:rPr>
      </w:pPr>
      <w:r w:rsidRPr="005E464C">
        <w:rPr>
          <w:rFonts w:ascii="Arial" w:hAnsi="Arial" w:cs="Arial"/>
          <w:b/>
          <w:sz w:val="22"/>
          <w:szCs w:val="22"/>
        </w:rPr>
        <w:t>JUSTIFICATION:</w:t>
      </w:r>
    </w:p>
    <w:p w:rsidR="0076204D" w:rsidRPr="005E464C" w:rsidRDefault="0076204D" w:rsidP="0076204D">
      <w:pPr>
        <w:ind w:left="720"/>
        <w:rPr>
          <w:rFonts w:ascii="Arial" w:hAnsi="Arial" w:cs="Arial"/>
          <w:b/>
          <w:sz w:val="22"/>
          <w:szCs w:val="22"/>
        </w:rPr>
      </w:pPr>
    </w:p>
    <w:p w:rsidR="00775E72" w:rsidRDefault="00775E72" w:rsidP="00775E72">
      <w:pPr>
        <w:numPr>
          <w:ilvl w:val="1"/>
          <w:numId w:val="1"/>
        </w:numPr>
        <w:rPr>
          <w:rFonts w:ascii="Arial" w:hAnsi="Arial" w:cs="Arial"/>
          <w:sz w:val="22"/>
          <w:szCs w:val="22"/>
        </w:rPr>
      </w:pPr>
      <w:r w:rsidRPr="00775E72">
        <w:rPr>
          <w:rFonts w:ascii="Arial" w:hAnsi="Arial" w:cs="Arial"/>
          <w:sz w:val="22"/>
          <w:szCs w:val="22"/>
        </w:rPr>
        <w:t xml:space="preserve">On January 10, 2013, </w:t>
      </w:r>
      <w:r>
        <w:rPr>
          <w:rFonts w:ascii="Arial" w:hAnsi="Arial" w:cs="Arial"/>
          <w:sz w:val="22"/>
          <w:szCs w:val="22"/>
        </w:rPr>
        <w:t xml:space="preserve">Section 101 of </w:t>
      </w:r>
      <w:r w:rsidRPr="00775E72">
        <w:rPr>
          <w:rFonts w:ascii="Arial" w:hAnsi="Arial" w:cs="Arial"/>
          <w:sz w:val="22"/>
          <w:szCs w:val="22"/>
        </w:rPr>
        <w:t xml:space="preserve">the Dignified Burial and Other Veterans’ Benefits Improvement Act of 2012 </w:t>
      </w:r>
      <w:r w:rsidR="00B64709">
        <w:rPr>
          <w:rFonts w:ascii="Arial" w:hAnsi="Arial" w:cs="Arial"/>
          <w:sz w:val="22"/>
          <w:szCs w:val="22"/>
        </w:rPr>
        <w:t xml:space="preserve">amended </w:t>
      </w:r>
      <w:r>
        <w:rPr>
          <w:rFonts w:ascii="Arial" w:hAnsi="Arial" w:cs="Arial"/>
          <w:sz w:val="22"/>
          <w:szCs w:val="22"/>
        </w:rPr>
        <w:t>Section 2306 of title 38 of the United States Code (U.S.C.) to authorize the Department of Veterans Affairs (</w:t>
      </w:r>
      <w:r w:rsidRPr="00775E72">
        <w:rPr>
          <w:rFonts w:ascii="Arial" w:hAnsi="Arial" w:cs="Arial"/>
          <w:sz w:val="22"/>
          <w:szCs w:val="22"/>
        </w:rPr>
        <w:t>VA</w:t>
      </w:r>
      <w:r>
        <w:rPr>
          <w:rFonts w:ascii="Arial" w:hAnsi="Arial" w:cs="Arial"/>
          <w:sz w:val="22"/>
          <w:szCs w:val="22"/>
        </w:rPr>
        <w:t>)</w:t>
      </w:r>
      <w:r w:rsidRPr="00775E72">
        <w:rPr>
          <w:rFonts w:ascii="Arial" w:hAnsi="Arial" w:cs="Arial"/>
          <w:sz w:val="22"/>
          <w:szCs w:val="22"/>
        </w:rPr>
        <w:t xml:space="preserve"> to provide caskets and urn</w:t>
      </w:r>
      <w:r w:rsidR="00B64709">
        <w:rPr>
          <w:rFonts w:ascii="Arial" w:hAnsi="Arial" w:cs="Arial"/>
          <w:sz w:val="22"/>
          <w:szCs w:val="22"/>
        </w:rPr>
        <w:t>s</w:t>
      </w:r>
      <w:r w:rsidRPr="00775E72">
        <w:rPr>
          <w:rFonts w:ascii="Arial" w:hAnsi="Arial" w:cs="Arial"/>
          <w:sz w:val="22"/>
          <w:szCs w:val="22"/>
        </w:rPr>
        <w:t xml:space="preserve"> for certain deceased Veterans with no next-of-kin </w:t>
      </w:r>
      <w:r>
        <w:rPr>
          <w:rFonts w:ascii="Arial" w:hAnsi="Arial" w:cs="Arial"/>
          <w:sz w:val="22"/>
          <w:szCs w:val="22"/>
        </w:rPr>
        <w:t xml:space="preserve">(NOK) </w:t>
      </w:r>
      <w:r w:rsidRPr="00775E72">
        <w:rPr>
          <w:rFonts w:ascii="Arial" w:hAnsi="Arial" w:cs="Arial"/>
          <w:sz w:val="22"/>
          <w:szCs w:val="22"/>
        </w:rPr>
        <w:t>or available resources for burial</w:t>
      </w:r>
      <w:r>
        <w:rPr>
          <w:rFonts w:ascii="Arial" w:hAnsi="Arial" w:cs="Arial"/>
          <w:sz w:val="22"/>
          <w:szCs w:val="22"/>
        </w:rPr>
        <w:t xml:space="preserve"> in a VA national cemetery.  VA will implement this new statutory authority in section 38.63</w:t>
      </w:r>
      <w:r w:rsidR="001E16CA">
        <w:rPr>
          <w:rFonts w:ascii="Arial" w:hAnsi="Arial" w:cs="Arial"/>
          <w:sz w:val="22"/>
          <w:szCs w:val="22"/>
        </w:rPr>
        <w:t>8</w:t>
      </w:r>
      <w:r>
        <w:rPr>
          <w:rFonts w:ascii="Arial" w:hAnsi="Arial" w:cs="Arial"/>
          <w:sz w:val="22"/>
          <w:szCs w:val="22"/>
        </w:rPr>
        <w:t xml:space="preserve"> of title 38 of the Code of Federal Regulations (CFR) as a reimbursement program for metal caskets and plastic urns that meet minimum health and safety requirements to ensure Veterans who die with no NOK or available funds are interred in VA national cemeteries with dignity.  </w:t>
      </w:r>
    </w:p>
    <w:p w:rsidR="00775E72" w:rsidRDefault="00775E72" w:rsidP="00775E72">
      <w:pPr>
        <w:ind w:left="1440"/>
        <w:rPr>
          <w:rFonts w:ascii="Arial" w:hAnsi="Arial" w:cs="Arial"/>
          <w:sz w:val="22"/>
          <w:szCs w:val="22"/>
        </w:rPr>
      </w:pPr>
    </w:p>
    <w:p w:rsidR="00624096" w:rsidRPr="00775E72" w:rsidRDefault="0006543C" w:rsidP="00775E72">
      <w:pPr>
        <w:ind w:left="1440"/>
        <w:rPr>
          <w:rFonts w:ascii="Arial" w:hAnsi="Arial" w:cs="Arial"/>
          <w:sz w:val="22"/>
          <w:szCs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sidR="0053618B">
        <w:rPr>
          <w:rFonts w:ascii="Arial" w:hAnsi="Arial" w:cs="Arial"/>
          <w:sz w:val="22"/>
          <w:szCs w:val="22"/>
        </w:rPr>
        <w:t xml:space="preserve">The regulation </w:t>
      </w:r>
      <w:r>
        <w:rPr>
          <w:rFonts w:ascii="Arial" w:hAnsi="Arial" w:cs="Arial"/>
          <w:sz w:val="22"/>
          <w:szCs w:val="22"/>
        </w:rPr>
        <w:t xml:space="preserve">requires publication in the Federal Register of both proposed and final rules.  The RIN was assigned on December 5, 2013, and 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594D6D">
        <w:rPr>
          <w:rFonts w:ascii="Arial" w:hAnsi="Arial" w:cs="Arial"/>
          <w:sz w:val="22"/>
          <w:szCs w:val="22"/>
        </w:rPr>
        <w:t xml:space="preserve">VA proposes use of a new information collection, </w:t>
      </w:r>
      <w:r w:rsidR="005E464C" w:rsidRPr="00775E72">
        <w:rPr>
          <w:rFonts w:ascii="Arial" w:hAnsi="Arial" w:cs="Arial"/>
          <w:sz w:val="22"/>
          <w:szCs w:val="22"/>
        </w:rPr>
        <w:t>VA Form 40-</w:t>
      </w:r>
      <w:r w:rsidR="00F53C9C">
        <w:rPr>
          <w:rFonts w:ascii="Arial" w:hAnsi="Arial" w:cs="Arial"/>
          <w:sz w:val="22"/>
          <w:szCs w:val="22"/>
        </w:rPr>
        <w:t>10088</w:t>
      </w:r>
      <w:r w:rsidR="00960A5B">
        <w:rPr>
          <w:rFonts w:ascii="Arial" w:hAnsi="Arial" w:cs="Arial"/>
          <w:sz w:val="22"/>
          <w:szCs w:val="22"/>
        </w:rPr>
        <w:t xml:space="preserve">, </w:t>
      </w:r>
      <w:r w:rsidR="00B92BE1">
        <w:rPr>
          <w:rFonts w:ascii="Arial" w:hAnsi="Arial" w:cs="Arial"/>
          <w:sz w:val="22"/>
          <w:szCs w:val="22"/>
        </w:rPr>
        <w:t xml:space="preserve">Request for Reimbursement of </w:t>
      </w:r>
      <w:r w:rsidR="00960A5B" w:rsidRPr="00960A5B">
        <w:rPr>
          <w:rFonts w:ascii="Arial" w:hAnsi="Arial" w:cs="Arial"/>
          <w:sz w:val="22"/>
          <w:szCs w:val="22"/>
        </w:rPr>
        <w:t>Casket/Urn</w:t>
      </w:r>
      <w:r w:rsidR="00594D6D">
        <w:rPr>
          <w:rFonts w:ascii="Arial" w:hAnsi="Arial" w:cs="Arial"/>
          <w:sz w:val="22"/>
          <w:szCs w:val="22"/>
        </w:rPr>
        <w:t>.  The form</w:t>
      </w:r>
      <w:r w:rsidR="00960A5B" w:rsidRPr="00960A5B">
        <w:rPr>
          <w:rFonts w:ascii="Arial" w:hAnsi="Arial" w:cs="Arial"/>
          <w:sz w:val="22"/>
          <w:szCs w:val="22"/>
        </w:rPr>
        <w:t xml:space="preserve"> </w:t>
      </w:r>
      <w:r w:rsidR="005E464C" w:rsidRPr="00775E72">
        <w:rPr>
          <w:rFonts w:ascii="Arial" w:hAnsi="Arial" w:cs="Arial"/>
          <w:sz w:val="22"/>
          <w:szCs w:val="22"/>
        </w:rPr>
        <w:t xml:space="preserve">will be used by </w:t>
      </w:r>
      <w:r w:rsidR="00C46A2A">
        <w:rPr>
          <w:rFonts w:ascii="Arial" w:hAnsi="Arial" w:cs="Arial"/>
          <w:sz w:val="22"/>
          <w:szCs w:val="22"/>
        </w:rPr>
        <w:t xml:space="preserve">members of </w:t>
      </w:r>
      <w:r w:rsidR="005E464C" w:rsidRPr="00775E72">
        <w:rPr>
          <w:rFonts w:ascii="Arial" w:hAnsi="Arial" w:cs="Arial"/>
          <w:sz w:val="22"/>
          <w:szCs w:val="22"/>
        </w:rPr>
        <w:t>the public to apply for</w:t>
      </w:r>
      <w:r w:rsidR="00624096" w:rsidRPr="00775E72">
        <w:rPr>
          <w:rFonts w:ascii="Arial" w:hAnsi="Arial" w:cs="Arial"/>
          <w:sz w:val="22"/>
          <w:szCs w:val="22"/>
        </w:rPr>
        <w:t xml:space="preserve"> </w:t>
      </w:r>
      <w:r w:rsidR="00605AA6" w:rsidRPr="00775E72">
        <w:rPr>
          <w:rFonts w:ascii="Arial" w:hAnsi="Arial" w:cs="Arial"/>
          <w:sz w:val="22"/>
          <w:szCs w:val="22"/>
        </w:rPr>
        <w:t xml:space="preserve">reimbursement for metal caskets or durable plastic urns </w:t>
      </w:r>
      <w:r w:rsidR="00962BCE">
        <w:rPr>
          <w:rFonts w:ascii="Arial" w:hAnsi="Arial" w:cs="Arial"/>
          <w:sz w:val="22"/>
          <w:szCs w:val="22"/>
        </w:rPr>
        <w:t xml:space="preserve">purchased </w:t>
      </w:r>
      <w:r w:rsidR="00605AA6" w:rsidRPr="00775E72">
        <w:rPr>
          <w:rFonts w:ascii="Arial" w:hAnsi="Arial" w:cs="Arial"/>
          <w:sz w:val="22"/>
          <w:szCs w:val="22"/>
        </w:rPr>
        <w:t xml:space="preserve">for deceased Veterans </w:t>
      </w:r>
      <w:r w:rsidR="00C46A2A">
        <w:rPr>
          <w:rFonts w:ascii="Arial" w:hAnsi="Arial" w:cs="Arial"/>
          <w:sz w:val="22"/>
          <w:szCs w:val="22"/>
        </w:rPr>
        <w:t xml:space="preserve">for </w:t>
      </w:r>
      <w:r w:rsidR="00E30AD8">
        <w:rPr>
          <w:rFonts w:ascii="Arial" w:hAnsi="Arial" w:cs="Arial"/>
          <w:sz w:val="22"/>
          <w:szCs w:val="22"/>
        </w:rPr>
        <w:t xml:space="preserve">whom VA cannot identify a </w:t>
      </w:r>
      <w:r w:rsidR="00605AA6" w:rsidRPr="00775E72">
        <w:rPr>
          <w:rFonts w:ascii="Arial" w:hAnsi="Arial" w:cs="Arial"/>
          <w:sz w:val="22"/>
          <w:szCs w:val="22"/>
        </w:rPr>
        <w:t xml:space="preserve">next-of-kin and </w:t>
      </w:r>
      <w:r w:rsidR="00E30AD8">
        <w:rPr>
          <w:rFonts w:ascii="Arial" w:hAnsi="Arial" w:cs="Arial"/>
          <w:sz w:val="22"/>
          <w:szCs w:val="22"/>
        </w:rPr>
        <w:t xml:space="preserve">or available </w:t>
      </w:r>
      <w:r w:rsidR="00605AA6" w:rsidRPr="00775E72">
        <w:rPr>
          <w:rFonts w:ascii="Arial" w:hAnsi="Arial" w:cs="Arial"/>
          <w:sz w:val="22"/>
          <w:szCs w:val="22"/>
        </w:rPr>
        <w:t xml:space="preserve">resources for burial in a national cemetery.  Information provided on this form will be used to establish the decedent’s eligibility as a Veteran under the provisions of </w:t>
      </w:r>
      <w:r w:rsidR="00E30AD8">
        <w:rPr>
          <w:rFonts w:ascii="Arial" w:hAnsi="Arial" w:cs="Arial"/>
          <w:sz w:val="22"/>
          <w:szCs w:val="22"/>
        </w:rPr>
        <w:t xml:space="preserve">38 U.S.C. </w:t>
      </w:r>
      <w:r w:rsidR="00605AA6" w:rsidRPr="00775E72">
        <w:rPr>
          <w:rFonts w:ascii="Arial" w:hAnsi="Arial" w:cs="Arial"/>
          <w:sz w:val="22"/>
          <w:szCs w:val="22"/>
        </w:rPr>
        <w:t>2402</w:t>
      </w:r>
      <w:r w:rsidR="00E30AD8">
        <w:rPr>
          <w:rFonts w:ascii="Arial" w:hAnsi="Arial" w:cs="Arial"/>
          <w:sz w:val="22"/>
          <w:szCs w:val="22"/>
        </w:rPr>
        <w:t>, Persons eligible for interment in national cemeteries</w:t>
      </w:r>
      <w:r w:rsidR="00605AA6" w:rsidRPr="00775E72">
        <w:rPr>
          <w:rFonts w:ascii="Arial" w:hAnsi="Arial" w:cs="Arial"/>
          <w:sz w:val="22"/>
          <w:szCs w:val="22"/>
        </w:rPr>
        <w:t xml:space="preserve">.  Additionally, the information will be used to confirm that the decedent meets the criteria for reimbursement purposes. </w:t>
      </w:r>
      <w:r w:rsidR="00E30AD8">
        <w:rPr>
          <w:rFonts w:ascii="Arial" w:hAnsi="Arial" w:cs="Arial"/>
          <w:sz w:val="22"/>
          <w:szCs w:val="22"/>
        </w:rPr>
        <w:t xml:space="preserve"> </w:t>
      </w:r>
      <w:r w:rsidR="007A63A4" w:rsidRPr="00775E72">
        <w:rPr>
          <w:rFonts w:ascii="Arial" w:hAnsi="Arial" w:cs="Arial"/>
          <w:sz w:val="22"/>
          <w:szCs w:val="22"/>
        </w:rPr>
        <w:t xml:space="preserve">The information collection </w:t>
      </w:r>
      <w:r w:rsidR="00624096" w:rsidRPr="00775E72">
        <w:rPr>
          <w:rFonts w:ascii="Arial" w:hAnsi="Arial" w:cs="Arial"/>
          <w:sz w:val="22"/>
          <w:szCs w:val="22"/>
        </w:rPr>
        <w:t xml:space="preserve">represents the minimum requirement by VA to properly determine the </w:t>
      </w:r>
      <w:r w:rsidR="007A63A4" w:rsidRPr="00775E72">
        <w:rPr>
          <w:rFonts w:ascii="Arial" w:hAnsi="Arial" w:cs="Arial"/>
          <w:sz w:val="22"/>
          <w:szCs w:val="22"/>
        </w:rPr>
        <w:t>V</w:t>
      </w:r>
      <w:r w:rsidR="00624096" w:rsidRPr="00775E72">
        <w:rPr>
          <w:rFonts w:ascii="Arial" w:hAnsi="Arial" w:cs="Arial"/>
          <w:sz w:val="22"/>
          <w:szCs w:val="22"/>
        </w:rPr>
        <w:t>eteran’s eligibility for</w:t>
      </w:r>
      <w:r w:rsidR="007A63A4" w:rsidRPr="00775E72">
        <w:rPr>
          <w:rFonts w:ascii="Arial" w:hAnsi="Arial" w:cs="Arial"/>
          <w:sz w:val="22"/>
          <w:szCs w:val="22"/>
        </w:rPr>
        <w:t xml:space="preserve"> interment in a VA national cemetery and the claimant’s </w:t>
      </w:r>
      <w:r w:rsidR="00624096" w:rsidRPr="00775E72">
        <w:rPr>
          <w:rFonts w:ascii="Arial" w:hAnsi="Arial" w:cs="Arial"/>
          <w:sz w:val="22"/>
          <w:szCs w:val="22"/>
        </w:rPr>
        <w:t>entitlement to</w:t>
      </w:r>
      <w:r w:rsidR="007A63A4" w:rsidRPr="00775E72">
        <w:rPr>
          <w:rFonts w:ascii="Arial" w:hAnsi="Arial" w:cs="Arial"/>
          <w:sz w:val="22"/>
          <w:szCs w:val="22"/>
        </w:rPr>
        <w:t xml:space="preserve"> reimbursement for a casket or urn purchased for a deceased, burial-eligible Veteran</w:t>
      </w:r>
      <w:r w:rsidR="00624096" w:rsidRPr="00775E72">
        <w:rPr>
          <w:rFonts w:ascii="Arial" w:hAnsi="Arial" w:cs="Arial"/>
          <w:sz w:val="22"/>
          <w:szCs w:val="22"/>
        </w:rPr>
        <w:t>.</w:t>
      </w:r>
    </w:p>
    <w:p w:rsidR="00624096" w:rsidRDefault="00624096" w:rsidP="005E464C">
      <w:pPr>
        <w:rPr>
          <w:rFonts w:ascii="Arial" w:hAnsi="Arial" w:cs="Arial"/>
          <w:sz w:val="22"/>
          <w:szCs w:val="22"/>
        </w:rPr>
      </w:pPr>
    </w:p>
    <w:p w:rsidR="00346C3E" w:rsidRDefault="0080595D" w:rsidP="006E2974">
      <w:pPr>
        <w:numPr>
          <w:ilvl w:val="1"/>
          <w:numId w:val="1"/>
        </w:numPr>
        <w:rPr>
          <w:rFonts w:ascii="Arial" w:hAnsi="Arial" w:cs="Arial"/>
          <w:sz w:val="22"/>
          <w:szCs w:val="22"/>
        </w:rPr>
      </w:pPr>
      <w:r>
        <w:rPr>
          <w:rFonts w:ascii="Arial" w:hAnsi="Arial" w:cs="Arial"/>
          <w:sz w:val="22"/>
          <w:szCs w:val="22"/>
        </w:rPr>
        <w:t xml:space="preserve">VA’s National Cemetery Administration (NCA) will administer the reimbursement authority, primarily through the National Cemetery Scheduling Office (NCSO).  Claimants will </w:t>
      </w:r>
      <w:r w:rsidR="006E2974">
        <w:rPr>
          <w:rFonts w:ascii="Arial" w:hAnsi="Arial" w:cs="Arial"/>
          <w:sz w:val="22"/>
          <w:szCs w:val="22"/>
        </w:rPr>
        <w:t xml:space="preserve">access the form on the VA website, </w:t>
      </w:r>
      <w:hyperlink r:id="rId7" w:history="1">
        <w:r w:rsidR="006E2974" w:rsidRPr="00570066">
          <w:rPr>
            <w:rStyle w:val="Hyperlink"/>
            <w:rFonts w:ascii="Arial" w:hAnsi="Arial" w:cs="Arial"/>
            <w:sz w:val="22"/>
            <w:szCs w:val="22"/>
          </w:rPr>
          <w:t>http://www.cem.va.gov/</w:t>
        </w:r>
      </w:hyperlink>
      <w:r w:rsidR="006E2974">
        <w:rPr>
          <w:rFonts w:ascii="Arial" w:hAnsi="Arial" w:cs="Arial"/>
          <w:sz w:val="22"/>
          <w:szCs w:val="22"/>
        </w:rPr>
        <w:t xml:space="preserve">, </w:t>
      </w:r>
      <w:r>
        <w:rPr>
          <w:rFonts w:ascii="Arial" w:hAnsi="Arial" w:cs="Arial"/>
          <w:sz w:val="22"/>
          <w:szCs w:val="22"/>
        </w:rPr>
        <w:t>complete the form</w:t>
      </w:r>
      <w:r w:rsidR="006E2974">
        <w:rPr>
          <w:rFonts w:ascii="Arial" w:hAnsi="Arial" w:cs="Arial"/>
          <w:sz w:val="22"/>
          <w:szCs w:val="22"/>
        </w:rPr>
        <w:t>,</w:t>
      </w:r>
      <w:r>
        <w:rPr>
          <w:rFonts w:ascii="Arial" w:hAnsi="Arial" w:cs="Arial"/>
          <w:sz w:val="22"/>
          <w:szCs w:val="22"/>
        </w:rPr>
        <w:t xml:space="preserve"> and </w:t>
      </w:r>
      <w:r w:rsidR="00B92BE1">
        <w:rPr>
          <w:rFonts w:ascii="Arial" w:hAnsi="Arial" w:cs="Arial"/>
          <w:sz w:val="22"/>
          <w:szCs w:val="22"/>
        </w:rPr>
        <w:t xml:space="preserve">mail, </w:t>
      </w:r>
      <w:r>
        <w:rPr>
          <w:rFonts w:ascii="Arial" w:hAnsi="Arial" w:cs="Arial"/>
          <w:sz w:val="22"/>
          <w:szCs w:val="22"/>
        </w:rPr>
        <w:t>fax</w:t>
      </w:r>
      <w:r w:rsidR="00B92BE1">
        <w:rPr>
          <w:rFonts w:ascii="Arial" w:hAnsi="Arial" w:cs="Arial"/>
          <w:sz w:val="22"/>
          <w:szCs w:val="22"/>
        </w:rPr>
        <w:t>,</w:t>
      </w:r>
      <w:r>
        <w:rPr>
          <w:rFonts w:ascii="Arial" w:hAnsi="Arial" w:cs="Arial"/>
          <w:sz w:val="22"/>
          <w:szCs w:val="22"/>
        </w:rPr>
        <w:t xml:space="preserve"> </w:t>
      </w:r>
      <w:r w:rsidR="00EC1522">
        <w:rPr>
          <w:rFonts w:ascii="Arial" w:hAnsi="Arial" w:cs="Arial"/>
          <w:sz w:val="22"/>
          <w:szCs w:val="22"/>
        </w:rPr>
        <w:t xml:space="preserve">or scan the completed form into an electronic message </w:t>
      </w:r>
      <w:r>
        <w:rPr>
          <w:rFonts w:ascii="Arial" w:hAnsi="Arial" w:cs="Arial"/>
          <w:sz w:val="22"/>
          <w:szCs w:val="22"/>
        </w:rPr>
        <w:t>to NCSO.  Claimants will then follow-up with a phone call for NCSO to determine eligibility</w:t>
      </w:r>
      <w:r w:rsidR="00EC1522">
        <w:rPr>
          <w:rFonts w:ascii="Arial" w:hAnsi="Arial" w:cs="Arial"/>
          <w:sz w:val="22"/>
          <w:szCs w:val="22"/>
        </w:rPr>
        <w:t xml:space="preserve"> for the decedent.  </w:t>
      </w:r>
      <w:r w:rsidR="00346C3E">
        <w:rPr>
          <w:rFonts w:ascii="Arial" w:hAnsi="Arial" w:cs="Arial"/>
          <w:sz w:val="22"/>
          <w:szCs w:val="22"/>
        </w:rPr>
        <w:t xml:space="preserve">The information on the form will be transcribed by a case manager to </w:t>
      </w:r>
      <w:r w:rsidR="00EC1522">
        <w:rPr>
          <w:rFonts w:ascii="Arial" w:hAnsi="Arial" w:cs="Arial"/>
          <w:sz w:val="22"/>
          <w:szCs w:val="22"/>
        </w:rPr>
        <w:t xml:space="preserve">the Burial Operations Support System (BOSS) </w:t>
      </w:r>
      <w:r w:rsidR="00346C3E">
        <w:rPr>
          <w:rFonts w:ascii="Arial" w:hAnsi="Arial" w:cs="Arial"/>
          <w:sz w:val="22"/>
          <w:szCs w:val="22"/>
        </w:rPr>
        <w:t>database</w:t>
      </w:r>
      <w:r w:rsidR="00EC1522">
        <w:rPr>
          <w:rFonts w:ascii="Arial" w:hAnsi="Arial" w:cs="Arial"/>
          <w:sz w:val="22"/>
          <w:szCs w:val="22"/>
        </w:rPr>
        <w:t xml:space="preserve">.  </w:t>
      </w:r>
      <w:r w:rsidR="00346C3E">
        <w:rPr>
          <w:rFonts w:ascii="Arial" w:hAnsi="Arial" w:cs="Arial"/>
          <w:sz w:val="22"/>
          <w:szCs w:val="22"/>
        </w:rPr>
        <w:t xml:space="preserve">The claim will be </w:t>
      </w:r>
      <w:r w:rsidR="00EC1522">
        <w:rPr>
          <w:rFonts w:ascii="Arial" w:hAnsi="Arial" w:cs="Arial"/>
          <w:sz w:val="22"/>
          <w:szCs w:val="22"/>
        </w:rPr>
        <w:t xml:space="preserve">assessed for completeness and </w:t>
      </w:r>
      <w:r w:rsidR="00346C3E">
        <w:rPr>
          <w:rFonts w:ascii="Arial" w:hAnsi="Arial" w:cs="Arial"/>
          <w:sz w:val="22"/>
          <w:szCs w:val="22"/>
        </w:rPr>
        <w:t xml:space="preserve">a case master record </w:t>
      </w:r>
      <w:r w:rsidR="00EC1522">
        <w:rPr>
          <w:rFonts w:ascii="Arial" w:hAnsi="Arial" w:cs="Arial"/>
          <w:sz w:val="22"/>
          <w:szCs w:val="22"/>
        </w:rPr>
        <w:t xml:space="preserve">will be </w:t>
      </w:r>
      <w:r w:rsidR="00346C3E">
        <w:rPr>
          <w:rFonts w:ascii="Arial" w:hAnsi="Arial" w:cs="Arial"/>
          <w:sz w:val="22"/>
          <w:szCs w:val="22"/>
        </w:rPr>
        <w:t xml:space="preserve">established. </w:t>
      </w:r>
      <w:r w:rsidR="00B92BE1">
        <w:rPr>
          <w:rFonts w:ascii="Arial" w:hAnsi="Arial" w:cs="Arial"/>
          <w:sz w:val="22"/>
          <w:szCs w:val="22"/>
        </w:rPr>
        <w:t xml:space="preserve"> </w:t>
      </w:r>
      <w:r w:rsidR="00346C3E">
        <w:rPr>
          <w:rFonts w:ascii="Arial" w:hAnsi="Arial" w:cs="Arial"/>
          <w:sz w:val="22"/>
          <w:szCs w:val="22"/>
        </w:rPr>
        <w:t xml:space="preserve">The claim will result in the provision of a </w:t>
      </w:r>
      <w:r w:rsidR="006E2974">
        <w:rPr>
          <w:rFonts w:ascii="Arial" w:hAnsi="Arial" w:cs="Arial"/>
          <w:sz w:val="22"/>
          <w:szCs w:val="22"/>
        </w:rPr>
        <w:t xml:space="preserve">burial </w:t>
      </w:r>
      <w:r w:rsidR="006E2974">
        <w:rPr>
          <w:rFonts w:ascii="Arial" w:hAnsi="Arial" w:cs="Arial"/>
          <w:sz w:val="22"/>
          <w:szCs w:val="22"/>
        </w:rPr>
        <w:lastRenderedPageBreak/>
        <w:t>determination</w:t>
      </w:r>
      <w:r w:rsidR="00346C3E">
        <w:rPr>
          <w:rFonts w:ascii="Arial" w:hAnsi="Arial" w:cs="Arial"/>
          <w:sz w:val="22"/>
          <w:szCs w:val="22"/>
        </w:rPr>
        <w:t xml:space="preserve">, or be </w:t>
      </w:r>
      <w:r w:rsidR="006E2974">
        <w:rPr>
          <w:rFonts w:ascii="Arial" w:hAnsi="Arial" w:cs="Arial"/>
          <w:sz w:val="22"/>
          <w:szCs w:val="22"/>
        </w:rPr>
        <w:t>denied with reasons or bases and appeal rights provided</w:t>
      </w:r>
      <w:r w:rsidR="00346C3E">
        <w:rPr>
          <w:rFonts w:ascii="Arial" w:hAnsi="Arial" w:cs="Arial"/>
          <w:sz w:val="22"/>
          <w:szCs w:val="22"/>
        </w:rPr>
        <w:t xml:space="preserve">. </w:t>
      </w:r>
      <w:r w:rsidR="00B92BE1">
        <w:rPr>
          <w:rFonts w:ascii="Arial" w:hAnsi="Arial" w:cs="Arial"/>
          <w:sz w:val="22"/>
          <w:szCs w:val="22"/>
        </w:rPr>
        <w:t xml:space="preserve"> </w:t>
      </w:r>
    </w:p>
    <w:p w:rsidR="00346C3E" w:rsidRDefault="00346C3E" w:rsidP="005E464C">
      <w:pPr>
        <w:rPr>
          <w:rFonts w:ascii="Arial" w:hAnsi="Arial" w:cs="Arial"/>
          <w:sz w:val="22"/>
          <w:szCs w:val="22"/>
        </w:rPr>
      </w:pPr>
    </w:p>
    <w:p w:rsidR="00346C3E" w:rsidRDefault="00346C3E" w:rsidP="006D2273">
      <w:pPr>
        <w:numPr>
          <w:ilvl w:val="1"/>
          <w:numId w:val="1"/>
        </w:numPr>
        <w:rPr>
          <w:rFonts w:ascii="Arial" w:hAnsi="Arial" w:cs="Arial"/>
          <w:sz w:val="22"/>
          <w:szCs w:val="22"/>
        </w:rPr>
      </w:pPr>
      <w:r>
        <w:rPr>
          <w:rFonts w:ascii="Arial" w:hAnsi="Arial" w:cs="Arial"/>
          <w:sz w:val="22"/>
          <w:szCs w:val="22"/>
        </w:rPr>
        <w:t xml:space="preserve">The form will be </w:t>
      </w:r>
      <w:r w:rsidR="0080595D">
        <w:rPr>
          <w:rFonts w:ascii="Arial" w:hAnsi="Arial" w:cs="Arial"/>
          <w:sz w:val="22"/>
          <w:szCs w:val="22"/>
        </w:rPr>
        <w:t xml:space="preserve">posted on the </w:t>
      </w:r>
      <w:r>
        <w:rPr>
          <w:rFonts w:ascii="Arial" w:hAnsi="Arial" w:cs="Arial"/>
          <w:sz w:val="22"/>
          <w:szCs w:val="22"/>
        </w:rPr>
        <w:t>VA website</w:t>
      </w:r>
      <w:r w:rsidR="0080595D">
        <w:rPr>
          <w:rFonts w:ascii="Arial" w:hAnsi="Arial" w:cs="Arial"/>
          <w:sz w:val="22"/>
          <w:szCs w:val="22"/>
        </w:rPr>
        <w:t xml:space="preserve"> but </w:t>
      </w:r>
      <w:r w:rsidR="006E2974">
        <w:rPr>
          <w:rFonts w:ascii="Arial" w:hAnsi="Arial" w:cs="Arial"/>
          <w:sz w:val="22"/>
          <w:szCs w:val="22"/>
        </w:rPr>
        <w:t xml:space="preserve">claimants </w:t>
      </w:r>
      <w:r w:rsidR="0080595D">
        <w:rPr>
          <w:rFonts w:ascii="Arial" w:hAnsi="Arial" w:cs="Arial"/>
          <w:sz w:val="22"/>
          <w:szCs w:val="22"/>
        </w:rPr>
        <w:t>will not be able to submit the form electronically at this time</w:t>
      </w:r>
      <w:r>
        <w:rPr>
          <w:rFonts w:ascii="Arial" w:hAnsi="Arial" w:cs="Arial"/>
          <w:sz w:val="22"/>
          <w:szCs w:val="22"/>
        </w:rPr>
        <w:t>.</w:t>
      </w:r>
      <w:r w:rsidR="004F1711">
        <w:rPr>
          <w:rFonts w:ascii="Arial" w:hAnsi="Arial" w:cs="Arial"/>
          <w:sz w:val="22"/>
          <w:szCs w:val="22"/>
        </w:rPr>
        <w:t xml:space="preserve"> </w:t>
      </w:r>
      <w:r w:rsidR="005E22A2">
        <w:rPr>
          <w:rFonts w:ascii="Arial" w:hAnsi="Arial" w:cs="Arial"/>
          <w:sz w:val="22"/>
          <w:szCs w:val="22"/>
        </w:rPr>
        <w:t>NCA hopes VA will implement electronic submission for casket/urn reimbursement claims, but at this time, we cannot estimate when implementation of changes in VA information systems will be completed.</w:t>
      </w:r>
      <w:r w:rsidR="004F1711">
        <w:rPr>
          <w:rFonts w:ascii="Arial" w:hAnsi="Arial" w:cs="Arial"/>
          <w:sz w:val="22"/>
          <w:szCs w:val="22"/>
        </w:rPr>
        <w:t xml:space="preserve"> </w:t>
      </w:r>
      <w:r w:rsidR="006E2974">
        <w:rPr>
          <w:rFonts w:ascii="Arial" w:hAnsi="Arial" w:cs="Arial"/>
          <w:sz w:val="22"/>
          <w:szCs w:val="22"/>
        </w:rPr>
        <w:t xml:space="preserve">Claimants may </w:t>
      </w:r>
      <w:r w:rsidR="00FF3986">
        <w:rPr>
          <w:rFonts w:ascii="Arial" w:hAnsi="Arial" w:cs="Arial"/>
          <w:sz w:val="22"/>
          <w:szCs w:val="22"/>
        </w:rPr>
        <w:t xml:space="preserve">mail, </w:t>
      </w:r>
      <w:r w:rsidR="006E2974">
        <w:rPr>
          <w:rFonts w:ascii="Arial" w:hAnsi="Arial" w:cs="Arial"/>
          <w:sz w:val="22"/>
          <w:szCs w:val="22"/>
        </w:rPr>
        <w:t>fax</w:t>
      </w:r>
      <w:r w:rsidR="00A20194">
        <w:rPr>
          <w:rFonts w:ascii="Arial" w:hAnsi="Arial" w:cs="Arial"/>
          <w:sz w:val="22"/>
          <w:szCs w:val="22"/>
        </w:rPr>
        <w:t>,</w:t>
      </w:r>
      <w:r w:rsidR="006E2974">
        <w:rPr>
          <w:rFonts w:ascii="Arial" w:hAnsi="Arial" w:cs="Arial"/>
          <w:sz w:val="22"/>
          <w:szCs w:val="22"/>
        </w:rPr>
        <w:t xml:space="preserve"> or email </w:t>
      </w:r>
      <w:r w:rsidR="00A20194">
        <w:rPr>
          <w:rFonts w:ascii="Arial" w:hAnsi="Arial" w:cs="Arial"/>
          <w:sz w:val="22"/>
          <w:szCs w:val="22"/>
        </w:rPr>
        <w:t xml:space="preserve">the form </w:t>
      </w:r>
      <w:r w:rsidR="006E2974">
        <w:rPr>
          <w:rFonts w:ascii="Arial" w:hAnsi="Arial" w:cs="Arial"/>
          <w:sz w:val="22"/>
          <w:szCs w:val="22"/>
        </w:rPr>
        <w:t xml:space="preserve">to NCSO to begin the </w:t>
      </w:r>
      <w:r w:rsidR="0076204D">
        <w:rPr>
          <w:rFonts w:ascii="Arial" w:hAnsi="Arial" w:cs="Arial"/>
          <w:sz w:val="22"/>
          <w:szCs w:val="22"/>
        </w:rPr>
        <w:t xml:space="preserve">review </w:t>
      </w:r>
      <w:r w:rsidR="006E2974">
        <w:rPr>
          <w:rFonts w:ascii="Arial" w:hAnsi="Arial" w:cs="Arial"/>
          <w:sz w:val="22"/>
          <w:szCs w:val="22"/>
        </w:rPr>
        <w:t xml:space="preserve">process.  </w:t>
      </w:r>
    </w:p>
    <w:p w:rsidR="00346C3E" w:rsidRDefault="00346C3E" w:rsidP="00346C3E">
      <w:pPr>
        <w:rPr>
          <w:rFonts w:ascii="Arial" w:hAnsi="Arial" w:cs="Arial"/>
          <w:sz w:val="22"/>
          <w:szCs w:val="22"/>
        </w:rPr>
      </w:pPr>
    </w:p>
    <w:p w:rsidR="006D2273" w:rsidRDefault="006D2273" w:rsidP="000C23DE">
      <w:pPr>
        <w:numPr>
          <w:ilvl w:val="1"/>
          <w:numId w:val="1"/>
        </w:numPr>
        <w:rPr>
          <w:rFonts w:ascii="Arial" w:hAnsi="Arial" w:cs="Arial"/>
          <w:sz w:val="22"/>
          <w:szCs w:val="22"/>
        </w:rPr>
      </w:pPr>
      <w:r>
        <w:rPr>
          <w:rFonts w:ascii="Arial" w:hAnsi="Arial" w:cs="Arial"/>
          <w:sz w:val="22"/>
          <w:szCs w:val="22"/>
        </w:rPr>
        <w:t xml:space="preserve">No duplication is involved. </w:t>
      </w:r>
      <w:r w:rsidR="00B92BE1">
        <w:rPr>
          <w:rFonts w:ascii="Arial" w:hAnsi="Arial" w:cs="Arial"/>
          <w:sz w:val="22"/>
          <w:szCs w:val="22"/>
        </w:rPr>
        <w:t xml:space="preserve"> </w:t>
      </w:r>
      <w:r>
        <w:rPr>
          <w:rFonts w:ascii="Arial" w:hAnsi="Arial" w:cs="Arial"/>
          <w:sz w:val="22"/>
          <w:szCs w:val="22"/>
        </w:rPr>
        <w:t>The information is not available from an alternate source</w:t>
      </w:r>
      <w:r w:rsidR="000C23DE">
        <w:rPr>
          <w:rFonts w:ascii="Arial" w:hAnsi="Arial" w:cs="Arial"/>
          <w:sz w:val="22"/>
          <w:szCs w:val="22"/>
        </w:rPr>
        <w:t>.</w:t>
      </w:r>
      <w:r w:rsidR="00962BCE">
        <w:rPr>
          <w:rFonts w:ascii="Arial" w:hAnsi="Arial" w:cs="Arial"/>
          <w:sz w:val="22"/>
          <w:szCs w:val="22"/>
        </w:rPr>
        <w:t xml:space="preserve">  </w:t>
      </w:r>
    </w:p>
    <w:p w:rsidR="000C23DE" w:rsidRDefault="000C23DE" w:rsidP="000C23DE">
      <w:pPr>
        <w:rPr>
          <w:rFonts w:ascii="Arial" w:hAnsi="Arial" w:cs="Arial"/>
          <w:sz w:val="22"/>
          <w:szCs w:val="22"/>
        </w:rPr>
      </w:pPr>
    </w:p>
    <w:p w:rsidR="000C23DE" w:rsidRDefault="000C23DE" w:rsidP="000C23DE">
      <w:pPr>
        <w:numPr>
          <w:ilvl w:val="1"/>
          <w:numId w:val="1"/>
        </w:numPr>
        <w:rPr>
          <w:rFonts w:ascii="Arial" w:hAnsi="Arial" w:cs="Arial"/>
          <w:sz w:val="22"/>
          <w:szCs w:val="22"/>
        </w:rPr>
      </w:pPr>
      <w:r>
        <w:rPr>
          <w:rFonts w:ascii="Arial" w:hAnsi="Arial" w:cs="Arial"/>
          <w:sz w:val="22"/>
          <w:szCs w:val="22"/>
        </w:rPr>
        <w:t>The collection of information does not affect small businesses or other small entities.</w:t>
      </w:r>
    </w:p>
    <w:p w:rsidR="000C23DE" w:rsidRDefault="000C23DE" w:rsidP="000C23DE">
      <w:pPr>
        <w:rPr>
          <w:rFonts w:ascii="Arial" w:hAnsi="Arial" w:cs="Arial"/>
          <w:sz w:val="22"/>
          <w:szCs w:val="22"/>
        </w:rPr>
      </w:pPr>
    </w:p>
    <w:p w:rsidR="000C23DE" w:rsidRDefault="00620192" w:rsidP="000C23DE">
      <w:pPr>
        <w:numPr>
          <w:ilvl w:val="1"/>
          <w:numId w:val="1"/>
        </w:numPr>
        <w:rPr>
          <w:rFonts w:ascii="Arial" w:hAnsi="Arial" w:cs="Arial"/>
          <w:sz w:val="22"/>
          <w:szCs w:val="22"/>
        </w:rPr>
      </w:pPr>
      <w:r>
        <w:rPr>
          <w:rFonts w:ascii="Arial" w:hAnsi="Arial" w:cs="Arial"/>
          <w:sz w:val="22"/>
          <w:szCs w:val="22"/>
        </w:rPr>
        <w:t>T</w:t>
      </w:r>
      <w:r w:rsidR="007F29BA">
        <w:rPr>
          <w:rFonts w:ascii="Arial" w:hAnsi="Arial" w:cs="Arial"/>
          <w:sz w:val="22"/>
          <w:szCs w:val="22"/>
        </w:rPr>
        <w:t xml:space="preserve">he information </w:t>
      </w:r>
      <w:r>
        <w:rPr>
          <w:rFonts w:ascii="Arial" w:hAnsi="Arial" w:cs="Arial"/>
          <w:sz w:val="22"/>
          <w:szCs w:val="22"/>
        </w:rPr>
        <w:t xml:space="preserve">to </w:t>
      </w:r>
      <w:r w:rsidR="007F29BA">
        <w:rPr>
          <w:rFonts w:ascii="Arial" w:hAnsi="Arial" w:cs="Arial"/>
          <w:sz w:val="22"/>
          <w:szCs w:val="22"/>
        </w:rPr>
        <w:t xml:space="preserve">be collected </w:t>
      </w:r>
      <w:r>
        <w:rPr>
          <w:rFonts w:ascii="Arial" w:hAnsi="Arial" w:cs="Arial"/>
          <w:sz w:val="22"/>
          <w:szCs w:val="22"/>
        </w:rPr>
        <w:t xml:space="preserve">will be </w:t>
      </w:r>
      <w:r w:rsidR="007F29BA">
        <w:rPr>
          <w:rFonts w:ascii="Arial" w:hAnsi="Arial" w:cs="Arial"/>
          <w:sz w:val="22"/>
          <w:szCs w:val="22"/>
        </w:rPr>
        <w:t xml:space="preserve">on a “one time” basis </w:t>
      </w:r>
      <w:r>
        <w:rPr>
          <w:rFonts w:ascii="Arial" w:hAnsi="Arial" w:cs="Arial"/>
          <w:sz w:val="22"/>
          <w:szCs w:val="22"/>
        </w:rPr>
        <w:t>because eligibility for the reimbursement is contingent upon the decedent’s eligibility for burial in a VA national cemetery as a Veteran.  I</w:t>
      </w:r>
      <w:r w:rsidR="007F29BA">
        <w:rPr>
          <w:rFonts w:ascii="Arial" w:hAnsi="Arial" w:cs="Arial"/>
          <w:sz w:val="22"/>
          <w:szCs w:val="22"/>
        </w:rPr>
        <w:t>t is not possible to reduce the frequency of this request.</w:t>
      </w:r>
    </w:p>
    <w:p w:rsidR="007F29BA" w:rsidRDefault="007F29BA" w:rsidP="007F29BA">
      <w:pPr>
        <w:rPr>
          <w:rFonts w:ascii="Arial" w:hAnsi="Arial" w:cs="Arial"/>
          <w:sz w:val="22"/>
          <w:szCs w:val="22"/>
        </w:rPr>
      </w:pPr>
    </w:p>
    <w:p w:rsidR="007F29BA" w:rsidRDefault="007F29BA" w:rsidP="000C23DE">
      <w:pPr>
        <w:numPr>
          <w:ilvl w:val="1"/>
          <w:numId w:val="1"/>
        </w:numPr>
        <w:rPr>
          <w:rFonts w:ascii="Arial" w:hAnsi="Arial" w:cs="Arial"/>
          <w:sz w:val="22"/>
          <w:szCs w:val="22"/>
        </w:rPr>
      </w:pPr>
      <w:r>
        <w:rPr>
          <w:rFonts w:ascii="Arial" w:hAnsi="Arial" w:cs="Arial"/>
          <w:sz w:val="22"/>
          <w:szCs w:val="22"/>
        </w:rPr>
        <w:t>There are no special circumstances that require the collection to be conducted in a manner inconsistent with the guidelines in 5 CFR 1320.6.</w:t>
      </w:r>
    </w:p>
    <w:p w:rsidR="007F29BA" w:rsidRDefault="007F29BA" w:rsidP="007F29BA">
      <w:pPr>
        <w:rPr>
          <w:rFonts w:ascii="Arial" w:hAnsi="Arial" w:cs="Arial"/>
          <w:sz w:val="22"/>
          <w:szCs w:val="22"/>
        </w:rPr>
      </w:pPr>
    </w:p>
    <w:p w:rsidR="007F29BA" w:rsidRDefault="00963EC3" w:rsidP="000C23DE">
      <w:pPr>
        <w:numPr>
          <w:ilvl w:val="1"/>
          <w:numId w:val="1"/>
        </w:numPr>
        <w:rPr>
          <w:rFonts w:ascii="Arial" w:hAnsi="Arial" w:cs="Arial"/>
          <w:sz w:val="22"/>
          <w:szCs w:val="22"/>
        </w:rPr>
      </w:pPr>
      <w:r>
        <w:rPr>
          <w:rFonts w:ascii="Arial" w:hAnsi="Arial" w:cs="Arial"/>
          <w:sz w:val="22"/>
          <w:szCs w:val="22"/>
        </w:rPr>
        <w:t xml:space="preserve">VA intends to publish a proposed rulemaking regarding the program for casket and urn reimbursement, for which information is being collected.  </w:t>
      </w:r>
    </w:p>
    <w:p w:rsidR="007F29BA" w:rsidRDefault="007F29BA" w:rsidP="007F29BA">
      <w:pPr>
        <w:rPr>
          <w:rFonts w:ascii="Arial" w:hAnsi="Arial" w:cs="Arial"/>
          <w:sz w:val="22"/>
          <w:szCs w:val="22"/>
        </w:rPr>
      </w:pPr>
    </w:p>
    <w:p w:rsidR="007F29BA" w:rsidRDefault="007F29BA" w:rsidP="007F29BA">
      <w:pPr>
        <w:ind w:left="1440"/>
        <w:rPr>
          <w:rFonts w:ascii="Arial" w:hAnsi="Arial"/>
          <w:sz w:val="22"/>
        </w:rPr>
      </w:pPr>
      <w:r>
        <w:rPr>
          <w:rFonts w:ascii="Arial" w:hAnsi="Arial" w:cs="Arial"/>
          <w:sz w:val="22"/>
          <w:szCs w:val="22"/>
        </w:rPr>
        <w:t>Co</w:t>
      </w:r>
      <w:r w:rsidR="00242544">
        <w:rPr>
          <w:rFonts w:ascii="Arial" w:hAnsi="Arial" w:cs="Arial"/>
          <w:sz w:val="22"/>
          <w:szCs w:val="22"/>
        </w:rPr>
        <w:t xml:space="preserve">llection of data is consistent </w:t>
      </w:r>
      <w:r>
        <w:rPr>
          <w:rFonts w:ascii="Arial" w:hAnsi="Arial"/>
          <w:sz w:val="22"/>
        </w:rPr>
        <w:t xml:space="preserve">with guidelines in 5 CFR 1320.8(d). The only public contact made is with the </w:t>
      </w:r>
      <w:r w:rsidR="003F0F25">
        <w:rPr>
          <w:rFonts w:ascii="Arial" w:hAnsi="Arial"/>
          <w:sz w:val="22"/>
        </w:rPr>
        <w:t xml:space="preserve">third party, non-NOK of a decedent who is authorized to make </w:t>
      </w:r>
      <w:r>
        <w:rPr>
          <w:rFonts w:ascii="Arial" w:hAnsi="Arial"/>
          <w:sz w:val="22"/>
        </w:rPr>
        <w:t xml:space="preserve">final arrangements.  Other public contact is unnecessary.  Data collected is done solely by NCA to ensure that eligibility requirements </w:t>
      </w:r>
      <w:r w:rsidR="003F0F25">
        <w:rPr>
          <w:rFonts w:ascii="Arial" w:hAnsi="Arial"/>
          <w:sz w:val="22"/>
        </w:rPr>
        <w:t xml:space="preserve">for burial and casket or urn reimbursement </w:t>
      </w:r>
      <w:r>
        <w:rPr>
          <w:rFonts w:ascii="Arial" w:hAnsi="Arial"/>
          <w:sz w:val="22"/>
        </w:rPr>
        <w:t xml:space="preserve">are met.  </w:t>
      </w:r>
    </w:p>
    <w:p w:rsidR="00242544" w:rsidRDefault="00242544" w:rsidP="00242544">
      <w:pPr>
        <w:rPr>
          <w:rFonts w:ascii="Arial" w:hAnsi="Arial"/>
          <w:sz w:val="22"/>
        </w:rPr>
      </w:pPr>
    </w:p>
    <w:p w:rsidR="00242544" w:rsidRDefault="00242544" w:rsidP="00242544">
      <w:pPr>
        <w:numPr>
          <w:ilvl w:val="1"/>
          <w:numId w:val="1"/>
        </w:numPr>
        <w:rPr>
          <w:rFonts w:ascii="Arial" w:hAnsi="Arial"/>
          <w:sz w:val="22"/>
        </w:rPr>
      </w:pPr>
      <w:r>
        <w:rPr>
          <w:rFonts w:ascii="Arial" w:hAnsi="Arial"/>
          <w:sz w:val="22"/>
        </w:rPr>
        <w:t>There are no payments made or gifts given to respondents.</w:t>
      </w:r>
    </w:p>
    <w:p w:rsidR="00242544" w:rsidRDefault="00242544" w:rsidP="00242544">
      <w:pPr>
        <w:ind w:left="1080"/>
        <w:rPr>
          <w:rFonts w:ascii="Arial" w:hAnsi="Arial"/>
          <w:sz w:val="22"/>
        </w:rPr>
      </w:pPr>
    </w:p>
    <w:p w:rsidR="00242544" w:rsidRDefault="00242544" w:rsidP="00242544">
      <w:pPr>
        <w:numPr>
          <w:ilvl w:val="1"/>
          <w:numId w:val="1"/>
        </w:numPr>
        <w:rPr>
          <w:rFonts w:ascii="Arial" w:hAnsi="Arial"/>
          <w:sz w:val="22"/>
        </w:rPr>
      </w:pPr>
      <w:r>
        <w:rPr>
          <w:rFonts w:ascii="Arial" w:hAnsi="Arial"/>
          <w:sz w:val="22"/>
        </w:rPr>
        <w:t xml:space="preserve">The information collection conforms to the Privacy Act of 1974 and is subject to the conditions of disclosure contained therein.  </w:t>
      </w:r>
      <w:r w:rsidR="00583D53">
        <w:rPr>
          <w:rFonts w:ascii="Arial" w:hAnsi="Arial"/>
          <w:sz w:val="22"/>
        </w:rPr>
        <w:t xml:space="preserve">The purpose for </w:t>
      </w:r>
      <w:r w:rsidR="00F809D3">
        <w:rPr>
          <w:rFonts w:ascii="Arial" w:hAnsi="Arial"/>
          <w:sz w:val="22"/>
        </w:rPr>
        <w:t xml:space="preserve">this </w:t>
      </w:r>
      <w:r w:rsidR="00583D53">
        <w:rPr>
          <w:rFonts w:ascii="Arial" w:hAnsi="Arial"/>
          <w:sz w:val="22"/>
        </w:rPr>
        <w:t xml:space="preserve">information </w:t>
      </w:r>
      <w:r w:rsidR="00F809D3">
        <w:rPr>
          <w:rFonts w:ascii="Arial" w:hAnsi="Arial"/>
          <w:sz w:val="22"/>
        </w:rPr>
        <w:t xml:space="preserve">collection </w:t>
      </w:r>
      <w:r w:rsidR="00583D53">
        <w:rPr>
          <w:rFonts w:ascii="Arial" w:hAnsi="Arial"/>
          <w:sz w:val="22"/>
        </w:rPr>
        <w:t xml:space="preserve">is to establish the identity of a deceased Veteran to verify </w:t>
      </w:r>
      <w:r w:rsidR="00F809D3">
        <w:rPr>
          <w:rFonts w:ascii="Arial" w:hAnsi="Arial"/>
          <w:sz w:val="22"/>
        </w:rPr>
        <w:t xml:space="preserve">burial </w:t>
      </w:r>
      <w:r w:rsidR="00583D53">
        <w:rPr>
          <w:rFonts w:ascii="Arial" w:hAnsi="Arial"/>
          <w:sz w:val="22"/>
        </w:rPr>
        <w:t xml:space="preserve">eligibility under 38 USC 2402 for purposes of reimbursing third parties who purchase a casket or urn for Veterans with no known next of kin and </w:t>
      </w:r>
      <w:r w:rsidR="00FA4726">
        <w:rPr>
          <w:rFonts w:ascii="Arial" w:hAnsi="Arial"/>
          <w:sz w:val="22"/>
        </w:rPr>
        <w:t>in</w:t>
      </w:r>
      <w:r w:rsidR="00583D53">
        <w:rPr>
          <w:rFonts w:ascii="Arial" w:hAnsi="Arial"/>
          <w:sz w:val="22"/>
        </w:rPr>
        <w:t>sufficient resources for burial, as authorized under the newly amended 38 USC 2306.  The information collection is voluntary for claimants seeking reimbursement under the new VA authority</w:t>
      </w:r>
      <w:r w:rsidR="00F809D3">
        <w:rPr>
          <w:rFonts w:ascii="Arial" w:hAnsi="Arial"/>
          <w:sz w:val="22"/>
        </w:rPr>
        <w:t>, which is stated on the form</w:t>
      </w:r>
      <w:r w:rsidR="00583D53">
        <w:rPr>
          <w:rFonts w:ascii="Arial" w:hAnsi="Arial"/>
          <w:sz w:val="22"/>
        </w:rPr>
        <w:t xml:space="preserve">.  Disclosure of </w:t>
      </w:r>
      <w:r w:rsidR="00F809D3">
        <w:rPr>
          <w:rFonts w:ascii="Arial" w:hAnsi="Arial"/>
          <w:sz w:val="22"/>
        </w:rPr>
        <w:t xml:space="preserve">a Veteran’s </w:t>
      </w:r>
      <w:r w:rsidR="00583D53">
        <w:rPr>
          <w:rFonts w:ascii="Arial" w:hAnsi="Arial"/>
          <w:sz w:val="22"/>
        </w:rPr>
        <w:t>Social Security Number is not mandatory</w:t>
      </w:r>
      <w:r w:rsidR="008C2309">
        <w:rPr>
          <w:rFonts w:ascii="Arial" w:hAnsi="Arial"/>
          <w:sz w:val="22"/>
        </w:rPr>
        <w:t xml:space="preserve"> under Section 2306, </w:t>
      </w:r>
      <w:r w:rsidR="00583D53">
        <w:rPr>
          <w:rFonts w:ascii="Arial" w:hAnsi="Arial"/>
          <w:sz w:val="22"/>
        </w:rPr>
        <w:t xml:space="preserve">but is </w:t>
      </w:r>
      <w:r w:rsidR="00F809D3">
        <w:rPr>
          <w:rFonts w:ascii="Arial" w:hAnsi="Arial"/>
          <w:sz w:val="22"/>
        </w:rPr>
        <w:t xml:space="preserve">a data point by which </w:t>
      </w:r>
      <w:r w:rsidR="00583D53">
        <w:rPr>
          <w:rFonts w:ascii="Arial" w:hAnsi="Arial"/>
          <w:sz w:val="22"/>
        </w:rPr>
        <w:t xml:space="preserve">VA </w:t>
      </w:r>
      <w:r w:rsidR="00F809D3">
        <w:rPr>
          <w:rFonts w:ascii="Arial" w:hAnsi="Arial"/>
          <w:sz w:val="22"/>
        </w:rPr>
        <w:t xml:space="preserve">can </w:t>
      </w:r>
      <w:r w:rsidR="00583D53">
        <w:rPr>
          <w:rFonts w:ascii="Arial" w:hAnsi="Arial"/>
          <w:sz w:val="22"/>
        </w:rPr>
        <w:t>verify the identity of</w:t>
      </w:r>
      <w:r w:rsidR="008C2309">
        <w:rPr>
          <w:rFonts w:ascii="Arial" w:hAnsi="Arial"/>
          <w:sz w:val="22"/>
        </w:rPr>
        <w:t xml:space="preserve"> a</w:t>
      </w:r>
      <w:r w:rsidR="00583D53">
        <w:rPr>
          <w:rFonts w:ascii="Arial" w:hAnsi="Arial"/>
          <w:sz w:val="22"/>
        </w:rPr>
        <w:t xml:space="preserve"> decedent for VA benefit purposes.  Claimants may not know or have access to a deceased Veterans service number</w:t>
      </w:r>
      <w:r w:rsidR="00F809D3">
        <w:rPr>
          <w:rFonts w:ascii="Arial" w:hAnsi="Arial"/>
          <w:sz w:val="22"/>
        </w:rPr>
        <w:t>, so we asked for alternative data points to identify a burial eligible Veteran</w:t>
      </w:r>
      <w:r w:rsidR="00583D53">
        <w:rPr>
          <w:rFonts w:ascii="Arial" w:hAnsi="Arial"/>
          <w:sz w:val="22"/>
        </w:rPr>
        <w:t xml:space="preserve">.  </w:t>
      </w:r>
      <w:r>
        <w:rPr>
          <w:rFonts w:ascii="Arial" w:hAnsi="Arial"/>
          <w:sz w:val="22"/>
        </w:rPr>
        <w:t xml:space="preserve">The records are maintained in the system identified as </w:t>
      </w:r>
      <w:r>
        <w:rPr>
          <w:rFonts w:ascii="Arial" w:hAnsi="Arial"/>
          <w:sz w:val="22"/>
        </w:rPr>
        <w:lastRenderedPageBreak/>
        <w:t>48VA40B, Veterans (Deceased) Headstone or Marker Records – VA, as published on August 26, 1975, as Federal Register citation 40FR38095.</w:t>
      </w:r>
    </w:p>
    <w:p w:rsidR="009B2835" w:rsidRDefault="009B2835" w:rsidP="009B2835">
      <w:pPr>
        <w:rPr>
          <w:rFonts w:ascii="Arial" w:hAnsi="Arial"/>
          <w:sz w:val="22"/>
        </w:rPr>
      </w:pPr>
    </w:p>
    <w:p w:rsidR="009B2835" w:rsidRDefault="009B2835" w:rsidP="00242544">
      <w:pPr>
        <w:numPr>
          <w:ilvl w:val="1"/>
          <w:numId w:val="1"/>
        </w:numPr>
        <w:rPr>
          <w:rFonts w:ascii="Arial" w:hAnsi="Arial"/>
          <w:sz w:val="22"/>
        </w:rPr>
      </w:pPr>
      <w:r>
        <w:rPr>
          <w:rFonts w:ascii="Arial" w:hAnsi="Arial"/>
          <w:sz w:val="22"/>
        </w:rPr>
        <w:t>There are no questions of a sensitive nature other than decedent</w:t>
      </w:r>
      <w:r w:rsidR="00A6579C">
        <w:rPr>
          <w:rFonts w:ascii="Arial" w:hAnsi="Arial"/>
          <w:sz w:val="22"/>
        </w:rPr>
        <w:t>’s</w:t>
      </w:r>
      <w:r>
        <w:rPr>
          <w:rFonts w:ascii="Arial" w:hAnsi="Arial"/>
          <w:sz w:val="22"/>
        </w:rPr>
        <w:t xml:space="preserve"> </w:t>
      </w:r>
      <w:r w:rsidR="00A6579C">
        <w:rPr>
          <w:rFonts w:ascii="Arial" w:hAnsi="Arial"/>
          <w:sz w:val="22"/>
        </w:rPr>
        <w:t>S</w:t>
      </w:r>
      <w:r>
        <w:rPr>
          <w:rFonts w:ascii="Arial" w:hAnsi="Arial"/>
          <w:sz w:val="22"/>
        </w:rPr>
        <w:t xml:space="preserve">ocial </w:t>
      </w:r>
      <w:r w:rsidR="00A6579C">
        <w:rPr>
          <w:rFonts w:ascii="Arial" w:hAnsi="Arial"/>
          <w:sz w:val="22"/>
        </w:rPr>
        <w:t>S</w:t>
      </w:r>
      <w:r>
        <w:rPr>
          <w:rFonts w:ascii="Arial" w:hAnsi="Arial"/>
          <w:sz w:val="22"/>
        </w:rPr>
        <w:t>ecurity number</w:t>
      </w:r>
      <w:r w:rsidR="00A6579C">
        <w:rPr>
          <w:rFonts w:ascii="Arial" w:hAnsi="Arial"/>
          <w:sz w:val="22"/>
        </w:rPr>
        <w:t xml:space="preserve"> and/or VA claims file, if applicable</w:t>
      </w:r>
      <w:r>
        <w:rPr>
          <w:rFonts w:ascii="Arial" w:hAnsi="Arial"/>
          <w:sz w:val="22"/>
        </w:rPr>
        <w:t>.</w:t>
      </w:r>
      <w:r w:rsidR="00963EC3" w:rsidRPr="00963EC3">
        <w:rPr>
          <w:rFonts w:ascii="Arial" w:hAnsi="Arial"/>
          <w:sz w:val="22"/>
        </w:rPr>
        <w:t xml:space="preserve"> </w:t>
      </w:r>
      <w:r w:rsidR="00B92BE1">
        <w:rPr>
          <w:rFonts w:ascii="Arial" w:hAnsi="Arial"/>
          <w:sz w:val="22"/>
        </w:rPr>
        <w:t xml:space="preserve"> </w:t>
      </w:r>
      <w:r w:rsidR="00963EC3">
        <w:rPr>
          <w:rFonts w:ascii="Arial" w:hAnsi="Arial"/>
          <w:sz w:val="22"/>
        </w:rPr>
        <w:t xml:space="preserve">Provision of a Veteran’s Social Security Number is not mandatory under Section 2306, but is a data point by which VA can verify the identity of a decedent for VA benefit purposes.  Claimants may not know or have access to a deceased Veteran’s service number, so we asked for the SSN as an alternative data points to identify a burial eligible Veteran.  If it is not provided, VA will use other information provided on the form or in VA’s own control to identify the Veteran and determine eligibility. </w:t>
      </w:r>
    </w:p>
    <w:p w:rsidR="00E0239E" w:rsidRDefault="00E0239E" w:rsidP="00E0239E">
      <w:pPr>
        <w:rPr>
          <w:rFonts w:ascii="Arial" w:hAnsi="Arial"/>
          <w:sz w:val="22"/>
        </w:rPr>
      </w:pPr>
    </w:p>
    <w:p w:rsidR="008B093F" w:rsidRPr="008B093F" w:rsidRDefault="007D13E7" w:rsidP="0050520B">
      <w:pPr>
        <w:numPr>
          <w:ilvl w:val="1"/>
          <w:numId w:val="1"/>
        </w:numPr>
        <w:rPr>
          <w:rFonts w:ascii="Arial" w:hAnsi="Arial" w:cs="Arial"/>
          <w:sz w:val="22"/>
          <w:szCs w:val="22"/>
        </w:rPr>
      </w:pPr>
      <w:r>
        <w:rPr>
          <w:rFonts w:ascii="Arial" w:hAnsi="Arial"/>
          <w:sz w:val="22"/>
        </w:rPr>
        <w:t xml:space="preserve">NCA estimates that </w:t>
      </w:r>
      <w:r w:rsidR="0050520B">
        <w:rPr>
          <w:rFonts w:ascii="Arial" w:hAnsi="Arial"/>
          <w:sz w:val="22"/>
        </w:rPr>
        <w:t xml:space="preserve">the </w:t>
      </w:r>
      <w:r w:rsidR="0035036B">
        <w:rPr>
          <w:rFonts w:ascii="Arial" w:hAnsi="Arial"/>
          <w:sz w:val="22"/>
        </w:rPr>
        <w:t>FY2014</w:t>
      </w:r>
      <w:r w:rsidR="0050520B">
        <w:rPr>
          <w:rFonts w:ascii="Arial" w:hAnsi="Arial"/>
          <w:sz w:val="22"/>
        </w:rPr>
        <w:t xml:space="preserve"> casket </w:t>
      </w:r>
      <w:r w:rsidR="00D9014C">
        <w:rPr>
          <w:rFonts w:ascii="Arial" w:hAnsi="Arial"/>
          <w:sz w:val="22"/>
        </w:rPr>
        <w:t>workload will be 338</w:t>
      </w:r>
      <w:r w:rsidR="008B093F" w:rsidRPr="008B093F">
        <w:rPr>
          <w:rFonts w:ascii="Arial" w:hAnsi="Arial"/>
          <w:sz w:val="22"/>
        </w:rPr>
        <w:t xml:space="preserve"> </w:t>
      </w:r>
      <w:r w:rsidR="008B093F">
        <w:rPr>
          <w:rFonts w:ascii="Arial" w:hAnsi="Arial"/>
          <w:sz w:val="22"/>
        </w:rPr>
        <w:t>deceased Veterans</w:t>
      </w:r>
      <w:r w:rsidR="00D9014C">
        <w:rPr>
          <w:rFonts w:ascii="Arial" w:hAnsi="Arial"/>
          <w:sz w:val="22"/>
        </w:rPr>
        <w:t xml:space="preserve"> </w:t>
      </w:r>
      <w:r w:rsidR="0050520B">
        <w:rPr>
          <w:rFonts w:ascii="Arial" w:hAnsi="Arial"/>
          <w:sz w:val="22"/>
        </w:rPr>
        <w:t xml:space="preserve">and urn workload will be 332 </w:t>
      </w:r>
      <w:r w:rsidR="00D9014C">
        <w:rPr>
          <w:rFonts w:ascii="Arial" w:hAnsi="Arial"/>
          <w:sz w:val="22"/>
        </w:rPr>
        <w:t xml:space="preserve">deceased </w:t>
      </w:r>
      <w:r w:rsidR="0050520B">
        <w:rPr>
          <w:rFonts w:ascii="Arial" w:hAnsi="Arial"/>
          <w:sz w:val="22"/>
        </w:rPr>
        <w:t>Veterans</w:t>
      </w:r>
      <w:r w:rsidR="00D9014C">
        <w:rPr>
          <w:rFonts w:ascii="Arial" w:hAnsi="Arial"/>
          <w:sz w:val="22"/>
        </w:rPr>
        <w:t>, for a total of 670 individual applications</w:t>
      </w:r>
      <w:r w:rsidR="005D0133">
        <w:rPr>
          <w:rFonts w:ascii="Arial" w:hAnsi="Arial"/>
          <w:sz w:val="22"/>
        </w:rPr>
        <w:t>.</w:t>
      </w:r>
      <w:r w:rsidR="0050520B">
        <w:rPr>
          <w:rFonts w:ascii="Arial" w:hAnsi="Arial"/>
          <w:sz w:val="22"/>
        </w:rPr>
        <w:t xml:space="preserve">  </w:t>
      </w:r>
      <w:r w:rsidR="0000062B">
        <w:rPr>
          <w:rFonts w:ascii="Arial" w:hAnsi="Arial"/>
          <w:sz w:val="22"/>
        </w:rPr>
        <w:t xml:space="preserve">Because </w:t>
      </w:r>
      <w:r w:rsidR="00A6579C">
        <w:rPr>
          <w:rFonts w:ascii="Arial" w:hAnsi="Arial"/>
          <w:sz w:val="22"/>
        </w:rPr>
        <w:t xml:space="preserve">this is a new benefit, NCA estimates </w:t>
      </w:r>
      <w:r>
        <w:rPr>
          <w:rFonts w:ascii="Arial" w:hAnsi="Arial"/>
          <w:sz w:val="22"/>
        </w:rPr>
        <w:t xml:space="preserve">a routine request for a </w:t>
      </w:r>
      <w:r w:rsidR="00A6579C">
        <w:rPr>
          <w:rFonts w:ascii="Arial" w:hAnsi="Arial"/>
          <w:sz w:val="22"/>
        </w:rPr>
        <w:t xml:space="preserve">reimbursement will </w:t>
      </w:r>
      <w:r>
        <w:rPr>
          <w:rFonts w:ascii="Arial" w:hAnsi="Arial"/>
          <w:sz w:val="22"/>
        </w:rPr>
        <w:t xml:space="preserve">average </w:t>
      </w:r>
      <w:r w:rsidR="00A6579C">
        <w:rPr>
          <w:rFonts w:ascii="Arial" w:hAnsi="Arial"/>
          <w:sz w:val="22"/>
        </w:rPr>
        <w:t xml:space="preserve">approximately </w:t>
      </w:r>
      <w:r>
        <w:rPr>
          <w:rFonts w:ascii="Arial" w:hAnsi="Arial"/>
          <w:sz w:val="22"/>
        </w:rPr>
        <w:t>15 minutes</w:t>
      </w:r>
      <w:r w:rsidR="0076204D">
        <w:rPr>
          <w:rFonts w:ascii="Arial" w:hAnsi="Arial"/>
          <w:sz w:val="22"/>
        </w:rPr>
        <w:t>.</w:t>
      </w:r>
      <w:r>
        <w:rPr>
          <w:rFonts w:ascii="Arial" w:hAnsi="Arial"/>
          <w:sz w:val="22"/>
        </w:rPr>
        <w:t xml:space="preserve"> </w:t>
      </w:r>
      <w:r w:rsidR="00926AFA">
        <w:rPr>
          <w:rFonts w:ascii="Arial" w:hAnsi="Arial"/>
          <w:sz w:val="22"/>
        </w:rPr>
        <w:t xml:space="preserve"> </w:t>
      </w:r>
      <w:r w:rsidR="008B093F">
        <w:rPr>
          <w:rFonts w:ascii="Arial" w:hAnsi="Arial"/>
          <w:sz w:val="22"/>
        </w:rPr>
        <w:t xml:space="preserve">The total annual burden hours for all applicants would be 167.5 hours.  </w:t>
      </w:r>
    </w:p>
    <w:p w:rsidR="008B093F" w:rsidRDefault="008B093F" w:rsidP="00694C72">
      <w:pPr>
        <w:pStyle w:val="ListParagraph"/>
        <w:rPr>
          <w:rFonts w:ascii="Arial" w:hAnsi="Arial"/>
          <w:sz w:val="22"/>
        </w:rPr>
      </w:pPr>
    </w:p>
    <w:p w:rsidR="00E0239E" w:rsidRPr="00F809D3" w:rsidRDefault="00D9014C" w:rsidP="00694C72">
      <w:pPr>
        <w:ind w:left="1440"/>
        <w:rPr>
          <w:rFonts w:ascii="Arial" w:hAnsi="Arial" w:cs="Arial"/>
          <w:sz w:val="22"/>
          <w:szCs w:val="22"/>
        </w:rPr>
      </w:pPr>
      <w:r>
        <w:rPr>
          <w:rFonts w:ascii="Arial" w:hAnsi="Arial"/>
          <w:sz w:val="22"/>
        </w:rPr>
        <w:t xml:space="preserve">We anticipate the applicants for this benefit will be primarily funeral directors.  </w:t>
      </w:r>
      <w:r w:rsidR="0032311E">
        <w:rPr>
          <w:rFonts w:ascii="Arial" w:hAnsi="Arial"/>
          <w:sz w:val="22"/>
        </w:rPr>
        <w:t>Most recent (2012) wage information from</w:t>
      </w:r>
      <w:r w:rsidR="00F809D3" w:rsidRPr="00F809D3">
        <w:rPr>
          <w:rFonts w:ascii="Arial" w:hAnsi="Arial" w:cs="Arial"/>
          <w:sz w:val="22"/>
          <w:szCs w:val="22"/>
        </w:rPr>
        <w:t xml:space="preserve"> the U.S. Bureau of Labor Statistics </w:t>
      </w:r>
      <w:r w:rsidR="0032311E">
        <w:rPr>
          <w:rFonts w:ascii="Arial" w:hAnsi="Arial" w:cs="Arial"/>
          <w:sz w:val="22"/>
          <w:szCs w:val="22"/>
        </w:rPr>
        <w:t xml:space="preserve">indicates that </w:t>
      </w:r>
      <w:r>
        <w:rPr>
          <w:rFonts w:ascii="Arial" w:hAnsi="Arial" w:cs="Arial"/>
          <w:sz w:val="22"/>
          <w:szCs w:val="22"/>
        </w:rPr>
        <w:t xml:space="preserve">the </w:t>
      </w:r>
      <w:r w:rsidR="0032311E">
        <w:rPr>
          <w:rFonts w:ascii="Arial" w:hAnsi="Arial" w:cs="Arial"/>
          <w:sz w:val="22"/>
          <w:szCs w:val="22"/>
        </w:rPr>
        <w:t>mean hourly</w:t>
      </w:r>
      <w:r>
        <w:rPr>
          <w:rFonts w:ascii="Arial" w:hAnsi="Arial" w:cs="Arial"/>
          <w:sz w:val="22"/>
          <w:szCs w:val="22"/>
        </w:rPr>
        <w:t xml:space="preserve"> </w:t>
      </w:r>
      <w:r w:rsidR="0032311E">
        <w:rPr>
          <w:rFonts w:ascii="Arial" w:hAnsi="Arial" w:cs="Arial"/>
          <w:sz w:val="22"/>
          <w:szCs w:val="22"/>
        </w:rPr>
        <w:t>wage</w:t>
      </w:r>
      <w:r>
        <w:rPr>
          <w:rFonts w:ascii="Arial" w:hAnsi="Arial" w:cs="Arial"/>
          <w:sz w:val="22"/>
          <w:szCs w:val="22"/>
        </w:rPr>
        <w:t xml:space="preserve"> for funeral service managers is </w:t>
      </w:r>
      <w:r w:rsidR="0000062B">
        <w:rPr>
          <w:rFonts w:ascii="Arial" w:hAnsi="Arial" w:cs="Arial"/>
          <w:sz w:val="22"/>
          <w:szCs w:val="22"/>
        </w:rPr>
        <w:t>$38.42.</w:t>
      </w:r>
      <w:r w:rsidR="0032311E">
        <w:rPr>
          <w:rFonts w:ascii="Arial" w:hAnsi="Arial" w:cs="Arial"/>
          <w:sz w:val="22"/>
          <w:szCs w:val="22"/>
        </w:rPr>
        <w:t xml:space="preserve">  </w:t>
      </w:r>
      <w:r w:rsidR="001F266B">
        <w:rPr>
          <w:rFonts w:ascii="Arial" w:hAnsi="Arial" w:cs="Arial"/>
          <w:sz w:val="22"/>
          <w:szCs w:val="22"/>
        </w:rPr>
        <w:t>W</w:t>
      </w:r>
      <w:r w:rsidR="004756A7">
        <w:rPr>
          <w:rFonts w:ascii="Arial" w:hAnsi="Arial" w:cs="Arial"/>
          <w:sz w:val="22"/>
          <w:szCs w:val="22"/>
        </w:rPr>
        <w:t>e estimate the loaded hourly wage to be $53.79 ($38.42 times 1.4</w:t>
      </w:r>
      <w:r w:rsidR="0030169A">
        <w:rPr>
          <w:rFonts w:ascii="Arial" w:hAnsi="Arial" w:cs="Arial"/>
          <w:sz w:val="22"/>
          <w:szCs w:val="22"/>
        </w:rPr>
        <w:t xml:space="preserve"> (the general factor </w:t>
      </w:r>
      <w:r w:rsidR="001F266B">
        <w:rPr>
          <w:rFonts w:ascii="Arial" w:hAnsi="Arial" w:cs="Arial"/>
          <w:sz w:val="22"/>
          <w:szCs w:val="22"/>
        </w:rPr>
        <w:t>used by OMB</w:t>
      </w:r>
      <w:r w:rsidR="004756A7">
        <w:rPr>
          <w:rFonts w:ascii="Arial" w:hAnsi="Arial" w:cs="Arial"/>
          <w:sz w:val="22"/>
          <w:szCs w:val="22"/>
        </w:rPr>
        <w:t xml:space="preserve">). </w:t>
      </w:r>
      <w:r w:rsidR="0032311E">
        <w:rPr>
          <w:rFonts w:ascii="Arial" w:hAnsi="Arial" w:cs="Arial"/>
          <w:sz w:val="22"/>
          <w:szCs w:val="22"/>
        </w:rPr>
        <w:t>We estimate</w:t>
      </w:r>
      <w:r w:rsidR="00F809D3" w:rsidRPr="00F809D3">
        <w:rPr>
          <w:rFonts w:ascii="Arial" w:hAnsi="Arial" w:cs="Arial"/>
          <w:sz w:val="22"/>
          <w:szCs w:val="22"/>
        </w:rPr>
        <w:t xml:space="preserve"> </w:t>
      </w:r>
      <w:r w:rsidR="0000062B">
        <w:rPr>
          <w:rFonts w:ascii="Arial" w:hAnsi="Arial" w:cs="Arial"/>
          <w:sz w:val="22"/>
          <w:szCs w:val="22"/>
        </w:rPr>
        <w:t xml:space="preserve">that </w:t>
      </w:r>
      <w:r w:rsidR="00F809D3" w:rsidRPr="00F809D3">
        <w:rPr>
          <w:rFonts w:ascii="Arial" w:hAnsi="Arial" w:cs="Arial"/>
          <w:sz w:val="22"/>
          <w:szCs w:val="22"/>
        </w:rPr>
        <w:t xml:space="preserve">the cost to </w:t>
      </w:r>
      <w:r w:rsidR="0000062B">
        <w:rPr>
          <w:rFonts w:ascii="Arial" w:hAnsi="Arial" w:cs="Arial"/>
          <w:sz w:val="22"/>
          <w:szCs w:val="22"/>
        </w:rPr>
        <w:t>each</w:t>
      </w:r>
      <w:r w:rsidR="00F809D3" w:rsidRPr="00F809D3">
        <w:rPr>
          <w:rFonts w:ascii="Arial" w:hAnsi="Arial" w:cs="Arial"/>
          <w:sz w:val="22"/>
          <w:szCs w:val="22"/>
        </w:rPr>
        <w:t xml:space="preserve"> respondent </w:t>
      </w:r>
      <w:r w:rsidR="00926AFA" w:rsidRPr="00F809D3">
        <w:rPr>
          <w:rFonts w:ascii="Arial" w:hAnsi="Arial" w:cs="Arial"/>
          <w:sz w:val="22"/>
          <w:szCs w:val="22"/>
        </w:rPr>
        <w:t xml:space="preserve">would be </w:t>
      </w:r>
      <w:r w:rsidR="0000062B">
        <w:rPr>
          <w:rFonts w:ascii="Arial" w:hAnsi="Arial" w:cs="Arial"/>
          <w:sz w:val="22"/>
          <w:szCs w:val="22"/>
        </w:rPr>
        <w:t>$</w:t>
      </w:r>
      <w:r w:rsidR="001F266B">
        <w:rPr>
          <w:rFonts w:ascii="Arial" w:hAnsi="Arial" w:cs="Arial"/>
          <w:sz w:val="22"/>
          <w:szCs w:val="22"/>
        </w:rPr>
        <w:t>13.45</w:t>
      </w:r>
      <w:r w:rsidR="0000062B">
        <w:rPr>
          <w:rFonts w:ascii="Arial" w:hAnsi="Arial" w:cs="Arial"/>
          <w:sz w:val="22"/>
          <w:szCs w:val="22"/>
        </w:rPr>
        <w:t xml:space="preserve"> (</w:t>
      </w:r>
      <w:r w:rsidR="00F809D3" w:rsidRPr="00F809D3">
        <w:rPr>
          <w:rFonts w:ascii="Arial" w:hAnsi="Arial" w:cs="Arial"/>
          <w:sz w:val="22"/>
          <w:szCs w:val="22"/>
        </w:rPr>
        <w:t>$</w:t>
      </w:r>
      <w:r w:rsidR="004756A7">
        <w:rPr>
          <w:rFonts w:ascii="Arial" w:hAnsi="Arial" w:cs="Arial"/>
          <w:sz w:val="22"/>
          <w:szCs w:val="22"/>
        </w:rPr>
        <w:t>53.79</w:t>
      </w:r>
      <w:r w:rsidR="00F809D3">
        <w:rPr>
          <w:rFonts w:ascii="Arial" w:hAnsi="Arial" w:cs="Arial"/>
          <w:sz w:val="22"/>
          <w:szCs w:val="22"/>
        </w:rPr>
        <w:t xml:space="preserve"> </w:t>
      </w:r>
      <w:r w:rsidR="0000062B">
        <w:rPr>
          <w:rFonts w:ascii="Arial" w:hAnsi="Arial" w:cs="Arial"/>
          <w:sz w:val="22"/>
          <w:szCs w:val="22"/>
        </w:rPr>
        <w:t>times</w:t>
      </w:r>
      <w:r w:rsidR="00F809D3" w:rsidRPr="00F809D3">
        <w:rPr>
          <w:rFonts w:ascii="Arial" w:hAnsi="Arial" w:cs="Arial"/>
          <w:sz w:val="22"/>
          <w:szCs w:val="22"/>
        </w:rPr>
        <w:t xml:space="preserve"> .25 </w:t>
      </w:r>
      <w:r w:rsidR="00F809D3">
        <w:rPr>
          <w:rFonts w:ascii="Arial" w:hAnsi="Arial" w:cs="Arial"/>
          <w:sz w:val="22"/>
          <w:szCs w:val="22"/>
        </w:rPr>
        <w:t xml:space="preserve">(15 minute time burden) </w:t>
      </w:r>
      <w:r w:rsidR="00F809D3" w:rsidRPr="00F809D3">
        <w:rPr>
          <w:rFonts w:ascii="Arial" w:hAnsi="Arial" w:cs="Arial"/>
          <w:sz w:val="22"/>
          <w:szCs w:val="22"/>
        </w:rPr>
        <w:t>= $</w:t>
      </w:r>
      <w:r w:rsidR="001F266B">
        <w:rPr>
          <w:rFonts w:ascii="Arial" w:hAnsi="Arial" w:cs="Arial"/>
          <w:sz w:val="22"/>
          <w:szCs w:val="22"/>
        </w:rPr>
        <w:t>13.45</w:t>
      </w:r>
      <w:r w:rsidR="0000062B">
        <w:rPr>
          <w:rFonts w:ascii="Arial" w:hAnsi="Arial" w:cs="Arial"/>
          <w:sz w:val="22"/>
          <w:szCs w:val="22"/>
        </w:rPr>
        <w:t xml:space="preserve">).  The total annual cost to all respondents would be </w:t>
      </w:r>
      <w:r w:rsidR="008B093F">
        <w:rPr>
          <w:rFonts w:ascii="Arial" w:hAnsi="Arial" w:cs="Arial"/>
          <w:sz w:val="22"/>
          <w:szCs w:val="22"/>
        </w:rPr>
        <w:t>$</w:t>
      </w:r>
      <w:r w:rsidR="004756A7">
        <w:rPr>
          <w:rFonts w:ascii="Arial" w:hAnsi="Arial" w:cs="Arial"/>
          <w:sz w:val="22"/>
          <w:szCs w:val="22"/>
        </w:rPr>
        <w:t>9,</w:t>
      </w:r>
      <w:r w:rsidR="001F266B">
        <w:rPr>
          <w:rFonts w:ascii="Arial" w:hAnsi="Arial" w:cs="Arial"/>
          <w:sz w:val="22"/>
          <w:szCs w:val="22"/>
        </w:rPr>
        <w:t>011.5</w:t>
      </w:r>
      <w:r w:rsidR="004756A7">
        <w:rPr>
          <w:rFonts w:ascii="Arial" w:hAnsi="Arial" w:cs="Arial"/>
          <w:sz w:val="22"/>
          <w:szCs w:val="22"/>
        </w:rPr>
        <w:t>0</w:t>
      </w:r>
      <w:r w:rsidR="008B093F">
        <w:rPr>
          <w:rFonts w:ascii="Arial" w:hAnsi="Arial" w:cs="Arial"/>
          <w:sz w:val="22"/>
          <w:szCs w:val="22"/>
        </w:rPr>
        <w:t xml:space="preserve"> (</w:t>
      </w:r>
      <w:r w:rsidR="001F266B">
        <w:rPr>
          <w:rFonts w:ascii="Arial" w:hAnsi="Arial" w:cs="Arial"/>
          <w:sz w:val="22"/>
          <w:szCs w:val="22"/>
        </w:rPr>
        <w:t>$13.45</w:t>
      </w:r>
      <w:r w:rsidR="00F809D3" w:rsidRPr="00F809D3">
        <w:rPr>
          <w:rFonts w:ascii="Arial" w:hAnsi="Arial" w:cs="Arial"/>
          <w:sz w:val="22"/>
          <w:szCs w:val="22"/>
        </w:rPr>
        <w:t xml:space="preserve"> multiplied by the FY2014 estimated workload of 670 Veterans</w:t>
      </w:r>
      <w:r w:rsidR="008B093F">
        <w:rPr>
          <w:rFonts w:ascii="Arial" w:hAnsi="Arial" w:cs="Arial"/>
          <w:sz w:val="22"/>
          <w:szCs w:val="22"/>
        </w:rPr>
        <w:t>)</w:t>
      </w:r>
      <w:r w:rsidR="00926AFA" w:rsidRPr="00F809D3">
        <w:rPr>
          <w:rFonts w:ascii="Arial" w:hAnsi="Arial" w:cs="Arial"/>
          <w:sz w:val="22"/>
          <w:szCs w:val="22"/>
        </w:rPr>
        <w:t xml:space="preserve">.  </w:t>
      </w:r>
    </w:p>
    <w:p w:rsidR="009F669F" w:rsidRDefault="009F669F" w:rsidP="009F669F">
      <w:pPr>
        <w:rPr>
          <w:rFonts w:ascii="Arial" w:hAnsi="Arial"/>
          <w:sz w:val="22"/>
        </w:rPr>
      </w:pPr>
    </w:p>
    <w:p w:rsidR="009F669F" w:rsidRDefault="009F669F" w:rsidP="009F669F">
      <w:pPr>
        <w:numPr>
          <w:ilvl w:val="1"/>
          <w:numId w:val="1"/>
        </w:numPr>
        <w:rPr>
          <w:rFonts w:ascii="Arial" w:hAnsi="Arial"/>
          <w:sz w:val="22"/>
        </w:rPr>
      </w:pPr>
      <w:r>
        <w:rPr>
          <w:rFonts w:ascii="Arial" w:hAnsi="Arial"/>
          <w:sz w:val="22"/>
        </w:rPr>
        <w:t xml:space="preserve">Annual cost burdens are covered in Paragraphs 12 and 14.  There are no capital or start-up costs.  There are no operational or maintenance costs and no cost associated with the </w:t>
      </w:r>
      <w:r w:rsidR="00830F82">
        <w:rPr>
          <w:rFonts w:ascii="Arial" w:hAnsi="Arial"/>
          <w:sz w:val="22"/>
        </w:rPr>
        <w:t>reimbursement of claims</w:t>
      </w:r>
      <w:r>
        <w:rPr>
          <w:rFonts w:ascii="Arial" w:hAnsi="Arial"/>
          <w:sz w:val="22"/>
        </w:rPr>
        <w:t>.</w:t>
      </w:r>
    </w:p>
    <w:p w:rsidR="0022457F" w:rsidRDefault="0022457F" w:rsidP="0022457F">
      <w:pPr>
        <w:ind w:left="1080"/>
        <w:rPr>
          <w:rFonts w:ascii="Arial" w:hAnsi="Arial"/>
          <w:sz w:val="22"/>
        </w:rPr>
      </w:pPr>
    </w:p>
    <w:p w:rsidR="0081512C" w:rsidRPr="00EA00B7" w:rsidRDefault="0022457F" w:rsidP="007E3CC2">
      <w:pPr>
        <w:numPr>
          <w:ilvl w:val="1"/>
          <w:numId w:val="1"/>
        </w:numPr>
        <w:rPr>
          <w:rFonts w:ascii="Arial" w:hAnsi="Arial"/>
          <w:sz w:val="22"/>
        </w:rPr>
      </w:pPr>
      <w:r w:rsidRPr="00EA00B7">
        <w:rPr>
          <w:rFonts w:ascii="Arial" w:hAnsi="Arial"/>
          <w:sz w:val="22"/>
        </w:rPr>
        <w:t xml:space="preserve">The total </w:t>
      </w:r>
      <w:r w:rsidR="003B761E" w:rsidRPr="00EA00B7">
        <w:rPr>
          <w:rFonts w:ascii="Arial" w:hAnsi="Arial"/>
          <w:sz w:val="22"/>
        </w:rPr>
        <w:t xml:space="preserve">estimated yearly obligation for the VA </w:t>
      </w:r>
      <w:r w:rsidR="00A95CE5" w:rsidRPr="00EA00B7">
        <w:rPr>
          <w:rFonts w:ascii="Arial" w:hAnsi="Arial"/>
          <w:sz w:val="22"/>
        </w:rPr>
        <w:t>reimbursement fo</w:t>
      </w:r>
      <w:r w:rsidR="00830F82" w:rsidRPr="00EA00B7">
        <w:rPr>
          <w:rFonts w:ascii="Arial" w:hAnsi="Arial"/>
          <w:sz w:val="22"/>
        </w:rPr>
        <w:t>r</w:t>
      </w:r>
      <w:r w:rsidR="00A95CE5" w:rsidRPr="00EA00B7">
        <w:rPr>
          <w:rFonts w:ascii="Arial" w:hAnsi="Arial"/>
          <w:sz w:val="22"/>
        </w:rPr>
        <w:t xml:space="preserve"> metal caskets and plastic urns will be </w:t>
      </w:r>
      <w:r w:rsidR="00C600E7" w:rsidRPr="00EA00B7">
        <w:rPr>
          <w:rFonts w:ascii="Arial" w:hAnsi="Arial"/>
          <w:sz w:val="22"/>
        </w:rPr>
        <w:t xml:space="preserve">calculated annually. </w:t>
      </w:r>
      <w:r w:rsidR="009C11D2" w:rsidRPr="00EA00B7">
        <w:rPr>
          <w:rFonts w:ascii="Arial" w:hAnsi="Arial"/>
          <w:sz w:val="22"/>
        </w:rPr>
        <w:t xml:space="preserve"> The processing of applications will be </w:t>
      </w:r>
      <w:r w:rsidR="00CF05B1" w:rsidRPr="00EA00B7">
        <w:rPr>
          <w:rFonts w:ascii="Arial" w:hAnsi="Arial"/>
          <w:sz w:val="22"/>
        </w:rPr>
        <w:t xml:space="preserve">handled within the existing processes for applications for headstones, markers, and medallions. </w:t>
      </w:r>
      <w:r w:rsidR="00C600E7" w:rsidRPr="00EA00B7">
        <w:rPr>
          <w:rFonts w:ascii="Arial" w:hAnsi="Arial"/>
          <w:sz w:val="22"/>
        </w:rPr>
        <w:t xml:space="preserve"> For FY2014, NCA estimates that the FY2014 casket and urn workload will be </w:t>
      </w:r>
      <w:r w:rsidR="00CF05B1" w:rsidRPr="00EA00B7">
        <w:rPr>
          <w:rFonts w:ascii="Arial" w:hAnsi="Arial"/>
          <w:sz w:val="22"/>
        </w:rPr>
        <w:t xml:space="preserve">only an additional 670 applications, </w:t>
      </w:r>
      <w:r w:rsidR="001F266B" w:rsidRPr="00EA00B7">
        <w:rPr>
          <w:rFonts w:ascii="Arial" w:hAnsi="Arial"/>
          <w:sz w:val="22"/>
        </w:rPr>
        <w:t xml:space="preserve">at a cost of </w:t>
      </w:r>
      <w:r w:rsidR="00EA00B7" w:rsidRPr="00EA00B7">
        <w:rPr>
          <w:rFonts w:ascii="Arial" w:hAnsi="Arial"/>
          <w:sz w:val="22"/>
        </w:rPr>
        <w:t xml:space="preserve">$8,888.33, </w:t>
      </w:r>
      <w:r w:rsidR="00CF05B1" w:rsidRPr="00EA00B7">
        <w:rPr>
          <w:rFonts w:ascii="Arial" w:hAnsi="Arial"/>
          <w:sz w:val="22"/>
        </w:rPr>
        <w:t xml:space="preserve">which VA considers a de </w:t>
      </w:r>
      <w:proofErr w:type="spellStart"/>
      <w:r w:rsidR="00CF05B1" w:rsidRPr="00EA00B7">
        <w:rPr>
          <w:rFonts w:ascii="Arial" w:hAnsi="Arial"/>
          <w:sz w:val="22"/>
        </w:rPr>
        <w:t>m</w:t>
      </w:r>
      <w:bookmarkStart w:id="1" w:name="_GoBack"/>
      <w:bookmarkEnd w:id="1"/>
      <w:r w:rsidR="00CF05B1" w:rsidRPr="00EA00B7">
        <w:rPr>
          <w:rFonts w:ascii="Arial" w:hAnsi="Arial"/>
          <w:sz w:val="22"/>
        </w:rPr>
        <w:t>inimis</w:t>
      </w:r>
      <w:proofErr w:type="spellEnd"/>
      <w:r w:rsidR="00CF05B1" w:rsidRPr="00EA00B7">
        <w:rPr>
          <w:rFonts w:ascii="Arial" w:hAnsi="Arial"/>
          <w:sz w:val="22"/>
        </w:rPr>
        <w:t xml:space="preserve"> amount.  </w:t>
      </w:r>
      <w:r w:rsidR="0081512C" w:rsidRPr="00EA00B7">
        <w:rPr>
          <w:rFonts w:ascii="Arial" w:hAnsi="Arial"/>
          <w:sz w:val="22"/>
        </w:rPr>
        <w:t>We estimate</w:t>
      </w:r>
      <w:r w:rsidR="00EA00B7">
        <w:rPr>
          <w:rFonts w:ascii="Arial" w:hAnsi="Arial"/>
          <w:sz w:val="22"/>
        </w:rPr>
        <w:t>d</w:t>
      </w:r>
      <w:r w:rsidR="0081512C" w:rsidRPr="00EA00B7">
        <w:rPr>
          <w:rFonts w:ascii="Arial" w:hAnsi="Arial"/>
          <w:sz w:val="22"/>
        </w:rPr>
        <w:t xml:space="preserve"> the </w:t>
      </w:r>
      <w:r w:rsidR="008B50CD" w:rsidRPr="00EA00B7">
        <w:rPr>
          <w:rFonts w:ascii="Arial" w:hAnsi="Arial"/>
          <w:sz w:val="22"/>
        </w:rPr>
        <w:t xml:space="preserve">annual burden to the Government for review of reimbursement forms </w:t>
      </w:r>
      <w:r w:rsidR="0081512C" w:rsidRPr="00EA00B7">
        <w:rPr>
          <w:rFonts w:ascii="Arial" w:hAnsi="Arial"/>
          <w:sz w:val="22"/>
        </w:rPr>
        <w:t xml:space="preserve">as follows: </w:t>
      </w:r>
    </w:p>
    <w:p w:rsidR="0081512C" w:rsidRDefault="0081512C"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t xml:space="preserve">Review </w:t>
      </w:r>
      <w:r w:rsidR="008B50CD">
        <w:rPr>
          <w:rFonts w:ascii="Arial" w:hAnsi="Arial"/>
          <w:sz w:val="22"/>
        </w:rPr>
        <w:t xml:space="preserve">by an </w:t>
      </w:r>
      <w:r w:rsidR="007E3CC2" w:rsidRPr="007E3CC2">
        <w:rPr>
          <w:rFonts w:ascii="Arial" w:hAnsi="Arial"/>
          <w:sz w:val="22"/>
        </w:rPr>
        <w:t>NCSO</w:t>
      </w:r>
      <w:r w:rsidR="008B50CD">
        <w:rPr>
          <w:rFonts w:ascii="Arial" w:hAnsi="Arial"/>
          <w:sz w:val="22"/>
        </w:rPr>
        <w:t xml:space="preserve"> employee at GS-7/5 is estimated to be $624.44 (</w:t>
      </w:r>
      <w:r w:rsidR="007E3CC2" w:rsidRPr="007E3CC2">
        <w:rPr>
          <w:rFonts w:ascii="Arial" w:hAnsi="Arial"/>
          <w:sz w:val="22"/>
        </w:rPr>
        <w:t xml:space="preserve">670 </w:t>
      </w:r>
      <w:r>
        <w:rPr>
          <w:rFonts w:ascii="Arial" w:hAnsi="Arial"/>
          <w:sz w:val="22"/>
        </w:rPr>
        <w:t>times</w:t>
      </w:r>
      <w:r w:rsidR="007E3CC2" w:rsidRPr="007E3CC2">
        <w:rPr>
          <w:rFonts w:ascii="Arial" w:hAnsi="Arial"/>
          <w:sz w:val="22"/>
        </w:rPr>
        <w:t xml:space="preserve"> 3 (minutes per case) = 2,</w:t>
      </w:r>
      <w:r w:rsidR="001F266B">
        <w:rPr>
          <w:rFonts w:ascii="Arial" w:hAnsi="Arial"/>
          <w:sz w:val="22"/>
        </w:rPr>
        <w:t>01</w:t>
      </w:r>
      <w:r w:rsidR="007E3CC2" w:rsidRPr="007E3CC2">
        <w:rPr>
          <w:rFonts w:ascii="Arial" w:hAnsi="Arial"/>
          <w:sz w:val="22"/>
        </w:rPr>
        <w:t>0</w:t>
      </w:r>
      <w:r w:rsidR="001F266B">
        <w:rPr>
          <w:rFonts w:ascii="Arial" w:hAnsi="Arial"/>
          <w:sz w:val="22"/>
        </w:rPr>
        <w:t xml:space="preserve"> minutes.  </w:t>
      </w:r>
      <w:r w:rsidR="00EA00B7">
        <w:rPr>
          <w:rFonts w:ascii="Arial" w:hAnsi="Arial"/>
          <w:sz w:val="22"/>
        </w:rPr>
        <w:t>We</w:t>
      </w:r>
      <w:r w:rsidR="008B50CD">
        <w:rPr>
          <w:rFonts w:ascii="Arial" w:hAnsi="Arial"/>
          <w:sz w:val="22"/>
        </w:rPr>
        <w:t xml:space="preserve"> </w:t>
      </w:r>
      <w:r w:rsidR="00EA00B7">
        <w:rPr>
          <w:rFonts w:ascii="Arial" w:hAnsi="Arial"/>
          <w:sz w:val="22"/>
        </w:rPr>
        <w:t>divided 2,010 minutes by 60 to get the total burden hours for application review (</w:t>
      </w:r>
      <w:r w:rsidR="007E3CC2" w:rsidRPr="007E3CC2">
        <w:rPr>
          <w:rFonts w:ascii="Arial" w:hAnsi="Arial"/>
          <w:sz w:val="22"/>
        </w:rPr>
        <w:t>33.5 h</w:t>
      </w:r>
      <w:r>
        <w:rPr>
          <w:rFonts w:ascii="Arial" w:hAnsi="Arial"/>
          <w:sz w:val="22"/>
        </w:rPr>
        <w:t>ou</w:t>
      </w:r>
      <w:r w:rsidR="007E3CC2" w:rsidRPr="007E3CC2">
        <w:rPr>
          <w:rFonts w:ascii="Arial" w:hAnsi="Arial"/>
          <w:sz w:val="22"/>
        </w:rPr>
        <w:t>rs</w:t>
      </w:r>
      <w:r w:rsidR="00EA00B7">
        <w:rPr>
          <w:rFonts w:ascii="Arial" w:hAnsi="Arial"/>
          <w:sz w:val="22"/>
        </w:rPr>
        <w:t xml:space="preserve">), and multiplied by the hourly rate for a </w:t>
      </w:r>
      <w:r w:rsidR="00EA00B7" w:rsidRPr="007E3CC2">
        <w:rPr>
          <w:rFonts w:ascii="Arial" w:hAnsi="Arial"/>
          <w:sz w:val="22"/>
        </w:rPr>
        <w:t>GS-7/5</w:t>
      </w:r>
      <w:r w:rsidR="00EA00B7">
        <w:rPr>
          <w:rFonts w:ascii="Arial" w:hAnsi="Arial"/>
          <w:sz w:val="22"/>
        </w:rPr>
        <w:t xml:space="preserve"> </w:t>
      </w:r>
      <w:r w:rsidR="007E3CC2" w:rsidRPr="007E3CC2">
        <w:rPr>
          <w:rFonts w:ascii="Arial" w:hAnsi="Arial"/>
          <w:sz w:val="22"/>
        </w:rPr>
        <w:t>(</w:t>
      </w:r>
      <w:r w:rsidR="00EA00B7" w:rsidRPr="007E3CC2">
        <w:rPr>
          <w:rFonts w:ascii="Arial" w:hAnsi="Arial"/>
          <w:sz w:val="22"/>
        </w:rPr>
        <w:t>$18.64</w:t>
      </w:r>
      <w:r w:rsidR="007E3CC2" w:rsidRPr="007E3CC2">
        <w:rPr>
          <w:rFonts w:ascii="Arial" w:hAnsi="Arial"/>
          <w:sz w:val="22"/>
        </w:rPr>
        <w:t xml:space="preserve">) </w:t>
      </w:r>
      <w:r w:rsidR="00EA00B7">
        <w:rPr>
          <w:rFonts w:ascii="Arial" w:hAnsi="Arial"/>
          <w:sz w:val="22"/>
        </w:rPr>
        <w:t>to reach the total review cost of</w:t>
      </w:r>
      <w:r w:rsidR="007E3CC2" w:rsidRPr="007E3CC2">
        <w:rPr>
          <w:rFonts w:ascii="Arial" w:hAnsi="Arial"/>
          <w:sz w:val="22"/>
        </w:rPr>
        <w:t xml:space="preserve"> $624.44</w:t>
      </w:r>
      <w:r w:rsidR="008B50CD">
        <w:rPr>
          <w:rFonts w:ascii="Arial" w:hAnsi="Arial"/>
          <w:sz w:val="22"/>
        </w:rPr>
        <w:t>)</w:t>
      </w:r>
      <w:r w:rsidR="00EA00B7">
        <w:rPr>
          <w:rFonts w:ascii="Arial" w:hAnsi="Arial"/>
          <w:sz w:val="22"/>
        </w:rPr>
        <w:t>.</w:t>
      </w:r>
    </w:p>
    <w:p w:rsidR="007E3CC2" w:rsidRPr="007E3CC2" w:rsidRDefault="007E3CC2"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lastRenderedPageBreak/>
        <w:t xml:space="preserve">Review by a </w:t>
      </w:r>
      <w:r w:rsidR="007E3CC2" w:rsidRPr="007E3CC2">
        <w:rPr>
          <w:rFonts w:ascii="Arial" w:hAnsi="Arial"/>
          <w:sz w:val="22"/>
        </w:rPr>
        <w:t>Cemetery</w:t>
      </w:r>
      <w:r>
        <w:rPr>
          <w:rFonts w:ascii="Arial" w:hAnsi="Arial"/>
          <w:sz w:val="22"/>
        </w:rPr>
        <w:t xml:space="preserve"> Director at GS-12/5 is estimate</w:t>
      </w:r>
      <w:r w:rsidR="00EA00B7">
        <w:rPr>
          <w:rFonts w:ascii="Arial" w:hAnsi="Arial"/>
          <w:sz w:val="22"/>
        </w:rPr>
        <w:t>d</w:t>
      </w:r>
      <w:r>
        <w:rPr>
          <w:rFonts w:ascii="Arial" w:hAnsi="Arial"/>
          <w:sz w:val="22"/>
        </w:rPr>
        <w:t xml:space="preserve"> to be $5,537.55 (</w:t>
      </w:r>
      <w:r w:rsidR="007E3CC2" w:rsidRPr="007E3CC2">
        <w:rPr>
          <w:rFonts w:ascii="Arial" w:hAnsi="Arial"/>
          <w:sz w:val="22"/>
        </w:rPr>
        <w:t xml:space="preserve">670 X 15 </w:t>
      </w:r>
      <w:r>
        <w:rPr>
          <w:rFonts w:ascii="Arial" w:hAnsi="Arial"/>
          <w:sz w:val="22"/>
        </w:rPr>
        <w:t>(</w:t>
      </w:r>
      <w:r w:rsidR="007E3CC2" w:rsidRPr="007E3CC2">
        <w:rPr>
          <w:rFonts w:ascii="Arial" w:hAnsi="Arial"/>
          <w:sz w:val="22"/>
        </w:rPr>
        <w:t>minutes per case</w:t>
      </w:r>
      <w:r>
        <w:rPr>
          <w:rFonts w:ascii="Arial" w:hAnsi="Arial"/>
          <w:sz w:val="22"/>
        </w:rPr>
        <w:t>)</w:t>
      </w:r>
      <w:r w:rsidR="007E3CC2" w:rsidRPr="007E3CC2">
        <w:rPr>
          <w:rFonts w:ascii="Arial" w:hAnsi="Arial"/>
          <w:sz w:val="22"/>
        </w:rPr>
        <w:t xml:space="preserve"> = 10,050 </w:t>
      </w:r>
      <w:r w:rsidR="00EA00B7">
        <w:rPr>
          <w:rFonts w:ascii="Arial" w:hAnsi="Arial"/>
          <w:sz w:val="22"/>
        </w:rPr>
        <w:t xml:space="preserve">minutes </w:t>
      </w:r>
      <w:r>
        <w:rPr>
          <w:rFonts w:ascii="Arial" w:hAnsi="Arial"/>
          <w:sz w:val="22"/>
        </w:rPr>
        <w:t xml:space="preserve">divided by </w:t>
      </w:r>
      <w:r w:rsidR="007E3CC2" w:rsidRPr="007E3CC2">
        <w:rPr>
          <w:rFonts w:ascii="Arial" w:hAnsi="Arial"/>
          <w:sz w:val="22"/>
        </w:rPr>
        <w:t>60 = 167.5 h</w:t>
      </w:r>
      <w:r>
        <w:rPr>
          <w:rFonts w:ascii="Arial" w:hAnsi="Arial"/>
          <w:sz w:val="22"/>
        </w:rPr>
        <w:t>ou</w:t>
      </w:r>
      <w:r w:rsidR="007E3CC2" w:rsidRPr="007E3CC2">
        <w:rPr>
          <w:rFonts w:ascii="Arial" w:hAnsi="Arial"/>
          <w:sz w:val="22"/>
        </w:rPr>
        <w:t>rs X $33.06 (GS-12/5) = $5,537.55</w:t>
      </w:r>
      <w:r>
        <w:rPr>
          <w:rFonts w:ascii="Arial" w:hAnsi="Arial"/>
          <w:sz w:val="22"/>
        </w:rPr>
        <w:t>)</w:t>
      </w:r>
    </w:p>
    <w:p w:rsidR="007E3CC2" w:rsidRPr="007E3CC2" w:rsidRDefault="007E3CC2" w:rsidP="007E3CC2">
      <w:pPr>
        <w:pStyle w:val="ListParagraph"/>
        <w:ind w:left="1440"/>
        <w:rPr>
          <w:rFonts w:ascii="Arial" w:hAnsi="Arial"/>
          <w:sz w:val="22"/>
        </w:rPr>
      </w:pPr>
    </w:p>
    <w:p w:rsidR="008B50CD" w:rsidRPr="0081512C" w:rsidRDefault="0081512C" w:rsidP="0081512C">
      <w:pPr>
        <w:pStyle w:val="ListParagraph"/>
        <w:ind w:left="1440"/>
        <w:rPr>
          <w:color w:val="1002CA"/>
          <w:sz w:val="22"/>
          <w:szCs w:val="22"/>
        </w:rPr>
      </w:pPr>
      <w:r>
        <w:rPr>
          <w:rFonts w:ascii="Arial" w:hAnsi="Arial"/>
          <w:sz w:val="22"/>
        </w:rPr>
        <w:t xml:space="preserve">Payment processing of reimbursement claims by a GS-13/5 is estimated </w:t>
      </w:r>
      <w:r w:rsidRPr="005520A0">
        <w:rPr>
          <w:rFonts w:ascii="Arial" w:hAnsi="Arial" w:cs="Arial"/>
          <w:color w:val="0D0D0D" w:themeColor="text1" w:themeTint="F2"/>
          <w:sz w:val="22"/>
          <w:szCs w:val="22"/>
        </w:rPr>
        <w:t>to be $2,726.34 (</w:t>
      </w:r>
      <w:r w:rsidR="008B50CD" w:rsidRPr="005520A0">
        <w:rPr>
          <w:rFonts w:ascii="Arial" w:hAnsi="Arial" w:cs="Arial"/>
          <w:color w:val="0D0D0D" w:themeColor="text1" w:themeTint="F2"/>
          <w:sz w:val="22"/>
          <w:szCs w:val="22"/>
        </w:rPr>
        <w:t>670 x 5 minutes each = 3,350 minutes</w:t>
      </w:r>
      <w:r w:rsidRPr="005520A0">
        <w:rPr>
          <w:rFonts w:ascii="Arial" w:hAnsi="Arial" w:cs="Arial"/>
          <w:color w:val="0D0D0D" w:themeColor="text1" w:themeTint="F2"/>
          <w:sz w:val="22"/>
          <w:szCs w:val="22"/>
        </w:rPr>
        <w:t xml:space="preserve"> divided by </w:t>
      </w:r>
      <w:r w:rsidR="008B50CD" w:rsidRPr="005520A0">
        <w:rPr>
          <w:rFonts w:ascii="Arial" w:hAnsi="Arial" w:cs="Arial"/>
          <w:color w:val="0D0D0D" w:themeColor="text1" w:themeTint="F2"/>
          <w:sz w:val="22"/>
          <w:szCs w:val="22"/>
        </w:rPr>
        <w:t>60</w:t>
      </w:r>
      <w:r w:rsidRPr="005520A0">
        <w:rPr>
          <w:rFonts w:ascii="Arial" w:hAnsi="Arial" w:cs="Arial"/>
          <w:color w:val="0D0D0D" w:themeColor="text1" w:themeTint="F2"/>
          <w:sz w:val="22"/>
          <w:szCs w:val="22"/>
        </w:rPr>
        <w:t xml:space="preserve"> </w:t>
      </w:r>
      <w:r w:rsidR="008B50CD" w:rsidRPr="005520A0">
        <w:rPr>
          <w:rFonts w:ascii="Arial" w:hAnsi="Arial" w:cs="Arial"/>
          <w:color w:val="0D0D0D" w:themeColor="text1" w:themeTint="F2"/>
          <w:sz w:val="22"/>
          <w:szCs w:val="22"/>
        </w:rPr>
        <w:t xml:space="preserve">= 55.83 </w:t>
      </w:r>
      <w:r w:rsidRPr="005520A0">
        <w:rPr>
          <w:rFonts w:ascii="Arial" w:hAnsi="Arial" w:cs="Arial"/>
          <w:color w:val="0D0D0D" w:themeColor="text1" w:themeTint="F2"/>
          <w:sz w:val="22"/>
          <w:szCs w:val="22"/>
        </w:rPr>
        <w:t xml:space="preserve">hours </w:t>
      </w:r>
      <w:r w:rsidR="008B50CD" w:rsidRPr="005520A0">
        <w:rPr>
          <w:rFonts w:ascii="Arial" w:hAnsi="Arial" w:cs="Arial"/>
          <w:color w:val="0D0D0D" w:themeColor="text1" w:themeTint="F2"/>
          <w:sz w:val="22"/>
          <w:szCs w:val="22"/>
        </w:rPr>
        <w:t>x $48.83 (GS 13/5) = $2,726.34</w:t>
      </w:r>
      <w:r w:rsidRPr="005520A0">
        <w:rPr>
          <w:rFonts w:ascii="Arial" w:hAnsi="Arial" w:cs="Arial"/>
          <w:color w:val="0D0D0D" w:themeColor="text1" w:themeTint="F2"/>
          <w:sz w:val="22"/>
          <w:szCs w:val="22"/>
        </w:rPr>
        <w:t>)</w:t>
      </w:r>
    </w:p>
    <w:p w:rsidR="008B50CD" w:rsidRDefault="008B50CD" w:rsidP="007E3CC2">
      <w:pPr>
        <w:pStyle w:val="ListParagraph"/>
        <w:ind w:left="1440"/>
        <w:rPr>
          <w:rFonts w:ascii="Arial" w:hAnsi="Arial"/>
          <w:sz w:val="22"/>
        </w:rPr>
      </w:pPr>
    </w:p>
    <w:p w:rsidR="0081512C" w:rsidRDefault="0081512C" w:rsidP="007E3CC2">
      <w:pPr>
        <w:pStyle w:val="ListParagraph"/>
        <w:ind w:left="1440"/>
        <w:rPr>
          <w:rFonts w:ascii="Arial" w:hAnsi="Arial"/>
          <w:sz w:val="22"/>
        </w:rPr>
      </w:pPr>
      <w:r>
        <w:rPr>
          <w:rFonts w:ascii="Arial" w:hAnsi="Arial"/>
          <w:sz w:val="22"/>
        </w:rPr>
        <w:t xml:space="preserve">The total annualized workload and cost burden to the Government for reimbursing claims under the new casket/urn authority is </w:t>
      </w:r>
      <w:r w:rsidR="00EA00B7">
        <w:rPr>
          <w:rFonts w:ascii="Arial" w:hAnsi="Arial"/>
          <w:sz w:val="22"/>
        </w:rPr>
        <w:t xml:space="preserve">a total of </w:t>
      </w:r>
      <w:r>
        <w:rPr>
          <w:rFonts w:ascii="Arial" w:hAnsi="Arial"/>
          <w:sz w:val="22"/>
        </w:rPr>
        <w:t xml:space="preserve">256.83 hours at </w:t>
      </w:r>
      <w:r w:rsidR="00EA00B7">
        <w:rPr>
          <w:rFonts w:ascii="Arial" w:hAnsi="Arial"/>
          <w:sz w:val="22"/>
        </w:rPr>
        <w:t xml:space="preserve">a total cost of </w:t>
      </w:r>
      <w:r>
        <w:rPr>
          <w:rFonts w:ascii="Arial" w:hAnsi="Arial"/>
          <w:sz w:val="22"/>
        </w:rPr>
        <w:t xml:space="preserve">$8,888.33. </w:t>
      </w:r>
    </w:p>
    <w:p w:rsidR="0081512C" w:rsidRDefault="0081512C" w:rsidP="007E3CC2">
      <w:pPr>
        <w:pStyle w:val="ListParagraph"/>
        <w:ind w:left="1440"/>
        <w:rPr>
          <w:rFonts w:ascii="Arial" w:hAnsi="Arial"/>
          <w:sz w:val="22"/>
        </w:rPr>
      </w:pPr>
    </w:p>
    <w:p w:rsidR="007E3CC2" w:rsidRDefault="007E3CC2" w:rsidP="007E3CC2">
      <w:pPr>
        <w:ind w:left="1440"/>
        <w:rPr>
          <w:rFonts w:ascii="Arial" w:hAnsi="Arial"/>
          <w:sz w:val="22"/>
        </w:rPr>
      </w:pPr>
    </w:p>
    <w:p w:rsidR="00540743" w:rsidRDefault="00CF05B1" w:rsidP="00323917">
      <w:pPr>
        <w:ind w:left="1440"/>
        <w:rPr>
          <w:rFonts w:ascii="Arial" w:hAnsi="Arial"/>
          <w:sz w:val="22"/>
        </w:rPr>
      </w:pPr>
      <w:r>
        <w:rPr>
          <w:rFonts w:ascii="Arial" w:hAnsi="Arial"/>
          <w:sz w:val="22"/>
        </w:rPr>
        <w:t>There is no cost of printing or overhead to store the form as it will be made available through VA’s public website and completed applications will be maintained in the BOSS database</w:t>
      </w:r>
      <w:r w:rsidR="00323917">
        <w:rPr>
          <w:rFonts w:ascii="Arial" w:hAnsi="Arial"/>
          <w:sz w:val="22"/>
        </w:rPr>
        <w:t>.</w:t>
      </w:r>
      <w:r>
        <w:rPr>
          <w:rFonts w:ascii="Arial" w:hAnsi="Arial"/>
          <w:sz w:val="22"/>
        </w:rPr>
        <w:t xml:space="preserve"> </w:t>
      </w:r>
    </w:p>
    <w:p w:rsidR="0022457F" w:rsidRDefault="0022457F" w:rsidP="0022457F">
      <w:pPr>
        <w:rPr>
          <w:rFonts w:ascii="Arial" w:hAnsi="Arial"/>
          <w:sz w:val="22"/>
        </w:rPr>
      </w:pPr>
    </w:p>
    <w:p w:rsidR="00827E04" w:rsidRPr="00827E04" w:rsidRDefault="00ED27E8" w:rsidP="009F669F">
      <w:pPr>
        <w:numPr>
          <w:ilvl w:val="1"/>
          <w:numId w:val="1"/>
        </w:numPr>
        <w:rPr>
          <w:rFonts w:ascii="Arial" w:hAnsi="Arial"/>
          <w:sz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Pr>
          <w:rFonts w:ascii="Arial" w:hAnsi="Arial" w:cs="Arial"/>
          <w:sz w:val="22"/>
          <w:szCs w:val="22"/>
        </w:rPr>
        <w:t>Th</w:t>
      </w:r>
      <w:r w:rsidR="0053618B">
        <w:rPr>
          <w:rFonts w:ascii="Arial" w:hAnsi="Arial" w:cs="Arial"/>
          <w:sz w:val="22"/>
          <w:szCs w:val="22"/>
        </w:rPr>
        <w:t>e</w:t>
      </w:r>
      <w:r>
        <w:rPr>
          <w:rFonts w:ascii="Arial" w:hAnsi="Arial" w:cs="Arial"/>
          <w:sz w:val="22"/>
          <w:szCs w:val="22"/>
        </w:rPr>
        <w:t xml:space="preserve"> regulation requires publication in the Federal Register of both proposed and final rules.  </w:t>
      </w:r>
      <w:r w:rsidR="0006543C">
        <w:rPr>
          <w:rFonts w:ascii="Arial" w:hAnsi="Arial" w:cs="Arial"/>
          <w:sz w:val="22"/>
          <w:szCs w:val="22"/>
        </w:rPr>
        <w:t xml:space="preserve">The RIN was assigned on December 5, 2013, and </w:t>
      </w:r>
      <w:r>
        <w:rPr>
          <w:rFonts w:ascii="Arial" w:hAnsi="Arial" w:cs="Arial"/>
          <w:sz w:val="22"/>
          <w:szCs w:val="22"/>
        </w:rPr>
        <w:t xml:space="preserve">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827E04">
        <w:rPr>
          <w:rFonts w:ascii="Arial" w:hAnsi="Arial" w:cs="Arial"/>
          <w:sz w:val="22"/>
          <w:szCs w:val="22"/>
        </w:rPr>
        <w:t xml:space="preserve">  </w:t>
      </w:r>
    </w:p>
    <w:p w:rsidR="00827E04" w:rsidRDefault="00827E04" w:rsidP="00827E04">
      <w:pPr>
        <w:ind w:left="1440"/>
        <w:rPr>
          <w:rFonts w:ascii="Arial" w:hAnsi="Arial" w:cs="Arial"/>
          <w:sz w:val="22"/>
          <w:szCs w:val="22"/>
        </w:rPr>
      </w:pPr>
    </w:p>
    <w:p w:rsidR="0022457F" w:rsidRDefault="00583D53" w:rsidP="00827E04">
      <w:pPr>
        <w:ind w:left="1440"/>
        <w:rPr>
          <w:rFonts w:ascii="Arial" w:hAnsi="Arial"/>
          <w:sz w:val="22"/>
        </w:rPr>
      </w:pPr>
      <w:r>
        <w:rPr>
          <w:rFonts w:ascii="Arial" w:hAnsi="Arial"/>
          <w:sz w:val="22"/>
        </w:rPr>
        <w:t xml:space="preserve">This is a new information collection that is required to implement </w:t>
      </w:r>
      <w:r w:rsidR="00247667">
        <w:rPr>
          <w:rFonts w:ascii="Arial" w:hAnsi="Arial"/>
          <w:sz w:val="22"/>
        </w:rPr>
        <w:t xml:space="preserve">38 USC </w:t>
      </w:r>
      <w:r>
        <w:rPr>
          <w:rFonts w:ascii="Arial" w:hAnsi="Arial"/>
          <w:sz w:val="22"/>
        </w:rPr>
        <w:t xml:space="preserve">2306(f) </w:t>
      </w:r>
      <w:r w:rsidR="00247667">
        <w:rPr>
          <w:rFonts w:ascii="Arial" w:hAnsi="Arial"/>
          <w:sz w:val="22"/>
        </w:rPr>
        <w:t xml:space="preserve">which </w:t>
      </w:r>
      <w:r>
        <w:rPr>
          <w:rFonts w:ascii="Arial" w:hAnsi="Arial"/>
          <w:sz w:val="22"/>
        </w:rPr>
        <w:t>authorize</w:t>
      </w:r>
      <w:r w:rsidR="00247667">
        <w:rPr>
          <w:rFonts w:ascii="Arial" w:hAnsi="Arial"/>
          <w:sz w:val="22"/>
        </w:rPr>
        <w:t>s</w:t>
      </w:r>
      <w:r>
        <w:rPr>
          <w:rFonts w:ascii="Arial" w:hAnsi="Arial"/>
          <w:sz w:val="22"/>
        </w:rPr>
        <w:t xml:space="preserve"> VA to </w:t>
      </w:r>
      <w:r w:rsidR="00247667">
        <w:rPr>
          <w:rFonts w:ascii="Arial" w:hAnsi="Arial"/>
          <w:sz w:val="22"/>
        </w:rPr>
        <w:t xml:space="preserve">provide </w:t>
      </w:r>
      <w:r>
        <w:rPr>
          <w:rFonts w:ascii="Arial" w:hAnsi="Arial"/>
          <w:sz w:val="22"/>
        </w:rPr>
        <w:t xml:space="preserve">caskets and urns for deceased Veterans with no known next of kin and </w:t>
      </w:r>
      <w:r w:rsidR="00B92BE1">
        <w:rPr>
          <w:rFonts w:ascii="Arial" w:hAnsi="Arial"/>
          <w:sz w:val="22"/>
        </w:rPr>
        <w:t>in</w:t>
      </w:r>
      <w:r>
        <w:rPr>
          <w:rFonts w:ascii="Arial" w:hAnsi="Arial"/>
          <w:sz w:val="22"/>
        </w:rPr>
        <w:t xml:space="preserve">sufficient available resources for burial in VA national cemeteries.  </w:t>
      </w:r>
      <w:r w:rsidR="00247667">
        <w:rPr>
          <w:rFonts w:ascii="Arial" w:hAnsi="Arial"/>
          <w:sz w:val="22"/>
        </w:rPr>
        <w:t>VA will reimburse third-part</w:t>
      </w:r>
      <w:r w:rsidR="00A20194">
        <w:rPr>
          <w:rFonts w:ascii="Arial" w:hAnsi="Arial"/>
          <w:sz w:val="22"/>
        </w:rPr>
        <w:t>ies</w:t>
      </w:r>
      <w:r w:rsidR="00247667">
        <w:rPr>
          <w:rFonts w:ascii="Arial" w:hAnsi="Arial"/>
          <w:sz w:val="22"/>
        </w:rPr>
        <w:t xml:space="preserve"> who purchase NCA</w:t>
      </w:r>
      <w:r w:rsidR="00A20194">
        <w:rPr>
          <w:rFonts w:ascii="Arial" w:hAnsi="Arial"/>
          <w:sz w:val="22"/>
        </w:rPr>
        <w:t>-</w:t>
      </w:r>
      <w:r w:rsidR="00247667">
        <w:rPr>
          <w:rFonts w:ascii="Arial" w:hAnsi="Arial"/>
          <w:sz w:val="22"/>
        </w:rPr>
        <w:t>approved caskets and urns for such Veterans for burial in VA national cemeteries.</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The results of the information collection are not for publication or used as a statistical report.</w:t>
      </w:r>
    </w:p>
    <w:p w:rsidR="00540743" w:rsidRDefault="00540743" w:rsidP="00540743">
      <w:pPr>
        <w:rPr>
          <w:rFonts w:ascii="Arial" w:hAnsi="Arial"/>
          <w:sz w:val="22"/>
        </w:rPr>
      </w:pPr>
      <w:r>
        <w:rPr>
          <w:rFonts w:ascii="Arial" w:hAnsi="Arial"/>
          <w:sz w:val="22"/>
        </w:rPr>
        <w:t xml:space="preserve">  </w:t>
      </w:r>
    </w:p>
    <w:p w:rsidR="0022457F" w:rsidRPr="00716AEC" w:rsidRDefault="0089085D" w:rsidP="0022457F">
      <w:pPr>
        <w:numPr>
          <w:ilvl w:val="1"/>
          <w:numId w:val="1"/>
        </w:numPr>
        <w:rPr>
          <w:rFonts w:ascii="Arial" w:hAnsi="Arial"/>
          <w:sz w:val="22"/>
        </w:rPr>
      </w:pPr>
      <w:r>
        <w:rPr>
          <w:rFonts w:ascii="Arial" w:hAnsi="Arial" w:cs="Arial"/>
          <w:sz w:val="22"/>
          <w:szCs w:val="22"/>
        </w:rPr>
        <w:t>This form will expire three years from the latest OMB approval date, which is [MONTH DAY, YEAR</w:t>
      </w:r>
      <w:r w:rsidR="00660A61" w:rsidRPr="00716AEC">
        <w:rPr>
          <w:rFonts w:ascii="Arial" w:hAnsi="Arial" w:cs="Arial"/>
          <w:sz w:val="22"/>
          <w:szCs w:val="22"/>
        </w:rPr>
        <w:t>.</w:t>
      </w:r>
      <w:r>
        <w:rPr>
          <w:rFonts w:ascii="Arial" w:hAnsi="Arial" w:cs="Arial"/>
          <w:sz w:val="22"/>
          <w:szCs w:val="22"/>
        </w:rPr>
        <w:t>]</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No exceptions.</w:t>
      </w:r>
    </w:p>
    <w:p w:rsidR="0022457F" w:rsidRDefault="0022457F" w:rsidP="0022457F">
      <w:pPr>
        <w:rPr>
          <w:rFonts w:ascii="Arial" w:hAnsi="Arial"/>
          <w:sz w:val="22"/>
        </w:rPr>
      </w:pPr>
    </w:p>
    <w:p w:rsidR="0022457F" w:rsidRDefault="0022457F" w:rsidP="0022457F">
      <w:pPr>
        <w:pStyle w:val="Heading1"/>
        <w:rPr>
          <w:rFonts w:ascii="Arial" w:hAnsi="Arial"/>
          <w:sz w:val="22"/>
        </w:rPr>
      </w:pPr>
      <w:r>
        <w:rPr>
          <w:rFonts w:ascii="Arial" w:hAnsi="Arial"/>
          <w:sz w:val="22"/>
        </w:rPr>
        <w:t>B.  COLLECTIONS OF INFORMATION EMPLOYING STATISTICAL METHODS</w:t>
      </w:r>
    </w:p>
    <w:p w:rsidR="0076204D" w:rsidRDefault="0076204D" w:rsidP="00346C3E">
      <w:pPr>
        <w:rPr>
          <w:rFonts w:ascii="Arial" w:hAnsi="Arial"/>
          <w:sz w:val="22"/>
        </w:rPr>
      </w:pPr>
    </w:p>
    <w:p w:rsidR="00346C3E" w:rsidRPr="005E464C" w:rsidRDefault="0022457F" w:rsidP="00346C3E">
      <w:pPr>
        <w:rPr>
          <w:rFonts w:ascii="Arial" w:hAnsi="Arial" w:cs="Arial"/>
          <w:sz w:val="22"/>
          <w:szCs w:val="22"/>
        </w:rPr>
      </w:pPr>
      <w:r>
        <w:rPr>
          <w:rFonts w:ascii="Arial" w:hAnsi="Arial"/>
          <w:sz w:val="22"/>
        </w:rPr>
        <w:t xml:space="preserve">This is a voluntary action initiated by </w:t>
      </w:r>
      <w:r w:rsidR="00830F82">
        <w:rPr>
          <w:rFonts w:ascii="Arial" w:hAnsi="Arial"/>
          <w:sz w:val="22"/>
        </w:rPr>
        <w:t xml:space="preserve">funeral homes and other </w:t>
      </w:r>
      <w:r w:rsidR="00AB77A4">
        <w:rPr>
          <w:rFonts w:ascii="Arial" w:hAnsi="Arial"/>
          <w:sz w:val="22"/>
        </w:rPr>
        <w:t xml:space="preserve">third party </w:t>
      </w:r>
      <w:r w:rsidR="00830F82">
        <w:rPr>
          <w:rFonts w:ascii="Arial" w:hAnsi="Arial"/>
          <w:sz w:val="22"/>
        </w:rPr>
        <w:t xml:space="preserve">non-next-of kin </w:t>
      </w:r>
      <w:r w:rsidR="00AB77A4">
        <w:rPr>
          <w:rFonts w:ascii="Arial" w:hAnsi="Arial"/>
          <w:sz w:val="22"/>
        </w:rPr>
        <w:t xml:space="preserve">who </w:t>
      </w:r>
      <w:r w:rsidR="00830F82">
        <w:rPr>
          <w:rFonts w:ascii="Arial" w:hAnsi="Arial"/>
          <w:sz w:val="22"/>
        </w:rPr>
        <w:t xml:space="preserve">are </w:t>
      </w:r>
      <w:r>
        <w:rPr>
          <w:rFonts w:ascii="Arial" w:hAnsi="Arial"/>
          <w:sz w:val="22"/>
        </w:rPr>
        <w:t xml:space="preserve">responsible </w:t>
      </w:r>
      <w:r w:rsidR="00830F82">
        <w:rPr>
          <w:rFonts w:ascii="Arial" w:hAnsi="Arial"/>
          <w:sz w:val="22"/>
        </w:rPr>
        <w:t xml:space="preserve">for </w:t>
      </w:r>
      <w:r w:rsidR="00AB77A4">
        <w:rPr>
          <w:rFonts w:ascii="Arial" w:hAnsi="Arial"/>
          <w:sz w:val="22"/>
        </w:rPr>
        <w:t xml:space="preserve">the </w:t>
      </w:r>
      <w:r w:rsidR="00830F82">
        <w:rPr>
          <w:rFonts w:ascii="Arial" w:hAnsi="Arial"/>
          <w:sz w:val="22"/>
        </w:rPr>
        <w:t>disposition of the remains of deceased Veterans</w:t>
      </w:r>
      <w:r>
        <w:rPr>
          <w:rFonts w:ascii="Arial" w:hAnsi="Arial"/>
          <w:sz w:val="22"/>
        </w:rPr>
        <w:t>.  Statistical methods to obtain data are neither used nor required</w:t>
      </w:r>
      <w:r w:rsidR="00830F82">
        <w:rPr>
          <w:rFonts w:ascii="Arial" w:hAnsi="Arial"/>
          <w:sz w:val="22"/>
        </w:rPr>
        <w:t xml:space="preserve"> by statute</w:t>
      </w:r>
      <w:r>
        <w:rPr>
          <w:rFonts w:ascii="Arial" w:hAnsi="Arial"/>
          <w:sz w:val="22"/>
        </w:rPr>
        <w:t>.</w:t>
      </w:r>
    </w:p>
    <w:sectPr w:rsidR="00346C3E" w:rsidRPr="005E464C" w:rsidSect="003D684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1264A" w15:done="0"/>
  <w15:commentEx w15:paraId="62BAE803" w15:done="0"/>
  <w15:commentEx w15:paraId="3763A5F0" w15:done="0"/>
  <w15:commentEx w15:paraId="04E1C2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ADF"/>
    <w:multiLevelType w:val="hybridMultilevel"/>
    <w:tmpl w:val="861413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F46E3"/>
    <w:multiLevelType w:val="hybridMultilevel"/>
    <w:tmpl w:val="319C74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67523C"/>
    <w:multiLevelType w:val="hybridMultilevel"/>
    <w:tmpl w:val="DA6A918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39D857EC"/>
    <w:multiLevelType w:val="hybridMultilevel"/>
    <w:tmpl w:val="A802C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64239"/>
    <w:multiLevelType w:val="hybridMultilevel"/>
    <w:tmpl w:val="DD966A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AD0698"/>
    <w:multiLevelType w:val="hybridMultilevel"/>
    <w:tmpl w:val="26C8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958AE"/>
    <w:multiLevelType w:val="hybridMultilevel"/>
    <w:tmpl w:val="9238E3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6B81C7D"/>
    <w:multiLevelType w:val="hybridMultilevel"/>
    <w:tmpl w:val="385A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310A2A"/>
    <w:multiLevelType w:val="hybridMultilevel"/>
    <w:tmpl w:val="5D1A0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6"/>
  </w:num>
  <w:num w:numId="6">
    <w:abstractNumId w:val="9"/>
  </w:num>
  <w:num w:numId="7">
    <w:abstractNumId w:val="11"/>
  </w:num>
  <w:num w:numId="8">
    <w:abstractNumId w:val="4"/>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41"/>
    <w:rsid w:val="0000062B"/>
    <w:rsid w:val="00006FC5"/>
    <w:rsid w:val="00013448"/>
    <w:rsid w:val="00052436"/>
    <w:rsid w:val="0006543C"/>
    <w:rsid w:val="000C23DE"/>
    <w:rsid w:val="00126525"/>
    <w:rsid w:val="001E16CA"/>
    <w:rsid w:val="001F266B"/>
    <w:rsid w:val="0022457F"/>
    <w:rsid w:val="00242544"/>
    <w:rsid w:val="00247667"/>
    <w:rsid w:val="002A43C0"/>
    <w:rsid w:val="002D526D"/>
    <w:rsid w:val="0030169A"/>
    <w:rsid w:val="0032311E"/>
    <w:rsid w:val="00323917"/>
    <w:rsid w:val="00346C3E"/>
    <w:rsid w:val="0035036B"/>
    <w:rsid w:val="003625B7"/>
    <w:rsid w:val="003A4173"/>
    <w:rsid w:val="003B761E"/>
    <w:rsid w:val="003D684F"/>
    <w:rsid w:val="003E7B54"/>
    <w:rsid w:val="003F0F25"/>
    <w:rsid w:val="00452D3B"/>
    <w:rsid w:val="004756A7"/>
    <w:rsid w:val="004A1C15"/>
    <w:rsid w:val="004B529C"/>
    <w:rsid w:val="004F1711"/>
    <w:rsid w:val="0050520B"/>
    <w:rsid w:val="005300D4"/>
    <w:rsid w:val="0053618B"/>
    <w:rsid w:val="00540743"/>
    <w:rsid w:val="005520A0"/>
    <w:rsid w:val="00583D53"/>
    <w:rsid w:val="00594D6D"/>
    <w:rsid w:val="005B6841"/>
    <w:rsid w:val="005D0133"/>
    <w:rsid w:val="005E22A2"/>
    <w:rsid w:val="005E464C"/>
    <w:rsid w:val="00605AA6"/>
    <w:rsid w:val="00620192"/>
    <w:rsid w:val="00624096"/>
    <w:rsid w:val="00660A61"/>
    <w:rsid w:val="00694C72"/>
    <w:rsid w:val="006D2273"/>
    <w:rsid w:val="006E2974"/>
    <w:rsid w:val="007112BE"/>
    <w:rsid w:val="00716AEC"/>
    <w:rsid w:val="00740D67"/>
    <w:rsid w:val="0076204D"/>
    <w:rsid w:val="00775E72"/>
    <w:rsid w:val="007A63A4"/>
    <w:rsid w:val="007D13E7"/>
    <w:rsid w:val="007E3CC2"/>
    <w:rsid w:val="007F29BA"/>
    <w:rsid w:val="0080595D"/>
    <w:rsid w:val="0081512C"/>
    <w:rsid w:val="00827E04"/>
    <w:rsid w:val="00830F82"/>
    <w:rsid w:val="0089085D"/>
    <w:rsid w:val="008B093F"/>
    <w:rsid w:val="008B50CD"/>
    <w:rsid w:val="008C2309"/>
    <w:rsid w:val="009112BA"/>
    <w:rsid w:val="00926AFA"/>
    <w:rsid w:val="00960A5B"/>
    <w:rsid w:val="00962BCE"/>
    <w:rsid w:val="00963EC3"/>
    <w:rsid w:val="00995731"/>
    <w:rsid w:val="009B2835"/>
    <w:rsid w:val="009B5B69"/>
    <w:rsid w:val="009C11D2"/>
    <w:rsid w:val="009D77AE"/>
    <w:rsid w:val="009F1BEC"/>
    <w:rsid w:val="009F669F"/>
    <w:rsid w:val="00A20194"/>
    <w:rsid w:val="00A6579C"/>
    <w:rsid w:val="00A73418"/>
    <w:rsid w:val="00A95CE5"/>
    <w:rsid w:val="00AB77A4"/>
    <w:rsid w:val="00B05EE7"/>
    <w:rsid w:val="00B06594"/>
    <w:rsid w:val="00B24817"/>
    <w:rsid w:val="00B64709"/>
    <w:rsid w:val="00B92BE1"/>
    <w:rsid w:val="00BE0A7F"/>
    <w:rsid w:val="00C46A2A"/>
    <w:rsid w:val="00C600E7"/>
    <w:rsid w:val="00C61A0A"/>
    <w:rsid w:val="00C738FD"/>
    <w:rsid w:val="00CD44AD"/>
    <w:rsid w:val="00CE7578"/>
    <w:rsid w:val="00CF05B1"/>
    <w:rsid w:val="00D13CA9"/>
    <w:rsid w:val="00D5079F"/>
    <w:rsid w:val="00D9014C"/>
    <w:rsid w:val="00DF59DE"/>
    <w:rsid w:val="00E0239E"/>
    <w:rsid w:val="00E30AD8"/>
    <w:rsid w:val="00E87FEE"/>
    <w:rsid w:val="00EA00B7"/>
    <w:rsid w:val="00EA1FE9"/>
    <w:rsid w:val="00EC1522"/>
    <w:rsid w:val="00ED27E8"/>
    <w:rsid w:val="00EE1BD8"/>
    <w:rsid w:val="00EE6D07"/>
    <w:rsid w:val="00F02B09"/>
    <w:rsid w:val="00F438DE"/>
    <w:rsid w:val="00F4551F"/>
    <w:rsid w:val="00F53C9C"/>
    <w:rsid w:val="00F809D3"/>
    <w:rsid w:val="00F95173"/>
    <w:rsid w:val="00FA4726"/>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7900">
      <w:bodyDiv w:val="1"/>
      <w:marLeft w:val="0"/>
      <w:marRight w:val="0"/>
      <w:marTop w:val="0"/>
      <w:marBottom w:val="0"/>
      <w:divBdr>
        <w:top w:val="none" w:sz="0" w:space="0" w:color="auto"/>
        <w:left w:val="none" w:sz="0" w:space="0" w:color="auto"/>
        <w:bottom w:val="none" w:sz="0" w:space="0" w:color="auto"/>
        <w:right w:val="none" w:sz="0" w:space="0" w:color="auto"/>
      </w:divBdr>
    </w:div>
    <w:div w:id="17489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m.va.gov/"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DEF6-0820-4909-83E9-F026F61B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VA FORM 40-1330M CLAIM FOR GOVERNMENT MEDALLION FOR INSTALLATION IN A PRIVATE CEMETERY</vt:lpstr>
    </vt:vector>
  </TitlesOfParts>
  <Company>NCA</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40-1330M CLAIM FOR GOVERNMENT MEDALLION FOR INSTALLATION IN A PRIVATE CEMETERY</dc:title>
  <dc:creator>cemcowhiteg</dc:creator>
  <cp:lastModifiedBy>Powell, Mechelle</cp:lastModifiedBy>
  <cp:revision>2</cp:revision>
  <cp:lastPrinted>2013-12-11T19:10:00Z</cp:lastPrinted>
  <dcterms:created xsi:type="dcterms:W3CDTF">2015-03-17T18:26:00Z</dcterms:created>
  <dcterms:modified xsi:type="dcterms:W3CDTF">2015-03-17T18:26:00Z</dcterms:modified>
</cp:coreProperties>
</file>