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C57D" w14:textId="77777777" w:rsidR="00AA1E13" w:rsidRPr="00FD285B" w:rsidRDefault="00AA1E13" w:rsidP="00AA1E13">
      <w:pPr>
        <w:tabs>
          <w:tab w:val="right" w:pos="9270"/>
        </w:tabs>
        <w:spacing w:line="480" w:lineRule="auto"/>
        <w:rPr>
          <w:rFonts w:ascii="Arial" w:hAnsi="Arial"/>
          <w:color w:val="000000"/>
          <w:sz w:val="24"/>
          <w:szCs w:val="24"/>
        </w:rPr>
      </w:pPr>
      <w:r w:rsidRPr="00FD285B">
        <w:rPr>
          <w:rFonts w:ascii="Arial" w:hAnsi="Arial"/>
          <w:sz w:val="24"/>
          <w:szCs w:val="24"/>
        </w:rPr>
        <w:t>DEPARTMENT OF VETERANS AFFAIRS</w:t>
      </w:r>
      <w:r w:rsidRPr="00FD285B">
        <w:rPr>
          <w:rFonts w:ascii="Arial" w:hAnsi="Arial"/>
          <w:sz w:val="24"/>
          <w:szCs w:val="24"/>
        </w:rPr>
        <w:tab/>
        <w:t>Billing Code 8320-01</w:t>
      </w:r>
    </w:p>
    <w:p w14:paraId="63272A85" w14:textId="508042AF" w:rsidR="00A3094E" w:rsidRPr="00122A30" w:rsidRDefault="00A3094E" w:rsidP="00AA1E13">
      <w:pPr>
        <w:spacing w:line="480" w:lineRule="auto"/>
        <w:rPr>
          <w:rFonts w:ascii="Arial" w:hAnsi="Arial" w:cs="Arial"/>
          <w:sz w:val="24"/>
          <w:szCs w:val="24"/>
        </w:rPr>
      </w:pPr>
      <w:r w:rsidRPr="00122A30">
        <w:rPr>
          <w:rFonts w:ascii="Arial" w:hAnsi="Arial" w:cs="Arial"/>
          <w:sz w:val="24"/>
          <w:szCs w:val="24"/>
        </w:rPr>
        <w:t xml:space="preserve">[OMB Control No. </w:t>
      </w:r>
      <w:r w:rsidR="00122A30" w:rsidRPr="00122A30">
        <w:rPr>
          <w:rFonts w:ascii="Arial" w:hAnsi="Arial" w:cs="Arial"/>
          <w:sz w:val="24"/>
          <w:szCs w:val="24"/>
        </w:rPr>
        <w:t>2900-</w:t>
      </w:r>
      <w:r w:rsidR="00BB5AC3">
        <w:rPr>
          <w:rFonts w:ascii="Arial" w:hAnsi="Arial" w:cs="Arial"/>
          <w:sz w:val="24"/>
          <w:szCs w:val="24"/>
        </w:rPr>
        <w:t>NEW</w:t>
      </w:r>
      <w:r w:rsidRPr="00122A30">
        <w:rPr>
          <w:rFonts w:ascii="Arial" w:hAnsi="Arial" w:cs="Arial"/>
          <w:sz w:val="24"/>
          <w:szCs w:val="24"/>
        </w:rPr>
        <w:t>]</w:t>
      </w:r>
    </w:p>
    <w:p w14:paraId="70970F8C" w14:textId="7AD6961E" w:rsidR="00A3094E" w:rsidRPr="00122A30" w:rsidRDefault="00A3094E" w:rsidP="00A3094E">
      <w:pPr>
        <w:pStyle w:val="Footer"/>
        <w:tabs>
          <w:tab w:val="clear" w:pos="4320"/>
          <w:tab w:val="clear" w:pos="8640"/>
        </w:tabs>
        <w:spacing w:line="480" w:lineRule="auto"/>
        <w:rPr>
          <w:rFonts w:ascii="Arial" w:hAnsi="Arial" w:cs="Arial"/>
          <w:sz w:val="24"/>
          <w:szCs w:val="24"/>
        </w:rPr>
      </w:pPr>
      <w:r w:rsidRPr="00122A30">
        <w:rPr>
          <w:rFonts w:ascii="Arial" w:hAnsi="Arial" w:cs="Arial"/>
          <w:sz w:val="24"/>
          <w:szCs w:val="24"/>
        </w:rPr>
        <w:t xml:space="preserve">Agency Information </w:t>
      </w:r>
      <w:r w:rsidRPr="00887DA7">
        <w:rPr>
          <w:rFonts w:ascii="Arial" w:hAnsi="Arial" w:cs="Arial"/>
          <w:sz w:val="24"/>
          <w:szCs w:val="24"/>
        </w:rPr>
        <w:t xml:space="preserve">Collection </w:t>
      </w:r>
      <w:r w:rsidR="00062C60" w:rsidRPr="00887DA7">
        <w:rPr>
          <w:rFonts w:ascii="Arial" w:hAnsi="Arial" w:cs="Arial"/>
          <w:sz w:val="24"/>
          <w:szCs w:val="24"/>
        </w:rPr>
        <w:t>(</w:t>
      </w:r>
      <w:r w:rsidR="009A73D0">
        <w:rPr>
          <w:rFonts w:ascii="Arial" w:hAnsi="Arial"/>
          <w:sz w:val="24"/>
          <w:szCs w:val="24"/>
        </w:rPr>
        <w:t xml:space="preserve">Application for Adaptive Sports Grant, </w:t>
      </w:r>
      <w:r w:rsidR="004C65C6" w:rsidRPr="00887DA7">
        <w:rPr>
          <w:rFonts w:ascii="Arial" w:hAnsi="Arial"/>
          <w:sz w:val="24"/>
          <w:szCs w:val="24"/>
        </w:rPr>
        <w:t xml:space="preserve">VA Form </w:t>
      </w:r>
      <w:r w:rsidR="00BB5AC3">
        <w:rPr>
          <w:rFonts w:ascii="Arial" w:hAnsi="Arial"/>
          <w:sz w:val="24"/>
          <w:szCs w:val="24"/>
        </w:rPr>
        <w:t>10096)</w:t>
      </w:r>
      <w:r w:rsidR="00062C60" w:rsidRPr="00887DA7">
        <w:rPr>
          <w:rFonts w:ascii="Arial" w:hAnsi="Arial"/>
          <w:sz w:val="24"/>
          <w:szCs w:val="24"/>
        </w:rPr>
        <w:t xml:space="preserve"> </w:t>
      </w:r>
      <w:r w:rsidRPr="00887DA7">
        <w:rPr>
          <w:rFonts w:ascii="Arial" w:hAnsi="Arial" w:cs="Arial"/>
          <w:sz w:val="24"/>
          <w:szCs w:val="24"/>
        </w:rPr>
        <w:t>Activit</w:t>
      </w:r>
      <w:r w:rsidR="00AA1E13" w:rsidRPr="00887DA7">
        <w:rPr>
          <w:rFonts w:ascii="Arial" w:hAnsi="Arial" w:cs="Arial"/>
          <w:sz w:val="24"/>
          <w:szCs w:val="24"/>
        </w:rPr>
        <w:t>y</w:t>
      </w:r>
      <w:r w:rsidR="005E134B" w:rsidRPr="00122A30">
        <w:rPr>
          <w:rFonts w:ascii="Arial" w:hAnsi="Arial" w:cs="Arial"/>
          <w:sz w:val="24"/>
          <w:szCs w:val="24"/>
        </w:rPr>
        <w:t xml:space="preserve"> </w:t>
      </w:r>
      <w:r w:rsidR="00B944EE" w:rsidRPr="00122A30">
        <w:rPr>
          <w:rFonts w:ascii="Arial" w:hAnsi="Arial" w:cs="Arial"/>
          <w:sz w:val="24"/>
          <w:szCs w:val="24"/>
        </w:rPr>
        <w:t>under</w:t>
      </w:r>
      <w:r w:rsidRPr="00122A30">
        <w:rPr>
          <w:rFonts w:ascii="Arial" w:hAnsi="Arial" w:cs="Arial"/>
          <w:sz w:val="24"/>
          <w:szCs w:val="24"/>
        </w:rPr>
        <w:t xml:space="preserve"> OMB Review</w:t>
      </w:r>
    </w:p>
    <w:p w14:paraId="6E3C68E4" w14:textId="2F492EBC" w:rsidR="00A3094E" w:rsidRPr="00122A30" w:rsidRDefault="00A3094E" w:rsidP="00A3094E">
      <w:pPr>
        <w:spacing w:line="480" w:lineRule="auto"/>
        <w:rPr>
          <w:rFonts w:ascii="Arial" w:hAnsi="Arial" w:cs="Arial"/>
          <w:sz w:val="24"/>
          <w:szCs w:val="24"/>
        </w:rPr>
      </w:pPr>
      <w:r w:rsidRPr="00122A30">
        <w:rPr>
          <w:rFonts w:ascii="Arial" w:hAnsi="Arial" w:cs="Arial"/>
          <w:sz w:val="24"/>
          <w:szCs w:val="24"/>
        </w:rPr>
        <w:t xml:space="preserve">AGENCY:  </w:t>
      </w:r>
      <w:r w:rsidR="00BB5AC3">
        <w:rPr>
          <w:rFonts w:ascii="Arial" w:hAnsi="Arial" w:cs="Arial"/>
          <w:sz w:val="24"/>
          <w:szCs w:val="24"/>
        </w:rPr>
        <w:t>National Veterans Sports Programs and Special Events</w:t>
      </w:r>
      <w:r w:rsidRPr="00122A30">
        <w:rPr>
          <w:rFonts w:ascii="Arial" w:hAnsi="Arial" w:cs="Arial"/>
          <w:sz w:val="24"/>
          <w:szCs w:val="24"/>
        </w:rPr>
        <w:t>,</w:t>
      </w:r>
      <w:r w:rsidR="00BB5AC3">
        <w:rPr>
          <w:rFonts w:ascii="Arial" w:hAnsi="Arial" w:cs="Arial"/>
          <w:sz w:val="24"/>
          <w:szCs w:val="24"/>
        </w:rPr>
        <w:t xml:space="preserve"> Office of Public and Intergovernmental Affairs,</w:t>
      </w:r>
      <w:r w:rsidRPr="00122A30">
        <w:rPr>
          <w:rFonts w:ascii="Arial" w:hAnsi="Arial" w:cs="Arial"/>
          <w:sz w:val="24"/>
          <w:szCs w:val="24"/>
        </w:rPr>
        <w:t xml:space="preserve"> Department of Veterans Affairs</w:t>
      </w:r>
    </w:p>
    <w:p w14:paraId="1E90D68F" w14:textId="77777777" w:rsidR="00A3094E" w:rsidRDefault="00A3094E" w:rsidP="00A3094E">
      <w:pPr>
        <w:spacing w:line="480" w:lineRule="auto"/>
        <w:rPr>
          <w:rFonts w:ascii="Arial" w:hAnsi="Arial" w:cs="Arial"/>
          <w:sz w:val="24"/>
          <w:szCs w:val="24"/>
        </w:rPr>
      </w:pPr>
      <w:r w:rsidRPr="00122A30">
        <w:rPr>
          <w:rFonts w:ascii="Arial" w:hAnsi="Arial" w:cs="Arial"/>
          <w:sz w:val="24"/>
          <w:szCs w:val="24"/>
        </w:rPr>
        <w:t>ACTION:  Notice.</w:t>
      </w:r>
    </w:p>
    <w:p w14:paraId="3583FCCC" w14:textId="77777777" w:rsidR="00887DA7" w:rsidRPr="00122A30" w:rsidRDefault="00887DA7" w:rsidP="00A3094E">
      <w:pPr>
        <w:spacing w:line="480" w:lineRule="auto"/>
        <w:rPr>
          <w:rFonts w:ascii="Arial" w:hAnsi="Arial" w:cs="Arial"/>
          <w:sz w:val="24"/>
          <w:szCs w:val="24"/>
        </w:rPr>
      </w:pPr>
    </w:p>
    <w:p w14:paraId="2385F793" w14:textId="1B8097B8" w:rsidR="00A3094E" w:rsidRPr="00122A30" w:rsidRDefault="00A3094E" w:rsidP="00A3094E">
      <w:pPr>
        <w:spacing w:line="480" w:lineRule="auto"/>
        <w:rPr>
          <w:rFonts w:ascii="Arial" w:hAnsi="Arial" w:cs="Arial"/>
          <w:sz w:val="24"/>
          <w:szCs w:val="24"/>
        </w:rPr>
      </w:pPr>
      <w:r w:rsidRPr="00122A30">
        <w:rPr>
          <w:rFonts w:ascii="Arial" w:hAnsi="Arial" w:cs="Arial"/>
          <w:sz w:val="24"/>
          <w:szCs w:val="24"/>
        </w:rPr>
        <w:t xml:space="preserve">SUMMARY:  In compliance with the Paperwork Reduction Act (PRA) of 1995 (44 U.S.C. 3501-3521), this notice announces that the </w:t>
      </w:r>
      <w:r w:rsidR="00BB5AC3">
        <w:rPr>
          <w:rFonts w:ascii="Arial" w:hAnsi="Arial" w:cs="Arial"/>
          <w:sz w:val="24"/>
          <w:szCs w:val="24"/>
        </w:rPr>
        <w:t>National Veterans Sports Programs and Special Events (NVSPSE</w:t>
      </w:r>
      <w:r w:rsidRPr="00122A30">
        <w:rPr>
          <w:rFonts w:ascii="Arial" w:hAnsi="Arial" w:cs="Arial"/>
          <w:sz w:val="24"/>
          <w:szCs w:val="24"/>
        </w:rPr>
        <w:t>),</w:t>
      </w:r>
      <w:r w:rsidR="00BB5AC3">
        <w:rPr>
          <w:rFonts w:ascii="Arial" w:hAnsi="Arial" w:cs="Arial"/>
          <w:sz w:val="24"/>
          <w:szCs w:val="24"/>
        </w:rPr>
        <w:t xml:space="preserve"> Office of Public and Intergovernmental Affairs (OPIA),</w:t>
      </w:r>
      <w:r w:rsidRPr="00122A30">
        <w:rPr>
          <w:rFonts w:ascii="Arial" w:hAnsi="Arial" w:cs="Arial"/>
          <w:sz w:val="24"/>
          <w:szCs w:val="24"/>
        </w:rPr>
        <w:t xml:space="preserve"> Department of Veterans Affairs, </w:t>
      </w:r>
      <w:r w:rsidR="000D7400" w:rsidRPr="00122A30">
        <w:rPr>
          <w:rFonts w:ascii="Arial" w:hAnsi="Arial"/>
          <w:sz w:val="24"/>
          <w:szCs w:val="24"/>
        </w:rPr>
        <w:t xml:space="preserve">will submit </w:t>
      </w:r>
      <w:r w:rsidRPr="00122A30">
        <w:rPr>
          <w:rFonts w:ascii="Arial" w:hAnsi="Arial" w:cs="Arial"/>
          <w:sz w:val="24"/>
          <w:szCs w:val="24"/>
        </w:rPr>
        <w:t>the collection of information abstracted below to the Office of Management and Budget (OMB) for review and comment.  The PRA submission describes the nature of the information collection and its expected cost and burden; it includes the actual data collection instrument.</w:t>
      </w:r>
    </w:p>
    <w:p w14:paraId="65779798" w14:textId="77777777" w:rsidR="00A3094E" w:rsidRPr="00122A30" w:rsidRDefault="00A3094E" w:rsidP="00A3094E">
      <w:pPr>
        <w:spacing w:line="480" w:lineRule="auto"/>
        <w:rPr>
          <w:rFonts w:ascii="Arial" w:hAnsi="Arial" w:cs="Arial"/>
          <w:sz w:val="24"/>
          <w:szCs w:val="24"/>
        </w:rPr>
      </w:pPr>
    </w:p>
    <w:p w14:paraId="37FF9037" w14:textId="77777777" w:rsidR="00A3094E" w:rsidRPr="00122A30" w:rsidRDefault="00A3094E" w:rsidP="00A3094E">
      <w:pPr>
        <w:pStyle w:val="BodyText"/>
        <w:tabs>
          <w:tab w:val="left" w:pos="360"/>
        </w:tabs>
        <w:spacing w:line="480" w:lineRule="auto"/>
        <w:rPr>
          <w:rFonts w:ascii="Arial" w:hAnsi="Arial" w:cs="Arial"/>
          <w:szCs w:val="24"/>
        </w:rPr>
      </w:pPr>
      <w:r w:rsidRPr="00122A30">
        <w:rPr>
          <w:rFonts w:ascii="Arial" w:hAnsi="Arial" w:cs="Arial"/>
          <w:szCs w:val="24"/>
        </w:rPr>
        <w:t>DATE:  Comments must be submitted on or before [</w:t>
      </w:r>
      <w:r w:rsidRPr="00122A30">
        <w:rPr>
          <w:rFonts w:ascii="Arial" w:hAnsi="Arial" w:cs="Arial"/>
          <w:szCs w:val="24"/>
          <w:u w:val="single"/>
        </w:rPr>
        <w:t>Insert date 30 days after date of publication in the FEDERAL REGISTER</w:t>
      </w:r>
      <w:r w:rsidRPr="00122A30">
        <w:rPr>
          <w:rFonts w:ascii="Arial" w:hAnsi="Arial" w:cs="Arial"/>
          <w:szCs w:val="24"/>
        </w:rPr>
        <w:t>].</w:t>
      </w:r>
    </w:p>
    <w:p w14:paraId="624C5A55" w14:textId="77777777" w:rsidR="00A3094E" w:rsidRPr="00122A30" w:rsidRDefault="00A3094E" w:rsidP="00A3094E">
      <w:pPr>
        <w:tabs>
          <w:tab w:val="left" w:pos="360"/>
        </w:tabs>
        <w:spacing w:line="480" w:lineRule="auto"/>
        <w:rPr>
          <w:rFonts w:ascii="Arial" w:hAnsi="Arial" w:cs="Arial"/>
          <w:sz w:val="24"/>
          <w:szCs w:val="24"/>
        </w:rPr>
      </w:pPr>
    </w:p>
    <w:p w14:paraId="517C2112" w14:textId="0B066B6C" w:rsidR="009A73D0" w:rsidRDefault="009A73D0" w:rsidP="009A73D0">
      <w:pPr>
        <w:spacing w:line="480" w:lineRule="auto"/>
        <w:rPr>
          <w:rFonts w:ascii="Arial" w:hAnsi="Arial" w:cs="Arial"/>
          <w:sz w:val="24"/>
          <w:szCs w:val="24"/>
        </w:rPr>
      </w:pPr>
      <w:r>
        <w:rPr>
          <w:rFonts w:ascii="Arial" w:hAnsi="Arial" w:cs="Arial"/>
          <w:sz w:val="24"/>
          <w:szCs w:val="24"/>
        </w:rPr>
        <w:t xml:space="preserve">ADDRESSES:  </w:t>
      </w:r>
      <w:r>
        <w:rPr>
          <w:rFonts w:ascii="Arial" w:hAnsi="Arial"/>
          <w:sz w:val="24"/>
          <w:szCs w:val="24"/>
        </w:rPr>
        <w:t>Submit written comments on the collection of information</w:t>
      </w:r>
      <w:r>
        <w:rPr>
          <w:rFonts w:ascii="Arial" w:hAnsi="Arial" w:cs="Arial"/>
          <w:sz w:val="24"/>
          <w:szCs w:val="24"/>
        </w:rPr>
        <w:t xml:space="preserve"> through </w:t>
      </w:r>
      <w:hyperlink r:id="rId8" w:history="1">
        <w:r>
          <w:rPr>
            <w:rStyle w:val="Hyperlink"/>
            <w:rFonts w:ascii="Arial" w:hAnsi="Arial" w:cs="Arial"/>
            <w:sz w:val="24"/>
            <w:szCs w:val="24"/>
          </w:rPr>
          <w:t>www.Regulations.gov</w:t>
        </w:r>
      </w:hyperlink>
      <w:r>
        <w:rPr>
          <w:rFonts w:ascii="Arial" w:hAnsi="Arial" w:cs="Arial"/>
          <w:sz w:val="24"/>
          <w:szCs w:val="24"/>
        </w:rPr>
        <w:t>, or to Office of Information and Regulatory Affairs, Office of Management and Budget, Attn: VA Desk Officer; 725 17</w:t>
      </w:r>
      <w:r>
        <w:rPr>
          <w:rFonts w:ascii="Arial" w:hAnsi="Arial" w:cs="Arial"/>
          <w:sz w:val="24"/>
          <w:szCs w:val="24"/>
          <w:vertAlign w:val="superscript"/>
        </w:rPr>
        <w:t>th</w:t>
      </w:r>
      <w:r>
        <w:rPr>
          <w:rFonts w:ascii="Arial" w:hAnsi="Arial" w:cs="Arial"/>
          <w:sz w:val="24"/>
          <w:szCs w:val="24"/>
        </w:rPr>
        <w:t xml:space="preserve"> St. NW, Washington, DC 20503 or sent through electronic mail to </w:t>
      </w:r>
      <w:r>
        <w:rPr>
          <w:rFonts w:ascii="Arial" w:hAnsi="Arial" w:cs="Arial"/>
          <w:color w:val="0000FF"/>
          <w:sz w:val="24"/>
          <w:szCs w:val="24"/>
          <w:u w:val="single"/>
        </w:rPr>
        <w:t>oira_submission@omb.eop.gov</w:t>
      </w:r>
      <w:r>
        <w:rPr>
          <w:rFonts w:ascii="Arial" w:hAnsi="Arial" w:cs="Arial"/>
          <w:sz w:val="24"/>
          <w:szCs w:val="24"/>
        </w:rPr>
        <w:t xml:space="preserve">.  Please refer </w:t>
      </w:r>
      <w:r>
        <w:rPr>
          <w:rFonts w:ascii="Arial" w:hAnsi="Arial" w:cs="Arial"/>
          <w:sz w:val="24"/>
          <w:szCs w:val="24"/>
        </w:rPr>
        <w:lastRenderedPageBreak/>
        <w:t>to “OMB Control No. 2900-NEW (</w:t>
      </w:r>
      <w:r w:rsidR="0042150C">
        <w:rPr>
          <w:rFonts w:ascii="Arial" w:hAnsi="Arial"/>
          <w:sz w:val="24"/>
          <w:szCs w:val="24"/>
        </w:rPr>
        <w:t>Application for Adaptive Sports Grant</w:t>
      </w:r>
      <w:r>
        <w:rPr>
          <w:rFonts w:ascii="Arial" w:hAnsi="Arial" w:cs="Arial"/>
          <w:sz w:val="24"/>
          <w:szCs w:val="24"/>
        </w:rPr>
        <w:t>)” in any correspondence.</w:t>
      </w:r>
    </w:p>
    <w:p w14:paraId="72A3A66F" w14:textId="1C5EF3E6" w:rsidR="005D7168" w:rsidRPr="00E86F28" w:rsidRDefault="009A73D0" w:rsidP="005D7168">
      <w:pPr>
        <w:spacing w:line="480" w:lineRule="auto"/>
        <w:rPr>
          <w:rFonts w:ascii="Arial" w:hAnsi="Arial" w:cs="Arial"/>
          <w:sz w:val="24"/>
          <w:szCs w:val="24"/>
        </w:rPr>
      </w:pPr>
      <w:r w:rsidRPr="00E86F28" w:rsidDel="009A73D0">
        <w:rPr>
          <w:rFonts w:ascii="Arial" w:hAnsi="Arial" w:cs="Arial"/>
          <w:sz w:val="24"/>
          <w:szCs w:val="24"/>
        </w:rPr>
        <w:t xml:space="preserve"> </w:t>
      </w:r>
    </w:p>
    <w:p w14:paraId="0B34EE35" w14:textId="2A411AAA" w:rsidR="005D7168" w:rsidRDefault="005D7168" w:rsidP="005D7168">
      <w:pPr>
        <w:pStyle w:val="BodyText"/>
        <w:spacing w:line="480" w:lineRule="auto"/>
        <w:rPr>
          <w:rFonts w:ascii="Arial" w:hAnsi="Arial" w:cs="Arial"/>
          <w:szCs w:val="24"/>
        </w:rPr>
      </w:pPr>
      <w:r w:rsidRPr="00E86F28">
        <w:rPr>
          <w:rFonts w:ascii="Arial" w:hAnsi="Arial" w:cs="Arial"/>
          <w:szCs w:val="24"/>
        </w:rPr>
        <w:t xml:space="preserve">FOR FURTHER INFORMATION CONTACT:  Crystal Rennie, Enterprise Records Service (005R1B), Department of Veterans Affairs, 810 Vermont Avenue, NW, Washington, DC 20420, (202) 632-7492 or e-mail </w:t>
      </w:r>
      <w:hyperlink r:id="rId9" w:history="1">
        <w:r w:rsidRPr="00E86F28">
          <w:rPr>
            <w:rFonts w:ascii="Arial" w:hAnsi="Arial" w:cs="Arial"/>
            <w:color w:val="0000FF"/>
            <w:szCs w:val="24"/>
            <w:u w:val="single"/>
          </w:rPr>
          <w:t>crystal.rennie@va.gov</w:t>
        </w:r>
      </w:hyperlink>
      <w:r w:rsidRPr="00E86F28">
        <w:rPr>
          <w:rFonts w:ascii="Arial" w:hAnsi="Arial" w:cs="Arial"/>
          <w:szCs w:val="24"/>
        </w:rPr>
        <w:t>.  Please refer to “OMB Control No. 2900-</w:t>
      </w:r>
      <w:r w:rsidR="009A73D0">
        <w:rPr>
          <w:rFonts w:ascii="Arial" w:hAnsi="Arial" w:cs="Arial"/>
          <w:szCs w:val="24"/>
        </w:rPr>
        <w:t xml:space="preserve">NEW </w:t>
      </w:r>
      <w:r w:rsidR="00BB5AC3">
        <w:rPr>
          <w:rFonts w:ascii="Arial" w:hAnsi="Arial" w:cs="Arial"/>
          <w:szCs w:val="24"/>
        </w:rPr>
        <w:t>(Application for Adaptive Sports Grant).</w:t>
      </w:r>
    </w:p>
    <w:p w14:paraId="08A320BA" w14:textId="77777777" w:rsidR="00ED2233" w:rsidRPr="00122A30" w:rsidRDefault="00ED2233" w:rsidP="00A3094E">
      <w:pPr>
        <w:pStyle w:val="BodyText"/>
        <w:spacing w:line="480" w:lineRule="auto"/>
        <w:rPr>
          <w:rFonts w:ascii="Arial" w:hAnsi="Arial" w:cs="Arial"/>
          <w:szCs w:val="24"/>
        </w:rPr>
      </w:pPr>
    </w:p>
    <w:p w14:paraId="752B3F42" w14:textId="77777777" w:rsidR="00A3094E" w:rsidRPr="008A7B52" w:rsidRDefault="00A3094E" w:rsidP="008A7B52">
      <w:pPr>
        <w:tabs>
          <w:tab w:val="left" w:pos="360"/>
          <w:tab w:val="decimal" w:pos="576"/>
          <w:tab w:val="decimal" w:pos="5616"/>
          <w:tab w:val="decimal" w:pos="10944"/>
        </w:tabs>
        <w:spacing w:line="480" w:lineRule="auto"/>
        <w:rPr>
          <w:rFonts w:ascii="Arial" w:hAnsi="Arial" w:cs="Arial"/>
          <w:sz w:val="24"/>
          <w:szCs w:val="24"/>
        </w:rPr>
      </w:pPr>
      <w:r w:rsidRPr="008A7B52">
        <w:rPr>
          <w:rFonts w:ascii="Arial" w:hAnsi="Arial" w:cs="Arial"/>
          <w:sz w:val="24"/>
          <w:szCs w:val="24"/>
        </w:rPr>
        <w:t>SUPPLEMENTAL INFORMATION:</w:t>
      </w:r>
    </w:p>
    <w:p w14:paraId="1726AFF4" w14:textId="77777777" w:rsidR="008A7B52" w:rsidRPr="008A7B52" w:rsidRDefault="008A7B52" w:rsidP="008A7B52">
      <w:pPr>
        <w:tabs>
          <w:tab w:val="left" w:pos="360"/>
          <w:tab w:val="decimal" w:pos="576"/>
          <w:tab w:val="decimal" w:pos="5616"/>
          <w:tab w:val="decimal" w:pos="10944"/>
        </w:tabs>
        <w:spacing w:line="480" w:lineRule="auto"/>
        <w:rPr>
          <w:rFonts w:ascii="Arial" w:hAnsi="Arial" w:cs="Arial"/>
          <w:sz w:val="24"/>
          <w:szCs w:val="24"/>
        </w:rPr>
      </w:pPr>
      <w:r w:rsidRPr="008A7B52">
        <w:rPr>
          <w:rFonts w:ascii="Arial" w:hAnsi="Arial" w:cs="Arial"/>
          <w:sz w:val="24"/>
          <w:szCs w:val="24"/>
        </w:rPr>
        <w:t>Under the PRA of 1995 (Public Law 104-13; 44 U.S.C. 3501 – 21), Federal agencies must obtain approval from the Office of Management and Budget (OMB) for each collection of information they conduct or sponsor.  This request for comment is being made pursuant to Section 3506(c</w:t>
      </w:r>
      <w:proofErr w:type="gramStart"/>
      <w:r w:rsidRPr="008A7B52">
        <w:rPr>
          <w:rFonts w:ascii="Arial" w:hAnsi="Arial" w:cs="Arial"/>
          <w:sz w:val="24"/>
          <w:szCs w:val="24"/>
        </w:rPr>
        <w:t>)(</w:t>
      </w:r>
      <w:proofErr w:type="gramEnd"/>
      <w:r w:rsidRPr="008A7B52">
        <w:rPr>
          <w:rFonts w:ascii="Arial" w:hAnsi="Arial" w:cs="Arial"/>
          <w:sz w:val="24"/>
          <w:szCs w:val="24"/>
        </w:rPr>
        <w:t>2)(A) of the PRA.</w:t>
      </w:r>
    </w:p>
    <w:p w14:paraId="4238E98D" w14:textId="77777777" w:rsidR="008A7B52" w:rsidRPr="008A7B52" w:rsidRDefault="008A7B52" w:rsidP="008A7B52">
      <w:pPr>
        <w:tabs>
          <w:tab w:val="left" w:pos="360"/>
          <w:tab w:val="decimal" w:pos="576"/>
          <w:tab w:val="decimal" w:pos="5616"/>
          <w:tab w:val="decimal" w:pos="10944"/>
        </w:tabs>
        <w:spacing w:line="480" w:lineRule="auto"/>
        <w:rPr>
          <w:rFonts w:ascii="Arial" w:hAnsi="Arial" w:cs="Arial"/>
          <w:sz w:val="24"/>
          <w:szCs w:val="24"/>
        </w:rPr>
      </w:pPr>
      <w:r w:rsidRPr="008A7B52">
        <w:rPr>
          <w:rFonts w:ascii="Arial" w:hAnsi="Arial" w:cs="Arial"/>
          <w:sz w:val="24"/>
          <w:szCs w:val="24"/>
        </w:rPr>
        <w:t>With respect to the following collection of information, VBA invites comments on:  (1) whether the proposed collection of information is necessary for the proper performance of VBA’s functions, including whether the information will have practical utility; (2) the accuracy of VBA’s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14:paraId="1C648BC2" w14:textId="55B27A22" w:rsidR="00A21C2A" w:rsidRPr="008A7B52" w:rsidRDefault="000E5A01" w:rsidP="003F4A0B">
      <w:pPr>
        <w:tabs>
          <w:tab w:val="left" w:pos="360"/>
        </w:tabs>
        <w:spacing w:line="480" w:lineRule="auto"/>
        <w:rPr>
          <w:rFonts w:ascii="Arial" w:hAnsi="Arial"/>
          <w:sz w:val="24"/>
          <w:szCs w:val="24"/>
        </w:rPr>
      </w:pPr>
      <w:r w:rsidRPr="008A7B52">
        <w:rPr>
          <w:rFonts w:ascii="Arial" w:hAnsi="Arial"/>
          <w:sz w:val="24"/>
          <w:szCs w:val="24"/>
          <w:u w:val="single"/>
        </w:rPr>
        <w:t>Title:</w:t>
      </w:r>
      <w:r w:rsidRPr="008A7B52">
        <w:rPr>
          <w:rFonts w:ascii="Arial" w:hAnsi="Arial"/>
          <w:sz w:val="24"/>
          <w:szCs w:val="24"/>
        </w:rPr>
        <w:t xml:space="preserve">  </w:t>
      </w:r>
      <w:r w:rsidR="003110FB">
        <w:rPr>
          <w:rFonts w:ascii="Arial" w:hAnsi="Arial"/>
          <w:sz w:val="24"/>
          <w:szCs w:val="24"/>
        </w:rPr>
        <w:t>Application for Adaptive Sports Grant</w:t>
      </w:r>
      <w:r w:rsidR="009A73D0">
        <w:rPr>
          <w:rFonts w:ascii="Arial" w:hAnsi="Arial"/>
          <w:sz w:val="24"/>
          <w:szCs w:val="24"/>
        </w:rPr>
        <w:t>.</w:t>
      </w:r>
    </w:p>
    <w:p w14:paraId="58525A88" w14:textId="681DAE3E" w:rsidR="003F4A0B" w:rsidRPr="008A7B52" w:rsidRDefault="003F4A0B" w:rsidP="003F4A0B">
      <w:pPr>
        <w:tabs>
          <w:tab w:val="left" w:pos="360"/>
        </w:tabs>
        <w:spacing w:line="480" w:lineRule="auto"/>
        <w:rPr>
          <w:rFonts w:ascii="Arial" w:hAnsi="Arial"/>
          <w:color w:val="000000"/>
          <w:sz w:val="24"/>
          <w:szCs w:val="24"/>
        </w:rPr>
      </w:pPr>
      <w:r w:rsidRPr="008A7B52">
        <w:rPr>
          <w:rFonts w:ascii="Arial" w:hAnsi="Arial"/>
          <w:color w:val="000000"/>
          <w:sz w:val="24"/>
          <w:szCs w:val="24"/>
          <w:u w:val="single"/>
        </w:rPr>
        <w:t>OMB Control Number</w:t>
      </w:r>
      <w:r w:rsidRPr="008A7B52">
        <w:rPr>
          <w:rFonts w:ascii="Arial" w:hAnsi="Arial"/>
          <w:color w:val="000000"/>
          <w:sz w:val="24"/>
          <w:szCs w:val="24"/>
        </w:rPr>
        <w:t xml:space="preserve">:  </w:t>
      </w:r>
      <w:r w:rsidR="008A7B52" w:rsidRPr="008A7B52">
        <w:rPr>
          <w:rFonts w:ascii="Arial" w:hAnsi="Arial"/>
          <w:color w:val="000000"/>
          <w:sz w:val="24"/>
          <w:szCs w:val="24"/>
        </w:rPr>
        <w:t>2900-</w:t>
      </w:r>
      <w:r w:rsidR="00BB5AC3">
        <w:rPr>
          <w:rFonts w:ascii="Arial" w:hAnsi="Arial"/>
          <w:color w:val="000000"/>
          <w:sz w:val="24"/>
          <w:szCs w:val="24"/>
        </w:rPr>
        <w:t>NEW</w:t>
      </w:r>
      <w:r w:rsidR="009A73D0">
        <w:rPr>
          <w:rFonts w:ascii="Arial" w:hAnsi="Arial"/>
          <w:color w:val="000000"/>
          <w:sz w:val="24"/>
          <w:szCs w:val="24"/>
        </w:rPr>
        <w:t>.</w:t>
      </w:r>
    </w:p>
    <w:p w14:paraId="6A67F110" w14:textId="1251D323" w:rsidR="00F6770A" w:rsidRPr="008A7B52" w:rsidRDefault="00F6770A" w:rsidP="00F6770A">
      <w:pPr>
        <w:tabs>
          <w:tab w:val="left" w:pos="360"/>
        </w:tabs>
        <w:spacing w:line="480" w:lineRule="auto"/>
        <w:rPr>
          <w:rFonts w:ascii="Arial" w:hAnsi="Arial"/>
          <w:color w:val="000000"/>
          <w:sz w:val="24"/>
          <w:szCs w:val="24"/>
        </w:rPr>
      </w:pPr>
      <w:r w:rsidRPr="008A7B52">
        <w:rPr>
          <w:rFonts w:ascii="Arial" w:hAnsi="Arial"/>
          <w:color w:val="000000"/>
          <w:sz w:val="24"/>
          <w:szCs w:val="24"/>
          <w:u w:val="single"/>
        </w:rPr>
        <w:lastRenderedPageBreak/>
        <w:t>Type of Review</w:t>
      </w:r>
      <w:r w:rsidR="005D7168" w:rsidRPr="008A7B52">
        <w:rPr>
          <w:rFonts w:ascii="Arial" w:hAnsi="Arial"/>
          <w:color w:val="000000"/>
          <w:sz w:val="24"/>
          <w:szCs w:val="24"/>
        </w:rPr>
        <w:t xml:space="preserve">:  </w:t>
      </w:r>
      <w:r w:rsidR="003110FB">
        <w:rPr>
          <w:rFonts w:ascii="Arial" w:hAnsi="Arial"/>
          <w:color w:val="000000"/>
          <w:sz w:val="24"/>
          <w:szCs w:val="24"/>
        </w:rPr>
        <w:t>New Collection</w:t>
      </w:r>
      <w:r w:rsidR="009A73D0">
        <w:rPr>
          <w:rFonts w:ascii="Arial" w:hAnsi="Arial"/>
          <w:color w:val="000000"/>
          <w:sz w:val="24"/>
          <w:szCs w:val="24"/>
        </w:rPr>
        <w:t>.</w:t>
      </w:r>
      <w:r w:rsidR="003110FB">
        <w:rPr>
          <w:rFonts w:ascii="Arial" w:hAnsi="Arial"/>
          <w:color w:val="000000"/>
          <w:sz w:val="24"/>
          <w:szCs w:val="24"/>
        </w:rPr>
        <w:t xml:space="preserve"> </w:t>
      </w:r>
    </w:p>
    <w:p w14:paraId="3097F4F7" w14:textId="77777777" w:rsidR="003110FB" w:rsidRDefault="000E5A01" w:rsidP="003110FB">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cs="Arial"/>
          <w:sz w:val="24"/>
          <w:szCs w:val="24"/>
          <w:lang w:val="en"/>
        </w:rPr>
      </w:pPr>
      <w:r w:rsidRPr="00A443BB">
        <w:rPr>
          <w:rFonts w:ascii="Arial" w:hAnsi="Arial" w:cs="Arial"/>
          <w:sz w:val="24"/>
          <w:szCs w:val="24"/>
          <w:u w:val="single"/>
        </w:rPr>
        <w:t>Abstract</w:t>
      </w:r>
      <w:r w:rsidRPr="00A443BB">
        <w:rPr>
          <w:rFonts w:ascii="Arial" w:hAnsi="Arial" w:cs="Arial"/>
          <w:sz w:val="24"/>
          <w:szCs w:val="24"/>
        </w:rPr>
        <w:t xml:space="preserve">:  </w:t>
      </w:r>
      <w:r w:rsidR="003110FB" w:rsidRPr="005D6F79">
        <w:rPr>
          <w:rFonts w:ascii="Arial" w:hAnsi="Arial" w:cs="Arial"/>
          <w:sz w:val="24"/>
          <w:szCs w:val="24"/>
          <w:lang w:val="en"/>
        </w:rPr>
        <w:t xml:space="preserve">Legal authority for this data collection is found under 38 USC 521A that authorizes and mandates the collection of data during the grant application, implementation to include quarterly and annual reporting, and closeout phases of the adaptive sports grant.  Mandated collection of data allows measurement and evaluation of the adaptive sports grant program, the goal of which is providing adaptive sport opportunities for disabled veterans and members of the Armed Forces. </w:t>
      </w:r>
    </w:p>
    <w:p w14:paraId="509D6EC3" w14:textId="77777777" w:rsidR="003110FB" w:rsidRDefault="003110FB" w:rsidP="003110FB">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cs="Arial"/>
          <w:sz w:val="24"/>
          <w:szCs w:val="24"/>
          <w:lang w:val="en"/>
        </w:rPr>
      </w:pPr>
      <w:r w:rsidRPr="004415AA">
        <w:rPr>
          <w:rFonts w:ascii="Arial" w:hAnsi="Arial" w:cs="Arial"/>
          <w:sz w:val="24"/>
          <w:szCs w:val="24"/>
          <w:lang w:val="en"/>
        </w:rPr>
        <w:t xml:space="preserve"> </w:t>
      </w:r>
      <w:r w:rsidRPr="001641BC">
        <w:rPr>
          <w:rFonts w:ascii="Arial" w:hAnsi="Arial" w:cs="Arial"/>
          <w:sz w:val="24"/>
          <w:szCs w:val="24"/>
          <w:lang w:val="en"/>
        </w:rPr>
        <w:t>The information will be used by VA to evaluate multiple criteria to confirm grantee eligibility, to score grantee proposals according to application criteria, and to ensure program efficacy and appropriate use of grant funds.  The application information will indicate whether and to what extent a grant program is likely to be successful in meeting the program’s intent for providing adaptive sports opportunities for disabled veterans and members of the Armed Forces.</w:t>
      </w:r>
    </w:p>
    <w:p w14:paraId="52DF1873" w14:textId="115282FC" w:rsidR="00BB5AC3" w:rsidRDefault="00BB5AC3" w:rsidP="003110FB">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cs="Arial"/>
          <w:sz w:val="24"/>
          <w:szCs w:val="24"/>
          <w:lang w:val="en"/>
        </w:rPr>
      </w:pPr>
      <w:r>
        <w:rPr>
          <w:rFonts w:ascii="Arial" w:hAnsi="Arial" w:cs="Arial"/>
          <w:sz w:val="24"/>
          <w:szCs w:val="24"/>
          <w:lang w:val="en"/>
        </w:rPr>
        <w:t xml:space="preserve">An agency may not conduct or sponsor, and a person is not required to respond to a collection of information unless it displays a currently valid OMB control number.  The Federal Register Notice with a 60-day comment period soliciting comments on this collection of information was published on </w:t>
      </w:r>
      <w:bookmarkStart w:id="0" w:name="_GoBack"/>
      <w:bookmarkEnd w:id="0"/>
      <w:ins w:id="1" w:author="Rennie, Crystal" w:date="2016-01-14T11:15:00Z">
        <w:r w:rsidR="00CA6074">
          <w:rPr>
            <w:rFonts w:ascii="Arial" w:hAnsi="Arial" w:cs="Arial"/>
            <w:sz w:val="24"/>
            <w:szCs w:val="24"/>
            <w:lang w:val="en"/>
          </w:rPr>
          <w:t>September 30</w:t>
        </w:r>
      </w:ins>
      <w:r>
        <w:rPr>
          <w:rFonts w:ascii="Arial" w:hAnsi="Arial" w:cs="Arial"/>
          <w:sz w:val="24"/>
          <w:szCs w:val="24"/>
          <w:lang w:val="en"/>
        </w:rPr>
        <w:t>, 2015</w:t>
      </w:r>
      <w:ins w:id="2" w:author="Rennie, Crystal" w:date="2016-01-14T11:12:00Z">
        <w:r w:rsidR="00CA6074">
          <w:rPr>
            <w:rFonts w:ascii="Arial" w:hAnsi="Arial" w:cs="Arial"/>
            <w:sz w:val="24"/>
            <w:szCs w:val="24"/>
            <w:lang w:val="en"/>
          </w:rPr>
          <w:t xml:space="preserve"> at </w:t>
        </w:r>
      </w:ins>
      <w:ins w:id="3" w:author="Rennie, Crystal" w:date="2016-01-14T11:15:00Z">
        <w:r w:rsidR="00CA6074">
          <w:rPr>
            <w:rFonts w:ascii="Arial" w:hAnsi="Arial" w:cs="Arial"/>
            <w:sz w:val="24"/>
            <w:szCs w:val="24"/>
            <w:lang w:val="en"/>
          </w:rPr>
          <w:t>80FR 58814</w:t>
        </w:r>
      </w:ins>
      <w:r>
        <w:rPr>
          <w:rFonts w:ascii="Arial" w:hAnsi="Arial" w:cs="Arial"/>
          <w:sz w:val="24"/>
          <w:szCs w:val="24"/>
          <w:lang w:val="en"/>
        </w:rPr>
        <w:t>.</w:t>
      </w:r>
    </w:p>
    <w:p w14:paraId="42AF102C" w14:textId="77777777" w:rsidR="003110FB" w:rsidRPr="004415AA" w:rsidRDefault="003110FB" w:rsidP="003110FB">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cs="Arial"/>
          <w:sz w:val="24"/>
          <w:szCs w:val="24"/>
          <w:lang w:val="en"/>
        </w:rPr>
      </w:pPr>
    </w:p>
    <w:p w14:paraId="510C3FF3" w14:textId="3C1BB6AE" w:rsidR="00D02B99" w:rsidRPr="003110FB" w:rsidRDefault="00D02B99" w:rsidP="003110FB">
      <w:pPr>
        <w:tabs>
          <w:tab w:val="left" w:pos="0"/>
          <w:tab w:val="left" w:pos="360"/>
          <w:tab w:val="decimal" w:pos="576"/>
          <w:tab w:val="decimal" w:pos="5616"/>
          <w:tab w:val="decimal" w:pos="10944"/>
        </w:tabs>
        <w:spacing w:line="480" w:lineRule="auto"/>
        <w:rPr>
          <w:rFonts w:ascii="Arial" w:hAnsi="Arial"/>
          <w:sz w:val="24"/>
          <w:szCs w:val="24"/>
        </w:rPr>
      </w:pPr>
      <w:proofErr w:type="gramStart"/>
      <w:r w:rsidRPr="00F57EAB">
        <w:rPr>
          <w:rFonts w:ascii="Arial" w:hAnsi="Arial"/>
          <w:sz w:val="24"/>
          <w:szCs w:val="24"/>
          <w:u w:val="single"/>
        </w:rPr>
        <w:t>Affected Public:</w:t>
      </w:r>
      <w:r w:rsidR="003110FB">
        <w:rPr>
          <w:rFonts w:ascii="Arial" w:hAnsi="Arial"/>
          <w:sz w:val="24"/>
          <w:szCs w:val="24"/>
        </w:rPr>
        <w:t xml:space="preserve">  Private Sector</w:t>
      </w:r>
      <w:r w:rsidR="009A73D0">
        <w:rPr>
          <w:rFonts w:ascii="Arial" w:hAnsi="Arial"/>
          <w:sz w:val="24"/>
          <w:szCs w:val="24"/>
        </w:rPr>
        <w:t>.</w:t>
      </w:r>
      <w:proofErr w:type="gramEnd"/>
    </w:p>
    <w:p w14:paraId="5DFE308E" w14:textId="06A67D25" w:rsidR="00D02B99" w:rsidRPr="00E61A0B" w:rsidRDefault="00D02B99" w:rsidP="00D02B99">
      <w:pPr>
        <w:tabs>
          <w:tab w:val="left" w:pos="0"/>
          <w:tab w:val="left" w:pos="360"/>
          <w:tab w:val="decimal" w:pos="576"/>
          <w:tab w:val="decimal" w:pos="5616"/>
          <w:tab w:val="decimal" w:pos="10944"/>
        </w:tabs>
        <w:rPr>
          <w:rFonts w:ascii="Arial" w:hAnsi="Arial"/>
          <w:sz w:val="24"/>
          <w:szCs w:val="24"/>
        </w:rPr>
      </w:pPr>
      <w:proofErr w:type="gramStart"/>
      <w:r w:rsidRPr="00E61A0B">
        <w:rPr>
          <w:rFonts w:ascii="Arial" w:hAnsi="Arial"/>
          <w:sz w:val="24"/>
          <w:szCs w:val="24"/>
          <w:u w:val="single"/>
        </w:rPr>
        <w:t>Estimated Annual Burden:</w:t>
      </w:r>
      <w:r w:rsidRPr="00E61A0B">
        <w:rPr>
          <w:rFonts w:ascii="Arial" w:hAnsi="Arial"/>
          <w:sz w:val="24"/>
          <w:szCs w:val="24"/>
        </w:rPr>
        <w:t xml:space="preserve">  </w:t>
      </w:r>
      <w:r w:rsidR="003110FB">
        <w:rPr>
          <w:rFonts w:ascii="Arial" w:hAnsi="Arial"/>
          <w:sz w:val="24"/>
          <w:szCs w:val="24"/>
        </w:rPr>
        <w:t>2,133 burden hours</w:t>
      </w:r>
      <w:r w:rsidR="009A73D0">
        <w:rPr>
          <w:rFonts w:ascii="Arial" w:hAnsi="Arial"/>
          <w:sz w:val="24"/>
          <w:szCs w:val="24"/>
        </w:rPr>
        <w:t>.</w:t>
      </w:r>
      <w:proofErr w:type="gramEnd"/>
    </w:p>
    <w:p w14:paraId="7B99AB46" w14:textId="77777777" w:rsidR="00D02B99" w:rsidRPr="005225E7" w:rsidRDefault="00D02B99" w:rsidP="00D02B99">
      <w:pPr>
        <w:tabs>
          <w:tab w:val="left" w:pos="0"/>
          <w:tab w:val="left" w:pos="360"/>
          <w:tab w:val="decimal" w:pos="576"/>
          <w:tab w:val="decimal" w:pos="5616"/>
          <w:tab w:val="decimal" w:pos="10944"/>
        </w:tabs>
        <w:rPr>
          <w:rFonts w:ascii="Arial" w:hAnsi="Arial"/>
          <w:sz w:val="24"/>
          <w:szCs w:val="24"/>
          <w:highlight w:val="yellow"/>
        </w:rPr>
      </w:pPr>
    </w:p>
    <w:p w14:paraId="7FFCE8CE" w14:textId="19B5A65B" w:rsidR="00E61A0B" w:rsidRPr="003110FB" w:rsidRDefault="003110FB" w:rsidP="003110FB">
      <w:pPr>
        <w:tabs>
          <w:tab w:val="left" w:pos="360"/>
          <w:tab w:val="decimal" w:pos="576"/>
          <w:tab w:val="left" w:pos="5040"/>
          <w:tab w:val="decimal" w:pos="10944"/>
        </w:tabs>
        <w:spacing w:line="480" w:lineRule="auto"/>
        <w:rPr>
          <w:rFonts w:ascii="Arial" w:hAnsi="Arial" w:cs="Arial"/>
          <w:sz w:val="24"/>
          <w:szCs w:val="24"/>
        </w:rPr>
      </w:pPr>
      <w:proofErr w:type="gramStart"/>
      <w:r w:rsidRPr="00814B6D">
        <w:rPr>
          <w:rFonts w:ascii="Arial" w:hAnsi="Arial" w:cs="Arial"/>
          <w:sz w:val="24"/>
          <w:szCs w:val="24"/>
          <w:u w:val="single"/>
        </w:rPr>
        <w:t>Estimated Average Burden Per Respondent:</w:t>
      </w:r>
      <w:r>
        <w:rPr>
          <w:rFonts w:ascii="Arial" w:hAnsi="Arial" w:cs="Arial"/>
          <w:sz w:val="24"/>
          <w:szCs w:val="24"/>
        </w:rPr>
        <w:t xml:space="preserve"> </w:t>
      </w:r>
      <w:del w:id="4" w:author="Rennie, Crystal" w:date="2016-01-14T11:14:00Z">
        <w:r w:rsidDel="00CA6074">
          <w:rPr>
            <w:rFonts w:ascii="Arial" w:hAnsi="Arial" w:cs="Arial"/>
            <w:sz w:val="24"/>
            <w:szCs w:val="24"/>
          </w:rPr>
          <w:delText xml:space="preserve">VA Form 10096:  </w:delText>
        </w:r>
      </w:del>
      <w:r>
        <w:rPr>
          <w:rFonts w:ascii="Arial" w:hAnsi="Arial" w:cs="Arial"/>
          <w:sz w:val="24"/>
          <w:szCs w:val="24"/>
        </w:rPr>
        <w:t>20 minutes</w:t>
      </w:r>
      <w:ins w:id="5" w:author="Rennie, Crystal" w:date="2016-01-14T11:14:00Z">
        <w:r w:rsidR="00CA6074">
          <w:rPr>
            <w:rFonts w:ascii="Arial" w:hAnsi="Arial" w:cs="Arial"/>
            <w:sz w:val="24"/>
            <w:szCs w:val="24"/>
          </w:rPr>
          <w:t>.</w:t>
        </w:r>
      </w:ins>
      <w:proofErr w:type="gramEnd"/>
      <w:r>
        <w:rPr>
          <w:rFonts w:ascii="Arial" w:hAnsi="Arial"/>
          <w:sz w:val="24"/>
          <w:szCs w:val="24"/>
        </w:rPr>
        <w:tab/>
      </w:r>
      <w:r>
        <w:rPr>
          <w:rFonts w:ascii="Arial" w:hAnsi="Arial"/>
          <w:sz w:val="24"/>
          <w:szCs w:val="24"/>
        </w:rPr>
        <w:tab/>
      </w:r>
      <w:r>
        <w:rPr>
          <w:rFonts w:ascii="Arial" w:hAnsi="Arial"/>
          <w:sz w:val="24"/>
          <w:szCs w:val="24"/>
        </w:rPr>
        <w:tab/>
      </w:r>
    </w:p>
    <w:p w14:paraId="247C308E" w14:textId="0E3BFA92" w:rsidR="00D02B99" w:rsidRPr="005F06BE" w:rsidRDefault="00D02B99" w:rsidP="00D02B99">
      <w:pPr>
        <w:tabs>
          <w:tab w:val="left" w:pos="0"/>
          <w:tab w:val="left" w:pos="360"/>
          <w:tab w:val="decimal" w:pos="576"/>
          <w:tab w:val="decimal" w:pos="5616"/>
          <w:tab w:val="decimal" w:pos="10944"/>
        </w:tabs>
        <w:rPr>
          <w:rFonts w:ascii="Arial" w:hAnsi="Arial" w:cs="Arial"/>
          <w:sz w:val="22"/>
          <w:szCs w:val="22"/>
        </w:rPr>
      </w:pPr>
      <w:r w:rsidRPr="005F06BE">
        <w:rPr>
          <w:rFonts w:ascii="Arial" w:hAnsi="Arial" w:cs="Arial"/>
          <w:sz w:val="22"/>
          <w:szCs w:val="22"/>
          <w:u w:val="single"/>
        </w:rPr>
        <w:t>Frequency of Response:</w:t>
      </w:r>
      <w:r w:rsidR="00E61A0B" w:rsidRPr="005F06BE">
        <w:rPr>
          <w:rFonts w:ascii="Arial" w:hAnsi="Arial" w:cs="Arial"/>
          <w:sz w:val="22"/>
          <w:szCs w:val="22"/>
        </w:rPr>
        <w:t xml:space="preserve">  </w:t>
      </w:r>
      <w:r w:rsidR="003110FB">
        <w:rPr>
          <w:rFonts w:ascii="Arial" w:hAnsi="Arial" w:cs="Arial"/>
          <w:sz w:val="22"/>
          <w:szCs w:val="22"/>
        </w:rPr>
        <w:t>Quarterly</w:t>
      </w:r>
      <w:r w:rsidR="009A73D0">
        <w:rPr>
          <w:rFonts w:ascii="Arial" w:hAnsi="Arial" w:cs="Arial"/>
          <w:sz w:val="22"/>
          <w:szCs w:val="22"/>
        </w:rPr>
        <w:t>.</w:t>
      </w:r>
    </w:p>
    <w:p w14:paraId="4B5F8C08" w14:textId="77777777" w:rsidR="00D02B99" w:rsidRPr="005F06BE" w:rsidRDefault="00D02B99" w:rsidP="00D02B99">
      <w:pPr>
        <w:tabs>
          <w:tab w:val="left" w:pos="0"/>
          <w:tab w:val="left" w:pos="360"/>
          <w:tab w:val="decimal" w:pos="576"/>
          <w:tab w:val="decimal" w:pos="5616"/>
          <w:tab w:val="decimal" w:pos="10944"/>
        </w:tabs>
        <w:rPr>
          <w:rFonts w:ascii="Arial" w:hAnsi="Arial" w:cs="Arial"/>
          <w:sz w:val="22"/>
          <w:szCs w:val="22"/>
        </w:rPr>
      </w:pPr>
    </w:p>
    <w:p w14:paraId="2B8BDD95" w14:textId="2E085FD9" w:rsidR="00062C60" w:rsidRPr="005F06BE" w:rsidRDefault="00D02B99" w:rsidP="00D02B99">
      <w:pPr>
        <w:tabs>
          <w:tab w:val="left" w:pos="0"/>
          <w:tab w:val="left" w:pos="360"/>
          <w:tab w:val="decimal" w:pos="576"/>
          <w:tab w:val="decimal" w:pos="5616"/>
          <w:tab w:val="decimal" w:pos="10944"/>
        </w:tabs>
        <w:spacing w:line="480" w:lineRule="auto"/>
        <w:rPr>
          <w:rFonts w:ascii="Arial" w:hAnsi="Arial" w:cs="Arial"/>
          <w:sz w:val="22"/>
          <w:szCs w:val="22"/>
        </w:rPr>
      </w:pPr>
      <w:proofErr w:type="gramStart"/>
      <w:r w:rsidRPr="005F06BE">
        <w:rPr>
          <w:rFonts w:ascii="Arial" w:hAnsi="Arial" w:cs="Arial"/>
          <w:sz w:val="22"/>
          <w:szCs w:val="22"/>
          <w:u w:val="single"/>
        </w:rPr>
        <w:t>Estimated Number of Respondents:</w:t>
      </w:r>
      <w:r w:rsidRPr="005F06BE">
        <w:rPr>
          <w:rFonts w:ascii="Arial" w:hAnsi="Arial" w:cs="Arial"/>
          <w:sz w:val="22"/>
          <w:szCs w:val="22"/>
        </w:rPr>
        <w:t xml:space="preserve">  </w:t>
      </w:r>
      <w:r w:rsidR="003110FB">
        <w:rPr>
          <w:rFonts w:ascii="Arial" w:hAnsi="Arial" w:cs="Arial"/>
          <w:sz w:val="22"/>
          <w:szCs w:val="22"/>
        </w:rPr>
        <w:t>250</w:t>
      </w:r>
      <w:r w:rsidR="009A73D0">
        <w:rPr>
          <w:rFonts w:ascii="Arial" w:hAnsi="Arial" w:cs="Arial"/>
          <w:sz w:val="22"/>
          <w:szCs w:val="22"/>
        </w:rPr>
        <w:t>.</w:t>
      </w:r>
      <w:proofErr w:type="gramEnd"/>
    </w:p>
    <w:p w14:paraId="5FA0707A" w14:textId="77777777" w:rsidR="003110FB" w:rsidDel="00CA6074" w:rsidRDefault="003110FB" w:rsidP="005F06BE">
      <w:pPr>
        <w:spacing w:line="480" w:lineRule="auto"/>
        <w:rPr>
          <w:del w:id="6" w:author="Rennie, Crystal" w:date="2016-01-14T11:15:00Z"/>
          <w:rFonts w:ascii="Arial" w:hAnsi="Arial" w:cs="Arial"/>
          <w:sz w:val="22"/>
          <w:szCs w:val="22"/>
        </w:rPr>
      </w:pPr>
    </w:p>
    <w:p w14:paraId="26F4B49A" w14:textId="77777777" w:rsidR="00CA6074" w:rsidRDefault="00CA6074" w:rsidP="005F06BE">
      <w:pPr>
        <w:spacing w:line="480" w:lineRule="auto"/>
        <w:rPr>
          <w:ins w:id="7" w:author="Rennie, Crystal" w:date="2016-01-14T11:15:00Z"/>
          <w:rFonts w:ascii="Arial" w:hAnsi="Arial" w:cs="Arial"/>
          <w:sz w:val="22"/>
          <w:szCs w:val="22"/>
        </w:rPr>
      </w:pPr>
    </w:p>
    <w:p w14:paraId="2907D66F" w14:textId="77777777" w:rsidR="005F06BE" w:rsidRPr="005F06BE" w:rsidRDefault="005F06BE" w:rsidP="005F06BE">
      <w:pPr>
        <w:spacing w:line="480" w:lineRule="auto"/>
        <w:rPr>
          <w:rFonts w:ascii="Arial" w:hAnsi="Arial" w:cs="Arial"/>
          <w:sz w:val="22"/>
          <w:szCs w:val="22"/>
        </w:rPr>
      </w:pPr>
      <w:r w:rsidRPr="005F06BE">
        <w:rPr>
          <w:rFonts w:ascii="Arial" w:hAnsi="Arial" w:cs="Arial"/>
          <w:sz w:val="22"/>
          <w:szCs w:val="22"/>
        </w:rPr>
        <w:t>Dated:</w:t>
      </w:r>
    </w:p>
    <w:p w14:paraId="2CBA1932" w14:textId="77777777" w:rsidR="005F06BE" w:rsidRPr="005F06BE" w:rsidRDefault="005F06BE" w:rsidP="005F06BE">
      <w:pPr>
        <w:spacing w:line="480" w:lineRule="auto"/>
        <w:rPr>
          <w:rFonts w:ascii="Arial" w:hAnsi="Arial" w:cs="Arial"/>
          <w:sz w:val="22"/>
          <w:szCs w:val="22"/>
        </w:rPr>
      </w:pPr>
    </w:p>
    <w:p w14:paraId="7A6567D4" w14:textId="77777777" w:rsidR="005F06BE" w:rsidRPr="005F06BE" w:rsidRDefault="005F06BE" w:rsidP="005F06BE">
      <w:pPr>
        <w:spacing w:line="480" w:lineRule="auto"/>
        <w:ind w:left="3600" w:firstLine="720"/>
        <w:rPr>
          <w:rFonts w:ascii="Arial" w:hAnsi="Arial" w:cs="Arial"/>
          <w:sz w:val="22"/>
          <w:szCs w:val="22"/>
        </w:rPr>
      </w:pPr>
      <w:proofErr w:type="gramStart"/>
      <w:r w:rsidRPr="005F06BE">
        <w:rPr>
          <w:rFonts w:ascii="Arial" w:hAnsi="Arial" w:cs="Arial"/>
          <w:sz w:val="22"/>
          <w:szCs w:val="22"/>
        </w:rPr>
        <w:t>By direction of the Secretary.</w:t>
      </w:r>
      <w:proofErr w:type="gramEnd"/>
    </w:p>
    <w:p w14:paraId="1F4D39F6" w14:textId="77777777" w:rsidR="005F06BE" w:rsidRPr="005F06BE" w:rsidRDefault="005F06BE" w:rsidP="005F06BE">
      <w:pPr>
        <w:spacing w:line="480" w:lineRule="auto"/>
        <w:ind w:left="4320" w:firstLine="720"/>
        <w:rPr>
          <w:rFonts w:ascii="Arial" w:hAnsi="Arial" w:cs="Arial"/>
          <w:sz w:val="22"/>
          <w:szCs w:val="22"/>
        </w:rPr>
      </w:pPr>
    </w:p>
    <w:p w14:paraId="70B55547" w14:textId="77777777" w:rsidR="005F06BE" w:rsidRPr="005F06BE" w:rsidRDefault="005F06BE" w:rsidP="005F06BE">
      <w:pPr>
        <w:spacing w:line="480" w:lineRule="auto"/>
        <w:ind w:left="4320" w:firstLine="720"/>
        <w:rPr>
          <w:rFonts w:ascii="Arial" w:hAnsi="Arial" w:cs="Arial"/>
          <w:sz w:val="22"/>
          <w:szCs w:val="22"/>
        </w:rPr>
      </w:pPr>
    </w:p>
    <w:p w14:paraId="7795667F" w14:textId="77777777" w:rsidR="005F06BE" w:rsidRPr="005F06BE" w:rsidRDefault="005F06BE" w:rsidP="005F06BE">
      <w:pPr>
        <w:rPr>
          <w:rFonts w:ascii="Arial" w:hAnsi="Arial" w:cs="Arial"/>
          <w:sz w:val="22"/>
          <w:szCs w:val="22"/>
        </w:rPr>
      </w:pPr>
    </w:p>
    <w:p w14:paraId="398A10F2" w14:textId="77777777" w:rsidR="005F06BE" w:rsidRPr="005F06BE" w:rsidRDefault="005F06BE" w:rsidP="005F06BE">
      <w:pPr>
        <w:tabs>
          <w:tab w:val="left" w:pos="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2"/>
        </w:rPr>
      </w:pPr>
      <w:r w:rsidRPr="005F06BE">
        <w:rPr>
          <w:rFonts w:ascii="Arial" w:hAnsi="Arial" w:cs="Arial"/>
          <w:sz w:val="22"/>
          <w:szCs w:val="22"/>
        </w:rPr>
        <w:tab/>
        <w:t>________________________________</w:t>
      </w:r>
    </w:p>
    <w:p w14:paraId="00B8E2AB" w14:textId="77777777" w:rsidR="005F06BE" w:rsidRPr="005F06BE" w:rsidRDefault="005F06BE" w:rsidP="005F06BE">
      <w:pPr>
        <w:tabs>
          <w:tab w:val="left" w:pos="0"/>
          <w:tab w:val="left" w:pos="4320"/>
          <w:tab w:val="left" w:pos="5040"/>
          <w:tab w:val="left" w:pos="5760"/>
          <w:tab w:val="left" w:pos="6480"/>
          <w:tab w:val="left" w:pos="7200"/>
          <w:tab w:val="left" w:pos="7920"/>
          <w:tab w:val="left" w:pos="8640"/>
          <w:tab w:val="left" w:pos="9360"/>
        </w:tabs>
        <w:suppressAutoHyphens/>
        <w:ind w:left="4320" w:hanging="4320"/>
        <w:rPr>
          <w:rFonts w:ascii="Arial" w:hAnsi="Arial" w:cs="Arial"/>
          <w:sz w:val="22"/>
          <w:szCs w:val="22"/>
        </w:rPr>
      </w:pPr>
      <w:r w:rsidRPr="005F06BE">
        <w:rPr>
          <w:rFonts w:ascii="Arial" w:hAnsi="Arial" w:cs="Arial"/>
          <w:sz w:val="22"/>
          <w:szCs w:val="22"/>
        </w:rPr>
        <w:t xml:space="preserve">                                                        </w:t>
      </w:r>
      <w:r w:rsidRPr="005F06BE">
        <w:rPr>
          <w:rFonts w:ascii="Arial" w:hAnsi="Arial" w:cs="Arial"/>
          <w:sz w:val="22"/>
          <w:szCs w:val="22"/>
        </w:rPr>
        <w:tab/>
        <w:t>Kathleen M. Manwell</w:t>
      </w:r>
    </w:p>
    <w:p w14:paraId="4FDC69ED" w14:textId="77777777" w:rsidR="005F06BE" w:rsidRPr="005F06BE" w:rsidRDefault="005F06BE" w:rsidP="005F06BE">
      <w:pPr>
        <w:tabs>
          <w:tab w:val="left" w:pos="0"/>
          <w:tab w:val="left" w:pos="4320"/>
          <w:tab w:val="left" w:pos="5040"/>
          <w:tab w:val="left" w:pos="5760"/>
          <w:tab w:val="left" w:pos="6480"/>
          <w:tab w:val="left" w:pos="7200"/>
          <w:tab w:val="left" w:pos="7920"/>
          <w:tab w:val="left" w:pos="8640"/>
          <w:tab w:val="left" w:pos="9360"/>
        </w:tabs>
        <w:suppressAutoHyphens/>
        <w:ind w:left="4320" w:hanging="4320"/>
        <w:rPr>
          <w:rFonts w:ascii="Arial" w:hAnsi="Arial" w:cs="Arial"/>
          <w:sz w:val="22"/>
          <w:szCs w:val="22"/>
        </w:rPr>
      </w:pPr>
      <w:r w:rsidRPr="005F06BE">
        <w:rPr>
          <w:rFonts w:ascii="Arial" w:hAnsi="Arial" w:cs="Arial"/>
          <w:sz w:val="22"/>
          <w:szCs w:val="22"/>
        </w:rPr>
        <w:t xml:space="preserve">                                                       </w:t>
      </w:r>
      <w:r w:rsidRPr="005F06BE">
        <w:rPr>
          <w:rFonts w:ascii="Arial" w:hAnsi="Arial" w:cs="Arial"/>
          <w:sz w:val="22"/>
          <w:szCs w:val="22"/>
        </w:rPr>
        <w:tab/>
        <w:t>Program Analyst</w:t>
      </w:r>
    </w:p>
    <w:p w14:paraId="55D87E97" w14:textId="77777777" w:rsidR="005F06BE" w:rsidRPr="005F06BE" w:rsidRDefault="005F06BE" w:rsidP="005F06BE">
      <w:pPr>
        <w:rPr>
          <w:rFonts w:ascii="Arial" w:hAnsi="Arial" w:cs="Arial"/>
          <w:sz w:val="22"/>
          <w:szCs w:val="22"/>
        </w:rPr>
      </w:pPr>
      <w:r w:rsidRPr="005F06BE">
        <w:rPr>
          <w:rFonts w:ascii="Arial" w:hAnsi="Arial" w:cs="Arial"/>
          <w:sz w:val="22"/>
          <w:szCs w:val="22"/>
        </w:rPr>
        <w:t xml:space="preserve">                                                        </w:t>
      </w:r>
      <w:r w:rsidRPr="005F06BE">
        <w:rPr>
          <w:rFonts w:ascii="Arial" w:hAnsi="Arial" w:cs="Arial"/>
          <w:sz w:val="22"/>
          <w:szCs w:val="22"/>
        </w:rPr>
        <w:tab/>
      </w:r>
      <w:r w:rsidRPr="005F06BE">
        <w:rPr>
          <w:rFonts w:ascii="Arial" w:hAnsi="Arial" w:cs="Arial"/>
          <w:sz w:val="22"/>
          <w:szCs w:val="22"/>
        </w:rPr>
        <w:tab/>
        <w:t>VA Privacy Service</w:t>
      </w:r>
    </w:p>
    <w:p w14:paraId="6D7D55D2" w14:textId="77777777" w:rsidR="005F06BE" w:rsidRPr="005F06BE" w:rsidRDefault="005F06BE" w:rsidP="005F06BE">
      <w:pPr>
        <w:rPr>
          <w:rFonts w:ascii="Arial" w:hAnsi="Arial" w:cs="Arial"/>
          <w:sz w:val="22"/>
          <w:szCs w:val="22"/>
        </w:rPr>
      </w:pPr>
      <w:r w:rsidRPr="005F06BE">
        <w:rPr>
          <w:rFonts w:ascii="Arial" w:hAnsi="Arial" w:cs="Arial"/>
          <w:sz w:val="22"/>
          <w:szCs w:val="22"/>
        </w:rPr>
        <w:t xml:space="preserve">                                                        </w:t>
      </w:r>
      <w:r w:rsidRPr="005F06BE">
        <w:rPr>
          <w:rFonts w:ascii="Arial" w:hAnsi="Arial" w:cs="Arial"/>
          <w:sz w:val="22"/>
          <w:szCs w:val="22"/>
        </w:rPr>
        <w:tab/>
      </w:r>
      <w:r w:rsidRPr="005F06BE">
        <w:rPr>
          <w:rFonts w:ascii="Arial" w:hAnsi="Arial" w:cs="Arial"/>
          <w:sz w:val="22"/>
          <w:szCs w:val="22"/>
        </w:rPr>
        <w:tab/>
        <w:t>Office of Privacy and Records Management</w:t>
      </w:r>
    </w:p>
    <w:p w14:paraId="7C5259DD" w14:textId="77777777" w:rsidR="005F06BE" w:rsidRPr="005F06BE" w:rsidRDefault="005F06BE" w:rsidP="005F06BE">
      <w:pPr>
        <w:rPr>
          <w:rFonts w:ascii="Arial" w:hAnsi="Arial" w:cs="Arial"/>
          <w:sz w:val="22"/>
          <w:szCs w:val="22"/>
        </w:rPr>
      </w:pPr>
      <w:r w:rsidRPr="005F06BE">
        <w:rPr>
          <w:rFonts w:ascii="Arial" w:hAnsi="Arial" w:cs="Arial"/>
          <w:sz w:val="22"/>
          <w:szCs w:val="22"/>
        </w:rPr>
        <w:t xml:space="preserve">                                                      </w:t>
      </w:r>
      <w:r w:rsidRPr="005F06BE">
        <w:rPr>
          <w:rFonts w:ascii="Arial" w:hAnsi="Arial" w:cs="Arial"/>
          <w:sz w:val="22"/>
          <w:szCs w:val="22"/>
        </w:rPr>
        <w:tab/>
      </w:r>
      <w:r w:rsidRPr="005F06BE">
        <w:rPr>
          <w:rFonts w:ascii="Arial" w:hAnsi="Arial" w:cs="Arial"/>
          <w:sz w:val="22"/>
          <w:szCs w:val="22"/>
        </w:rPr>
        <w:tab/>
        <w:t>Department of Veterans Affairs</w:t>
      </w:r>
    </w:p>
    <w:p w14:paraId="7E4E67CC" w14:textId="77777777" w:rsidR="00EA5A42" w:rsidRPr="00122A30" w:rsidRDefault="00EA5A42" w:rsidP="005F06BE">
      <w:pPr>
        <w:tabs>
          <w:tab w:val="decimal" w:pos="576"/>
          <w:tab w:val="left" w:pos="5040"/>
          <w:tab w:val="decimal" w:pos="5616"/>
          <w:tab w:val="decimal" w:pos="10944"/>
        </w:tabs>
        <w:spacing w:line="480" w:lineRule="auto"/>
        <w:rPr>
          <w:rFonts w:ascii="Arial" w:hAnsi="Arial"/>
          <w:sz w:val="24"/>
          <w:szCs w:val="24"/>
        </w:rPr>
      </w:pPr>
    </w:p>
    <w:sectPr w:rsidR="00EA5A42" w:rsidRPr="00122A30">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3AEA" w14:textId="77777777" w:rsidR="006F47C5" w:rsidRDefault="006F47C5">
      <w:r>
        <w:separator/>
      </w:r>
    </w:p>
  </w:endnote>
  <w:endnote w:type="continuationSeparator" w:id="0">
    <w:p w14:paraId="07A38759" w14:textId="77777777" w:rsidR="006F47C5" w:rsidRDefault="006F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E944" w14:textId="77777777" w:rsidR="00410FEB" w:rsidRDefault="00410FEB">
    <w:pPr>
      <w:pStyle w:val="Footer"/>
      <w:framePr w:wrap="auto"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7B769E">
      <w:rPr>
        <w:rStyle w:val="PageNumber"/>
        <w:rFonts w:ascii="Arial" w:hAnsi="Arial"/>
        <w:noProof/>
        <w:sz w:val="24"/>
      </w:rPr>
      <w:t>3</w:t>
    </w:r>
    <w:r>
      <w:rPr>
        <w:rStyle w:val="PageNumber"/>
        <w:rFonts w:ascii="Arial" w:hAnsi="Arial"/>
        <w:sz w:val="24"/>
      </w:rPr>
      <w:fldChar w:fldCharType="end"/>
    </w:r>
  </w:p>
  <w:p w14:paraId="6896C56B" w14:textId="77777777" w:rsidR="00410FEB" w:rsidRDefault="00410F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1ACAB" w14:textId="77777777" w:rsidR="006F47C5" w:rsidRDefault="006F47C5">
      <w:r>
        <w:separator/>
      </w:r>
    </w:p>
  </w:footnote>
  <w:footnote w:type="continuationSeparator" w:id="0">
    <w:p w14:paraId="4D522C4E" w14:textId="77777777" w:rsidR="006F47C5" w:rsidRDefault="006F4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66BC9"/>
    <w:multiLevelType w:val="singleLevel"/>
    <w:tmpl w:val="ADDC4474"/>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4E"/>
    <w:rsid w:val="00062C60"/>
    <w:rsid w:val="0009173F"/>
    <w:rsid w:val="000B2B77"/>
    <w:rsid w:val="000C70C8"/>
    <w:rsid w:val="000D5FD8"/>
    <w:rsid w:val="000D7400"/>
    <w:rsid w:val="000E089A"/>
    <w:rsid w:val="000E5A01"/>
    <w:rsid w:val="000F4B7C"/>
    <w:rsid w:val="000F4CBD"/>
    <w:rsid w:val="00116D25"/>
    <w:rsid w:val="00121CA9"/>
    <w:rsid w:val="00122A30"/>
    <w:rsid w:val="00165465"/>
    <w:rsid w:val="00167C7E"/>
    <w:rsid w:val="001A4760"/>
    <w:rsid w:val="001D0F58"/>
    <w:rsid w:val="001D2951"/>
    <w:rsid w:val="0021693C"/>
    <w:rsid w:val="00230972"/>
    <w:rsid w:val="002315E2"/>
    <w:rsid w:val="00245722"/>
    <w:rsid w:val="00250F61"/>
    <w:rsid w:val="00296E00"/>
    <w:rsid w:val="00303A6B"/>
    <w:rsid w:val="003110FB"/>
    <w:rsid w:val="00344138"/>
    <w:rsid w:val="003953C2"/>
    <w:rsid w:val="003C3932"/>
    <w:rsid w:val="003D652C"/>
    <w:rsid w:val="003F4A0B"/>
    <w:rsid w:val="00410FEB"/>
    <w:rsid w:val="00411D62"/>
    <w:rsid w:val="0042150C"/>
    <w:rsid w:val="004372E0"/>
    <w:rsid w:val="00443B9F"/>
    <w:rsid w:val="004A4234"/>
    <w:rsid w:val="004C65C6"/>
    <w:rsid w:val="004E0EC3"/>
    <w:rsid w:val="004E42C8"/>
    <w:rsid w:val="00500FC5"/>
    <w:rsid w:val="00512FDD"/>
    <w:rsid w:val="005225E7"/>
    <w:rsid w:val="005B1211"/>
    <w:rsid w:val="005C73A2"/>
    <w:rsid w:val="005D61D0"/>
    <w:rsid w:val="005D7168"/>
    <w:rsid w:val="005E134B"/>
    <w:rsid w:val="005E5492"/>
    <w:rsid w:val="005E6F80"/>
    <w:rsid w:val="005F06BE"/>
    <w:rsid w:val="00614294"/>
    <w:rsid w:val="00624FC9"/>
    <w:rsid w:val="00655646"/>
    <w:rsid w:val="00671ED0"/>
    <w:rsid w:val="006C0728"/>
    <w:rsid w:val="006C6FBA"/>
    <w:rsid w:val="006E682E"/>
    <w:rsid w:val="006F47C5"/>
    <w:rsid w:val="00764FC0"/>
    <w:rsid w:val="00795D1F"/>
    <w:rsid w:val="007B010B"/>
    <w:rsid w:val="007B769E"/>
    <w:rsid w:val="007D2439"/>
    <w:rsid w:val="00804A72"/>
    <w:rsid w:val="00862522"/>
    <w:rsid w:val="00887DA7"/>
    <w:rsid w:val="008A1C66"/>
    <w:rsid w:val="008A7B52"/>
    <w:rsid w:val="008B47D1"/>
    <w:rsid w:val="008B4C47"/>
    <w:rsid w:val="008C5E6A"/>
    <w:rsid w:val="008D3D16"/>
    <w:rsid w:val="008E1EC4"/>
    <w:rsid w:val="008E4F32"/>
    <w:rsid w:val="00912F5C"/>
    <w:rsid w:val="009505EE"/>
    <w:rsid w:val="00961920"/>
    <w:rsid w:val="00967BDF"/>
    <w:rsid w:val="00981147"/>
    <w:rsid w:val="00986FE0"/>
    <w:rsid w:val="009A73D0"/>
    <w:rsid w:val="00A041F9"/>
    <w:rsid w:val="00A21C2A"/>
    <w:rsid w:val="00A3094E"/>
    <w:rsid w:val="00A36951"/>
    <w:rsid w:val="00A36B1C"/>
    <w:rsid w:val="00A443BB"/>
    <w:rsid w:val="00A5795D"/>
    <w:rsid w:val="00A65AB7"/>
    <w:rsid w:val="00A97B44"/>
    <w:rsid w:val="00AA1E13"/>
    <w:rsid w:val="00AC71A7"/>
    <w:rsid w:val="00AE0B51"/>
    <w:rsid w:val="00AE6176"/>
    <w:rsid w:val="00AE7738"/>
    <w:rsid w:val="00B547C1"/>
    <w:rsid w:val="00B944EE"/>
    <w:rsid w:val="00BA7997"/>
    <w:rsid w:val="00BB5AC3"/>
    <w:rsid w:val="00BD4083"/>
    <w:rsid w:val="00C32BAC"/>
    <w:rsid w:val="00C35778"/>
    <w:rsid w:val="00C5763E"/>
    <w:rsid w:val="00C77F55"/>
    <w:rsid w:val="00CA6074"/>
    <w:rsid w:val="00D02B99"/>
    <w:rsid w:val="00D82BD5"/>
    <w:rsid w:val="00E61A0B"/>
    <w:rsid w:val="00E76387"/>
    <w:rsid w:val="00E81616"/>
    <w:rsid w:val="00E879BE"/>
    <w:rsid w:val="00EA5A42"/>
    <w:rsid w:val="00EB69F7"/>
    <w:rsid w:val="00ED2233"/>
    <w:rsid w:val="00ED6CF7"/>
    <w:rsid w:val="00EE4C67"/>
    <w:rsid w:val="00F04CDA"/>
    <w:rsid w:val="00F16F0D"/>
    <w:rsid w:val="00F35311"/>
    <w:rsid w:val="00F404AA"/>
    <w:rsid w:val="00F57EAB"/>
    <w:rsid w:val="00F6046B"/>
    <w:rsid w:val="00F6770A"/>
    <w:rsid w:val="00F7418A"/>
    <w:rsid w:val="00F7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3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rFonts w:ascii="Arial" w:hAnsi="Arial"/>
      <w:color w:val="000000"/>
      <w:sz w:val="24"/>
    </w:rPr>
  </w:style>
  <w:style w:type="paragraph" w:styleId="Heading2">
    <w:name w:val="heading 2"/>
    <w:basedOn w:val="Normal"/>
    <w:next w:val="Normal"/>
    <w:qFormat/>
    <w:pPr>
      <w:keepNext/>
      <w:spacing w:line="480" w:lineRule="auto"/>
      <w:outlineLvl w:val="1"/>
    </w:pPr>
    <w:rPr>
      <w:rFonts w:ascii="Arial" w:hAnsi="Arial"/>
      <w:color w:val="000000"/>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rFonts w:ascii="CG Times" w:hAnsi="CG Times"/>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61920"/>
    <w:rPr>
      <w:rFonts w:ascii="Tahoma" w:hAnsi="Tahoma" w:cs="Tahoma"/>
      <w:sz w:val="16"/>
      <w:szCs w:val="16"/>
    </w:rPr>
  </w:style>
  <w:style w:type="character" w:styleId="CommentReference">
    <w:name w:val="annotation reference"/>
    <w:basedOn w:val="DefaultParagraphFont"/>
    <w:rsid w:val="009A73D0"/>
    <w:rPr>
      <w:sz w:val="16"/>
      <w:szCs w:val="16"/>
    </w:rPr>
  </w:style>
  <w:style w:type="paragraph" w:styleId="CommentText">
    <w:name w:val="annotation text"/>
    <w:basedOn w:val="Normal"/>
    <w:link w:val="CommentTextChar"/>
    <w:rsid w:val="009A73D0"/>
  </w:style>
  <w:style w:type="character" w:customStyle="1" w:styleId="CommentTextChar">
    <w:name w:val="Comment Text Char"/>
    <w:basedOn w:val="DefaultParagraphFont"/>
    <w:link w:val="CommentText"/>
    <w:rsid w:val="009A73D0"/>
  </w:style>
  <w:style w:type="paragraph" w:styleId="CommentSubject">
    <w:name w:val="annotation subject"/>
    <w:basedOn w:val="CommentText"/>
    <w:next w:val="CommentText"/>
    <w:link w:val="CommentSubjectChar"/>
    <w:rsid w:val="009A73D0"/>
    <w:rPr>
      <w:b/>
      <w:bCs/>
    </w:rPr>
  </w:style>
  <w:style w:type="character" w:customStyle="1" w:styleId="CommentSubjectChar">
    <w:name w:val="Comment Subject Char"/>
    <w:basedOn w:val="CommentTextChar"/>
    <w:link w:val="CommentSubject"/>
    <w:rsid w:val="009A7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rFonts w:ascii="Arial" w:hAnsi="Arial"/>
      <w:color w:val="000000"/>
      <w:sz w:val="24"/>
    </w:rPr>
  </w:style>
  <w:style w:type="paragraph" w:styleId="Heading2">
    <w:name w:val="heading 2"/>
    <w:basedOn w:val="Normal"/>
    <w:next w:val="Normal"/>
    <w:qFormat/>
    <w:pPr>
      <w:keepNext/>
      <w:spacing w:line="480" w:lineRule="auto"/>
      <w:outlineLvl w:val="1"/>
    </w:pPr>
    <w:rPr>
      <w:rFonts w:ascii="Arial" w:hAnsi="Arial"/>
      <w:color w:val="000000"/>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rFonts w:ascii="CG Times" w:hAnsi="CG Times"/>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61920"/>
    <w:rPr>
      <w:rFonts w:ascii="Tahoma" w:hAnsi="Tahoma" w:cs="Tahoma"/>
      <w:sz w:val="16"/>
      <w:szCs w:val="16"/>
    </w:rPr>
  </w:style>
  <w:style w:type="character" w:styleId="CommentReference">
    <w:name w:val="annotation reference"/>
    <w:basedOn w:val="DefaultParagraphFont"/>
    <w:rsid w:val="009A73D0"/>
    <w:rPr>
      <w:sz w:val="16"/>
      <w:szCs w:val="16"/>
    </w:rPr>
  </w:style>
  <w:style w:type="paragraph" w:styleId="CommentText">
    <w:name w:val="annotation text"/>
    <w:basedOn w:val="Normal"/>
    <w:link w:val="CommentTextChar"/>
    <w:rsid w:val="009A73D0"/>
  </w:style>
  <w:style w:type="character" w:customStyle="1" w:styleId="CommentTextChar">
    <w:name w:val="Comment Text Char"/>
    <w:basedOn w:val="DefaultParagraphFont"/>
    <w:link w:val="CommentText"/>
    <w:rsid w:val="009A73D0"/>
  </w:style>
  <w:style w:type="paragraph" w:styleId="CommentSubject">
    <w:name w:val="annotation subject"/>
    <w:basedOn w:val="CommentText"/>
    <w:next w:val="CommentText"/>
    <w:link w:val="CommentSubjectChar"/>
    <w:rsid w:val="009A73D0"/>
    <w:rPr>
      <w:b/>
      <w:bCs/>
    </w:rPr>
  </w:style>
  <w:style w:type="character" w:customStyle="1" w:styleId="CommentSubjectChar">
    <w:name w:val="Comment Subject Char"/>
    <w:basedOn w:val="CommentTextChar"/>
    <w:link w:val="CommentSubject"/>
    <w:rsid w:val="009A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8455">
      <w:bodyDiv w:val="1"/>
      <w:marLeft w:val="0"/>
      <w:marRight w:val="0"/>
      <w:marTop w:val="0"/>
      <w:marBottom w:val="0"/>
      <w:divBdr>
        <w:top w:val="none" w:sz="0" w:space="0" w:color="auto"/>
        <w:left w:val="none" w:sz="0" w:space="0" w:color="auto"/>
        <w:bottom w:val="none" w:sz="0" w:space="0" w:color="auto"/>
        <w:right w:val="none" w:sz="0" w:space="0" w:color="auto"/>
      </w:divBdr>
    </w:div>
    <w:div w:id="9654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acofpcc.dva.va.gov\Groups\Information%20&amp;amp;%20Technology\Pra-Working-Files\Federal%20Register%20Notices\30-DAY\AppData\Local\Microsoft\Documents%20and%20Settings\VRECKRUG\Local%20Settings\Temporary%20Internet%20Files\OLK338\www.Regulation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ystal.renni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5147</CharactersWithSpaces>
  <SharedDoc>false</SharedDoc>
  <HLinks>
    <vt:vector size="12" baseType="variant">
      <vt:variant>
        <vt:i4>2424925</vt:i4>
      </vt:variant>
      <vt:variant>
        <vt:i4>3</vt:i4>
      </vt:variant>
      <vt:variant>
        <vt:i4>0</vt:i4>
      </vt:variant>
      <vt:variant>
        <vt:i4>5</vt:i4>
      </vt:variant>
      <vt:variant>
        <vt:lpwstr>mailto:crystal.rennie@va.gov</vt:lpwstr>
      </vt:variant>
      <vt:variant>
        <vt:lpwstr/>
      </vt:variant>
      <vt:variant>
        <vt:i4>6357111</vt:i4>
      </vt:variant>
      <vt:variant>
        <vt:i4>0</vt:i4>
      </vt:variant>
      <vt:variant>
        <vt:i4>0</vt:i4>
      </vt:variant>
      <vt:variant>
        <vt:i4>5</vt:i4>
      </vt:variant>
      <vt:variant>
        <vt:lpwstr>\\vacofpcc.dva.va.gov\Groups\Information &amp;amp; Technology\Pra-Working-Files\Federal Register Notices\30-DAY\AppData\Local\Microsoft\Documents and Settings\VRECKRUG\Local Settings\Temporary Internet Files\OLK338\www.Regulations.gov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Ron Taylor</dc:creator>
  <cp:lastModifiedBy>McCoy, Joshua</cp:lastModifiedBy>
  <cp:revision>2</cp:revision>
  <cp:lastPrinted>2008-03-24T18:48:00Z</cp:lastPrinted>
  <dcterms:created xsi:type="dcterms:W3CDTF">2016-01-14T16:50:00Z</dcterms:created>
  <dcterms:modified xsi:type="dcterms:W3CDTF">2016-01-14T16:50:00Z</dcterms:modified>
</cp:coreProperties>
</file>