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78" w:rsidRDefault="000368A1" w:rsidP="00270F78">
      <w:pPr>
        <w:jc w:val="center"/>
        <w:rPr>
          <w:b/>
        </w:rPr>
      </w:pPr>
      <w:bookmarkStart w:id="0" w:name="_GoBack"/>
      <w:bookmarkEnd w:id="0"/>
      <w:r>
        <w:rPr>
          <w:b/>
        </w:rPr>
        <w:t>2014</w:t>
      </w:r>
      <w:r w:rsidR="00722113">
        <w:rPr>
          <w:b/>
        </w:rPr>
        <w:t xml:space="preserve"> -</w:t>
      </w:r>
      <w:r w:rsidR="005D1E32">
        <w:rPr>
          <w:b/>
        </w:rPr>
        <w:t>SUPPORTING STATEMENT</w:t>
      </w:r>
    </w:p>
    <w:p w:rsidR="00722113" w:rsidRDefault="00227F08" w:rsidP="00270F78">
      <w:pPr>
        <w:jc w:val="center"/>
        <w:rPr>
          <w:b/>
        </w:rPr>
      </w:pPr>
      <w:r>
        <w:rPr>
          <w:b/>
        </w:rPr>
        <w:t>Guidelines for Designating Bio</w:t>
      </w:r>
      <w:r w:rsidR="00722113">
        <w:rPr>
          <w:b/>
        </w:rPr>
        <w:t xml:space="preserve">based Products </w:t>
      </w:r>
    </w:p>
    <w:p w:rsidR="00722113" w:rsidRDefault="00722113" w:rsidP="00270F78">
      <w:pPr>
        <w:jc w:val="center"/>
        <w:rPr>
          <w:b/>
        </w:rPr>
      </w:pPr>
      <w:r>
        <w:rPr>
          <w:b/>
        </w:rPr>
        <w:t>for Federal Procurement</w:t>
      </w:r>
    </w:p>
    <w:p w:rsidR="00722113" w:rsidRDefault="00722113" w:rsidP="00270F78">
      <w:pPr>
        <w:jc w:val="center"/>
        <w:rPr>
          <w:b/>
        </w:rPr>
      </w:pPr>
      <w:r>
        <w:rPr>
          <w:b/>
        </w:rPr>
        <w:t>OMB 0503-0011</w:t>
      </w:r>
    </w:p>
    <w:p w:rsidR="00722113" w:rsidRDefault="00722113" w:rsidP="00270F78">
      <w:pPr>
        <w:jc w:val="center"/>
        <w:rPr>
          <w:b/>
        </w:rPr>
      </w:pPr>
    </w:p>
    <w:p w:rsidR="00A23D68" w:rsidRPr="00A23D68" w:rsidRDefault="00A23D68" w:rsidP="005D64AB">
      <w:pPr>
        <w:rPr>
          <w:b/>
        </w:rPr>
      </w:pPr>
      <w:r w:rsidRPr="00A23D68">
        <w:rPr>
          <w:b/>
        </w:rPr>
        <w:t xml:space="preserve">A. </w:t>
      </w:r>
      <w:r w:rsidR="00B47574">
        <w:rPr>
          <w:b/>
        </w:rPr>
        <w:t xml:space="preserve"> </w:t>
      </w:r>
      <w:r w:rsidRPr="00A23D68">
        <w:rPr>
          <w:b/>
        </w:rPr>
        <w:t>Justification</w:t>
      </w:r>
    </w:p>
    <w:p w:rsidR="00A23D68" w:rsidRDefault="00A23D68" w:rsidP="005D64AB"/>
    <w:p w:rsidR="00A23D68" w:rsidRPr="00A23D68" w:rsidRDefault="00A23D68" w:rsidP="005D64AB">
      <w:pPr>
        <w:rPr>
          <w:b/>
        </w:rPr>
      </w:pPr>
      <w:r w:rsidRPr="00A23D68">
        <w:rPr>
          <w:b/>
        </w:rPr>
        <w:t>1.  Explain the circumstances that make the collection of information necessary.  Identify any legal or administrative requirements that necessitate the collection</w:t>
      </w:r>
      <w:r w:rsidRPr="00D27B88">
        <w:rPr>
          <w:b/>
        </w:rPr>
        <w:t>.  Attach a copy of the appropriate section of each statute and regulation mandating or authori</w:t>
      </w:r>
      <w:r w:rsidRPr="00A23D68">
        <w:rPr>
          <w:b/>
        </w:rPr>
        <w:t>zing the collection of information.</w:t>
      </w:r>
    </w:p>
    <w:p w:rsidR="00A23D68" w:rsidRDefault="00A23D68" w:rsidP="005D64AB"/>
    <w:p w:rsidR="00A23D68" w:rsidRDefault="00B35679" w:rsidP="005D64AB">
      <w:r>
        <w:tab/>
        <w:t>Section 9002 of the</w:t>
      </w:r>
      <w:r w:rsidR="00A23D68">
        <w:t xml:space="preserve"> Farm Security and Rural Investment Act (FSRIA) of 2002</w:t>
      </w:r>
      <w:r w:rsidR="00B21167">
        <w:t>, as amended by the Food, Conservation, and Energy Act (FCEA) of 2008</w:t>
      </w:r>
      <w:r w:rsidR="00EA1427">
        <w:t xml:space="preserve"> and the Agricultural Act of 2014</w:t>
      </w:r>
      <w:r w:rsidR="00B21167">
        <w:t>,</w:t>
      </w:r>
      <w:r w:rsidR="00D27B88">
        <w:t xml:space="preserve">        </w:t>
      </w:r>
      <w:r w:rsidR="00A23D68">
        <w:t xml:space="preserve"> </w:t>
      </w:r>
      <w:r w:rsidR="00ED5FD9">
        <w:t xml:space="preserve">[7 U.S.C. 8102] </w:t>
      </w:r>
      <w:r w:rsidR="00A23D68">
        <w:t>provides for a preferred procurement program under which Federal agencies are required to purchase biobased products,</w:t>
      </w:r>
      <w:r w:rsidR="00BE5D7F">
        <w:t xml:space="preserve"> with certain exceptions.  Product categories</w:t>
      </w:r>
      <w:r w:rsidR="00A23D68">
        <w:t xml:space="preserve"> (which are generic g</w:t>
      </w:r>
      <w:r w:rsidR="008A77E0">
        <w:t>roupings of products) are designated by rule</w:t>
      </w:r>
      <w:r w:rsidR="00A23D68">
        <w:t xml:space="preserve">making for preferred procurement.  To qualify </w:t>
      </w:r>
      <w:r w:rsidR="00BE5D7F">
        <w:t>product categories</w:t>
      </w:r>
      <w:r w:rsidR="00A23D68">
        <w:t xml:space="preserve"> for procureme</w:t>
      </w:r>
      <w:r w:rsidR="003D6CD8">
        <w:t>nt under this program</w:t>
      </w:r>
      <w:r w:rsidR="00397CD8">
        <w:t>,</w:t>
      </w:r>
      <w:r w:rsidR="003D6CD8">
        <w:t xml:space="preserve"> the statut</w:t>
      </w:r>
      <w:r w:rsidR="00A23D68">
        <w:t>e requires that the Secretary of Agriculture consider informat</w:t>
      </w:r>
      <w:r w:rsidR="00BE5D7F">
        <w:t>ion on the availability of biobased products</w:t>
      </w:r>
      <w:r w:rsidR="00A23D68">
        <w:t>, the economic and technological</w:t>
      </w:r>
      <w:r w:rsidR="00BE5D7F">
        <w:t xml:space="preserve"> feasibility of using such products</w:t>
      </w:r>
      <w:r w:rsidR="00397CD8">
        <w:t>,</w:t>
      </w:r>
      <w:r w:rsidR="00EC743A">
        <w:t xml:space="preserve"> and the</w:t>
      </w:r>
      <w:r w:rsidR="00BE5D7F">
        <w:t xml:space="preserve"> costs of using such products</w:t>
      </w:r>
      <w:r w:rsidR="00A23D68">
        <w:t xml:space="preserve">.  Consideration of this information is </w:t>
      </w:r>
      <w:r w:rsidR="008A77E0">
        <w:t>a statutory requirement in rule</w:t>
      </w:r>
      <w:r w:rsidR="00A23D68">
        <w:t xml:space="preserve">making to designate </w:t>
      </w:r>
      <w:r w:rsidR="00BE5D7F">
        <w:t>product categories</w:t>
      </w:r>
      <w:r w:rsidR="00A23D68">
        <w:t xml:space="preserve"> for preferred procurement.  In addition, the Secretary is required to provide information on designated </w:t>
      </w:r>
      <w:r w:rsidR="00BE5D7F">
        <w:t>product categories</w:t>
      </w:r>
      <w:r w:rsidR="00A23D68">
        <w:t xml:space="preserve"> to Federal agencies a</w:t>
      </w:r>
      <w:r w:rsidR="00EC743A">
        <w:t xml:space="preserve">bout the availability, </w:t>
      </w:r>
      <w:r w:rsidR="00A23D68">
        <w:t xml:space="preserve">price, performance, and environmental and public health benefits of such </w:t>
      </w:r>
      <w:r w:rsidR="00BE5D7F">
        <w:t>product categories</w:t>
      </w:r>
      <w:r w:rsidR="00A23D68">
        <w:t>, and where appropriate shall recommen</w:t>
      </w:r>
      <w:r w:rsidR="00870CCA">
        <w:t>d</w:t>
      </w:r>
      <w:r w:rsidR="00A23D68">
        <w:t xml:space="preserve"> the level of biobased material to be contained in the procured product.  This informatio</w:t>
      </w:r>
      <w:r w:rsidR="008A77E0">
        <w:t>n must also be provided in rule</w:t>
      </w:r>
      <w:r w:rsidR="00A23D68">
        <w:t xml:space="preserve">making to designate </w:t>
      </w:r>
      <w:r w:rsidR="00BE5D7F">
        <w:t>product categories</w:t>
      </w:r>
      <w:r w:rsidR="0045013A">
        <w:t xml:space="preserve"> for preferred </w:t>
      </w:r>
      <w:r w:rsidR="00A23D68">
        <w:t>procurement.  T</w:t>
      </w:r>
      <w:r w:rsidR="00E32C18">
        <w:t>he Office of Procurement and Property Management</w:t>
      </w:r>
      <w:r w:rsidR="00A23D68">
        <w:t xml:space="preserve"> (</w:t>
      </w:r>
      <w:r w:rsidR="00E32C18">
        <w:t>OPPM</w:t>
      </w:r>
      <w:r w:rsidR="00A23D68">
        <w:t xml:space="preserve">) </w:t>
      </w:r>
      <w:r w:rsidR="00E71EFA">
        <w:t>is</w:t>
      </w:r>
      <w:r w:rsidR="00A23D68">
        <w:t xml:space="preserve"> gather</w:t>
      </w:r>
      <w:r w:rsidR="00E71EFA">
        <w:t>ing</w:t>
      </w:r>
      <w:r w:rsidR="00A23D68">
        <w:t xml:space="preserve"> this information on a sufficient number </w:t>
      </w:r>
      <w:r w:rsidR="00BE5D7F">
        <w:t>of individual products within a</w:t>
      </w:r>
      <w:r w:rsidR="00A23D68">
        <w:t xml:space="preserve"> </w:t>
      </w:r>
      <w:r w:rsidR="00BE5D7F">
        <w:t>product category</w:t>
      </w:r>
      <w:r w:rsidR="00A23D68">
        <w:t xml:space="preserve"> to enable </w:t>
      </w:r>
      <w:r w:rsidR="00E32C18">
        <w:t>OPPM</w:t>
      </w:r>
      <w:r w:rsidR="00A23D68">
        <w:t xml:space="preserve"> to extrapol</w:t>
      </w:r>
      <w:r w:rsidR="00BE5D7F">
        <w:t xml:space="preserve">ate the findings to the product category </w:t>
      </w:r>
      <w:r w:rsidR="00A23D68">
        <w:t xml:space="preserve">level.  That information </w:t>
      </w:r>
      <w:r w:rsidR="00E71EFA">
        <w:t>is</w:t>
      </w:r>
      <w:r w:rsidR="00A23D68">
        <w:t xml:space="preserve"> then provided in the rule to designate </w:t>
      </w:r>
      <w:r w:rsidR="00BE5D7F">
        <w:t>product categories</w:t>
      </w:r>
      <w:r w:rsidR="00A23D68">
        <w:t xml:space="preserve">, as required by the statute.  </w:t>
      </w:r>
      <w:r w:rsidR="00E32C18">
        <w:t>OPPM</w:t>
      </w:r>
      <w:r w:rsidR="00E71EFA">
        <w:t xml:space="preserve"> seek</w:t>
      </w:r>
      <w:r w:rsidR="009D3688">
        <w:t>s</w:t>
      </w:r>
      <w:r w:rsidR="00A23D68">
        <w:t xml:space="preserve"> voluntary cooperation from manufacturers a</w:t>
      </w:r>
      <w:r w:rsidR="00BE5D7F">
        <w:t>nd vendors of products within a</w:t>
      </w:r>
      <w:r w:rsidR="00A23D68">
        <w:t xml:space="preserve"> </w:t>
      </w:r>
      <w:r w:rsidR="00BE5D7F">
        <w:t>product category</w:t>
      </w:r>
      <w:r w:rsidR="00A23D68">
        <w:t xml:space="preserve"> being considered for designation for preferred procurement in order to obtain the sta</w:t>
      </w:r>
      <w:r w:rsidR="005008AC">
        <w:t>tutorily required information.</w:t>
      </w:r>
    </w:p>
    <w:p w:rsidR="00A23D68" w:rsidRDefault="00A23D68" w:rsidP="005D64AB"/>
    <w:p w:rsidR="00F12DA8" w:rsidRDefault="00A23D68" w:rsidP="005D64AB">
      <w:r>
        <w:tab/>
      </w:r>
      <w:r w:rsidR="006A23DC" w:rsidRPr="006A23DC">
        <w:t xml:space="preserve">OPPM has </w:t>
      </w:r>
      <w:r w:rsidR="006A23DC">
        <w:t>contracted AMEC Environment &amp; Infrastructure, Inc. (AMEC) to provide technical support to the BioPreferred program</w:t>
      </w:r>
      <w:r w:rsidR="006A23DC" w:rsidRPr="006A23DC">
        <w:t>.  AMEC</w:t>
      </w:r>
      <w:r w:rsidR="00F12DA8" w:rsidRPr="006A23DC">
        <w:t xml:space="preserve">, under OMB </w:t>
      </w:r>
      <w:r w:rsidR="00397CD8" w:rsidRPr="006A23DC">
        <w:t xml:space="preserve">Control </w:t>
      </w:r>
      <w:r w:rsidR="008410CA" w:rsidRPr="006A23DC">
        <w:t>Number 0503-0011, will continue</w:t>
      </w:r>
      <w:r w:rsidR="008410CA">
        <w:t xml:space="preserve"> to contact</w:t>
      </w:r>
      <w:r w:rsidR="00F12DA8">
        <w:t xml:space="preserve"> manufacturers and vendors of biobased products to gather product information, samples for biobased content testing, and certain manufacturing information to support an analysis of environmental an</w:t>
      </w:r>
      <w:r w:rsidR="00EC743A">
        <w:t xml:space="preserve">d health effects and </w:t>
      </w:r>
      <w:r w:rsidR="00F12DA8">
        <w:t xml:space="preserve">costs of a sufficient number of biobased products </w:t>
      </w:r>
      <w:r w:rsidR="00BE5D7F">
        <w:t>that fall within a product category</w:t>
      </w:r>
      <w:r w:rsidR="00F12DA8">
        <w:t xml:space="preserve"> to enable </w:t>
      </w:r>
      <w:r w:rsidR="00E32C18">
        <w:t>OPPM</w:t>
      </w:r>
      <w:r w:rsidR="00F12DA8">
        <w:t xml:space="preserve"> to extrapolate th</w:t>
      </w:r>
      <w:r w:rsidR="00BE5D7F">
        <w:t>e product information to a product category</w:t>
      </w:r>
      <w:r w:rsidR="00F12DA8">
        <w:t xml:space="preserve"> level to s</w:t>
      </w:r>
      <w:r w:rsidR="00BE5D7F">
        <w:t xml:space="preserve">upport the designation </w:t>
      </w:r>
      <w:r w:rsidR="00F12DA8">
        <w:t xml:space="preserve">for preferred procurement under this preferred procurement program.  Testing of products and development of analyses on individual products to support designation of </w:t>
      </w:r>
      <w:r w:rsidR="00BE5D7F">
        <w:t>product categories</w:t>
      </w:r>
      <w:r w:rsidR="00F12DA8">
        <w:t xml:space="preserve"> for preferred procurement by </w:t>
      </w:r>
      <w:r w:rsidR="008A77E0">
        <w:t>rulemaking</w:t>
      </w:r>
      <w:r w:rsidR="008D7472">
        <w:t xml:space="preserve"> is on</w:t>
      </w:r>
      <w:r w:rsidR="00F12DA8">
        <w:t>going.  Cooperation in this program by manufacturers and vendors of biobased products is voluntary.</w:t>
      </w:r>
    </w:p>
    <w:p w:rsidR="00F12DA8" w:rsidRDefault="00F12DA8" w:rsidP="005D64AB"/>
    <w:p w:rsidR="00F12DA8" w:rsidRPr="00F12DA8" w:rsidRDefault="00F12DA8" w:rsidP="005D64AB">
      <w:pPr>
        <w:rPr>
          <w:b/>
        </w:rPr>
      </w:pPr>
      <w:r w:rsidRPr="00F12DA8">
        <w:rPr>
          <w:b/>
        </w:rPr>
        <w:lastRenderedPageBreak/>
        <w:t>2.  Indicate how, by whom, how frequently, and for what purpose the information is to be used.  Except for a new collection, indicate the actual use the agency has made of the information received from the current collection.</w:t>
      </w:r>
    </w:p>
    <w:p w:rsidR="00F12DA8" w:rsidRDefault="00F12DA8" w:rsidP="005D64AB"/>
    <w:p w:rsidR="00A23D68" w:rsidRDefault="006A23DC" w:rsidP="005D64AB">
      <w:pPr>
        <w:ind w:firstLine="720"/>
      </w:pPr>
      <w:r>
        <w:t>AMEC, under the OPPM contract to provide technical support to the BioPreferred program, will</w:t>
      </w:r>
      <w:r w:rsidR="00A23D68">
        <w:t xml:space="preserve"> interact with manufacturers and vendors to gather such information and material for testing, as may be required to meet the statutory requirements for designation of </w:t>
      </w:r>
      <w:r w:rsidR="00BE5D7F">
        <w:t>product categories</w:t>
      </w:r>
      <w:r w:rsidR="00A23D68">
        <w:t xml:space="preserve"> for preferred procurement by Federal agencies.  The information collected </w:t>
      </w:r>
      <w:r w:rsidR="008410CA">
        <w:t xml:space="preserve">will continue to be </w:t>
      </w:r>
      <w:r w:rsidR="00A23D68">
        <w:t xml:space="preserve">gathered </w:t>
      </w:r>
      <w:r w:rsidR="00682FB2">
        <w:t xml:space="preserve">using a variety of methods, including </w:t>
      </w:r>
      <w:r w:rsidR="00A23D68">
        <w:t xml:space="preserve">face to face visits with a manufacturer or vendor, </w:t>
      </w:r>
      <w:r w:rsidR="00682FB2">
        <w:t>submission by manufacturers and vendors of information</w:t>
      </w:r>
      <w:r w:rsidR="00A23D68">
        <w:t xml:space="preserve"> electronically </w:t>
      </w:r>
      <w:r w:rsidR="00682FB2">
        <w:t xml:space="preserve">to </w:t>
      </w:r>
      <w:r w:rsidR="00E32C18">
        <w:t>OPPM</w:t>
      </w:r>
      <w:r w:rsidR="00A23D68">
        <w:t xml:space="preserve">, </w:t>
      </w:r>
      <w:r w:rsidR="00682FB2">
        <w:t>and</w:t>
      </w:r>
      <w:r w:rsidR="00A23D68">
        <w:t xml:space="preserve"> survey instruments filled out by manufacturers and vendors and submitted to </w:t>
      </w:r>
      <w:r w:rsidR="00E32C18">
        <w:t>OPPM</w:t>
      </w:r>
      <w:r w:rsidR="00A23D68">
        <w:t>.  In the case of testing for biobased content, sample</w:t>
      </w:r>
      <w:r w:rsidR="00682FB2">
        <w:t>s</w:t>
      </w:r>
      <w:r w:rsidR="00223DB9">
        <w:t xml:space="preserve"> of product</w:t>
      </w:r>
      <w:r w:rsidR="008410CA">
        <w:t>s will be</w:t>
      </w:r>
      <w:r w:rsidR="00682FB2">
        <w:t xml:space="preserve"> </w:t>
      </w:r>
      <w:r w:rsidR="00223DB9">
        <w:t>collect</w:t>
      </w:r>
      <w:r w:rsidR="00A23D68">
        <w:t>ed from manu</w:t>
      </w:r>
      <w:r w:rsidR="008410CA">
        <w:t>facturers and vendors for use</w:t>
      </w:r>
      <w:r w:rsidR="00A23D68">
        <w:t xml:space="preserve"> in conducting the appropriate test.  Cooperation with </w:t>
      </w:r>
      <w:r w:rsidR="00E32C18">
        <w:t>OPPM</w:t>
      </w:r>
      <w:r w:rsidR="00A23D68">
        <w:t xml:space="preserve"> in gathering such information is voluntary on the part of the manufacturers and vendors.  The information on a sufficient number of specific products to enable </w:t>
      </w:r>
      <w:r w:rsidR="00E32C18">
        <w:t>OPPM</w:t>
      </w:r>
      <w:r w:rsidR="00A23D68">
        <w:t xml:space="preserve"> to extrapolate product specific information to the </w:t>
      </w:r>
      <w:r w:rsidR="00BE5D7F">
        <w:t>product category</w:t>
      </w:r>
      <w:r w:rsidR="00A23D68">
        <w:t xml:space="preserve"> </w:t>
      </w:r>
      <w:r w:rsidR="008410CA">
        <w:t xml:space="preserve">will </w:t>
      </w:r>
      <w:r w:rsidR="005201AE">
        <w:t xml:space="preserve">continue to </w:t>
      </w:r>
      <w:r w:rsidR="008410CA">
        <w:t>be</w:t>
      </w:r>
      <w:r w:rsidR="00A23D68">
        <w:t xml:space="preserve"> collected from voluntarily cooperating manufacturers </w:t>
      </w:r>
      <w:r w:rsidR="00CC6738">
        <w:t>and vendors of biobased products</w:t>
      </w:r>
      <w:r w:rsidR="00223DB9">
        <w:t xml:space="preserve">.  This information is essential to meeting the statutory requirements for designating </w:t>
      </w:r>
      <w:r w:rsidR="00BE5D7F">
        <w:t>product categories</w:t>
      </w:r>
      <w:r w:rsidR="00223DB9">
        <w:t xml:space="preserve"> for preferred procurement by Federal agencies.  The designation of </w:t>
      </w:r>
      <w:r w:rsidR="00BE5D7F">
        <w:t>product categories</w:t>
      </w:r>
      <w:r w:rsidR="00223DB9">
        <w:t xml:space="preserve"> by regulation is how the program provided for under section 900</w:t>
      </w:r>
      <w:r w:rsidR="00B21167">
        <w:t xml:space="preserve">2 </w:t>
      </w:r>
      <w:r w:rsidR="00223DB9">
        <w:t xml:space="preserve">becomes operational, and manufacturers and vendors of biobased products </w:t>
      </w:r>
      <w:r w:rsidR="00BE5D7F">
        <w:t>that fit under a</w:t>
      </w:r>
      <w:r w:rsidR="00CC6738">
        <w:t xml:space="preserve"> </w:t>
      </w:r>
      <w:r w:rsidR="00BE5D7F">
        <w:t>product category</w:t>
      </w:r>
      <w:r w:rsidR="00CC6738">
        <w:t xml:space="preserve"> designated by regulation are able to gain the benefits of preferred procurement of those products by Federal agencies.</w:t>
      </w:r>
    </w:p>
    <w:p w:rsidR="00CC6738" w:rsidRDefault="00CC6738" w:rsidP="005D64AB"/>
    <w:p w:rsidR="00CC6738" w:rsidRDefault="00CC6738" w:rsidP="005D64AB">
      <w:r>
        <w:tab/>
      </w:r>
      <w:r w:rsidR="00682FB2">
        <w:t xml:space="preserve">When </w:t>
      </w:r>
      <w:r>
        <w:t>test</w:t>
      </w:r>
      <w:r w:rsidR="00682FB2">
        <w:t>ing</w:t>
      </w:r>
      <w:r>
        <w:t xml:space="preserve"> biobased products for biobased content</w:t>
      </w:r>
      <w:r w:rsidR="00682FB2">
        <w:t xml:space="preserve">, </w:t>
      </w:r>
      <w:r>
        <w:t>ASTM Radioisotope Standard M</w:t>
      </w:r>
      <w:r w:rsidR="00477CFE">
        <w:t>ethod (Standard number D 6866</w:t>
      </w:r>
      <w:r>
        <w:t>)</w:t>
      </w:r>
      <w:r w:rsidR="005201AE">
        <w:t xml:space="preserve"> is being</w:t>
      </w:r>
      <w:r w:rsidR="00682FB2">
        <w:t xml:space="preserve"> used</w:t>
      </w:r>
      <w:r>
        <w:t xml:space="preserve">.  </w:t>
      </w:r>
      <w:r w:rsidR="00682FB2">
        <w:t xml:space="preserve">Currently, </w:t>
      </w:r>
      <w:r w:rsidR="00E32C18">
        <w:t>OPPM</w:t>
      </w:r>
      <w:r w:rsidR="00682FB2">
        <w:t xml:space="preserve"> is </w:t>
      </w:r>
      <w:r w:rsidR="00372D96">
        <w:t>pay</w:t>
      </w:r>
      <w:r w:rsidR="00682FB2">
        <w:t xml:space="preserve">ing </w:t>
      </w:r>
      <w:r w:rsidR="00372D96">
        <w:t>for</w:t>
      </w:r>
      <w:r w:rsidR="00682FB2">
        <w:t xml:space="preserve"> the cost of such testing </w:t>
      </w:r>
      <w:r w:rsidR="00372D96">
        <w:t xml:space="preserve">and will continue to do so </w:t>
      </w:r>
      <w:r>
        <w:t>to the extent that funds are made available by the C</w:t>
      </w:r>
      <w:r w:rsidR="00682FB2">
        <w:t>ongress to support such testing</w:t>
      </w:r>
      <w:r w:rsidR="00372D96">
        <w:t xml:space="preserve"> necessary for designation of </w:t>
      </w:r>
      <w:r w:rsidR="00BE5D7F">
        <w:t>product categories</w:t>
      </w:r>
      <w:r>
        <w:t>.</w:t>
      </w:r>
    </w:p>
    <w:p w:rsidR="00CC6738" w:rsidRDefault="00CC6738" w:rsidP="005D64AB"/>
    <w:p w:rsidR="00CC6738" w:rsidRDefault="00CC6738" w:rsidP="005D64AB">
      <w:r>
        <w:tab/>
        <w:t xml:space="preserve">When </w:t>
      </w:r>
      <w:r w:rsidR="00BE5D7F">
        <w:t>product categories</w:t>
      </w:r>
      <w:r>
        <w:t xml:space="preserve"> are designated by regulation, the information and test results of the sample of products, with results extrapolated to the </w:t>
      </w:r>
      <w:r w:rsidR="00BE5D7F">
        <w:t>product category</w:t>
      </w:r>
      <w:r>
        <w:t xml:space="preserve"> level</w:t>
      </w:r>
      <w:r w:rsidR="00682FB2">
        <w:t>,</w:t>
      </w:r>
      <w:r w:rsidR="005201AE">
        <w:t xml:space="preserve"> are</w:t>
      </w:r>
      <w:r w:rsidR="00920A2E">
        <w:t xml:space="preserve"> </w:t>
      </w:r>
      <w:r w:rsidR="005201AE">
        <w:t xml:space="preserve">being </w:t>
      </w:r>
      <w:r>
        <w:t>posted</w:t>
      </w:r>
      <w:r w:rsidR="001940BB">
        <w:t xml:space="preserve"> by </w:t>
      </w:r>
      <w:r w:rsidR="00E32C18">
        <w:t>OPPM</w:t>
      </w:r>
      <w:r>
        <w:t xml:space="preserve">, at the </w:t>
      </w:r>
      <w:r w:rsidR="00BE5D7F">
        <w:t>product category</w:t>
      </w:r>
      <w:r>
        <w:t xml:space="preserve"> level, on an electronic information system </w:t>
      </w:r>
      <w:r w:rsidR="001940BB">
        <w:t xml:space="preserve">that is </w:t>
      </w:r>
      <w:r>
        <w:t>available to the pu</w:t>
      </w:r>
      <w:r w:rsidR="00870CCA">
        <w:t>b</w:t>
      </w:r>
      <w:r>
        <w:t xml:space="preserve">lic, to manufacturers and vendors, and to Federal agencies to enable those involved in the program to learn which </w:t>
      </w:r>
      <w:r w:rsidR="00BE5D7F">
        <w:t>product categories</w:t>
      </w:r>
      <w:r>
        <w:t xml:space="preserve"> have been designated by regulation.</w:t>
      </w:r>
    </w:p>
    <w:p w:rsidR="00CC6738" w:rsidRDefault="00CC6738" w:rsidP="005D64AB"/>
    <w:p w:rsidR="00CC6738" w:rsidRPr="00870CCA" w:rsidRDefault="00CC6738" w:rsidP="005D64AB">
      <w:pPr>
        <w:rPr>
          <w:b/>
        </w:rPr>
      </w:pPr>
      <w:r w:rsidRPr="00870CCA">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C6738" w:rsidRDefault="00CC6738" w:rsidP="005D64AB"/>
    <w:p w:rsidR="00CC6738" w:rsidRDefault="00CC6738" w:rsidP="005D64AB">
      <w:r>
        <w:tab/>
        <w:t xml:space="preserve">The responses by manufacturers and vendors to requests for data and product samples to support testing by </w:t>
      </w:r>
      <w:r w:rsidR="00E32C18">
        <w:t>OPPM</w:t>
      </w:r>
      <w:r>
        <w:t xml:space="preserve"> for designation</w:t>
      </w:r>
      <w:r w:rsidR="00AC66DD">
        <w:t xml:space="preserve"> purposes for a given </w:t>
      </w:r>
      <w:r w:rsidR="00BE5D7F">
        <w:t>product category</w:t>
      </w:r>
      <w:r w:rsidR="00AC66DD">
        <w:t xml:space="preserve"> </w:t>
      </w:r>
      <w:r>
        <w:t xml:space="preserve">affect only a limited number (probably under ten) of manufacturers and vendors, and </w:t>
      </w:r>
      <w:r w:rsidR="008410CA">
        <w:t>will be</w:t>
      </w:r>
      <w:r>
        <w:t xml:space="preserve"> handled electronically to the extent possible.  Every effort </w:t>
      </w:r>
      <w:r w:rsidR="008410CA">
        <w:t>will be</w:t>
      </w:r>
      <w:r>
        <w:t xml:space="preserve"> made to streamline the processes with which </w:t>
      </w:r>
      <w:r w:rsidR="00E32C18">
        <w:t>OPPM</w:t>
      </w:r>
      <w:r>
        <w:t xml:space="preserve"> interacts with manufacturers and vendors to reduce the cost and time burden on the voluntary respondents.  </w:t>
      </w:r>
    </w:p>
    <w:p w:rsidR="00CC6738" w:rsidRDefault="00CC6738" w:rsidP="005D64AB"/>
    <w:p w:rsidR="00CC6738" w:rsidRDefault="007174E0" w:rsidP="005D64AB">
      <w:r>
        <w:lastRenderedPageBreak/>
        <w:tab/>
        <w:t xml:space="preserve">In addition, manufacturers and vendors </w:t>
      </w:r>
      <w:r w:rsidR="008410CA">
        <w:t>will be</w:t>
      </w:r>
      <w:r>
        <w:t xml:space="preserve"> invited to voluntarily </w:t>
      </w:r>
      <w:r w:rsidR="003F1B7E">
        <w:t xml:space="preserve">provide information on products that fall within designated </w:t>
      </w:r>
      <w:r w:rsidR="00BE5D7F">
        <w:t>product categories</w:t>
      </w:r>
      <w:r w:rsidR="003F1B7E">
        <w:t xml:space="preserve"> to USDA, which USDA will then post on </w:t>
      </w:r>
      <w:r>
        <w:t xml:space="preserve">USDA’s </w:t>
      </w:r>
      <w:r w:rsidR="00821740">
        <w:t>BioPreferred</w:t>
      </w:r>
      <w:r>
        <w:t xml:space="preserve"> </w:t>
      </w:r>
      <w:r w:rsidRPr="00917466">
        <w:t xml:space="preserve">website, </w:t>
      </w:r>
      <w:hyperlink r:id="rId8" w:history="1">
        <w:r w:rsidR="00E32C18" w:rsidRPr="00F432CB">
          <w:rPr>
            <w:rStyle w:val="Hyperlink"/>
          </w:rPr>
          <w:t>http://www.biopreferred</w:t>
        </w:r>
      </w:hyperlink>
      <w:r w:rsidR="00E32C18">
        <w:rPr>
          <w:rStyle w:val="Hypertext"/>
        </w:rPr>
        <w:t>.gov</w:t>
      </w:r>
      <w:r w:rsidRPr="00917466">
        <w:t>, where</w:t>
      </w:r>
      <w:r>
        <w:t xml:space="preserve"> this information will serve a</w:t>
      </w:r>
      <w:r w:rsidR="003F1B7E">
        <w:t>s</w:t>
      </w:r>
      <w:r>
        <w:t xml:space="preserve"> a major source of information on available biobased products qualified for preferred procurement by Federal agencies.  </w:t>
      </w:r>
      <w:r w:rsidR="00796D2C">
        <w:t>T</w:t>
      </w:r>
      <w:r>
        <w:t>h</w:t>
      </w:r>
      <w:r w:rsidR="00917466">
        <w:t>ese</w:t>
      </w:r>
      <w:r>
        <w:t xml:space="preserve"> posting</w:t>
      </w:r>
      <w:r w:rsidR="00917466">
        <w:t>s</w:t>
      </w:r>
      <w:r>
        <w:t xml:space="preserve"> will be handled entirely electronically with manufacturers using prompts provided by </w:t>
      </w:r>
      <w:r w:rsidR="00E32C18">
        <w:t>OPPM</w:t>
      </w:r>
      <w:r>
        <w:t xml:space="preserve"> to electronically post their information on the website.</w:t>
      </w:r>
    </w:p>
    <w:p w:rsidR="007174E0" w:rsidRDefault="007174E0" w:rsidP="005D64AB"/>
    <w:p w:rsidR="007174E0" w:rsidRPr="006701A4" w:rsidRDefault="006701A4" w:rsidP="005D64AB">
      <w:pPr>
        <w:rPr>
          <w:b/>
        </w:rPr>
      </w:pPr>
      <w:r w:rsidRPr="006701A4">
        <w:rPr>
          <w:b/>
        </w:rPr>
        <w:t>4.  Describe efforts to identify duplication.  Show specifically why any similar information already available cannot be used or modified for use for the purpose described in item 2 above.</w:t>
      </w:r>
    </w:p>
    <w:p w:rsidR="006701A4" w:rsidRDefault="006701A4" w:rsidP="005D64AB"/>
    <w:p w:rsidR="006701A4" w:rsidRDefault="006701A4" w:rsidP="005D64AB">
      <w:r>
        <w:tab/>
        <w:t>It is very unlikely that any of the data or sample requests to manufacturers and vendors represent</w:t>
      </w:r>
      <w:r w:rsidR="001940BB">
        <w:t>s</w:t>
      </w:r>
      <w:r>
        <w:t xml:space="preserve"> duplication of requests by other government agencies.  Where the test data required by the regulations are already in the hands of manufacturers and vendors, every effort </w:t>
      </w:r>
      <w:r w:rsidR="008410CA">
        <w:t>will be</w:t>
      </w:r>
      <w:r w:rsidR="009C5E86">
        <w:t xml:space="preserve"> made</w:t>
      </w:r>
      <w:r>
        <w:t xml:space="preserve"> to use that information.  </w:t>
      </w:r>
      <w:r w:rsidR="00125A2C">
        <w:t xml:space="preserve">The uniqueness of the preferred procurement program makes it highly unlikely that requests for the same data have already been made by government or the private sector.  Moreover, </w:t>
      </w:r>
      <w:r w:rsidR="009C5E86">
        <w:t>because</w:t>
      </w:r>
      <w:r w:rsidR="00125A2C">
        <w:t xml:space="preserve"> this program is voluntary, it is reasonable to expect that those manufacturers and vendors that choose to cooperate in it and provide information have determined that the business benefits to them outweigh any data burdens.</w:t>
      </w:r>
    </w:p>
    <w:p w:rsidR="00125A2C" w:rsidRDefault="00125A2C" w:rsidP="005D64AB"/>
    <w:p w:rsidR="00125A2C" w:rsidRPr="007F5C07" w:rsidRDefault="00125A2C" w:rsidP="005D64AB">
      <w:pPr>
        <w:rPr>
          <w:b/>
        </w:rPr>
      </w:pPr>
      <w:r w:rsidRPr="007F5C07">
        <w:rPr>
          <w:b/>
        </w:rPr>
        <w:t xml:space="preserve">5.  </w:t>
      </w:r>
      <w:r w:rsidR="007F5C07" w:rsidRPr="007F5C07">
        <w:rPr>
          <w:b/>
        </w:rPr>
        <w:t>If the collection of information impacts small businesses or other small entities, describe any methods used to minimize burden.</w:t>
      </w:r>
    </w:p>
    <w:p w:rsidR="007F5C07" w:rsidRDefault="007F5C07" w:rsidP="005D64AB"/>
    <w:p w:rsidR="007F5C07" w:rsidRPr="00821740" w:rsidRDefault="007F5C07" w:rsidP="005D64AB">
      <w:pPr>
        <w:rPr>
          <w:b/>
        </w:rPr>
      </w:pPr>
      <w:r>
        <w:tab/>
      </w:r>
      <w:r w:rsidR="00E32C18">
        <w:t>OPPM</w:t>
      </w:r>
      <w:r>
        <w:t>, in its efforts to gather statutorily required information from a representative group</w:t>
      </w:r>
      <w:r w:rsidR="00BE5D7F">
        <w:t xml:space="preserve"> of products that fall within a</w:t>
      </w:r>
      <w:r>
        <w:t xml:space="preserve"> </w:t>
      </w:r>
      <w:r w:rsidR="00BE5D7F">
        <w:t>product category</w:t>
      </w:r>
      <w:r>
        <w:t xml:space="preserve"> and extrapolate that information to the data characteristics of the </w:t>
      </w:r>
      <w:r w:rsidR="00BE5D7F">
        <w:t>product category</w:t>
      </w:r>
      <w:r>
        <w:t xml:space="preserve">, </w:t>
      </w:r>
      <w:r w:rsidR="008410CA">
        <w:t>will</w:t>
      </w:r>
      <w:r>
        <w:t xml:space="preserve"> gather information and test materials provided by both large and small business entities that produce the products in question.  </w:t>
      </w:r>
      <w:r w:rsidR="00EB2FC8">
        <w:t xml:space="preserve">OPPM estimates that as many as 75 percent (165 of the projected 220) of the respondents each year will be small businesses.  </w:t>
      </w:r>
      <w:r w:rsidRPr="00AC66DD">
        <w:t xml:space="preserve">Under the current authorization to collect information, </w:t>
      </w:r>
      <w:r w:rsidR="00E32C18">
        <w:t>OPPM</w:t>
      </w:r>
      <w:r w:rsidRPr="00AC66DD">
        <w:t xml:space="preserve"> </w:t>
      </w:r>
      <w:r w:rsidR="007C7B92" w:rsidRPr="00AC66DD">
        <w:t xml:space="preserve">is assisting in </w:t>
      </w:r>
      <w:r w:rsidRPr="00AC66DD">
        <w:t>fund</w:t>
      </w:r>
      <w:r w:rsidR="007C7B92" w:rsidRPr="00AC66DD">
        <w:t>ing</w:t>
      </w:r>
      <w:r w:rsidRPr="00AC66DD">
        <w:t xml:space="preserve"> the cost of testing products for biobased conte</w:t>
      </w:r>
      <w:r w:rsidR="00796D2C">
        <w:t>nt</w:t>
      </w:r>
      <w:r w:rsidRPr="00AC66DD">
        <w:t xml:space="preserve">.  </w:t>
      </w:r>
      <w:r w:rsidR="00E32C18">
        <w:t>OPPM</w:t>
      </w:r>
      <w:r w:rsidRPr="00AC66DD">
        <w:t xml:space="preserve"> anticipates continuing to fund the testing required to support designation of </w:t>
      </w:r>
      <w:r w:rsidR="00BE5D7F">
        <w:t>product categories</w:t>
      </w:r>
      <w:r w:rsidRPr="00AC66DD">
        <w:t xml:space="preserve"> for preferred procu</w:t>
      </w:r>
      <w:r w:rsidR="00796D2C">
        <w:t>rement for at least the next three</w:t>
      </w:r>
      <w:r w:rsidRPr="00AC66DD">
        <w:t xml:space="preserve"> years, subject to availability of appropriated funding to support this activity.</w:t>
      </w:r>
    </w:p>
    <w:p w:rsidR="007F5C07" w:rsidRDefault="007F5C07" w:rsidP="005D64AB"/>
    <w:p w:rsidR="007F5C07" w:rsidRPr="007F5C07" w:rsidRDefault="007F5C07" w:rsidP="005D64AB">
      <w:pPr>
        <w:rPr>
          <w:b/>
        </w:rPr>
      </w:pPr>
      <w:r w:rsidRPr="007F5C07">
        <w:rPr>
          <w:b/>
        </w:rPr>
        <w:t>6.  Describe the consequence to Federal program or policy activities if the collection is not conducted or is conducted less frequently, as well as any technical or legal obstacles to reducing burden.</w:t>
      </w:r>
    </w:p>
    <w:p w:rsidR="007F5C07" w:rsidRDefault="007F5C07" w:rsidP="005D64AB"/>
    <w:p w:rsidR="007F5C07" w:rsidRDefault="007F5C07" w:rsidP="005D64AB">
      <w:r>
        <w:tab/>
      </w:r>
      <w:r w:rsidR="00E32C18">
        <w:t>OPPM</w:t>
      </w:r>
      <w:r>
        <w:t xml:space="preserve"> </w:t>
      </w:r>
      <w:r w:rsidR="008410CA">
        <w:t xml:space="preserve">will </w:t>
      </w:r>
      <w:r w:rsidR="00FE0810">
        <w:t>only</w:t>
      </w:r>
      <w:r w:rsidR="00F041F8">
        <w:t xml:space="preserve"> collect the necessary amount of information and testing of individual products to satisfy the statutory requirements for designating </w:t>
      </w:r>
      <w:r w:rsidR="00EA1427">
        <w:t xml:space="preserve">product categories </w:t>
      </w:r>
      <w:r w:rsidR="00F041F8">
        <w:t xml:space="preserve">by </w:t>
      </w:r>
      <w:r w:rsidR="008A77E0">
        <w:t>rulemaking</w:t>
      </w:r>
      <w:r w:rsidR="00F041F8">
        <w:t xml:space="preserve"> for preferred procurement.  To do information collection less frequently than necessary for pu</w:t>
      </w:r>
      <w:r w:rsidR="00BE5D7F">
        <w:t xml:space="preserve">rposes of designating product categories </w:t>
      </w:r>
      <w:r w:rsidR="00F041F8">
        <w:t xml:space="preserve">for preferred procurement by </w:t>
      </w:r>
      <w:r w:rsidR="008A77E0">
        <w:t>rulemaking</w:t>
      </w:r>
      <w:r w:rsidR="00F041F8">
        <w:t xml:space="preserve"> would mean </w:t>
      </w:r>
      <w:r w:rsidR="00E32C18">
        <w:t>OPPM</w:t>
      </w:r>
      <w:r w:rsidR="00F041F8">
        <w:t xml:space="preserve"> would intentionally delay the designation of </w:t>
      </w:r>
      <w:r w:rsidR="00BE5D7F">
        <w:t>product categories</w:t>
      </w:r>
      <w:r w:rsidR="00F041F8">
        <w:t xml:space="preserve"> for preferred procurement and would</w:t>
      </w:r>
      <w:r w:rsidR="00796D2C">
        <w:t>,</w:t>
      </w:r>
      <w:r w:rsidR="00F041F8">
        <w:t xml:space="preserve"> as a result</w:t>
      </w:r>
      <w:r w:rsidR="00796D2C">
        <w:t>,</w:t>
      </w:r>
      <w:r w:rsidR="00F041F8">
        <w:t xml:space="preserve"> deny manufacturers and vendors of products within those </w:t>
      </w:r>
      <w:r w:rsidR="00BE5D7F">
        <w:t>product categories</w:t>
      </w:r>
      <w:r w:rsidR="00F041F8">
        <w:t xml:space="preserve"> the economic benefits of preferred procurement by Federal agencies.</w:t>
      </w:r>
    </w:p>
    <w:p w:rsidR="00F041F8" w:rsidRDefault="00F041F8" w:rsidP="005D64AB"/>
    <w:p w:rsidR="00AB2D14" w:rsidRDefault="00AB2D14" w:rsidP="005D64AB"/>
    <w:p w:rsidR="00F041F8" w:rsidRPr="00A84536" w:rsidRDefault="00CA1FFA" w:rsidP="005D64AB">
      <w:pPr>
        <w:spacing w:after="120"/>
        <w:rPr>
          <w:b/>
          <w:bCs/>
        </w:rPr>
      </w:pPr>
      <w:r w:rsidRPr="00A84536">
        <w:rPr>
          <w:b/>
          <w:bCs/>
        </w:rPr>
        <w:lastRenderedPageBreak/>
        <w:t>7.  Explain any special circumstances that would cause an information collection to be conducted in a manner:</w:t>
      </w:r>
    </w:p>
    <w:p w:rsidR="00CA1FFA" w:rsidRPr="00CA1FFA" w:rsidRDefault="00CA1FFA" w:rsidP="005D64AB">
      <w:pPr>
        <w:numPr>
          <w:ilvl w:val="0"/>
          <w:numId w:val="6"/>
        </w:numPr>
        <w:spacing w:after="60"/>
        <w:rPr>
          <w:b/>
        </w:rPr>
      </w:pPr>
      <w:r w:rsidRPr="00CA1FFA">
        <w:rPr>
          <w:b/>
        </w:rPr>
        <w:t>requiring respondents to report information to the agency more often than quarterly;</w:t>
      </w:r>
    </w:p>
    <w:p w:rsidR="00CA1FFA" w:rsidRDefault="00CA1FFA" w:rsidP="005D64AB">
      <w:pPr>
        <w:spacing w:after="60"/>
        <w:ind w:left="720"/>
      </w:pPr>
      <w:r>
        <w:t xml:space="preserve">Respondents </w:t>
      </w:r>
      <w:r w:rsidR="008410CA">
        <w:t>will</w:t>
      </w:r>
      <w:r w:rsidR="00920A2E">
        <w:t xml:space="preserve"> not</w:t>
      </w:r>
      <w:r>
        <w:t xml:space="preserve"> </w:t>
      </w:r>
      <w:r w:rsidR="008410CA">
        <w:t xml:space="preserve">be </w:t>
      </w:r>
      <w:r>
        <w:t xml:space="preserve">required to report to </w:t>
      </w:r>
      <w:r w:rsidR="00E32C18">
        <w:t>OPPM</w:t>
      </w:r>
      <w:r>
        <w:t xml:space="preserve"> on a quarterly basis or more often than that</w:t>
      </w:r>
      <w:r w:rsidR="007C7B92">
        <w:t>.</w:t>
      </w:r>
    </w:p>
    <w:p w:rsidR="00CA1FFA" w:rsidRPr="00CA1FFA" w:rsidRDefault="00CA1FFA" w:rsidP="005D64AB">
      <w:pPr>
        <w:numPr>
          <w:ilvl w:val="0"/>
          <w:numId w:val="6"/>
        </w:numPr>
        <w:spacing w:after="60"/>
        <w:rPr>
          <w:b/>
        </w:rPr>
      </w:pPr>
      <w:r w:rsidRPr="00CA1FFA">
        <w:rPr>
          <w:b/>
        </w:rPr>
        <w:t>requiring respondents to prepare a written response to a collection of information in fewer than 30 days after receipt of it;</w:t>
      </w:r>
    </w:p>
    <w:p w:rsidR="00CA1FFA" w:rsidRDefault="00E32C18" w:rsidP="005D64AB">
      <w:pPr>
        <w:spacing w:after="60"/>
        <w:ind w:left="720"/>
      </w:pPr>
      <w:r>
        <w:t>OPPM</w:t>
      </w:r>
      <w:r w:rsidR="00CA1FFA">
        <w:t xml:space="preserve"> </w:t>
      </w:r>
      <w:r w:rsidR="008410CA">
        <w:t>will</w:t>
      </w:r>
      <w:r w:rsidR="00CA1FFA">
        <w:t xml:space="preserve"> not require written responses</w:t>
      </w:r>
      <w:r w:rsidR="00796D2C">
        <w:t xml:space="preserve"> but, rather, will </w:t>
      </w:r>
      <w:r w:rsidR="00CA1FFA">
        <w:t xml:space="preserve">only request voluntary cooperation from manufacturers and vendors.  In the case of voluntary cooperation, the manufacturer and vendor may choose to respond to information requests within 30 days, but </w:t>
      </w:r>
      <w:r w:rsidR="007C7B92">
        <w:t xml:space="preserve">are </w:t>
      </w:r>
      <w:r w:rsidR="001D7737">
        <w:t xml:space="preserve">not </w:t>
      </w:r>
      <w:r w:rsidR="00CA1FFA">
        <w:t>required to do so.</w:t>
      </w:r>
    </w:p>
    <w:p w:rsidR="00CA1FFA" w:rsidRPr="00CA1FFA" w:rsidRDefault="00CA1FFA" w:rsidP="005D64AB">
      <w:pPr>
        <w:numPr>
          <w:ilvl w:val="0"/>
          <w:numId w:val="6"/>
        </w:numPr>
        <w:spacing w:after="60"/>
        <w:rPr>
          <w:b/>
        </w:rPr>
      </w:pPr>
      <w:r w:rsidRPr="00CA1FFA">
        <w:rPr>
          <w:b/>
        </w:rPr>
        <w:t>requiring respondents to submit more than an original and two copies of any document;</w:t>
      </w:r>
    </w:p>
    <w:p w:rsidR="00CA1FFA" w:rsidRDefault="00E32C18" w:rsidP="005D64AB">
      <w:pPr>
        <w:spacing w:after="60"/>
        <w:ind w:left="720"/>
      </w:pPr>
      <w:r>
        <w:t>OPPM</w:t>
      </w:r>
      <w:r w:rsidR="00CA1FFA">
        <w:t xml:space="preserve"> </w:t>
      </w:r>
      <w:r w:rsidR="008410CA">
        <w:t>will</w:t>
      </w:r>
      <w:r w:rsidR="00CA1FFA">
        <w:t xml:space="preserve"> not require more than an original and two copies of any document submitted to it by cooperating manufacturers and vendors.  Every effort </w:t>
      </w:r>
      <w:r w:rsidR="008410CA">
        <w:t>will be</w:t>
      </w:r>
      <w:r w:rsidR="00CA1FFA">
        <w:t xml:space="preserve"> made to collect such information electronically, using the </w:t>
      </w:r>
      <w:r>
        <w:t>OPPM</w:t>
      </w:r>
      <w:r w:rsidR="00CA1FFA">
        <w:t xml:space="preserve"> electronic information system.</w:t>
      </w:r>
    </w:p>
    <w:p w:rsidR="00CA1FFA" w:rsidRPr="00CA1FFA" w:rsidRDefault="00CA1FFA" w:rsidP="005D64AB">
      <w:pPr>
        <w:numPr>
          <w:ilvl w:val="0"/>
          <w:numId w:val="6"/>
        </w:numPr>
        <w:spacing w:after="60"/>
        <w:rPr>
          <w:b/>
        </w:rPr>
      </w:pPr>
      <w:r w:rsidRPr="00CA1FFA">
        <w:rPr>
          <w:b/>
        </w:rPr>
        <w:t>requiring respondents to retain records, other than health, medical, government contract, grant-in-aid, or tax records for more than three years;</w:t>
      </w:r>
    </w:p>
    <w:p w:rsidR="00CA1FFA" w:rsidRDefault="00E32C18" w:rsidP="005D64AB">
      <w:pPr>
        <w:spacing w:after="60"/>
        <w:ind w:left="720"/>
      </w:pPr>
      <w:r>
        <w:t>OPPM</w:t>
      </w:r>
      <w:r w:rsidR="00CA1FFA">
        <w:t xml:space="preserve"> </w:t>
      </w:r>
      <w:r w:rsidR="007C7B92">
        <w:t>does</w:t>
      </w:r>
      <w:r w:rsidR="00CA1FFA">
        <w:t xml:space="preserve"> not require retention of data for </w:t>
      </w:r>
      <w:r w:rsidR="00BE5D7F">
        <w:t>product category</w:t>
      </w:r>
      <w:r w:rsidR="00CA1FFA">
        <w:t xml:space="preserve"> designation purposes by voluntary respondents beyond a three year interval, unless that is already required by normal business practice of the respondent firm.</w:t>
      </w:r>
    </w:p>
    <w:p w:rsidR="00CA1FFA" w:rsidRPr="00CA1FFA" w:rsidRDefault="00CA1FFA" w:rsidP="005D64AB">
      <w:pPr>
        <w:numPr>
          <w:ilvl w:val="0"/>
          <w:numId w:val="6"/>
        </w:numPr>
        <w:spacing w:after="60"/>
        <w:rPr>
          <w:b/>
        </w:rPr>
      </w:pPr>
      <w:r w:rsidRPr="00CA1FFA">
        <w:rPr>
          <w:b/>
        </w:rPr>
        <w:t>in connection with a statistical survey, that is not designed to produce valid and reliable results that can be generalized to the universe of study;</w:t>
      </w:r>
    </w:p>
    <w:p w:rsidR="00CA1FFA" w:rsidRDefault="00E32C18" w:rsidP="005D64AB">
      <w:pPr>
        <w:spacing w:after="60"/>
        <w:ind w:left="720"/>
      </w:pPr>
      <w:r>
        <w:t>OPPM</w:t>
      </w:r>
      <w:r w:rsidR="00CA1FFA">
        <w:t xml:space="preserve"> </w:t>
      </w:r>
      <w:r w:rsidR="008410CA">
        <w:t>does</w:t>
      </w:r>
      <w:r w:rsidR="00CA1FFA">
        <w:t xml:space="preserve"> not </w:t>
      </w:r>
      <w:r w:rsidR="008410CA">
        <w:t xml:space="preserve">anticipate </w:t>
      </w:r>
      <w:r w:rsidR="00CA1FFA">
        <w:t>conducting statistical surveys under this authorization.</w:t>
      </w:r>
    </w:p>
    <w:p w:rsidR="00CA1FFA" w:rsidRPr="00CA1FFA" w:rsidRDefault="00CA1FFA" w:rsidP="005D64AB">
      <w:pPr>
        <w:numPr>
          <w:ilvl w:val="0"/>
          <w:numId w:val="6"/>
        </w:numPr>
        <w:spacing w:after="60"/>
        <w:rPr>
          <w:b/>
        </w:rPr>
      </w:pPr>
      <w:r w:rsidRPr="00CA1FFA">
        <w:rPr>
          <w:b/>
        </w:rPr>
        <w:t>requiring the use of a statistical data classification that has not been reviewed and approved by OMB;</w:t>
      </w:r>
    </w:p>
    <w:p w:rsidR="00733940" w:rsidRPr="00733940" w:rsidRDefault="00E32C18" w:rsidP="005D64AB">
      <w:pPr>
        <w:spacing w:after="60"/>
        <w:ind w:left="720"/>
      </w:pPr>
      <w:r>
        <w:t>OPPM</w:t>
      </w:r>
      <w:r w:rsidR="00CA1FFA">
        <w:t xml:space="preserve"> </w:t>
      </w:r>
      <w:r w:rsidR="008410CA">
        <w:t>does</w:t>
      </w:r>
      <w:r w:rsidR="00CA1FFA">
        <w:t xml:space="preserve"> not </w:t>
      </w:r>
      <w:r w:rsidR="008410CA">
        <w:t xml:space="preserve">anticipate </w:t>
      </w:r>
      <w:r w:rsidR="00CA1FFA">
        <w:t>conduct</w:t>
      </w:r>
      <w:r w:rsidR="007C7B92">
        <w:t>ing</w:t>
      </w:r>
      <w:r w:rsidR="008410CA">
        <w:t xml:space="preserve"> statistical surveys or requiring</w:t>
      </w:r>
      <w:r w:rsidR="00CA1FFA">
        <w:t xml:space="preserve"> use of statistical data classifications under this authorization.</w:t>
      </w:r>
    </w:p>
    <w:p w:rsidR="00CA1FFA" w:rsidRPr="005045C4" w:rsidRDefault="005045C4" w:rsidP="005D64AB">
      <w:pPr>
        <w:numPr>
          <w:ilvl w:val="0"/>
          <w:numId w:val="6"/>
        </w:numPr>
        <w:spacing w:after="60"/>
        <w:rPr>
          <w:b/>
        </w:rPr>
      </w:pPr>
      <w:r w:rsidRPr="005045C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45C4" w:rsidRDefault="00E32C18" w:rsidP="005D64AB">
      <w:pPr>
        <w:spacing w:after="60"/>
        <w:ind w:left="720"/>
      </w:pPr>
      <w:r>
        <w:t>OPPM</w:t>
      </w:r>
      <w:r w:rsidR="005045C4">
        <w:t xml:space="preserve"> </w:t>
      </w:r>
      <w:r w:rsidR="008410CA">
        <w:t>will</w:t>
      </w:r>
      <w:r w:rsidR="005045C4">
        <w:t xml:space="preserve"> not do so under this authorization.</w:t>
      </w:r>
    </w:p>
    <w:p w:rsidR="005045C4" w:rsidRPr="005045C4" w:rsidRDefault="005045C4" w:rsidP="005D64AB">
      <w:pPr>
        <w:numPr>
          <w:ilvl w:val="0"/>
          <w:numId w:val="6"/>
        </w:numPr>
        <w:spacing w:after="60"/>
        <w:rPr>
          <w:b/>
        </w:rPr>
      </w:pPr>
      <w:r w:rsidRPr="005045C4">
        <w:rPr>
          <w:b/>
        </w:rPr>
        <w:t>requiring respondents to submit proprietary trade secret, or other confidential information unless the agency can demonstrate that it has instituted procedures to protect the information’s confidentiality to the extent permitted by law.</w:t>
      </w:r>
    </w:p>
    <w:p w:rsidR="000368A1" w:rsidRPr="000368A1" w:rsidRDefault="000368A1" w:rsidP="000368A1">
      <w:pPr>
        <w:pStyle w:val="ListParagraph"/>
        <w:rPr>
          <w:color w:val="000000"/>
        </w:rPr>
      </w:pPr>
      <w:r w:rsidRPr="002A22A1">
        <w:rPr>
          <w:color w:val="000000"/>
        </w:rPr>
        <w:t>OPPM does not believe that any of the info</w:t>
      </w:r>
      <w:r w:rsidR="002A22A1">
        <w:rPr>
          <w:color w:val="000000"/>
        </w:rPr>
        <w:t>rmation voluntarily submitted by manufacturers to</w:t>
      </w:r>
      <w:r w:rsidRPr="002A22A1">
        <w:rPr>
          <w:color w:val="000000"/>
        </w:rPr>
        <w:t xml:space="preserve"> the BioPreferred Program is considered confidential by respondents.</w:t>
      </w:r>
    </w:p>
    <w:p w:rsidR="007F2C56" w:rsidRDefault="007F2C56" w:rsidP="005D64AB">
      <w:pPr>
        <w:spacing w:after="60"/>
        <w:ind w:left="720"/>
      </w:pPr>
    </w:p>
    <w:p w:rsidR="000B6E9C" w:rsidRDefault="000B6E9C" w:rsidP="005D64AB">
      <w:pPr>
        <w:spacing w:after="60"/>
      </w:pPr>
    </w:p>
    <w:p w:rsidR="007F2C56" w:rsidRPr="00A84536" w:rsidRDefault="007F2C56" w:rsidP="005D64AB">
      <w:pPr>
        <w:rPr>
          <w:b/>
          <w:bCs/>
        </w:rPr>
      </w:pPr>
      <w:r w:rsidRPr="00A84536">
        <w:rPr>
          <w:b/>
          <w:bCs/>
        </w:rPr>
        <w:t>8.  If applicable</w:t>
      </w:r>
      <w:r w:rsidRPr="00D27B88">
        <w:rPr>
          <w:b/>
          <w:bCs/>
        </w:rPr>
        <w:t>, provide a copy and identify the date and page number of publication in the Federal Register of the agency’s notice</w:t>
      </w:r>
      <w:r w:rsidRPr="00A84536">
        <w:rPr>
          <w:b/>
          <w:bCs/>
        </w:rPr>
        <w:t xml:space="preserve">, soliciting comments on the information collection prior </w:t>
      </w:r>
      <w:r w:rsidRPr="00A84536">
        <w:rPr>
          <w:b/>
          <w:bCs/>
        </w:rPr>
        <w:lastRenderedPageBreak/>
        <w:t>to submission to OMB.  Summarize public comments received in response to that notice and describe actions taken by the agency in response to these comments.</w:t>
      </w:r>
    </w:p>
    <w:p w:rsidR="007F2C56" w:rsidRDefault="007F2C56" w:rsidP="005D64AB">
      <w:pPr>
        <w:spacing w:before="120" w:after="120"/>
      </w:pPr>
      <w:r>
        <w:tab/>
      </w:r>
      <w:r w:rsidR="000A5B15" w:rsidRPr="0037718B">
        <w:t xml:space="preserve">USDA published a notice requesting comment on the extension of the </w:t>
      </w:r>
      <w:r w:rsidR="00D1397F" w:rsidRPr="0037718B">
        <w:t xml:space="preserve">previously approved information collection for the Guidelines </w:t>
      </w:r>
      <w:r w:rsidR="00D1397F" w:rsidRPr="00FC6129">
        <w:t>(</w:t>
      </w:r>
      <w:r w:rsidR="00D1397F" w:rsidRPr="00EC743A">
        <w:t>see 7</w:t>
      </w:r>
      <w:r w:rsidR="00EC743A" w:rsidRPr="00EC743A">
        <w:t>9 FR 66351, Friday, November 7</w:t>
      </w:r>
      <w:r w:rsidR="00D1397F" w:rsidRPr="00EC743A">
        <w:t>, 20</w:t>
      </w:r>
      <w:r w:rsidR="00EC743A" w:rsidRPr="00EC743A">
        <w:t>1</w:t>
      </w:r>
      <w:r w:rsidR="00EC743A">
        <w:t>4</w:t>
      </w:r>
      <w:r w:rsidR="00D1397F" w:rsidRPr="00064A3F">
        <w:t xml:space="preserve">).  </w:t>
      </w:r>
      <w:r w:rsidR="00996731" w:rsidRPr="00064A3F">
        <w:t xml:space="preserve">The public comment period </w:t>
      </w:r>
      <w:r w:rsidR="00414BB5" w:rsidRPr="00064A3F">
        <w:t xml:space="preserve">for the notice </w:t>
      </w:r>
      <w:r w:rsidR="00996731" w:rsidRPr="00064A3F">
        <w:t xml:space="preserve">lasted 60 days </w:t>
      </w:r>
      <w:r w:rsidR="00996731" w:rsidRPr="00EC743A">
        <w:t>and n</w:t>
      </w:r>
      <w:r w:rsidR="00D1397F" w:rsidRPr="00EC743A">
        <w:t>o comments</w:t>
      </w:r>
      <w:r w:rsidR="00414BB5" w:rsidRPr="00EC743A">
        <w:t xml:space="preserve"> were received</w:t>
      </w:r>
      <w:r w:rsidR="00D1397F" w:rsidRPr="00064A3F">
        <w:t>.</w:t>
      </w:r>
    </w:p>
    <w:p w:rsidR="007F2C56" w:rsidRPr="007F2C56" w:rsidRDefault="007F2C56" w:rsidP="005D64AB">
      <w:pPr>
        <w:rPr>
          <w:b/>
        </w:rPr>
      </w:pPr>
      <w:r w:rsidRPr="007F2C56">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7F2C56" w:rsidRDefault="007F2C56" w:rsidP="005D64AB">
      <w:pPr>
        <w:spacing w:before="120" w:after="120"/>
      </w:pPr>
      <w:r>
        <w:tab/>
        <w:t xml:space="preserve">During the process of developing the </w:t>
      </w:r>
      <w:r w:rsidR="00DF2A0C">
        <w:t>regulations implementing the BioPreferred Program</w:t>
      </w:r>
      <w:r>
        <w:t xml:space="preserve">, </w:t>
      </w:r>
      <w:r w:rsidR="00DF2A0C">
        <w:t>USDA</w:t>
      </w:r>
      <w:r>
        <w:t xml:space="preserve"> </w:t>
      </w:r>
      <w:r w:rsidR="002A22A1">
        <w:t>had</w:t>
      </w:r>
      <w:r w:rsidR="002579CB">
        <w:t xml:space="preserve"> </w:t>
      </w:r>
      <w:r>
        <w:t>extensive discussions with the Environmental Protection Agency, the White House Office of the Environmental Executive, USDA’s Agricultural Marketing Service, the Defense Logistics Agency, the General Services Administration</w:t>
      </w:r>
      <w:r w:rsidR="0037718B">
        <w:t>, Congressional Staff of agricultural committees in both the U.S. Senate and House,</w:t>
      </w:r>
      <w:r w:rsidR="003D7358">
        <w:t xml:space="preserve"> and NIST</w:t>
      </w:r>
      <w:r>
        <w:t xml:space="preserve"> to seek their views on these issues.  In addition, </w:t>
      </w:r>
      <w:r w:rsidR="00DF2A0C">
        <w:t>USDA</w:t>
      </w:r>
      <w:r w:rsidR="00AB0861">
        <w:t xml:space="preserve"> has undertaken</w:t>
      </w:r>
      <w:r>
        <w:t xml:space="preserve"> discussions with trade associations with interests in biobased products.  The trade associations included:</w:t>
      </w:r>
    </w:p>
    <w:p w:rsidR="004F0ED2" w:rsidRDefault="00F50E71" w:rsidP="004F0ED2">
      <w:pPr>
        <w:numPr>
          <w:ilvl w:val="0"/>
          <w:numId w:val="3"/>
        </w:numPr>
        <w:tabs>
          <w:tab w:val="clear" w:pos="360"/>
          <w:tab w:val="num" w:pos="-360"/>
        </w:tabs>
        <w:spacing w:before="120" w:after="120"/>
        <w:ind w:hanging="720"/>
      </w:pPr>
      <w:r w:rsidRPr="006F1E79">
        <w:t>Biobased Products Coalition</w:t>
      </w:r>
    </w:p>
    <w:p w:rsidR="00325E15" w:rsidRDefault="00325E15" w:rsidP="004F0ED2">
      <w:pPr>
        <w:ind w:left="360"/>
      </w:pPr>
      <w:r>
        <w:t>Tom Hance</w:t>
      </w:r>
    </w:p>
    <w:p w:rsidR="004F0ED2" w:rsidRDefault="00C4157D" w:rsidP="004F0ED2">
      <w:pPr>
        <w:ind w:left="360"/>
      </w:pPr>
      <w:r>
        <w:t>Gordley Associates</w:t>
      </w:r>
      <w:r w:rsidR="004F0ED2">
        <w:t>,</w:t>
      </w:r>
    </w:p>
    <w:p w:rsidR="00C4157D" w:rsidRDefault="00C4157D" w:rsidP="004F0ED2">
      <w:pPr>
        <w:ind w:left="360"/>
      </w:pPr>
      <w:r>
        <w:t>600 Pennsylvania Ave., SE,  Suite 320</w:t>
      </w:r>
    </w:p>
    <w:p w:rsidR="00C4157D" w:rsidRPr="006F1E79" w:rsidRDefault="00C4157D" w:rsidP="004F0ED2">
      <w:pPr>
        <w:ind w:left="360"/>
      </w:pPr>
      <w:r>
        <w:t xml:space="preserve">Washington, DC 20003 </w:t>
      </w:r>
    </w:p>
    <w:p w:rsidR="007F2C56" w:rsidRDefault="00325E15" w:rsidP="00EB2FC8">
      <w:pPr>
        <w:numPr>
          <w:ilvl w:val="0"/>
          <w:numId w:val="3"/>
        </w:numPr>
        <w:tabs>
          <w:tab w:val="clear" w:pos="360"/>
          <w:tab w:val="num" w:pos="-360"/>
        </w:tabs>
        <w:spacing w:before="120" w:after="120"/>
        <w:ind w:hanging="720"/>
      </w:pPr>
      <w:r>
        <w:t>American Forest &amp; Paper Association</w:t>
      </w:r>
    </w:p>
    <w:p w:rsidR="00325E15" w:rsidRDefault="00EB2FC8" w:rsidP="00EB2FC8">
      <w:pPr>
        <w:ind w:left="360"/>
      </w:pPr>
      <w:r>
        <w:t>Jeff Bradley</w:t>
      </w:r>
    </w:p>
    <w:p w:rsidR="00EB2FC8" w:rsidRDefault="00EB2FC8" w:rsidP="00EB2FC8">
      <w:pPr>
        <w:ind w:left="360"/>
      </w:pPr>
      <w:r>
        <w:t>1111 Nineteenth St. NW, Suite 800</w:t>
      </w:r>
    </w:p>
    <w:p w:rsidR="00EB2FC8" w:rsidRDefault="00EB2FC8" w:rsidP="00EB2FC8">
      <w:pPr>
        <w:ind w:left="360"/>
      </w:pPr>
      <w:r>
        <w:t>Washington, DC 20036</w:t>
      </w:r>
    </w:p>
    <w:p w:rsidR="007F2C56" w:rsidRDefault="00325E15" w:rsidP="00325E15">
      <w:pPr>
        <w:numPr>
          <w:ilvl w:val="0"/>
          <w:numId w:val="3"/>
        </w:numPr>
        <w:tabs>
          <w:tab w:val="clear" w:pos="360"/>
          <w:tab w:val="num" w:pos="-360"/>
        </w:tabs>
        <w:spacing w:before="120" w:after="120"/>
        <w:ind w:hanging="720"/>
      </w:pPr>
      <w:r>
        <w:t>Biotechnology Industry Organization (BIO)</w:t>
      </w:r>
    </w:p>
    <w:p w:rsidR="004F0ED2" w:rsidRDefault="00325E15" w:rsidP="00325E15">
      <w:pPr>
        <w:ind w:left="360"/>
      </w:pPr>
      <w:r>
        <w:t>Dr. Rina Singh</w:t>
      </w:r>
    </w:p>
    <w:p w:rsidR="00325E15" w:rsidRDefault="00325E15" w:rsidP="00325E15">
      <w:pPr>
        <w:ind w:left="360"/>
      </w:pPr>
      <w:r>
        <w:t>1201 Maryland Ave SW, Suite 900</w:t>
      </w:r>
    </w:p>
    <w:p w:rsidR="00325E15" w:rsidRPr="006F1E79" w:rsidRDefault="00325E15" w:rsidP="00325E15">
      <w:pPr>
        <w:ind w:left="360"/>
      </w:pPr>
      <w:r>
        <w:t>Washington, DC 20024</w:t>
      </w:r>
    </w:p>
    <w:p w:rsidR="000A5B15" w:rsidRDefault="00B35A29" w:rsidP="004F0ED2">
      <w:pPr>
        <w:numPr>
          <w:ilvl w:val="0"/>
          <w:numId w:val="3"/>
        </w:numPr>
        <w:tabs>
          <w:tab w:val="clear" w:pos="360"/>
          <w:tab w:val="num" w:pos="-360"/>
        </w:tabs>
        <w:spacing w:before="120" w:after="120"/>
        <w:ind w:hanging="720"/>
      </w:pPr>
      <w:r w:rsidRPr="006F1E79">
        <w:t>American Chemistry Council</w:t>
      </w:r>
    </w:p>
    <w:p w:rsidR="004F0ED2" w:rsidRDefault="004F0ED2" w:rsidP="004F0ED2">
      <w:pPr>
        <w:ind w:left="360"/>
      </w:pPr>
      <w:r>
        <w:t>Emily Tipaldo</w:t>
      </w:r>
    </w:p>
    <w:p w:rsidR="004F0ED2" w:rsidRDefault="004F0ED2" w:rsidP="004F0ED2">
      <w:pPr>
        <w:ind w:left="360"/>
      </w:pPr>
      <w:r>
        <w:t>700 Second St. NE</w:t>
      </w:r>
    </w:p>
    <w:p w:rsidR="004F0ED2" w:rsidRPr="006F1E79" w:rsidRDefault="004F0ED2" w:rsidP="004F0ED2">
      <w:pPr>
        <w:ind w:left="360"/>
      </w:pPr>
      <w:r>
        <w:t>Washington, DC 20002</w:t>
      </w:r>
    </w:p>
    <w:p w:rsidR="00B35A29" w:rsidRDefault="00B35A29" w:rsidP="004F0ED2">
      <w:pPr>
        <w:numPr>
          <w:ilvl w:val="0"/>
          <w:numId w:val="3"/>
        </w:numPr>
        <w:tabs>
          <w:tab w:val="clear" w:pos="360"/>
          <w:tab w:val="num" w:pos="-360"/>
        </w:tabs>
        <w:spacing w:before="120" w:after="120"/>
        <w:ind w:hanging="720"/>
      </w:pPr>
      <w:r w:rsidRPr="006F1E79">
        <w:t>American Cleaning Institute</w:t>
      </w:r>
    </w:p>
    <w:p w:rsidR="004F0ED2" w:rsidRDefault="004F0ED2" w:rsidP="004F0ED2">
      <w:pPr>
        <w:ind w:left="360"/>
      </w:pPr>
      <w:r>
        <w:t>Kathleen Stanton</w:t>
      </w:r>
    </w:p>
    <w:p w:rsidR="004F0ED2" w:rsidRDefault="004F0ED2" w:rsidP="004F0ED2">
      <w:pPr>
        <w:ind w:left="360"/>
      </w:pPr>
      <w:r>
        <w:t>1331 L Street NW, Suite 650</w:t>
      </w:r>
    </w:p>
    <w:p w:rsidR="004F0ED2" w:rsidRPr="006F1E79" w:rsidRDefault="004F0ED2" w:rsidP="004F0ED2">
      <w:pPr>
        <w:ind w:left="360"/>
      </w:pPr>
      <w:r>
        <w:t>Washington, DC 20005</w:t>
      </w:r>
    </w:p>
    <w:p w:rsidR="00F577E8" w:rsidRDefault="00F577E8" w:rsidP="005D64AB"/>
    <w:p w:rsidR="00921F32" w:rsidRDefault="000579FF" w:rsidP="005D64AB">
      <w:pPr>
        <w:ind w:firstLine="720"/>
      </w:pPr>
      <w:r>
        <w:t xml:space="preserve">In addition, USDA routinely solicits public comments (in the Federal Register proposal notices) on specific issues that arise during the development of the designation rules.  For example, USDA frequently asks for public input on the recommended minimum biobased content of product </w:t>
      </w:r>
      <w:r>
        <w:lastRenderedPageBreak/>
        <w:t xml:space="preserve">categories being designated and on the performance capabilities of biobased products within the product categories. </w:t>
      </w:r>
    </w:p>
    <w:p w:rsidR="00921F32" w:rsidRDefault="00921F32" w:rsidP="005D64AB"/>
    <w:p w:rsidR="00F577E8" w:rsidRDefault="00A84536" w:rsidP="005D64AB">
      <w:pPr>
        <w:rPr>
          <w:b/>
          <w:bCs/>
        </w:rPr>
      </w:pPr>
      <w:r>
        <w:rPr>
          <w:b/>
          <w:bCs/>
        </w:rPr>
        <w:t xml:space="preserve">9.  </w:t>
      </w:r>
      <w:r w:rsidR="00F577E8" w:rsidRPr="00A84536">
        <w:rPr>
          <w:b/>
          <w:bCs/>
        </w:rPr>
        <w:t>Explain any decision to provide any payment or gift t</w:t>
      </w:r>
      <w:r w:rsidR="00C46AC3">
        <w:rPr>
          <w:b/>
          <w:bCs/>
        </w:rPr>
        <w:t>o respondents, other than remun</w:t>
      </w:r>
      <w:r w:rsidR="00F577E8" w:rsidRPr="00A84536">
        <w:rPr>
          <w:b/>
          <w:bCs/>
        </w:rPr>
        <w:t>eration of contractors or grantees.</w:t>
      </w:r>
    </w:p>
    <w:p w:rsidR="00693EF8" w:rsidRPr="00A84536" w:rsidRDefault="00693EF8" w:rsidP="005D64AB">
      <w:pPr>
        <w:rPr>
          <w:b/>
          <w:bCs/>
        </w:rPr>
      </w:pPr>
    </w:p>
    <w:p w:rsidR="00F577E8" w:rsidRDefault="00B47574" w:rsidP="005D64AB">
      <w:r>
        <w:tab/>
      </w:r>
      <w:r w:rsidR="00F577E8">
        <w:t>There is no intent to provide any payment or gift to respondents.</w:t>
      </w:r>
    </w:p>
    <w:p w:rsidR="00F577E8" w:rsidRDefault="00F577E8" w:rsidP="005D64AB"/>
    <w:p w:rsidR="00F577E8" w:rsidRDefault="00A84536" w:rsidP="005D64AB">
      <w:pPr>
        <w:rPr>
          <w:b/>
          <w:bCs/>
        </w:rPr>
      </w:pPr>
      <w:r>
        <w:rPr>
          <w:b/>
          <w:bCs/>
        </w:rPr>
        <w:t xml:space="preserve">10.  </w:t>
      </w:r>
      <w:r w:rsidR="00F577E8" w:rsidRPr="00A84536">
        <w:rPr>
          <w:b/>
          <w:bCs/>
        </w:rPr>
        <w:t>Describe any assurance of confidentiality provided to respondents and the basis for the assurance in statute, regulation, or agency policy.</w:t>
      </w:r>
    </w:p>
    <w:p w:rsidR="00693EF8" w:rsidRPr="00A84536" w:rsidRDefault="00693EF8" w:rsidP="005D64AB">
      <w:pPr>
        <w:rPr>
          <w:b/>
          <w:bCs/>
        </w:rPr>
      </w:pPr>
    </w:p>
    <w:p w:rsidR="000368A1" w:rsidRPr="00EB64E5" w:rsidRDefault="00693EF8" w:rsidP="000368A1">
      <w:pPr>
        <w:rPr>
          <w:color w:val="000000"/>
        </w:rPr>
      </w:pPr>
      <w:r>
        <w:rPr>
          <w:color w:val="000000"/>
        </w:rPr>
        <w:tab/>
      </w:r>
      <w:r w:rsidR="000368A1">
        <w:rPr>
          <w:color w:val="000000"/>
        </w:rPr>
        <w:t>OPPM does not believe</w:t>
      </w:r>
      <w:r w:rsidR="000368A1" w:rsidRPr="00EB64E5">
        <w:rPr>
          <w:color w:val="000000"/>
        </w:rPr>
        <w:t xml:space="preserve"> that any of the</w:t>
      </w:r>
      <w:r w:rsidR="002579CB">
        <w:rPr>
          <w:color w:val="000000"/>
        </w:rPr>
        <w:t xml:space="preserve"> information voluntarily submitted by manufacturers to</w:t>
      </w:r>
      <w:r w:rsidR="000368A1">
        <w:rPr>
          <w:color w:val="000000"/>
        </w:rPr>
        <w:t xml:space="preserve"> the </w:t>
      </w:r>
      <w:r w:rsidR="00A26B12">
        <w:rPr>
          <w:color w:val="000000"/>
        </w:rPr>
        <w:t>BioPreferred Program is</w:t>
      </w:r>
      <w:r w:rsidR="000368A1" w:rsidRPr="00EB64E5">
        <w:rPr>
          <w:color w:val="000000"/>
        </w:rPr>
        <w:t xml:space="preserve"> considered confidential by respondents.</w:t>
      </w:r>
    </w:p>
    <w:p w:rsidR="00F577E8" w:rsidRDefault="00F577E8" w:rsidP="005D64AB"/>
    <w:p w:rsidR="00F577E8" w:rsidRPr="00A84536" w:rsidRDefault="00A84536" w:rsidP="005D64AB">
      <w:pPr>
        <w:rPr>
          <w:b/>
          <w:bCs/>
        </w:rPr>
      </w:pPr>
      <w:r>
        <w:rPr>
          <w:b/>
          <w:bCs/>
        </w:rPr>
        <w:t xml:space="preserve">11.  </w:t>
      </w:r>
      <w:r w:rsidR="00F577E8" w:rsidRPr="00A84536">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577E8" w:rsidRDefault="00F577E8" w:rsidP="005D64AB"/>
    <w:p w:rsidR="00F577E8" w:rsidRDefault="00F577E8" w:rsidP="005D64AB">
      <w:r>
        <w:tab/>
        <w:t>No such questions will b</w:t>
      </w:r>
      <w:r w:rsidR="0031487E">
        <w:t>e asked</w:t>
      </w:r>
      <w:r>
        <w:t>.</w:t>
      </w:r>
    </w:p>
    <w:p w:rsidR="00F577E8" w:rsidRDefault="00F577E8" w:rsidP="005D64AB"/>
    <w:p w:rsidR="00F577E8" w:rsidRPr="00A84536" w:rsidRDefault="00A84536" w:rsidP="005D64AB">
      <w:pPr>
        <w:rPr>
          <w:b/>
          <w:bCs/>
        </w:rPr>
      </w:pPr>
      <w:r>
        <w:rPr>
          <w:b/>
          <w:bCs/>
        </w:rPr>
        <w:t xml:space="preserve">12.  </w:t>
      </w:r>
      <w:r w:rsidR="00F577E8" w:rsidRPr="00A84536">
        <w:rPr>
          <w:b/>
          <w:bCs/>
        </w:rPr>
        <w:t>Provide</w:t>
      </w:r>
      <w:r w:rsidR="009B01BB" w:rsidRPr="00A84536">
        <w:rPr>
          <w:b/>
          <w:bCs/>
        </w:rPr>
        <w:t xml:space="preserve"> estimates of the hour burden of the collection of information.  The statement should:</w:t>
      </w:r>
    </w:p>
    <w:p w:rsidR="009B01BB" w:rsidRDefault="009B01BB" w:rsidP="005D64AB">
      <w:pPr>
        <w:numPr>
          <w:ilvl w:val="0"/>
          <w:numId w:val="3"/>
        </w:numPr>
        <w:rPr>
          <w:b/>
        </w:rPr>
      </w:pP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B01BB" w:rsidRDefault="009B01BB" w:rsidP="005D64AB">
      <w:pPr>
        <w:rPr>
          <w:b/>
        </w:rPr>
      </w:pPr>
    </w:p>
    <w:p w:rsidR="00437E5D" w:rsidRDefault="0031487E" w:rsidP="0031487E">
      <w:pPr>
        <w:rPr>
          <w:highlight w:val="yellow"/>
        </w:rPr>
      </w:pPr>
      <w:r>
        <w:tab/>
      </w:r>
      <w:r w:rsidR="00B30BC1" w:rsidRPr="00437E5D">
        <w:t xml:space="preserve">Through </w:t>
      </w:r>
      <w:r w:rsidR="00100573" w:rsidRPr="00437E5D">
        <w:t>FY 2014</w:t>
      </w:r>
      <w:r w:rsidR="00B30BC1" w:rsidRPr="00437E5D">
        <w:t xml:space="preserve">, </w:t>
      </w:r>
      <w:r w:rsidR="00100573" w:rsidRPr="00437E5D">
        <w:t>OPPM</w:t>
      </w:r>
      <w:r w:rsidR="00DF2A0C" w:rsidRPr="00437E5D">
        <w:t xml:space="preserve"> </w:t>
      </w:r>
      <w:r w:rsidR="00272903" w:rsidRPr="00437E5D">
        <w:t>has</w:t>
      </w:r>
      <w:r w:rsidR="0045013A" w:rsidRPr="00437E5D">
        <w:t>, under this</w:t>
      </w:r>
      <w:r w:rsidR="00A918E0" w:rsidRPr="00437E5D">
        <w:t xml:space="preserve"> </w:t>
      </w:r>
      <w:r w:rsidR="0045013A" w:rsidRPr="00437E5D">
        <w:t xml:space="preserve">current OMB </w:t>
      </w:r>
      <w:r w:rsidR="00A918E0" w:rsidRPr="00437E5D">
        <w:t>approval</w:t>
      </w:r>
      <w:r w:rsidR="00100573" w:rsidRPr="00437E5D">
        <w:t>,</w:t>
      </w:r>
      <w:r w:rsidR="00A918E0" w:rsidRPr="00437E5D">
        <w:t xml:space="preserve"> </w:t>
      </w:r>
      <w:r w:rsidR="00100573" w:rsidRPr="00437E5D">
        <w:t>finalized the designation of 97</w:t>
      </w:r>
      <w:r w:rsidR="00B30BC1" w:rsidRPr="00437E5D">
        <w:t xml:space="preserve"> </w:t>
      </w:r>
      <w:r w:rsidR="00BE5D7F" w:rsidRPr="00437E5D">
        <w:t>product categories</w:t>
      </w:r>
      <w:r w:rsidR="00100573" w:rsidRPr="00437E5D">
        <w:t xml:space="preserve"> that have been added to subpart B of 7 CFR part 3201</w:t>
      </w:r>
      <w:r w:rsidR="00B30BC1" w:rsidRPr="00437E5D">
        <w:t>.</w:t>
      </w:r>
      <w:r w:rsidR="00100573" w:rsidRPr="00437E5D">
        <w:t xml:space="preserve">  </w:t>
      </w:r>
      <w:r w:rsidR="00437E5D" w:rsidRPr="00437E5D">
        <w:t xml:space="preserve">As shown in Table 1, </w:t>
      </w:r>
      <w:r w:rsidR="00100573" w:rsidRPr="00437E5D">
        <w:t>OPPM</w:t>
      </w:r>
      <w:r w:rsidR="00101299" w:rsidRPr="00437E5D">
        <w:t xml:space="preserve"> estimates that there are</w:t>
      </w:r>
      <w:r w:rsidR="009B01BB" w:rsidRPr="00437E5D">
        <w:t xml:space="preserve"> approximately </w:t>
      </w:r>
      <w:r w:rsidR="006311A5" w:rsidRPr="00437E5D">
        <w:t>132</w:t>
      </w:r>
      <w:r w:rsidR="009B01BB" w:rsidRPr="00437E5D">
        <w:t xml:space="preserve"> </w:t>
      </w:r>
      <w:r w:rsidR="00B30BC1" w:rsidRPr="00437E5D">
        <w:t xml:space="preserve">additional </w:t>
      </w:r>
      <w:r w:rsidR="00BE5D7F" w:rsidRPr="00437E5D">
        <w:t>product categories</w:t>
      </w:r>
      <w:r w:rsidR="00272903" w:rsidRPr="00437E5D">
        <w:t xml:space="preserve"> </w:t>
      </w:r>
      <w:r w:rsidR="000B2658" w:rsidRPr="00437E5D">
        <w:t xml:space="preserve">for </w:t>
      </w:r>
      <w:r w:rsidR="00272903" w:rsidRPr="00437E5D">
        <w:t xml:space="preserve">which it intends to </w:t>
      </w:r>
      <w:r w:rsidR="00944B07" w:rsidRPr="00437E5D">
        <w:t>collect information to support their designation</w:t>
      </w:r>
      <w:r w:rsidR="00272903" w:rsidRPr="00437E5D">
        <w:t xml:space="preserve"> for preferred procurement </w:t>
      </w:r>
      <w:r w:rsidR="00300DD8" w:rsidRPr="00437E5D">
        <w:t>durin</w:t>
      </w:r>
      <w:r w:rsidR="00A918E0" w:rsidRPr="00437E5D">
        <w:t>g the next three fiscal years.</w:t>
      </w:r>
      <w:r w:rsidR="00455948" w:rsidRPr="00FF501C">
        <w:rPr>
          <w:highlight w:val="yellow"/>
        </w:rPr>
        <w:t xml:space="preserve">  </w:t>
      </w:r>
    </w:p>
    <w:p w:rsidR="00437E5D" w:rsidRDefault="00437E5D" w:rsidP="0031487E">
      <w:pPr>
        <w:rPr>
          <w:highlight w:val="yellow"/>
        </w:rPr>
      </w:pPr>
    </w:p>
    <w:p w:rsidR="00437E5D" w:rsidRDefault="00437E5D" w:rsidP="00437E5D">
      <w:pPr>
        <w:spacing w:after="120"/>
        <w:jc w:val="center"/>
        <w:rPr>
          <w:highlight w:val="yellow"/>
        </w:rPr>
      </w:pPr>
      <w:r w:rsidRPr="00437E5D">
        <w:t>TABLE 1.  ESTIMATE OF NEW PRODUCT CATEGORIES TO BE DESIGNATED</w:t>
      </w:r>
    </w:p>
    <w:tbl>
      <w:tblPr>
        <w:tblStyle w:val="TableGrid"/>
        <w:tblW w:w="0" w:type="auto"/>
        <w:tblLook w:val="04A0" w:firstRow="1" w:lastRow="0" w:firstColumn="1" w:lastColumn="0" w:noHBand="0" w:noVBand="1"/>
      </w:tblPr>
      <w:tblGrid>
        <w:gridCol w:w="4468"/>
        <w:gridCol w:w="2756"/>
        <w:gridCol w:w="2784"/>
      </w:tblGrid>
      <w:tr w:rsidR="00437E5D" w:rsidTr="00437E5D">
        <w:tc>
          <w:tcPr>
            <w:tcW w:w="0" w:type="auto"/>
          </w:tcPr>
          <w:p w:rsidR="00437E5D" w:rsidRPr="0036136A" w:rsidRDefault="00437E5D" w:rsidP="00437E5D">
            <w:pPr>
              <w:jc w:val="center"/>
              <w:rPr>
                <w:b/>
                <w:color w:val="000000"/>
              </w:rPr>
            </w:pPr>
            <w:r w:rsidRPr="0036136A">
              <w:rPr>
                <w:b/>
                <w:color w:val="000000"/>
              </w:rPr>
              <w:t>Types of Product Categories Designated</w:t>
            </w:r>
          </w:p>
        </w:tc>
        <w:tc>
          <w:tcPr>
            <w:tcW w:w="0" w:type="auto"/>
          </w:tcPr>
          <w:p w:rsidR="00437E5D" w:rsidRPr="0036136A" w:rsidRDefault="00437E5D" w:rsidP="00437E5D">
            <w:pPr>
              <w:jc w:val="center"/>
              <w:rPr>
                <w:b/>
                <w:color w:val="000000"/>
              </w:rPr>
            </w:pPr>
            <w:r w:rsidRPr="0036136A">
              <w:rPr>
                <w:b/>
                <w:color w:val="000000"/>
              </w:rPr>
              <w:t>Estimated Total Over Next 3 Years</w:t>
            </w:r>
          </w:p>
        </w:tc>
        <w:tc>
          <w:tcPr>
            <w:tcW w:w="0" w:type="auto"/>
          </w:tcPr>
          <w:p w:rsidR="00437E5D" w:rsidRPr="0036136A" w:rsidRDefault="00437E5D" w:rsidP="00437E5D">
            <w:pPr>
              <w:jc w:val="center"/>
              <w:rPr>
                <w:b/>
                <w:color w:val="000000"/>
              </w:rPr>
            </w:pPr>
            <w:r w:rsidRPr="0036136A">
              <w:rPr>
                <w:b/>
                <w:color w:val="000000"/>
              </w:rPr>
              <w:t>Average per Year Over Next 3 Years</w:t>
            </w:r>
          </w:p>
        </w:tc>
      </w:tr>
      <w:tr w:rsidR="00437E5D" w:rsidTr="00437E5D">
        <w:tc>
          <w:tcPr>
            <w:tcW w:w="0" w:type="auto"/>
          </w:tcPr>
          <w:p w:rsidR="00437E5D" w:rsidRDefault="00437E5D" w:rsidP="00437E5D">
            <w:pPr>
              <w:rPr>
                <w:color w:val="000000"/>
              </w:rPr>
            </w:pPr>
            <w:r>
              <w:rPr>
                <w:color w:val="000000"/>
              </w:rPr>
              <w:t>“Typical” Biobased Products</w:t>
            </w:r>
          </w:p>
        </w:tc>
        <w:tc>
          <w:tcPr>
            <w:tcW w:w="0" w:type="auto"/>
          </w:tcPr>
          <w:p w:rsidR="00437E5D" w:rsidRDefault="00437E5D" w:rsidP="00437E5D">
            <w:pPr>
              <w:jc w:val="center"/>
              <w:rPr>
                <w:color w:val="000000"/>
              </w:rPr>
            </w:pPr>
            <w:r>
              <w:rPr>
                <w:color w:val="000000"/>
              </w:rPr>
              <w:t>24</w:t>
            </w:r>
          </w:p>
        </w:tc>
        <w:tc>
          <w:tcPr>
            <w:tcW w:w="0" w:type="auto"/>
          </w:tcPr>
          <w:p w:rsidR="00437E5D" w:rsidRDefault="00437E5D" w:rsidP="00437E5D">
            <w:pPr>
              <w:jc w:val="center"/>
              <w:rPr>
                <w:color w:val="000000"/>
              </w:rPr>
            </w:pPr>
            <w:r>
              <w:rPr>
                <w:color w:val="000000"/>
              </w:rPr>
              <w:t>8</w:t>
            </w:r>
          </w:p>
        </w:tc>
      </w:tr>
      <w:tr w:rsidR="00437E5D" w:rsidTr="00437E5D">
        <w:tc>
          <w:tcPr>
            <w:tcW w:w="0" w:type="auto"/>
          </w:tcPr>
          <w:p w:rsidR="00437E5D" w:rsidRDefault="00437E5D" w:rsidP="00437E5D">
            <w:pPr>
              <w:rPr>
                <w:color w:val="000000"/>
              </w:rPr>
            </w:pPr>
            <w:r>
              <w:rPr>
                <w:color w:val="000000"/>
              </w:rPr>
              <w:t>Intermediate Ingredients</w:t>
            </w:r>
          </w:p>
        </w:tc>
        <w:tc>
          <w:tcPr>
            <w:tcW w:w="0" w:type="auto"/>
          </w:tcPr>
          <w:p w:rsidR="00437E5D" w:rsidRDefault="00437E5D" w:rsidP="00437E5D">
            <w:pPr>
              <w:jc w:val="center"/>
              <w:rPr>
                <w:color w:val="000000"/>
              </w:rPr>
            </w:pPr>
            <w:r>
              <w:rPr>
                <w:color w:val="000000"/>
              </w:rPr>
              <w:t>24</w:t>
            </w:r>
          </w:p>
        </w:tc>
        <w:tc>
          <w:tcPr>
            <w:tcW w:w="0" w:type="auto"/>
          </w:tcPr>
          <w:p w:rsidR="00437E5D" w:rsidRDefault="00437E5D" w:rsidP="00437E5D">
            <w:pPr>
              <w:jc w:val="center"/>
              <w:rPr>
                <w:color w:val="000000"/>
              </w:rPr>
            </w:pPr>
            <w:r>
              <w:rPr>
                <w:color w:val="000000"/>
              </w:rPr>
              <w:t>8</w:t>
            </w:r>
          </w:p>
        </w:tc>
      </w:tr>
      <w:tr w:rsidR="00437E5D" w:rsidTr="00437E5D">
        <w:tc>
          <w:tcPr>
            <w:tcW w:w="0" w:type="auto"/>
          </w:tcPr>
          <w:p w:rsidR="00437E5D" w:rsidRDefault="00437E5D" w:rsidP="00437E5D">
            <w:pPr>
              <w:rPr>
                <w:color w:val="000000"/>
              </w:rPr>
            </w:pPr>
            <w:r>
              <w:rPr>
                <w:color w:val="000000"/>
              </w:rPr>
              <w:t xml:space="preserve">Finished Products Made from Designated Intermediate Ingredients </w:t>
            </w:r>
          </w:p>
        </w:tc>
        <w:tc>
          <w:tcPr>
            <w:tcW w:w="0" w:type="auto"/>
          </w:tcPr>
          <w:p w:rsidR="00437E5D" w:rsidRDefault="00437E5D" w:rsidP="00437E5D">
            <w:pPr>
              <w:jc w:val="center"/>
              <w:rPr>
                <w:color w:val="000000"/>
              </w:rPr>
            </w:pPr>
            <w:r>
              <w:rPr>
                <w:color w:val="000000"/>
              </w:rPr>
              <w:t>72</w:t>
            </w:r>
          </w:p>
        </w:tc>
        <w:tc>
          <w:tcPr>
            <w:tcW w:w="0" w:type="auto"/>
          </w:tcPr>
          <w:p w:rsidR="00437E5D" w:rsidRDefault="00437E5D" w:rsidP="00437E5D">
            <w:pPr>
              <w:jc w:val="center"/>
              <w:rPr>
                <w:color w:val="000000"/>
              </w:rPr>
            </w:pPr>
            <w:r>
              <w:rPr>
                <w:color w:val="000000"/>
              </w:rPr>
              <w:t>24</w:t>
            </w:r>
          </w:p>
        </w:tc>
      </w:tr>
      <w:tr w:rsidR="00437E5D" w:rsidTr="00437E5D">
        <w:tc>
          <w:tcPr>
            <w:tcW w:w="0" w:type="auto"/>
          </w:tcPr>
          <w:p w:rsidR="00437E5D" w:rsidRDefault="00437E5D" w:rsidP="00437E5D">
            <w:pPr>
              <w:rPr>
                <w:color w:val="000000"/>
              </w:rPr>
            </w:pPr>
            <w:r>
              <w:rPr>
                <w:color w:val="000000"/>
              </w:rPr>
              <w:t>Complex Assemblies</w:t>
            </w:r>
          </w:p>
        </w:tc>
        <w:tc>
          <w:tcPr>
            <w:tcW w:w="0" w:type="auto"/>
          </w:tcPr>
          <w:p w:rsidR="00437E5D" w:rsidRDefault="00437E5D" w:rsidP="00437E5D">
            <w:pPr>
              <w:jc w:val="center"/>
              <w:rPr>
                <w:color w:val="000000"/>
              </w:rPr>
            </w:pPr>
            <w:r>
              <w:rPr>
                <w:color w:val="000000"/>
              </w:rPr>
              <w:t>12</w:t>
            </w:r>
          </w:p>
        </w:tc>
        <w:tc>
          <w:tcPr>
            <w:tcW w:w="0" w:type="auto"/>
          </w:tcPr>
          <w:p w:rsidR="00437E5D" w:rsidRDefault="00437E5D" w:rsidP="00437E5D">
            <w:pPr>
              <w:jc w:val="center"/>
              <w:rPr>
                <w:color w:val="000000"/>
              </w:rPr>
            </w:pPr>
            <w:r>
              <w:rPr>
                <w:color w:val="000000"/>
              </w:rPr>
              <w:t>4</w:t>
            </w:r>
          </w:p>
        </w:tc>
      </w:tr>
      <w:tr w:rsidR="00437E5D" w:rsidTr="00437E5D">
        <w:tc>
          <w:tcPr>
            <w:tcW w:w="0" w:type="auto"/>
          </w:tcPr>
          <w:p w:rsidR="00437E5D" w:rsidRPr="0036136A" w:rsidRDefault="00437E5D" w:rsidP="00437E5D">
            <w:pPr>
              <w:rPr>
                <w:b/>
                <w:color w:val="000000"/>
              </w:rPr>
            </w:pPr>
            <w:r w:rsidRPr="0036136A">
              <w:rPr>
                <w:b/>
                <w:color w:val="000000"/>
              </w:rPr>
              <w:t>Total New Product Categories Designated</w:t>
            </w:r>
          </w:p>
        </w:tc>
        <w:tc>
          <w:tcPr>
            <w:tcW w:w="0" w:type="auto"/>
          </w:tcPr>
          <w:p w:rsidR="00437E5D" w:rsidRPr="0036136A" w:rsidRDefault="008D51EC" w:rsidP="00437E5D">
            <w:pPr>
              <w:jc w:val="center"/>
              <w:rPr>
                <w:b/>
                <w:color w:val="000000"/>
              </w:rPr>
            </w:pPr>
            <w:r w:rsidRPr="0036136A">
              <w:rPr>
                <w:b/>
                <w:color w:val="000000"/>
              </w:rPr>
              <w:fldChar w:fldCharType="begin"/>
            </w:r>
            <w:r w:rsidR="00437E5D" w:rsidRPr="0036136A">
              <w:rPr>
                <w:b/>
                <w:color w:val="000000"/>
              </w:rPr>
              <w:instrText xml:space="preserve"> =SUM(ABOVE) </w:instrText>
            </w:r>
            <w:r w:rsidRPr="0036136A">
              <w:rPr>
                <w:b/>
                <w:color w:val="000000"/>
              </w:rPr>
              <w:fldChar w:fldCharType="separate"/>
            </w:r>
            <w:r w:rsidR="00437E5D" w:rsidRPr="0036136A">
              <w:rPr>
                <w:b/>
                <w:noProof/>
                <w:color w:val="000000"/>
              </w:rPr>
              <w:t>132</w:t>
            </w:r>
            <w:r w:rsidRPr="0036136A">
              <w:rPr>
                <w:b/>
                <w:color w:val="000000"/>
              </w:rPr>
              <w:fldChar w:fldCharType="end"/>
            </w:r>
          </w:p>
        </w:tc>
        <w:tc>
          <w:tcPr>
            <w:tcW w:w="0" w:type="auto"/>
          </w:tcPr>
          <w:p w:rsidR="00437E5D" w:rsidRPr="0036136A" w:rsidRDefault="008D51EC" w:rsidP="00437E5D">
            <w:pPr>
              <w:jc w:val="center"/>
              <w:rPr>
                <w:b/>
                <w:color w:val="000000"/>
              </w:rPr>
            </w:pPr>
            <w:r w:rsidRPr="0036136A">
              <w:rPr>
                <w:b/>
                <w:color w:val="000000"/>
              </w:rPr>
              <w:fldChar w:fldCharType="begin"/>
            </w:r>
            <w:r w:rsidR="00437E5D" w:rsidRPr="0036136A">
              <w:rPr>
                <w:b/>
                <w:color w:val="000000"/>
              </w:rPr>
              <w:instrText xml:space="preserve"> =SUM(ABOVE) </w:instrText>
            </w:r>
            <w:r w:rsidRPr="0036136A">
              <w:rPr>
                <w:b/>
                <w:color w:val="000000"/>
              </w:rPr>
              <w:fldChar w:fldCharType="separate"/>
            </w:r>
            <w:r w:rsidR="00437E5D" w:rsidRPr="0036136A">
              <w:rPr>
                <w:b/>
                <w:noProof/>
                <w:color w:val="000000"/>
              </w:rPr>
              <w:t>44</w:t>
            </w:r>
            <w:r w:rsidRPr="0036136A">
              <w:rPr>
                <w:b/>
                <w:color w:val="000000"/>
              </w:rPr>
              <w:fldChar w:fldCharType="end"/>
            </w:r>
          </w:p>
        </w:tc>
      </w:tr>
    </w:tbl>
    <w:p w:rsidR="00437E5D" w:rsidRDefault="00437E5D" w:rsidP="0031487E">
      <w:pPr>
        <w:rPr>
          <w:highlight w:val="yellow"/>
        </w:rPr>
      </w:pPr>
    </w:p>
    <w:p w:rsidR="00C757BF" w:rsidRPr="00FF501C" w:rsidRDefault="00437E5D" w:rsidP="0031487E">
      <w:pPr>
        <w:rPr>
          <w:highlight w:val="yellow"/>
        </w:rPr>
      </w:pPr>
      <w:r w:rsidRPr="00437E5D">
        <w:tab/>
      </w:r>
      <w:r w:rsidR="00E32C18" w:rsidRPr="00437E5D">
        <w:t>OPPM</w:t>
      </w:r>
      <w:r w:rsidR="00455948" w:rsidRPr="00437E5D">
        <w:t xml:space="preserve">’s estimates of the hour burden for the collection of information to support the designation of </w:t>
      </w:r>
      <w:r w:rsidR="00BE5D7F" w:rsidRPr="00437E5D">
        <w:t>product categories</w:t>
      </w:r>
      <w:r w:rsidRPr="00437E5D">
        <w:t xml:space="preserve"> are summarized in Table 2</w:t>
      </w:r>
      <w:r w:rsidR="00455948" w:rsidRPr="00437E5D">
        <w:t xml:space="preserve">, and discussed in the following paragraphs. </w:t>
      </w:r>
      <w:r w:rsidRPr="00437E5D">
        <w:t xml:space="preserve">  </w:t>
      </w:r>
      <w:r w:rsidR="00A918E0" w:rsidRPr="00437E5D">
        <w:t xml:space="preserve">During the next three fiscal years, </w:t>
      </w:r>
      <w:r w:rsidR="00E32C18" w:rsidRPr="00437E5D">
        <w:t>OPPM</w:t>
      </w:r>
      <w:r w:rsidR="00C757BF" w:rsidRPr="00437E5D">
        <w:t xml:space="preserve"> estimates that</w:t>
      </w:r>
      <w:r w:rsidR="00A918E0" w:rsidRPr="00437E5D">
        <w:t xml:space="preserve">, on average, 5 manufacturers per </w:t>
      </w:r>
      <w:r w:rsidR="00BE5D7F" w:rsidRPr="00437E5D">
        <w:t>product category</w:t>
      </w:r>
      <w:r w:rsidR="00A918E0" w:rsidRPr="00437E5D">
        <w:t xml:space="preserve"> will</w:t>
      </w:r>
      <w:r w:rsidR="00C757BF" w:rsidRPr="00437E5D">
        <w:t xml:space="preserve"> participate in the development of information associ</w:t>
      </w:r>
      <w:r w:rsidR="00A918E0" w:rsidRPr="00437E5D">
        <w:t xml:space="preserve">ated with the designation of </w:t>
      </w:r>
      <w:r w:rsidR="00BE5D7F" w:rsidRPr="00437E5D">
        <w:t>product categories</w:t>
      </w:r>
      <w:r w:rsidR="00272903" w:rsidRPr="00437E5D">
        <w:t xml:space="preserve"> for preferred procurement.  </w:t>
      </w:r>
      <w:r w:rsidR="005F1895" w:rsidRPr="00437E5D">
        <w:t xml:space="preserve">Thus, </w:t>
      </w:r>
      <w:r w:rsidR="00E32C18" w:rsidRPr="00437E5D">
        <w:t>OPPM</w:t>
      </w:r>
      <w:r w:rsidR="005F1895" w:rsidRPr="00437E5D">
        <w:t xml:space="preserve"> estimates that there will be </w:t>
      </w:r>
      <w:r w:rsidR="006311A5" w:rsidRPr="00437E5D">
        <w:t>660 respondents (132</w:t>
      </w:r>
      <w:r w:rsidR="005F1895" w:rsidRPr="00437E5D">
        <w:t xml:space="preserve"> </w:t>
      </w:r>
      <w:r w:rsidR="00BE5D7F" w:rsidRPr="00437E5D">
        <w:t>product categories</w:t>
      </w:r>
      <w:r w:rsidR="005F1895" w:rsidRPr="00437E5D">
        <w:t xml:space="preserve"> times 5 manufacturers per </w:t>
      </w:r>
      <w:r w:rsidR="00BE5D7F" w:rsidRPr="00437E5D">
        <w:t>product category</w:t>
      </w:r>
      <w:r w:rsidR="005F1895" w:rsidRPr="00437E5D">
        <w:t>)</w:t>
      </w:r>
      <w:r w:rsidR="008A77E0" w:rsidRPr="00437E5D">
        <w:t xml:space="preserve"> </w:t>
      </w:r>
      <w:r w:rsidR="005F1895" w:rsidRPr="00437E5D">
        <w:t>to the information collection during this period.</w:t>
      </w:r>
      <w:r w:rsidRPr="00437E5D">
        <w:t xml:space="preserve">  </w:t>
      </w:r>
      <w:r w:rsidR="00E32C18" w:rsidRPr="00437E5D">
        <w:t>OPPM</w:t>
      </w:r>
      <w:r w:rsidR="00C757BF" w:rsidRPr="00437E5D">
        <w:t xml:space="preserve"> estimates that each </w:t>
      </w:r>
      <w:r w:rsidR="008A77E0" w:rsidRPr="00437E5D">
        <w:t xml:space="preserve">of the </w:t>
      </w:r>
      <w:r w:rsidR="006311A5" w:rsidRPr="00437E5D">
        <w:t>660</w:t>
      </w:r>
      <w:r w:rsidR="008A77E0" w:rsidRPr="00437E5D">
        <w:t xml:space="preserve"> </w:t>
      </w:r>
      <w:r w:rsidR="00C757BF" w:rsidRPr="00437E5D">
        <w:t>participating manufacturer</w:t>
      </w:r>
      <w:r w:rsidR="0070164C" w:rsidRPr="00437E5D">
        <w:t>s</w:t>
      </w:r>
      <w:r w:rsidR="006311A5" w:rsidRPr="00437E5D">
        <w:t xml:space="preserve"> will require 4</w:t>
      </w:r>
      <w:r w:rsidR="00C757BF" w:rsidRPr="00437E5D">
        <w:t xml:space="preserve">0 </w:t>
      </w:r>
      <w:r w:rsidR="004718FA" w:rsidRPr="00437E5D">
        <w:t xml:space="preserve">hours </w:t>
      </w:r>
      <w:r w:rsidR="00C757BF" w:rsidRPr="00437E5D">
        <w:t>to</w:t>
      </w:r>
      <w:r w:rsidR="004718FA" w:rsidRPr="00437E5D">
        <w:t xml:space="preserve"> provid</w:t>
      </w:r>
      <w:r w:rsidR="00C757BF" w:rsidRPr="00437E5D">
        <w:t>e the</w:t>
      </w:r>
      <w:r w:rsidR="004718FA" w:rsidRPr="00437E5D">
        <w:t xml:space="preserve"> information and test material related to designation.</w:t>
      </w:r>
      <w:r w:rsidR="004718FA" w:rsidRPr="00FF501C">
        <w:rPr>
          <w:highlight w:val="yellow"/>
        </w:rPr>
        <w:t xml:space="preserve">  </w:t>
      </w:r>
    </w:p>
    <w:p w:rsidR="00C757BF" w:rsidRPr="00FF501C" w:rsidRDefault="00C757BF" w:rsidP="005D64AB">
      <w:pPr>
        <w:ind w:firstLine="360"/>
        <w:rPr>
          <w:highlight w:val="yellow"/>
        </w:rPr>
      </w:pPr>
    </w:p>
    <w:p w:rsidR="00263769" w:rsidRDefault="0031487E" w:rsidP="0031487E">
      <w:r w:rsidRPr="00437E5D">
        <w:tab/>
      </w:r>
      <w:r w:rsidR="00E32C18" w:rsidRPr="00437E5D">
        <w:t>OPPM</w:t>
      </w:r>
      <w:r w:rsidR="00272903" w:rsidRPr="00437E5D">
        <w:t xml:space="preserve"> estimates that</w:t>
      </w:r>
      <w:r w:rsidR="00944B07" w:rsidRPr="00437E5D">
        <w:t>,</w:t>
      </w:r>
      <w:r w:rsidR="00D860DB" w:rsidRPr="00437E5D">
        <w:t xml:space="preserve"> during FY 2015</w:t>
      </w:r>
      <w:r w:rsidR="00272903" w:rsidRPr="00437E5D">
        <w:t>, work will begi</w:t>
      </w:r>
      <w:r w:rsidR="00C757BF" w:rsidRPr="00437E5D">
        <w:t>n on gatheri</w:t>
      </w:r>
      <w:r w:rsidR="00920A2E" w:rsidRPr="00437E5D">
        <w:t xml:space="preserve">ng information on </w:t>
      </w:r>
      <w:r w:rsidR="006311A5" w:rsidRPr="00437E5D">
        <w:t>44</w:t>
      </w:r>
      <w:r w:rsidR="00C757BF" w:rsidRPr="00437E5D">
        <w:t xml:space="preserve"> </w:t>
      </w:r>
      <w:r w:rsidR="006311A5" w:rsidRPr="00437E5D">
        <w:t>of the estimated 132</w:t>
      </w:r>
      <w:r w:rsidR="00A918E0" w:rsidRPr="00437E5D">
        <w:t xml:space="preserve"> </w:t>
      </w:r>
      <w:r w:rsidR="00BE5D7F" w:rsidRPr="00437E5D">
        <w:t>product categories</w:t>
      </w:r>
      <w:r w:rsidR="00C757BF" w:rsidRPr="00437E5D">
        <w:t xml:space="preserve">.  Based on the estimates in the previous paragraph, </w:t>
      </w:r>
      <w:r w:rsidR="00E32C18" w:rsidRPr="00437E5D">
        <w:t>OPPM</w:t>
      </w:r>
      <w:r w:rsidR="00783894" w:rsidRPr="00437E5D">
        <w:t xml:space="preserve"> projects </w:t>
      </w:r>
      <w:r w:rsidR="00C757BF" w:rsidRPr="00437E5D">
        <w:t xml:space="preserve">a </w:t>
      </w:r>
      <w:r w:rsidR="004718FA" w:rsidRPr="00437E5D">
        <w:t>total time commitment from manufact</w:t>
      </w:r>
      <w:r w:rsidR="006311A5" w:rsidRPr="00437E5D">
        <w:t>urers of 8,8</w:t>
      </w:r>
      <w:r w:rsidR="00D860DB" w:rsidRPr="00437E5D">
        <w:t>00 hours in FY 2015</w:t>
      </w:r>
      <w:r w:rsidR="004718FA" w:rsidRPr="00437E5D">
        <w:t xml:space="preserve"> </w:t>
      </w:r>
      <w:r w:rsidR="006311A5" w:rsidRPr="00437E5D">
        <w:t>(44</w:t>
      </w:r>
      <w:r w:rsidR="00C757BF" w:rsidRPr="00437E5D">
        <w:t xml:space="preserve"> </w:t>
      </w:r>
      <w:r w:rsidR="00BE5D7F" w:rsidRPr="00437E5D">
        <w:t>product categories</w:t>
      </w:r>
      <w:r w:rsidR="00C757BF" w:rsidRPr="00437E5D">
        <w:t xml:space="preserve"> tim</w:t>
      </w:r>
      <w:r w:rsidR="008A77E0" w:rsidRPr="00437E5D">
        <w:t xml:space="preserve">es 5 manufacturers </w:t>
      </w:r>
      <w:r w:rsidR="006311A5" w:rsidRPr="00437E5D">
        <w:t>equals 220</w:t>
      </w:r>
      <w:r w:rsidR="00D5412A" w:rsidRPr="00437E5D">
        <w:t xml:space="preserve"> manufactur</w:t>
      </w:r>
      <w:r w:rsidR="00EE5C4F" w:rsidRPr="00437E5D">
        <w:t>ers</w:t>
      </w:r>
      <w:r w:rsidR="00934E07" w:rsidRPr="00437E5D">
        <w:t>,</w:t>
      </w:r>
      <w:r w:rsidR="006311A5" w:rsidRPr="00437E5D">
        <w:t xml:space="preserve"> and 220</w:t>
      </w:r>
      <w:r w:rsidR="00D5412A" w:rsidRPr="00437E5D">
        <w:t xml:space="preserve"> manufacturers </w:t>
      </w:r>
      <w:r w:rsidR="008A77E0" w:rsidRPr="00437E5D">
        <w:t>times</w:t>
      </w:r>
      <w:r w:rsidR="006311A5" w:rsidRPr="00437E5D">
        <w:t xml:space="preserve"> 4</w:t>
      </w:r>
      <w:r w:rsidR="00C757BF" w:rsidRPr="00437E5D">
        <w:t>0 hours</w:t>
      </w:r>
      <w:r w:rsidR="006311A5" w:rsidRPr="00437E5D">
        <w:t xml:space="preserve"> equals 8,8</w:t>
      </w:r>
      <w:r w:rsidR="00D5412A" w:rsidRPr="00437E5D">
        <w:t>00</w:t>
      </w:r>
      <w:r w:rsidR="00C436D1" w:rsidRPr="00437E5D">
        <w:t xml:space="preserve"> hours</w:t>
      </w:r>
      <w:r w:rsidR="00C757BF" w:rsidRPr="00437E5D">
        <w:t xml:space="preserve">) </w:t>
      </w:r>
      <w:r w:rsidR="004718FA" w:rsidRPr="00437E5D">
        <w:t xml:space="preserve">for purposes of designating </w:t>
      </w:r>
      <w:r w:rsidR="00BE5D7F" w:rsidRPr="00437E5D">
        <w:t>product categories</w:t>
      </w:r>
      <w:r w:rsidR="004718FA" w:rsidRPr="00437E5D">
        <w:t xml:space="preserve">.  </w:t>
      </w:r>
      <w:r w:rsidR="004718FA" w:rsidRPr="002E4213">
        <w:t>Thus, the total manufa</w:t>
      </w:r>
      <w:r w:rsidR="00D860DB" w:rsidRPr="002E4213">
        <w:t>cturers’ time burden for FY 2015</w:t>
      </w:r>
      <w:r w:rsidR="00EE5C4F" w:rsidRPr="002E4213">
        <w:t xml:space="preserve"> would </w:t>
      </w:r>
      <w:r w:rsidR="002E4213" w:rsidRPr="002E4213">
        <w:t>be 8</w:t>
      </w:r>
      <w:r w:rsidR="00EE5C4F" w:rsidRPr="002E4213">
        <w:t>,8</w:t>
      </w:r>
      <w:r w:rsidR="004718FA" w:rsidRPr="002E4213">
        <w:t>00 hours.</w:t>
      </w:r>
      <w:r w:rsidR="00D860DB" w:rsidRPr="002E4213">
        <w:t xml:space="preserve">  For FY 2016</w:t>
      </w:r>
      <w:r w:rsidR="00263769" w:rsidRPr="002E4213">
        <w:t xml:space="preserve"> a</w:t>
      </w:r>
      <w:r w:rsidR="00D860DB" w:rsidRPr="002E4213">
        <w:t>nd FY 2017</w:t>
      </w:r>
      <w:r w:rsidR="00263769" w:rsidRPr="002E4213">
        <w:t>, OPPM estimates that work will begin</w:t>
      </w:r>
      <w:r w:rsidR="002E4213" w:rsidRPr="002E4213">
        <w:t xml:space="preserve"> on designating an additional 44</w:t>
      </w:r>
      <w:r w:rsidR="00263769" w:rsidRPr="002E4213">
        <w:t xml:space="preserve"> </w:t>
      </w:r>
      <w:r w:rsidR="00BE5D7F" w:rsidRPr="002E4213">
        <w:t>product categories</w:t>
      </w:r>
      <w:r w:rsidR="00263769" w:rsidRPr="002E4213">
        <w:t xml:space="preserve"> in each of the fiscal years.  Using the same assumptions for estimating a manufacturer’s time comm</w:t>
      </w:r>
      <w:r w:rsidR="00D860DB" w:rsidRPr="002E4213">
        <w:t>itment that was used for FY 2015</w:t>
      </w:r>
      <w:r w:rsidR="00263769" w:rsidRPr="002E4213">
        <w:t>, the total manuf</w:t>
      </w:r>
      <w:r w:rsidR="002E4213" w:rsidRPr="002E4213">
        <w:t>acturer’s time burden would be 8</w:t>
      </w:r>
      <w:r w:rsidR="00263769" w:rsidRPr="002E4213">
        <w:t>,800 hours in each of the fiscal years.  Thus, over the next three fiscal years, the average annual</w:t>
      </w:r>
      <w:r w:rsidR="002E4213" w:rsidRPr="002E4213">
        <w:t xml:space="preserve"> manufacturers’ time burden is 8,800 hours per year (8</w:t>
      </w:r>
      <w:r w:rsidR="00263769" w:rsidRPr="002E4213">
        <w:t xml:space="preserve">,800 + </w:t>
      </w:r>
      <w:r w:rsidR="002E4213" w:rsidRPr="002E4213">
        <w:t>8,800 + 8,800 = 26</w:t>
      </w:r>
      <w:r w:rsidR="00A82425" w:rsidRPr="002E4213">
        <w:t>,400 total h</w:t>
      </w:r>
      <w:r w:rsidR="002E4213" w:rsidRPr="002E4213">
        <w:t>rs, and 26</w:t>
      </w:r>
      <w:r w:rsidR="00263769" w:rsidRPr="002E4213">
        <w:t>,400</w:t>
      </w:r>
      <w:r w:rsidR="00A82425" w:rsidRPr="002E4213">
        <w:t xml:space="preserve"> hrs/3 years =</w:t>
      </w:r>
      <w:r w:rsidR="002E4213" w:rsidRPr="002E4213">
        <w:t xml:space="preserve"> 8</w:t>
      </w:r>
      <w:r w:rsidR="00A82425" w:rsidRPr="002E4213">
        <w:t>,800 h</w:t>
      </w:r>
      <w:r w:rsidR="00263769" w:rsidRPr="002E4213">
        <w:t>rs per year).</w:t>
      </w:r>
    </w:p>
    <w:p w:rsidR="00263769" w:rsidRDefault="00263769" w:rsidP="00263769">
      <w:pPr>
        <w:ind w:firstLine="720"/>
      </w:pPr>
    </w:p>
    <w:p w:rsidR="005D36E9" w:rsidRDefault="00EA1427" w:rsidP="005D36E9">
      <w:pPr>
        <w:rPr>
          <w:color w:val="000000"/>
        </w:rPr>
      </w:pPr>
      <w:r>
        <w:rPr>
          <w:color w:val="000000"/>
        </w:rPr>
        <w:tab/>
      </w:r>
      <w:r w:rsidR="00437E5D">
        <w:rPr>
          <w:color w:val="000000"/>
        </w:rPr>
        <w:t>Table 2</w:t>
      </w:r>
      <w:r w:rsidR="005D36E9">
        <w:rPr>
          <w:color w:val="000000"/>
        </w:rPr>
        <w:t xml:space="preserve"> presents a summary of the estimate of the hour burden.</w:t>
      </w:r>
    </w:p>
    <w:p w:rsidR="005D36E9" w:rsidRDefault="005D36E9" w:rsidP="005D36E9">
      <w:pPr>
        <w:spacing w:line="240" w:lineRule="atLeast"/>
        <w:rPr>
          <w:b/>
        </w:rPr>
      </w:pPr>
    </w:p>
    <w:p w:rsidR="005D36E9" w:rsidRDefault="00437E5D" w:rsidP="005D36E9">
      <w:pPr>
        <w:spacing w:after="120" w:line="240" w:lineRule="atLeast"/>
        <w:jc w:val="center"/>
        <w:rPr>
          <w:b/>
          <w:bCs/>
        </w:rPr>
      </w:pPr>
      <w:r>
        <w:rPr>
          <w:b/>
        </w:rPr>
        <w:t>TABLE 2</w:t>
      </w:r>
      <w:r w:rsidR="005D36E9" w:rsidRPr="00342AE0">
        <w:rPr>
          <w:b/>
        </w:rPr>
        <w:t xml:space="preserve">.  ESTIMATE OF </w:t>
      </w:r>
      <w:r w:rsidR="005D36E9" w:rsidRPr="00342AE0">
        <w:rPr>
          <w:b/>
          <w:bCs/>
        </w:rPr>
        <w:t>HOUR BURDEN</w:t>
      </w:r>
    </w:p>
    <w:tbl>
      <w:tblPr>
        <w:tblStyle w:val="TableGrid"/>
        <w:tblW w:w="10080" w:type="dxa"/>
        <w:tblInd w:w="-252" w:type="dxa"/>
        <w:tblLayout w:type="fixed"/>
        <w:tblLook w:val="01E0" w:firstRow="1" w:lastRow="1" w:firstColumn="1" w:lastColumn="1" w:noHBand="0" w:noVBand="0"/>
      </w:tblPr>
      <w:tblGrid>
        <w:gridCol w:w="1170"/>
        <w:gridCol w:w="2790"/>
        <w:gridCol w:w="1440"/>
        <w:gridCol w:w="1350"/>
        <w:gridCol w:w="1260"/>
        <w:gridCol w:w="1170"/>
        <w:gridCol w:w="900"/>
      </w:tblGrid>
      <w:tr w:rsidR="005D36E9" w:rsidRPr="009C0136" w:rsidTr="005D36E9">
        <w:tc>
          <w:tcPr>
            <w:tcW w:w="1170" w:type="dxa"/>
          </w:tcPr>
          <w:p w:rsidR="005D36E9" w:rsidRPr="00D5412A" w:rsidRDefault="005D36E9" w:rsidP="005D36E9">
            <w:pPr>
              <w:rPr>
                <w:b/>
                <w:sz w:val="22"/>
                <w:szCs w:val="22"/>
              </w:rPr>
            </w:pPr>
            <w:r w:rsidRPr="00D5412A">
              <w:rPr>
                <w:b/>
                <w:sz w:val="22"/>
                <w:szCs w:val="22"/>
              </w:rPr>
              <w:t>Year</w:t>
            </w:r>
          </w:p>
        </w:tc>
        <w:tc>
          <w:tcPr>
            <w:tcW w:w="2790" w:type="dxa"/>
          </w:tcPr>
          <w:p w:rsidR="005D36E9" w:rsidRPr="00D5412A" w:rsidRDefault="005D36E9" w:rsidP="005D36E9">
            <w:pPr>
              <w:rPr>
                <w:b/>
                <w:sz w:val="22"/>
                <w:szCs w:val="22"/>
              </w:rPr>
            </w:pPr>
            <w:r w:rsidRPr="00D5412A">
              <w:rPr>
                <w:b/>
                <w:sz w:val="22"/>
                <w:szCs w:val="22"/>
              </w:rPr>
              <w:t>Description of Information Collection Activity</w:t>
            </w:r>
          </w:p>
        </w:tc>
        <w:tc>
          <w:tcPr>
            <w:tcW w:w="1440" w:type="dxa"/>
          </w:tcPr>
          <w:p w:rsidR="005D36E9" w:rsidRPr="00D5412A" w:rsidRDefault="005D36E9" w:rsidP="005D36E9">
            <w:pPr>
              <w:rPr>
                <w:b/>
                <w:sz w:val="22"/>
                <w:szCs w:val="22"/>
              </w:rPr>
            </w:pPr>
            <w:r w:rsidRPr="00D5412A">
              <w:rPr>
                <w:b/>
                <w:sz w:val="22"/>
                <w:szCs w:val="22"/>
              </w:rPr>
              <w:t>Number of Respondents</w:t>
            </w:r>
          </w:p>
        </w:tc>
        <w:tc>
          <w:tcPr>
            <w:tcW w:w="1350" w:type="dxa"/>
          </w:tcPr>
          <w:p w:rsidR="005D36E9" w:rsidRPr="00D5412A" w:rsidRDefault="005D36E9" w:rsidP="005D36E9">
            <w:pPr>
              <w:rPr>
                <w:b/>
                <w:sz w:val="22"/>
                <w:szCs w:val="22"/>
              </w:rPr>
            </w:pPr>
            <w:r w:rsidRPr="00D5412A">
              <w:rPr>
                <w:b/>
                <w:sz w:val="22"/>
                <w:szCs w:val="22"/>
              </w:rPr>
              <w:t>Number of Responses per Respondent</w:t>
            </w:r>
          </w:p>
        </w:tc>
        <w:tc>
          <w:tcPr>
            <w:tcW w:w="1260" w:type="dxa"/>
          </w:tcPr>
          <w:p w:rsidR="005D36E9" w:rsidRPr="00D5412A" w:rsidRDefault="005D36E9" w:rsidP="005D36E9">
            <w:pPr>
              <w:rPr>
                <w:b/>
                <w:sz w:val="22"/>
                <w:szCs w:val="22"/>
              </w:rPr>
            </w:pPr>
            <w:r w:rsidRPr="00D5412A">
              <w:rPr>
                <w:b/>
                <w:sz w:val="22"/>
                <w:szCs w:val="22"/>
              </w:rPr>
              <w:t>Total Annual Responses</w:t>
            </w:r>
          </w:p>
        </w:tc>
        <w:tc>
          <w:tcPr>
            <w:tcW w:w="1170" w:type="dxa"/>
          </w:tcPr>
          <w:p w:rsidR="005D36E9" w:rsidRPr="00D5412A" w:rsidRDefault="005D36E9" w:rsidP="005D36E9">
            <w:pPr>
              <w:rPr>
                <w:b/>
                <w:sz w:val="22"/>
                <w:szCs w:val="22"/>
              </w:rPr>
            </w:pPr>
            <w:r w:rsidRPr="00D5412A">
              <w:rPr>
                <w:b/>
                <w:sz w:val="22"/>
                <w:szCs w:val="22"/>
              </w:rPr>
              <w:t>Hours per Response</w:t>
            </w:r>
          </w:p>
        </w:tc>
        <w:tc>
          <w:tcPr>
            <w:tcW w:w="900" w:type="dxa"/>
          </w:tcPr>
          <w:p w:rsidR="005D36E9" w:rsidRPr="00D5412A" w:rsidRDefault="005D36E9" w:rsidP="005D36E9">
            <w:pPr>
              <w:rPr>
                <w:b/>
                <w:sz w:val="22"/>
                <w:szCs w:val="22"/>
              </w:rPr>
            </w:pPr>
            <w:r w:rsidRPr="00D5412A">
              <w:rPr>
                <w:b/>
                <w:sz w:val="22"/>
                <w:szCs w:val="22"/>
              </w:rPr>
              <w:t>Total Hours</w:t>
            </w:r>
          </w:p>
        </w:tc>
      </w:tr>
      <w:tr w:rsidR="005D36E9" w:rsidRPr="009C0136" w:rsidTr="005D36E9">
        <w:tc>
          <w:tcPr>
            <w:tcW w:w="1170" w:type="dxa"/>
          </w:tcPr>
          <w:p w:rsidR="005D36E9" w:rsidRPr="009C0136" w:rsidRDefault="005D36E9" w:rsidP="005D36E9">
            <w:pPr>
              <w:jc w:val="center"/>
              <w:rPr>
                <w:sz w:val="22"/>
                <w:szCs w:val="22"/>
              </w:rPr>
            </w:pPr>
            <w:r>
              <w:rPr>
                <w:sz w:val="22"/>
                <w:szCs w:val="22"/>
              </w:rPr>
              <w:t>1</w:t>
            </w:r>
          </w:p>
        </w:tc>
        <w:tc>
          <w:tcPr>
            <w:tcW w:w="2790" w:type="dxa"/>
          </w:tcPr>
          <w:p w:rsidR="005D36E9" w:rsidRPr="009C0136" w:rsidRDefault="005D36E9" w:rsidP="005D36E9">
            <w:pPr>
              <w:rPr>
                <w:sz w:val="22"/>
                <w:szCs w:val="22"/>
              </w:rPr>
            </w:pPr>
            <w:r w:rsidRPr="009C0136">
              <w:rPr>
                <w:sz w:val="22"/>
                <w:szCs w:val="22"/>
              </w:rPr>
              <w:t>Provide biobased product data, samples for testing, and information for posting to Web site</w:t>
            </w:r>
          </w:p>
        </w:tc>
        <w:tc>
          <w:tcPr>
            <w:tcW w:w="1440" w:type="dxa"/>
          </w:tcPr>
          <w:p w:rsidR="005D36E9" w:rsidRPr="009C0136" w:rsidRDefault="003F46E3" w:rsidP="005D36E9">
            <w:pPr>
              <w:jc w:val="center"/>
              <w:rPr>
                <w:sz w:val="22"/>
                <w:szCs w:val="22"/>
              </w:rPr>
            </w:pPr>
            <w:r>
              <w:rPr>
                <w:sz w:val="22"/>
                <w:szCs w:val="22"/>
              </w:rPr>
              <w:t>220</w:t>
            </w:r>
          </w:p>
        </w:tc>
        <w:tc>
          <w:tcPr>
            <w:tcW w:w="1350" w:type="dxa"/>
          </w:tcPr>
          <w:p w:rsidR="005D36E9" w:rsidRPr="009C0136" w:rsidRDefault="00D860DB" w:rsidP="005D36E9">
            <w:pPr>
              <w:jc w:val="center"/>
              <w:rPr>
                <w:sz w:val="22"/>
                <w:szCs w:val="22"/>
              </w:rPr>
            </w:pPr>
            <w:r>
              <w:rPr>
                <w:sz w:val="22"/>
                <w:szCs w:val="22"/>
              </w:rPr>
              <w:t>1</w:t>
            </w:r>
          </w:p>
        </w:tc>
        <w:tc>
          <w:tcPr>
            <w:tcW w:w="1260" w:type="dxa"/>
          </w:tcPr>
          <w:p w:rsidR="005D36E9" w:rsidRPr="009C0136" w:rsidRDefault="003F46E3" w:rsidP="005D36E9">
            <w:pPr>
              <w:jc w:val="center"/>
              <w:rPr>
                <w:sz w:val="22"/>
                <w:szCs w:val="22"/>
              </w:rPr>
            </w:pPr>
            <w:r>
              <w:rPr>
                <w:sz w:val="22"/>
                <w:szCs w:val="22"/>
              </w:rPr>
              <w:t>220</w:t>
            </w:r>
          </w:p>
        </w:tc>
        <w:tc>
          <w:tcPr>
            <w:tcW w:w="1170" w:type="dxa"/>
          </w:tcPr>
          <w:p w:rsidR="005D36E9" w:rsidRPr="009C0136" w:rsidRDefault="00D860DB" w:rsidP="005D36E9">
            <w:pPr>
              <w:jc w:val="center"/>
              <w:rPr>
                <w:sz w:val="22"/>
                <w:szCs w:val="22"/>
              </w:rPr>
            </w:pPr>
            <w:r>
              <w:rPr>
                <w:sz w:val="22"/>
                <w:szCs w:val="22"/>
              </w:rPr>
              <w:t>4</w:t>
            </w:r>
            <w:r w:rsidR="003F46E3">
              <w:rPr>
                <w:sz w:val="22"/>
                <w:szCs w:val="22"/>
              </w:rPr>
              <w:t>0</w:t>
            </w:r>
          </w:p>
        </w:tc>
        <w:tc>
          <w:tcPr>
            <w:tcW w:w="900" w:type="dxa"/>
          </w:tcPr>
          <w:p w:rsidR="005D36E9" w:rsidRPr="009C0136" w:rsidRDefault="008D51EC" w:rsidP="005D36E9">
            <w:pPr>
              <w:jc w:val="center"/>
              <w:rPr>
                <w:sz w:val="22"/>
                <w:szCs w:val="22"/>
              </w:rPr>
            </w:pPr>
            <w:r>
              <w:rPr>
                <w:sz w:val="22"/>
                <w:szCs w:val="22"/>
              </w:rPr>
              <w:fldChar w:fldCharType="begin"/>
            </w:r>
            <w:r w:rsidR="003F46E3">
              <w:rPr>
                <w:sz w:val="22"/>
                <w:szCs w:val="22"/>
              </w:rPr>
              <w:instrText xml:space="preserve"> =PRODUCT(E2:F2) \# "#,##" </w:instrText>
            </w:r>
            <w:r>
              <w:rPr>
                <w:sz w:val="22"/>
                <w:szCs w:val="22"/>
              </w:rPr>
              <w:fldChar w:fldCharType="separate"/>
            </w:r>
            <w:r w:rsidR="003F46E3">
              <w:rPr>
                <w:noProof/>
                <w:sz w:val="22"/>
                <w:szCs w:val="22"/>
              </w:rPr>
              <w:t>8,800</w:t>
            </w:r>
            <w:r>
              <w:rPr>
                <w:sz w:val="22"/>
                <w:szCs w:val="22"/>
              </w:rPr>
              <w:fldChar w:fldCharType="end"/>
            </w:r>
          </w:p>
        </w:tc>
      </w:tr>
      <w:tr w:rsidR="003F46E3" w:rsidRPr="009C0136" w:rsidTr="003F46E3">
        <w:tc>
          <w:tcPr>
            <w:tcW w:w="1170" w:type="dxa"/>
          </w:tcPr>
          <w:p w:rsidR="003F46E3" w:rsidRPr="009C0136" w:rsidRDefault="003F46E3" w:rsidP="005D36E9">
            <w:pPr>
              <w:jc w:val="center"/>
              <w:rPr>
                <w:sz w:val="22"/>
                <w:szCs w:val="22"/>
              </w:rPr>
            </w:pPr>
            <w:r w:rsidRPr="009C0136">
              <w:rPr>
                <w:sz w:val="22"/>
                <w:szCs w:val="22"/>
              </w:rPr>
              <w:t>2</w:t>
            </w:r>
          </w:p>
        </w:tc>
        <w:tc>
          <w:tcPr>
            <w:tcW w:w="2790" w:type="dxa"/>
          </w:tcPr>
          <w:p w:rsidR="003F46E3" w:rsidRPr="009C0136" w:rsidRDefault="003F46E3" w:rsidP="005D36E9">
            <w:pPr>
              <w:rPr>
                <w:sz w:val="22"/>
                <w:szCs w:val="22"/>
              </w:rPr>
            </w:pPr>
            <w:r w:rsidRPr="009C0136">
              <w:rPr>
                <w:sz w:val="22"/>
                <w:szCs w:val="22"/>
              </w:rPr>
              <w:t>Provide biobased product data, samples for testing, and information for posting to Web site</w:t>
            </w:r>
          </w:p>
        </w:tc>
        <w:tc>
          <w:tcPr>
            <w:tcW w:w="1440" w:type="dxa"/>
          </w:tcPr>
          <w:p w:rsidR="003F46E3" w:rsidRDefault="003F46E3" w:rsidP="003F46E3">
            <w:pPr>
              <w:jc w:val="center"/>
            </w:pPr>
            <w:r w:rsidRPr="00503D3F">
              <w:rPr>
                <w:sz w:val="22"/>
                <w:szCs w:val="22"/>
              </w:rPr>
              <w:t>220</w:t>
            </w:r>
          </w:p>
        </w:tc>
        <w:tc>
          <w:tcPr>
            <w:tcW w:w="1350" w:type="dxa"/>
          </w:tcPr>
          <w:p w:rsidR="003F46E3" w:rsidRPr="009C0136" w:rsidRDefault="003F46E3" w:rsidP="005D36E9">
            <w:pPr>
              <w:jc w:val="center"/>
              <w:rPr>
                <w:sz w:val="22"/>
                <w:szCs w:val="22"/>
              </w:rPr>
            </w:pPr>
            <w:r>
              <w:rPr>
                <w:sz w:val="22"/>
                <w:szCs w:val="22"/>
              </w:rPr>
              <w:t>1</w:t>
            </w:r>
          </w:p>
        </w:tc>
        <w:tc>
          <w:tcPr>
            <w:tcW w:w="1260" w:type="dxa"/>
          </w:tcPr>
          <w:p w:rsidR="003F46E3" w:rsidRDefault="003F46E3" w:rsidP="003F46E3">
            <w:pPr>
              <w:jc w:val="center"/>
            </w:pPr>
            <w:r w:rsidRPr="00244A4E">
              <w:rPr>
                <w:sz w:val="22"/>
                <w:szCs w:val="22"/>
              </w:rPr>
              <w:t>220</w:t>
            </w:r>
          </w:p>
        </w:tc>
        <w:tc>
          <w:tcPr>
            <w:tcW w:w="1170" w:type="dxa"/>
          </w:tcPr>
          <w:p w:rsidR="003F46E3" w:rsidRPr="009C0136" w:rsidRDefault="003F46E3" w:rsidP="005D36E9">
            <w:pPr>
              <w:jc w:val="center"/>
              <w:rPr>
                <w:sz w:val="22"/>
                <w:szCs w:val="22"/>
              </w:rPr>
            </w:pPr>
            <w:r>
              <w:rPr>
                <w:sz w:val="22"/>
                <w:szCs w:val="22"/>
              </w:rPr>
              <w:t>40</w:t>
            </w:r>
          </w:p>
        </w:tc>
        <w:tc>
          <w:tcPr>
            <w:tcW w:w="900" w:type="dxa"/>
          </w:tcPr>
          <w:p w:rsidR="003F46E3" w:rsidRPr="009C0136" w:rsidRDefault="008D51EC" w:rsidP="005D36E9">
            <w:pPr>
              <w:jc w:val="center"/>
              <w:rPr>
                <w:sz w:val="22"/>
                <w:szCs w:val="22"/>
              </w:rPr>
            </w:pPr>
            <w:r>
              <w:rPr>
                <w:sz w:val="22"/>
                <w:szCs w:val="22"/>
              </w:rPr>
              <w:fldChar w:fldCharType="begin"/>
            </w:r>
            <w:r w:rsidR="003F46E3">
              <w:rPr>
                <w:sz w:val="22"/>
                <w:szCs w:val="22"/>
              </w:rPr>
              <w:instrText xml:space="preserve"> =PRODUCT(E3:F3) \# "#,##" </w:instrText>
            </w:r>
            <w:r>
              <w:rPr>
                <w:sz w:val="22"/>
                <w:szCs w:val="22"/>
              </w:rPr>
              <w:fldChar w:fldCharType="separate"/>
            </w:r>
            <w:r w:rsidR="003F46E3">
              <w:rPr>
                <w:noProof/>
                <w:sz w:val="22"/>
                <w:szCs w:val="22"/>
              </w:rPr>
              <w:t>8,800</w:t>
            </w:r>
            <w:r>
              <w:rPr>
                <w:sz w:val="22"/>
                <w:szCs w:val="22"/>
              </w:rPr>
              <w:fldChar w:fldCharType="end"/>
            </w:r>
          </w:p>
        </w:tc>
      </w:tr>
      <w:tr w:rsidR="003F46E3" w:rsidRPr="009C0136" w:rsidTr="003F46E3">
        <w:tc>
          <w:tcPr>
            <w:tcW w:w="1170" w:type="dxa"/>
          </w:tcPr>
          <w:p w:rsidR="003F46E3" w:rsidRPr="009C0136" w:rsidRDefault="003F46E3" w:rsidP="005D36E9">
            <w:pPr>
              <w:jc w:val="center"/>
              <w:rPr>
                <w:sz w:val="22"/>
                <w:szCs w:val="22"/>
              </w:rPr>
            </w:pPr>
            <w:r>
              <w:rPr>
                <w:sz w:val="22"/>
                <w:szCs w:val="22"/>
              </w:rPr>
              <w:t>3</w:t>
            </w:r>
          </w:p>
        </w:tc>
        <w:tc>
          <w:tcPr>
            <w:tcW w:w="2790" w:type="dxa"/>
          </w:tcPr>
          <w:p w:rsidR="003F46E3" w:rsidRPr="009C0136" w:rsidRDefault="003F46E3" w:rsidP="005D36E9">
            <w:pPr>
              <w:rPr>
                <w:sz w:val="22"/>
                <w:szCs w:val="22"/>
              </w:rPr>
            </w:pPr>
            <w:r w:rsidRPr="009C0136">
              <w:rPr>
                <w:sz w:val="22"/>
                <w:szCs w:val="22"/>
              </w:rPr>
              <w:t>Provide biobased product data, samples for testing, and information for posting to Web site</w:t>
            </w:r>
          </w:p>
        </w:tc>
        <w:tc>
          <w:tcPr>
            <w:tcW w:w="1440" w:type="dxa"/>
          </w:tcPr>
          <w:p w:rsidR="003F46E3" w:rsidRDefault="003F46E3" w:rsidP="003F46E3">
            <w:pPr>
              <w:jc w:val="center"/>
            </w:pPr>
            <w:r w:rsidRPr="00503D3F">
              <w:rPr>
                <w:sz w:val="22"/>
                <w:szCs w:val="22"/>
              </w:rPr>
              <w:t>220</w:t>
            </w:r>
          </w:p>
        </w:tc>
        <w:tc>
          <w:tcPr>
            <w:tcW w:w="1350" w:type="dxa"/>
          </w:tcPr>
          <w:p w:rsidR="003F46E3" w:rsidRPr="009C0136" w:rsidRDefault="003F46E3" w:rsidP="005D36E9">
            <w:pPr>
              <w:jc w:val="center"/>
              <w:rPr>
                <w:sz w:val="22"/>
                <w:szCs w:val="22"/>
              </w:rPr>
            </w:pPr>
            <w:r>
              <w:rPr>
                <w:sz w:val="22"/>
                <w:szCs w:val="22"/>
              </w:rPr>
              <w:t>1</w:t>
            </w:r>
          </w:p>
        </w:tc>
        <w:tc>
          <w:tcPr>
            <w:tcW w:w="1260" w:type="dxa"/>
          </w:tcPr>
          <w:p w:rsidR="003F46E3" w:rsidRDefault="003F46E3" w:rsidP="003F46E3">
            <w:pPr>
              <w:jc w:val="center"/>
            </w:pPr>
            <w:r w:rsidRPr="00244A4E">
              <w:rPr>
                <w:sz w:val="22"/>
                <w:szCs w:val="22"/>
              </w:rPr>
              <w:t>220</w:t>
            </w:r>
          </w:p>
        </w:tc>
        <w:tc>
          <w:tcPr>
            <w:tcW w:w="1170" w:type="dxa"/>
          </w:tcPr>
          <w:p w:rsidR="003F46E3" w:rsidRPr="009C0136" w:rsidRDefault="003F46E3" w:rsidP="005D36E9">
            <w:pPr>
              <w:jc w:val="center"/>
              <w:rPr>
                <w:sz w:val="22"/>
                <w:szCs w:val="22"/>
              </w:rPr>
            </w:pPr>
            <w:r>
              <w:rPr>
                <w:sz w:val="22"/>
                <w:szCs w:val="22"/>
              </w:rPr>
              <w:t>40</w:t>
            </w:r>
          </w:p>
        </w:tc>
        <w:tc>
          <w:tcPr>
            <w:tcW w:w="900" w:type="dxa"/>
          </w:tcPr>
          <w:p w:rsidR="003F46E3" w:rsidRPr="009C0136" w:rsidRDefault="008D51EC" w:rsidP="005D36E9">
            <w:pPr>
              <w:jc w:val="center"/>
              <w:rPr>
                <w:sz w:val="22"/>
                <w:szCs w:val="22"/>
              </w:rPr>
            </w:pPr>
            <w:r>
              <w:rPr>
                <w:sz w:val="22"/>
                <w:szCs w:val="22"/>
              </w:rPr>
              <w:fldChar w:fldCharType="begin"/>
            </w:r>
            <w:r w:rsidR="003F46E3">
              <w:rPr>
                <w:sz w:val="22"/>
                <w:szCs w:val="22"/>
              </w:rPr>
              <w:instrText xml:space="preserve"> =PRODUCT(E4:F4) \# "#,##" </w:instrText>
            </w:r>
            <w:r>
              <w:rPr>
                <w:sz w:val="22"/>
                <w:szCs w:val="22"/>
              </w:rPr>
              <w:fldChar w:fldCharType="separate"/>
            </w:r>
            <w:r w:rsidR="003F46E3">
              <w:rPr>
                <w:noProof/>
                <w:sz w:val="22"/>
                <w:szCs w:val="22"/>
              </w:rPr>
              <w:t>8,800</w:t>
            </w:r>
            <w:r>
              <w:rPr>
                <w:sz w:val="22"/>
                <w:szCs w:val="22"/>
              </w:rPr>
              <w:fldChar w:fldCharType="end"/>
            </w:r>
          </w:p>
        </w:tc>
      </w:tr>
      <w:tr w:rsidR="005D36E9" w:rsidRPr="009C0136" w:rsidTr="005D36E9">
        <w:tc>
          <w:tcPr>
            <w:tcW w:w="1170" w:type="dxa"/>
          </w:tcPr>
          <w:p w:rsidR="005D36E9" w:rsidRPr="009C0136" w:rsidRDefault="005D36E9" w:rsidP="005D36E9">
            <w:pPr>
              <w:rPr>
                <w:sz w:val="22"/>
                <w:szCs w:val="22"/>
              </w:rPr>
            </w:pPr>
            <w:r w:rsidRPr="009C0136">
              <w:rPr>
                <w:sz w:val="22"/>
                <w:szCs w:val="22"/>
              </w:rPr>
              <w:t>Total for 3-yr period</w:t>
            </w:r>
          </w:p>
        </w:tc>
        <w:tc>
          <w:tcPr>
            <w:tcW w:w="2790" w:type="dxa"/>
          </w:tcPr>
          <w:p w:rsidR="005D36E9" w:rsidRPr="009C0136" w:rsidRDefault="005D36E9" w:rsidP="005D36E9">
            <w:pPr>
              <w:rPr>
                <w:sz w:val="22"/>
                <w:szCs w:val="22"/>
              </w:rPr>
            </w:pPr>
          </w:p>
        </w:tc>
        <w:tc>
          <w:tcPr>
            <w:tcW w:w="1440" w:type="dxa"/>
          </w:tcPr>
          <w:p w:rsidR="005D36E9" w:rsidRPr="009C0136" w:rsidRDefault="008D51EC"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350" w:type="dxa"/>
          </w:tcPr>
          <w:p w:rsidR="005D36E9" w:rsidRPr="009C0136" w:rsidRDefault="007E0BE4" w:rsidP="005D36E9">
            <w:pPr>
              <w:jc w:val="center"/>
              <w:rPr>
                <w:sz w:val="22"/>
                <w:szCs w:val="22"/>
              </w:rPr>
            </w:pPr>
            <w:r>
              <w:rPr>
                <w:sz w:val="22"/>
                <w:szCs w:val="22"/>
              </w:rPr>
              <w:t>1</w:t>
            </w:r>
          </w:p>
        </w:tc>
        <w:tc>
          <w:tcPr>
            <w:tcW w:w="1260" w:type="dxa"/>
          </w:tcPr>
          <w:p w:rsidR="005D36E9" w:rsidRPr="009C0136" w:rsidRDefault="008D51EC"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170" w:type="dxa"/>
          </w:tcPr>
          <w:p w:rsidR="005D36E9" w:rsidRPr="009C0136" w:rsidRDefault="003F46E3" w:rsidP="005D36E9">
            <w:pPr>
              <w:jc w:val="center"/>
              <w:rPr>
                <w:sz w:val="22"/>
                <w:szCs w:val="22"/>
              </w:rPr>
            </w:pPr>
            <w:r>
              <w:rPr>
                <w:sz w:val="22"/>
                <w:szCs w:val="22"/>
              </w:rPr>
              <w:t>40</w:t>
            </w:r>
          </w:p>
        </w:tc>
        <w:tc>
          <w:tcPr>
            <w:tcW w:w="900" w:type="dxa"/>
          </w:tcPr>
          <w:p w:rsidR="005D36E9" w:rsidRPr="009C0136" w:rsidRDefault="008D51EC"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26,400</w:t>
            </w:r>
            <w:r>
              <w:rPr>
                <w:sz w:val="22"/>
                <w:szCs w:val="22"/>
              </w:rPr>
              <w:fldChar w:fldCharType="end"/>
            </w:r>
          </w:p>
        </w:tc>
      </w:tr>
      <w:tr w:rsidR="005D36E9" w:rsidRPr="009C0136" w:rsidTr="005D36E9">
        <w:tc>
          <w:tcPr>
            <w:tcW w:w="1170" w:type="dxa"/>
          </w:tcPr>
          <w:p w:rsidR="005D36E9" w:rsidRPr="00D5412A" w:rsidRDefault="005D36E9" w:rsidP="005D36E9">
            <w:pPr>
              <w:rPr>
                <w:b/>
                <w:sz w:val="22"/>
                <w:szCs w:val="22"/>
              </w:rPr>
            </w:pPr>
            <w:r w:rsidRPr="00D5412A">
              <w:rPr>
                <w:b/>
                <w:sz w:val="22"/>
                <w:szCs w:val="22"/>
              </w:rPr>
              <w:t>Average Annual Values</w:t>
            </w:r>
          </w:p>
        </w:tc>
        <w:tc>
          <w:tcPr>
            <w:tcW w:w="2790" w:type="dxa"/>
          </w:tcPr>
          <w:p w:rsidR="005D36E9" w:rsidRPr="00D5412A" w:rsidRDefault="005D36E9" w:rsidP="005D36E9">
            <w:pPr>
              <w:rPr>
                <w:b/>
                <w:sz w:val="22"/>
                <w:szCs w:val="22"/>
              </w:rPr>
            </w:pPr>
          </w:p>
        </w:tc>
        <w:tc>
          <w:tcPr>
            <w:tcW w:w="1440" w:type="dxa"/>
          </w:tcPr>
          <w:p w:rsidR="005D36E9" w:rsidRPr="00D5412A" w:rsidRDefault="008D51EC" w:rsidP="005D36E9">
            <w:pPr>
              <w:jc w:val="center"/>
              <w:rPr>
                <w:b/>
                <w:sz w:val="22"/>
                <w:szCs w:val="22"/>
              </w:rPr>
            </w:pPr>
            <w:r>
              <w:rPr>
                <w:b/>
                <w:sz w:val="22"/>
                <w:szCs w:val="22"/>
              </w:rPr>
              <w:fldChar w:fldCharType="begin"/>
            </w:r>
            <w:r w:rsidR="003F46E3">
              <w:rPr>
                <w:b/>
                <w:sz w:val="22"/>
                <w:szCs w:val="22"/>
              </w:rPr>
              <w:instrText xml:space="preserve"> =AVERAGE(C2:C4) \# "0" </w:instrText>
            </w:r>
            <w:r>
              <w:rPr>
                <w:b/>
                <w:sz w:val="22"/>
                <w:szCs w:val="22"/>
              </w:rPr>
              <w:fldChar w:fldCharType="separate"/>
            </w:r>
            <w:r w:rsidR="003F46E3">
              <w:rPr>
                <w:b/>
                <w:noProof/>
                <w:sz w:val="22"/>
                <w:szCs w:val="22"/>
              </w:rPr>
              <w:t>220</w:t>
            </w:r>
            <w:r>
              <w:rPr>
                <w:b/>
                <w:sz w:val="22"/>
                <w:szCs w:val="22"/>
              </w:rPr>
              <w:fldChar w:fldCharType="end"/>
            </w:r>
          </w:p>
        </w:tc>
        <w:tc>
          <w:tcPr>
            <w:tcW w:w="1350" w:type="dxa"/>
          </w:tcPr>
          <w:p w:rsidR="005D36E9" w:rsidRPr="00D5412A" w:rsidRDefault="007E0BE4" w:rsidP="005D36E9">
            <w:pPr>
              <w:jc w:val="center"/>
              <w:rPr>
                <w:b/>
                <w:sz w:val="22"/>
                <w:szCs w:val="22"/>
              </w:rPr>
            </w:pPr>
            <w:r>
              <w:rPr>
                <w:b/>
                <w:sz w:val="22"/>
                <w:szCs w:val="22"/>
              </w:rPr>
              <w:t>1</w:t>
            </w:r>
          </w:p>
        </w:tc>
        <w:tc>
          <w:tcPr>
            <w:tcW w:w="1260" w:type="dxa"/>
          </w:tcPr>
          <w:p w:rsidR="005D36E9" w:rsidRPr="00D5412A" w:rsidRDefault="008D51EC" w:rsidP="005D36E9">
            <w:pPr>
              <w:jc w:val="center"/>
              <w:rPr>
                <w:b/>
                <w:sz w:val="22"/>
                <w:szCs w:val="22"/>
              </w:rPr>
            </w:pPr>
            <w:r>
              <w:rPr>
                <w:b/>
                <w:sz w:val="22"/>
                <w:szCs w:val="22"/>
              </w:rPr>
              <w:fldChar w:fldCharType="begin"/>
            </w:r>
            <w:r w:rsidR="003F46E3">
              <w:rPr>
                <w:b/>
                <w:sz w:val="22"/>
                <w:szCs w:val="22"/>
              </w:rPr>
              <w:instrText xml:space="preserve"> =AVERAGE(E2:E4) </w:instrText>
            </w:r>
            <w:r>
              <w:rPr>
                <w:b/>
                <w:sz w:val="22"/>
                <w:szCs w:val="22"/>
              </w:rPr>
              <w:fldChar w:fldCharType="separate"/>
            </w:r>
            <w:r w:rsidR="003F46E3">
              <w:rPr>
                <w:b/>
                <w:noProof/>
                <w:sz w:val="22"/>
                <w:szCs w:val="22"/>
              </w:rPr>
              <w:t>220</w:t>
            </w:r>
            <w:r>
              <w:rPr>
                <w:b/>
                <w:sz w:val="22"/>
                <w:szCs w:val="22"/>
              </w:rPr>
              <w:fldChar w:fldCharType="end"/>
            </w:r>
          </w:p>
        </w:tc>
        <w:tc>
          <w:tcPr>
            <w:tcW w:w="1170" w:type="dxa"/>
          </w:tcPr>
          <w:p w:rsidR="005D36E9" w:rsidRPr="00D5412A" w:rsidRDefault="000818C5" w:rsidP="005D36E9">
            <w:pPr>
              <w:jc w:val="center"/>
              <w:rPr>
                <w:b/>
                <w:sz w:val="22"/>
                <w:szCs w:val="22"/>
              </w:rPr>
            </w:pPr>
            <w:r>
              <w:rPr>
                <w:b/>
                <w:sz w:val="22"/>
                <w:szCs w:val="22"/>
              </w:rPr>
              <w:t>4</w:t>
            </w:r>
            <w:r w:rsidR="003F46E3">
              <w:rPr>
                <w:b/>
                <w:sz w:val="22"/>
                <w:szCs w:val="22"/>
              </w:rPr>
              <w:t>0</w:t>
            </w:r>
          </w:p>
        </w:tc>
        <w:tc>
          <w:tcPr>
            <w:tcW w:w="900" w:type="dxa"/>
          </w:tcPr>
          <w:p w:rsidR="005D36E9" w:rsidRPr="00D5412A" w:rsidRDefault="008D51EC" w:rsidP="005D36E9">
            <w:pPr>
              <w:jc w:val="center"/>
              <w:rPr>
                <w:b/>
                <w:sz w:val="22"/>
                <w:szCs w:val="22"/>
              </w:rPr>
            </w:pPr>
            <w:r>
              <w:rPr>
                <w:b/>
                <w:sz w:val="22"/>
                <w:szCs w:val="22"/>
              </w:rPr>
              <w:fldChar w:fldCharType="begin"/>
            </w:r>
            <w:r w:rsidR="003F46E3">
              <w:rPr>
                <w:b/>
                <w:sz w:val="22"/>
                <w:szCs w:val="22"/>
              </w:rPr>
              <w:instrText xml:space="preserve"> =AVERAGE(G2:G4) \# "#,##" </w:instrText>
            </w:r>
            <w:r>
              <w:rPr>
                <w:b/>
                <w:sz w:val="22"/>
                <w:szCs w:val="22"/>
              </w:rPr>
              <w:fldChar w:fldCharType="separate"/>
            </w:r>
            <w:r w:rsidR="003F46E3">
              <w:rPr>
                <w:b/>
                <w:noProof/>
                <w:sz w:val="22"/>
                <w:szCs w:val="22"/>
              </w:rPr>
              <w:t>8,800</w:t>
            </w:r>
            <w:r>
              <w:rPr>
                <w:b/>
                <w:sz w:val="22"/>
                <w:szCs w:val="22"/>
              </w:rPr>
              <w:fldChar w:fldCharType="end"/>
            </w:r>
          </w:p>
        </w:tc>
      </w:tr>
    </w:tbl>
    <w:p w:rsidR="005D36E9" w:rsidRDefault="005D36E9" w:rsidP="00263769">
      <w:pPr>
        <w:ind w:firstLine="720"/>
      </w:pPr>
    </w:p>
    <w:p w:rsidR="00263769" w:rsidRPr="00A918E0" w:rsidRDefault="00263769" w:rsidP="00263769">
      <w:pPr>
        <w:numPr>
          <w:ilvl w:val="0"/>
          <w:numId w:val="3"/>
        </w:numPr>
        <w:rPr>
          <w:b/>
        </w:rPr>
      </w:pPr>
      <w:r w:rsidRPr="00A918E0">
        <w:rPr>
          <w:b/>
        </w:rPr>
        <w:t>Provide estimates of annualized cost to respondents for the hour burdens for collections of information, identifying and using appropriate wage rate categories.</w:t>
      </w:r>
    </w:p>
    <w:p w:rsidR="00263769" w:rsidRDefault="00263769" w:rsidP="00263769"/>
    <w:p w:rsidR="00263769" w:rsidRDefault="0031487E" w:rsidP="0031487E">
      <w:r>
        <w:tab/>
      </w:r>
      <w:r w:rsidR="00263769">
        <w:t xml:space="preserve">The annualized cost to respondents for the hour burdens for collections of information and for posting of qualifying product information by manufacturers on the web site </w:t>
      </w:r>
      <w:hyperlink r:id="rId9" w:history="1">
        <w:r w:rsidR="00EA1427" w:rsidRPr="00A763D4">
          <w:rPr>
            <w:rStyle w:val="Hyperlink"/>
          </w:rPr>
          <w:t>www.biopreferred.gov</w:t>
        </w:r>
      </w:hyperlink>
      <w:r w:rsidR="00EE30ED">
        <w:t xml:space="preserve"> is estimated by </w:t>
      </w:r>
      <w:r w:rsidR="00263769">
        <w:t>OPPM to total:</w:t>
      </w:r>
    </w:p>
    <w:p w:rsidR="00263769" w:rsidRDefault="00263769" w:rsidP="00263769">
      <w:pPr>
        <w:ind w:firstLine="720"/>
      </w:pPr>
    </w:p>
    <w:p w:rsidR="00263769" w:rsidRPr="00FF501C" w:rsidRDefault="00D860DB" w:rsidP="00263769">
      <w:r w:rsidRPr="00FF501C">
        <w:t>1)  For FY 2015</w:t>
      </w:r>
      <w:r w:rsidR="00FF501C" w:rsidRPr="00FF501C">
        <w:t>, $471,240</w:t>
      </w:r>
      <w:r w:rsidR="00263769" w:rsidRPr="00FF501C">
        <w:t>.</w:t>
      </w:r>
    </w:p>
    <w:p w:rsidR="00263769" w:rsidRPr="00FF501C" w:rsidRDefault="00D860DB" w:rsidP="00263769">
      <w:r w:rsidRPr="00FF501C">
        <w:t>2)  For FY 2016</w:t>
      </w:r>
      <w:r w:rsidR="00263769" w:rsidRPr="00FF501C">
        <w:t>, $</w:t>
      </w:r>
      <w:r w:rsidR="00FF501C" w:rsidRPr="00FF501C">
        <w:t>471,240</w:t>
      </w:r>
      <w:r w:rsidR="00263769" w:rsidRPr="00FF501C">
        <w:t>.</w:t>
      </w:r>
    </w:p>
    <w:p w:rsidR="00263769" w:rsidRDefault="00D860DB" w:rsidP="00263769">
      <w:r w:rsidRPr="00FF501C">
        <w:t>3)  For FY 2017</w:t>
      </w:r>
      <w:r w:rsidR="00263769" w:rsidRPr="00FF501C">
        <w:t>, $</w:t>
      </w:r>
      <w:r w:rsidR="00FF501C" w:rsidRPr="00FF501C">
        <w:t>471,240</w:t>
      </w:r>
      <w:r w:rsidR="00263769" w:rsidRPr="00630079">
        <w:t>.</w:t>
      </w:r>
    </w:p>
    <w:p w:rsidR="00263769" w:rsidRDefault="00263769" w:rsidP="00263769"/>
    <w:p w:rsidR="005D36E9" w:rsidRPr="00437E5D" w:rsidRDefault="00263769" w:rsidP="00437E5D">
      <w:pPr>
        <w:ind w:firstLine="720"/>
      </w:pPr>
      <w:r>
        <w:t xml:space="preserve">These cost estimates are based on use of the estimated hour burden to manufacturers for each of the years, </w:t>
      </w:r>
      <w:r w:rsidR="00D860DB">
        <w:t>FY 2015, FY 2016, FY 2017</w:t>
      </w:r>
      <w:r w:rsidR="00864FD4">
        <w:t>, multiplied by $53.5</w:t>
      </w:r>
      <w:r w:rsidR="00630079" w:rsidRPr="00630079">
        <w:t>5</w:t>
      </w:r>
      <w:r w:rsidRPr="00630079">
        <w:t xml:space="preserve"> per hour.  </w:t>
      </w:r>
      <w:r w:rsidR="00864FD4" w:rsidRPr="00824B17">
        <w:t>This hourly rate ($53.55) is based on US Bureau of Labor Statistics data</w:t>
      </w:r>
      <w:r w:rsidR="00864FD4">
        <w:t xml:space="preserve"> that show $24.34 per hour as the average hourly employee earnings in 2013 in the manufacturing industry.  The $24.34 hourly rate was increased by an overhead markup rate of 120 percent to yield a total cost of $53.55 per hour. </w:t>
      </w:r>
      <w:r w:rsidR="00864FD4" w:rsidRPr="002F10E9">
        <w:t xml:space="preserve"> The </w:t>
      </w:r>
      <w:r w:rsidR="00864FD4">
        <w:t>hourly rate</w:t>
      </w:r>
      <w:r w:rsidR="00864FD4" w:rsidRPr="002F10E9">
        <w:t xml:space="preserve"> is </w:t>
      </w:r>
      <w:r w:rsidR="00864FD4">
        <w:t>considered</w:t>
      </w:r>
      <w:r w:rsidR="00864FD4" w:rsidRPr="002F10E9">
        <w:t xml:space="preserve"> reasonable under the expectation that at least half the burden hours would likely be provided by employees earning less than this hourly rate and up to half the employees would be earning more.</w:t>
      </w:r>
      <w:r w:rsidR="00437E5D">
        <w:t xml:space="preserve">  </w:t>
      </w:r>
      <w:r w:rsidR="00437E5D">
        <w:rPr>
          <w:color w:val="000000"/>
        </w:rPr>
        <w:t>Table 3</w:t>
      </w:r>
      <w:r w:rsidR="005D36E9">
        <w:rPr>
          <w:color w:val="000000"/>
        </w:rPr>
        <w:t xml:space="preserve"> presents a summary of the estimated cost of the labor hour burden.</w:t>
      </w:r>
    </w:p>
    <w:p w:rsidR="005D36E9" w:rsidRDefault="005D36E9" w:rsidP="005D36E9">
      <w:pPr>
        <w:rPr>
          <w:color w:val="000000"/>
        </w:rPr>
      </w:pPr>
    </w:p>
    <w:p w:rsidR="00437E5D" w:rsidRDefault="00437E5D" w:rsidP="005D36E9">
      <w:pPr>
        <w:rPr>
          <w:color w:val="000000"/>
        </w:rPr>
      </w:pPr>
    </w:p>
    <w:p w:rsidR="005D36E9" w:rsidRPr="00B56732" w:rsidRDefault="00437E5D" w:rsidP="005D36E9">
      <w:pPr>
        <w:spacing w:after="120"/>
        <w:jc w:val="center"/>
        <w:rPr>
          <w:b/>
          <w:color w:val="000000"/>
        </w:rPr>
      </w:pPr>
      <w:r>
        <w:rPr>
          <w:b/>
          <w:color w:val="000000"/>
        </w:rPr>
        <w:t>TABLE 3</w:t>
      </w:r>
      <w:r w:rsidR="005D36E9" w:rsidRPr="00B56732">
        <w:rPr>
          <w:b/>
          <w:color w:val="000000"/>
        </w:rPr>
        <w:t>.  ANNUALIZED COST OF LABOR HOUR BURDEN</w:t>
      </w:r>
    </w:p>
    <w:tbl>
      <w:tblPr>
        <w:tblStyle w:val="TableGrid"/>
        <w:tblW w:w="9630" w:type="dxa"/>
        <w:tblInd w:w="-252" w:type="dxa"/>
        <w:tblLayout w:type="fixed"/>
        <w:tblLook w:val="01E0" w:firstRow="1" w:lastRow="1" w:firstColumn="1" w:lastColumn="1" w:noHBand="0" w:noVBand="0"/>
      </w:tblPr>
      <w:tblGrid>
        <w:gridCol w:w="1080"/>
        <w:gridCol w:w="2880"/>
        <w:gridCol w:w="1260"/>
        <w:gridCol w:w="1170"/>
        <w:gridCol w:w="990"/>
        <w:gridCol w:w="810"/>
        <w:gridCol w:w="1440"/>
      </w:tblGrid>
      <w:tr w:rsidR="005D36E9" w:rsidRPr="009C0136" w:rsidTr="005D36E9">
        <w:tc>
          <w:tcPr>
            <w:tcW w:w="1080" w:type="dxa"/>
          </w:tcPr>
          <w:p w:rsidR="005D36E9" w:rsidRPr="00D5412A" w:rsidRDefault="005D36E9" w:rsidP="005D36E9">
            <w:pPr>
              <w:rPr>
                <w:b/>
                <w:sz w:val="22"/>
                <w:szCs w:val="22"/>
              </w:rPr>
            </w:pPr>
            <w:r w:rsidRPr="00D5412A">
              <w:rPr>
                <w:b/>
                <w:sz w:val="22"/>
                <w:szCs w:val="22"/>
              </w:rPr>
              <w:t>Year</w:t>
            </w:r>
          </w:p>
        </w:tc>
        <w:tc>
          <w:tcPr>
            <w:tcW w:w="2880" w:type="dxa"/>
          </w:tcPr>
          <w:p w:rsidR="005D36E9" w:rsidRPr="00D5412A" w:rsidRDefault="005D36E9" w:rsidP="005D36E9">
            <w:pPr>
              <w:rPr>
                <w:b/>
                <w:sz w:val="22"/>
                <w:szCs w:val="22"/>
              </w:rPr>
            </w:pPr>
            <w:r w:rsidRPr="00D5412A">
              <w:rPr>
                <w:b/>
                <w:sz w:val="22"/>
                <w:szCs w:val="22"/>
              </w:rPr>
              <w:t>Description of Information Collection Activity</w:t>
            </w:r>
          </w:p>
        </w:tc>
        <w:tc>
          <w:tcPr>
            <w:tcW w:w="1260" w:type="dxa"/>
          </w:tcPr>
          <w:p w:rsidR="005D36E9" w:rsidRPr="00D5412A" w:rsidRDefault="005D36E9" w:rsidP="005D36E9">
            <w:pPr>
              <w:rPr>
                <w:b/>
                <w:sz w:val="22"/>
                <w:szCs w:val="22"/>
              </w:rPr>
            </w:pPr>
            <w:r w:rsidRPr="00D5412A">
              <w:rPr>
                <w:b/>
                <w:sz w:val="22"/>
                <w:szCs w:val="22"/>
              </w:rPr>
              <w:t>Total Annual Responses</w:t>
            </w:r>
          </w:p>
        </w:tc>
        <w:tc>
          <w:tcPr>
            <w:tcW w:w="1170" w:type="dxa"/>
          </w:tcPr>
          <w:p w:rsidR="005D36E9" w:rsidRPr="00D5412A" w:rsidRDefault="005D36E9" w:rsidP="005D36E9">
            <w:pPr>
              <w:rPr>
                <w:b/>
                <w:sz w:val="22"/>
                <w:szCs w:val="22"/>
              </w:rPr>
            </w:pPr>
            <w:r w:rsidRPr="00D5412A">
              <w:rPr>
                <w:b/>
                <w:sz w:val="22"/>
                <w:szCs w:val="22"/>
              </w:rPr>
              <w:t>Hours per Response</w:t>
            </w:r>
          </w:p>
        </w:tc>
        <w:tc>
          <w:tcPr>
            <w:tcW w:w="990" w:type="dxa"/>
          </w:tcPr>
          <w:p w:rsidR="005D36E9" w:rsidRPr="00D5412A" w:rsidRDefault="005D36E9" w:rsidP="005D36E9">
            <w:pPr>
              <w:rPr>
                <w:b/>
                <w:sz w:val="22"/>
                <w:szCs w:val="22"/>
              </w:rPr>
            </w:pPr>
            <w:r w:rsidRPr="00D5412A">
              <w:rPr>
                <w:b/>
                <w:sz w:val="22"/>
                <w:szCs w:val="22"/>
              </w:rPr>
              <w:t>Total Hours</w:t>
            </w:r>
          </w:p>
        </w:tc>
        <w:tc>
          <w:tcPr>
            <w:tcW w:w="810" w:type="dxa"/>
          </w:tcPr>
          <w:p w:rsidR="005D36E9" w:rsidRPr="00D5412A" w:rsidRDefault="005D36E9" w:rsidP="005D36E9">
            <w:pPr>
              <w:rPr>
                <w:b/>
                <w:sz w:val="22"/>
                <w:szCs w:val="22"/>
              </w:rPr>
            </w:pPr>
            <w:r w:rsidRPr="00D5412A">
              <w:rPr>
                <w:b/>
                <w:sz w:val="22"/>
                <w:szCs w:val="22"/>
              </w:rPr>
              <w:t>Labor Rate, $/Hr.</w:t>
            </w:r>
          </w:p>
        </w:tc>
        <w:tc>
          <w:tcPr>
            <w:tcW w:w="1440" w:type="dxa"/>
          </w:tcPr>
          <w:p w:rsidR="005D36E9" w:rsidRPr="00D5412A" w:rsidRDefault="005D36E9" w:rsidP="005D36E9">
            <w:pPr>
              <w:rPr>
                <w:b/>
                <w:sz w:val="22"/>
                <w:szCs w:val="22"/>
              </w:rPr>
            </w:pPr>
            <w:r w:rsidRPr="00D5412A">
              <w:rPr>
                <w:b/>
                <w:sz w:val="22"/>
                <w:szCs w:val="22"/>
              </w:rPr>
              <w:t xml:space="preserve">Total Annual </w:t>
            </w:r>
            <w:r>
              <w:rPr>
                <w:b/>
                <w:sz w:val="22"/>
                <w:szCs w:val="22"/>
              </w:rPr>
              <w:t xml:space="preserve">Labor Hours </w:t>
            </w:r>
            <w:r w:rsidRPr="00D5412A">
              <w:rPr>
                <w:b/>
                <w:sz w:val="22"/>
                <w:szCs w:val="22"/>
              </w:rPr>
              <w:t>Cost</w:t>
            </w:r>
          </w:p>
        </w:tc>
      </w:tr>
      <w:tr w:rsidR="005D36E9" w:rsidRPr="009C0136" w:rsidTr="005D36E9">
        <w:tc>
          <w:tcPr>
            <w:tcW w:w="1080" w:type="dxa"/>
          </w:tcPr>
          <w:p w:rsidR="005D36E9" w:rsidRPr="009C0136" w:rsidRDefault="005D36E9" w:rsidP="005D36E9">
            <w:pPr>
              <w:jc w:val="center"/>
              <w:rPr>
                <w:sz w:val="22"/>
                <w:szCs w:val="22"/>
              </w:rPr>
            </w:pPr>
            <w:r>
              <w:rPr>
                <w:sz w:val="22"/>
                <w:szCs w:val="22"/>
              </w:rPr>
              <w:t>1</w:t>
            </w:r>
          </w:p>
        </w:tc>
        <w:tc>
          <w:tcPr>
            <w:tcW w:w="2880" w:type="dxa"/>
          </w:tcPr>
          <w:p w:rsidR="005D36E9" w:rsidRPr="009C0136" w:rsidRDefault="005D36E9" w:rsidP="005D36E9">
            <w:pPr>
              <w:rPr>
                <w:sz w:val="22"/>
                <w:szCs w:val="22"/>
              </w:rPr>
            </w:pPr>
            <w:r w:rsidRPr="009C0136">
              <w:rPr>
                <w:sz w:val="22"/>
                <w:szCs w:val="22"/>
              </w:rPr>
              <w:t>Provide biobased product data, samples for testing, and information for posting to Web site</w:t>
            </w:r>
          </w:p>
        </w:tc>
        <w:tc>
          <w:tcPr>
            <w:tcW w:w="1260" w:type="dxa"/>
          </w:tcPr>
          <w:p w:rsidR="005D36E9" w:rsidRPr="009C0136" w:rsidRDefault="003F46E3" w:rsidP="005D36E9">
            <w:pPr>
              <w:jc w:val="center"/>
              <w:rPr>
                <w:sz w:val="22"/>
                <w:szCs w:val="22"/>
              </w:rPr>
            </w:pPr>
            <w:r>
              <w:rPr>
                <w:sz w:val="22"/>
                <w:szCs w:val="22"/>
              </w:rPr>
              <w:t>220</w:t>
            </w:r>
          </w:p>
        </w:tc>
        <w:tc>
          <w:tcPr>
            <w:tcW w:w="1170" w:type="dxa"/>
          </w:tcPr>
          <w:p w:rsidR="005D36E9" w:rsidRPr="009C0136" w:rsidRDefault="003F46E3" w:rsidP="005D36E9">
            <w:pPr>
              <w:jc w:val="center"/>
              <w:rPr>
                <w:sz w:val="22"/>
                <w:szCs w:val="22"/>
              </w:rPr>
            </w:pPr>
            <w:r>
              <w:rPr>
                <w:sz w:val="22"/>
                <w:szCs w:val="22"/>
              </w:rPr>
              <w:t>40</w:t>
            </w:r>
          </w:p>
        </w:tc>
        <w:tc>
          <w:tcPr>
            <w:tcW w:w="990" w:type="dxa"/>
          </w:tcPr>
          <w:p w:rsidR="005D36E9" w:rsidRPr="009C0136" w:rsidRDefault="008D51EC" w:rsidP="005D36E9">
            <w:pPr>
              <w:jc w:val="center"/>
              <w:rPr>
                <w:sz w:val="22"/>
                <w:szCs w:val="22"/>
              </w:rPr>
            </w:pPr>
            <w:r>
              <w:rPr>
                <w:sz w:val="22"/>
                <w:szCs w:val="22"/>
              </w:rPr>
              <w:fldChar w:fldCharType="begin"/>
            </w:r>
            <w:r w:rsidR="003F46E3">
              <w:rPr>
                <w:sz w:val="22"/>
                <w:szCs w:val="22"/>
              </w:rPr>
              <w:instrText xml:space="preserve"> =PRODUCT(c2:d2) \# "#,##" </w:instrText>
            </w:r>
            <w:r>
              <w:rPr>
                <w:sz w:val="22"/>
                <w:szCs w:val="22"/>
              </w:rPr>
              <w:fldChar w:fldCharType="separate"/>
            </w:r>
            <w:r w:rsidR="003F46E3">
              <w:rPr>
                <w:noProof/>
                <w:sz w:val="22"/>
                <w:szCs w:val="22"/>
              </w:rPr>
              <w:t>8,800</w:t>
            </w:r>
            <w:r>
              <w:rPr>
                <w:sz w:val="22"/>
                <w:szCs w:val="22"/>
              </w:rPr>
              <w:fldChar w:fldCharType="end"/>
            </w:r>
          </w:p>
        </w:tc>
        <w:tc>
          <w:tcPr>
            <w:tcW w:w="810" w:type="dxa"/>
          </w:tcPr>
          <w:p w:rsidR="005D36E9" w:rsidRPr="00824B17" w:rsidRDefault="005D36E9" w:rsidP="005D36E9">
            <w:pPr>
              <w:jc w:val="center"/>
              <w:rPr>
                <w:sz w:val="22"/>
                <w:szCs w:val="22"/>
              </w:rPr>
            </w:pPr>
            <w:r w:rsidRPr="00824B17">
              <w:rPr>
                <w:sz w:val="22"/>
                <w:szCs w:val="22"/>
              </w:rPr>
              <w:t>53.55</w:t>
            </w:r>
          </w:p>
        </w:tc>
        <w:tc>
          <w:tcPr>
            <w:tcW w:w="1440" w:type="dxa"/>
          </w:tcPr>
          <w:p w:rsidR="005D36E9" w:rsidRPr="009C0136" w:rsidRDefault="005D36E9" w:rsidP="003F46E3">
            <w:pPr>
              <w:jc w:val="center"/>
              <w:rPr>
                <w:sz w:val="22"/>
                <w:szCs w:val="22"/>
              </w:rPr>
            </w:pPr>
            <w:r>
              <w:rPr>
                <w:sz w:val="22"/>
                <w:szCs w:val="22"/>
              </w:rPr>
              <w:t>$</w:t>
            </w:r>
            <w:r w:rsidR="008D51EC">
              <w:rPr>
                <w:sz w:val="22"/>
                <w:szCs w:val="22"/>
              </w:rPr>
              <w:fldChar w:fldCharType="begin"/>
            </w:r>
            <w:r w:rsidR="003F46E3">
              <w:rPr>
                <w:sz w:val="22"/>
                <w:szCs w:val="22"/>
              </w:rPr>
              <w:instrText xml:space="preserve"> =PRODUCT(e2:F2) </w:instrText>
            </w:r>
            <w:r w:rsidR="008D51EC">
              <w:rPr>
                <w:sz w:val="22"/>
                <w:szCs w:val="22"/>
              </w:rPr>
              <w:fldChar w:fldCharType="separate"/>
            </w:r>
            <w:r w:rsidR="003F46E3">
              <w:rPr>
                <w:noProof/>
                <w:sz w:val="22"/>
                <w:szCs w:val="22"/>
              </w:rPr>
              <w:t>471,240</w:t>
            </w:r>
            <w:r w:rsidR="008D51EC">
              <w:rPr>
                <w:sz w:val="22"/>
                <w:szCs w:val="22"/>
              </w:rPr>
              <w:fldChar w:fldCharType="end"/>
            </w:r>
          </w:p>
        </w:tc>
      </w:tr>
      <w:tr w:rsidR="00B9208C" w:rsidRPr="009C0136" w:rsidTr="005D36E9">
        <w:tc>
          <w:tcPr>
            <w:tcW w:w="1080" w:type="dxa"/>
          </w:tcPr>
          <w:p w:rsidR="00B9208C" w:rsidRPr="009C0136" w:rsidRDefault="00B9208C" w:rsidP="005D36E9">
            <w:pPr>
              <w:jc w:val="center"/>
              <w:rPr>
                <w:sz w:val="22"/>
                <w:szCs w:val="22"/>
              </w:rPr>
            </w:pPr>
            <w:r w:rsidRPr="009C0136">
              <w:rPr>
                <w:sz w:val="22"/>
                <w:szCs w:val="22"/>
              </w:rPr>
              <w:t>2</w:t>
            </w:r>
          </w:p>
        </w:tc>
        <w:tc>
          <w:tcPr>
            <w:tcW w:w="2880" w:type="dxa"/>
          </w:tcPr>
          <w:p w:rsidR="00B9208C" w:rsidRPr="009C0136" w:rsidRDefault="00B9208C" w:rsidP="005D36E9">
            <w:pPr>
              <w:rPr>
                <w:sz w:val="22"/>
                <w:szCs w:val="22"/>
              </w:rPr>
            </w:pPr>
            <w:r w:rsidRPr="009C0136">
              <w:rPr>
                <w:sz w:val="22"/>
                <w:szCs w:val="22"/>
              </w:rPr>
              <w:t>Provide biobased product data, samples for testing, and information for posting to Web site</w:t>
            </w:r>
          </w:p>
        </w:tc>
        <w:tc>
          <w:tcPr>
            <w:tcW w:w="1260" w:type="dxa"/>
          </w:tcPr>
          <w:p w:rsidR="00B9208C" w:rsidRPr="009C0136" w:rsidRDefault="003F46E3" w:rsidP="005D36E9">
            <w:pPr>
              <w:jc w:val="center"/>
              <w:rPr>
                <w:sz w:val="22"/>
                <w:szCs w:val="22"/>
              </w:rPr>
            </w:pPr>
            <w:r>
              <w:rPr>
                <w:sz w:val="22"/>
                <w:szCs w:val="22"/>
              </w:rPr>
              <w:t>220</w:t>
            </w:r>
          </w:p>
        </w:tc>
        <w:tc>
          <w:tcPr>
            <w:tcW w:w="1170" w:type="dxa"/>
          </w:tcPr>
          <w:p w:rsidR="00B9208C" w:rsidRPr="009C0136" w:rsidRDefault="003F46E3" w:rsidP="005D36E9">
            <w:pPr>
              <w:jc w:val="center"/>
              <w:rPr>
                <w:sz w:val="22"/>
                <w:szCs w:val="22"/>
              </w:rPr>
            </w:pPr>
            <w:r>
              <w:rPr>
                <w:sz w:val="22"/>
                <w:szCs w:val="22"/>
              </w:rPr>
              <w:t>40</w:t>
            </w:r>
          </w:p>
        </w:tc>
        <w:tc>
          <w:tcPr>
            <w:tcW w:w="990" w:type="dxa"/>
          </w:tcPr>
          <w:p w:rsidR="00B9208C" w:rsidRPr="009C0136" w:rsidRDefault="008D51EC" w:rsidP="005D36E9">
            <w:pPr>
              <w:jc w:val="center"/>
              <w:rPr>
                <w:sz w:val="22"/>
                <w:szCs w:val="22"/>
              </w:rPr>
            </w:pPr>
            <w:r>
              <w:rPr>
                <w:sz w:val="22"/>
                <w:szCs w:val="22"/>
              </w:rPr>
              <w:fldChar w:fldCharType="begin"/>
            </w:r>
            <w:r w:rsidR="003F46E3">
              <w:rPr>
                <w:sz w:val="22"/>
                <w:szCs w:val="22"/>
              </w:rPr>
              <w:instrText xml:space="preserve"> =PRODUCT(c3:d3) \# "#,##" </w:instrText>
            </w:r>
            <w:r>
              <w:rPr>
                <w:sz w:val="22"/>
                <w:szCs w:val="22"/>
              </w:rPr>
              <w:fldChar w:fldCharType="separate"/>
            </w:r>
            <w:r w:rsidR="003F46E3">
              <w:rPr>
                <w:noProof/>
                <w:sz w:val="22"/>
                <w:szCs w:val="22"/>
              </w:rPr>
              <w:t>8,800</w:t>
            </w:r>
            <w:r>
              <w:rPr>
                <w:sz w:val="22"/>
                <w:szCs w:val="22"/>
              </w:rPr>
              <w:fldChar w:fldCharType="end"/>
            </w:r>
          </w:p>
        </w:tc>
        <w:tc>
          <w:tcPr>
            <w:tcW w:w="810" w:type="dxa"/>
          </w:tcPr>
          <w:p w:rsidR="00B9208C" w:rsidRPr="00824B17" w:rsidRDefault="00B9208C" w:rsidP="005D36E9">
            <w:pPr>
              <w:jc w:val="center"/>
              <w:rPr>
                <w:sz w:val="22"/>
                <w:szCs w:val="22"/>
              </w:rPr>
            </w:pPr>
            <w:r w:rsidRPr="00824B17">
              <w:rPr>
                <w:sz w:val="22"/>
                <w:szCs w:val="22"/>
              </w:rPr>
              <w:t>53.55</w:t>
            </w:r>
          </w:p>
        </w:tc>
        <w:tc>
          <w:tcPr>
            <w:tcW w:w="1440" w:type="dxa"/>
          </w:tcPr>
          <w:p w:rsidR="00B9208C" w:rsidRPr="009C0136" w:rsidRDefault="00B9208C" w:rsidP="003F46E3">
            <w:pPr>
              <w:jc w:val="center"/>
              <w:rPr>
                <w:sz w:val="22"/>
                <w:szCs w:val="22"/>
              </w:rPr>
            </w:pPr>
            <w:r>
              <w:rPr>
                <w:sz w:val="22"/>
                <w:szCs w:val="22"/>
              </w:rPr>
              <w:t>$</w:t>
            </w:r>
            <w:r w:rsidR="008D51EC">
              <w:rPr>
                <w:sz w:val="22"/>
                <w:szCs w:val="22"/>
              </w:rPr>
              <w:fldChar w:fldCharType="begin"/>
            </w:r>
            <w:r w:rsidR="003F46E3">
              <w:rPr>
                <w:sz w:val="22"/>
                <w:szCs w:val="22"/>
              </w:rPr>
              <w:instrText xml:space="preserve"> =PRODUCT(e3:F3) </w:instrText>
            </w:r>
            <w:r w:rsidR="008D51EC">
              <w:rPr>
                <w:sz w:val="22"/>
                <w:szCs w:val="22"/>
              </w:rPr>
              <w:fldChar w:fldCharType="separate"/>
            </w:r>
            <w:r w:rsidR="003F46E3">
              <w:rPr>
                <w:noProof/>
                <w:sz w:val="22"/>
                <w:szCs w:val="22"/>
              </w:rPr>
              <w:t>471,240</w:t>
            </w:r>
            <w:r w:rsidR="008D51EC">
              <w:rPr>
                <w:sz w:val="22"/>
                <w:szCs w:val="22"/>
              </w:rPr>
              <w:fldChar w:fldCharType="end"/>
            </w:r>
          </w:p>
        </w:tc>
      </w:tr>
      <w:tr w:rsidR="00B9208C" w:rsidRPr="009C0136" w:rsidTr="005D36E9">
        <w:tc>
          <w:tcPr>
            <w:tcW w:w="1080" w:type="dxa"/>
          </w:tcPr>
          <w:p w:rsidR="00B9208C" w:rsidRPr="009C0136" w:rsidRDefault="00B9208C" w:rsidP="005D36E9">
            <w:pPr>
              <w:jc w:val="center"/>
              <w:rPr>
                <w:sz w:val="22"/>
                <w:szCs w:val="22"/>
              </w:rPr>
            </w:pPr>
            <w:r>
              <w:rPr>
                <w:sz w:val="22"/>
                <w:szCs w:val="22"/>
              </w:rPr>
              <w:t>3</w:t>
            </w:r>
          </w:p>
        </w:tc>
        <w:tc>
          <w:tcPr>
            <w:tcW w:w="2880" w:type="dxa"/>
          </w:tcPr>
          <w:p w:rsidR="00B9208C" w:rsidRPr="009C0136" w:rsidRDefault="00B9208C" w:rsidP="005D36E9">
            <w:pPr>
              <w:rPr>
                <w:sz w:val="22"/>
                <w:szCs w:val="22"/>
              </w:rPr>
            </w:pPr>
            <w:r w:rsidRPr="009C0136">
              <w:rPr>
                <w:sz w:val="22"/>
                <w:szCs w:val="22"/>
              </w:rPr>
              <w:t>Provide biobased product data, samples for testing, and information for posting to Web site</w:t>
            </w:r>
          </w:p>
        </w:tc>
        <w:tc>
          <w:tcPr>
            <w:tcW w:w="1260" w:type="dxa"/>
          </w:tcPr>
          <w:p w:rsidR="00B9208C" w:rsidRPr="009C0136" w:rsidRDefault="003F46E3" w:rsidP="005D36E9">
            <w:pPr>
              <w:jc w:val="center"/>
              <w:rPr>
                <w:sz w:val="22"/>
                <w:szCs w:val="22"/>
              </w:rPr>
            </w:pPr>
            <w:r>
              <w:rPr>
                <w:sz w:val="22"/>
                <w:szCs w:val="22"/>
              </w:rPr>
              <w:t>220</w:t>
            </w:r>
          </w:p>
        </w:tc>
        <w:tc>
          <w:tcPr>
            <w:tcW w:w="1170" w:type="dxa"/>
          </w:tcPr>
          <w:p w:rsidR="00B9208C" w:rsidRPr="009C0136" w:rsidRDefault="003F46E3" w:rsidP="005D36E9">
            <w:pPr>
              <w:jc w:val="center"/>
              <w:rPr>
                <w:sz w:val="22"/>
                <w:szCs w:val="22"/>
              </w:rPr>
            </w:pPr>
            <w:r>
              <w:rPr>
                <w:sz w:val="22"/>
                <w:szCs w:val="22"/>
              </w:rPr>
              <w:t>40</w:t>
            </w:r>
          </w:p>
        </w:tc>
        <w:tc>
          <w:tcPr>
            <w:tcW w:w="990" w:type="dxa"/>
          </w:tcPr>
          <w:p w:rsidR="00B9208C" w:rsidRPr="009C0136" w:rsidRDefault="008D51EC" w:rsidP="005D36E9">
            <w:pPr>
              <w:jc w:val="center"/>
              <w:rPr>
                <w:sz w:val="22"/>
                <w:szCs w:val="22"/>
              </w:rPr>
            </w:pPr>
            <w:r>
              <w:rPr>
                <w:sz w:val="22"/>
                <w:szCs w:val="22"/>
              </w:rPr>
              <w:fldChar w:fldCharType="begin"/>
            </w:r>
            <w:r w:rsidR="003F46E3">
              <w:rPr>
                <w:sz w:val="22"/>
                <w:szCs w:val="22"/>
              </w:rPr>
              <w:instrText xml:space="preserve"> =PRODUCT(c4:d4) \# "#,##" </w:instrText>
            </w:r>
            <w:r>
              <w:rPr>
                <w:sz w:val="22"/>
                <w:szCs w:val="22"/>
              </w:rPr>
              <w:fldChar w:fldCharType="separate"/>
            </w:r>
            <w:r w:rsidR="003F46E3">
              <w:rPr>
                <w:noProof/>
                <w:sz w:val="22"/>
                <w:szCs w:val="22"/>
              </w:rPr>
              <w:t>8,800</w:t>
            </w:r>
            <w:r>
              <w:rPr>
                <w:sz w:val="22"/>
                <w:szCs w:val="22"/>
              </w:rPr>
              <w:fldChar w:fldCharType="end"/>
            </w:r>
          </w:p>
        </w:tc>
        <w:tc>
          <w:tcPr>
            <w:tcW w:w="810" w:type="dxa"/>
          </w:tcPr>
          <w:p w:rsidR="00B9208C" w:rsidRPr="00824B17" w:rsidRDefault="00B9208C" w:rsidP="005D36E9">
            <w:pPr>
              <w:jc w:val="center"/>
              <w:rPr>
                <w:sz w:val="22"/>
                <w:szCs w:val="22"/>
              </w:rPr>
            </w:pPr>
            <w:r w:rsidRPr="00824B17">
              <w:rPr>
                <w:sz w:val="22"/>
                <w:szCs w:val="22"/>
              </w:rPr>
              <w:t>53.55</w:t>
            </w:r>
          </w:p>
        </w:tc>
        <w:tc>
          <w:tcPr>
            <w:tcW w:w="1440" w:type="dxa"/>
          </w:tcPr>
          <w:p w:rsidR="00B9208C" w:rsidRPr="009C0136" w:rsidRDefault="00B9208C" w:rsidP="003F46E3">
            <w:pPr>
              <w:jc w:val="center"/>
              <w:rPr>
                <w:sz w:val="22"/>
                <w:szCs w:val="22"/>
              </w:rPr>
            </w:pPr>
            <w:r>
              <w:rPr>
                <w:sz w:val="22"/>
                <w:szCs w:val="22"/>
              </w:rPr>
              <w:t>$</w:t>
            </w:r>
            <w:r w:rsidR="008D51EC">
              <w:rPr>
                <w:sz w:val="22"/>
                <w:szCs w:val="22"/>
              </w:rPr>
              <w:fldChar w:fldCharType="begin"/>
            </w:r>
            <w:r w:rsidR="003F46E3">
              <w:rPr>
                <w:sz w:val="22"/>
                <w:szCs w:val="22"/>
              </w:rPr>
              <w:instrText xml:space="preserve"> =PRODUCT(e4:F4) </w:instrText>
            </w:r>
            <w:r w:rsidR="008D51EC">
              <w:rPr>
                <w:sz w:val="22"/>
                <w:szCs w:val="22"/>
              </w:rPr>
              <w:fldChar w:fldCharType="separate"/>
            </w:r>
            <w:r w:rsidR="003F46E3">
              <w:rPr>
                <w:noProof/>
                <w:sz w:val="22"/>
                <w:szCs w:val="22"/>
              </w:rPr>
              <w:t>471,240</w:t>
            </w:r>
            <w:r w:rsidR="008D51EC">
              <w:rPr>
                <w:sz w:val="22"/>
                <w:szCs w:val="22"/>
              </w:rPr>
              <w:fldChar w:fldCharType="end"/>
            </w:r>
          </w:p>
        </w:tc>
      </w:tr>
      <w:tr w:rsidR="00B9208C" w:rsidRPr="009C0136" w:rsidTr="005D36E9">
        <w:tc>
          <w:tcPr>
            <w:tcW w:w="1080" w:type="dxa"/>
          </w:tcPr>
          <w:p w:rsidR="00B9208C" w:rsidRPr="009C0136" w:rsidRDefault="00B9208C" w:rsidP="005D36E9">
            <w:pPr>
              <w:rPr>
                <w:sz w:val="22"/>
                <w:szCs w:val="22"/>
              </w:rPr>
            </w:pPr>
            <w:r w:rsidRPr="009C0136">
              <w:rPr>
                <w:sz w:val="22"/>
                <w:szCs w:val="22"/>
              </w:rPr>
              <w:t>Total for 3-yr period</w:t>
            </w:r>
          </w:p>
        </w:tc>
        <w:tc>
          <w:tcPr>
            <w:tcW w:w="2880" w:type="dxa"/>
          </w:tcPr>
          <w:p w:rsidR="00B9208C" w:rsidRPr="009C0136" w:rsidRDefault="00B9208C" w:rsidP="005D36E9">
            <w:pPr>
              <w:rPr>
                <w:sz w:val="22"/>
                <w:szCs w:val="22"/>
              </w:rPr>
            </w:pPr>
          </w:p>
        </w:tc>
        <w:tc>
          <w:tcPr>
            <w:tcW w:w="1260" w:type="dxa"/>
          </w:tcPr>
          <w:p w:rsidR="00B9208C" w:rsidRPr="009C0136" w:rsidRDefault="008D51EC"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170" w:type="dxa"/>
          </w:tcPr>
          <w:p w:rsidR="00B9208C" w:rsidRPr="009C0136" w:rsidRDefault="007E0BE4" w:rsidP="005D36E9">
            <w:pPr>
              <w:jc w:val="center"/>
              <w:rPr>
                <w:sz w:val="22"/>
                <w:szCs w:val="22"/>
              </w:rPr>
            </w:pPr>
            <w:r>
              <w:rPr>
                <w:sz w:val="22"/>
                <w:szCs w:val="22"/>
              </w:rPr>
              <w:t>4</w:t>
            </w:r>
            <w:r w:rsidR="003F46E3">
              <w:rPr>
                <w:sz w:val="22"/>
                <w:szCs w:val="22"/>
              </w:rPr>
              <w:t>0</w:t>
            </w:r>
          </w:p>
        </w:tc>
        <w:tc>
          <w:tcPr>
            <w:tcW w:w="990" w:type="dxa"/>
          </w:tcPr>
          <w:p w:rsidR="00B9208C" w:rsidRPr="009C0136" w:rsidRDefault="008D51EC"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26,400</w:t>
            </w:r>
            <w:r>
              <w:rPr>
                <w:sz w:val="22"/>
                <w:szCs w:val="22"/>
              </w:rPr>
              <w:fldChar w:fldCharType="end"/>
            </w:r>
          </w:p>
        </w:tc>
        <w:tc>
          <w:tcPr>
            <w:tcW w:w="810" w:type="dxa"/>
          </w:tcPr>
          <w:p w:rsidR="00B9208C" w:rsidRPr="009C0136" w:rsidRDefault="00B9208C" w:rsidP="005D36E9">
            <w:pPr>
              <w:jc w:val="center"/>
              <w:rPr>
                <w:sz w:val="22"/>
                <w:szCs w:val="22"/>
              </w:rPr>
            </w:pPr>
            <w:r>
              <w:rPr>
                <w:sz w:val="22"/>
                <w:szCs w:val="22"/>
              </w:rPr>
              <w:t>53.55</w:t>
            </w:r>
          </w:p>
        </w:tc>
        <w:tc>
          <w:tcPr>
            <w:tcW w:w="1440" w:type="dxa"/>
          </w:tcPr>
          <w:p w:rsidR="00B9208C" w:rsidRPr="009C0136" w:rsidRDefault="00B9208C" w:rsidP="003F46E3">
            <w:pPr>
              <w:jc w:val="center"/>
              <w:rPr>
                <w:sz w:val="22"/>
                <w:szCs w:val="22"/>
              </w:rPr>
            </w:pPr>
            <w:r>
              <w:rPr>
                <w:sz w:val="22"/>
                <w:szCs w:val="22"/>
              </w:rPr>
              <w:t>$</w:t>
            </w:r>
            <w:r w:rsidR="008D51EC">
              <w:rPr>
                <w:sz w:val="22"/>
                <w:szCs w:val="22"/>
              </w:rPr>
              <w:fldChar w:fldCharType="begin"/>
            </w:r>
            <w:r w:rsidR="003F46E3">
              <w:rPr>
                <w:sz w:val="22"/>
                <w:szCs w:val="22"/>
              </w:rPr>
              <w:instrText xml:space="preserve"> =PRODUCT(e5:F5) </w:instrText>
            </w:r>
            <w:r w:rsidR="008D51EC">
              <w:rPr>
                <w:sz w:val="22"/>
                <w:szCs w:val="22"/>
              </w:rPr>
              <w:fldChar w:fldCharType="separate"/>
            </w:r>
            <w:r w:rsidR="003F46E3">
              <w:rPr>
                <w:noProof/>
                <w:sz w:val="22"/>
                <w:szCs w:val="22"/>
              </w:rPr>
              <w:t>1,413,720</w:t>
            </w:r>
            <w:r w:rsidR="008D51EC">
              <w:rPr>
                <w:sz w:val="22"/>
                <w:szCs w:val="22"/>
              </w:rPr>
              <w:fldChar w:fldCharType="end"/>
            </w:r>
          </w:p>
        </w:tc>
      </w:tr>
      <w:tr w:rsidR="00B9208C" w:rsidRPr="009C0136" w:rsidTr="005D36E9">
        <w:tc>
          <w:tcPr>
            <w:tcW w:w="1080" w:type="dxa"/>
          </w:tcPr>
          <w:p w:rsidR="00B9208C" w:rsidRPr="00D5412A" w:rsidRDefault="00B9208C" w:rsidP="005D36E9">
            <w:pPr>
              <w:rPr>
                <w:b/>
                <w:sz w:val="22"/>
                <w:szCs w:val="22"/>
              </w:rPr>
            </w:pPr>
            <w:r w:rsidRPr="00D5412A">
              <w:rPr>
                <w:b/>
                <w:sz w:val="22"/>
                <w:szCs w:val="22"/>
              </w:rPr>
              <w:t>Average Annual Values</w:t>
            </w:r>
          </w:p>
        </w:tc>
        <w:tc>
          <w:tcPr>
            <w:tcW w:w="2880" w:type="dxa"/>
          </w:tcPr>
          <w:p w:rsidR="00B9208C" w:rsidRPr="00D5412A" w:rsidRDefault="00B9208C" w:rsidP="005D36E9">
            <w:pPr>
              <w:rPr>
                <w:b/>
                <w:sz w:val="22"/>
                <w:szCs w:val="22"/>
              </w:rPr>
            </w:pPr>
          </w:p>
        </w:tc>
        <w:tc>
          <w:tcPr>
            <w:tcW w:w="1260" w:type="dxa"/>
          </w:tcPr>
          <w:p w:rsidR="00B9208C" w:rsidRPr="00D5412A" w:rsidRDefault="008D51EC" w:rsidP="005D36E9">
            <w:pPr>
              <w:jc w:val="center"/>
              <w:rPr>
                <w:b/>
                <w:sz w:val="22"/>
                <w:szCs w:val="22"/>
              </w:rPr>
            </w:pPr>
            <w:r>
              <w:rPr>
                <w:b/>
                <w:sz w:val="22"/>
                <w:szCs w:val="22"/>
              </w:rPr>
              <w:fldChar w:fldCharType="begin"/>
            </w:r>
            <w:r w:rsidR="003F46E3">
              <w:rPr>
                <w:b/>
                <w:sz w:val="22"/>
                <w:szCs w:val="22"/>
              </w:rPr>
              <w:instrText xml:space="preserve"> =AVERAGE(c2:c4) </w:instrText>
            </w:r>
            <w:r>
              <w:rPr>
                <w:b/>
                <w:sz w:val="22"/>
                <w:szCs w:val="22"/>
              </w:rPr>
              <w:fldChar w:fldCharType="separate"/>
            </w:r>
            <w:r w:rsidR="003F46E3">
              <w:rPr>
                <w:b/>
                <w:noProof/>
                <w:sz w:val="22"/>
                <w:szCs w:val="22"/>
              </w:rPr>
              <w:t>220</w:t>
            </w:r>
            <w:r>
              <w:rPr>
                <w:b/>
                <w:sz w:val="22"/>
                <w:szCs w:val="22"/>
              </w:rPr>
              <w:fldChar w:fldCharType="end"/>
            </w:r>
          </w:p>
        </w:tc>
        <w:tc>
          <w:tcPr>
            <w:tcW w:w="1170" w:type="dxa"/>
          </w:tcPr>
          <w:p w:rsidR="00B9208C" w:rsidRPr="00D5412A" w:rsidRDefault="007E0BE4" w:rsidP="005D36E9">
            <w:pPr>
              <w:jc w:val="center"/>
              <w:rPr>
                <w:b/>
                <w:sz w:val="22"/>
                <w:szCs w:val="22"/>
              </w:rPr>
            </w:pPr>
            <w:r>
              <w:rPr>
                <w:b/>
                <w:sz w:val="22"/>
                <w:szCs w:val="22"/>
              </w:rPr>
              <w:t>4</w:t>
            </w:r>
            <w:r w:rsidR="003F46E3">
              <w:rPr>
                <w:b/>
                <w:sz w:val="22"/>
                <w:szCs w:val="22"/>
              </w:rPr>
              <w:t>0</w:t>
            </w:r>
          </w:p>
        </w:tc>
        <w:tc>
          <w:tcPr>
            <w:tcW w:w="990" w:type="dxa"/>
          </w:tcPr>
          <w:p w:rsidR="00B9208C" w:rsidRPr="00D5412A" w:rsidRDefault="008D51EC" w:rsidP="005D36E9">
            <w:pPr>
              <w:jc w:val="center"/>
              <w:rPr>
                <w:b/>
                <w:sz w:val="22"/>
                <w:szCs w:val="22"/>
              </w:rPr>
            </w:pPr>
            <w:r>
              <w:rPr>
                <w:b/>
                <w:sz w:val="22"/>
                <w:szCs w:val="22"/>
              </w:rPr>
              <w:fldChar w:fldCharType="begin"/>
            </w:r>
            <w:r w:rsidR="003F46E3">
              <w:rPr>
                <w:b/>
                <w:sz w:val="22"/>
                <w:szCs w:val="22"/>
              </w:rPr>
              <w:instrText xml:space="preserve"> =AVERAGE(e2:e4) \# "#,##" </w:instrText>
            </w:r>
            <w:r>
              <w:rPr>
                <w:b/>
                <w:sz w:val="22"/>
                <w:szCs w:val="22"/>
              </w:rPr>
              <w:fldChar w:fldCharType="separate"/>
            </w:r>
            <w:r w:rsidR="003F46E3">
              <w:rPr>
                <w:b/>
                <w:noProof/>
                <w:sz w:val="22"/>
                <w:szCs w:val="22"/>
              </w:rPr>
              <w:t>8,800</w:t>
            </w:r>
            <w:r>
              <w:rPr>
                <w:b/>
                <w:sz w:val="22"/>
                <w:szCs w:val="22"/>
              </w:rPr>
              <w:fldChar w:fldCharType="end"/>
            </w:r>
          </w:p>
        </w:tc>
        <w:tc>
          <w:tcPr>
            <w:tcW w:w="810" w:type="dxa"/>
          </w:tcPr>
          <w:p w:rsidR="00B9208C" w:rsidRPr="00D5412A" w:rsidRDefault="00B9208C" w:rsidP="005D36E9">
            <w:pPr>
              <w:jc w:val="center"/>
              <w:rPr>
                <w:b/>
                <w:sz w:val="22"/>
                <w:szCs w:val="22"/>
              </w:rPr>
            </w:pPr>
            <w:r>
              <w:rPr>
                <w:b/>
                <w:sz w:val="22"/>
                <w:szCs w:val="22"/>
              </w:rPr>
              <w:t>53.55</w:t>
            </w:r>
          </w:p>
        </w:tc>
        <w:tc>
          <w:tcPr>
            <w:tcW w:w="1440" w:type="dxa"/>
          </w:tcPr>
          <w:p w:rsidR="00B9208C" w:rsidRPr="009C0136" w:rsidRDefault="00B9208C" w:rsidP="003F46E3">
            <w:pPr>
              <w:jc w:val="center"/>
              <w:rPr>
                <w:sz w:val="22"/>
                <w:szCs w:val="22"/>
              </w:rPr>
            </w:pPr>
            <w:r>
              <w:rPr>
                <w:sz w:val="22"/>
                <w:szCs w:val="22"/>
              </w:rPr>
              <w:t>$</w:t>
            </w:r>
            <w:r w:rsidR="008D51EC">
              <w:rPr>
                <w:sz w:val="22"/>
                <w:szCs w:val="22"/>
              </w:rPr>
              <w:fldChar w:fldCharType="begin"/>
            </w:r>
            <w:r w:rsidR="003F46E3">
              <w:rPr>
                <w:sz w:val="22"/>
                <w:szCs w:val="22"/>
              </w:rPr>
              <w:instrText xml:space="preserve"> =PRODUCT(e6:F6) </w:instrText>
            </w:r>
            <w:r w:rsidR="008D51EC">
              <w:rPr>
                <w:sz w:val="22"/>
                <w:szCs w:val="22"/>
              </w:rPr>
              <w:fldChar w:fldCharType="separate"/>
            </w:r>
            <w:r w:rsidR="003F46E3">
              <w:rPr>
                <w:noProof/>
                <w:sz w:val="22"/>
                <w:szCs w:val="22"/>
              </w:rPr>
              <w:t>471,240</w:t>
            </w:r>
            <w:r w:rsidR="008D51EC">
              <w:rPr>
                <w:sz w:val="22"/>
                <w:szCs w:val="22"/>
              </w:rPr>
              <w:fldChar w:fldCharType="end"/>
            </w:r>
          </w:p>
        </w:tc>
      </w:tr>
    </w:tbl>
    <w:p w:rsidR="00437E5D" w:rsidRDefault="00437E5D" w:rsidP="00263769"/>
    <w:p w:rsidR="00437E5D" w:rsidRDefault="00437E5D" w:rsidP="00263769"/>
    <w:p w:rsidR="002B0F2E" w:rsidRDefault="002B0F2E" w:rsidP="00263769"/>
    <w:p w:rsidR="005D36E9" w:rsidRDefault="00437E5D" w:rsidP="005D36E9">
      <w:pPr>
        <w:rPr>
          <w:color w:val="000000"/>
        </w:rPr>
      </w:pPr>
      <w:r>
        <w:rPr>
          <w:color w:val="000000"/>
        </w:rPr>
        <w:lastRenderedPageBreak/>
        <w:tab/>
        <w:t>Table 4</w:t>
      </w:r>
      <w:r w:rsidR="005D36E9">
        <w:rPr>
          <w:color w:val="000000"/>
        </w:rPr>
        <w:t xml:space="preserve"> presents an overall summary of the burden estimate inputs and the estimated average annualized cost to respondents, using the e</w:t>
      </w:r>
      <w:r>
        <w:rPr>
          <w:color w:val="000000"/>
        </w:rPr>
        <w:t>stimates from Tables 1,</w:t>
      </w:r>
      <w:r w:rsidR="002B0F2E">
        <w:rPr>
          <w:color w:val="000000"/>
        </w:rPr>
        <w:t xml:space="preserve"> 2</w:t>
      </w:r>
      <w:r>
        <w:rPr>
          <w:color w:val="000000"/>
        </w:rPr>
        <w:t>, and 3</w:t>
      </w:r>
      <w:r w:rsidR="005D36E9">
        <w:rPr>
          <w:color w:val="000000"/>
        </w:rPr>
        <w:t>.</w:t>
      </w:r>
    </w:p>
    <w:p w:rsidR="00437E5D" w:rsidRDefault="00437E5D" w:rsidP="005D36E9">
      <w:pPr>
        <w:rPr>
          <w:color w:val="000000"/>
        </w:rPr>
      </w:pPr>
    </w:p>
    <w:p w:rsidR="005D36E9" w:rsidRPr="000B145D" w:rsidRDefault="00437E5D" w:rsidP="005D36E9">
      <w:pPr>
        <w:spacing w:after="120"/>
        <w:jc w:val="center"/>
        <w:rPr>
          <w:b/>
          <w:color w:val="000000"/>
        </w:rPr>
      </w:pPr>
      <w:r>
        <w:rPr>
          <w:b/>
          <w:color w:val="000000"/>
        </w:rPr>
        <w:t>TABLE 4</w:t>
      </w:r>
      <w:r w:rsidR="005D36E9">
        <w:rPr>
          <w:b/>
          <w:color w:val="000000"/>
        </w:rPr>
        <w:t xml:space="preserve">.  </w:t>
      </w:r>
      <w:r w:rsidR="005D36E9" w:rsidRPr="000B145D">
        <w:rPr>
          <w:b/>
          <w:color w:val="000000"/>
        </w:rPr>
        <w:t>SUMMARY OF BURDEN ESTIMATE INPUTS</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92"/>
        <w:gridCol w:w="1152"/>
        <w:gridCol w:w="1152"/>
        <w:gridCol w:w="1152"/>
      </w:tblGrid>
      <w:tr w:rsidR="005D36E9" w:rsidRPr="00824B17" w:rsidTr="005D36E9">
        <w:trPr>
          <w:cantSplit/>
          <w:trHeight w:val="255"/>
          <w:jc w:val="center"/>
        </w:trPr>
        <w:tc>
          <w:tcPr>
            <w:tcW w:w="5292" w:type="dxa"/>
            <w:noWrap/>
            <w:vAlign w:val="bottom"/>
          </w:tcPr>
          <w:p w:rsidR="005D36E9" w:rsidRPr="000B145D" w:rsidRDefault="005D36E9" w:rsidP="005D36E9"/>
        </w:tc>
        <w:tc>
          <w:tcPr>
            <w:tcW w:w="1152" w:type="dxa"/>
            <w:noWrap/>
            <w:vAlign w:val="bottom"/>
          </w:tcPr>
          <w:p w:rsidR="005D36E9" w:rsidRPr="00824B17" w:rsidRDefault="005D36E9" w:rsidP="005D36E9">
            <w:r w:rsidRPr="00824B17">
              <w:t>Year 1</w:t>
            </w:r>
          </w:p>
        </w:tc>
        <w:tc>
          <w:tcPr>
            <w:tcW w:w="1152" w:type="dxa"/>
            <w:noWrap/>
            <w:vAlign w:val="bottom"/>
          </w:tcPr>
          <w:p w:rsidR="005D36E9" w:rsidRPr="00824B17" w:rsidRDefault="005D36E9" w:rsidP="005D36E9">
            <w:r w:rsidRPr="00824B17">
              <w:t>Year 2</w:t>
            </w:r>
          </w:p>
        </w:tc>
        <w:tc>
          <w:tcPr>
            <w:tcW w:w="1152" w:type="dxa"/>
            <w:noWrap/>
            <w:vAlign w:val="bottom"/>
          </w:tcPr>
          <w:p w:rsidR="005D36E9" w:rsidRPr="00824B17" w:rsidRDefault="005D36E9" w:rsidP="005D36E9">
            <w:r w:rsidRPr="00824B17">
              <w:t>Year 3</w:t>
            </w:r>
          </w:p>
        </w:tc>
      </w:tr>
      <w:tr w:rsidR="005D36E9" w:rsidRPr="00824B17" w:rsidTr="005D36E9">
        <w:trPr>
          <w:cantSplit/>
          <w:trHeight w:val="255"/>
          <w:jc w:val="center"/>
        </w:trPr>
        <w:tc>
          <w:tcPr>
            <w:tcW w:w="5292" w:type="dxa"/>
            <w:noWrap/>
            <w:vAlign w:val="bottom"/>
          </w:tcPr>
          <w:p w:rsidR="005D36E9" w:rsidRPr="00824B17" w:rsidRDefault="005D36E9" w:rsidP="005D36E9">
            <w:r w:rsidRPr="00824B17">
              <w:rPr>
                <w:b/>
              </w:rPr>
              <w:t>Number of respondents</w:t>
            </w:r>
            <w:r w:rsidRPr="00824B17">
              <w:t xml:space="preserve"> (manufacturers a</w:t>
            </w:r>
            <w:r w:rsidR="00771618">
              <w:t>nd vendors of biobased products</w:t>
            </w:r>
            <w:r w:rsidRPr="00824B17">
              <w:t>)</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r>
      <w:tr w:rsidR="005D36E9" w:rsidRPr="00824B17" w:rsidTr="005D36E9">
        <w:trPr>
          <w:cantSplit/>
          <w:trHeight w:val="255"/>
          <w:jc w:val="center"/>
        </w:trPr>
        <w:tc>
          <w:tcPr>
            <w:tcW w:w="5292" w:type="dxa"/>
            <w:noWrap/>
            <w:vAlign w:val="bottom"/>
          </w:tcPr>
          <w:p w:rsidR="005D36E9" w:rsidRPr="00824B17" w:rsidRDefault="005D36E9" w:rsidP="005D36E9">
            <w:r w:rsidRPr="00824B17">
              <w:t>Number of responses (applications) per respondents</w:t>
            </w:r>
          </w:p>
        </w:tc>
        <w:tc>
          <w:tcPr>
            <w:tcW w:w="1152" w:type="dxa"/>
            <w:noWrap/>
            <w:vAlign w:val="bottom"/>
          </w:tcPr>
          <w:p w:rsidR="005D36E9" w:rsidRPr="00824B17" w:rsidRDefault="00B9208C" w:rsidP="005D36E9">
            <w:pPr>
              <w:jc w:val="right"/>
            </w:pPr>
            <w:r>
              <w:t>1</w:t>
            </w:r>
          </w:p>
        </w:tc>
        <w:tc>
          <w:tcPr>
            <w:tcW w:w="1152" w:type="dxa"/>
            <w:noWrap/>
            <w:vAlign w:val="bottom"/>
          </w:tcPr>
          <w:p w:rsidR="005D36E9" w:rsidRPr="00824B17" w:rsidRDefault="00B9208C" w:rsidP="005D36E9">
            <w:pPr>
              <w:jc w:val="right"/>
            </w:pPr>
            <w:r>
              <w:t>1</w:t>
            </w:r>
          </w:p>
        </w:tc>
        <w:tc>
          <w:tcPr>
            <w:tcW w:w="1152" w:type="dxa"/>
            <w:noWrap/>
            <w:vAlign w:val="bottom"/>
          </w:tcPr>
          <w:p w:rsidR="005D36E9" w:rsidRPr="00824B17" w:rsidRDefault="00B9208C" w:rsidP="005D36E9">
            <w:pPr>
              <w:jc w:val="right"/>
            </w:pPr>
            <w:r>
              <w:t>1</w:t>
            </w:r>
          </w:p>
        </w:tc>
      </w:tr>
      <w:tr w:rsidR="005D36E9" w:rsidRPr="00824B17" w:rsidTr="005D36E9">
        <w:trPr>
          <w:cantSplit/>
          <w:trHeight w:val="255"/>
          <w:jc w:val="center"/>
        </w:trPr>
        <w:tc>
          <w:tcPr>
            <w:tcW w:w="5292" w:type="dxa"/>
            <w:noWrap/>
            <w:vAlign w:val="bottom"/>
          </w:tcPr>
          <w:p w:rsidR="005D36E9" w:rsidRPr="00824B17" w:rsidRDefault="005D36E9" w:rsidP="005D36E9">
            <w:pPr>
              <w:rPr>
                <w:b/>
              </w:rPr>
            </w:pPr>
            <w:r w:rsidRPr="00824B17">
              <w:rPr>
                <w:b/>
              </w:rPr>
              <w:t xml:space="preserve">Number of responses </w:t>
            </w:r>
            <w:r w:rsidRPr="00824B17">
              <w:t>(applications)</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r>
      <w:tr w:rsidR="00FF501C" w:rsidRPr="00824B17" w:rsidTr="005D36E9">
        <w:trPr>
          <w:cantSplit/>
          <w:trHeight w:val="255"/>
          <w:jc w:val="center"/>
        </w:trPr>
        <w:tc>
          <w:tcPr>
            <w:tcW w:w="5292" w:type="dxa"/>
            <w:noWrap/>
            <w:vAlign w:val="bottom"/>
          </w:tcPr>
          <w:p w:rsidR="00FF501C" w:rsidRPr="00824B17" w:rsidRDefault="00FF501C" w:rsidP="005D36E9">
            <w:r w:rsidRPr="00824B17">
              <w:t>Hours for all manufacturers and ve</w:t>
            </w:r>
            <w:r>
              <w:t>ndors to supply information supporting product category designation</w:t>
            </w:r>
            <w:r w:rsidRPr="00824B17">
              <w:t xml:space="preserve"> (</w:t>
            </w:r>
            <w:r>
              <w:t>4</w:t>
            </w:r>
            <w:r w:rsidRPr="002D4FE6">
              <w:t>0 hours per response</w:t>
            </w:r>
            <w:r w:rsidRPr="00824B17">
              <w:t>)</w:t>
            </w:r>
          </w:p>
        </w:tc>
        <w:tc>
          <w:tcPr>
            <w:tcW w:w="1152" w:type="dxa"/>
            <w:noWrap/>
            <w:vAlign w:val="bottom"/>
          </w:tcPr>
          <w:p w:rsidR="00FF501C" w:rsidRPr="00824B17" w:rsidRDefault="00FF501C" w:rsidP="005D36E9">
            <w:pPr>
              <w:jc w:val="right"/>
            </w:pPr>
            <w:r>
              <w:t>8,800</w:t>
            </w:r>
          </w:p>
        </w:tc>
        <w:tc>
          <w:tcPr>
            <w:tcW w:w="1152" w:type="dxa"/>
            <w:noWrap/>
            <w:vAlign w:val="bottom"/>
          </w:tcPr>
          <w:p w:rsidR="00FF501C" w:rsidRPr="00824B17" w:rsidRDefault="00FF501C" w:rsidP="00FF501C">
            <w:pPr>
              <w:jc w:val="right"/>
            </w:pPr>
            <w:r>
              <w:t>8,800</w:t>
            </w:r>
          </w:p>
        </w:tc>
        <w:tc>
          <w:tcPr>
            <w:tcW w:w="1152" w:type="dxa"/>
            <w:noWrap/>
            <w:vAlign w:val="bottom"/>
          </w:tcPr>
          <w:p w:rsidR="00FF501C" w:rsidRPr="00824B17" w:rsidRDefault="00FF501C" w:rsidP="00FF501C">
            <w:pPr>
              <w:jc w:val="right"/>
            </w:pPr>
            <w:r>
              <w:t>8,800</w:t>
            </w:r>
          </w:p>
        </w:tc>
      </w:tr>
      <w:tr w:rsidR="00FF501C" w:rsidRPr="00824B17" w:rsidTr="005D36E9">
        <w:trPr>
          <w:cantSplit/>
          <w:trHeight w:val="255"/>
          <w:jc w:val="center"/>
        </w:trPr>
        <w:tc>
          <w:tcPr>
            <w:tcW w:w="5292" w:type="dxa"/>
            <w:noWrap/>
            <w:vAlign w:val="bottom"/>
          </w:tcPr>
          <w:p w:rsidR="00FF501C" w:rsidRPr="00824B17" w:rsidRDefault="00FF501C" w:rsidP="005D36E9">
            <w:pPr>
              <w:jc w:val="right"/>
              <w:rPr>
                <w:b/>
              </w:rPr>
            </w:pPr>
            <w:r w:rsidRPr="00824B17">
              <w:rPr>
                <w:b/>
              </w:rPr>
              <w:t>Total annual hour burden</w:t>
            </w:r>
          </w:p>
        </w:tc>
        <w:tc>
          <w:tcPr>
            <w:tcW w:w="1152" w:type="dxa"/>
            <w:noWrap/>
            <w:vAlign w:val="bottom"/>
          </w:tcPr>
          <w:p w:rsidR="00FF501C" w:rsidRPr="00824B17" w:rsidRDefault="00FF501C" w:rsidP="005D36E9">
            <w:pPr>
              <w:jc w:val="right"/>
              <w:rPr>
                <w:b/>
              </w:rPr>
            </w:pPr>
            <w:r>
              <w:rPr>
                <w:b/>
              </w:rPr>
              <w:t>8,8</w:t>
            </w:r>
            <w:r w:rsidRPr="00824B17">
              <w:rPr>
                <w:b/>
              </w:rPr>
              <w:t>00</w:t>
            </w:r>
          </w:p>
        </w:tc>
        <w:tc>
          <w:tcPr>
            <w:tcW w:w="1152" w:type="dxa"/>
            <w:noWrap/>
            <w:vAlign w:val="bottom"/>
          </w:tcPr>
          <w:p w:rsidR="00FF501C" w:rsidRPr="00824B17" w:rsidRDefault="00FF501C" w:rsidP="00FF501C">
            <w:pPr>
              <w:jc w:val="right"/>
              <w:rPr>
                <w:b/>
              </w:rPr>
            </w:pPr>
            <w:r>
              <w:rPr>
                <w:b/>
              </w:rPr>
              <w:t>8,8</w:t>
            </w:r>
            <w:r w:rsidRPr="00824B17">
              <w:rPr>
                <w:b/>
              </w:rPr>
              <w:t>00</w:t>
            </w:r>
          </w:p>
        </w:tc>
        <w:tc>
          <w:tcPr>
            <w:tcW w:w="1152" w:type="dxa"/>
            <w:noWrap/>
            <w:vAlign w:val="bottom"/>
          </w:tcPr>
          <w:p w:rsidR="00FF501C" w:rsidRPr="00824B17" w:rsidRDefault="00FF501C" w:rsidP="00FF501C">
            <w:pPr>
              <w:jc w:val="right"/>
              <w:rPr>
                <w:b/>
              </w:rPr>
            </w:pPr>
            <w:r>
              <w:rPr>
                <w:b/>
              </w:rPr>
              <w:t>8,8</w:t>
            </w:r>
            <w:r w:rsidRPr="00824B17">
              <w:rPr>
                <w:b/>
              </w:rPr>
              <w:t>00</w:t>
            </w:r>
          </w:p>
        </w:tc>
      </w:tr>
      <w:tr w:rsidR="005D36E9" w:rsidRPr="00824B17" w:rsidTr="005D36E9">
        <w:trPr>
          <w:cantSplit/>
          <w:trHeight w:val="255"/>
          <w:jc w:val="center"/>
        </w:trPr>
        <w:tc>
          <w:tcPr>
            <w:tcW w:w="5292" w:type="dxa"/>
            <w:noWrap/>
            <w:vAlign w:val="bottom"/>
          </w:tcPr>
          <w:p w:rsidR="005D36E9" w:rsidRPr="00824B17" w:rsidRDefault="005D36E9" w:rsidP="005D36E9">
            <w:pPr>
              <w:jc w:val="right"/>
              <w:rPr>
                <w:b/>
              </w:rPr>
            </w:pPr>
            <w:r w:rsidRPr="00824B17">
              <w:rPr>
                <w:b/>
              </w:rPr>
              <w:t>3-year average hour burden</w:t>
            </w:r>
          </w:p>
        </w:tc>
        <w:tc>
          <w:tcPr>
            <w:tcW w:w="3456" w:type="dxa"/>
            <w:gridSpan w:val="3"/>
            <w:noWrap/>
            <w:vAlign w:val="bottom"/>
          </w:tcPr>
          <w:p w:rsidR="005D36E9" w:rsidRPr="00824B17" w:rsidRDefault="00FF501C" w:rsidP="005D36E9">
            <w:pPr>
              <w:jc w:val="center"/>
              <w:rPr>
                <w:b/>
              </w:rPr>
            </w:pPr>
            <w:r>
              <w:rPr>
                <w:b/>
              </w:rPr>
              <w:t>8</w:t>
            </w:r>
            <w:r w:rsidR="002D4FE6">
              <w:rPr>
                <w:b/>
              </w:rPr>
              <w:t>,8</w:t>
            </w:r>
            <w:r w:rsidR="005D36E9" w:rsidRPr="00824B17">
              <w:rPr>
                <w:b/>
              </w:rPr>
              <w:t>00</w:t>
            </w:r>
          </w:p>
        </w:tc>
      </w:tr>
      <w:tr w:rsidR="005D36E9" w:rsidRPr="00824B17" w:rsidTr="005D36E9">
        <w:trPr>
          <w:cantSplit/>
          <w:trHeight w:val="255"/>
          <w:jc w:val="center"/>
        </w:trPr>
        <w:tc>
          <w:tcPr>
            <w:tcW w:w="5292" w:type="dxa"/>
            <w:noWrap/>
            <w:vAlign w:val="bottom"/>
          </w:tcPr>
          <w:p w:rsidR="005D36E9" w:rsidRPr="00824B17" w:rsidRDefault="005D36E9" w:rsidP="005D36E9">
            <w:r w:rsidRPr="00824B17">
              <w:t>Labor cost per hour</w:t>
            </w:r>
          </w:p>
        </w:tc>
        <w:tc>
          <w:tcPr>
            <w:tcW w:w="3456" w:type="dxa"/>
            <w:gridSpan w:val="3"/>
            <w:noWrap/>
            <w:vAlign w:val="bottom"/>
          </w:tcPr>
          <w:p w:rsidR="005D36E9" w:rsidRPr="00824B17" w:rsidRDefault="005D36E9" w:rsidP="005D36E9">
            <w:pPr>
              <w:jc w:val="center"/>
            </w:pPr>
            <w:r w:rsidRPr="00824B17">
              <w:t>$53.55</w:t>
            </w:r>
          </w:p>
        </w:tc>
      </w:tr>
      <w:tr w:rsidR="005D36E9" w:rsidRPr="00824B17" w:rsidTr="005D36E9">
        <w:trPr>
          <w:cantSplit/>
          <w:trHeight w:val="255"/>
          <w:jc w:val="center"/>
        </w:trPr>
        <w:tc>
          <w:tcPr>
            <w:tcW w:w="5292" w:type="dxa"/>
            <w:noWrap/>
            <w:vAlign w:val="bottom"/>
          </w:tcPr>
          <w:p w:rsidR="005D36E9" w:rsidRPr="00824B17" w:rsidRDefault="005D36E9" w:rsidP="005D36E9">
            <w:pPr>
              <w:rPr>
                <w:b/>
              </w:rPr>
            </w:pPr>
            <w:r w:rsidRPr="00824B17">
              <w:rPr>
                <w:b/>
              </w:rPr>
              <w:t>Average annual labor cost</w:t>
            </w:r>
          </w:p>
        </w:tc>
        <w:tc>
          <w:tcPr>
            <w:tcW w:w="3456" w:type="dxa"/>
            <w:gridSpan w:val="3"/>
            <w:noWrap/>
            <w:vAlign w:val="bottom"/>
          </w:tcPr>
          <w:p w:rsidR="005D36E9" w:rsidRPr="00824B17" w:rsidRDefault="002D4FE6" w:rsidP="00FF501C">
            <w:pPr>
              <w:jc w:val="center"/>
              <w:rPr>
                <w:b/>
              </w:rPr>
            </w:pPr>
            <w:r>
              <w:rPr>
                <w:b/>
              </w:rPr>
              <w:t>$</w:t>
            </w:r>
            <w:r w:rsidR="008D51EC">
              <w:rPr>
                <w:b/>
              </w:rPr>
              <w:fldChar w:fldCharType="begin"/>
            </w:r>
            <w:r w:rsidR="00FF501C">
              <w:rPr>
                <w:b/>
              </w:rPr>
              <w:instrText xml:space="preserve"> =PRODUCT(b7:b8) \# "#,##0" </w:instrText>
            </w:r>
            <w:r w:rsidR="008D51EC">
              <w:rPr>
                <w:b/>
              </w:rPr>
              <w:fldChar w:fldCharType="separate"/>
            </w:r>
            <w:r w:rsidR="00FF501C">
              <w:rPr>
                <w:b/>
                <w:noProof/>
              </w:rPr>
              <w:t>471,240</w:t>
            </w:r>
            <w:r w:rsidR="008D51EC">
              <w:rPr>
                <w:b/>
              </w:rPr>
              <w:fldChar w:fldCharType="end"/>
            </w:r>
          </w:p>
        </w:tc>
      </w:tr>
    </w:tbl>
    <w:p w:rsidR="005D36E9" w:rsidRDefault="005D36E9" w:rsidP="00263769"/>
    <w:p w:rsidR="004718FA" w:rsidRDefault="004718FA" w:rsidP="005D64AB">
      <w:pPr>
        <w:ind w:firstLine="720"/>
      </w:pPr>
    </w:p>
    <w:p w:rsidR="00B34B4C" w:rsidRDefault="00A84536" w:rsidP="005D64AB">
      <w:pPr>
        <w:rPr>
          <w:b/>
        </w:rPr>
      </w:pPr>
      <w:r>
        <w:rPr>
          <w:b/>
        </w:rPr>
        <w:t xml:space="preserve">13.  </w:t>
      </w:r>
      <w:r w:rsidR="00B34B4C" w:rsidRPr="00B34B4C">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34B4C" w:rsidRDefault="00B34B4C" w:rsidP="005D64AB">
      <w:pPr>
        <w:ind w:hanging="720"/>
        <w:rPr>
          <w:b/>
        </w:rPr>
      </w:pPr>
    </w:p>
    <w:p w:rsidR="00B34B4C" w:rsidRDefault="004B309F" w:rsidP="005D64AB">
      <w:pPr>
        <w:ind w:firstLine="720"/>
      </w:pPr>
      <w:r>
        <w:t>There are n</w:t>
      </w:r>
      <w:r w:rsidR="00B34B4C">
        <w:t>o capital</w:t>
      </w:r>
      <w:r>
        <w:t>/</w:t>
      </w:r>
      <w:r w:rsidR="00B34B4C">
        <w:t>start up</w:t>
      </w:r>
      <w:r>
        <w:t xml:space="preserve"> or operation/maintenance </w:t>
      </w:r>
      <w:r w:rsidR="00B34B4C">
        <w:t>costs associated with the program.</w:t>
      </w:r>
    </w:p>
    <w:p w:rsidR="00B34B4C" w:rsidRDefault="00B34B4C" w:rsidP="005D64AB"/>
    <w:p w:rsidR="00B34B4C" w:rsidRDefault="00A84536" w:rsidP="005D64AB">
      <w:pPr>
        <w:rPr>
          <w:b/>
        </w:rPr>
      </w:pPr>
      <w:r>
        <w:rPr>
          <w:b/>
        </w:rPr>
        <w:t xml:space="preserve">14.  </w:t>
      </w:r>
      <w:r w:rsidR="00B34B4C" w:rsidRPr="00B34B4C">
        <w:rPr>
          <w:b/>
        </w:rPr>
        <w:t>Provide estimates of annualized cost to the Federal government.  Also, provide a description of the method used to estimate cost and any other expense that would not have been incurred without this collection of information.</w:t>
      </w:r>
    </w:p>
    <w:p w:rsidR="00B34B4C" w:rsidRDefault="00B34B4C" w:rsidP="005D64AB">
      <w:pPr>
        <w:ind w:hanging="720"/>
        <w:rPr>
          <w:b/>
        </w:rPr>
      </w:pPr>
    </w:p>
    <w:p w:rsidR="002B0F2E" w:rsidRPr="000B145D" w:rsidRDefault="002B0F2E" w:rsidP="002B0F2E">
      <w:pPr>
        <w:rPr>
          <w:color w:val="000000"/>
        </w:rPr>
      </w:pPr>
      <w:r>
        <w:rPr>
          <w:color w:val="000000"/>
        </w:rPr>
        <w:tab/>
        <w:t>OPPM</w:t>
      </w:r>
      <w:r w:rsidRPr="000B145D">
        <w:rPr>
          <w:color w:val="000000"/>
        </w:rPr>
        <w:t xml:space="preserve"> estimates the annualized cost to the Federa</w:t>
      </w:r>
      <w:r>
        <w:rPr>
          <w:color w:val="000000"/>
        </w:rPr>
        <w:t>l government of operating the BioPreferred Program</w:t>
      </w:r>
      <w:r w:rsidRPr="000B145D">
        <w:rPr>
          <w:color w:val="000000"/>
        </w:rPr>
        <w:t xml:space="preserve"> (including an associated model procurement program) will range from $3.5 to $4 million annually.  This estimate is based on the costs of program operation, maintenance of the electronic information system, testing of biobased products, and operation of a model procurement program, all of which are mandated in secti</w:t>
      </w:r>
      <w:r>
        <w:rPr>
          <w:color w:val="000000"/>
        </w:rPr>
        <w:t>on 9002 of FSRIA.  This estimate</w:t>
      </w:r>
      <w:r w:rsidRPr="000B145D">
        <w:rPr>
          <w:color w:val="000000"/>
        </w:rPr>
        <w:t xml:space="preserve"> of cos</w:t>
      </w:r>
      <w:r>
        <w:rPr>
          <w:color w:val="000000"/>
        </w:rPr>
        <w:t>t to the Federal government also includes costs to operate</w:t>
      </w:r>
      <w:r w:rsidRPr="000B145D">
        <w:rPr>
          <w:color w:val="000000"/>
        </w:rPr>
        <w:t xml:space="preserve"> the voluntar</w:t>
      </w:r>
      <w:r>
        <w:rPr>
          <w:color w:val="000000"/>
        </w:rPr>
        <w:t xml:space="preserve">y labeling program, </w:t>
      </w:r>
      <w:r w:rsidR="00771618">
        <w:rPr>
          <w:color w:val="000000"/>
        </w:rPr>
        <w:t>an important consumer-awareness portion of the BioPreferred Program</w:t>
      </w:r>
      <w:r w:rsidRPr="000B145D">
        <w:rPr>
          <w:color w:val="000000"/>
        </w:rPr>
        <w:t>.</w:t>
      </w:r>
    </w:p>
    <w:p w:rsidR="00462892" w:rsidRDefault="00462892" w:rsidP="005D64AB">
      <w:pPr>
        <w:ind w:left="-360"/>
      </w:pPr>
    </w:p>
    <w:p w:rsidR="00462892" w:rsidRDefault="00D62472" w:rsidP="005D64AB">
      <w:pPr>
        <w:rPr>
          <w:b/>
        </w:rPr>
      </w:pPr>
      <w:r>
        <w:rPr>
          <w:b/>
        </w:rPr>
        <w:t xml:space="preserve">15.  </w:t>
      </w:r>
      <w:r w:rsidR="00462892" w:rsidRPr="00462892">
        <w:rPr>
          <w:b/>
        </w:rPr>
        <w:t xml:space="preserve">Explain the reasons for any program changes </w:t>
      </w:r>
      <w:r w:rsidR="00462892" w:rsidRPr="00706286">
        <w:rPr>
          <w:b/>
        </w:rPr>
        <w:t>or adjustments</w:t>
      </w:r>
      <w:r w:rsidR="00462892" w:rsidRPr="00462892">
        <w:rPr>
          <w:b/>
        </w:rPr>
        <w:t xml:space="preserve"> reported in Ite</w:t>
      </w:r>
      <w:r w:rsidR="00025611">
        <w:rPr>
          <w:b/>
        </w:rPr>
        <w:t>ms 13 or 14 of the OMB Form 83-I</w:t>
      </w:r>
      <w:r w:rsidR="00462892" w:rsidRPr="00462892">
        <w:rPr>
          <w:b/>
        </w:rPr>
        <w:t>.</w:t>
      </w:r>
    </w:p>
    <w:p w:rsidR="0029257C" w:rsidRDefault="0029257C" w:rsidP="005D64AB"/>
    <w:p w:rsidR="002D3D0F" w:rsidRDefault="002D3D0F" w:rsidP="005D64AB">
      <w:r>
        <w:tab/>
      </w:r>
      <w:r w:rsidR="002C29A4" w:rsidRPr="003166DC">
        <w:t>OPPM</w:t>
      </w:r>
      <w:r w:rsidRPr="003166DC">
        <w:t xml:space="preserve"> estimates that the hour burden over the next three years will be </w:t>
      </w:r>
      <w:r w:rsidR="0015480A" w:rsidRPr="003166DC">
        <w:t>the slightly higher than</w:t>
      </w:r>
      <w:r w:rsidR="00395238" w:rsidRPr="003166DC">
        <w:t xml:space="preserve"> was estimated and approved for the past three years.</w:t>
      </w:r>
      <w:r w:rsidR="0019125D" w:rsidRPr="003166DC">
        <w:t xml:space="preserve">  </w:t>
      </w:r>
      <w:r w:rsidR="002C29A4" w:rsidRPr="003166DC">
        <w:t xml:space="preserve">This submission reflects a three-year increase of 3,000 burden hours compared to the last submission.  </w:t>
      </w:r>
      <w:r w:rsidR="00C4157D">
        <w:t xml:space="preserve">On an annual average basis, the increase in estimated burden hours is 1,000 hours per year (from a previous total of 7,800 hours per year to a new total of 8,800 hours per year).  </w:t>
      </w:r>
      <w:r w:rsidR="002C29A4" w:rsidRPr="003166DC">
        <w:t xml:space="preserve">While the number of </w:t>
      </w:r>
      <w:r w:rsidR="00BE5D7F" w:rsidRPr="003166DC">
        <w:t>product categories</w:t>
      </w:r>
      <w:r w:rsidR="002C29A4" w:rsidRPr="003166DC">
        <w:t xml:space="preserve"> </w:t>
      </w:r>
      <w:r w:rsidR="001056EF" w:rsidRPr="003166DC">
        <w:t xml:space="preserve">expected to be designated </w:t>
      </w:r>
      <w:r w:rsidR="001056EF" w:rsidRPr="003166DC">
        <w:lastRenderedPageBreak/>
        <w:t>over the next 3 years</w:t>
      </w:r>
      <w:r w:rsidR="002C29A4" w:rsidRPr="003166DC">
        <w:t xml:space="preserve"> is considerably higher than in previous periods, the amount of information being collected per category has decreased significantly</w:t>
      </w:r>
      <w:r w:rsidR="001056EF" w:rsidRPr="003166DC">
        <w:t>.</w:t>
      </w:r>
      <w:r w:rsidR="00A60E39" w:rsidRPr="003166DC">
        <w:t xml:space="preserve">  </w:t>
      </w:r>
      <w:r w:rsidR="002C29A4" w:rsidRPr="003166DC">
        <w:t xml:space="preserve">Because </w:t>
      </w:r>
      <w:r w:rsidR="00B27D70" w:rsidRPr="003166DC">
        <w:t>section 9002, as amended, mandates automatic designation of finished products that are made from designated</w:t>
      </w:r>
      <w:r w:rsidR="002C29A4" w:rsidRPr="003166DC">
        <w:t xml:space="preserve"> </w:t>
      </w:r>
      <w:r w:rsidR="00B27D70" w:rsidRPr="003166DC">
        <w:t>intermediate ingredients, the process of collecting information for finished products will be much less burdensome than for previously designated product categories.  For example, gathering information to support the designation of one intermediate ingredient category may result in the automatic designation of an additional ten finished product categories that are made from</w:t>
      </w:r>
      <w:r w:rsidR="006F6455" w:rsidRPr="003166DC">
        <w:t xml:space="preserve"> the intermediate ingredient.  Also, t</w:t>
      </w:r>
      <w:r w:rsidR="00B27D70" w:rsidRPr="003166DC">
        <w:t>he data collection burden for eac</w:t>
      </w:r>
      <w:r w:rsidR="003166DC" w:rsidRPr="003166DC">
        <w:t xml:space="preserve">h product manufacturer has </w:t>
      </w:r>
      <w:r w:rsidR="00B27D70" w:rsidRPr="003166DC">
        <w:t>been significantly reduced because the requirement to collect life cycle cost data has been eliminated.</w:t>
      </w:r>
      <w:r w:rsidR="006F6455" w:rsidRPr="003166DC">
        <w:t xml:space="preserve">  For these reasons, the average estimated burden per response has decreased from 104 hours to 40 hours at the same time the number of responses has grown from 75 per year to 220 per year.  </w:t>
      </w:r>
      <w:r w:rsidR="006F6455">
        <w:t>The overall impact of these changes to the Program have resulted in an estimated total hour burden for the next three years that is 3,000 hours higher than the previous estimate (26,400 hours versus 23,400 hours).</w:t>
      </w:r>
    </w:p>
    <w:p w:rsidR="000D6C2F" w:rsidRDefault="000D6C2F" w:rsidP="005D64AB">
      <w:pPr>
        <w:numPr>
          <w:ins w:id="1" w:author="cihester" w:date="2008-03-07T13:54:00Z"/>
        </w:numPr>
      </w:pPr>
    </w:p>
    <w:p w:rsidR="0029257C" w:rsidRPr="00B47574" w:rsidRDefault="00D62472" w:rsidP="005D64AB">
      <w:pPr>
        <w:rPr>
          <w:b/>
          <w:bCs/>
        </w:rPr>
      </w:pPr>
      <w:r>
        <w:rPr>
          <w:b/>
          <w:bCs/>
        </w:rPr>
        <w:t xml:space="preserve">16.  </w:t>
      </w:r>
      <w:r w:rsidR="0029257C" w:rsidRPr="00B47574">
        <w:rPr>
          <w:b/>
          <w:bCs/>
        </w:rPr>
        <w:t>For collections of information whose results are planned to be published, outline plans for tabulation and publication.</w:t>
      </w:r>
    </w:p>
    <w:p w:rsidR="0029257C" w:rsidRDefault="0029257C" w:rsidP="005D64AB"/>
    <w:p w:rsidR="0029257C" w:rsidRDefault="0029257C" w:rsidP="005D64AB">
      <w:pPr>
        <w:ind w:firstLine="720"/>
      </w:pPr>
      <w:r>
        <w:t>No collections of information are planned to be published.</w:t>
      </w:r>
    </w:p>
    <w:p w:rsidR="0029257C" w:rsidRDefault="0029257C" w:rsidP="005D64AB"/>
    <w:p w:rsidR="00462892" w:rsidRPr="00B47574" w:rsidRDefault="00B47574" w:rsidP="005D64AB">
      <w:pPr>
        <w:rPr>
          <w:b/>
          <w:bCs/>
        </w:rPr>
      </w:pPr>
      <w:r>
        <w:rPr>
          <w:b/>
          <w:bCs/>
        </w:rPr>
        <w:t xml:space="preserve">17.  </w:t>
      </w:r>
      <w:r w:rsidR="0029257C" w:rsidRPr="00B47574">
        <w:rPr>
          <w:b/>
          <w:bCs/>
        </w:rPr>
        <w:t>If seeking approval to not display the expiration date for OMB approval of the information collection, explain the reasons that display would be inappropriate.</w:t>
      </w:r>
    </w:p>
    <w:p w:rsidR="0029257C" w:rsidRDefault="0029257C" w:rsidP="005D64AB">
      <w:pPr>
        <w:ind w:hanging="720"/>
        <w:rPr>
          <w:b/>
        </w:rPr>
      </w:pPr>
    </w:p>
    <w:p w:rsidR="0029257C" w:rsidRDefault="0029257C" w:rsidP="005D64AB">
      <w:pPr>
        <w:ind w:firstLine="720"/>
      </w:pPr>
      <w:r>
        <w:t>USDA is not seeking approval to not display the expiration date for OMB approval of the information collection.</w:t>
      </w:r>
    </w:p>
    <w:p w:rsidR="0029257C" w:rsidRDefault="0029257C" w:rsidP="005D64AB"/>
    <w:p w:rsidR="0029257C" w:rsidRPr="00B47574" w:rsidRDefault="007B5C71" w:rsidP="005D64AB">
      <w:pPr>
        <w:rPr>
          <w:b/>
          <w:bCs/>
        </w:rPr>
      </w:pPr>
      <w:r>
        <w:rPr>
          <w:b/>
          <w:bCs/>
        </w:rPr>
        <w:t xml:space="preserve">18.  </w:t>
      </w:r>
      <w:r w:rsidR="0029257C" w:rsidRPr="00B47574">
        <w:rPr>
          <w:b/>
          <w:bCs/>
        </w:rPr>
        <w:t>Explain each exception to the certification statement identified in Item 19 “Certification for Paperwork Reduction Act.”</w:t>
      </w:r>
    </w:p>
    <w:p w:rsidR="0029257C" w:rsidRDefault="0029257C" w:rsidP="005D64AB">
      <w:pPr>
        <w:ind w:hanging="720"/>
        <w:rPr>
          <w:b/>
        </w:rPr>
      </w:pPr>
    </w:p>
    <w:p w:rsidR="0029257C" w:rsidRDefault="0029257C" w:rsidP="005D64AB">
      <w:pPr>
        <w:ind w:firstLine="720"/>
      </w:pPr>
      <w:r>
        <w:t>There are no exceptions to the certification statement identified in Item 19 “Certification for Paperwork Reduction Act.”</w:t>
      </w:r>
    </w:p>
    <w:p w:rsidR="0029257C" w:rsidRDefault="0029257C" w:rsidP="005D64AB">
      <w:pPr>
        <w:ind w:firstLine="720"/>
      </w:pPr>
    </w:p>
    <w:p w:rsidR="0029257C" w:rsidRPr="00B47574" w:rsidRDefault="00B47574" w:rsidP="005D64AB">
      <w:pPr>
        <w:rPr>
          <w:b/>
          <w:bCs/>
        </w:rPr>
      </w:pPr>
      <w:r>
        <w:rPr>
          <w:b/>
          <w:bCs/>
        </w:rPr>
        <w:t xml:space="preserve">19.   </w:t>
      </w:r>
      <w:r w:rsidR="0029257C" w:rsidRPr="00B47574">
        <w:rPr>
          <w:b/>
          <w:bCs/>
        </w:rPr>
        <w:t xml:space="preserve">How is this Information collection Related to the </w:t>
      </w:r>
      <w:smartTag w:uri="urn:schemas-microsoft-com:office:smarttags" w:element="place">
        <w:smartTag w:uri="urn:schemas-microsoft-com:office:smarttags" w:element="PlaceName">
          <w:r w:rsidR="0029257C" w:rsidRPr="00B47574">
            <w:rPr>
              <w:b/>
              <w:bCs/>
            </w:rPr>
            <w:t>Customer</w:t>
          </w:r>
        </w:smartTag>
        <w:r w:rsidR="0029257C" w:rsidRPr="00B47574">
          <w:rPr>
            <w:b/>
            <w:bCs/>
          </w:rPr>
          <w:t xml:space="preserve"> </w:t>
        </w:r>
        <w:smartTag w:uri="urn:schemas-microsoft-com:office:smarttags" w:element="PlaceName">
          <w:r w:rsidR="0029257C" w:rsidRPr="00B47574">
            <w:rPr>
              <w:b/>
              <w:bCs/>
            </w:rPr>
            <w:t>Service</w:t>
          </w:r>
        </w:smartTag>
        <w:r w:rsidR="0029257C" w:rsidRPr="00B47574">
          <w:rPr>
            <w:b/>
            <w:bCs/>
          </w:rPr>
          <w:t xml:space="preserve"> </w:t>
        </w:r>
        <w:smartTag w:uri="urn:schemas-microsoft-com:office:smarttags" w:element="PlaceType">
          <w:r w:rsidR="0029257C" w:rsidRPr="00B47574">
            <w:rPr>
              <w:b/>
              <w:bCs/>
            </w:rPr>
            <w:t>Center</w:t>
          </w:r>
        </w:smartTag>
      </w:smartTag>
      <w:r w:rsidR="0029257C" w:rsidRPr="00B47574">
        <w:rPr>
          <w:b/>
          <w:bCs/>
        </w:rPr>
        <w:t>?</w:t>
      </w:r>
    </w:p>
    <w:p w:rsidR="0029257C" w:rsidRDefault="0029257C" w:rsidP="005D64AB"/>
    <w:p w:rsidR="0029257C" w:rsidRDefault="0029257C" w:rsidP="005D64AB">
      <w:pPr>
        <w:ind w:firstLine="720"/>
      </w:pPr>
      <w:r>
        <w:t xml:space="preserve">This information collection is not related to the </w:t>
      </w:r>
      <w:smartTag w:uri="urn:schemas-microsoft-com:office:smarttags" w:element="place">
        <w:smartTag w:uri="urn:schemas-microsoft-com:office:smarttags" w:element="PlaceName">
          <w:r>
            <w:t>Customer</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but is a statutory requirement of section 9002 of FSRIA</w:t>
      </w:r>
      <w:r w:rsidR="00B21167">
        <w:t>, as amended by the FCEA,</w:t>
      </w:r>
      <w:r>
        <w:t xml:space="preserve"> that established the Federal biobased Products Preferred Procurement Program.</w:t>
      </w:r>
    </w:p>
    <w:p w:rsidR="0029257C" w:rsidRDefault="0029257C" w:rsidP="005D64AB"/>
    <w:p w:rsidR="0029257C" w:rsidRPr="00B47574" w:rsidRDefault="00144413" w:rsidP="005D64AB">
      <w:pPr>
        <w:rPr>
          <w:b/>
          <w:bCs/>
        </w:rPr>
      </w:pPr>
      <w:r w:rsidRPr="00B47574">
        <w:rPr>
          <w:b/>
          <w:bCs/>
        </w:rPr>
        <w:t>B.</w:t>
      </w:r>
      <w:r w:rsidRPr="00B47574">
        <w:rPr>
          <w:b/>
          <w:bCs/>
        </w:rPr>
        <w:tab/>
        <w:t>Collections of Information Employing Statistical Methods</w:t>
      </w:r>
    </w:p>
    <w:p w:rsidR="00144413" w:rsidRDefault="00144413" w:rsidP="005D64AB"/>
    <w:p w:rsidR="00144413" w:rsidRPr="0029257C" w:rsidRDefault="00144413" w:rsidP="005D64AB">
      <w:pPr>
        <w:ind w:firstLine="720"/>
      </w:pPr>
      <w:r>
        <w:t>The collection of information under this program will not employ statistical methods.</w:t>
      </w:r>
    </w:p>
    <w:p w:rsidR="0029257C" w:rsidRDefault="0029257C" w:rsidP="005D64AB"/>
    <w:p w:rsidR="0029257C" w:rsidRDefault="0029257C" w:rsidP="00462892"/>
    <w:p w:rsidR="00BB0DD4" w:rsidRDefault="00BB0DD4" w:rsidP="00462892"/>
    <w:sectPr w:rsidR="00BB0DD4" w:rsidSect="002B419D">
      <w:footerReference w:type="default" r:id="rId10"/>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C8" w:rsidRDefault="00EB2FC8">
      <w:r>
        <w:separator/>
      </w:r>
    </w:p>
  </w:endnote>
  <w:endnote w:type="continuationSeparator" w:id="0">
    <w:p w:rsidR="00EB2FC8" w:rsidRDefault="00EB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C8" w:rsidRDefault="00EB2FC8" w:rsidP="004A715A">
    <w:pPr>
      <w:pStyle w:val="Footer"/>
      <w:jc w:val="right"/>
    </w:pPr>
    <w:r>
      <w:rPr>
        <w:rStyle w:val="PageNumber"/>
      </w:rPr>
      <w:fldChar w:fldCharType="begin"/>
    </w:r>
    <w:r>
      <w:rPr>
        <w:rStyle w:val="PageNumber"/>
      </w:rPr>
      <w:instrText xml:space="preserve"> PAGE </w:instrText>
    </w:r>
    <w:r>
      <w:rPr>
        <w:rStyle w:val="PageNumber"/>
      </w:rPr>
      <w:fldChar w:fldCharType="separate"/>
    </w:r>
    <w:r w:rsidR="001E71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C8" w:rsidRDefault="00EB2FC8">
      <w:r>
        <w:separator/>
      </w:r>
    </w:p>
  </w:footnote>
  <w:footnote w:type="continuationSeparator" w:id="0">
    <w:p w:rsidR="00EB2FC8" w:rsidRDefault="00EB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EC8"/>
    <w:multiLevelType w:val="hybridMultilevel"/>
    <w:tmpl w:val="04220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FA2E9C"/>
    <w:multiLevelType w:val="hybridMultilevel"/>
    <w:tmpl w:val="9FFCF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28149C1"/>
    <w:multiLevelType w:val="hybridMultilevel"/>
    <w:tmpl w:val="711E25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ADB1908"/>
    <w:multiLevelType w:val="hybridMultilevel"/>
    <w:tmpl w:val="1396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4498A"/>
    <w:multiLevelType w:val="hybridMultilevel"/>
    <w:tmpl w:val="5752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6"/>
    <w:rsid w:val="000042B7"/>
    <w:rsid w:val="0000438A"/>
    <w:rsid w:val="00012DCA"/>
    <w:rsid w:val="00025611"/>
    <w:rsid w:val="000368A1"/>
    <w:rsid w:val="000579FF"/>
    <w:rsid w:val="00062701"/>
    <w:rsid w:val="00064A3F"/>
    <w:rsid w:val="00070E30"/>
    <w:rsid w:val="000818C5"/>
    <w:rsid w:val="000A5B15"/>
    <w:rsid w:val="000B160A"/>
    <w:rsid w:val="000B2658"/>
    <w:rsid w:val="000B6E9C"/>
    <w:rsid w:val="000D6C2F"/>
    <w:rsid w:val="00100573"/>
    <w:rsid w:val="00101299"/>
    <w:rsid w:val="001020F7"/>
    <w:rsid w:val="001056EF"/>
    <w:rsid w:val="001123FF"/>
    <w:rsid w:val="00113518"/>
    <w:rsid w:val="00113F88"/>
    <w:rsid w:val="00125A2C"/>
    <w:rsid w:val="00144413"/>
    <w:rsid w:val="0015480A"/>
    <w:rsid w:val="00156693"/>
    <w:rsid w:val="001631BE"/>
    <w:rsid w:val="0019125D"/>
    <w:rsid w:val="001940BB"/>
    <w:rsid w:val="001B33CC"/>
    <w:rsid w:val="001B3EA1"/>
    <w:rsid w:val="001D5CEF"/>
    <w:rsid w:val="001D7737"/>
    <w:rsid w:val="001D7CA3"/>
    <w:rsid w:val="001E7117"/>
    <w:rsid w:val="00223DB9"/>
    <w:rsid w:val="00227F08"/>
    <w:rsid w:val="002415B2"/>
    <w:rsid w:val="002579CB"/>
    <w:rsid w:val="00263769"/>
    <w:rsid w:val="00266940"/>
    <w:rsid w:val="00270F78"/>
    <w:rsid w:val="00272903"/>
    <w:rsid w:val="00275A96"/>
    <w:rsid w:val="00282EBE"/>
    <w:rsid w:val="0029257C"/>
    <w:rsid w:val="002A22A1"/>
    <w:rsid w:val="002B0F2E"/>
    <w:rsid w:val="002B419D"/>
    <w:rsid w:val="002C29A4"/>
    <w:rsid w:val="002D3D0F"/>
    <w:rsid w:val="002D4FE6"/>
    <w:rsid w:val="002E4213"/>
    <w:rsid w:val="002F2ABA"/>
    <w:rsid w:val="00300DD8"/>
    <w:rsid w:val="0031487E"/>
    <w:rsid w:val="003166DC"/>
    <w:rsid w:val="00317C51"/>
    <w:rsid w:val="00325E15"/>
    <w:rsid w:val="00327262"/>
    <w:rsid w:val="00330E55"/>
    <w:rsid w:val="00372D96"/>
    <w:rsid w:val="0037718B"/>
    <w:rsid w:val="00380DAA"/>
    <w:rsid w:val="00395238"/>
    <w:rsid w:val="00397CD8"/>
    <w:rsid w:val="003A5436"/>
    <w:rsid w:val="003D6CD8"/>
    <w:rsid w:val="003D7358"/>
    <w:rsid w:val="003E3F44"/>
    <w:rsid w:val="003E7191"/>
    <w:rsid w:val="003F1B7E"/>
    <w:rsid w:val="003F46E3"/>
    <w:rsid w:val="00414BB5"/>
    <w:rsid w:val="004221C1"/>
    <w:rsid w:val="00425E88"/>
    <w:rsid w:val="00437E5D"/>
    <w:rsid w:val="00440B3E"/>
    <w:rsid w:val="0045013A"/>
    <w:rsid w:val="00455948"/>
    <w:rsid w:val="00462892"/>
    <w:rsid w:val="00462BA3"/>
    <w:rsid w:val="004718FA"/>
    <w:rsid w:val="00476601"/>
    <w:rsid w:val="00477CFE"/>
    <w:rsid w:val="004A715A"/>
    <w:rsid w:val="004B309F"/>
    <w:rsid w:val="004C0627"/>
    <w:rsid w:val="004C2EA9"/>
    <w:rsid w:val="004C3441"/>
    <w:rsid w:val="004D419F"/>
    <w:rsid w:val="004E107E"/>
    <w:rsid w:val="004E566B"/>
    <w:rsid w:val="004F0ED2"/>
    <w:rsid w:val="004F140E"/>
    <w:rsid w:val="005008AC"/>
    <w:rsid w:val="00501941"/>
    <w:rsid w:val="005045C4"/>
    <w:rsid w:val="005201AE"/>
    <w:rsid w:val="00541F89"/>
    <w:rsid w:val="005436CB"/>
    <w:rsid w:val="005473EB"/>
    <w:rsid w:val="00551122"/>
    <w:rsid w:val="0056690D"/>
    <w:rsid w:val="00567D90"/>
    <w:rsid w:val="00591BAE"/>
    <w:rsid w:val="005A0B0D"/>
    <w:rsid w:val="005A3862"/>
    <w:rsid w:val="005A3C44"/>
    <w:rsid w:val="005C4FEC"/>
    <w:rsid w:val="005D1E32"/>
    <w:rsid w:val="005D366B"/>
    <w:rsid w:val="005D36E9"/>
    <w:rsid w:val="005D64AB"/>
    <w:rsid w:val="005D69C5"/>
    <w:rsid w:val="005E4C7E"/>
    <w:rsid w:val="005F1895"/>
    <w:rsid w:val="006133E1"/>
    <w:rsid w:val="006179D1"/>
    <w:rsid w:val="00630079"/>
    <w:rsid w:val="006311A5"/>
    <w:rsid w:val="006701A4"/>
    <w:rsid w:val="006725B7"/>
    <w:rsid w:val="00682FB2"/>
    <w:rsid w:val="00693EF8"/>
    <w:rsid w:val="006A23DC"/>
    <w:rsid w:val="006B21F9"/>
    <w:rsid w:val="006C7EE4"/>
    <w:rsid w:val="006F1E79"/>
    <w:rsid w:val="006F6455"/>
    <w:rsid w:val="00700130"/>
    <w:rsid w:val="00700BBD"/>
    <w:rsid w:val="0070164C"/>
    <w:rsid w:val="00706286"/>
    <w:rsid w:val="00710B59"/>
    <w:rsid w:val="0071410F"/>
    <w:rsid w:val="007174E0"/>
    <w:rsid w:val="00722113"/>
    <w:rsid w:val="007337C8"/>
    <w:rsid w:val="00733940"/>
    <w:rsid w:val="00746DF8"/>
    <w:rsid w:val="00747C1D"/>
    <w:rsid w:val="00753F32"/>
    <w:rsid w:val="00757DD4"/>
    <w:rsid w:val="007667BF"/>
    <w:rsid w:val="00771618"/>
    <w:rsid w:val="00783894"/>
    <w:rsid w:val="00796D2C"/>
    <w:rsid w:val="007A0C4C"/>
    <w:rsid w:val="007A0F3F"/>
    <w:rsid w:val="007A611A"/>
    <w:rsid w:val="007B5C71"/>
    <w:rsid w:val="007B67F3"/>
    <w:rsid w:val="007C7B92"/>
    <w:rsid w:val="007E0BE4"/>
    <w:rsid w:val="007E6F63"/>
    <w:rsid w:val="007F2C56"/>
    <w:rsid w:val="007F5C07"/>
    <w:rsid w:val="008010E1"/>
    <w:rsid w:val="00807690"/>
    <w:rsid w:val="00807DEA"/>
    <w:rsid w:val="008113B8"/>
    <w:rsid w:val="00821740"/>
    <w:rsid w:val="008410CA"/>
    <w:rsid w:val="00846D33"/>
    <w:rsid w:val="00864FD4"/>
    <w:rsid w:val="00870CCA"/>
    <w:rsid w:val="008736BD"/>
    <w:rsid w:val="00880A9C"/>
    <w:rsid w:val="0088702C"/>
    <w:rsid w:val="00896C20"/>
    <w:rsid w:val="008A67E6"/>
    <w:rsid w:val="008A77E0"/>
    <w:rsid w:val="008B0F30"/>
    <w:rsid w:val="008C3A50"/>
    <w:rsid w:val="008D51EC"/>
    <w:rsid w:val="008D7472"/>
    <w:rsid w:val="008F0DC8"/>
    <w:rsid w:val="00917466"/>
    <w:rsid w:val="00920A2E"/>
    <w:rsid w:val="00921F32"/>
    <w:rsid w:val="0093029E"/>
    <w:rsid w:val="00931BDC"/>
    <w:rsid w:val="00934E07"/>
    <w:rsid w:val="00936802"/>
    <w:rsid w:val="00944B07"/>
    <w:rsid w:val="00956F85"/>
    <w:rsid w:val="00986EC0"/>
    <w:rsid w:val="00996731"/>
    <w:rsid w:val="009A3114"/>
    <w:rsid w:val="009A6E30"/>
    <w:rsid w:val="009B01BB"/>
    <w:rsid w:val="009B39A3"/>
    <w:rsid w:val="009B5E77"/>
    <w:rsid w:val="009C0136"/>
    <w:rsid w:val="009C5E86"/>
    <w:rsid w:val="009C6C03"/>
    <w:rsid w:val="009D3688"/>
    <w:rsid w:val="009D4A97"/>
    <w:rsid w:val="009F1DE2"/>
    <w:rsid w:val="009F21AB"/>
    <w:rsid w:val="009F4B51"/>
    <w:rsid w:val="00A20E07"/>
    <w:rsid w:val="00A23D68"/>
    <w:rsid w:val="00A26B12"/>
    <w:rsid w:val="00A32743"/>
    <w:rsid w:val="00A5168E"/>
    <w:rsid w:val="00A60E39"/>
    <w:rsid w:val="00A64840"/>
    <w:rsid w:val="00A82425"/>
    <w:rsid w:val="00A841EB"/>
    <w:rsid w:val="00A84536"/>
    <w:rsid w:val="00A87D44"/>
    <w:rsid w:val="00A918E0"/>
    <w:rsid w:val="00A94089"/>
    <w:rsid w:val="00A96EB0"/>
    <w:rsid w:val="00AB0861"/>
    <w:rsid w:val="00AB2D14"/>
    <w:rsid w:val="00AB41B9"/>
    <w:rsid w:val="00AB497F"/>
    <w:rsid w:val="00AC66DD"/>
    <w:rsid w:val="00AC6BBD"/>
    <w:rsid w:val="00AD0A44"/>
    <w:rsid w:val="00AD1BEE"/>
    <w:rsid w:val="00AE0201"/>
    <w:rsid w:val="00AF2EEB"/>
    <w:rsid w:val="00AF32CF"/>
    <w:rsid w:val="00B030BB"/>
    <w:rsid w:val="00B13325"/>
    <w:rsid w:val="00B21167"/>
    <w:rsid w:val="00B22892"/>
    <w:rsid w:val="00B27D70"/>
    <w:rsid w:val="00B30BC1"/>
    <w:rsid w:val="00B32572"/>
    <w:rsid w:val="00B34B4C"/>
    <w:rsid w:val="00B34F0C"/>
    <w:rsid w:val="00B35679"/>
    <w:rsid w:val="00B35A29"/>
    <w:rsid w:val="00B47574"/>
    <w:rsid w:val="00B73FA3"/>
    <w:rsid w:val="00B9208C"/>
    <w:rsid w:val="00BB0DD4"/>
    <w:rsid w:val="00BE5D7F"/>
    <w:rsid w:val="00BF0FFF"/>
    <w:rsid w:val="00BF5873"/>
    <w:rsid w:val="00C056C0"/>
    <w:rsid w:val="00C11A1F"/>
    <w:rsid w:val="00C3518B"/>
    <w:rsid w:val="00C4157D"/>
    <w:rsid w:val="00C436D1"/>
    <w:rsid w:val="00C46AC3"/>
    <w:rsid w:val="00C543F4"/>
    <w:rsid w:val="00C757BF"/>
    <w:rsid w:val="00C950AC"/>
    <w:rsid w:val="00CA1148"/>
    <w:rsid w:val="00CA1FFA"/>
    <w:rsid w:val="00CB5FCB"/>
    <w:rsid w:val="00CC6738"/>
    <w:rsid w:val="00CF0B94"/>
    <w:rsid w:val="00CF0CC7"/>
    <w:rsid w:val="00CF2D9F"/>
    <w:rsid w:val="00D1397F"/>
    <w:rsid w:val="00D16ED7"/>
    <w:rsid w:val="00D17C2A"/>
    <w:rsid w:val="00D27B88"/>
    <w:rsid w:val="00D305DD"/>
    <w:rsid w:val="00D5412A"/>
    <w:rsid w:val="00D62472"/>
    <w:rsid w:val="00D706D7"/>
    <w:rsid w:val="00D721E0"/>
    <w:rsid w:val="00D76F7D"/>
    <w:rsid w:val="00D860DB"/>
    <w:rsid w:val="00DA352E"/>
    <w:rsid w:val="00DB17DA"/>
    <w:rsid w:val="00DE0B18"/>
    <w:rsid w:val="00DF2A0C"/>
    <w:rsid w:val="00DF2ECD"/>
    <w:rsid w:val="00DF52DA"/>
    <w:rsid w:val="00E03B54"/>
    <w:rsid w:val="00E151C4"/>
    <w:rsid w:val="00E317BE"/>
    <w:rsid w:val="00E32C18"/>
    <w:rsid w:val="00E34042"/>
    <w:rsid w:val="00E40B6C"/>
    <w:rsid w:val="00E71245"/>
    <w:rsid w:val="00E71EFA"/>
    <w:rsid w:val="00E93A84"/>
    <w:rsid w:val="00EA1427"/>
    <w:rsid w:val="00EB2FC8"/>
    <w:rsid w:val="00EB64D2"/>
    <w:rsid w:val="00EC743A"/>
    <w:rsid w:val="00ED5FD9"/>
    <w:rsid w:val="00EE30ED"/>
    <w:rsid w:val="00EE5C4F"/>
    <w:rsid w:val="00EF1259"/>
    <w:rsid w:val="00EF41FE"/>
    <w:rsid w:val="00EF649D"/>
    <w:rsid w:val="00F04138"/>
    <w:rsid w:val="00F041F8"/>
    <w:rsid w:val="00F07498"/>
    <w:rsid w:val="00F10D19"/>
    <w:rsid w:val="00F12DA8"/>
    <w:rsid w:val="00F50E71"/>
    <w:rsid w:val="00F577E8"/>
    <w:rsid w:val="00F62303"/>
    <w:rsid w:val="00FA16B7"/>
    <w:rsid w:val="00FA1814"/>
    <w:rsid w:val="00FC6129"/>
    <w:rsid w:val="00FD6EEB"/>
    <w:rsid w:val="00FE0810"/>
    <w:rsid w:val="00FE217A"/>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8FA"/>
    <w:rPr>
      <w:color w:val="0000FF"/>
      <w:u w:val="single"/>
    </w:rPr>
  </w:style>
  <w:style w:type="paragraph" w:styleId="Header">
    <w:name w:val="header"/>
    <w:basedOn w:val="Normal"/>
    <w:rsid w:val="004A715A"/>
    <w:pPr>
      <w:tabs>
        <w:tab w:val="center" w:pos="4320"/>
        <w:tab w:val="right" w:pos="8640"/>
      </w:tabs>
    </w:pPr>
  </w:style>
  <w:style w:type="paragraph" w:styleId="Footer">
    <w:name w:val="footer"/>
    <w:basedOn w:val="Normal"/>
    <w:rsid w:val="004A715A"/>
    <w:pPr>
      <w:tabs>
        <w:tab w:val="center" w:pos="4320"/>
        <w:tab w:val="right" w:pos="8640"/>
      </w:tabs>
    </w:pPr>
  </w:style>
  <w:style w:type="character" w:styleId="PageNumber">
    <w:name w:val="page number"/>
    <w:basedOn w:val="DefaultParagraphFont"/>
    <w:rsid w:val="004A715A"/>
  </w:style>
  <w:style w:type="character" w:customStyle="1" w:styleId="Hypertext">
    <w:name w:val="Hypertext"/>
    <w:rsid w:val="00917466"/>
    <w:rPr>
      <w:color w:val="0000FF"/>
      <w:u w:val="single"/>
    </w:rPr>
  </w:style>
  <w:style w:type="character" w:styleId="CommentReference">
    <w:name w:val="annotation reference"/>
    <w:basedOn w:val="DefaultParagraphFont"/>
    <w:semiHidden/>
    <w:rsid w:val="00821740"/>
    <w:rPr>
      <w:sz w:val="16"/>
      <w:szCs w:val="16"/>
    </w:rPr>
  </w:style>
  <w:style w:type="paragraph" w:styleId="CommentText">
    <w:name w:val="annotation text"/>
    <w:basedOn w:val="Normal"/>
    <w:semiHidden/>
    <w:rsid w:val="00821740"/>
    <w:rPr>
      <w:sz w:val="20"/>
      <w:szCs w:val="20"/>
    </w:rPr>
  </w:style>
  <w:style w:type="paragraph" w:styleId="CommentSubject">
    <w:name w:val="annotation subject"/>
    <w:basedOn w:val="CommentText"/>
    <w:next w:val="CommentText"/>
    <w:semiHidden/>
    <w:rsid w:val="00821740"/>
    <w:rPr>
      <w:b/>
      <w:bCs/>
    </w:rPr>
  </w:style>
  <w:style w:type="paragraph" w:styleId="BalloonText">
    <w:name w:val="Balloon Text"/>
    <w:basedOn w:val="Normal"/>
    <w:semiHidden/>
    <w:rsid w:val="00821740"/>
    <w:rPr>
      <w:rFonts w:ascii="Tahoma" w:hAnsi="Tahoma" w:cs="Tahoma"/>
      <w:sz w:val="16"/>
      <w:szCs w:val="16"/>
    </w:rPr>
  </w:style>
  <w:style w:type="table" w:styleId="TableGrid">
    <w:name w:val="Table Grid"/>
    <w:basedOn w:val="TableNormal"/>
    <w:uiPriority w:val="59"/>
    <w:rsid w:val="004F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8FA"/>
    <w:rPr>
      <w:color w:val="0000FF"/>
      <w:u w:val="single"/>
    </w:rPr>
  </w:style>
  <w:style w:type="paragraph" w:styleId="Header">
    <w:name w:val="header"/>
    <w:basedOn w:val="Normal"/>
    <w:rsid w:val="004A715A"/>
    <w:pPr>
      <w:tabs>
        <w:tab w:val="center" w:pos="4320"/>
        <w:tab w:val="right" w:pos="8640"/>
      </w:tabs>
    </w:pPr>
  </w:style>
  <w:style w:type="paragraph" w:styleId="Footer">
    <w:name w:val="footer"/>
    <w:basedOn w:val="Normal"/>
    <w:rsid w:val="004A715A"/>
    <w:pPr>
      <w:tabs>
        <w:tab w:val="center" w:pos="4320"/>
        <w:tab w:val="right" w:pos="8640"/>
      </w:tabs>
    </w:pPr>
  </w:style>
  <w:style w:type="character" w:styleId="PageNumber">
    <w:name w:val="page number"/>
    <w:basedOn w:val="DefaultParagraphFont"/>
    <w:rsid w:val="004A715A"/>
  </w:style>
  <w:style w:type="character" w:customStyle="1" w:styleId="Hypertext">
    <w:name w:val="Hypertext"/>
    <w:rsid w:val="00917466"/>
    <w:rPr>
      <w:color w:val="0000FF"/>
      <w:u w:val="single"/>
    </w:rPr>
  </w:style>
  <w:style w:type="character" w:styleId="CommentReference">
    <w:name w:val="annotation reference"/>
    <w:basedOn w:val="DefaultParagraphFont"/>
    <w:semiHidden/>
    <w:rsid w:val="00821740"/>
    <w:rPr>
      <w:sz w:val="16"/>
      <w:szCs w:val="16"/>
    </w:rPr>
  </w:style>
  <w:style w:type="paragraph" w:styleId="CommentText">
    <w:name w:val="annotation text"/>
    <w:basedOn w:val="Normal"/>
    <w:semiHidden/>
    <w:rsid w:val="00821740"/>
    <w:rPr>
      <w:sz w:val="20"/>
      <w:szCs w:val="20"/>
    </w:rPr>
  </w:style>
  <w:style w:type="paragraph" w:styleId="CommentSubject">
    <w:name w:val="annotation subject"/>
    <w:basedOn w:val="CommentText"/>
    <w:next w:val="CommentText"/>
    <w:semiHidden/>
    <w:rsid w:val="00821740"/>
    <w:rPr>
      <w:b/>
      <w:bCs/>
    </w:rPr>
  </w:style>
  <w:style w:type="paragraph" w:styleId="BalloonText">
    <w:name w:val="Balloon Text"/>
    <w:basedOn w:val="Normal"/>
    <w:semiHidden/>
    <w:rsid w:val="00821740"/>
    <w:rPr>
      <w:rFonts w:ascii="Tahoma" w:hAnsi="Tahoma" w:cs="Tahoma"/>
      <w:sz w:val="16"/>
      <w:szCs w:val="16"/>
    </w:rPr>
  </w:style>
  <w:style w:type="table" w:styleId="TableGrid">
    <w:name w:val="Table Grid"/>
    <w:basedOn w:val="TableNormal"/>
    <w:uiPriority w:val="59"/>
    <w:rsid w:val="004F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4114</Words>
  <Characters>23454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any time</vt:lpstr>
    </vt:vector>
  </TitlesOfParts>
  <Company>MACTEC, Inc.</Company>
  <LinksUpToDate>false</LinksUpToDate>
  <CharactersWithSpaces>27513</CharactersWithSpaces>
  <SharedDoc>false</SharedDoc>
  <HLinks>
    <vt:vector size="12" baseType="variant">
      <vt:variant>
        <vt:i4>4325398</vt:i4>
      </vt:variant>
      <vt:variant>
        <vt:i4>45</vt:i4>
      </vt:variant>
      <vt:variant>
        <vt:i4>0</vt:i4>
      </vt:variant>
      <vt:variant>
        <vt:i4>5</vt:i4>
      </vt:variant>
      <vt:variant>
        <vt:lpwstr>http://www.biobased.oce.usda.gov/</vt:lpwstr>
      </vt:variant>
      <vt:variant>
        <vt:lpwstr/>
      </vt:variant>
      <vt:variant>
        <vt:i4>5963869</vt:i4>
      </vt:variant>
      <vt:variant>
        <vt:i4>0</vt:i4>
      </vt:variant>
      <vt:variant>
        <vt:i4>0</vt:i4>
      </vt:variant>
      <vt:variant>
        <vt:i4>5</vt:i4>
      </vt:variant>
      <vt:variant>
        <vt:lpwstr>http://www.usda.gov/biopreferred.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time</dc:title>
  <dc:creator>MACTEC Employee</dc:creator>
  <cp:lastModifiedBy>Brown, Ruth - OCIO</cp:lastModifiedBy>
  <cp:revision>2</cp:revision>
  <cp:lastPrinted>2011-12-06T15:19:00Z</cp:lastPrinted>
  <dcterms:created xsi:type="dcterms:W3CDTF">2015-01-28T15:16:00Z</dcterms:created>
  <dcterms:modified xsi:type="dcterms:W3CDTF">2015-01-28T15:16:00Z</dcterms:modified>
</cp:coreProperties>
</file>