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31" w:rsidRPr="00952D31" w:rsidRDefault="00952D31" w:rsidP="00952D31">
      <w:pPr>
        <w:widowControl w:val="0"/>
        <w:ind w:left="4320" w:firstLine="720"/>
        <w:rPr>
          <w:rFonts w:ascii="Arial" w:eastAsia="Arial" w:hAnsi="Arial" w:cs="Arial"/>
          <w:sz w:val="16"/>
          <w:szCs w:val="16"/>
        </w:rPr>
      </w:pPr>
      <w:r w:rsidRPr="00952D31">
        <w:rPr>
          <w:rFonts w:ascii="Arial" w:eastAsia="Calibri" w:hAnsi="Calibri" w:cs="Times New Roman"/>
          <w:spacing w:val="-1"/>
          <w:sz w:val="16"/>
        </w:rPr>
        <w:t>OMB</w:t>
      </w:r>
      <w:r w:rsidRPr="00952D31">
        <w:rPr>
          <w:rFonts w:ascii="Arial" w:eastAsia="Calibri" w:hAnsi="Calibri" w:cs="Times New Roman"/>
          <w:spacing w:val="2"/>
          <w:sz w:val="16"/>
        </w:rPr>
        <w:t xml:space="preserve"> </w:t>
      </w:r>
      <w:r w:rsidRPr="00952D31">
        <w:rPr>
          <w:rFonts w:ascii="Arial" w:eastAsia="Calibri" w:hAnsi="Calibri" w:cs="Times New Roman"/>
          <w:spacing w:val="-1"/>
          <w:sz w:val="16"/>
        </w:rPr>
        <w:t>No.</w:t>
      </w:r>
      <w:r w:rsidRPr="00952D31">
        <w:rPr>
          <w:rFonts w:ascii="Arial" w:eastAsia="Calibri" w:hAnsi="Calibri" w:cs="Times New Roman"/>
          <w:spacing w:val="2"/>
          <w:sz w:val="16"/>
        </w:rPr>
        <w:t xml:space="preserve"> </w:t>
      </w:r>
      <w:r w:rsidRPr="00952D31">
        <w:rPr>
          <w:rFonts w:ascii="Arial" w:eastAsia="Calibri" w:hAnsi="Calibri" w:cs="Times New Roman"/>
          <w:spacing w:val="-1"/>
          <w:sz w:val="16"/>
        </w:rPr>
        <w:t>0915-0212; Expiration</w:t>
      </w:r>
      <w:r w:rsidRPr="00952D31">
        <w:rPr>
          <w:rFonts w:ascii="Arial" w:eastAsia="Calibri" w:hAnsi="Calibri" w:cs="Times New Roman"/>
          <w:sz w:val="16"/>
        </w:rPr>
        <w:t xml:space="preserve"> </w:t>
      </w:r>
      <w:r w:rsidRPr="00952D31">
        <w:rPr>
          <w:rFonts w:ascii="Arial" w:eastAsia="Calibri" w:hAnsi="Calibri" w:cs="Times New Roman"/>
          <w:spacing w:val="-1"/>
          <w:sz w:val="16"/>
        </w:rPr>
        <w:t>Date:</w:t>
      </w:r>
      <w:r w:rsidRPr="00952D31">
        <w:rPr>
          <w:rFonts w:ascii="Arial" w:eastAsia="Calibri" w:hAnsi="Calibri" w:cs="Times New Roman"/>
          <w:spacing w:val="2"/>
          <w:sz w:val="16"/>
        </w:rPr>
        <w:t xml:space="preserve"> X</w:t>
      </w:r>
      <w:r w:rsidRPr="00952D31">
        <w:rPr>
          <w:rFonts w:ascii="Arial" w:eastAsia="Calibri" w:hAnsi="Calibri" w:cs="Times New Roman"/>
          <w:spacing w:val="-2"/>
          <w:sz w:val="16"/>
        </w:rPr>
        <w:t>X/XX/20XX</w:t>
      </w:r>
    </w:p>
    <w:p w:rsidR="00952D31" w:rsidRPr="00952D31" w:rsidRDefault="00952D31" w:rsidP="00952D31">
      <w:pPr>
        <w:spacing w:after="200" w:line="276" w:lineRule="auto"/>
        <w:rPr>
          <w:rFonts w:ascii="Times New Roman" w:eastAsia="Times New Roman" w:hAnsi="Times New Roman" w:cs="Times New Roman"/>
          <w:sz w:val="24"/>
          <w:szCs w:val="24"/>
        </w:rPr>
      </w:pPr>
      <w:bookmarkStart w:id="0" w:name="_GoBack"/>
      <w:bookmarkEnd w:id="0"/>
    </w:p>
    <w:p w:rsidR="00952D31" w:rsidRPr="00952D31" w:rsidRDefault="00952D31" w:rsidP="00952D31">
      <w:pPr>
        <w:widowControl w:val="0"/>
        <w:autoSpaceDE w:val="0"/>
        <w:autoSpaceDN w:val="0"/>
        <w:adjustRightInd w:val="0"/>
        <w:jc w:val="center"/>
        <w:rPr>
          <w:rFonts w:ascii="Georgia" w:eastAsia="Times New Roman" w:hAnsi="Georgia" w:cs="Times New Roman"/>
          <w:b/>
          <w:sz w:val="28"/>
          <w:szCs w:val="28"/>
          <w:u w:val="single"/>
        </w:rPr>
      </w:pPr>
      <w:r w:rsidRPr="00952D31">
        <w:rPr>
          <w:rFonts w:ascii="Georgia" w:eastAsia="Times New Roman" w:hAnsi="Georgia" w:cs="Times New Roman"/>
          <w:b/>
          <w:sz w:val="28"/>
          <w:szCs w:val="28"/>
          <w:u w:val="single"/>
        </w:rPr>
        <w:t>Usability Testing Survey-Website Form</w:t>
      </w:r>
    </w:p>
    <w:p w:rsidR="00952D31" w:rsidRPr="00952D31" w:rsidRDefault="00952D31" w:rsidP="00952D31">
      <w:pPr>
        <w:widowControl w:val="0"/>
        <w:autoSpaceDE w:val="0"/>
        <w:autoSpaceDN w:val="0"/>
        <w:adjustRightInd w:val="0"/>
        <w:rPr>
          <w:rFonts w:ascii="Georgia" w:eastAsia="Times New Roman" w:hAnsi="Georgia" w:cs="Times New Roman"/>
          <w:b/>
        </w:rPr>
      </w:pPr>
    </w:p>
    <w:p w:rsidR="00952D31" w:rsidRPr="00952D31" w:rsidRDefault="00952D31" w:rsidP="00952D31">
      <w:pPr>
        <w:widowControl w:val="0"/>
        <w:autoSpaceDE w:val="0"/>
        <w:autoSpaceDN w:val="0"/>
        <w:adjustRightInd w:val="0"/>
        <w:rPr>
          <w:rFonts w:ascii="Georgia" w:eastAsia="Times New Roman" w:hAnsi="Georgia" w:cs="Times New Roman"/>
          <w:u w:val="single"/>
        </w:rPr>
      </w:pPr>
      <w:r w:rsidRPr="00952D31">
        <w:rPr>
          <w:rFonts w:ascii="Georgia" w:eastAsia="Times New Roman" w:hAnsi="Georgia" w:cs="Times New Roman"/>
          <w:u w:val="single"/>
        </w:rPr>
        <w:t>System Usability Scale (SUS)</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Describe the scale (1 (strongly disagree) to 5 (strongly agree)) and ask how the user feels.</w:t>
      </w:r>
    </w:p>
    <w:p w:rsidR="00952D31" w:rsidRPr="00952D31" w:rsidRDefault="00952D31" w:rsidP="00952D31">
      <w:pPr>
        <w:widowControl w:val="0"/>
        <w:autoSpaceDE w:val="0"/>
        <w:autoSpaceDN w:val="0"/>
        <w:adjustRightInd w:val="0"/>
        <w:rPr>
          <w:rFonts w:ascii="Georgia" w:eastAsia="Times New Roman" w:hAnsi="Georgia" w:cs="Times New Roman"/>
        </w:rPr>
      </w:pP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1. I think that I would like to use this website frequently.</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ab/>
        <w:t xml:space="preserve">1       </w:t>
      </w:r>
      <w:r w:rsidRPr="00952D31">
        <w:rPr>
          <w:rFonts w:ascii="Georgia" w:eastAsia="Times New Roman" w:hAnsi="Georgia" w:cs="Times New Roman"/>
        </w:rPr>
        <w:tab/>
        <w:t>2</w:t>
      </w:r>
      <w:r w:rsidRPr="00952D31">
        <w:rPr>
          <w:rFonts w:ascii="Georgia" w:eastAsia="Times New Roman" w:hAnsi="Georgia" w:cs="Times New Roman"/>
        </w:rPr>
        <w:tab/>
        <w:t>3</w:t>
      </w:r>
      <w:r w:rsidRPr="00952D31">
        <w:rPr>
          <w:rFonts w:ascii="Georgia" w:eastAsia="Times New Roman" w:hAnsi="Georgia" w:cs="Times New Roman"/>
        </w:rPr>
        <w:tab/>
        <w:t>4</w:t>
      </w:r>
      <w:r w:rsidRPr="00952D31">
        <w:rPr>
          <w:rFonts w:ascii="Georgia" w:eastAsia="Times New Roman" w:hAnsi="Georgia" w:cs="Times New Roman"/>
        </w:rPr>
        <w:tab/>
        <w:t>5</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2. I found the website unnecessarily complex.</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ab/>
        <w:t xml:space="preserve">1       </w:t>
      </w:r>
      <w:r w:rsidRPr="00952D31">
        <w:rPr>
          <w:rFonts w:ascii="Georgia" w:eastAsia="Times New Roman" w:hAnsi="Georgia" w:cs="Times New Roman"/>
        </w:rPr>
        <w:tab/>
        <w:t>2</w:t>
      </w:r>
      <w:r w:rsidRPr="00952D31">
        <w:rPr>
          <w:rFonts w:ascii="Georgia" w:eastAsia="Times New Roman" w:hAnsi="Georgia" w:cs="Times New Roman"/>
        </w:rPr>
        <w:tab/>
        <w:t>3</w:t>
      </w:r>
      <w:r w:rsidRPr="00952D31">
        <w:rPr>
          <w:rFonts w:ascii="Georgia" w:eastAsia="Times New Roman" w:hAnsi="Georgia" w:cs="Times New Roman"/>
        </w:rPr>
        <w:tab/>
        <w:t>4</w:t>
      </w:r>
      <w:r w:rsidRPr="00952D31">
        <w:rPr>
          <w:rFonts w:ascii="Georgia" w:eastAsia="Times New Roman" w:hAnsi="Georgia" w:cs="Times New Roman"/>
        </w:rPr>
        <w:tab/>
        <w:t>5</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3. I thought the website was easy to use.</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 </w:t>
      </w:r>
      <w:r w:rsidRPr="00952D31">
        <w:rPr>
          <w:rFonts w:ascii="Georgia" w:eastAsia="Times New Roman" w:hAnsi="Georgia" w:cs="Times New Roman"/>
        </w:rPr>
        <w:tab/>
        <w:t xml:space="preserve">1       </w:t>
      </w:r>
      <w:r w:rsidRPr="00952D31">
        <w:rPr>
          <w:rFonts w:ascii="Georgia" w:eastAsia="Times New Roman" w:hAnsi="Georgia" w:cs="Times New Roman"/>
        </w:rPr>
        <w:tab/>
        <w:t>2</w:t>
      </w:r>
      <w:r w:rsidRPr="00952D31">
        <w:rPr>
          <w:rFonts w:ascii="Georgia" w:eastAsia="Times New Roman" w:hAnsi="Georgia" w:cs="Times New Roman"/>
        </w:rPr>
        <w:tab/>
        <w:t>3</w:t>
      </w:r>
      <w:r w:rsidRPr="00952D31">
        <w:rPr>
          <w:rFonts w:ascii="Georgia" w:eastAsia="Times New Roman" w:hAnsi="Georgia" w:cs="Times New Roman"/>
        </w:rPr>
        <w:tab/>
        <w:t>4</w:t>
      </w:r>
      <w:r w:rsidRPr="00952D31">
        <w:rPr>
          <w:rFonts w:ascii="Georgia" w:eastAsia="Times New Roman" w:hAnsi="Georgia" w:cs="Times New Roman"/>
        </w:rPr>
        <w:tab/>
        <w:t>5                      </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4. I think that I would need the support of a technical person to be able to use this website.   </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 </w:t>
      </w:r>
      <w:r w:rsidRPr="00952D31">
        <w:rPr>
          <w:rFonts w:ascii="Georgia" w:eastAsia="Times New Roman" w:hAnsi="Georgia" w:cs="Times New Roman"/>
        </w:rPr>
        <w:tab/>
        <w:t xml:space="preserve">1       </w:t>
      </w:r>
      <w:r w:rsidRPr="00952D31">
        <w:rPr>
          <w:rFonts w:ascii="Georgia" w:eastAsia="Times New Roman" w:hAnsi="Georgia" w:cs="Times New Roman"/>
        </w:rPr>
        <w:tab/>
        <w:t>2</w:t>
      </w:r>
      <w:r w:rsidRPr="00952D31">
        <w:rPr>
          <w:rFonts w:ascii="Georgia" w:eastAsia="Times New Roman" w:hAnsi="Georgia" w:cs="Times New Roman"/>
        </w:rPr>
        <w:tab/>
        <w:t>3</w:t>
      </w:r>
      <w:r w:rsidRPr="00952D31">
        <w:rPr>
          <w:rFonts w:ascii="Georgia" w:eastAsia="Times New Roman" w:hAnsi="Georgia" w:cs="Times New Roman"/>
        </w:rPr>
        <w:tab/>
        <w:t>4</w:t>
      </w:r>
      <w:r w:rsidRPr="00952D31">
        <w:rPr>
          <w:rFonts w:ascii="Georgia" w:eastAsia="Times New Roman" w:hAnsi="Georgia" w:cs="Times New Roman"/>
        </w:rPr>
        <w:tab/>
        <w:t>5                      </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5. I found the various functions in this website were well integrated.</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 </w:t>
      </w:r>
      <w:r w:rsidRPr="00952D31">
        <w:rPr>
          <w:rFonts w:ascii="Georgia" w:eastAsia="Times New Roman" w:hAnsi="Georgia" w:cs="Times New Roman"/>
        </w:rPr>
        <w:tab/>
        <w:t xml:space="preserve">1       </w:t>
      </w:r>
      <w:r w:rsidRPr="00952D31">
        <w:rPr>
          <w:rFonts w:ascii="Georgia" w:eastAsia="Times New Roman" w:hAnsi="Georgia" w:cs="Times New Roman"/>
        </w:rPr>
        <w:tab/>
        <w:t>2</w:t>
      </w:r>
      <w:r w:rsidRPr="00952D31">
        <w:rPr>
          <w:rFonts w:ascii="Georgia" w:eastAsia="Times New Roman" w:hAnsi="Georgia" w:cs="Times New Roman"/>
        </w:rPr>
        <w:tab/>
        <w:t>3</w:t>
      </w:r>
      <w:r w:rsidRPr="00952D31">
        <w:rPr>
          <w:rFonts w:ascii="Georgia" w:eastAsia="Times New Roman" w:hAnsi="Georgia" w:cs="Times New Roman"/>
        </w:rPr>
        <w:tab/>
        <w:t>4</w:t>
      </w:r>
      <w:r w:rsidRPr="00952D31">
        <w:rPr>
          <w:rFonts w:ascii="Georgia" w:eastAsia="Times New Roman" w:hAnsi="Georgia" w:cs="Times New Roman"/>
        </w:rPr>
        <w:tab/>
        <w:t>5                      </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6. I thought there was too much inconsistency in this website.</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 </w:t>
      </w:r>
      <w:r w:rsidRPr="00952D31">
        <w:rPr>
          <w:rFonts w:ascii="Georgia" w:eastAsia="Times New Roman" w:hAnsi="Georgia" w:cs="Times New Roman"/>
        </w:rPr>
        <w:tab/>
        <w:t xml:space="preserve">1       </w:t>
      </w:r>
      <w:r w:rsidRPr="00952D31">
        <w:rPr>
          <w:rFonts w:ascii="Georgia" w:eastAsia="Times New Roman" w:hAnsi="Georgia" w:cs="Times New Roman"/>
        </w:rPr>
        <w:tab/>
        <w:t>2</w:t>
      </w:r>
      <w:r w:rsidRPr="00952D31">
        <w:rPr>
          <w:rFonts w:ascii="Georgia" w:eastAsia="Times New Roman" w:hAnsi="Georgia" w:cs="Times New Roman"/>
        </w:rPr>
        <w:tab/>
        <w:t>3</w:t>
      </w:r>
      <w:r w:rsidRPr="00952D31">
        <w:rPr>
          <w:rFonts w:ascii="Georgia" w:eastAsia="Times New Roman" w:hAnsi="Georgia" w:cs="Times New Roman"/>
        </w:rPr>
        <w:tab/>
        <w:t>4</w:t>
      </w:r>
      <w:r w:rsidRPr="00952D31">
        <w:rPr>
          <w:rFonts w:ascii="Georgia" w:eastAsia="Times New Roman" w:hAnsi="Georgia" w:cs="Times New Roman"/>
        </w:rPr>
        <w:tab/>
        <w:t>5                      </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7. I would imagine that most people would learn to use this website very quickly.</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 </w:t>
      </w:r>
      <w:r w:rsidRPr="00952D31">
        <w:rPr>
          <w:rFonts w:ascii="Georgia" w:eastAsia="Times New Roman" w:hAnsi="Georgia" w:cs="Times New Roman"/>
        </w:rPr>
        <w:tab/>
        <w:t xml:space="preserve">1       </w:t>
      </w:r>
      <w:r w:rsidRPr="00952D31">
        <w:rPr>
          <w:rFonts w:ascii="Georgia" w:eastAsia="Times New Roman" w:hAnsi="Georgia" w:cs="Times New Roman"/>
        </w:rPr>
        <w:tab/>
        <w:t>2</w:t>
      </w:r>
      <w:r w:rsidRPr="00952D31">
        <w:rPr>
          <w:rFonts w:ascii="Georgia" w:eastAsia="Times New Roman" w:hAnsi="Georgia" w:cs="Times New Roman"/>
        </w:rPr>
        <w:tab/>
        <w:t>3</w:t>
      </w:r>
      <w:r w:rsidRPr="00952D31">
        <w:rPr>
          <w:rFonts w:ascii="Georgia" w:eastAsia="Times New Roman" w:hAnsi="Georgia" w:cs="Times New Roman"/>
        </w:rPr>
        <w:tab/>
        <w:t>4</w:t>
      </w:r>
      <w:r w:rsidRPr="00952D31">
        <w:rPr>
          <w:rFonts w:ascii="Georgia" w:eastAsia="Times New Roman" w:hAnsi="Georgia" w:cs="Times New Roman"/>
        </w:rPr>
        <w:tab/>
        <w:t>5                      </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8. I found the website very cumbersome to use.</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 </w:t>
      </w:r>
      <w:r w:rsidRPr="00952D31">
        <w:rPr>
          <w:rFonts w:ascii="Georgia" w:eastAsia="Times New Roman" w:hAnsi="Georgia" w:cs="Times New Roman"/>
        </w:rPr>
        <w:tab/>
        <w:t xml:space="preserve">1       </w:t>
      </w:r>
      <w:r w:rsidRPr="00952D31">
        <w:rPr>
          <w:rFonts w:ascii="Georgia" w:eastAsia="Times New Roman" w:hAnsi="Georgia" w:cs="Times New Roman"/>
        </w:rPr>
        <w:tab/>
        <w:t>2</w:t>
      </w:r>
      <w:r w:rsidRPr="00952D31">
        <w:rPr>
          <w:rFonts w:ascii="Georgia" w:eastAsia="Times New Roman" w:hAnsi="Georgia" w:cs="Times New Roman"/>
        </w:rPr>
        <w:tab/>
        <w:t>3</w:t>
      </w:r>
      <w:r w:rsidRPr="00952D31">
        <w:rPr>
          <w:rFonts w:ascii="Georgia" w:eastAsia="Times New Roman" w:hAnsi="Georgia" w:cs="Times New Roman"/>
        </w:rPr>
        <w:tab/>
        <w:t>4</w:t>
      </w:r>
      <w:r w:rsidRPr="00952D31">
        <w:rPr>
          <w:rFonts w:ascii="Georgia" w:eastAsia="Times New Roman" w:hAnsi="Georgia" w:cs="Times New Roman"/>
        </w:rPr>
        <w:tab/>
        <w:t>5                      </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9. I felt very confident using the website.</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 </w:t>
      </w:r>
      <w:r w:rsidRPr="00952D31">
        <w:rPr>
          <w:rFonts w:ascii="Georgia" w:eastAsia="Times New Roman" w:hAnsi="Georgia" w:cs="Times New Roman"/>
        </w:rPr>
        <w:tab/>
        <w:t xml:space="preserve">1       </w:t>
      </w:r>
      <w:r w:rsidRPr="00952D31">
        <w:rPr>
          <w:rFonts w:ascii="Georgia" w:eastAsia="Times New Roman" w:hAnsi="Georgia" w:cs="Times New Roman"/>
        </w:rPr>
        <w:tab/>
        <w:t>2</w:t>
      </w:r>
      <w:r w:rsidRPr="00952D31">
        <w:rPr>
          <w:rFonts w:ascii="Georgia" w:eastAsia="Times New Roman" w:hAnsi="Georgia" w:cs="Times New Roman"/>
        </w:rPr>
        <w:tab/>
        <w:t>3</w:t>
      </w:r>
      <w:r w:rsidRPr="00952D31">
        <w:rPr>
          <w:rFonts w:ascii="Georgia" w:eastAsia="Times New Roman" w:hAnsi="Georgia" w:cs="Times New Roman"/>
        </w:rPr>
        <w:tab/>
        <w:t>4</w:t>
      </w:r>
      <w:r w:rsidRPr="00952D31">
        <w:rPr>
          <w:rFonts w:ascii="Georgia" w:eastAsia="Times New Roman" w:hAnsi="Georgia" w:cs="Times New Roman"/>
        </w:rPr>
        <w:tab/>
        <w:t>5                      </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10. I needed to learn a lot of things before I could get going with this website.</w:t>
      </w: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rPr>
        <w:t> </w:t>
      </w:r>
      <w:r w:rsidRPr="00952D31">
        <w:rPr>
          <w:rFonts w:ascii="Georgia" w:eastAsia="Times New Roman" w:hAnsi="Georgia" w:cs="Times New Roman"/>
        </w:rPr>
        <w:tab/>
        <w:t xml:space="preserve">1       </w:t>
      </w:r>
      <w:r w:rsidRPr="00952D31">
        <w:rPr>
          <w:rFonts w:ascii="Georgia" w:eastAsia="Times New Roman" w:hAnsi="Georgia" w:cs="Times New Roman"/>
        </w:rPr>
        <w:tab/>
        <w:t>2</w:t>
      </w:r>
      <w:r w:rsidRPr="00952D31">
        <w:rPr>
          <w:rFonts w:ascii="Georgia" w:eastAsia="Times New Roman" w:hAnsi="Georgia" w:cs="Times New Roman"/>
        </w:rPr>
        <w:tab/>
        <w:t>3</w:t>
      </w:r>
      <w:r w:rsidRPr="00952D31">
        <w:rPr>
          <w:rFonts w:ascii="Georgia" w:eastAsia="Times New Roman" w:hAnsi="Georgia" w:cs="Times New Roman"/>
        </w:rPr>
        <w:tab/>
        <w:t>4</w:t>
      </w:r>
      <w:r w:rsidRPr="00952D31">
        <w:rPr>
          <w:rFonts w:ascii="Georgia" w:eastAsia="Times New Roman" w:hAnsi="Georgia" w:cs="Times New Roman"/>
        </w:rPr>
        <w:tab/>
        <w:t>5                      </w:t>
      </w:r>
    </w:p>
    <w:p w:rsidR="00952D31" w:rsidRPr="00952D31" w:rsidRDefault="00952D31" w:rsidP="00952D31">
      <w:pPr>
        <w:widowControl w:val="0"/>
        <w:autoSpaceDE w:val="0"/>
        <w:autoSpaceDN w:val="0"/>
        <w:adjustRightInd w:val="0"/>
        <w:rPr>
          <w:rFonts w:ascii="Georgia" w:eastAsia="Times New Roman" w:hAnsi="Georgia" w:cs="Times New Roman"/>
        </w:rPr>
      </w:pP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u w:val="single"/>
        </w:rPr>
        <w:t>Open Ended Questions</w:t>
      </w:r>
    </w:p>
    <w:p w:rsidR="00952D31" w:rsidRPr="00952D31" w:rsidRDefault="00952D31" w:rsidP="00952D31">
      <w:pPr>
        <w:widowControl w:val="0"/>
        <w:autoSpaceDE w:val="0"/>
        <w:autoSpaceDN w:val="0"/>
        <w:adjustRightInd w:val="0"/>
        <w:rPr>
          <w:rFonts w:ascii="Georgia" w:eastAsia="Times New Roman" w:hAnsi="Georgia" w:cs="Times New Roman"/>
        </w:rPr>
      </w:pPr>
    </w:p>
    <w:p w:rsidR="00952D31" w:rsidRPr="00952D31" w:rsidRDefault="00952D31" w:rsidP="00952D31">
      <w:pPr>
        <w:widowControl w:val="0"/>
        <w:numPr>
          <w:ilvl w:val="0"/>
          <w:numId w:val="1"/>
        </w:numPr>
        <w:autoSpaceDE w:val="0"/>
        <w:autoSpaceDN w:val="0"/>
        <w:adjustRightInd w:val="0"/>
        <w:rPr>
          <w:rFonts w:ascii="Georgia" w:eastAsia="Times New Roman" w:hAnsi="Georgia" w:cs="Times New Roman"/>
        </w:rPr>
      </w:pPr>
      <w:r w:rsidRPr="00952D31">
        <w:rPr>
          <w:rFonts w:ascii="Georgia" w:eastAsia="Times New Roman" w:hAnsi="Georgia" w:cs="Times New Roman"/>
        </w:rPr>
        <w:t>Are there things in particular that you like?</w:t>
      </w:r>
    </w:p>
    <w:p w:rsidR="00952D31" w:rsidRPr="00952D31" w:rsidRDefault="00952D31" w:rsidP="00952D31">
      <w:pPr>
        <w:widowControl w:val="0"/>
        <w:numPr>
          <w:ilvl w:val="0"/>
          <w:numId w:val="1"/>
        </w:numPr>
        <w:autoSpaceDE w:val="0"/>
        <w:autoSpaceDN w:val="0"/>
        <w:adjustRightInd w:val="0"/>
        <w:rPr>
          <w:rFonts w:ascii="Georgia" w:eastAsia="Times New Roman" w:hAnsi="Georgia" w:cs="Times New Roman"/>
        </w:rPr>
      </w:pPr>
      <w:r w:rsidRPr="00952D31">
        <w:rPr>
          <w:rFonts w:ascii="Georgia" w:eastAsia="Times New Roman" w:hAnsi="Georgia" w:cs="Times New Roman"/>
        </w:rPr>
        <w:t>Are there things that you would like to see changed?</w:t>
      </w:r>
    </w:p>
    <w:p w:rsidR="00952D31" w:rsidRPr="00952D31" w:rsidRDefault="00952D31" w:rsidP="00952D31">
      <w:pPr>
        <w:widowControl w:val="0"/>
        <w:numPr>
          <w:ilvl w:val="0"/>
          <w:numId w:val="1"/>
        </w:numPr>
        <w:autoSpaceDE w:val="0"/>
        <w:autoSpaceDN w:val="0"/>
        <w:adjustRightInd w:val="0"/>
        <w:rPr>
          <w:rFonts w:ascii="Georgia" w:eastAsia="Times New Roman" w:hAnsi="Georgia" w:cs="Times New Roman"/>
        </w:rPr>
      </w:pPr>
      <w:r w:rsidRPr="00952D31">
        <w:rPr>
          <w:rFonts w:ascii="Georgia" w:eastAsia="Times New Roman" w:hAnsi="Georgia" w:cs="Times New Roman"/>
        </w:rPr>
        <w:t>Are there things you expect to see on the site but do not see?</w:t>
      </w:r>
    </w:p>
    <w:p w:rsidR="00952D31" w:rsidRPr="00952D31" w:rsidRDefault="00952D31" w:rsidP="00952D31">
      <w:pPr>
        <w:widowControl w:val="0"/>
        <w:numPr>
          <w:ilvl w:val="0"/>
          <w:numId w:val="1"/>
        </w:numPr>
        <w:autoSpaceDE w:val="0"/>
        <w:autoSpaceDN w:val="0"/>
        <w:adjustRightInd w:val="0"/>
        <w:rPr>
          <w:rFonts w:ascii="Georgia" w:eastAsia="Times New Roman" w:hAnsi="Georgia" w:cs="Times New Roman"/>
        </w:rPr>
      </w:pPr>
      <w:r w:rsidRPr="00952D31">
        <w:rPr>
          <w:rFonts w:ascii="Georgia" w:eastAsia="Times New Roman" w:hAnsi="Georgia" w:cs="Times New Roman"/>
        </w:rPr>
        <w:t>Are there things that you would recommend adding to the site, in terms of content or tools?</w:t>
      </w:r>
    </w:p>
    <w:p w:rsidR="00952D31" w:rsidRPr="00952D31" w:rsidRDefault="00952D31" w:rsidP="00952D31">
      <w:pPr>
        <w:widowControl w:val="0"/>
        <w:numPr>
          <w:ilvl w:val="0"/>
          <w:numId w:val="1"/>
        </w:numPr>
        <w:autoSpaceDE w:val="0"/>
        <w:autoSpaceDN w:val="0"/>
        <w:adjustRightInd w:val="0"/>
        <w:rPr>
          <w:rFonts w:ascii="Georgia" w:eastAsia="Times New Roman" w:hAnsi="Georgia" w:cs="Times New Roman"/>
        </w:rPr>
      </w:pPr>
      <w:r w:rsidRPr="00952D31">
        <w:rPr>
          <w:rFonts w:ascii="Georgia" w:eastAsia="Times New Roman" w:hAnsi="Georgia" w:cs="Times New Roman"/>
        </w:rPr>
        <w:t>Are there areas of the website that provide too much or unnecessary information?</w:t>
      </w:r>
    </w:p>
    <w:p w:rsidR="00952D31" w:rsidRPr="00952D31" w:rsidRDefault="00952D31" w:rsidP="00952D31">
      <w:pPr>
        <w:widowControl w:val="0"/>
        <w:numPr>
          <w:ilvl w:val="0"/>
          <w:numId w:val="1"/>
        </w:numPr>
        <w:autoSpaceDE w:val="0"/>
        <w:autoSpaceDN w:val="0"/>
        <w:adjustRightInd w:val="0"/>
        <w:rPr>
          <w:rFonts w:ascii="Georgia" w:eastAsia="Times New Roman" w:hAnsi="Georgia" w:cs="Times New Roman"/>
        </w:rPr>
      </w:pPr>
      <w:r w:rsidRPr="00952D31">
        <w:rPr>
          <w:rFonts w:ascii="Georgia" w:eastAsia="Times New Roman" w:hAnsi="Georgia" w:cs="Times New Roman"/>
        </w:rPr>
        <w:t>Are there areas of the website that are difficult to find or navigate to?</w:t>
      </w:r>
    </w:p>
    <w:p w:rsidR="00952D31" w:rsidRPr="00952D31" w:rsidRDefault="00952D31" w:rsidP="00952D31">
      <w:pPr>
        <w:spacing w:line="276" w:lineRule="auto"/>
        <w:rPr>
          <w:rFonts w:ascii="Times New Roman" w:eastAsia="Times New Roman" w:hAnsi="Times New Roman" w:cs="Times New Roman"/>
        </w:rPr>
      </w:pP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u w:val="single"/>
        </w:rPr>
        <w:t>Probing Questions</w:t>
      </w:r>
      <w:r w:rsidRPr="00952D31">
        <w:rPr>
          <w:rFonts w:ascii="Georgia" w:eastAsia="Times New Roman" w:hAnsi="Georgia" w:cs="Times New Roman"/>
        </w:rPr>
        <w:t xml:space="preserve"> (Asked for additional information during the open ended questions, if necessary</w:t>
      </w:r>
      <w:ins w:id="1" w:author="Windows User" w:date="2015-07-27T10:20:00Z">
        <w:r w:rsidRPr="00952D31">
          <w:rPr>
            <w:rFonts w:ascii="Georgia" w:eastAsia="Times New Roman" w:hAnsi="Georgia" w:cs="Times New Roman"/>
          </w:rPr>
          <w:t>.</w:t>
        </w:r>
      </w:ins>
      <w:r w:rsidRPr="00952D31">
        <w:rPr>
          <w:rFonts w:ascii="Georgia" w:eastAsia="Times New Roman" w:hAnsi="Georgia" w:cs="Times New Roman"/>
        </w:rPr>
        <w:t>)</w:t>
      </w:r>
    </w:p>
    <w:p w:rsidR="00952D31" w:rsidRPr="00952D31" w:rsidRDefault="00952D31" w:rsidP="00952D31">
      <w:pPr>
        <w:widowControl w:val="0"/>
        <w:autoSpaceDE w:val="0"/>
        <w:autoSpaceDN w:val="0"/>
        <w:adjustRightInd w:val="0"/>
        <w:rPr>
          <w:rFonts w:ascii="Georgia" w:eastAsia="Times New Roman" w:hAnsi="Georgia" w:cs="Times New Roman"/>
        </w:rPr>
      </w:pPr>
    </w:p>
    <w:p w:rsidR="00952D31" w:rsidRPr="00952D31" w:rsidRDefault="00952D31" w:rsidP="00952D31">
      <w:pPr>
        <w:widowControl w:val="0"/>
        <w:numPr>
          <w:ilvl w:val="0"/>
          <w:numId w:val="2"/>
        </w:numPr>
        <w:autoSpaceDE w:val="0"/>
        <w:autoSpaceDN w:val="0"/>
        <w:adjustRightInd w:val="0"/>
        <w:rPr>
          <w:rFonts w:ascii="Georgia" w:eastAsia="Times New Roman" w:hAnsi="Georgia" w:cs="Times New Roman"/>
        </w:rPr>
      </w:pPr>
      <w:r w:rsidRPr="00952D31">
        <w:rPr>
          <w:rFonts w:ascii="Georgia" w:eastAsia="Times New Roman" w:hAnsi="Georgia" w:cs="Times New Roman"/>
        </w:rPr>
        <w:t xml:space="preserve">Can you tell me more about that? </w:t>
      </w:r>
    </w:p>
    <w:p w:rsidR="00952D31" w:rsidRPr="00952D31" w:rsidRDefault="00952D31" w:rsidP="00952D31">
      <w:pPr>
        <w:widowControl w:val="0"/>
        <w:numPr>
          <w:ilvl w:val="0"/>
          <w:numId w:val="2"/>
        </w:numPr>
        <w:autoSpaceDE w:val="0"/>
        <w:autoSpaceDN w:val="0"/>
        <w:adjustRightInd w:val="0"/>
        <w:rPr>
          <w:rFonts w:ascii="Georgia" w:eastAsia="Times New Roman" w:hAnsi="Georgia" w:cs="Times New Roman"/>
        </w:rPr>
      </w:pPr>
      <w:r w:rsidRPr="00952D31">
        <w:rPr>
          <w:rFonts w:ascii="Georgia" w:eastAsia="Times New Roman" w:hAnsi="Georgia" w:cs="Times New Roman"/>
        </w:rPr>
        <w:t>What would have made this clearer/easier for you?</w:t>
      </w:r>
    </w:p>
    <w:p w:rsidR="00952D31" w:rsidRPr="00952D31" w:rsidRDefault="00952D31" w:rsidP="00952D31">
      <w:pPr>
        <w:widowControl w:val="0"/>
        <w:numPr>
          <w:ilvl w:val="0"/>
          <w:numId w:val="2"/>
        </w:numPr>
        <w:autoSpaceDE w:val="0"/>
        <w:autoSpaceDN w:val="0"/>
        <w:adjustRightInd w:val="0"/>
        <w:rPr>
          <w:rFonts w:ascii="Georgia" w:eastAsia="Times New Roman" w:hAnsi="Georgia" w:cs="Times New Roman"/>
        </w:rPr>
      </w:pPr>
      <w:r w:rsidRPr="00952D31">
        <w:rPr>
          <w:rFonts w:ascii="Georgia" w:eastAsia="Times New Roman" w:hAnsi="Georgia" w:cs="Times New Roman"/>
        </w:rPr>
        <w:t>What would you change?</w:t>
      </w:r>
    </w:p>
    <w:p w:rsidR="00952D31" w:rsidRPr="00952D31" w:rsidRDefault="00952D31" w:rsidP="00952D31">
      <w:pPr>
        <w:widowControl w:val="0"/>
        <w:numPr>
          <w:ilvl w:val="0"/>
          <w:numId w:val="2"/>
        </w:numPr>
        <w:autoSpaceDE w:val="0"/>
        <w:autoSpaceDN w:val="0"/>
        <w:adjustRightInd w:val="0"/>
        <w:rPr>
          <w:rFonts w:ascii="Georgia" w:eastAsia="Times New Roman" w:hAnsi="Georgia" w:cs="Times New Roman"/>
        </w:rPr>
      </w:pPr>
      <w:r w:rsidRPr="00952D31">
        <w:rPr>
          <w:rFonts w:ascii="Georgia" w:eastAsia="Times New Roman" w:hAnsi="Georgia" w:cs="Times New Roman"/>
        </w:rPr>
        <w:t>How do you usually get this information?</w:t>
      </w:r>
    </w:p>
    <w:p w:rsidR="00952D31" w:rsidRPr="00952D31" w:rsidRDefault="00952D31" w:rsidP="00952D31">
      <w:pPr>
        <w:widowControl w:val="0"/>
        <w:numPr>
          <w:ilvl w:val="0"/>
          <w:numId w:val="2"/>
        </w:numPr>
        <w:autoSpaceDE w:val="0"/>
        <w:autoSpaceDN w:val="0"/>
        <w:adjustRightInd w:val="0"/>
        <w:rPr>
          <w:rFonts w:ascii="Georgia" w:eastAsia="Times New Roman" w:hAnsi="Georgia" w:cs="Times New Roman"/>
        </w:rPr>
      </w:pPr>
      <w:r w:rsidRPr="00952D31">
        <w:rPr>
          <w:rFonts w:ascii="Georgia" w:eastAsia="Times New Roman" w:hAnsi="Georgia" w:cs="Times New Roman"/>
        </w:rPr>
        <w:t>How do you use this information in your organization?</w:t>
      </w:r>
    </w:p>
    <w:p w:rsidR="00952D31" w:rsidRPr="00952D31" w:rsidRDefault="00952D31" w:rsidP="00952D31">
      <w:pPr>
        <w:widowControl w:val="0"/>
        <w:numPr>
          <w:ilvl w:val="0"/>
          <w:numId w:val="2"/>
        </w:numPr>
        <w:autoSpaceDE w:val="0"/>
        <w:autoSpaceDN w:val="0"/>
        <w:adjustRightInd w:val="0"/>
        <w:rPr>
          <w:rFonts w:ascii="Georgia" w:eastAsia="Times New Roman" w:hAnsi="Georgia" w:cs="Times New Roman"/>
        </w:rPr>
      </w:pPr>
      <w:r w:rsidRPr="00952D31">
        <w:rPr>
          <w:rFonts w:ascii="Georgia" w:eastAsia="Times New Roman" w:hAnsi="Georgia" w:cs="Times New Roman"/>
        </w:rPr>
        <w:t>Which of these do you prefer and why?</w:t>
      </w:r>
    </w:p>
    <w:p w:rsidR="00952D31" w:rsidRPr="00952D31" w:rsidRDefault="00952D31" w:rsidP="00952D31">
      <w:pPr>
        <w:widowControl w:val="0"/>
        <w:numPr>
          <w:ilvl w:val="0"/>
          <w:numId w:val="2"/>
        </w:numPr>
        <w:autoSpaceDE w:val="0"/>
        <w:autoSpaceDN w:val="0"/>
        <w:adjustRightInd w:val="0"/>
        <w:rPr>
          <w:rFonts w:ascii="Georgia" w:eastAsia="Times New Roman" w:hAnsi="Georgia" w:cs="Times New Roman"/>
        </w:rPr>
      </w:pPr>
      <w:r w:rsidRPr="00952D31">
        <w:rPr>
          <w:rFonts w:ascii="Georgia" w:eastAsia="Times New Roman" w:hAnsi="Georgia" w:cs="Times New Roman"/>
        </w:rPr>
        <w:t>Do you typically use this? If so, how?</w:t>
      </w:r>
    </w:p>
    <w:p w:rsidR="00952D31" w:rsidRPr="00952D31" w:rsidRDefault="00952D31" w:rsidP="00952D31">
      <w:pPr>
        <w:widowControl w:val="0"/>
        <w:numPr>
          <w:ilvl w:val="0"/>
          <w:numId w:val="2"/>
        </w:numPr>
        <w:autoSpaceDE w:val="0"/>
        <w:autoSpaceDN w:val="0"/>
        <w:adjustRightInd w:val="0"/>
        <w:contextualSpacing/>
        <w:rPr>
          <w:rFonts w:ascii="Georgia" w:eastAsia="Times New Roman" w:hAnsi="Georgia" w:cs="Times New Roman"/>
        </w:rPr>
      </w:pPr>
      <w:r w:rsidRPr="00952D31">
        <w:rPr>
          <w:rFonts w:ascii="Georgia" w:eastAsia="Times New Roman" w:hAnsi="Georgia" w:cs="Times New Roman"/>
        </w:rPr>
        <w:t>[Asked after the “Task Question” that follows:] What specifically made this task easy or difficult?</w:t>
      </w:r>
    </w:p>
    <w:p w:rsidR="00952D31" w:rsidRPr="00952D31" w:rsidRDefault="00952D31" w:rsidP="00952D31">
      <w:pPr>
        <w:widowControl w:val="0"/>
        <w:autoSpaceDE w:val="0"/>
        <w:autoSpaceDN w:val="0"/>
        <w:adjustRightInd w:val="0"/>
        <w:ind w:left="360"/>
        <w:contextualSpacing/>
        <w:rPr>
          <w:rFonts w:ascii="Georgia" w:eastAsia="Times New Roman" w:hAnsi="Georgia" w:cs="Times New Roman"/>
        </w:rPr>
      </w:pPr>
    </w:p>
    <w:p w:rsidR="00952D31" w:rsidRPr="00952D31" w:rsidRDefault="00952D31" w:rsidP="00952D31">
      <w:pPr>
        <w:widowControl w:val="0"/>
        <w:autoSpaceDE w:val="0"/>
        <w:autoSpaceDN w:val="0"/>
        <w:adjustRightInd w:val="0"/>
        <w:rPr>
          <w:rFonts w:ascii="Georgia" w:eastAsia="Times New Roman" w:hAnsi="Georgia" w:cs="Times New Roman"/>
          <w:u w:val="single"/>
        </w:rPr>
      </w:pPr>
    </w:p>
    <w:p w:rsidR="00952D31" w:rsidRPr="00952D31" w:rsidRDefault="00952D31" w:rsidP="00952D31">
      <w:pPr>
        <w:widowControl w:val="0"/>
        <w:autoSpaceDE w:val="0"/>
        <w:autoSpaceDN w:val="0"/>
        <w:adjustRightInd w:val="0"/>
        <w:rPr>
          <w:rFonts w:ascii="Georgia" w:eastAsia="Times New Roman" w:hAnsi="Georgia" w:cs="Times New Roman"/>
          <w:u w:val="single"/>
        </w:rPr>
      </w:pP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u w:val="single"/>
        </w:rPr>
        <w:lastRenderedPageBreak/>
        <w:t>Five-Second Test Questions</w:t>
      </w:r>
      <w:r w:rsidRPr="00952D31">
        <w:rPr>
          <w:rFonts w:ascii="Georgia" w:eastAsia="Times New Roman" w:hAnsi="Georgia" w:cs="Times New Roman"/>
        </w:rPr>
        <w:t xml:space="preserve"> (Participants are shown a webpage or other web-based content for 5 seconds and then asked)</w:t>
      </w:r>
    </w:p>
    <w:p w:rsidR="00952D31" w:rsidRPr="00952D31" w:rsidRDefault="00952D31" w:rsidP="00952D31">
      <w:pPr>
        <w:widowControl w:val="0"/>
        <w:autoSpaceDE w:val="0"/>
        <w:autoSpaceDN w:val="0"/>
        <w:adjustRightInd w:val="0"/>
        <w:rPr>
          <w:rFonts w:ascii="Georgia" w:eastAsia="Times New Roman" w:hAnsi="Georgia" w:cs="Times New Roman"/>
        </w:rPr>
      </w:pPr>
    </w:p>
    <w:p w:rsidR="00952D31" w:rsidRPr="00952D31" w:rsidRDefault="00952D31" w:rsidP="00952D31">
      <w:pPr>
        <w:widowControl w:val="0"/>
        <w:numPr>
          <w:ilvl w:val="0"/>
          <w:numId w:val="4"/>
        </w:numPr>
        <w:autoSpaceDE w:val="0"/>
        <w:autoSpaceDN w:val="0"/>
        <w:adjustRightInd w:val="0"/>
        <w:contextualSpacing/>
        <w:rPr>
          <w:rFonts w:ascii="Georgia" w:eastAsia="Times New Roman" w:hAnsi="Georgia" w:cs="Times New Roman"/>
        </w:rPr>
      </w:pPr>
      <w:r w:rsidRPr="00952D31">
        <w:rPr>
          <w:rFonts w:ascii="Georgia" w:eastAsia="Times New Roman" w:hAnsi="Georgia" w:cs="Times New Roman"/>
        </w:rPr>
        <w:t>What can you tell me about this site?</w:t>
      </w:r>
    </w:p>
    <w:p w:rsidR="00952D31" w:rsidRPr="00952D31" w:rsidRDefault="00952D31" w:rsidP="00952D31">
      <w:pPr>
        <w:widowControl w:val="0"/>
        <w:numPr>
          <w:ilvl w:val="0"/>
          <w:numId w:val="4"/>
        </w:numPr>
        <w:autoSpaceDE w:val="0"/>
        <w:autoSpaceDN w:val="0"/>
        <w:adjustRightInd w:val="0"/>
        <w:contextualSpacing/>
        <w:rPr>
          <w:rFonts w:ascii="Georgia" w:eastAsia="Times New Roman" w:hAnsi="Georgia" w:cs="Times New Roman"/>
        </w:rPr>
      </w:pPr>
      <w:r w:rsidRPr="00952D31">
        <w:rPr>
          <w:rFonts w:ascii="Georgia" w:eastAsia="Times New Roman" w:hAnsi="Georgia" w:cs="Times New Roman"/>
        </w:rPr>
        <w:t>What did you see first?</w:t>
      </w:r>
    </w:p>
    <w:p w:rsidR="00952D31" w:rsidRPr="00952D31" w:rsidRDefault="00952D31" w:rsidP="00952D31">
      <w:pPr>
        <w:widowControl w:val="0"/>
        <w:numPr>
          <w:ilvl w:val="0"/>
          <w:numId w:val="4"/>
        </w:numPr>
        <w:autoSpaceDE w:val="0"/>
        <w:autoSpaceDN w:val="0"/>
        <w:adjustRightInd w:val="0"/>
        <w:contextualSpacing/>
        <w:rPr>
          <w:rFonts w:ascii="Georgia" w:eastAsia="Times New Roman" w:hAnsi="Georgia" w:cs="Times New Roman"/>
        </w:rPr>
      </w:pPr>
      <w:r w:rsidRPr="00952D31">
        <w:rPr>
          <w:rFonts w:ascii="Georgia" w:eastAsia="Times New Roman" w:hAnsi="Georgia" w:cs="Times New Roman"/>
        </w:rPr>
        <w:t>What is this page about?</w:t>
      </w:r>
    </w:p>
    <w:p w:rsidR="00952D31" w:rsidRPr="00952D31" w:rsidRDefault="00952D31" w:rsidP="00952D31">
      <w:pPr>
        <w:widowControl w:val="0"/>
        <w:numPr>
          <w:ilvl w:val="0"/>
          <w:numId w:val="4"/>
        </w:numPr>
        <w:autoSpaceDE w:val="0"/>
        <w:autoSpaceDN w:val="0"/>
        <w:adjustRightInd w:val="0"/>
        <w:contextualSpacing/>
        <w:rPr>
          <w:rFonts w:ascii="Georgia" w:eastAsia="Times New Roman" w:hAnsi="Georgia" w:cs="Times New Roman"/>
        </w:rPr>
      </w:pPr>
      <w:r w:rsidRPr="00952D31">
        <w:rPr>
          <w:rFonts w:ascii="Georgia" w:eastAsia="Times New Roman" w:hAnsi="Georgia" w:cs="Times New Roman"/>
        </w:rPr>
        <w:t>What could you do on the site?</w:t>
      </w:r>
    </w:p>
    <w:p w:rsidR="00952D31" w:rsidRPr="00952D31" w:rsidRDefault="00952D31" w:rsidP="00952D31">
      <w:pPr>
        <w:widowControl w:val="0"/>
        <w:numPr>
          <w:ilvl w:val="0"/>
          <w:numId w:val="4"/>
        </w:numPr>
        <w:autoSpaceDE w:val="0"/>
        <w:autoSpaceDN w:val="0"/>
        <w:adjustRightInd w:val="0"/>
        <w:contextualSpacing/>
        <w:rPr>
          <w:rFonts w:ascii="Georgia" w:eastAsia="Times New Roman" w:hAnsi="Georgia" w:cs="Times New Roman"/>
        </w:rPr>
      </w:pPr>
      <w:r w:rsidRPr="00952D31">
        <w:rPr>
          <w:rFonts w:ascii="Georgia" w:eastAsia="Times New Roman" w:hAnsi="Georgia" w:cs="Times New Roman"/>
        </w:rPr>
        <w:t>Where would you click first?</w:t>
      </w:r>
    </w:p>
    <w:p w:rsidR="00952D31" w:rsidRPr="00952D31" w:rsidRDefault="00952D31" w:rsidP="00952D31">
      <w:pPr>
        <w:widowControl w:val="0"/>
        <w:autoSpaceDE w:val="0"/>
        <w:autoSpaceDN w:val="0"/>
        <w:adjustRightInd w:val="0"/>
        <w:rPr>
          <w:rFonts w:ascii="Georgia" w:eastAsia="Times New Roman" w:hAnsi="Georgia" w:cs="Times New Roman"/>
          <w:u w:val="single"/>
        </w:rPr>
      </w:pPr>
    </w:p>
    <w:p w:rsidR="00952D31" w:rsidRPr="00952D31" w:rsidRDefault="00952D31" w:rsidP="00952D31">
      <w:pPr>
        <w:widowControl w:val="0"/>
        <w:autoSpaceDE w:val="0"/>
        <w:autoSpaceDN w:val="0"/>
        <w:adjustRightInd w:val="0"/>
        <w:rPr>
          <w:rFonts w:ascii="Georgia" w:eastAsia="Times New Roman" w:hAnsi="Georgia" w:cs="Times New Roman"/>
        </w:rPr>
      </w:pPr>
      <w:r w:rsidRPr="00952D31">
        <w:rPr>
          <w:rFonts w:ascii="Georgia" w:eastAsia="Times New Roman" w:hAnsi="Georgia" w:cs="Times New Roman"/>
          <w:u w:val="single"/>
        </w:rPr>
        <w:t>Task Question</w:t>
      </w:r>
      <w:r w:rsidRPr="00952D31">
        <w:rPr>
          <w:rFonts w:ascii="Georgia" w:eastAsia="Times New Roman" w:hAnsi="Georgia" w:cs="Times New Roman"/>
        </w:rPr>
        <w:t xml:space="preserve"> (Participants are given a particular task to do as part of the usability testing and then asked to rate the difficulty of the task)</w:t>
      </w:r>
    </w:p>
    <w:p w:rsidR="00952D31" w:rsidRPr="00952D31" w:rsidRDefault="00952D31" w:rsidP="00952D31">
      <w:pPr>
        <w:widowControl w:val="0"/>
        <w:autoSpaceDE w:val="0"/>
        <w:autoSpaceDN w:val="0"/>
        <w:adjustRightInd w:val="0"/>
        <w:rPr>
          <w:rFonts w:ascii="Georgia" w:eastAsia="Times New Roman" w:hAnsi="Georgia" w:cs="Times New Roman"/>
        </w:rPr>
      </w:pPr>
    </w:p>
    <w:p w:rsidR="00952D31" w:rsidRPr="00952D31" w:rsidRDefault="00952D31" w:rsidP="00952D31">
      <w:pPr>
        <w:widowControl w:val="0"/>
        <w:numPr>
          <w:ilvl w:val="0"/>
          <w:numId w:val="3"/>
        </w:numPr>
        <w:autoSpaceDE w:val="0"/>
        <w:autoSpaceDN w:val="0"/>
        <w:adjustRightInd w:val="0"/>
        <w:rPr>
          <w:rFonts w:ascii="Georgia" w:eastAsia="Times New Roman" w:hAnsi="Georgia" w:cs="Times New Roman"/>
        </w:rPr>
      </w:pPr>
      <w:r w:rsidRPr="00952D31">
        <w:rPr>
          <w:rFonts w:ascii="Georgia" w:eastAsia="Times New Roman" w:hAnsi="Georgia" w:cs="Times New Roman"/>
        </w:rPr>
        <w:t>Please rate the difficulty of completing the task (1 (very easy) to 5 (very difficult).</w:t>
      </w:r>
    </w:p>
    <w:p w:rsidR="00952D31" w:rsidRPr="00952D31" w:rsidRDefault="00952D31" w:rsidP="00952D31">
      <w:pPr>
        <w:widowControl w:val="0"/>
        <w:autoSpaceDE w:val="0"/>
        <w:autoSpaceDN w:val="0"/>
        <w:adjustRightInd w:val="0"/>
        <w:ind w:left="720"/>
        <w:contextualSpacing/>
        <w:rPr>
          <w:rFonts w:ascii="Georgia" w:eastAsia="Times New Roman" w:hAnsi="Georgia" w:cs="Times New Roman"/>
        </w:rPr>
      </w:pPr>
      <w:r w:rsidRPr="00952D31">
        <w:rPr>
          <w:rFonts w:ascii="Georgia" w:eastAsia="Times New Roman" w:hAnsi="Georgia" w:cs="Times New Roman"/>
        </w:rPr>
        <w:tab/>
        <w:t xml:space="preserve">1       </w:t>
      </w:r>
      <w:r w:rsidRPr="00952D31">
        <w:rPr>
          <w:rFonts w:ascii="Georgia" w:eastAsia="Times New Roman" w:hAnsi="Georgia" w:cs="Times New Roman"/>
        </w:rPr>
        <w:tab/>
        <w:t>2</w:t>
      </w:r>
      <w:r w:rsidRPr="00952D31">
        <w:rPr>
          <w:rFonts w:ascii="Georgia" w:eastAsia="Times New Roman" w:hAnsi="Georgia" w:cs="Times New Roman"/>
        </w:rPr>
        <w:tab/>
        <w:t>3</w:t>
      </w:r>
      <w:r w:rsidRPr="00952D31">
        <w:rPr>
          <w:rFonts w:ascii="Georgia" w:eastAsia="Times New Roman" w:hAnsi="Georgia" w:cs="Times New Roman"/>
        </w:rPr>
        <w:tab/>
        <w:t>4</w:t>
      </w:r>
      <w:r w:rsidRPr="00952D31">
        <w:rPr>
          <w:rFonts w:ascii="Georgia" w:eastAsia="Times New Roman" w:hAnsi="Georgia" w:cs="Times New Roman"/>
        </w:rPr>
        <w:tab/>
        <w:t>5</w:t>
      </w:r>
    </w:p>
    <w:p w:rsidR="00952D31" w:rsidRPr="00952D31" w:rsidRDefault="00952D31" w:rsidP="00952D31">
      <w:pPr>
        <w:widowControl w:val="0"/>
        <w:autoSpaceDE w:val="0"/>
        <w:autoSpaceDN w:val="0"/>
        <w:adjustRightInd w:val="0"/>
        <w:rPr>
          <w:rFonts w:ascii="Courier" w:eastAsia="Times New Roman" w:hAnsi="Courier" w:cs="Times New Roman"/>
          <w:sz w:val="20"/>
          <w:szCs w:val="20"/>
        </w:rPr>
      </w:pPr>
    </w:p>
    <w:p w:rsidR="00952D31" w:rsidRPr="00952D31" w:rsidRDefault="00952D31" w:rsidP="00952D31">
      <w:pPr>
        <w:widowControl w:val="0"/>
        <w:autoSpaceDE w:val="0"/>
        <w:autoSpaceDN w:val="0"/>
        <w:adjustRightInd w:val="0"/>
        <w:rPr>
          <w:rFonts w:ascii="Times New Roman" w:eastAsia="Times New Roman" w:hAnsi="Times New Roman" w:cs="Times New Roman"/>
          <w:sz w:val="24"/>
          <w:szCs w:val="24"/>
        </w:rPr>
      </w:pPr>
    </w:p>
    <w:p w:rsidR="00952D31" w:rsidRPr="00952D31" w:rsidRDefault="00952D31" w:rsidP="00952D31">
      <w:pPr>
        <w:widowControl w:val="0"/>
        <w:autoSpaceDE w:val="0"/>
        <w:autoSpaceDN w:val="0"/>
        <w:adjustRightInd w:val="0"/>
        <w:rPr>
          <w:rFonts w:ascii="Times New Roman" w:eastAsia="Times New Roman" w:hAnsi="Times New Roman" w:cs="Times New Roman"/>
          <w:sz w:val="24"/>
          <w:szCs w:val="24"/>
        </w:rPr>
      </w:pPr>
    </w:p>
    <w:p w:rsidR="00952D31" w:rsidRPr="00952D31" w:rsidRDefault="00952D31" w:rsidP="00952D31">
      <w:pPr>
        <w:widowControl w:val="0"/>
        <w:autoSpaceDE w:val="0"/>
        <w:autoSpaceDN w:val="0"/>
        <w:adjustRightInd w:val="0"/>
        <w:rPr>
          <w:rFonts w:ascii="Times New Roman" w:eastAsia="Times New Roman" w:hAnsi="Times New Roman" w:cs="Times New Roman"/>
          <w:sz w:val="24"/>
          <w:szCs w:val="24"/>
        </w:rPr>
      </w:pPr>
    </w:p>
    <w:p w:rsidR="00952D31" w:rsidRPr="00952D31" w:rsidRDefault="00952D31" w:rsidP="00952D31">
      <w:pPr>
        <w:widowControl w:val="0"/>
        <w:autoSpaceDE w:val="0"/>
        <w:autoSpaceDN w:val="0"/>
        <w:adjustRightInd w:val="0"/>
        <w:rPr>
          <w:rFonts w:ascii="Times New Roman" w:eastAsia="Times New Roman" w:hAnsi="Times New Roman" w:cs="Times New Roman"/>
          <w:sz w:val="24"/>
          <w:szCs w:val="24"/>
        </w:rPr>
      </w:pPr>
    </w:p>
    <w:p w:rsidR="00952D31" w:rsidRPr="00952D31" w:rsidRDefault="00952D31" w:rsidP="00952D31">
      <w:pPr>
        <w:widowControl w:val="0"/>
        <w:spacing w:before="81"/>
        <w:rPr>
          <w:rFonts w:ascii="Times New Roman" w:eastAsia="Times New Roman" w:hAnsi="Times New Roman" w:cs="Times New Roman"/>
          <w:sz w:val="24"/>
          <w:szCs w:val="24"/>
        </w:rPr>
      </w:pPr>
      <w:r w:rsidRPr="00952D31">
        <w:rPr>
          <w:rFonts w:ascii="Times New Roman" w:eastAsia="Times New Roman" w:hAnsi="Times New Roman" w:cs="Times New Roman"/>
          <w:sz w:val="24"/>
          <w:szCs w:val="24"/>
        </w:rPr>
        <w:t>Public Burden Statement:  An agency may not conduct or sponsor, and a person is not required to respond to, a collection of information unless it displays a currently valid OMB control number.  The OMB control number for this project is 0915-0212.  Public reporting burden for this collection of information is estimated to average 1.0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rsidR="00952D31" w:rsidRPr="00952D31" w:rsidRDefault="00952D31" w:rsidP="00952D31">
      <w:pPr>
        <w:widowControl w:val="0"/>
        <w:autoSpaceDE w:val="0"/>
        <w:autoSpaceDN w:val="0"/>
        <w:adjustRightInd w:val="0"/>
        <w:rPr>
          <w:rFonts w:ascii="Times New Roman" w:eastAsia="Times New Roman" w:hAnsi="Times New Roman" w:cs="Times New Roman"/>
          <w:sz w:val="24"/>
          <w:szCs w:val="24"/>
        </w:rPr>
      </w:pPr>
    </w:p>
    <w:p w:rsidR="00E97350" w:rsidRDefault="00E97350"/>
    <w:sectPr w:rsidR="00E97350" w:rsidSect="000543BD">
      <w:headerReference w:type="default" r:id="rId6"/>
      <w:footerReference w:type="default" r:id="rId7"/>
      <w:pgSz w:w="12240" w:h="15840"/>
      <w:pgMar w:top="1440" w:right="1440" w:bottom="1080" w:left="1440" w:header="864" w:footer="144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57" w:rsidRDefault="00952D31">
    <w:pPr>
      <w:framePr w:wrap="notBeside" w:hAnchor="text" w:xAlign="center"/>
      <w:rPr>
        <w:sz w:val="24"/>
        <w:szCs w:val="24"/>
      </w:rPr>
    </w:pPr>
    <w:r>
      <w:rPr>
        <w:rFonts w:ascii="Times New Roman" w:hAnsi="Times New Roman"/>
        <w:sz w:val="2"/>
        <w:szCs w:val="2"/>
      </w:rPr>
      <w:fldChar w:fldCharType="begin"/>
    </w:r>
    <w:r>
      <w:rPr>
        <w:rFonts w:ascii="Times New Roman" w:hAnsi="Times New Roman"/>
        <w:sz w:val="2"/>
        <w:szCs w:val="2"/>
      </w:rPr>
      <w:instrText xml:space="preserve"> PAGE  </w:instrText>
    </w:r>
    <w:r>
      <w:rPr>
        <w:rFonts w:ascii="Times New Roman" w:hAnsi="Times New Roman"/>
        <w:sz w:val="2"/>
        <w:szCs w:val="2"/>
      </w:rPr>
      <w:fldChar w:fldCharType="separate"/>
    </w:r>
    <w:r>
      <w:rPr>
        <w:rFonts w:ascii="Times New Roman" w:hAnsi="Times New Roman"/>
        <w:noProof/>
        <w:sz w:val="2"/>
        <w:szCs w:val="2"/>
      </w:rPr>
      <w:t>2</w:t>
    </w:r>
    <w:r>
      <w:rPr>
        <w:rFonts w:ascii="Times New Roman" w:hAnsi="Times New Roman"/>
        <w:sz w:val="2"/>
        <w:szCs w:val="2"/>
      </w:rPr>
      <w:fldChar w:fldCharType="end"/>
    </w:r>
  </w:p>
  <w:p w:rsidR="00235757" w:rsidRDefault="00952D31" w:rsidP="00A976A2">
    <w:pPr>
      <w:rPr>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57" w:rsidRPr="008F38CB" w:rsidRDefault="00952D31">
    <w:pPr>
      <w:pStyle w:val="Header"/>
      <w:rPr>
        <w:rFonts w:ascii="Times New Roman" w:hAnsi="Times New Roman"/>
        <w:sz w:val="24"/>
        <w:szCs w:val="24"/>
      </w:rPr>
    </w:pPr>
    <w:r>
      <w:tab/>
    </w:r>
    <w:r>
      <w:tab/>
    </w:r>
    <w:r w:rsidRPr="008F38CB">
      <w:rPr>
        <w:rFonts w:ascii="Times New Roman" w:hAnsi="Times New Roman"/>
        <w:sz w:val="24"/>
        <w:szCs w:val="24"/>
      </w:rPr>
      <w:t xml:space="preserve">Page </w:t>
    </w:r>
    <w:r w:rsidRPr="008F38CB">
      <w:rPr>
        <w:rFonts w:ascii="Times New Roman" w:hAnsi="Times New Roman"/>
        <w:sz w:val="24"/>
        <w:szCs w:val="24"/>
      </w:rPr>
      <w:fldChar w:fldCharType="begin"/>
    </w:r>
    <w:r w:rsidRPr="008F38CB">
      <w:rPr>
        <w:rFonts w:ascii="Times New Roman" w:hAnsi="Times New Roman"/>
        <w:sz w:val="24"/>
        <w:szCs w:val="24"/>
      </w:rPr>
      <w:instrText xml:space="preserve"> PAGE   \*</w:instrText>
    </w:r>
    <w:r w:rsidRPr="008F38CB">
      <w:rPr>
        <w:rFonts w:ascii="Times New Roman" w:hAnsi="Times New Roman"/>
        <w:sz w:val="24"/>
        <w:szCs w:val="24"/>
      </w:rPr>
      <w:instrText xml:space="preserve"> MERGEFORMAT </w:instrText>
    </w:r>
    <w:r w:rsidRPr="008F38CB">
      <w:rPr>
        <w:rFonts w:ascii="Times New Roman" w:hAnsi="Times New Roman"/>
        <w:sz w:val="24"/>
        <w:szCs w:val="24"/>
      </w:rPr>
      <w:fldChar w:fldCharType="separate"/>
    </w:r>
    <w:r>
      <w:rPr>
        <w:rFonts w:ascii="Times New Roman" w:hAnsi="Times New Roman"/>
        <w:noProof/>
        <w:sz w:val="24"/>
        <w:szCs w:val="24"/>
      </w:rPr>
      <w:t>2</w:t>
    </w:r>
    <w:r w:rsidRPr="008F38CB">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41A4D"/>
    <w:multiLevelType w:val="multilevel"/>
    <w:tmpl w:val="047AFF4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3C109CA"/>
    <w:multiLevelType w:val="multilevel"/>
    <w:tmpl w:val="AB4041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6AC6848"/>
    <w:multiLevelType w:val="multilevel"/>
    <w:tmpl w:val="047AFF4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2F2296"/>
    <w:multiLevelType w:val="multilevel"/>
    <w:tmpl w:val="047AFF4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31"/>
    <w:rsid w:val="00952D31"/>
    <w:rsid w:val="00E9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31"/>
    <w:pPr>
      <w:widowControl w:val="0"/>
      <w:tabs>
        <w:tab w:val="center" w:pos="4680"/>
        <w:tab w:val="right" w:pos="9360"/>
      </w:tabs>
      <w:autoSpaceDE w:val="0"/>
      <w:autoSpaceDN w:val="0"/>
      <w:adjustRightInd w:val="0"/>
    </w:pPr>
    <w:rPr>
      <w:rFonts w:ascii="Courier" w:eastAsia="Times New Roman" w:hAnsi="Courier" w:cs="Times New Roman"/>
      <w:sz w:val="20"/>
      <w:szCs w:val="20"/>
    </w:rPr>
  </w:style>
  <w:style w:type="character" w:customStyle="1" w:styleId="HeaderChar">
    <w:name w:val="Header Char"/>
    <w:basedOn w:val="DefaultParagraphFont"/>
    <w:link w:val="Header"/>
    <w:uiPriority w:val="99"/>
    <w:rsid w:val="00952D31"/>
    <w:rPr>
      <w:rFonts w:ascii="Courier" w:eastAsia="Times New Roman" w:hAnsi="Courie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31"/>
    <w:pPr>
      <w:widowControl w:val="0"/>
      <w:tabs>
        <w:tab w:val="center" w:pos="4680"/>
        <w:tab w:val="right" w:pos="9360"/>
      </w:tabs>
      <w:autoSpaceDE w:val="0"/>
      <w:autoSpaceDN w:val="0"/>
      <w:adjustRightInd w:val="0"/>
    </w:pPr>
    <w:rPr>
      <w:rFonts w:ascii="Courier" w:eastAsia="Times New Roman" w:hAnsi="Courier" w:cs="Times New Roman"/>
      <w:sz w:val="20"/>
      <w:szCs w:val="20"/>
    </w:rPr>
  </w:style>
  <w:style w:type="character" w:customStyle="1" w:styleId="HeaderChar">
    <w:name w:val="Header Char"/>
    <w:basedOn w:val="DefaultParagraphFont"/>
    <w:link w:val="Header"/>
    <w:uiPriority w:val="99"/>
    <w:rsid w:val="00952D31"/>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2887</Characters>
  <Application>Microsoft Office Word</Application>
  <DocSecurity>0</DocSecurity>
  <Lines>24</Lines>
  <Paragraphs>6</Paragraphs>
  <ScaleCrop>false</ScaleCrop>
  <Company>HRSA</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Elyana N. Bowman</dc:creator>
  <cp:lastModifiedBy>Elyana N. Bowman</cp:lastModifiedBy>
  <cp:revision>1</cp:revision>
  <dcterms:created xsi:type="dcterms:W3CDTF">2015-07-31T18:17:00Z</dcterms:created>
  <dcterms:modified xsi:type="dcterms:W3CDTF">2015-07-31T18:18:00Z</dcterms:modified>
</cp:coreProperties>
</file>