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B1" w:rsidRPr="00D2299E" w:rsidRDefault="007C52B1" w:rsidP="007C52B1">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rsidR="001879E5" w:rsidRDefault="00B054DA">
      <w:pPr>
        <w:tabs>
          <w:tab w:val="left" w:pos="-720"/>
          <w:tab w:val="right" w:pos="8622"/>
        </w:tabs>
        <w:jc w:val="center"/>
        <w:rPr>
          <w:rFonts w:ascii="Times New Roman" w:hAnsi="Times New Roman"/>
          <w:b/>
          <w:bCs/>
          <w:sz w:val="24"/>
          <w:szCs w:val="24"/>
        </w:rPr>
      </w:pPr>
      <w:r>
        <w:rPr>
          <w:rFonts w:ascii="Times New Roman" w:hAnsi="Times New Roman"/>
          <w:b/>
          <w:bCs/>
          <w:sz w:val="24"/>
          <w:szCs w:val="24"/>
        </w:rPr>
        <w:t xml:space="preserve">Survey of Area </w:t>
      </w:r>
      <w:r w:rsidR="001F7621">
        <w:rPr>
          <w:rFonts w:ascii="Times New Roman" w:hAnsi="Times New Roman"/>
          <w:b/>
          <w:bCs/>
          <w:sz w:val="24"/>
          <w:szCs w:val="24"/>
        </w:rPr>
        <w:t xml:space="preserve">Health </w:t>
      </w:r>
      <w:r>
        <w:rPr>
          <w:rFonts w:ascii="Times New Roman" w:hAnsi="Times New Roman"/>
          <w:b/>
          <w:bCs/>
          <w:sz w:val="24"/>
          <w:szCs w:val="24"/>
        </w:rPr>
        <w:t>Resource File Users</w:t>
      </w:r>
    </w:p>
    <w:p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1879E5" w:rsidRDefault="001879E5">
      <w:pPr>
        <w:tabs>
          <w:tab w:val="left" w:pos="-720"/>
          <w:tab w:val="left" w:pos="720"/>
          <w:tab w:val="right" w:pos="8622"/>
        </w:tabs>
        <w:rPr>
          <w:rFonts w:ascii="Times New Roman" w:hAnsi="Times New Roman"/>
          <w:sz w:val="24"/>
          <w:szCs w:val="24"/>
        </w:rPr>
      </w:pPr>
    </w:p>
    <w:p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rsidR="001879E5" w:rsidRDefault="001879E5">
      <w:pPr>
        <w:tabs>
          <w:tab w:val="left" w:pos="-720"/>
          <w:tab w:val="left" w:pos="44"/>
          <w:tab w:val="left" w:pos="720"/>
          <w:tab w:val="right" w:pos="8622"/>
        </w:tabs>
        <w:rPr>
          <w:rFonts w:ascii="Times New Roman" w:hAnsi="Times New Roman"/>
          <w:sz w:val="24"/>
          <w:szCs w:val="24"/>
        </w:rPr>
      </w:pPr>
    </w:p>
    <w:p w:rsidR="00A342EB" w:rsidRDefault="00A342EB" w:rsidP="00A342EB">
      <w:pPr>
        <w:pStyle w:val="Heading2"/>
        <w:rPr>
          <w:b w:val="0"/>
          <w:color w:val="auto"/>
          <w:sz w:val="24"/>
          <w:szCs w:val="24"/>
        </w:rPr>
      </w:pPr>
      <w:r>
        <w:rPr>
          <w:b w:val="0"/>
          <w:color w:val="auto"/>
          <w:sz w:val="24"/>
          <w:szCs w:val="24"/>
        </w:rPr>
        <w:t xml:space="preserve">The Health Resources and Services Administration (HRSA) </w:t>
      </w:r>
      <w:r w:rsidR="003F1FE7">
        <w:rPr>
          <w:b w:val="0"/>
          <w:color w:val="auto"/>
          <w:sz w:val="24"/>
          <w:szCs w:val="24"/>
        </w:rPr>
        <w:t xml:space="preserve">had </w:t>
      </w:r>
      <w:r>
        <w:rPr>
          <w:b w:val="0"/>
          <w:color w:val="auto"/>
          <w:sz w:val="24"/>
          <w:szCs w:val="24"/>
        </w:rPr>
        <w:t xml:space="preserve">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No. 0915-0212, to conduct customer satisfaction surveys and focus groups</w:t>
      </w:r>
      <w:r w:rsidR="00F23F31">
        <w:rPr>
          <w:b w:val="0"/>
          <w:color w:val="auto"/>
          <w:sz w:val="24"/>
          <w:szCs w:val="24"/>
        </w:rPr>
        <w:t xml:space="preserve">.  </w:t>
      </w:r>
      <w:r>
        <w:rPr>
          <w:b w:val="0"/>
          <w:color w:val="auto"/>
          <w:sz w:val="24"/>
          <w:szCs w:val="24"/>
        </w:rPr>
        <w:t>This collection of information helps fulfill the requirements of:</w:t>
      </w:r>
    </w:p>
    <w:p w:rsidR="00A342EB" w:rsidRDefault="00A342EB" w:rsidP="00A342EB">
      <w:pPr>
        <w:pStyle w:val="Heading2"/>
        <w:numPr>
          <w:ilvl w:val="0"/>
          <w:numId w:val="1"/>
        </w:numPr>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rsidR="00A342EB" w:rsidRDefault="00A342EB">
      <w:pPr>
        <w:tabs>
          <w:tab w:val="left" w:pos="-720"/>
        </w:tabs>
        <w:rPr>
          <w:rFonts w:ascii="Times New Roman" w:hAnsi="Times New Roman"/>
          <w:sz w:val="24"/>
          <w:szCs w:val="24"/>
        </w:rPr>
      </w:pPr>
    </w:p>
    <w:p w:rsidR="00E825D9" w:rsidRDefault="001879E5" w:rsidP="0009024F">
      <w:pPr>
        <w:rPr>
          <w:rFonts w:ascii="Times New Roman" w:hAnsi="Times New Roman"/>
          <w:sz w:val="24"/>
          <w:szCs w:val="24"/>
        </w:rPr>
      </w:pPr>
      <w:r w:rsidRPr="00A4213C">
        <w:rPr>
          <w:rFonts w:ascii="Times New Roman" w:hAnsi="Times New Roman"/>
          <w:sz w:val="24"/>
          <w:szCs w:val="24"/>
        </w:rPr>
        <w:t xml:space="preserve">This is a request for OMB approval </w:t>
      </w:r>
      <w:r w:rsidR="00A342EB" w:rsidRPr="00A4213C">
        <w:rPr>
          <w:rFonts w:ascii="Times New Roman" w:hAnsi="Times New Roman"/>
          <w:sz w:val="24"/>
          <w:szCs w:val="24"/>
        </w:rPr>
        <w:t xml:space="preserve">of a qualitative </w:t>
      </w:r>
      <w:r w:rsidR="00F1420F" w:rsidRPr="00A4213C">
        <w:rPr>
          <w:rFonts w:ascii="Times New Roman" w:hAnsi="Times New Roman"/>
          <w:sz w:val="24"/>
          <w:szCs w:val="24"/>
        </w:rPr>
        <w:t xml:space="preserve">voluntary </w:t>
      </w:r>
      <w:r w:rsidR="00A342EB" w:rsidRPr="00A4213C">
        <w:rPr>
          <w:rFonts w:ascii="Times New Roman" w:hAnsi="Times New Roman"/>
          <w:sz w:val="24"/>
          <w:szCs w:val="24"/>
        </w:rPr>
        <w:t>customer satisfaction survey under HRSA’s generic clearance</w:t>
      </w:r>
      <w:r w:rsidR="00A342EB" w:rsidRPr="00B054DA">
        <w:rPr>
          <w:rFonts w:ascii="Times New Roman" w:hAnsi="Times New Roman"/>
          <w:sz w:val="24"/>
          <w:szCs w:val="24"/>
        </w:rPr>
        <w:t xml:space="preserve">. </w:t>
      </w:r>
      <w:r w:rsidR="00B054DA" w:rsidRPr="00B054DA">
        <w:rPr>
          <w:rFonts w:ascii="Times New Roman" w:hAnsi="Times New Roman"/>
          <w:sz w:val="24"/>
          <w:szCs w:val="24"/>
        </w:rPr>
        <w:t xml:space="preserve"> </w:t>
      </w:r>
      <w:r w:rsidR="00E825D9">
        <w:rPr>
          <w:rFonts w:ascii="Times New Roman" w:hAnsi="Times New Roman"/>
          <w:sz w:val="24"/>
          <w:szCs w:val="24"/>
        </w:rPr>
        <w:t xml:space="preserve">This survey was previously approved under the generic clearance but the time period of the original approval has expired so HRSA is submitting it again </w:t>
      </w:r>
      <w:r w:rsidR="00A8116B">
        <w:rPr>
          <w:rFonts w:ascii="Times New Roman" w:hAnsi="Times New Roman"/>
          <w:sz w:val="24"/>
          <w:szCs w:val="24"/>
        </w:rPr>
        <w:t xml:space="preserve">under the current generic clearance </w:t>
      </w:r>
      <w:r w:rsidR="00E825D9">
        <w:rPr>
          <w:rFonts w:ascii="Times New Roman" w:hAnsi="Times New Roman"/>
          <w:sz w:val="24"/>
          <w:szCs w:val="24"/>
        </w:rPr>
        <w:t xml:space="preserve">for </w:t>
      </w:r>
      <w:r w:rsidR="00540DDB">
        <w:rPr>
          <w:rFonts w:ascii="Times New Roman" w:hAnsi="Times New Roman"/>
          <w:sz w:val="24"/>
          <w:szCs w:val="24"/>
        </w:rPr>
        <w:t>review/</w:t>
      </w:r>
      <w:r w:rsidR="00E825D9">
        <w:rPr>
          <w:rFonts w:ascii="Times New Roman" w:hAnsi="Times New Roman"/>
          <w:sz w:val="24"/>
          <w:szCs w:val="24"/>
        </w:rPr>
        <w:t xml:space="preserve">approval.  </w:t>
      </w:r>
    </w:p>
    <w:p w:rsidR="00E825D9" w:rsidRDefault="00E825D9" w:rsidP="0009024F">
      <w:pPr>
        <w:rPr>
          <w:rFonts w:ascii="Times New Roman" w:hAnsi="Times New Roman"/>
          <w:sz w:val="24"/>
          <w:szCs w:val="24"/>
        </w:rPr>
      </w:pPr>
    </w:p>
    <w:p w:rsidR="001879E5" w:rsidRPr="00FA4FEE" w:rsidRDefault="00B054DA" w:rsidP="0009024F">
      <w:pPr>
        <w:rPr>
          <w:rFonts w:ascii="Times New Roman" w:hAnsi="Times New Roman"/>
          <w:sz w:val="24"/>
          <w:szCs w:val="24"/>
        </w:rPr>
      </w:pPr>
      <w:r w:rsidRPr="001101BA">
        <w:rPr>
          <w:rFonts w:ascii="Times New Roman" w:hAnsi="Times New Roman"/>
          <w:sz w:val="24"/>
        </w:rPr>
        <w:t xml:space="preserve">The Area </w:t>
      </w:r>
      <w:r w:rsidR="003F1FE7">
        <w:rPr>
          <w:rFonts w:ascii="Times New Roman" w:hAnsi="Times New Roman"/>
          <w:sz w:val="24"/>
        </w:rPr>
        <w:t xml:space="preserve">Health </w:t>
      </w:r>
      <w:r w:rsidRPr="001101BA">
        <w:rPr>
          <w:rFonts w:ascii="Times New Roman" w:hAnsi="Times New Roman"/>
          <w:sz w:val="24"/>
        </w:rPr>
        <w:t>Resource File system (A</w:t>
      </w:r>
      <w:r w:rsidR="003F1FE7">
        <w:rPr>
          <w:rFonts w:ascii="Times New Roman" w:hAnsi="Times New Roman"/>
          <w:sz w:val="24"/>
        </w:rPr>
        <w:t>H</w:t>
      </w:r>
      <w:r w:rsidRPr="001101BA">
        <w:rPr>
          <w:rFonts w:ascii="Times New Roman" w:hAnsi="Times New Roman"/>
          <w:sz w:val="24"/>
        </w:rPr>
        <w:t xml:space="preserve">RF) is a trusted database that has been used by the health services research community for over 25 years.  </w:t>
      </w:r>
      <w:r w:rsidR="000C2329">
        <w:rPr>
          <w:rFonts w:ascii="Times New Roman" w:hAnsi="Times New Roman"/>
          <w:sz w:val="24"/>
        </w:rPr>
        <w:t>U</w:t>
      </w:r>
      <w:r w:rsidRPr="001101BA">
        <w:rPr>
          <w:rFonts w:ascii="Times New Roman" w:hAnsi="Times New Roman"/>
          <w:sz w:val="24"/>
        </w:rPr>
        <w:t>sers of the A</w:t>
      </w:r>
      <w:r w:rsidR="003F1FE7">
        <w:rPr>
          <w:rFonts w:ascii="Times New Roman" w:hAnsi="Times New Roman"/>
          <w:sz w:val="24"/>
        </w:rPr>
        <w:t>H</w:t>
      </w:r>
      <w:r w:rsidRPr="001101BA">
        <w:rPr>
          <w:rFonts w:ascii="Times New Roman" w:hAnsi="Times New Roman"/>
          <w:sz w:val="24"/>
        </w:rPr>
        <w:t xml:space="preserve">RF have been contacted to comment on </w:t>
      </w:r>
      <w:r w:rsidRPr="001101BA">
        <w:rPr>
          <w:rFonts w:ascii="Times New Roman" w:hAnsi="Times New Roman"/>
          <w:sz w:val="24"/>
          <w:shd w:val="clear" w:color="auto" w:fill="FFFFFF" w:themeFill="background1"/>
        </w:rPr>
        <w:t>the usefulness and accessibility of the A</w:t>
      </w:r>
      <w:r w:rsidR="003F1FE7">
        <w:rPr>
          <w:rFonts w:ascii="Times New Roman" w:hAnsi="Times New Roman"/>
          <w:sz w:val="24"/>
          <w:shd w:val="clear" w:color="auto" w:fill="FFFFFF" w:themeFill="background1"/>
        </w:rPr>
        <w:t>H</w:t>
      </w:r>
      <w:r w:rsidRPr="001101BA">
        <w:rPr>
          <w:rFonts w:ascii="Times New Roman" w:hAnsi="Times New Roman"/>
          <w:sz w:val="24"/>
          <w:shd w:val="clear" w:color="auto" w:fill="FFFFFF" w:themeFill="background1"/>
        </w:rPr>
        <w:t>RF data.  The A</w:t>
      </w:r>
      <w:r w:rsidR="003F1FE7">
        <w:rPr>
          <w:rFonts w:ascii="Times New Roman" w:hAnsi="Times New Roman"/>
          <w:sz w:val="24"/>
          <w:shd w:val="clear" w:color="auto" w:fill="FFFFFF" w:themeFill="background1"/>
        </w:rPr>
        <w:t>H</w:t>
      </w:r>
      <w:r w:rsidRPr="001101BA">
        <w:rPr>
          <w:rFonts w:ascii="Times New Roman" w:hAnsi="Times New Roman"/>
          <w:sz w:val="24"/>
          <w:shd w:val="clear" w:color="auto" w:fill="FFFFFF" w:themeFill="background1"/>
        </w:rPr>
        <w:t>RF users</w:t>
      </w:r>
      <w:r w:rsidR="003F1FE7">
        <w:rPr>
          <w:rFonts w:ascii="Times New Roman" w:hAnsi="Times New Roman"/>
          <w:sz w:val="24"/>
          <w:shd w:val="clear" w:color="auto" w:fill="FFFFFF" w:themeFill="background1"/>
        </w:rPr>
        <w:t xml:space="preserve"> are asked for feedback on an annual basis, and their feedback might result in </w:t>
      </w:r>
      <w:r w:rsidRPr="001101BA">
        <w:rPr>
          <w:rFonts w:ascii="Times New Roman" w:hAnsi="Times New Roman"/>
          <w:sz w:val="24"/>
          <w:shd w:val="clear" w:color="auto" w:fill="FFFFFF" w:themeFill="background1"/>
        </w:rPr>
        <w:t>substantial changes to features of the system, the data</w:t>
      </w:r>
      <w:r w:rsidRPr="001101BA">
        <w:rPr>
          <w:rFonts w:ascii="Times New Roman" w:hAnsi="Times New Roman"/>
          <w:sz w:val="24"/>
        </w:rPr>
        <w:t xml:space="preserve"> included in the system, and the manner in which </w:t>
      </w:r>
      <w:r w:rsidR="0009024F">
        <w:rPr>
          <w:rFonts w:ascii="Times New Roman" w:hAnsi="Times New Roman"/>
          <w:sz w:val="24"/>
        </w:rPr>
        <w:t xml:space="preserve">data in </w:t>
      </w:r>
      <w:r w:rsidRPr="001101BA">
        <w:rPr>
          <w:rFonts w:ascii="Times New Roman" w:hAnsi="Times New Roman"/>
          <w:sz w:val="24"/>
        </w:rPr>
        <w:t>the system can be obtained.  These changes have been made to improve content, access, and ease of use.  As such, it is appropriate to contact A</w:t>
      </w:r>
      <w:r w:rsidR="003F1FE7">
        <w:rPr>
          <w:rFonts w:ascii="Times New Roman" w:hAnsi="Times New Roman"/>
          <w:sz w:val="24"/>
        </w:rPr>
        <w:t>H</w:t>
      </w:r>
      <w:r w:rsidRPr="001101BA">
        <w:rPr>
          <w:rFonts w:ascii="Times New Roman" w:hAnsi="Times New Roman"/>
          <w:sz w:val="24"/>
        </w:rPr>
        <w:t>RF users to determine their assessment of the current A</w:t>
      </w:r>
      <w:r w:rsidR="003F1FE7">
        <w:rPr>
          <w:rFonts w:ascii="Times New Roman" w:hAnsi="Times New Roman"/>
          <w:sz w:val="24"/>
        </w:rPr>
        <w:t>H</w:t>
      </w:r>
      <w:r w:rsidRPr="001101BA">
        <w:rPr>
          <w:rFonts w:ascii="Times New Roman" w:hAnsi="Times New Roman"/>
          <w:sz w:val="24"/>
        </w:rPr>
        <w:t>RF system as well as their future needs.</w:t>
      </w:r>
      <w:r w:rsidR="005E7E13">
        <w:rPr>
          <w:rFonts w:ascii="Times New Roman" w:hAnsi="Times New Roman"/>
          <w:sz w:val="24"/>
          <w:szCs w:val="24"/>
        </w:rPr>
        <w:t xml:space="preserve">  </w:t>
      </w:r>
    </w:p>
    <w:p w:rsidR="001F78C0" w:rsidRDefault="001F78C0">
      <w:pPr>
        <w:tabs>
          <w:tab w:val="left" w:pos="-720"/>
        </w:tabs>
        <w:rPr>
          <w:rFonts w:ascii="Times New Roman" w:hAnsi="Times New Roman"/>
          <w:sz w:val="24"/>
          <w:szCs w:val="24"/>
        </w:rPr>
      </w:pPr>
    </w:p>
    <w:p w:rsidR="00FA4FEE" w:rsidRDefault="001879E5">
      <w:pPr>
        <w:tabs>
          <w:tab w:val="left" w:pos="-720"/>
        </w:tabs>
        <w:rPr>
          <w:rFonts w:ascii="Times New Roman" w:hAnsi="Times New Roman"/>
          <w:sz w:val="24"/>
          <w:szCs w:val="24"/>
        </w:rPr>
      </w:pPr>
      <w:r>
        <w:rPr>
          <w:rFonts w:ascii="Times New Roman" w:hAnsi="Times New Roman"/>
          <w:sz w:val="24"/>
          <w:szCs w:val="24"/>
        </w:rPr>
        <w:t>Executive Order 12862 directs agencies that "provide significant services directly to the public" to "survey customers to determine the kind and quality of services they want and their level of satisfaction with existing services</w:t>
      </w:r>
      <w:r w:rsidR="004800C5">
        <w:rPr>
          <w:rFonts w:ascii="Times New Roman" w:hAnsi="Times New Roman"/>
          <w:sz w:val="24"/>
          <w:szCs w:val="24"/>
        </w:rPr>
        <w:t>."</w:t>
      </w:r>
      <w:r>
        <w:rPr>
          <w:rFonts w:ascii="Times New Roman" w:hAnsi="Times New Roman"/>
          <w:sz w:val="24"/>
          <w:szCs w:val="24"/>
        </w:rPr>
        <w:t xml:space="preserve">   </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rsidR="001879E5" w:rsidRDefault="001879E5">
      <w:pPr>
        <w:tabs>
          <w:tab w:val="left" w:pos="-720"/>
          <w:tab w:val="left" w:pos="720"/>
          <w:tab w:val="right" w:pos="8648"/>
        </w:tabs>
        <w:rPr>
          <w:rFonts w:ascii="Times New Roman" w:hAnsi="Times New Roman"/>
          <w:sz w:val="24"/>
          <w:szCs w:val="24"/>
        </w:rPr>
      </w:pPr>
    </w:p>
    <w:p w:rsidR="00B054DA" w:rsidRDefault="00B054DA" w:rsidP="001101BA">
      <w:pPr>
        <w:rPr>
          <w:rFonts w:ascii="Times New Roman" w:hAnsi="Times New Roman"/>
          <w:sz w:val="24"/>
        </w:rPr>
      </w:pPr>
      <w:r w:rsidRPr="001101BA">
        <w:rPr>
          <w:rFonts w:ascii="Times New Roman" w:hAnsi="Times New Roman"/>
          <w:sz w:val="24"/>
        </w:rPr>
        <w:t>The A</w:t>
      </w:r>
      <w:r w:rsidR="003F1FE7">
        <w:rPr>
          <w:rFonts w:ascii="Times New Roman" w:hAnsi="Times New Roman"/>
          <w:sz w:val="24"/>
        </w:rPr>
        <w:t>H</w:t>
      </w:r>
      <w:r w:rsidRPr="001101BA">
        <w:rPr>
          <w:rFonts w:ascii="Times New Roman" w:hAnsi="Times New Roman"/>
          <w:sz w:val="24"/>
        </w:rPr>
        <w:t xml:space="preserve">RF is used by a broad range </w:t>
      </w:r>
      <w:r w:rsidR="004800C5">
        <w:rPr>
          <w:rFonts w:ascii="Times New Roman" w:hAnsi="Times New Roman"/>
          <w:sz w:val="24"/>
        </w:rPr>
        <w:t xml:space="preserve">of health sector professionals </w:t>
      </w:r>
      <w:r w:rsidRPr="001101BA">
        <w:rPr>
          <w:rFonts w:ascii="Times New Roman" w:hAnsi="Times New Roman"/>
          <w:sz w:val="24"/>
        </w:rPr>
        <w:t xml:space="preserve">including federal health policy and planning personnel, state government personnel, members of the health services research community, academic researchers, and clinicians.  This statement is </w:t>
      </w:r>
      <w:r w:rsidR="0009024F">
        <w:rPr>
          <w:rFonts w:ascii="Times New Roman" w:hAnsi="Times New Roman"/>
          <w:sz w:val="24"/>
        </w:rPr>
        <w:t>substantiated</w:t>
      </w:r>
      <w:r w:rsidRPr="001101BA">
        <w:rPr>
          <w:rFonts w:ascii="Times New Roman" w:hAnsi="Times New Roman"/>
          <w:sz w:val="24"/>
        </w:rPr>
        <w:t xml:space="preserve"> as follows:</w:t>
      </w:r>
    </w:p>
    <w:p w:rsidR="001101BA" w:rsidRPr="001101BA" w:rsidRDefault="001101BA" w:rsidP="001101BA">
      <w:pPr>
        <w:rPr>
          <w:rFonts w:ascii="Times New Roman" w:hAnsi="Times New Roman"/>
          <w:sz w:val="24"/>
        </w:rPr>
      </w:pPr>
    </w:p>
    <w:p w:rsidR="00B054DA" w:rsidRPr="001101BA" w:rsidRDefault="00B054DA" w:rsidP="00B054DA">
      <w:pPr>
        <w:pStyle w:val="ListParagraph"/>
        <w:numPr>
          <w:ilvl w:val="0"/>
          <w:numId w:val="2"/>
        </w:numPr>
        <w:rPr>
          <w:sz w:val="24"/>
        </w:rPr>
      </w:pPr>
      <w:r w:rsidRPr="001101BA">
        <w:rPr>
          <w:sz w:val="24"/>
        </w:rPr>
        <w:t>For many years, agencies of DHHS have supported the system development and maintenance with funding, including</w:t>
      </w:r>
      <w:r w:rsidRPr="00277975">
        <w:rPr>
          <w:sz w:val="24"/>
        </w:rPr>
        <w:t xml:space="preserve"> AHRQ, CMS, CDC/NCHS, HRSA/OA, </w:t>
      </w:r>
      <w:r w:rsidRPr="001101BA">
        <w:rPr>
          <w:sz w:val="24"/>
        </w:rPr>
        <w:t>HRSA/BPHC, among others.</w:t>
      </w:r>
    </w:p>
    <w:p w:rsidR="00B054DA" w:rsidRPr="001101BA" w:rsidRDefault="00B054DA" w:rsidP="00B054DA">
      <w:pPr>
        <w:pStyle w:val="ListParagraph"/>
        <w:numPr>
          <w:ilvl w:val="0"/>
          <w:numId w:val="2"/>
        </w:numPr>
        <w:rPr>
          <w:sz w:val="24"/>
        </w:rPr>
      </w:pPr>
      <w:r w:rsidRPr="001101BA">
        <w:rPr>
          <w:sz w:val="24"/>
        </w:rPr>
        <w:t>The A</w:t>
      </w:r>
      <w:r w:rsidR="003C2FA6">
        <w:rPr>
          <w:sz w:val="24"/>
        </w:rPr>
        <w:t>H</w:t>
      </w:r>
      <w:r w:rsidRPr="001101BA">
        <w:rPr>
          <w:sz w:val="24"/>
        </w:rPr>
        <w:t xml:space="preserve">RF is cited in </w:t>
      </w:r>
      <w:del w:id="0" w:author="Shafali Srivastava" w:date="2015-09-24T12:23:00Z">
        <w:r w:rsidR="00DD2AF8" w:rsidDel="00E13269">
          <w:rPr>
            <w:sz w:val="24"/>
          </w:rPr>
          <w:delText xml:space="preserve"> </w:delText>
        </w:r>
      </w:del>
      <w:r w:rsidR="00DD2AF8">
        <w:rPr>
          <w:sz w:val="24"/>
        </w:rPr>
        <w:t xml:space="preserve">more than 10 </w:t>
      </w:r>
      <w:r w:rsidRPr="001101BA">
        <w:rPr>
          <w:sz w:val="24"/>
        </w:rPr>
        <w:t>journal articles each month</w:t>
      </w:r>
      <w:r w:rsidR="001101BA" w:rsidRPr="001101BA">
        <w:rPr>
          <w:sz w:val="24"/>
        </w:rPr>
        <w:t xml:space="preserve"> -</w:t>
      </w:r>
      <w:r w:rsidRPr="001101BA">
        <w:rPr>
          <w:sz w:val="24"/>
        </w:rPr>
        <w:t xml:space="preserve"> based upon NIH/PubMed </w:t>
      </w:r>
      <w:r w:rsidR="00DD2AF8">
        <w:rPr>
          <w:sz w:val="24"/>
        </w:rPr>
        <w:t xml:space="preserve">and other scholarly </w:t>
      </w:r>
      <w:r w:rsidRPr="001101BA">
        <w:rPr>
          <w:sz w:val="24"/>
        </w:rPr>
        <w:t>listings.</w:t>
      </w:r>
      <w:r w:rsidR="003C2FA6">
        <w:rPr>
          <w:sz w:val="24"/>
        </w:rPr>
        <w:t xml:space="preserve"> </w:t>
      </w:r>
    </w:p>
    <w:p w:rsidR="00A10ADA" w:rsidRDefault="00B26BA2" w:rsidP="00A10ADA">
      <w:pPr>
        <w:pStyle w:val="ListParagraph"/>
        <w:numPr>
          <w:ilvl w:val="0"/>
          <w:numId w:val="2"/>
        </w:numPr>
        <w:rPr>
          <w:sz w:val="24"/>
        </w:rPr>
      </w:pPr>
      <w:r>
        <w:rPr>
          <w:sz w:val="24"/>
        </w:rPr>
        <w:t>Specifically, peer-reviewed articles in</w:t>
      </w:r>
      <w:r w:rsidR="002E7090">
        <w:rPr>
          <w:sz w:val="24"/>
        </w:rPr>
        <w:t xml:space="preserve"> </w:t>
      </w:r>
      <w:r w:rsidR="00B054DA" w:rsidRPr="001101BA">
        <w:rPr>
          <w:sz w:val="24"/>
        </w:rPr>
        <w:t xml:space="preserve">journals </w:t>
      </w:r>
      <w:r w:rsidR="0061072E" w:rsidRPr="001101BA">
        <w:rPr>
          <w:sz w:val="24"/>
        </w:rPr>
        <w:t xml:space="preserve">such as Health Affairs, </w:t>
      </w:r>
      <w:r w:rsidR="001101BA" w:rsidRPr="001101BA">
        <w:rPr>
          <w:sz w:val="24"/>
        </w:rPr>
        <w:t>Archives of Surgery</w:t>
      </w:r>
      <w:r w:rsidR="002E7090">
        <w:rPr>
          <w:sz w:val="24"/>
        </w:rPr>
        <w:t xml:space="preserve">, Journal of </w:t>
      </w:r>
      <w:r>
        <w:rPr>
          <w:sz w:val="24"/>
        </w:rPr>
        <w:t xml:space="preserve">Nursing Scholarship, Journal of Public Health Management and </w:t>
      </w:r>
      <w:r>
        <w:rPr>
          <w:sz w:val="24"/>
        </w:rPr>
        <w:lastRenderedPageBreak/>
        <w:t>Practice, American Journal of Managed Care,</w:t>
      </w:r>
      <w:r w:rsidR="002E7090">
        <w:rPr>
          <w:sz w:val="24"/>
        </w:rPr>
        <w:t xml:space="preserve"> and numerous others</w:t>
      </w:r>
      <w:r w:rsidR="0061072E" w:rsidRPr="001101BA">
        <w:rPr>
          <w:sz w:val="24"/>
        </w:rPr>
        <w:t xml:space="preserve"> </w:t>
      </w:r>
      <w:r>
        <w:rPr>
          <w:sz w:val="24"/>
        </w:rPr>
        <w:t>routinely include</w:t>
      </w:r>
      <w:r w:rsidR="00B054DA" w:rsidRPr="001101BA">
        <w:rPr>
          <w:sz w:val="24"/>
        </w:rPr>
        <w:t xml:space="preserve"> A</w:t>
      </w:r>
      <w:r w:rsidR="003C2FA6">
        <w:rPr>
          <w:sz w:val="24"/>
        </w:rPr>
        <w:t>H</w:t>
      </w:r>
      <w:r w:rsidR="00B054DA" w:rsidRPr="001101BA">
        <w:rPr>
          <w:sz w:val="24"/>
        </w:rPr>
        <w:t>RF citations.</w:t>
      </w:r>
    </w:p>
    <w:p w:rsidR="00A10ADA" w:rsidRDefault="00A10ADA" w:rsidP="00A10ADA">
      <w:pPr>
        <w:rPr>
          <w:rFonts w:ascii="Times New Roman" w:hAnsi="Times New Roman"/>
          <w:sz w:val="24"/>
        </w:rPr>
      </w:pPr>
    </w:p>
    <w:p w:rsidR="00981153" w:rsidRDefault="00A10ADA" w:rsidP="00A10ADA">
      <w:pPr>
        <w:rPr>
          <w:rFonts w:ascii="Times New Roman" w:hAnsi="Times New Roman"/>
          <w:sz w:val="24"/>
        </w:rPr>
      </w:pPr>
      <w:r>
        <w:rPr>
          <w:rFonts w:ascii="Times New Roman" w:hAnsi="Times New Roman"/>
          <w:sz w:val="24"/>
        </w:rPr>
        <w:t>HRSA plans to use the A</w:t>
      </w:r>
      <w:r w:rsidR="003C2FA6">
        <w:rPr>
          <w:rFonts w:ascii="Times New Roman" w:hAnsi="Times New Roman"/>
          <w:sz w:val="24"/>
        </w:rPr>
        <w:t>H</w:t>
      </w:r>
      <w:r>
        <w:rPr>
          <w:rFonts w:ascii="Times New Roman" w:hAnsi="Times New Roman"/>
          <w:sz w:val="24"/>
        </w:rPr>
        <w:t xml:space="preserve">RF user survey to enhance the capabilities of the </w:t>
      </w:r>
      <w:r w:rsidR="003C2FA6">
        <w:rPr>
          <w:rFonts w:ascii="Times New Roman" w:hAnsi="Times New Roman"/>
          <w:sz w:val="24"/>
        </w:rPr>
        <w:t>AHRF</w:t>
      </w:r>
      <w:r>
        <w:rPr>
          <w:rFonts w:ascii="Times New Roman" w:hAnsi="Times New Roman"/>
          <w:sz w:val="24"/>
        </w:rPr>
        <w:t xml:space="preserve"> database. </w:t>
      </w:r>
      <w:r w:rsidR="00981153">
        <w:rPr>
          <w:rFonts w:ascii="Times New Roman" w:hAnsi="Times New Roman"/>
          <w:sz w:val="24"/>
        </w:rPr>
        <w:t xml:space="preserve">Basically, the survey will </w:t>
      </w:r>
      <w:r w:rsidR="003C2FA6">
        <w:rPr>
          <w:rFonts w:ascii="Times New Roman" w:hAnsi="Times New Roman"/>
          <w:sz w:val="24"/>
        </w:rPr>
        <w:t xml:space="preserve">continue to </w:t>
      </w:r>
      <w:r w:rsidR="00981153">
        <w:rPr>
          <w:rFonts w:ascii="Times New Roman" w:hAnsi="Times New Roman"/>
          <w:sz w:val="24"/>
        </w:rPr>
        <w:t xml:space="preserve">provide HRSA a deeper understanding of how individuals use the </w:t>
      </w:r>
      <w:r w:rsidR="003C2FA6">
        <w:rPr>
          <w:rFonts w:ascii="Times New Roman" w:hAnsi="Times New Roman"/>
          <w:sz w:val="24"/>
        </w:rPr>
        <w:t>AHRF</w:t>
      </w:r>
      <w:r w:rsidR="00981153">
        <w:rPr>
          <w:rFonts w:ascii="Times New Roman" w:hAnsi="Times New Roman"/>
          <w:sz w:val="24"/>
        </w:rPr>
        <w:t xml:space="preserve">, what types of individuals use the </w:t>
      </w:r>
      <w:r w:rsidR="003C2FA6">
        <w:rPr>
          <w:rFonts w:ascii="Times New Roman" w:hAnsi="Times New Roman"/>
          <w:sz w:val="24"/>
        </w:rPr>
        <w:t>AHRF</w:t>
      </w:r>
      <w:r w:rsidR="00981153">
        <w:rPr>
          <w:rFonts w:ascii="Times New Roman" w:hAnsi="Times New Roman"/>
          <w:sz w:val="24"/>
        </w:rPr>
        <w:t xml:space="preserve"> in their work, and what types of data elements may be needed or not needed in the </w:t>
      </w:r>
      <w:r w:rsidR="003C2FA6">
        <w:rPr>
          <w:rFonts w:ascii="Times New Roman" w:hAnsi="Times New Roman"/>
          <w:sz w:val="24"/>
        </w:rPr>
        <w:t>AHRF</w:t>
      </w:r>
      <w:r w:rsidR="00981153">
        <w:rPr>
          <w:rFonts w:ascii="Times New Roman" w:hAnsi="Times New Roman"/>
          <w:sz w:val="24"/>
        </w:rPr>
        <w:t xml:space="preserve">. </w:t>
      </w:r>
    </w:p>
    <w:p w:rsidR="00981153" w:rsidRDefault="00981153" w:rsidP="00A10ADA">
      <w:pPr>
        <w:rPr>
          <w:rFonts w:ascii="Times New Roman" w:hAnsi="Times New Roman"/>
          <w:sz w:val="24"/>
        </w:rPr>
      </w:pPr>
    </w:p>
    <w:p w:rsidR="00A10ADA" w:rsidRPr="00A10ADA" w:rsidRDefault="00981153" w:rsidP="00A10ADA">
      <w:pPr>
        <w:rPr>
          <w:rFonts w:ascii="Times New Roman" w:hAnsi="Times New Roman"/>
          <w:sz w:val="24"/>
        </w:rPr>
      </w:pPr>
      <w:r>
        <w:rPr>
          <w:rFonts w:ascii="Times New Roman" w:hAnsi="Times New Roman"/>
          <w:sz w:val="24"/>
        </w:rPr>
        <w:t xml:space="preserve">Since making the </w:t>
      </w:r>
      <w:r w:rsidR="003C2FA6">
        <w:rPr>
          <w:rFonts w:ascii="Times New Roman" w:hAnsi="Times New Roman"/>
          <w:sz w:val="24"/>
        </w:rPr>
        <w:t>AHRF</w:t>
      </w:r>
      <w:r>
        <w:rPr>
          <w:rFonts w:ascii="Times New Roman" w:hAnsi="Times New Roman"/>
          <w:sz w:val="24"/>
        </w:rPr>
        <w:t xml:space="preserve"> free and readily available to the general public, it is essential that we transform the </w:t>
      </w:r>
      <w:r w:rsidR="003C2FA6">
        <w:rPr>
          <w:rFonts w:ascii="Times New Roman" w:hAnsi="Times New Roman"/>
          <w:sz w:val="24"/>
        </w:rPr>
        <w:t>AHRF</w:t>
      </w:r>
      <w:r>
        <w:rPr>
          <w:rFonts w:ascii="Times New Roman" w:hAnsi="Times New Roman"/>
          <w:sz w:val="24"/>
        </w:rPr>
        <w:t xml:space="preserve"> into a more useful tool that a variety of individuals can use to support their health workforce activities. As well, survey results</w:t>
      </w:r>
      <w:r w:rsidR="00B96BEA">
        <w:rPr>
          <w:rFonts w:ascii="Times New Roman" w:hAnsi="Times New Roman"/>
          <w:sz w:val="24"/>
        </w:rPr>
        <w:t xml:space="preserve"> will assist HRSA in determining how to best enhance the </w:t>
      </w:r>
      <w:r w:rsidR="003C2FA6">
        <w:rPr>
          <w:rFonts w:ascii="Times New Roman" w:hAnsi="Times New Roman"/>
          <w:sz w:val="24"/>
        </w:rPr>
        <w:t>AHRF</w:t>
      </w:r>
      <w:r w:rsidR="00B96BEA">
        <w:rPr>
          <w:rFonts w:ascii="Times New Roman" w:hAnsi="Times New Roman"/>
          <w:sz w:val="24"/>
        </w:rPr>
        <w:t xml:space="preserve"> database as the nation experiences numerous challenges with having the best data to inform the development of effective policies regarding the health workforce.</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rsidR="001101BA" w:rsidRDefault="001101BA">
      <w:pPr>
        <w:tabs>
          <w:tab w:val="left" w:pos="-720"/>
          <w:tab w:val="left" w:pos="720"/>
          <w:tab w:val="right" w:pos="8648"/>
        </w:tabs>
        <w:rPr>
          <w:rFonts w:ascii="Times New Roman" w:hAnsi="Times New Roman"/>
          <w:sz w:val="24"/>
          <w:szCs w:val="24"/>
          <w:u w:val="single"/>
        </w:rPr>
      </w:pPr>
    </w:p>
    <w:p w:rsidR="00B054DA" w:rsidRDefault="00AB63A4">
      <w:pPr>
        <w:tabs>
          <w:tab w:val="left" w:pos="-720"/>
        </w:tabs>
        <w:rPr>
          <w:rFonts w:ascii="Times New Roman" w:hAnsi="Times New Roman"/>
          <w:sz w:val="24"/>
          <w:szCs w:val="24"/>
        </w:rPr>
      </w:pPr>
      <w:r>
        <w:rPr>
          <w:rFonts w:ascii="Times New Roman" w:hAnsi="Times New Roman"/>
          <w:sz w:val="24"/>
        </w:rPr>
        <w:t>The National Center for Health Workforce Analysis (</w:t>
      </w:r>
      <w:r w:rsidR="00A10ADA">
        <w:rPr>
          <w:rFonts w:ascii="Times New Roman" w:hAnsi="Times New Roman"/>
          <w:sz w:val="24"/>
        </w:rPr>
        <w:t>NCHWA</w:t>
      </w:r>
      <w:r>
        <w:rPr>
          <w:rFonts w:ascii="Times New Roman" w:hAnsi="Times New Roman"/>
          <w:sz w:val="24"/>
        </w:rPr>
        <w:t>)</w:t>
      </w:r>
      <w:r w:rsidR="00277975" w:rsidRPr="001101BA">
        <w:rPr>
          <w:rFonts w:ascii="Times New Roman" w:hAnsi="Times New Roman"/>
          <w:sz w:val="24"/>
        </w:rPr>
        <w:t xml:space="preserve"> proposes to conduct the survey using an online survey tool ensuring minimal respondent burden.  Further, the questionnaire has been streamlined to ensure easy movement through the short instrument</w:t>
      </w:r>
      <w:r w:rsidR="00B054DA">
        <w:rPr>
          <w:rFonts w:ascii="Times New Roman" w:hAnsi="Times New Roman"/>
          <w:sz w:val="24"/>
          <w:szCs w:val="24"/>
        </w:rPr>
        <w:t xml:space="preserve">  </w:t>
      </w:r>
    </w:p>
    <w:p w:rsidR="001101BA" w:rsidRDefault="001101BA">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rsidR="001879E5" w:rsidRDefault="001879E5">
      <w:pPr>
        <w:tabs>
          <w:tab w:val="left" w:pos="-720"/>
          <w:tab w:val="left" w:pos="720"/>
          <w:tab w:val="right" w:pos="8648"/>
        </w:tabs>
        <w:rPr>
          <w:rFonts w:ascii="Times New Roman" w:hAnsi="Times New Roman"/>
          <w:sz w:val="24"/>
          <w:szCs w:val="24"/>
        </w:rPr>
      </w:pPr>
    </w:p>
    <w:p w:rsidR="001879E5" w:rsidRDefault="003C2FA6">
      <w:pPr>
        <w:tabs>
          <w:tab w:val="left" w:pos="-720"/>
        </w:tabs>
        <w:rPr>
          <w:rFonts w:ascii="Times New Roman" w:hAnsi="Times New Roman"/>
          <w:sz w:val="24"/>
          <w:szCs w:val="24"/>
        </w:rPr>
      </w:pPr>
      <w:r>
        <w:rPr>
          <w:rFonts w:ascii="Times New Roman" w:hAnsi="Times New Roman"/>
          <w:sz w:val="24"/>
          <w:szCs w:val="24"/>
        </w:rPr>
        <w:t xml:space="preserve">HRSA wants to ensure that the AHRF continues to meet </w:t>
      </w:r>
      <w:r w:rsidR="00B054DA">
        <w:rPr>
          <w:rFonts w:ascii="Times New Roman" w:hAnsi="Times New Roman"/>
          <w:sz w:val="24"/>
          <w:szCs w:val="24"/>
        </w:rPr>
        <w:t>user satisfaction and needs</w:t>
      </w:r>
      <w:r>
        <w:rPr>
          <w:rFonts w:ascii="Times New Roman" w:hAnsi="Times New Roman"/>
          <w:sz w:val="24"/>
          <w:szCs w:val="24"/>
        </w:rPr>
        <w:t xml:space="preserve"> and an annual survey is</w:t>
      </w:r>
      <w:r w:rsidR="00DD2AF8">
        <w:rPr>
          <w:rFonts w:ascii="Times New Roman" w:hAnsi="Times New Roman"/>
          <w:sz w:val="24"/>
          <w:szCs w:val="24"/>
        </w:rPr>
        <w:t xml:space="preserve"> an effective way</w:t>
      </w:r>
      <w:r>
        <w:rPr>
          <w:rFonts w:ascii="Times New Roman" w:hAnsi="Times New Roman"/>
          <w:sz w:val="24"/>
          <w:szCs w:val="24"/>
        </w:rPr>
        <w:t xml:space="preserve"> to do this.</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These surveys will not have a significant impact on small businesses or other small entities. </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rsidR="0009024F" w:rsidRDefault="0009024F" w:rsidP="001101BA">
      <w:pPr>
        <w:tabs>
          <w:tab w:val="left" w:pos="810"/>
        </w:tabs>
        <w:rPr>
          <w:rFonts w:ascii="Times New Roman" w:hAnsi="Times New Roman"/>
          <w:sz w:val="24"/>
          <w:szCs w:val="24"/>
        </w:rPr>
      </w:pPr>
    </w:p>
    <w:p w:rsidR="00277975" w:rsidRPr="001101BA" w:rsidRDefault="00277975" w:rsidP="001101BA">
      <w:pPr>
        <w:tabs>
          <w:tab w:val="left" w:pos="810"/>
        </w:tabs>
        <w:rPr>
          <w:rFonts w:ascii="Times New Roman" w:hAnsi="Times New Roman"/>
          <w:sz w:val="24"/>
        </w:rPr>
      </w:pPr>
      <w:r w:rsidRPr="001101BA">
        <w:rPr>
          <w:rFonts w:ascii="Times New Roman" w:hAnsi="Times New Roman"/>
          <w:sz w:val="24"/>
        </w:rPr>
        <w:t xml:space="preserve">The proposed survey will be repeated no more frequently than </w:t>
      </w:r>
      <w:r w:rsidR="00FE36D3">
        <w:rPr>
          <w:rFonts w:ascii="Times New Roman" w:hAnsi="Times New Roman"/>
          <w:sz w:val="24"/>
        </w:rPr>
        <w:t>once a year</w:t>
      </w:r>
      <w:r w:rsidRPr="001101BA">
        <w:rPr>
          <w:rFonts w:ascii="Times New Roman" w:hAnsi="Times New Roman"/>
          <w:sz w:val="24"/>
        </w:rPr>
        <w:t xml:space="preserve">, or, as a cluster of new system features are introduced into the </w:t>
      </w:r>
      <w:r w:rsidR="003C2FA6">
        <w:rPr>
          <w:rFonts w:ascii="Times New Roman" w:hAnsi="Times New Roman"/>
          <w:sz w:val="24"/>
        </w:rPr>
        <w:t>AHRF</w:t>
      </w:r>
      <w:r w:rsidRPr="001101BA">
        <w:rPr>
          <w:rFonts w:ascii="Times New Roman" w:hAnsi="Times New Roman"/>
          <w:sz w:val="24"/>
        </w:rPr>
        <w:t>.  In such cases, NCHWA will wish to obtain user feedback as to the benefits associated with the newly introduced features. There will be no need to contact users more frequently.</w:t>
      </w:r>
    </w:p>
    <w:p w:rsidR="001879E5" w:rsidRDefault="001879E5">
      <w:pPr>
        <w:tabs>
          <w:tab w:val="left" w:pos="-720"/>
        </w:tabs>
        <w:rPr>
          <w:rFonts w:ascii="Times New Roman" w:hAnsi="Times New Roman"/>
          <w:sz w:val="24"/>
          <w:szCs w:val="24"/>
        </w:rPr>
      </w:pPr>
    </w:p>
    <w:p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rsidR="001879E5" w:rsidRDefault="001879E5">
      <w:pPr>
        <w:tabs>
          <w:tab w:val="left" w:pos="-720"/>
          <w:tab w:val="left" w:pos="720"/>
          <w:tab w:val="right" w:pos="8677"/>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rsidR="001879E5" w:rsidRDefault="001879E5">
      <w:pPr>
        <w:tabs>
          <w:tab w:val="left" w:pos="-720"/>
          <w:tab w:val="left" w:pos="720"/>
          <w:tab w:val="right" w:pos="8677"/>
        </w:tabs>
        <w:rPr>
          <w:rFonts w:ascii="Times New Roman" w:hAnsi="Times New Roman"/>
          <w:sz w:val="24"/>
          <w:szCs w:val="24"/>
        </w:rPr>
      </w:pPr>
    </w:p>
    <w:p w:rsidR="00E81F27" w:rsidRDefault="00E81F27" w:rsidP="00E81F27">
      <w:pPr>
        <w:tabs>
          <w:tab w:val="left" w:pos="-720"/>
        </w:tabs>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Pr>
          <w:rFonts w:ascii="Times New Roman" w:hAnsi="Times New Roman"/>
          <w:sz w:val="24"/>
          <w:szCs w:val="24"/>
        </w:rPr>
        <w:t xml:space="preserve"> on December 17, 2014, (Vol. 79, No.242, pages 75164). No comments or requests for information were received.</w:t>
      </w:r>
    </w:p>
    <w:p w:rsidR="00236913" w:rsidRDefault="00236913">
      <w:pPr>
        <w:tabs>
          <w:tab w:val="left" w:pos="-720"/>
        </w:tabs>
        <w:rPr>
          <w:rFonts w:ascii="Times New Roman" w:hAnsi="Times New Roman"/>
          <w:sz w:val="24"/>
          <w:szCs w:val="24"/>
        </w:rPr>
      </w:pPr>
    </w:p>
    <w:p w:rsidR="0002070A" w:rsidRDefault="0002070A">
      <w:pPr>
        <w:tabs>
          <w:tab w:val="left" w:pos="-720"/>
        </w:tabs>
        <w:rPr>
          <w:rFonts w:ascii="Times New Roman" w:hAnsi="Times New Roman"/>
          <w:sz w:val="24"/>
          <w:szCs w:val="24"/>
        </w:rPr>
      </w:pPr>
    </w:p>
    <w:p w:rsidR="00236913" w:rsidRDefault="00236913">
      <w:pPr>
        <w:tabs>
          <w:tab w:val="left" w:pos="-720"/>
        </w:tabs>
        <w:rPr>
          <w:rFonts w:ascii="Times New Roman" w:hAnsi="Times New Roman"/>
          <w:sz w:val="24"/>
          <w:szCs w:val="24"/>
        </w:rPr>
      </w:pPr>
    </w:p>
    <w:p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lastRenderedPageBreak/>
        <w:t>9.</w:t>
      </w:r>
      <w:r>
        <w:rPr>
          <w:rFonts w:ascii="Times New Roman" w:hAnsi="Times New Roman"/>
          <w:sz w:val="24"/>
          <w:szCs w:val="24"/>
        </w:rPr>
        <w:tab/>
        <w:t xml:space="preserve"> </w:t>
      </w:r>
      <w:r>
        <w:rPr>
          <w:rFonts w:ascii="Times New Roman" w:hAnsi="Times New Roman"/>
          <w:sz w:val="24"/>
          <w:szCs w:val="24"/>
          <w:u w:val="single"/>
        </w:rPr>
        <w:t>Remuneration of Respondents</w:t>
      </w:r>
    </w:p>
    <w:p w:rsidR="001879E5" w:rsidRDefault="001879E5">
      <w:pPr>
        <w:tabs>
          <w:tab w:val="left" w:pos="720"/>
          <w:tab w:val="right" w:pos="8677"/>
        </w:tabs>
        <w:rPr>
          <w:rFonts w:ascii="Times New Roman" w:hAnsi="Times New Roman"/>
          <w:sz w:val="24"/>
          <w:szCs w:val="24"/>
        </w:rPr>
      </w:pPr>
    </w:p>
    <w:p w:rsidR="001879E5" w:rsidRDefault="000038EB">
      <w:pPr>
        <w:tabs>
          <w:tab w:val="left" w:pos="720"/>
          <w:tab w:val="right" w:pos="8677"/>
        </w:tabs>
        <w:rPr>
          <w:rFonts w:ascii="Times New Roman" w:hAnsi="Times New Roman"/>
          <w:sz w:val="24"/>
          <w:szCs w:val="24"/>
        </w:rPr>
      </w:pPr>
      <w:r>
        <w:rPr>
          <w:rFonts w:ascii="Times New Roman" w:hAnsi="Times New Roman"/>
          <w:sz w:val="24"/>
          <w:szCs w:val="24"/>
        </w:rPr>
        <w:t xml:space="preserve">Not Applicable. </w:t>
      </w:r>
    </w:p>
    <w:p w:rsidR="001879E5" w:rsidRDefault="001879E5">
      <w:pPr>
        <w:tabs>
          <w:tab w:val="left" w:pos="720"/>
          <w:tab w:val="right" w:pos="8677"/>
        </w:tabs>
        <w:rPr>
          <w:rFonts w:ascii="Times New Roman" w:hAnsi="Times New Roman"/>
          <w:sz w:val="24"/>
          <w:szCs w:val="24"/>
        </w:rPr>
      </w:pPr>
    </w:p>
    <w:p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rsidR="001879E5" w:rsidRDefault="001879E5">
      <w:pPr>
        <w:tabs>
          <w:tab w:val="left" w:pos="-720"/>
          <w:tab w:val="left" w:pos="720"/>
          <w:tab w:val="right" w:pos="8677"/>
        </w:tabs>
        <w:rPr>
          <w:rFonts w:ascii="Times New Roman" w:hAnsi="Times New Roman"/>
          <w:sz w:val="24"/>
          <w:szCs w:val="24"/>
        </w:rPr>
      </w:pPr>
    </w:p>
    <w:p w:rsidR="00277975" w:rsidRPr="001101BA" w:rsidRDefault="001879E5" w:rsidP="001101BA">
      <w:pPr>
        <w:rPr>
          <w:rFonts w:ascii="Times New Roman" w:hAnsi="Times New Roman"/>
          <w:sz w:val="24"/>
        </w:rPr>
      </w:pPr>
      <w:r>
        <w:rPr>
          <w:rFonts w:ascii="Times New Roman" w:hAnsi="Times New Roman"/>
          <w:sz w:val="24"/>
          <w:szCs w:val="24"/>
        </w:rPr>
        <w:t>To date, the HRS</w:t>
      </w:r>
      <w:r w:rsidR="00BC6B01">
        <w:rPr>
          <w:rFonts w:ascii="Times New Roman" w:hAnsi="Times New Roman"/>
          <w:sz w:val="24"/>
          <w:szCs w:val="24"/>
        </w:rPr>
        <w:t xml:space="preserve">A customer satisfaction surveys </w:t>
      </w:r>
      <w:r>
        <w:rPr>
          <w:rFonts w:ascii="Times New Roman" w:hAnsi="Times New Roman"/>
          <w:sz w:val="24"/>
          <w:szCs w:val="24"/>
        </w:rPr>
        <w:t>have not collected personally identifiable in</w:t>
      </w:r>
      <w:r w:rsidR="00C50E75">
        <w:rPr>
          <w:rFonts w:ascii="Times New Roman" w:hAnsi="Times New Roman"/>
          <w:sz w:val="24"/>
          <w:szCs w:val="24"/>
        </w:rPr>
        <w:t xml:space="preserve">formation from respondents.  </w:t>
      </w:r>
      <w:r w:rsidR="00277975" w:rsidRPr="001101BA">
        <w:rPr>
          <w:rFonts w:ascii="Times New Roman" w:hAnsi="Times New Roman"/>
          <w:sz w:val="24"/>
        </w:rPr>
        <w:t xml:space="preserve">The information obtained from respondents will only be used within NCHWA and only for product improvement purposes.  No further identification will be made of respondents.  </w:t>
      </w:r>
      <w:r w:rsidR="008E182F">
        <w:rPr>
          <w:rFonts w:ascii="Times New Roman" w:hAnsi="Times New Roman"/>
          <w:sz w:val="24"/>
        </w:rPr>
        <w:t>T</w:t>
      </w:r>
      <w:r w:rsidR="00277975" w:rsidRPr="001101BA">
        <w:rPr>
          <w:rFonts w:ascii="Times New Roman" w:hAnsi="Times New Roman"/>
          <w:sz w:val="24"/>
        </w:rPr>
        <w:t>he proposed survey does not ask for name or other contact information.</w:t>
      </w:r>
    </w:p>
    <w:p w:rsidR="00C83035" w:rsidRDefault="00C83035">
      <w:pPr>
        <w:widowControl/>
        <w:autoSpaceDE/>
        <w:autoSpaceDN/>
        <w:adjustRightInd/>
        <w:spacing w:after="200" w:line="276" w:lineRule="auto"/>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rsidR="001879E5" w:rsidRDefault="001879E5">
      <w:pPr>
        <w:tabs>
          <w:tab w:val="left" w:pos="-720"/>
          <w:tab w:val="left" w:pos="720"/>
          <w:tab w:val="right" w:pos="1008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surveys do not contain questions of a sensitive nature. </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rsidR="001879E5" w:rsidRDefault="001879E5">
      <w:pPr>
        <w:tabs>
          <w:tab w:val="left" w:pos="-720"/>
          <w:tab w:val="left" w:pos="720"/>
          <w:tab w:val="right" w:pos="10080"/>
        </w:tabs>
        <w:rPr>
          <w:rFonts w:ascii="Times New Roman" w:hAnsi="Times New Roman"/>
          <w:sz w:val="24"/>
          <w:szCs w:val="24"/>
          <w:u w:val="single"/>
        </w:rPr>
      </w:pPr>
    </w:p>
    <w:p w:rsidR="00176576" w:rsidRPr="004239BD" w:rsidRDefault="00176576" w:rsidP="00176576">
      <w:pPr>
        <w:pStyle w:val="NormalSS"/>
        <w:ind w:firstLine="0"/>
        <w:jc w:val="left"/>
        <w:rPr>
          <w:i/>
          <w:iCs/>
          <w:szCs w:val="24"/>
        </w:rPr>
      </w:pPr>
      <w:r w:rsidRPr="004239BD">
        <w:rPr>
          <w:i/>
          <w:iCs/>
          <w:szCs w:val="24"/>
        </w:rPr>
        <w:t>Respondents</w:t>
      </w:r>
    </w:p>
    <w:p w:rsidR="00176576" w:rsidRPr="004239BD" w:rsidRDefault="00176576" w:rsidP="00176576">
      <w:pPr>
        <w:pStyle w:val="NormalSS"/>
        <w:ind w:firstLine="0"/>
        <w:jc w:val="left"/>
        <w:rPr>
          <w:szCs w:val="24"/>
        </w:rPr>
      </w:pPr>
    </w:p>
    <w:p w:rsidR="00176576" w:rsidRDefault="001101BA" w:rsidP="00176576">
      <w:pPr>
        <w:pStyle w:val="NormalSS"/>
        <w:ind w:firstLine="0"/>
        <w:jc w:val="left"/>
        <w:rPr>
          <w:szCs w:val="24"/>
        </w:rPr>
      </w:pPr>
      <w:r>
        <w:rPr>
          <w:szCs w:val="24"/>
        </w:rPr>
        <w:t xml:space="preserve">Approximately </w:t>
      </w:r>
      <w:r w:rsidR="009C5E96">
        <w:rPr>
          <w:szCs w:val="24"/>
        </w:rPr>
        <w:t>100</w:t>
      </w:r>
      <w:r>
        <w:rPr>
          <w:szCs w:val="24"/>
        </w:rPr>
        <w:t xml:space="preserve"> respondents are expected from the </w:t>
      </w:r>
      <w:r w:rsidR="003C2FA6">
        <w:rPr>
          <w:szCs w:val="24"/>
        </w:rPr>
        <w:t>AHRF</w:t>
      </w:r>
      <w:r>
        <w:rPr>
          <w:szCs w:val="24"/>
        </w:rPr>
        <w:t xml:space="preserve"> User surve</w:t>
      </w:r>
      <w:r w:rsidR="00E13269">
        <w:rPr>
          <w:szCs w:val="24"/>
        </w:rPr>
        <w:t xml:space="preserve">y.  </w:t>
      </w:r>
    </w:p>
    <w:p w:rsidR="00176576" w:rsidRPr="004239BD" w:rsidRDefault="00176576" w:rsidP="00176576">
      <w:pPr>
        <w:pStyle w:val="NormalSS"/>
        <w:ind w:firstLine="0"/>
        <w:jc w:val="left"/>
        <w:rPr>
          <w:szCs w:val="24"/>
        </w:rPr>
      </w:pPr>
    </w:p>
    <w:p w:rsidR="00176576" w:rsidRPr="004239BD" w:rsidRDefault="00176576" w:rsidP="00176576">
      <w:pPr>
        <w:pStyle w:val="NormalSS"/>
        <w:ind w:firstLine="0"/>
        <w:jc w:val="left"/>
        <w:rPr>
          <w:i/>
          <w:iCs/>
          <w:szCs w:val="24"/>
        </w:rPr>
      </w:pPr>
      <w:r w:rsidRPr="004239BD">
        <w:rPr>
          <w:i/>
          <w:iCs/>
          <w:szCs w:val="24"/>
        </w:rPr>
        <w:t>Annual burden estimates</w:t>
      </w:r>
    </w:p>
    <w:p w:rsidR="00176576" w:rsidRPr="004239BD" w:rsidRDefault="00176576" w:rsidP="00176576">
      <w:pPr>
        <w:pStyle w:val="NormalSS"/>
        <w:ind w:firstLine="0"/>
        <w:jc w:val="left"/>
        <w:rPr>
          <w:szCs w:val="24"/>
        </w:rPr>
      </w:pPr>
    </w:p>
    <w:p w:rsidR="00176576" w:rsidRPr="004239BD" w:rsidRDefault="00176576" w:rsidP="00176576">
      <w:pPr>
        <w:pStyle w:val="NormalSS"/>
        <w:ind w:firstLine="0"/>
        <w:jc w:val="left"/>
        <w:rPr>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170"/>
        <w:gridCol w:w="1080"/>
        <w:gridCol w:w="1170"/>
        <w:gridCol w:w="1080"/>
        <w:gridCol w:w="900"/>
        <w:gridCol w:w="1170"/>
      </w:tblGrid>
      <w:tr w:rsidR="00236913" w:rsidRPr="004239BD" w:rsidTr="00236913">
        <w:tc>
          <w:tcPr>
            <w:tcW w:w="1710" w:type="dxa"/>
          </w:tcPr>
          <w:p w:rsidR="00176576" w:rsidRPr="001101BA" w:rsidRDefault="00176576" w:rsidP="00176576">
            <w:pPr>
              <w:rPr>
                <w:rFonts w:ascii="Times New Roman" w:hAnsi="Times New Roman"/>
              </w:rPr>
            </w:pPr>
            <w:r w:rsidRPr="001101BA">
              <w:rPr>
                <w:rFonts w:ascii="Times New Roman" w:hAnsi="Times New Roman"/>
              </w:rPr>
              <w:t>Type of Collection</w:t>
            </w:r>
          </w:p>
        </w:tc>
        <w:tc>
          <w:tcPr>
            <w:tcW w:w="1260" w:type="dxa"/>
          </w:tcPr>
          <w:p w:rsidR="00176576" w:rsidRPr="001101BA" w:rsidRDefault="00176576" w:rsidP="00176576">
            <w:pPr>
              <w:rPr>
                <w:rFonts w:ascii="Times New Roman" w:hAnsi="Times New Roman"/>
              </w:rPr>
            </w:pPr>
            <w:r w:rsidRPr="001101BA">
              <w:rPr>
                <w:rFonts w:ascii="Times New Roman" w:hAnsi="Times New Roman"/>
              </w:rPr>
              <w:t>Number of Respondents</w:t>
            </w:r>
          </w:p>
        </w:tc>
        <w:tc>
          <w:tcPr>
            <w:tcW w:w="1170" w:type="dxa"/>
          </w:tcPr>
          <w:p w:rsidR="00176576" w:rsidRPr="001101BA" w:rsidRDefault="00176576" w:rsidP="00176576">
            <w:pPr>
              <w:pStyle w:val="Center"/>
              <w:spacing w:line="240" w:lineRule="auto"/>
              <w:jc w:val="left"/>
              <w:rPr>
                <w:sz w:val="20"/>
              </w:rPr>
            </w:pPr>
            <w:r w:rsidRPr="001101BA">
              <w:rPr>
                <w:sz w:val="20"/>
              </w:rPr>
              <w:t>Responses per Respondent</w:t>
            </w:r>
          </w:p>
        </w:tc>
        <w:tc>
          <w:tcPr>
            <w:tcW w:w="1080" w:type="dxa"/>
          </w:tcPr>
          <w:p w:rsidR="00176576" w:rsidRPr="001101BA" w:rsidRDefault="00176576" w:rsidP="00176576">
            <w:pPr>
              <w:rPr>
                <w:rFonts w:ascii="Times New Roman" w:hAnsi="Times New Roman"/>
              </w:rPr>
            </w:pPr>
            <w:r w:rsidRPr="001101BA">
              <w:rPr>
                <w:rFonts w:ascii="Times New Roman" w:hAnsi="Times New Roman"/>
              </w:rPr>
              <w:t>Total Responses</w:t>
            </w:r>
          </w:p>
        </w:tc>
        <w:tc>
          <w:tcPr>
            <w:tcW w:w="1170" w:type="dxa"/>
          </w:tcPr>
          <w:p w:rsidR="00176576" w:rsidRPr="001101BA" w:rsidRDefault="00176576" w:rsidP="00176576">
            <w:pPr>
              <w:rPr>
                <w:rFonts w:ascii="Times New Roman" w:hAnsi="Times New Roman"/>
              </w:rPr>
            </w:pPr>
            <w:r w:rsidRPr="001101BA">
              <w:rPr>
                <w:rFonts w:ascii="Times New Roman" w:hAnsi="Times New Roman"/>
              </w:rPr>
              <w:t>Hours per Respondent</w:t>
            </w:r>
          </w:p>
        </w:tc>
        <w:tc>
          <w:tcPr>
            <w:tcW w:w="1080" w:type="dxa"/>
          </w:tcPr>
          <w:p w:rsidR="00176576" w:rsidRPr="001101BA" w:rsidRDefault="00176576" w:rsidP="00176576">
            <w:pPr>
              <w:rPr>
                <w:rFonts w:ascii="Times New Roman" w:hAnsi="Times New Roman"/>
              </w:rPr>
            </w:pPr>
            <w:r w:rsidRPr="001101BA">
              <w:rPr>
                <w:rFonts w:ascii="Times New Roman" w:hAnsi="Times New Roman"/>
              </w:rPr>
              <w:t>Total Burden Hours</w:t>
            </w:r>
          </w:p>
        </w:tc>
        <w:tc>
          <w:tcPr>
            <w:tcW w:w="900" w:type="dxa"/>
          </w:tcPr>
          <w:p w:rsidR="00176576" w:rsidRPr="001101BA" w:rsidRDefault="00176576" w:rsidP="00176576">
            <w:pPr>
              <w:rPr>
                <w:rFonts w:ascii="Times New Roman" w:hAnsi="Times New Roman"/>
              </w:rPr>
            </w:pPr>
            <w:r w:rsidRPr="001101BA">
              <w:rPr>
                <w:rFonts w:ascii="Times New Roman" w:hAnsi="Times New Roman"/>
              </w:rPr>
              <w:t>Wage Rate</w:t>
            </w:r>
          </w:p>
        </w:tc>
        <w:tc>
          <w:tcPr>
            <w:tcW w:w="1170" w:type="dxa"/>
          </w:tcPr>
          <w:p w:rsidR="00176576" w:rsidRPr="001101BA" w:rsidRDefault="00176576" w:rsidP="00176576">
            <w:pPr>
              <w:rPr>
                <w:rFonts w:ascii="Times New Roman" w:hAnsi="Times New Roman"/>
              </w:rPr>
            </w:pPr>
            <w:r w:rsidRPr="001101BA">
              <w:rPr>
                <w:rFonts w:ascii="Times New Roman" w:hAnsi="Times New Roman"/>
              </w:rPr>
              <w:t>Total Hour Cost</w:t>
            </w:r>
          </w:p>
        </w:tc>
      </w:tr>
      <w:tr w:rsidR="00236913" w:rsidRPr="00531A2A" w:rsidTr="00236913">
        <w:trPr>
          <w:trHeight w:val="552"/>
        </w:trPr>
        <w:tc>
          <w:tcPr>
            <w:tcW w:w="1710" w:type="dxa"/>
            <w:vAlign w:val="center"/>
          </w:tcPr>
          <w:p w:rsidR="00176576" w:rsidRPr="001101BA" w:rsidRDefault="00A10FBE" w:rsidP="00A10FBE">
            <w:pPr>
              <w:pStyle w:val="TOC1"/>
              <w:rPr>
                <w:sz w:val="20"/>
              </w:rPr>
            </w:pPr>
            <w:r w:rsidRPr="001101BA">
              <w:rPr>
                <w:sz w:val="20"/>
              </w:rPr>
              <w:t xml:space="preserve"> </w:t>
            </w:r>
            <w:r w:rsidR="003C2FA6">
              <w:rPr>
                <w:sz w:val="20"/>
              </w:rPr>
              <w:t>AHRF</w:t>
            </w:r>
            <w:r w:rsidRPr="001101BA">
              <w:rPr>
                <w:sz w:val="20"/>
              </w:rPr>
              <w:t xml:space="preserve"> User Survey</w:t>
            </w:r>
            <w:r w:rsidR="007B2471" w:rsidRPr="001101BA">
              <w:rPr>
                <w:sz w:val="20"/>
              </w:rPr>
              <w:t xml:space="preserve"> </w:t>
            </w:r>
          </w:p>
        </w:tc>
        <w:tc>
          <w:tcPr>
            <w:tcW w:w="1260" w:type="dxa"/>
            <w:vAlign w:val="center"/>
          </w:tcPr>
          <w:p w:rsidR="00176576" w:rsidRPr="001101BA" w:rsidRDefault="009C5E96" w:rsidP="00536D8C">
            <w:pPr>
              <w:jc w:val="center"/>
              <w:rPr>
                <w:rFonts w:ascii="Times New Roman" w:hAnsi="Times New Roman"/>
              </w:rPr>
            </w:pPr>
            <w:r>
              <w:rPr>
                <w:rFonts w:ascii="Times New Roman" w:hAnsi="Times New Roman"/>
              </w:rPr>
              <w:t>100</w:t>
            </w:r>
          </w:p>
        </w:tc>
        <w:tc>
          <w:tcPr>
            <w:tcW w:w="1170" w:type="dxa"/>
            <w:vAlign w:val="center"/>
          </w:tcPr>
          <w:p w:rsidR="00176576" w:rsidRPr="001101BA" w:rsidRDefault="00A10FBE" w:rsidP="00536D8C">
            <w:pPr>
              <w:pStyle w:val="Center"/>
              <w:spacing w:line="240" w:lineRule="auto"/>
              <w:rPr>
                <w:sz w:val="20"/>
              </w:rPr>
            </w:pPr>
            <w:r w:rsidRPr="001101BA">
              <w:rPr>
                <w:sz w:val="20"/>
              </w:rPr>
              <w:t>1</w:t>
            </w:r>
          </w:p>
        </w:tc>
        <w:tc>
          <w:tcPr>
            <w:tcW w:w="1080" w:type="dxa"/>
            <w:vAlign w:val="center"/>
          </w:tcPr>
          <w:p w:rsidR="00176576" w:rsidRPr="001101BA" w:rsidRDefault="009C5E96" w:rsidP="00536D8C">
            <w:pPr>
              <w:jc w:val="center"/>
              <w:rPr>
                <w:rFonts w:ascii="Times New Roman" w:hAnsi="Times New Roman"/>
              </w:rPr>
            </w:pPr>
            <w:r>
              <w:rPr>
                <w:rFonts w:ascii="Times New Roman" w:hAnsi="Times New Roman"/>
              </w:rPr>
              <w:t>100</w:t>
            </w:r>
          </w:p>
        </w:tc>
        <w:tc>
          <w:tcPr>
            <w:tcW w:w="1170" w:type="dxa"/>
            <w:vAlign w:val="center"/>
          </w:tcPr>
          <w:p w:rsidR="00176576" w:rsidRPr="001101BA" w:rsidRDefault="00A10FBE" w:rsidP="00536D8C">
            <w:pPr>
              <w:jc w:val="center"/>
              <w:rPr>
                <w:rFonts w:ascii="Times New Roman" w:hAnsi="Times New Roman"/>
              </w:rPr>
            </w:pPr>
            <w:r w:rsidRPr="001101BA">
              <w:rPr>
                <w:rFonts w:ascii="Times New Roman" w:hAnsi="Times New Roman"/>
              </w:rPr>
              <w:t>.067</w:t>
            </w:r>
          </w:p>
        </w:tc>
        <w:tc>
          <w:tcPr>
            <w:tcW w:w="1080" w:type="dxa"/>
            <w:vAlign w:val="center"/>
          </w:tcPr>
          <w:p w:rsidR="00176576" w:rsidRPr="001101BA" w:rsidRDefault="009C5E96" w:rsidP="00236913">
            <w:pPr>
              <w:jc w:val="center"/>
              <w:rPr>
                <w:rFonts w:ascii="Times New Roman" w:hAnsi="Times New Roman"/>
              </w:rPr>
            </w:pPr>
            <w:r>
              <w:rPr>
                <w:rFonts w:ascii="Times New Roman" w:hAnsi="Times New Roman"/>
              </w:rPr>
              <w:t>6.7</w:t>
            </w:r>
          </w:p>
        </w:tc>
        <w:tc>
          <w:tcPr>
            <w:tcW w:w="900" w:type="dxa"/>
            <w:vAlign w:val="center"/>
          </w:tcPr>
          <w:p w:rsidR="00176576" w:rsidRPr="001101BA" w:rsidRDefault="00A10FBE" w:rsidP="00536D8C">
            <w:pPr>
              <w:jc w:val="center"/>
              <w:rPr>
                <w:rFonts w:ascii="Times New Roman" w:hAnsi="Times New Roman"/>
              </w:rPr>
            </w:pPr>
            <w:r w:rsidRPr="001101BA">
              <w:rPr>
                <w:rFonts w:ascii="Times New Roman" w:hAnsi="Times New Roman"/>
              </w:rPr>
              <w:t>$50.00</w:t>
            </w:r>
          </w:p>
        </w:tc>
        <w:tc>
          <w:tcPr>
            <w:tcW w:w="1170" w:type="dxa"/>
            <w:vAlign w:val="center"/>
          </w:tcPr>
          <w:p w:rsidR="00176576" w:rsidRPr="001101BA" w:rsidRDefault="00A10FBE" w:rsidP="00536D8C">
            <w:pPr>
              <w:jc w:val="center"/>
              <w:rPr>
                <w:rFonts w:ascii="Times New Roman" w:hAnsi="Times New Roman"/>
              </w:rPr>
            </w:pPr>
            <w:r w:rsidRPr="001101BA">
              <w:rPr>
                <w:rFonts w:ascii="Times New Roman" w:hAnsi="Times New Roman"/>
              </w:rPr>
              <w:t>$</w:t>
            </w:r>
            <w:r w:rsidR="009C5E96">
              <w:rPr>
                <w:rFonts w:ascii="Times New Roman" w:hAnsi="Times New Roman"/>
              </w:rPr>
              <w:t>335</w:t>
            </w:r>
            <w:r w:rsidR="00236913">
              <w:rPr>
                <w:rFonts w:ascii="Times New Roman" w:hAnsi="Times New Roman"/>
              </w:rPr>
              <w:t>.00</w:t>
            </w:r>
          </w:p>
        </w:tc>
      </w:tr>
      <w:tr w:rsidR="00236913" w:rsidRPr="00531A2A" w:rsidTr="00236913">
        <w:trPr>
          <w:trHeight w:val="552"/>
        </w:trPr>
        <w:tc>
          <w:tcPr>
            <w:tcW w:w="1710" w:type="dxa"/>
            <w:vAlign w:val="center"/>
          </w:tcPr>
          <w:p w:rsidR="00176576" w:rsidRPr="001101BA" w:rsidRDefault="00176576" w:rsidP="00176576">
            <w:pPr>
              <w:rPr>
                <w:rFonts w:ascii="Times New Roman" w:hAnsi="Times New Roman"/>
              </w:rPr>
            </w:pPr>
            <w:r w:rsidRPr="001101BA">
              <w:rPr>
                <w:rFonts w:ascii="Times New Roman" w:hAnsi="Times New Roman"/>
              </w:rPr>
              <w:t>Total</w:t>
            </w:r>
          </w:p>
        </w:tc>
        <w:tc>
          <w:tcPr>
            <w:tcW w:w="1260" w:type="dxa"/>
            <w:vAlign w:val="center"/>
          </w:tcPr>
          <w:p w:rsidR="00176576" w:rsidRPr="001101BA" w:rsidRDefault="009C5E96" w:rsidP="00536D8C">
            <w:pPr>
              <w:jc w:val="center"/>
              <w:rPr>
                <w:rFonts w:ascii="Times New Roman" w:hAnsi="Times New Roman"/>
              </w:rPr>
            </w:pPr>
            <w:r>
              <w:rPr>
                <w:rFonts w:ascii="Times New Roman" w:hAnsi="Times New Roman"/>
              </w:rPr>
              <w:t>100</w:t>
            </w:r>
          </w:p>
        </w:tc>
        <w:tc>
          <w:tcPr>
            <w:tcW w:w="1170" w:type="dxa"/>
            <w:vAlign w:val="center"/>
          </w:tcPr>
          <w:p w:rsidR="00176576" w:rsidRPr="001101BA" w:rsidRDefault="00A10FBE" w:rsidP="00536D8C">
            <w:pPr>
              <w:jc w:val="center"/>
              <w:rPr>
                <w:rFonts w:ascii="Times New Roman" w:hAnsi="Times New Roman"/>
              </w:rPr>
            </w:pPr>
            <w:r w:rsidRPr="001101BA">
              <w:rPr>
                <w:rFonts w:ascii="Times New Roman" w:hAnsi="Times New Roman"/>
              </w:rPr>
              <w:t>1</w:t>
            </w:r>
          </w:p>
        </w:tc>
        <w:tc>
          <w:tcPr>
            <w:tcW w:w="1080" w:type="dxa"/>
            <w:vAlign w:val="center"/>
          </w:tcPr>
          <w:p w:rsidR="00176576" w:rsidRPr="001101BA" w:rsidRDefault="009C5E96" w:rsidP="00536D8C">
            <w:pPr>
              <w:jc w:val="center"/>
              <w:rPr>
                <w:rFonts w:ascii="Times New Roman" w:hAnsi="Times New Roman"/>
              </w:rPr>
            </w:pPr>
            <w:r>
              <w:rPr>
                <w:rFonts w:ascii="Times New Roman" w:hAnsi="Times New Roman"/>
              </w:rPr>
              <w:t>100</w:t>
            </w:r>
          </w:p>
        </w:tc>
        <w:tc>
          <w:tcPr>
            <w:tcW w:w="1170" w:type="dxa"/>
            <w:vAlign w:val="center"/>
          </w:tcPr>
          <w:p w:rsidR="00176576" w:rsidRPr="001101BA" w:rsidRDefault="00A10FBE" w:rsidP="00536D8C">
            <w:pPr>
              <w:jc w:val="center"/>
              <w:rPr>
                <w:rFonts w:ascii="Times New Roman" w:hAnsi="Times New Roman"/>
              </w:rPr>
            </w:pPr>
            <w:r w:rsidRPr="001101BA">
              <w:rPr>
                <w:rFonts w:ascii="Times New Roman" w:hAnsi="Times New Roman"/>
              </w:rPr>
              <w:t>.067</w:t>
            </w:r>
          </w:p>
        </w:tc>
        <w:tc>
          <w:tcPr>
            <w:tcW w:w="1080" w:type="dxa"/>
            <w:vAlign w:val="center"/>
          </w:tcPr>
          <w:p w:rsidR="00176576" w:rsidRPr="001101BA" w:rsidRDefault="009C5E96" w:rsidP="00236913">
            <w:pPr>
              <w:jc w:val="center"/>
              <w:rPr>
                <w:rFonts w:ascii="Times New Roman" w:hAnsi="Times New Roman"/>
              </w:rPr>
            </w:pPr>
            <w:r>
              <w:rPr>
                <w:rFonts w:ascii="Times New Roman" w:hAnsi="Times New Roman"/>
              </w:rPr>
              <w:t>6.7</w:t>
            </w:r>
          </w:p>
        </w:tc>
        <w:tc>
          <w:tcPr>
            <w:tcW w:w="900" w:type="dxa"/>
            <w:vAlign w:val="center"/>
          </w:tcPr>
          <w:p w:rsidR="00176576" w:rsidRPr="001101BA" w:rsidRDefault="00536D8C" w:rsidP="00536D8C">
            <w:pPr>
              <w:jc w:val="center"/>
              <w:rPr>
                <w:rFonts w:ascii="Times New Roman" w:hAnsi="Times New Roman"/>
              </w:rPr>
            </w:pPr>
            <w:r>
              <w:rPr>
                <w:rFonts w:ascii="Times New Roman" w:hAnsi="Times New Roman"/>
              </w:rPr>
              <w:t>$</w:t>
            </w:r>
            <w:r w:rsidR="00A10FBE" w:rsidRPr="001101BA">
              <w:rPr>
                <w:rFonts w:ascii="Times New Roman" w:hAnsi="Times New Roman"/>
              </w:rPr>
              <w:t>50.00</w:t>
            </w:r>
          </w:p>
        </w:tc>
        <w:tc>
          <w:tcPr>
            <w:tcW w:w="1170" w:type="dxa"/>
            <w:vAlign w:val="center"/>
          </w:tcPr>
          <w:p w:rsidR="00176576" w:rsidRPr="001101BA" w:rsidRDefault="00A10FBE" w:rsidP="00236913">
            <w:pPr>
              <w:jc w:val="center"/>
              <w:rPr>
                <w:rFonts w:ascii="Times New Roman" w:hAnsi="Times New Roman"/>
              </w:rPr>
            </w:pPr>
            <w:r w:rsidRPr="001101BA">
              <w:rPr>
                <w:rFonts w:ascii="Times New Roman" w:hAnsi="Times New Roman"/>
              </w:rPr>
              <w:t>$</w:t>
            </w:r>
            <w:r w:rsidR="009C5E96">
              <w:rPr>
                <w:rFonts w:ascii="Times New Roman" w:hAnsi="Times New Roman"/>
              </w:rPr>
              <w:t>335</w:t>
            </w:r>
            <w:r w:rsidR="00236913">
              <w:rPr>
                <w:rFonts w:ascii="Times New Roman" w:hAnsi="Times New Roman"/>
              </w:rPr>
              <w:t>.00</w:t>
            </w:r>
          </w:p>
        </w:tc>
      </w:tr>
    </w:tbl>
    <w:p w:rsidR="00176576" w:rsidRPr="004239BD" w:rsidRDefault="00176576" w:rsidP="00176576">
      <w:pPr>
        <w:pStyle w:val="NormalSS"/>
        <w:ind w:firstLine="0"/>
        <w:jc w:val="left"/>
        <w:rPr>
          <w:szCs w:val="24"/>
        </w:rPr>
      </w:pPr>
    </w:p>
    <w:p w:rsidR="00FA4FEE" w:rsidRDefault="00A10FBE" w:rsidP="00176576">
      <w:pPr>
        <w:pStyle w:val="NormalSS"/>
        <w:ind w:firstLine="0"/>
        <w:jc w:val="left"/>
        <w:rPr>
          <w:bCs/>
          <w:szCs w:val="24"/>
        </w:rPr>
      </w:pPr>
      <w:r w:rsidRPr="001101BA">
        <w:rPr>
          <w:bCs/>
          <w:szCs w:val="24"/>
        </w:rPr>
        <w:t>Each respondent will be asked to complete the survey instrume</w:t>
      </w:r>
      <w:r w:rsidR="008E182F" w:rsidRPr="001101BA">
        <w:rPr>
          <w:bCs/>
          <w:szCs w:val="24"/>
        </w:rPr>
        <w:t>nt only once.  The estimated ti</w:t>
      </w:r>
      <w:r w:rsidRPr="001101BA">
        <w:rPr>
          <w:bCs/>
          <w:szCs w:val="24"/>
        </w:rPr>
        <w:t xml:space="preserve">me to complete the instrument is </w:t>
      </w:r>
      <w:r w:rsidR="00742796" w:rsidRPr="001101BA">
        <w:rPr>
          <w:bCs/>
          <w:szCs w:val="24"/>
        </w:rPr>
        <w:t>four (4) minutes</w:t>
      </w:r>
      <w:r w:rsidR="008E182F" w:rsidRPr="001101BA">
        <w:rPr>
          <w:bCs/>
          <w:szCs w:val="24"/>
        </w:rPr>
        <w:t>;</w:t>
      </w:r>
      <w:r w:rsidR="00742796" w:rsidRPr="001101BA">
        <w:rPr>
          <w:bCs/>
          <w:szCs w:val="24"/>
        </w:rPr>
        <w:t xml:space="preserve"> drop down menus are provided to guide the users, the questions are direct and brief, and only a few questions are asked</w:t>
      </w:r>
      <w:r w:rsidR="008E182F" w:rsidRPr="001101BA">
        <w:rPr>
          <w:bCs/>
          <w:szCs w:val="24"/>
        </w:rPr>
        <w:t xml:space="preserve"> thereby minimizing response burden</w:t>
      </w:r>
      <w:r w:rsidR="00742796" w:rsidRPr="001101BA">
        <w:rPr>
          <w:bCs/>
          <w:szCs w:val="24"/>
        </w:rPr>
        <w:t xml:space="preserve">.  NCHWA anticipates that </w:t>
      </w:r>
      <w:r w:rsidR="009C5E96">
        <w:rPr>
          <w:bCs/>
          <w:szCs w:val="24"/>
        </w:rPr>
        <w:t>100</w:t>
      </w:r>
      <w:r w:rsidR="00742796" w:rsidRPr="001101BA">
        <w:rPr>
          <w:bCs/>
          <w:szCs w:val="24"/>
        </w:rPr>
        <w:t xml:space="preserve"> users re</w:t>
      </w:r>
      <w:r w:rsidR="008E182F" w:rsidRPr="001101BA">
        <w:rPr>
          <w:bCs/>
          <w:szCs w:val="24"/>
        </w:rPr>
        <w:t>s</w:t>
      </w:r>
      <w:r w:rsidR="00742796" w:rsidRPr="001101BA">
        <w:rPr>
          <w:bCs/>
          <w:szCs w:val="24"/>
        </w:rPr>
        <w:t>pond</w:t>
      </w:r>
      <w:r w:rsidR="008E182F" w:rsidRPr="001101BA">
        <w:rPr>
          <w:bCs/>
          <w:szCs w:val="24"/>
        </w:rPr>
        <w:t>ing</w:t>
      </w:r>
      <w:r w:rsidR="00742796" w:rsidRPr="001101BA">
        <w:rPr>
          <w:bCs/>
          <w:szCs w:val="24"/>
        </w:rPr>
        <w:t xml:space="preserve"> to the survey</w:t>
      </w:r>
      <w:r w:rsidR="008E182F" w:rsidRPr="001101BA">
        <w:rPr>
          <w:bCs/>
          <w:szCs w:val="24"/>
        </w:rPr>
        <w:t xml:space="preserve"> </w:t>
      </w:r>
      <w:r w:rsidR="0009024F">
        <w:rPr>
          <w:bCs/>
          <w:szCs w:val="24"/>
        </w:rPr>
        <w:t xml:space="preserve">will </w:t>
      </w:r>
      <w:r w:rsidR="008E182F" w:rsidRPr="001101BA">
        <w:rPr>
          <w:bCs/>
          <w:szCs w:val="24"/>
        </w:rPr>
        <w:t>fall with</w:t>
      </w:r>
      <w:r w:rsidR="00742796" w:rsidRPr="001101BA">
        <w:rPr>
          <w:bCs/>
          <w:szCs w:val="24"/>
        </w:rPr>
        <w:t xml:space="preserve">in </w:t>
      </w:r>
      <w:r w:rsidR="00FE36D3">
        <w:rPr>
          <w:bCs/>
          <w:szCs w:val="24"/>
        </w:rPr>
        <w:t>seven</w:t>
      </w:r>
      <w:r w:rsidR="00742796" w:rsidRPr="001101BA">
        <w:rPr>
          <w:bCs/>
          <w:szCs w:val="24"/>
        </w:rPr>
        <w:t xml:space="preserve"> categories – </w:t>
      </w:r>
      <w:r w:rsidR="00FE36D3">
        <w:rPr>
          <w:bCs/>
          <w:szCs w:val="24"/>
        </w:rPr>
        <w:t xml:space="preserve">personal users, federal government users, non-profit users, </w:t>
      </w:r>
      <w:r w:rsidR="00742796" w:rsidRPr="001101BA">
        <w:rPr>
          <w:bCs/>
          <w:szCs w:val="24"/>
        </w:rPr>
        <w:t>private sector users, academic researchers, state and local government users</w:t>
      </w:r>
      <w:r w:rsidR="00FE36D3">
        <w:rPr>
          <w:bCs/>
          <w:szCs w:val="24"/>
        </w:rPr>
        <w:t>, and other users</w:t>
      </w:r>
      <w:r w:rsidR="000C2329">
        <w:rPr>
          <w:bCs/>
          <w:szCs w:val="24"/>
        </w:rPr>
        <w:t>.</w:t>
      </w:r>
    </w:p>
    <w:p w:rsidR="00FE36D3" w:rsidRDefault="00FE36D3" w:rsidP="00176576">
      <w:pPr>
        <w:pStyle w:val="NormalSS"/>
        <w:ind w:firstLine="0"/>
        <w:jc w:val="left"/>
        <w:rPr>
          <w:bCs/>
          <w:szCs w:val="24"/>
        </w:rPr>
      </w:pPr>
    </w:p>
    <w:p w:rsidR="00176576" w:rsidRPr="00176576" w:rsidRDefault="00176576" w:rsidP="00176576">
      <w:pPr>
        <w:pStyle w:val="NormalSS"/>
        <w:ind w:firstLine="0"/>
        <w:jc w:val="left"/>
        <w:rPr>
          <w:i/>
          <w:szCs w:val="24"/>
        </w:rPr>
      </w:pPr>
      <w:r w:rsidRPr="00176576">
        <w:rPr>
          <w:i/>
          <w:szCs w:val="24"/>
        </w:rPr>
        <w:t>Planned frequency of information collection</w:t>
      </w:r>
    </w:p>
    <w:p w:rsidR="0009024F" w:rsidRDefault="0009024F" w:rsidP="00176576">
      <w:pPr>
        <w:pStyle w:val="NormalSS"/>
        <w:ind w:firstLine="0"/>
        <w:jc w:val="left"/>
        <w:rPr>
          <w:bCs/>
          <w:szCs w:val="24"/>
        </w:rPr>
      </w:pPr>
    </w:p>
    <w:p w:rsidR="00FA4FEE" w:rsidRDefault="00742796" w:rsidP="00176576">
      <w:pPr>
        <w:pStyle w:val="NormalSS"/>
        <w:ind w:firstLine="0"/>
        <w:jc w:val="left"/>
        <w:rPr>
          <w:bCs/>
          <w:szCs w:val="24"/>
        </w:rPr>
      </w:pPr>
      <w:r>
        <w:rPr>
          <w:bCs/>
          <w:szCs w:val="24"/>
        </w:rPr>
        <w:t xml:space="preserve">This survey will be conducted on an ‘as-needed’ basis but no more frequently than </w:t>
      </w:r>
      <w:r w:rsidR="008E182F">
        <w:rPr>
          <w:bCs/>
          <w:szCs w:val="24"/>
        </w:rPr>
        <w:t>every</w:t>
      </w:r>
      <w:r>
        <w:rPr>
          <w:bCs/>
          <w:szCs w:val="24"/>
        </w:rPr>
        <w:t xml:space="preserve"> year.</w:t>
      </w:r>
    </w:p>
    <w:p w:rsidR="00FA4FEE" w:rsidRPr="004239BD" w:rsidRDefault="00FA4FEE" w:rsidP="00176576">
      <w:pPr>
        <w:pStyle w:val="NormalSS"/>
        <w:ind w:firstLine="0"/>
        <w:jc w:val="left"/>
        <w:rPr>
          <w:bCs/>
          <w:szCs w:val="24"/>
        </w:rPr>
      </w:pPr>
    </w:p>
    <w:p w:rsidR="007A25D0" w:rsidRDefault="007A25D0">
      <w:pPr>
        <w:tabs>
          <w:tab w:val="left" w:pos="-720"/>
          <w:tab w:val="left" w:pos="720"/>
          <w:tab w:val="right" w:pos="10080"/>
        </w:tabs>
        <w:rPr>
          <w:rFonts w:ascii="Times New Roman" w:hAnsi="Times New Roman"/>
          <w:sz w:val="24"/>
          <w:szCs w:val="24"/>
        </w:rPr>
      </w:pPr>
    </w:p>
    <w:p w:rsidR="00236913" w:rsidRDefault="00236913">
      <w:pPr>
        <w:tabs>
          <w:tab w:val="left" w:pos="-720"/>
          <w:tab w:val="left" w:pos="720"/>
          <w:tab w:val="right" w:pos="10080"/>
        </w:tabs>
        <w:rPr>
          <w:rFonts w:ascii="Times New Roman" w:hAnsi="Times New Roman"/>
          <w:sz w:val="24"/>
          <w:szCs w:val="24"/>
        </w:rPr>
      </w:pPr>
    </w:p>
    <w:p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rsidR="001879E5" w:rsidRDefault="001879E5">
      <w:pPr>
        <w:tabs>
          <w:tab w:val="left" w:pos="720"/>
          <w:tab w:val="right" w:pos="8732"/>
        </w:tabs>
        <w:rPr>
          <w:rFonts w:ascii="Times New Roman" w:hAnsi="Times New Roman"/>
          <w:sz w:val="24"/>
          <w:szCs w:val="24"/>
        </w:rPr>
      </w:pPr>
    </w:p>
    <w:p w:rsidR="001879E5" w:rsidRDefault="00B906CD">
      <w:pPr>
        <w:tabs>
          <w:tab w:val="left" w:pos="-720"/>
        </w:tabs>
        <w:rPr>
          <w:rFonts w:ascii="Times New Roman" w:hAnsi="Times New Roman"/>
          <w:sz w:val="24"/>
          <w:szCs w:val="24"/>
        </w:rPr>
      </w:pPr>
      <w:r>
        <w:rPr>
          <w:rFonts w:ascii="Times New Roman" w:hAnsi="Times New Roman"/>
          <w:sz w:val="24"/>
          <w:szCs w:val="24"/>
        </w:rPr>
        <w:t xml:space="preserve">The only associated cost </w:t>
      </w:r>
      <w:r w:rsidR="001879E5">
        <w:rPr>
          <w:rFonts w:ascii="Times New Roman" w:hAnsi="Times New Roman"/>
          <w:sz w:val="24"/>
          <w:szCs w:val="24"/>
        </w:rPr>
        <w:t xml:space="preserve">to respondents </w:t>
      </w:r>
      <w:r>
        <w:rPr>
          <w:rFonts w:ascii="Times New Roman" w:hAnsi="Times New Roman"/>
          <w:sz w:val="24"/>
          <w:szCs w:val="24"/>
        </w:rPr>
        <w:t>is</w:t>
      </w:r>
      <w:r w:rsidR="001879E5">
        <w:rPr>
          <w:rFonts w:ascii="Times New Roman" w:hAnsi="Times New Roman"/>
          <w:sz w:val="24"/>
          <w:szCs w:val="24"/>
        </w:rPr>
        <w:t xml:space="preserve"> their time to provide the requested information.</w:t>
      </w:r>
    </w:p>
    <w:p w:rsidR="001879E5" w:rsidRDefault="001879E5">
      <w:pPr>
        <w:tabs>
          <w:tab w:val="left" w:pos="-720"/>
        </w:tabs>
        <w:rPr>
          <w:rFonts w:ascii="Times New Roman" w:hAnsi="Times New Roman"/>
          <w:sz w:val="24"/>
          <w:szCs w:val="24"/>
        </w:rPr>
      </w:pPr>
    </w:p>
    <w:p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rsidR="001879E5" w:rsidRDefault="001879E5">
      <w:pPr>
        <w:tabs>
          <w:tab w:val="left" w:pos="720"/>
          <w:tab w:val="right" w:pos="8732"/>
        </w:tabs>
        <w:rPr>
          <w:rFonts w:ascii="Times New Roman" w:hAnsi="Times New Roman"/>
          <w:sz w:val="24"/>
          <w:szCs w:val="24"/>
        </w:rPr>
      </w:pPr>
    </w:p>
    <w:p w:rsidR="00FA4FEE" w:rsidRPr="001101BA" w:rsidRDefault="00742796">
      <w:pPr>
        <w:tabs>
          <w:tab w:val="left" w:pos="-720"/>
        </w:tabs>
        <w:rPr>
          <w:rFonts w:ascii="Times New Roman" w:hAnsi="Times New Roman"/>
          <w:sz w:val="24"/>
          <w:szCs w:val="24"/>
        </w:rPr>
      </w:pPr>
      <w:r w:rsidRPr="001101BA">
        <w:rPr>
          <w:rFonts w:ascii="Times New Roman" w:hAnsi="Times New Roman"/>
          <w:sz w:val="24"/>
          <w:szCs w:val="24"/>
        </w:rPr>
        <w:t xml:space="preserve">There is to be no added cost to the government for fielding, collecting, or analyzing the survey as this </w:t>
      </w:r>
      <w:r w:rsidR="001101BA" w:rsidRPr="001101BA">
        <w:rPr>
          <w:rFonts w:ascii="Times New Roman" w:hAnsi="Times New Roman"/>
          <w:sz w:val="24"/>
          <w:szCs w:val="24"/>
        </w:rPr>
        <w:t>activity</w:t>
      </w:r>
      <w:r w:rsidRPr="001101BA">
        <w:rPr>
          <w:rFonts w:ascii="Times New Roman" w:hAnsi="Times New Roman"/>
          <w:sz w:val="24"/>
          <w:szCs w:val="24"/>
        </w:rPr>
        <w:t xml:space="preserve"> is included in an existing contract.</w:t>
      </w:r>
    </w:p>
    <w:p w:rsidR="001879E5" w:rsidRDefault="001879E5">
      <w:pPr>
        <w:tabs>
          <w:tab w:val="left" w:pos="-720"/>
        </w:tabs>
        <w:rPr>
          <w:rFonts w:ascii="Times New Roman" w:hAnsi="Times New Roman"/>
          <w:sz w:val="24"/>
          <w:szCs w:val="24"/>
        </w:rPr>
      </w:pPr>
    </w:p>
    <w:p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rsidR="001879E5" w:rsidRDefault="001879E5">
      <w:pPr>
        <w:tabs>
          <w:tab w:val="left" w:pos="-720"/>
          <w:tab w:val="left" w:pos="44"/>
          <w:tab w:val="left" w:pos="720"/>
          <w:tab w:val="right" w:pos="8732"/>
        </w:tabs>
        <w:rPr>
          <w:rFonts w:ascii="Times New Roman" w:hAnsi="Times New Roman"/>
          <w:sz w:val="24"/>
          <w:szCs w:val="24"/>
        </w:rPr>
      </w:pPr>
    </w:p>
    <w:p w:rsidR="001879E5" w:rsidRDefault="000038EB">
      <w:pPr>
        <w:tabs>
          <w:tab w:val="left" w:pos="-720"/>
        </w:tabs>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 xml:space="preserve">This activity </w:t>
      </w:r>
      <w:r w:rsidR="00165C13">
        <w:rPr>
          <w:rFonts w:ascii="Times New Roman" w:hAnsi="Times New Roman"/>
          <w:sz w:val="24"/>
          <w:szCs w:val="24"/>
        </w:rPr>
        <w:t xml:space="preserve">is </w:t>
      </w:r>
      <w:bookmarkStart w:id="1" w:name="_GoBack"/>
      <w:bookmarkEnd w:id="1"/>
      <w:r w:rsidR="00B906CD">
        <w:rPr>
          <w:rFonts w:ascii="Times New Roman" w:hAnsi="Times New Roman"/>
          <w:sz w:val="24"/>
          <w:szCs w:val="24"/>
        </w:rPr>
        <w:t>under HRSA’s generic clearance and will be included in the total burden currently approved by OMB under OMB Control No. 0915-0212.</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rsidR="00176576" w:rsidRDefault="00176576" w:rsidP="00176576">
      <w:pPr>
        <w:pStyle w:val="NormalSS"/>
        <w:ind w:firstLine="0"/>
        <w:jc w:val="left"/>
        <w:rPr>
          <w:szCs w:val="24"/>
        </w:rPr>
      </w:pPr>
    </w:p>
    <w:p w:rsidR="001879E5" w:rsidRDefault="00742796">
      <w:pPr>
        <w:tabs>
          <w:tab w:val="left" w:pos="-720"/>
          <w:tab w:val="right" w:pos="8692"/>
        </w:tabs>
        <w:rPr>
          <w:rFonts w:ascii="Times New Roman" w:hAnsi="Times New Roman"/>
          <w:sz w:val="24"/>
          <w:szCs w:val="24"/>
        </w:rPr>
      </w:pPr>
      <w:r w:rsidRPr="001101BA">
        <w:rPr>
          <w:rFonts w:ascii="Times New Roman" w:hAnsi="Times New Roman"/>
          <w:sz w:val="24"/>
          <w:szCs w:val="24"/>
        </w:rPr>
        <w:t xml:space="preserve">Upon approval, the survey will be </w:t>
      </w:r>
      <w:r w:rsidR="008E182F" w:rsidRPr="001101BA">
        <w:rPr>
          <w:rFonts w:ascii="Times New Roman" w:hAnsi="Times New Roman"/>
          <w:sz w:val="24"/>
          <w:szCs w:val="24"/>
        </w:rPr>
        <w:t xml:space="preserve">posted shortly after release of the </w:t>
      </w:r>
      <w:r w:rsidR="0061072E" w:rsidRPr="001101BA">
        <w:rPr>
          <w:rFonts w:ascii="Times New Roman" w:hAnsi="Times New Roman"/>
          <w:sz w:val="24"/>
          <w:szCs w:val="24"/>
        </w:rPr>
        <w:t>20</w:t>
      </w:r>
      <w:r w:rsidR="008E182F" w:rsidRPr="001101BA">
        <w:rPr>
          <w:rFonts w:ascii="Times New Roman" w:hAnsi="Times New Roman"/>
          <w:sz w:val="24"/>
          <w:szCs w:val="24"/>
        </w:rPr>
        <w:t>1</w:t>
      </w:r>
      <w:r w:rsidR="00A87974">
        <w:rPr>
          <w:rFonts w:ascii="Times New Roman" w:hAnsi="Times New Roman"/>
          <w:sz w:val="24"/>
          <w:szCs w:val="24"/>
        </w:rPr>
        <w:t>4-2015</w:t>
      </w:r>
      <w:r w:rsidR="008E182F" w:rsidRPr="001101BA">
        <w:rPr>
          <w:rFonts w:ascii="Times New Roman" w:hAnsi="Times New Roman"/>
          <w:sz w:val="24"/>
          <w:szCs w:val="24"/>
        </w:rPr>
        <w:t xml:space="preserve"> Area </w:t>
      </w:r>
      <w:r w:rsidR="00920448">
        <w:rPr>
          <w:rFonts w:ascii="Times New Roman" w:hAnsi="Times New Roman"/>
          <w:sz w:val="24"/>
          <w:szCs w:val="24"/>
        </w:rPr>
        <w:t xml:space="preserve">Health </w:t>
      </w:r>
      <w:r w:rsidR="008E182F" w:rsidRPr="001101BA">
        <w:rPr>
          <w:rFonts w:ascii="Times New Roman" w:hAnsi="Times New Roman"/>
          <w:sz w:val="24"/>
          <w:szCs w:val="24"/>
        </w:rPr>
        <w:t>Resource File</w:t>
      </w:r>
      <w:r w:rsidR="0061072E" w:rsidRPr="001101BA">
        <w:rPr>
          <w:rFonts w:ascii="Times New Roman" w:hAnsi="Times New Roman"/>
          <w:sz w:val="24"/>
          <w:szCs w:val="24"/>
        </w:rPr>
        <w:t xml:space="preserve"> in </w:t>
      </w:r>
      <w:r w:rsidR="00A87974">
        <w:rPr>
          <w:rFonts w:ascii="Times New Roman" w:hAnsi="Times New Roman"/>
          <w:sz w:val="24"/>
          <w:szCs w:val="24"/>
        </w:rPr>
        <w:t xml:space="preserve">the third quarter of </w:t>
      </w:r>
      <w:r w:rsidR="0061072E" w:rsidRPr="001101BA">
        <w:rPr>
          <w:rFonts w:ascii="Times New Roman" w:hAnsi="Times New Roman"/>
          <w:sz w:val="24"/>
          <w:szCs w:val="24"/>
        </w:rPr>
        <w:t>201</w:t>
      </w:r>
      <w:r w:rsidR="00A87974">
        <w:rPr>
          <w:rFonts w:ascii="Times New Roman" w:hAnsi="Times New Roman"/>
          <w:sz w:val="24"/>
          <w:szCs w:val="24"/>
        </w:rPr>
        <w:t>5</w:t>
      </w:r>
      <w:r w:rsidRPr="001101BA">
        <w:rPr>
          <w:rFonts w:ascii="Times New Roman" w:hAnsi="Times New Roman"/>
          <w:sz w:val="24"/>
          <w:szCs w:val="24"/>
        </w:rPr>
        <w:t>.  Since an online survey tool is to be used, the responses will be included in a database that will be accessed periodically, and intermediate findings</w:t>
      </w:r>
      <w:r w:rsidR="0061072E" w:rsidRPr="001101BA">
        <w:rPr>
          <w:rFonts w:ascii="Times New Roman" w:hAnsi="Times New Roman"/>
          <w:sz w:val="24"/>
          <w:szCs w:val="24"/>
        </w:rPr>
        <w:t xml:space="preserve"> will be</w:t>
      </w:r>
      <w:r w:rsidRPr="001101BA">
        <w:rPr>
          <w:rFonts w:ascii="Times New Roman" w:hAnsi="Times New Roman"/>
          <w:sz w:val="24"/>
          <w:szCs w:val="24"/>
        </w:rPr>
        <w:t xml:space="preserve"> provided </w:t>
      </w:r>
      <w:r w:rsidR="00AB56EE" w:rsidRPr="001101BA">
        <w:rPr>
          <w:rFonts w:ascii="Times New Roman" w:hAnsi="Times New Roman"/>
          <w:sz w:val="24"/>
          <w:szCs w:val="24"/>
        </w:rPr>
        <w:t xml:space="preserve">to NCHWA management monthly, beginning in </w:t>
      </w:r>
      <w:r w:rsidR="009C5E96">
        <w:rPr>
          <w:rFonts w:ascii="Times New Roman" w:hAnsi="Times New Roman"/>
          <w:sz w:val="24"/>
          <w:szCs w:val="24"/>
        </w:rPr>
        <w:t>November 2015</w:t>
      </w:r>
      <w:r w:rsidR="00AB56EE" w:rsidRPr="001101BA">
        <w:rPr>
          <w:rFonts w:ascii="Times New Roman" w:hAnsi="Times New Roman"/>
          <w:sz w:val="24"/>
          <w:szCs w:val="24"/>
        </w:rPr>
        <w:t xml:space="preserve">.  It is anticipated that essentially all responses will be obtained </w:t>
      </w:r>
      <w:r w:rsidR="0061072E" w:rsidRPr="001101BA">
        <w:rPr>
          <w:rFonts w:ascii="Times New Roman" w:hAnsi="Times New Roman"/>
          <w:sz w:val="24"/>
          <w:szCs w:val="24"/>
        </w:rPr>
        <w:t>within three months</w:t>
      </w:r>
      <w:r w:rsidR="00AB56EE" w:rsidRPr="001101BA">
        <w:rPr>
          <w:rFonts w:ascii="Times New Roman" w:hAnsi="Times New Roman"/>
          <w:sz w:val="24"/>
          <w:szCs w:val="24"/>
        </w:rPr>
        <w:t xml:space="preserve"> and that the results </w:t>
      </w:r>
      <w:r w:rsidR="0061072E" w:rsidRPr="001101BA">
        <w:rPr>
          <w:rFonts w:ascii="Times New Roman" w:hAnsi="Times New Roman"/>
          <w:sz w:val="24"/>
          <w:szCs w:val="24"/>
        </w:rPr>
        <w:t xml:space="preserve">will be analyzed by </w:t>
      </w:r>
      <w:r w:rsidR="00A87974">
        <w:rPr>
          <w:rFonts w:ascii="Times New Roman" w:hAnsi="Times New Roman"/>
          <w:sz w:val="24"/>
          <w:szCs w:val="24"/>
        </w:rPr>
        <w:t>January 31,</w:t>
      </w:r>
      <w:r w:rsidR="000C2329">
        <w:rPr>
          <w:rFonts w:ascii="Times New Roman" w:hAnsi="Times New Roman"/>
          <w:sz w:val="24"/>
          <w:szCs w:val="24"/>
        </w:rPr>
        <w:t xml:space="preserve"> </w:t>
      </w:r>
      <w:r w:rsidR="00A87974">
        <w:rPr>
          <w:rFonts w:ascii="Times New Roman" w:hAnsi="Times New Roman"/>
          <w:sz w:val="24"/>
          <w:szCs w:val="24"/>
        </w:rPr>
        <w:t>2016</w:t>
      </w:r>
      <w:r w:rsidR="00AB56EE" w:rsidRPr="001101BA">
        <w:rPr>
          <w:rFonts w:ascii="Times New Roman" w:hAnsi="Times New Roman"/>
          <w:sz w:val="24"/>
          <w:szCs w:val="24"/>
        </w:rPr>
        <w:t>.</w:t>
      </w:r>
      <w:r w:rsidR="00FA4FEE" w:rsidRPr="001101BA">
        <w:rPr>
          <w:rFonts w:ascii="Times New Roman" w:hAnsi="Times New Roman"/>
          <w:sz w:val="24"/>
          <w:szCs w:val="24"/>
        </w:rPr>
        <w:t xml:space="preserve"> </w:t>
      </w:r>
    </w:p>
    <w:p w:rsidR="006E3B33" w:rsidRDefault="006E3B33">
      <w:pPr>
        <w:tabs>
          <w:tab w:val="left" w:pos="-720"/>
          <w:tab w:val="right" w:pos="8692"/>
        </w:tabs>
        <w:rPr>
          <w:rFonts w:ascii="Times New Roman" w:hAnsi="Times New Roman"/>
          <w:sz w:val="24"/>
          <w:szCs w:val="24"/>
        </w:rPr>
      </w:pPr>
    </w:p>
    <w:p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rsidR="001879E5" w:rsidRDefault="001879E5">
      <w:pPr>
        <w:tabs>
          <w:tab w:val="left" w:pos="720"/>
          <w:tab w:val="right" w:pos="869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rsidR="001879E5" w:rsidRDefault="001879E5">
      <w:pPr>
        <w:tabs>
          <w:tab w:val="left" w:pos="-720"/>
          <w:tab w:val="left" w:pos="720"/>
          <w:tab w:val="right" w:pos="8692"/>
        </w:tabs>
        <w:rPr>
          <w:rFonts w:ascii="Times New Roman" w:hAnsi="Times New Roman"/>
          <w:sz w:val="24"/>
          <w:szCs w:val="24"/>
        </w:rPr>
      </w:pPr>
    </w:p>
    <w:p w:rsidR="001879E5" w:rsidRPr="00176576" w:rsidRDefault="00B906CD" w:rsidP="00176576">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001879E5" w:rsidRPr="00176576" w:rsidSect="001101BA">
      <w:footerReference w:type="default" r:id="rId8"/>
      <w:pgSz w:w="12240" w:h="15840"/>
      <w:pgMar w:top="1152"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56" w:rsidRDefault="00063E56">
      <w:r>
        <w:separator/>
      </w:r>
    </w:p>
  </w:endnote>
  <w:endnote w:type="continuationSeparator" w:id="0">
    <w:p w:rsidR="00063E56" w:rsidRDefault="0006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D3" w:rsidRDefault="00FE36D3">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906C0A">
      <w:rPr>
        <w:rFonts w:ascii="Times New Roman" w:hAnsi="Times New Roman"/>
        <w:noProof/>
        <w:sz w:val="2"/>
        <w:szCs w:val="2"/>
      </w:rPr>
      <w:t>1</w:t>
    </w:r>
    <w:r>
      <w:rPr>
        <w:rFonts w:ascii="Times New Roman" w:hAnsi="Times New Roman"/>
        <w:sz w:val="2"/>
        <w:szCs w:val="2"/>
      </w:rPr>
      <w:fldChar w:fldCharType="end"/>
    </w:r>
  </w:p>
  <w:p w:rsidR="00FE36D3" w:rsidRDefault="00FE36D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56" w:rsidRDefault="00063E56">
      <w:r>
        <w:separator/>
      </w:r>
    </w:p>
  </w:footnote>
  <w:footnote w:type="continuationSeparator" w:id="0">
    <w:p w:rsidR="00063E56" w:rsidRDefault="0006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031"/>
    <w:multiLevelType w:val="hybridMultilevel"/>
    <w:tmpl w:val="D9E267E4"/>
    <w:lvl w:ilvl="0" w:tplc="2196E1AA">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10F9C"/>
    <w:rsid w:val="0002070A"/>
    <w:rsid w:val="00063E56"/>
    <w:rsid w:val="0007192E"/>
    <w:rsid w:val="00072B9E"/>
    <w:rsid w:val="0009024F"/>
    <w:rsid w:val="000C2329"/>
    <w:rsid w:val="000E26C2"/>
    <w:rsid w:val="000F2D27"/>
    <w:rsid w:val="000F4A39"/>
    <w:rsid w:val="001017B2"/>
    <w:rsid w:val="001101BA"/>
    <w:rsid w:val="00116F07"/>
    <w:rsid w:val="00144B81"/>
    <w:rsid w:val="00165C13"/>
    <w:rsid w:val="00176576"/>
    <w:rsid w:val="001879E5"/>
    <w:rsid w:val="0019133F"/>
    <w:rsid w:val="001C0132"/>
    <w:rsid w:val="001E58D1"/>
    <w:rsid w:val="001F05FA"/>
    <w:rsid w:val="001F33B0"/>
    <w:rsid w:val="001F7621"/>
    <w:rsid w:val="001F78C0"/>
    <w:rsid w:val="00213C9A"/>
    <w:rsid w:val="002279BC"/>
    <w:rsid w:val="00236913"/>
    <w:rsid w:val="00246222"/>
    <w:rsid w:val="00277975"/>
    <w:rsid w:val="002A114E"/>
    <w:rsid w:val="002D2BBC"/>
    <w:rsid w:val="002E7090"/>
    <w:rsid w:val="002F402D"/>
    <w:rsid w:val="00301BCD"/>
    <w:rsid w:val="00330C42"/>
    <w:rsid w:val="00344701"/>
    <w:rsid w:val="00366FA2"/>
    <w:rsid w:val="003C2FA6"/>
    <w:rsid w:val="003E6C5C"/>
    <w:rsid w:val="003F1FE7"/>
    <w:rsid w:val="00404E64"/>
    <w:rsid w:val="004239BD"/>
    <w:rsid w:val="0046323A"/>
    <w:rsid w:val="00472378"/>
    <w:rsid w:val="004800C5"/>
    <w:rsid w:val="004E3A1F"/>
    <w:rsid w:val="004F33ED"/>
    <w:rsid w:val="00522C38"/>
    <w:rsid w:val="00531A2A"/>
    <w:rsid w:val="00536D8C"/>
    <w:rsid w:val="00537117"/>
    <w:rsid w:val="00540DDB"/>
    <w:rsid w:val="00557C4D"/>
    <w:rsid w:val="0056606F"/>
    <w:rsid w:val="00571053"/>
    <w:rsid w:val="005732FE"/>
    <w:rsid w:val="00587151"/>
    <w:rsid w:val="005B4A77"/>
    <w:rsid w:val="005E7E13"/>
    <w:rsid w:val="005F7618"/>
    <w:rsid w:val="0061072E"/>
    <w:rsid w:val="0061278C"/>
    <w:rsid w:val="00623295"/>
    <w:rsid w:val="0063434A"/>
    <w:rsid w:val="00642A5E"/>
    <w:rsid w:val="00644499"/>
    <w:rsid w:val="006513EE"/>
    <w:rsid w:val="006E3B33"/>
    <w:rsid w:val="007214F6"/>
    <w:rsid w:val="007312BE"/>
    <w:rsid w:val="00742796"/>
    <w:rsid w:val="0075457F"/>
    <w:rsid w:val="00782F66"/>
    <w:rsid w:val="00796F36"/>
    <w:rsid w:val="007A25D0"/>
    <w:rsid w:val="007B2471"/>
    <w:rsid w:val="007C52B1"/>
    <w:rsid w:val="007D1E4C"/>
    <w:rsid w:val="007F2458"/>
    <w:rsid w:val="008163BB"/>
    <w:rsid w:val="008165B2"/>
    <w:rsid w:val="00823131"/>
    <w:rsid w:val="00850760"/>
    <w:rsid w:val="008D1D94"/>
    <w:rsid w:val="008E182F"/>
    <w:rsid w:val="00906C0A"/>
    <w:rsid w:val="00920448"/>
    <w:rsid w:val="00981153"/>
    <w:rsid w:val="00990233"/>
    <w:rsid w:val="009910A4"/>
    <w:rsid w:val="009B68A7"/>
    <w:rsid w:val="009B6B23"/>
    <w:rsid w:val="009C02B9"/>
    <w:rsid w:val="009C5E96"/>
    <w:rsid w:val="009D2EC6"/>
    <w:rsid w:val="009D73F6"/>
    <w:rsid w:val="00A10ADA"/>
    <w:rsid w:val="00A10FBE"/>
    <w:rsid w:val="00A342EB"/>
    <w:rsid w:val="00A351D9"/>
    <w:rsid w:val="00A4213C"/>
    <w:rsid w:val="00A60207"/>
    <w:rsid w:val="00A8116B"/>
    <w:rsid w:val="00A87974"/>
    <w:rsid w:val="00A91DCD"/>
    <w:rsid w:val="00AB56EE"/>
    <w:rsid w:val="00AB63A4"/>
    <w:rsid w:val="00AE120A"/>
    <w:rsid w:val="00AE1A75"/>
    <w:rsid w:val="00AF10B6"/>
    <w:rsid w:val="00B054DA"/>
    <w:rsid w:val="00B22471"/>
    <w:rsid w:val="00B237EB"/>
    <w:rsid w:val="00B26BA2"/>
    <w:rsid w:val="00B37D64"/>
    <w:rsid w:val="00B40D39"/>
    <w:rsid w:val="00B425DD"/>
    <w:rsid w:val="00B54521"/>
    <w:rsid w:val="00B906CD"/>
    <w:rsid w:val="00B96BEA"/>
    <w:rsid w:val="00B97EB4"/>
    <w:rsid w:val="00BA092C"/>
    <w:rsid w:val="00BA1E23"/>
    <w:rsid w:val="00BC6B01"/>
    <w:rsid w:val="00BC761A"/>
    <w:rsid w:val="00BF3FA7"/>
    <w:rsid w:val="00C22F5A"/>
    <w:rsid w:val="00C50E75"/>
    <w:rsid w:val="00C710C1"/>
    <w:rsid w:val="00C83035"/>
    <w:rsid w:val="00C91E67"/>
    <w:rsid w:val="00CB2B80"/>
    <w:rsid w:val="00CD4592"/>
    <w:rsid w:val="00CE4102"/>
    <w:rsid w:val="00D2299E"/>
    <w:rsid w:val="00D32AA8"/>
    <w:rsid w:val="00D67A56"/>
    <w:rsid w:val="00D90E19"/>
    <w:rsid w:val="00DB368F"/>
    <w:rsid w:val="00DD2AF8"/>
    <w:rsid w:val="00E13269"/>
    <w:rsid w:val="00E561BC"/>
    <w:rsid w:val="00E72CD6"/>
    <w:rsid w:val="00E81F27"/>
    <w:rsid w:val="00E825D9"/>
    <w:rsid w:val="00E9222D"/>
    <w:rsid w:val="00EB6B23"/>
    <w:rsid w:val="00F007C3"/>
    <w:rsid w:val="00F0115D"/>
    <w:rsid w:val="00F1420F"/>
    <w:rsid w:val="00F23F31"/>
    <w:rsid w:val="00F46FFB"/>
    <w:rsid w:val="00F66291"/>
    <w:rsid w:val="00F80C75"/>
    <w:rsid w:val="00F87C8E"/>
    <w:rsid w:val="00FA4FEE"/>
    <w:rsid w:val="00FB18E6"/>
    <w:rsid w:val="00FC259B"/>
    <w:rsid w:val="00FE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paragraph" w:styleId="Heading4">
    <w:name w:val="heading 4"/>
    <w:basedOn w:val="Normal"/>
    <w:next w:val="Normal"/>
    <w:link w:val="Heading4Char"/>
    <w:uiPriority w:val="9"/>
    <w:semiHidden/>
    <w:unhideWhenUsed/>
    <w:qFormat/>
    <w:rsid w:val="00FE36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paragraph" w:styleId="ListParagraph">
    <w:name w:val="List Paragraph"/>
    <w:basedOn w:val="Normal"/>
    <w:uiPriority w:val="34"/>
    <w:qFormat/>
    <w:rsid w:val="00B054DA"/>
    <w:pPr>
      <w:ind w:left="720"/>
    </w:pPr>
    <w:rPr>
      <w:rFonts w:ascii="Times New Roman" w:hAnsi="Times New Roman"/>
      <w:szCs w:val="24"/>
    </w:rPr>
  </w:style>
  <w:style w:type="character" w:customStyle="1" w:styleId="Heading4Char">
    <w:name w:val="Heading 4 Char"/>
    <w:basedOn w:val="DefaultParagraphFont"/>
    <w:link w:val="Heading4"/>
    <w:uiPriority w:val="9"/>
    <w:semiHidden/>
    <w:rsid w:val="00FE36D3"/>
    <w:rPr>
      <w:rFonts w:asciiTheme="majorHAnsi" w:eastAsiaTheme="majorEastAsia" w:hAnsiTheme="majorHAnsi" w:cstheme="majorBidi"/>
      <w:b/>
      <w:bCs/>
      <w:i/>
      <w:iCs/>
      <w:color w:val="4F81BD" w:themeColor="accent1"/>
      <w:sz w:val="20"/>
      <w:szCs w:val="20"/>
    </w:rPr>
  </w:style>
  <w:style w:type="character" w:customStyle="1" w:styleId="user-generated">
    <w:name w:val="user-generated"/>
    <w:basedOn w:val="DefaultParagraphFont"/>
    <w:rsid w:val="00FE36D3"/>
  </w:style>
  <w:style w:type="character" w:customStyle="1" w:styleId="radio-button-label-text1">
    <w:name w:val="radio-button-label-text1"/>
    <w:basedOn w:val="DefaultParagraphFont"/>
    <w:rsid w:val="00FE36D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paragraph" w:styleId="Heading4">
    <w:name w:val="heading 4"/>
    <w:basedOn w:val="Normal"/>
    <w:next w:val="Normal"/>
    <w:link w:val="Heading4Char"/>
    <w:uiPriority w:val="9"/>
    <w:semiHidden/>
    <w:unhideWhenUsed/>
    <w:qFormat/>
    <w:rsid w:val="00FE36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paragraph" w:styleId="ListParagraph">
    <w:name w:val="List Paragraph"/>
    <w:basedOn w:val="Normal"/>
    <w:uiPriority w:val="34"/>
    <w:qFormat/>
    <w:rsid w:val="00B054DA"/>
    <w:pPr>
      <w:ind w:left="720"/>
    </w:pPr>
    <w:rPr>
      <w:rFonts w:ascii="Times New Roman" w:hAnsi="Times New Roman"/>
      <w:szCs w:val="24"/>
    </w:rPr>
  </w:style>
  <w:style w:type="character" w:customStyle="1" w:styleId="Heading4Char">
    <w:name w:val="Heading 4 Char"/>
    <w:basedOn w:val="DefaultParagraphFont"/>
    <w:link w:val="Heading4"/>
    <w:uiPriority w:val="9"/>
    <w:semiHidden/>
    <w:rsid w:val="00FE36D3"/>
    <w:rPr>
      <w:rFonts w:asciiTheme="majorHAnsi" w:eastAsiaTheme="majorEastAsia" w:hAnsiTheme="majorHAnsi" w:cstheme="majorBidi"/>
      <w:b/>
      <w:bCs/>
      <w:i/>
      <w:iCs/>
      <w:color w:val="4F81BD" w:themeColor="accent1"/>
      <w:sz w:val="20"/>
      <w:szCs w:val="20"/>
    </w:rPr>
  </w:style>
  <w:style w:type="character" w:customStyle="1" w:styleId="user-generated">
    <w:name w:val="user-generated"/>
    <w:basedOn w:val="DefaultParagraphFont"/>
    <w:rsid w:val="00FE36D3"/>
  </w:style>
  <w:style w:type="character" w:customStyle="1" w:styleId="radio-button-label-text1">
    <w:name w:val="radio-button-label-text1"/>
    <w:basedOn w:val="DefaultParagraphFont"/>
    <w:rsid w:val="00FE36D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7670">
      <w:bodyDiv w:val="1"/>
      <w:marLeft w:val="0"/>
      <w:marRight w:val="0"/>
      <w:marTop w:val="0"/>
      <w:marBottom w:val="0"/>
      <w:divBdr>
        <w:top w:val="none" w:sz="0" w:space="0" w:color="auto"/>
        <w:left w:val="none" w:sz="0" w:space="0" w:color="auto"/>
        <w:bottom w:val="none" w:sz="0" w:space="0" w:color="auto"/>
        <w:right w:val="none" w:sz="0" w:space="0" w:color="auto"/>
      </w:divBdr>
      <w:divsChild>
        <w:div w:id="420763945">
          <w:marLeft w:val="0"/>
          <w:marRight w:val="0"/>
          <w:marTop w:val="0"/>
          <w:marBottom w:val="240"/>
          <w:divBdr>
            <w:top w:val="none" w:sz="0" w:space="0" w:color="auto"/>
            <w:left w:val="none" w:sz="0" w:space="0" w:color="auto"/>
            <w:bottom w:val="none" w:sz="0" w:space="0" w:color="auto"/>
            <w:right w:val="none" w:sz="0" w:space="0" w:color="auto"/>
          </w:divBdr>
          <w:divsChild>
            <w:div w:id="628439752">
              <w:marLeft w:val="0"/>
              <w:marRight w:val="0"/>
              <w:marTop w:val="0"/>
              <w:marBottom w:val="450"/>
              <w:divBdr>
                <w:top w:val="none" w:sz="0" w:space="0" w:color="auto"/>
                <w:left w:val="none" w:sz="0" w:space="0" w:color="auto"/>
                <w:bottom w:val="none" w:sz="0" w:space="0" w:color="auto"/>
                <w:right w:val="none" w:sz="0" w:space="0" w:color="auto"/>
              </w:divBdr>
              <w:divsChild>
                <w:div w:id="1091858247">
                  <w:marLeft w:val="0"/>
                  <w:marRight w:val="0"/>
                  <w:marTop w:val="0"/>
                  <w:marBottom w:val="0"/>
                  <w:divBdr>
                    <w:top w:val="none" w:sz="0" w:space="0" w:color="auto"/>
                    <w:left w:val="none" w:sz="0" w:space="0" w:color="auto"/>
                    <w:bottom w:val="none" w:sz="0" w:space="0" w:color="auto"/>
                    <w:right w:val="none" w:sz="0" w:space="0" w:color="auto"/>
                  </w:divBdr>
                  <w:divsChild>
                    <w:div w:id="2128086388">
                      <w:marLeft w:val="0"/>
                      <w:marRight w:val="0"/>
                      <w:marTop w:val="0"/>
                      <w:marBottom w:val="0"/>
                      <w:divBdr>
                        <w:top w:val="none" w:sz="0" w:space="0" w:color="auto"/>
                        <w:left w:val="none" w:sz="0" w:space="0" w:color="auto"/>
                        <w:bottom w:val="none" w:sz="0" w:space="0" w:color="auto"/>
                        <w:right w:val="none" w:sz="0" w:space="0" w:color="auto"/>
                      </w:divBdr>
                      <w:divsChild>
                        <w:div w:id="157620019">
                          <w:marLeft w:val="0"/>
                          <w:marRight w:val="0"/>
                          <w:marTop w:val="0"/>
                          <w:marBottom w:val="0"/>
                          <w:divBdr>
                            <w:top w:val="none" w:sz="0" w:space="0" w:color="auto"/>
                            <w:left w:val="none" w:sz="0" w:space="0" w:color="auto"/>
                            <w:bottom w:val="none" w:sz="0" w:space="0" w:color="auto"/>
                            <w:right w:val="none" w:sz="0" w:space="0" w:color="auto"/>
                          </w:divBdr>
                          <w:divsChild>
                            <w:div w:id="229655690">
                              <w:marLeft w:val="0"/>
                              <w:marRight w:val="0"/>
                              <w:marTop w:val="0"/>
                              <w:marBottom w:val="0"/>
                              <w:divBdr>
                                <w:top w:val="none" w:sz="0" w:space="0" w:color="auto"/>
                                <w:left w:val="none" w:sz="0" w:space="0" w:color="auto"/>
                                <w:bottom w:val="none" w:sz="0" w:space="0" w:color="auto"/>
                                <w:right w:val="none" w:sz="0" w:space="0" w:color="auto"/>
                              </w:divBdr>
                              <w:divsChild>
                                <w:div w:id="2121875609">
                                  <w:marLeft w:val="0"/>
                                  <w:marRight w:val="0"/>
                                  <w:marTop w:val="0"/>
                                  <w:marBottom w:val="0"/>
                                  <w:divBdr>
                                    <w:top w:val="none" w:sz="0" w:space="0" w:color="auto"/>
                                    <w:left w:val="none" w:sz="0" w:space="0" w:color="auto"/>
                                    <w:bottom w:val="none" w:sz="0" w:space="0" w:color="auto"/>
                                    <w:right w:val="none" w:sz="0" w:space="0" w:color="auto"/>
                                  </w:divBdr>
                                  <w:divsChild>
                                    <w:div w:id="234585130">
                                      <w:marLeft w:val="0"/>
                                      <w:marRight w:val="0"/>
                                      <w:marTop w:val="0"/>
                                      <w:marBottom w:val="0"/>
                                      <w:divBdr>
                                        <w:top w:val="none" w:sz="0" w:space="0" w:color="auto"/>
                                        <w:left w:val="none" w:sz="0" w:space="0" w:color="auto"/>
                                        <w:bottom w:val="none" w:sz="0" w:space="0" w:color="auto"/>
                                        <w:right w:val="none" w:sz="0" w:space="0" w:color="auto"/>
                                      </w:divBdr>
                                    </w:div>
                                  </w:divsChild>
                                </w:div>
                                <w:div w:id="2090223418">
                                  <w:marLeft w:val="0"/>
                                  <w:marRight w:val="0"/>
                                  <w:marTop w:val="0"/>
                                  <w:marBottom w:val="0"/>
                                  <w:divBdr>
                                    <w:top w:val="none" w:sz="0" w:space="0" w:color="auto"/>
                                    <w:left w:val="none" w:sz="0" w:space="0" w:color="auto"/>
                                    <w:bottom w:val="none" w:sz="0" w:space="0" w:color="auto"/>
                                    <w:right w:val="none" w:sz="0" w:space="0" w:color="auto"/>
                                  </w:divBdr>
                                  <w:divsChild>
                                    <w:div w:id="1278219762">
                                      <w:marLeft w:val="0"/>
                                      <w:marRight w:val="0"/>
                                      <w:marTop w:val="0"/>
                                      <w:marBottom w:val="0"/>
                                      <w:divBdr>
                                        <w:top w:val="none" w:sz="0" w:space="0" w:color="auto"/>
                                        <w:left w:val="none" w:sz="0" w:space="0" w:color="auto"/>
                                        <w:bottom w:val="none" w:sz="0" w:space="0" w:color="auto"/>
                                        <w:right w:val="none" w:sz="0" w:space="0" w:color="auto"/>
                                      </w:divBdr>
                                    </w:div>
                                  </w:divsChild>
                                </w:div>
                                <w:div w:id="1706564837">
                                  <w:marLeft w:val="0"/>
                                  <w:marRight w:val="0"/>
                                  <w:marTop w:val="0"/>
                                  <w:marBottom w:val="0"/>
                                  <w:divBdr>
                                    <w:top w:val="none" w:sz="0" w:space="0" w:color="auto"/>
                                    <w:left w:val="none" w:sz="0" w:space="0" w:color="auto"/>
                                    <w:bottom w:val="none" w:sz="0" w:space="0" w:color="auto"/>
                                    <w:right w:val="none" w:sz="0" w:space="0" w:color="auto"/>
                                  </w:divBdr>
                                  <w:divsChild>
                                    <w:div w:id="164831637">
                                      <w:marLeft w:val="0"/>
                                      <w:marRight w:val="0"/>
                                      <w:marTop w:val="0"/>
                                      <w:marBottom w:val="0"/>
                                      <w:divBdr>
                                        <w:top w:val="none" w:sz="0" w:space="0" w:color="auto"/>
                                        <w:left w:val="none" w:sz="0" w:space="0" w:color="auto"/>
                                        <w:bottom w:val="none" w:sz="0" w:space="0" w:color="auto"/>
                                        <w:right w:val="none" w:sz="0" w:space="0" w:color="auto"/>
                                      </w:divBdr>
                                    </w:div>
                                  </w:divsChild>
                                </w:div>
                                <w:div w:id="577985996">
                                  <w:marLeft w:val="0"/>
                                  <w:marRight w:val="0"/>
                                  <w:marTop w:val="0"/>
                                  <w:marBottom w:val="0"/>
                                  <w:divBdr>
                                    <w:top w:val="none" w:sz="0" w:space="0" w:color="auto"/>
                                    <w:left w:val="none" w:sz="0" w:space="0" w:color="auto"/>
                                    <w:bottom w:val="none" w:sz="0" w:space="0" w:color="auto"/>
                                    <w:right w:val="none" w:sz="0" w:space="0" w:color="auto"/>
                                  </w:divBdr>
                                  <w:divsChild>
                                    <w:div w:id="322856961">
                                      <w:marLeft w:val="0"/>
                                      <w:marRight w:val="0"/>
                                      <w:marTop w:val="0"/>
                                      <w:marBottom w:val="0"/>
                                      <w:divBdr>
                                        <w:top w:val="none" w:sz="0" w:space="0" w:color="auto"/>
                                        <w:left w:val="none" w:sz="0" w:space="0" w:color="auto"/>
                                        <w:bottom w:val="none" w:sz="0" w:space="0" w:color="auto"/>
                                        <w:right w:val="none" w:sz="0" w:space="0" w:color="auto"/>
                                      </w:divBdr>
                                    </w:div>
                                  </w:divsChild>
                                </w:div>
                                <w:div w:id="1615285313">
                                  <w:marLeft w:val="0"/>
                                  <w:marRight w:val="0"/>
                                  <w:marTop w:val="0"/>
                                  <w:marBottom w:val="0"/>
                                  <w:divBdr>
                                    <w:top w:val="none" w:sz="0" w:space="0" w:color="auto"/>
                                    <w:left w:val="none" w:sz="0" w:space="0" w:color="auto"/>
                                    <w:bottom w:val="none" w:sz="0" w:space="0" w:color="auto"/>
                                    <w:right w:val="none" w:sz="0" w:space="0" w:color="auto"/>
                                  </w:divBdr>
                                  <w:divsChild>
                                    <w:div w:id="115296827">
                                      <w:marLeft w:val="0"/>
                                      <w:marRight w:val="0"/>
                                      <w:marTop w:val="0"/>
                                      <w:marBottom w:val="0"/>
                                      <w:divBdr>
                                        <w:top w:val="none" w:sz="0" w:space="0" w:color="auto"/>
                                        <w:left w:val="none" w:sz="0" w:space="0" w:color="auto"/>
                                        <w:bottom w:val="none" w:sz="0" w:space="0" w:color="auto"/>
                                        <w:right w:val="none" w:sz="0" w:space="0" w:color="auto"/>
                                      </w:divBdr>
                                    </w:div>
                                  </w:divsChild>
                                </w:div>
                                <w:div w:id="538863193">
                                  <w:marLeft w:val="0"/>
                                  <w:marRight w:val="0"/>
                                  <w:marTop w:val="0"/>
                                  <w:marBottom w:val="0"/>
                                  <w:divBdr>
                                    <w:top w:val="none" w:sz="0" w:space="0" w:color="auto"/>
                                    <w:left w:val="none" w:sz="0" w:space="0" w:color="auto"/>
                                    <w:bottom w:val="none" w:sz="0" w:space="0" w:color="auto"/>
                                    <w:right w:val="none" w:sz="0" w:space="0" w:color="auto"/>
                                  </w:divBdr>
                                  <w:divsChild>
                                    <w:div w:id="19829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6434">
                              <w:marLeft w:val="0"/>
                              <w:marRight w:val="0"/>
                              <w:marTop w:val="0"/>
                              <w:marBottom w:val="0"/>
                              <w:divBdr>
                                <w:top w:val="none" w:sz="0" w:space="0" w:color="auto"/>
                                <w:left w:val="none" w:sz="0" w:space="0" w:color="auto"/>
                                <w:bottom w:val="none" w:sz="0" w:space="0" w:color="auto"/>
                                <w:right w:val="none" w:sz="0" w:space="0" w:color="auto"/>
                              </w:divBdr>
                              <w:divsChild>
                                <w:div w:id="289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1230</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NSingh</dc:creator>
  <cp:lastModifiedBy>Windows User</cp:lastModifiedBy>
  <cp:revision>29</cp:revision>
  <dcterms:created xsi:type="dcterms:W3CDTF">2015-09-24T16:46:00Z</dcterms:created>
  <dcterms:modified xsi:type="dcterms:W3CDTF">2015-09-25T14:03:00Z</dcterms:modified>
</cp:coreProperties>
</file>