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59" w:rsidRPr="00656BAE" w:rsidRDefault="00F03796" w:rsidP="00656BAE">
      <w:pPr>
        <w:pBdr>
          <w:top w:val="single" w:sz="4" w:space="1" w:color="auto"/>
          <w:bottom w:val="single" w:sz="4" w:space="1" w:color="auto"/>
        </w:pBdr>
        <w:ind w:left="-720"/>
        <w:jc w:val="center"/>
        <w:rPr>
          <w:rFonts w:asciiTheme="minorHAnsi" w:hAnsiTheme="minorHAnsi" w:cstheme="minorHAnsi"/>
          <w:b/>
          <w:sz w:val="28"/>
          <w:szCs w:val="28"/>
        </w:rPr>
      </w:pPr>
      <w:r w:rsidRPr="00656BAE">
        <w:rPr>
          <w:rFonts w:asciiTheme="minorHAnsi" w:hAnsiTheme="minorHAnsi" w:cstheme="minorHAnsi"/>
          <w:b/>
          <w:sz w:val="28"/>
          <w:szCs w:val="28"/>
        </w:rPr>
        <w:t xml:space="preserve">CLIENT </w:t>
      </w:r>
      <w:r w:rsidR="00724A5C">
        <w:rPr>
          <w:rFonts w:asciiTheme="minorHAnsi" w:hAnsiTheme="minorHAnsi" w:cstheme="minorHAnsi"/>
          <w:b/>
          <w:sz w:val="28"/>
          <w:szCs w:val="28"/>
        </w:rPr>
        <w:t>FEEDBACK</w:t>
      </w:r>
      <w:r w:rsidR="00650A7E">
        <w:rPr>
          <w:rFonts w:asciiTheme="minorHAnsi" w:hAnsiTheme="minorHAnsi" w:cstheme="minorHAnsi"/>
          <w:b/>
          <w:sz w:val="28"/>
          <w:szCs w:val="28"/>
        </w:rPr>
        <w:t xml:space="preserve"> SURVEY</w:t>
      </w:r>
    </w:p>
    <w:p w:rsidR="001574D6" w:rsidRPr="006E7609" w:rsidRDefault="000561AB" w:rsidP="00E80F56">
      <w:pPr>
        <w:pStyle w:val="ListParagraph"/>
        <w:ind w:left="-630"/>
        <w:jc w:val="center"/>
        <w:rPr>
          <w:rFonts w:asciiTheme="minorHAnsi" w:hAnsiTheme="minorHAnsi" w:cstheme="minorHAnsi"/>
          <w:bCs/>
          <w:i/>
        </w:rPr>
      </w:pPr>
      <w:r w:rsidRPr="006E7609">
        <w:rPr>
          <w:rFonts w:asciiTheme="minorHAnsi" w:hAnsiTheme="minorHAnsi" w:cstheme="minorHAnsi"/>
          <w:bCs/>
          <w:i/>
        </w:rPr>
        <w:t xml:space="preserve">We are trying to improve the care we provide to women.  Please take a few minutes to answer the following questions. You can skip questions you </w:t>
      </w:r>
      <w:r w:rsidR="00650A7E" w:rsidRPr="006E7609">
        <w:rPr>
          <w:rFonts w:asciiTheme="minorHAnsi" w:hAnsiTheme="minorHAnsi" w:cstheme="minorHAnsi"/>
          <w:bCs/>
          <w:i/>
        </w:rPr>
        <w:t>do not</w:t>
      </w:r>
      <w:r w:rsidRPr="006E7609">
        <w:rPr>
          <w:rFonts w:asciiTheme="minorHAnsi" w:hAnsiTheme="minorHAnsi" w:cstheme="minorHAnsi"/>
          <w:bCs/>
          <w:i/>
        </w:rPr>
        <w:t xml:space="preserve"> want to answer. This is </w:t>
      </w:r>
      <w:r w:rsidR="00426F99" w:rsidRPr="006E7609">
        <w:rPr>
          <w:rFonts w:asciiTheme="minorHAnsi" w:hAnsiTheme="minorHAnsi" w:cstheme="minorHAnsi"/>
          <w:bCs/>
          <w:i/>
        </w:rPr>
        <w:t>completely</w:t>
      </w:r>
      <w:r w:rsidRPr="006E7609">
        <w:rPr>
          <w:rFonts w:asciiTheme="minorHAnsi" w:hAnsiTheme="minorHAnsi" w:cstheme="minorHAnsi"/>
          <w:bCs/>
          <w:i/>
        </w:rPr>
        <w:t xml:space="preserve"> voluntary and </w:t>
      </w:r>
      <w:r w:rsidR="00650A7E" w:rsidRPr="006E7609">
        <w:rPr>
          <w:rFonts w:asciiTheme="minorHAnsi" w:hAnsiTheme="minorHAnsi" w:cstheme="minorHAnsi"/>
          <w:bCs/>
          <w:i/>
        </w:rPr>
        <w:t>will not</w:t>
      </w:r>
      <w:r w:rsidRPr="006E7609">
        <w:rPr>
          <w:rFonts w:asciiTheme="minorHAnsi" w:hAnsiTheme="minorHAnsi" w:cstheme="minorHAnsi"/>
          <w:bCs/>
          <w:i/>
        </w:rPr>
        <w:t xml:space="preserve"> affect the care you receive here.  Please do not write your name on this. It is </w:t>
      </w:r>
      <w:r w:rsidR="00426F99" w:rsidRPr="006E7609">
        <w:rPr>
          <w:rFonts w:asciiTheme="minorHAnsi" w:hAnsiTheme="minorHAnsi" w:cstheme="minorHAnsi"/>
          <w:bCs/>
          <w:i/>
        </w:rPr>
        <w:t>completely</w:t>
      </w:r>
      <w:r w:rsidR="00650A7E" w:rsidRPr="006E7609">
        <w:rPr>
          <w:rFonts w:asciiTheme="minorHAnsi" w:hAnsiTheme="minorHAnsi" w:cstheme="minorHAnsi"/>
          <w:bCs/>
          <w:i/>
        </w:rPr>
        <w:t xml:space="preserve"> private – no</w:t>
      </w:r>
      <w:r w:rsidRPr="006E7609">
        <w:rPr>
          <w:rFonts w:asciiTheme="minorHAnsi" w:hAnsiTheme="minorHAnsi" w:cstheme="minorHAnsi"/>
          <w:bCs/>
          <w:i/>
        </w:rPr>
        <w:t xml:space="preserve"> names attached.</w:t>
      </w:r>
      <w:r w:rsidR="005B567D" w:rsidRPr="006E7609">
        <w:rPr>
          <w:rFonts w:asciiTheme="minorHAnsi" w:hAnsiTheme="minorHAnsi" w:cstheme="minorHAnsi"/>
          <w:bCs/>
          <w:i/>
        </w:rPr>
        <w:t xml:space="preserve"> F</w:t>
      </w:r>
      <w:r w:rsidR="00650A7E" w:rsidRPr="006E7609">
        <w:rPr>
          <w:rFonts w:asciiTheme="minorHAnsi" w:hAnsiTheme="minorHAnsi" w:cstheme="minorHAnsi"/>
          <w:bCs/>
          <w:i/>
        </w:rPr>
        <w:t>or your answers to be most helpful, please be as honest as you can. THANK YOU!</w:t>
      </w:r>
    </w:p>
    <w:p w:rsidR="00881924" w:rsidRPr="004B7A4C" w:rsidRDefault="00881924" w:rsidP="004C6918">
      <w:pPr>
        <w:pStyle w:val="ListParagraph"/>
        <w:widowControl w:val="0"/>
        <w:tabs>
          <w:tab w:val="left" w:pos="1701"/>
          <w:tab w:val="left" w:pos="3051"/>
        </w:tabs>
        <w:spacing w:after="240"/>
        <w:ind w:left="0"/>
        <w:rPr>
          <w:b/>
          <w:bCs/>
          <w:sz w:val="12"/>
          <w:szCs w:val="12"/>
        </w:rPr>
      </w:pPr>
    </w:p>
    <w:p w:rsidR="00426F99" w:rsidRPr="00650A7E" w:rsidRDefault="00426F99" w:rsidP="002E208E">
      <w:pPr>
        <w:pStyle w:val="ListParagraph"/>
        <w:numPr>
          <w:ilvl w:val="0"/>
          <w:numId w:val="17"/>
        </w:numPr>
        <w:ind w:left="-450" w:hanging="270"/>
        <w:rPr>
          <w:rFonts w:asciiTheme="minorHAnsi" w:hAnsiTheme="minorHAnsi" w:cstheme="minorHAnsi"/>
          <w:b/>
          <w:bCs/>
        </w:rPr>
      </w:pPr>
      <w:r w:rsidRPr="00650A7E">
        <w:rPr>
          <w:rFonts w:asciiTheme="minorHAnsi" w:hAnsiTheme="minorHAnsi" w:cstheme="minorHAnsi"/>
          <w:b/>
          <w:bCs/>
        </w:rPr>
        <w:t xml:space="preserve">Did your advocate </w:t>
      </w:r>
      <w:r w:rsidR="00CA04F4">
        <w:rPr>
          <w:rFonts w:asciiTheme="minorHAnsi" w:hAnsiTheme="minorHAnsi" w:cstheme="minorHAnsi"/>
          <w:b/>
          <w:bCs/>
        </w:rPr>
        <w:t xml:space="preserve">ask you about whether you need </w:t>
      </w:r>
      <w:r w:rsidR="001054EA">
        <w:rPr>
          <w:rFonts w:asciiTheme="minorHAnsi" w:hAnsiTheme="minorHAnsi" w:cstheme="minorHAnsi"/>
          <w:b/>
          <w:bCs/>
        </w:rPr>
        <w:t>health</w:t>
      </w:r>
      <w:r w:rsidR="00CA04F4">
        <w:rPr>
          <w:rFonts w:asciiTheme="minorHAnsi" w:hAnsiTheme="minorHAnsi" w:cstheme="minorHAnsi"/>
          <w:b/>
          <w:bCs/>
        </w:rPr>
        <w:t xml:space="preserve"> services</w:t>
      </w:r>
      <w:r w:rsidRPr="00650A7E">
        <w:rPr>
          <w:rFonts w:asciiTheme="minorHAnsi" w:hAnsiTheme="minorHAnsi" w:cstheme="minorHAnsi"/>
          <w:b/>
          <w:bCs/>
        </w:rPr>
        <w:t>?</w:t>
      </w:r>
    </w:p>
    <w:p w:rsidR="00881924" w:rsidRPr="00650A7E" w:rsidRDefault="00881924" w:rsidP="00881924">
      <w:pPr>
        <w:pStyle w:val="ListParagraph"/>
        <w:widowControl w:val="0"/>
        <w:tabs>
          <w:tab w:val="left" w:pos="1701"/>
          <w:tab w:val="left" w:pos="3051"/>
        </w:tabs>
        <w:ind w:left="0"/>
        <w:rPr>
          <w:rFonts w:asciiTheme="minorHAnsi" w:hAnsiTheme="minorHAnsi"/>
          <w:bCs/>
        </w:rPr>
      </w:pPr>
      <w:r w:rsidRPr="00650A7E">
        <w:rPr>
          <w:rFonts w:asciiTheme="minorHAnsi" w:hAnsiTheme="minorHAnsi"/>
          <w:bCs/>
        </w:rPr>
        <w:t>No</w:t>
      </w:r>
      <w:r w:rsidRPr="00650A7E">
        <w:rPr>
          <w:rFonts w:asciiTheme="minorHAnsi" w:hAnsiTheme="minorHAnsi"/>
          <w:bCs/>
        </w:rPr>
        <w:tab/>
        <w:t>Yes</w:t>
      </w:r>
      <w:r w:rsidRPr="00650A7E">
        <w:rPr>
          <w:rFonts w:asciiTheme="minorHAnsi" w:hAnsiTheme="minorHAnsi"/>
          <w:bCs/>
        </w:rPr>
        <w:tab/>
      </w:r>
      <w:r w:rsidR="00BA629E">
        <w:rPr>
          <w:rFonts w:asciiTheme="minorHAnsi" w:hAnsiTheme="minorHAnsi"/>
          <w:bCs/>
        </w:rPr>
        <w:t xml:space="preserve">Don’t </w:t>
      </w:r>
      <w:r w:rsidR="006E7609">
        <w:rPr>
          <w:rFonts w:asciiTheme="minorHAnsi" w:hAnsiTheme="minorHAnsi"/>
          <w:bCs/>
        </w:rPr>
        <w:t>K</w:t>
      </w:r>
      <w:r w:rsidR="00BA629E">
        <w:rPr>
          <w:rFonts w:asciiTheme="minorHAnsi" w:hAnsiTheme="minorHAnsi"/>
          <w:bCs/>
        </w:rPr>
        <w:t>now</w:t>
      </w:r>
      <w:r w:rsidRPr="00650A7E">
        <w:rPr>
          <w:rFonts w:asciiTheme="minorHAnsi" w:hAnsiTheme="minorHAnsi"/>
          <w:bCs/>
        </w:rPr>
        <w:t xml:space="preserve"> </w:t>
      </w:r>
    </w:p>
    <w:p w:rsidR="00881924" w:rsidRDefault="00881924" w:rsidP="00881924">
      <w:pPr>
        <w:pStyle w:val="ListParagraph"/>
        <w:widowControl w:val="0"/>
        <w:tabs>
          <w:tab w:val="left" w:pos="1701"/>
          <w:tab w:val="left" w:pos="3051"/>
        </w:tabs>
        <w:ind w:left="0"/>
        <w:rPr>
          <w:rFonts w:ascii="Wingdings" w:hAnsi="Wingdings"/>
          <w:b/>
          <w:bCs/>
        </w:rPr>
      </w:pPr>
      <w:r w:rsidRPr="00650A7E">
        <w:rPr>
          <w:rFonts w:ascii="Wingdings" w:hAnsi="Wingdings"/>
          <w:b/>
          <w:bCs/>
        </w:rPr>
        <w:t></w:t>
      </w:r>
      <w:r w:rsidRPr="00650A7E">
        <w:rPr>
          <w:rFonts w:ascii="Wingdings" w:hAnsi="Wingdings"/>
          <w:b/>
          <w:bCs/>
        </w:rPr>
        <w:tab/>
      </w:r>
      <w:r w:rsidRPr="00650A7E">
        <w:rPr>
          <w:rFonts w:ascii="Wingdings" w:hAnsi="Wingdings"/>
          <w:b/>
          <w:bCs/>
        </w:rPr>
        <w:t></w:t>
      </w:r>
      <w:r w:rsidRPr="00650A7E">
        <w:rPr>
          <w:rFonts w:ascii="Wingdings" w:hAnsi="Wingdings"/>
          <w:b/>
          <w:bCs/>
        </w:rPr>
        <w:tab/>
      </w:r>
      <w:r w:rsidR="00BA629E" w:rsidRPr="00650A7E">
        <w:rPr>
          <w:rFonts w:ascii="Wingdings" w:hAnsi="Wingdings"/>
          <w:b/>
          <w:bCs/>
        </w:rPr>
        <w:t></w:t>
      </w:r>
    </w:p>
    <w:p w:rsidR="006E7609" w:rsidRPr="004B7A4C" w:rsidRDefault="006E7609" w:rsidP="00881924">
      <w:pPr>
        <w:pStyle w:val="ListParagraph"/>
        <w:widowControl w:val="0"/>
        <w:tabs>
          <w:tab w:val="left" w:pos="1701"/>
          <w:tab w:val="left" w:pos="3051"/>
        </w:tabs>
        <w:ind w:left="0"/>
        <w:rPr>
          <w:b/>
          <w:bCs/>
          <w:sz w:val="8"/>
          <w:szCs w:val="8"/>
        </w:rPr>
      </w:pPr>
    </w:p>
    <w:p w:rsidR="00426F99" w:rsidRPr="00650A7E" w:rsidRDefault="002E208E" w:rsidP="00E80F56">
      <w:pPr>
        <w:pStyle w:val="ListParagraph"/>
        <w:numPr>
          <w:ilvl w:val="0"/>
          <w:numId w:val="17"/>
        </w:numPr>
        <w:ind w:left="-450" w:hanging="270"/>
        <w:rPr>
          <w:rFonts w:asciiTheme="minorHAnsi" w:hAnsiTheme="minorHAnsi" w:cstheme="minorHAnsi"/>
          <w:b/>
          <w:bCs/>
        </w:rPr>
      </w:pPr>
      <w:r>
        <w:rPr>
          <w:rFonts w:asciiTheme="minorHAnsi" w:hAnsiTheme="minorHAnsi" w:cstheme="minorHAnsi"/>
          <w:b/>
          <w:bCs/>
        </w:rPr>
        <w:t>Did your advocate</w:t>
      </w:r>
      <w:r w:rsidR="00426F99" w:rsidRPr="00650A7E">
        <w:rPr>
          <w:rFonts w:asciiTheme="minorHAnsi" w:hAnsiTheme="minorHAnsi" w:cstheme="minorHAnsi"/>
          <w:b/>
          <w:bCs/>
        </w:rPr>
        <w:t xml:space="preserve"> give you</w:t>
      </w:r>
      <w:r w:rsidR="00CA04F4">
        <w:rPr>
          <w:rFonts w:asciiTheme="minorHAnsi" w:hAnsiTheme="minorHAnsi" w:cstheme="minorHAnsi"/>
          <w:b/>
          <w:bCs/>
        </w:rPr>
        <w:t xml:space="preserve"> either</w:t>
      </w:r>
      <w:r w:rsidR="00426F99" w:rsidRPr="00650A7E">
        <w:rPr>
          <w:rFonts w:asciiTheme="minorHAnsi" w:hAnsiTheme="minorHAnsi" w:cstheme="minorHAnsi"/>
          <w:b/>
          <w:bCs/>
        </w:rPr>
        <w:t xml:space="preserve"> one of these </w:t>
      </w:r>
      <w:r w:rsidR="00E87942">
        <w:rPr>
          <w:rFonts w:asciiTheme="minorHAnsi" w:hAnsiTheme="minorHAnsi" w:cstheme="minorHAnsi"/>
          <w:b/>
          <w:bCs/>
        </w:rPr>
        <w:t xml:space="preserve">palm-sized </w:t>
      </w:r>
      <w:r w:rsidR="00E87942" w:rsidRPr="00931445">
        <w:rPr>
          <w:rFonts w:asciiTheme="minorHAnsi" w:hAnsiTheme="minorHAnsi" w:cstheme="minorHAnsi"/>
          <w:b/>
          <w:bCs/>
        </w:rPr>
        <w:t>card</w:t>
      </w:r>
      <w:r w:rsidR="00E87942">
        <w:rPr>
          <w:rFonts w:asciiTheme="minorHAnsi" w:hAnsiTheme="minorHAnsi" w:cstheme="minorHAnsi"/>
          <w:b/>
          <w:bCs/>
        </w:rPr>
        <w:t>s</w:t>
      </w:r>
      <w:r w:rsidR="00E87942" w:rsidRPr="00931445">
        <w:rPr>
          <w:rFonts w:asciiTheme="minorHAnsi" w:hAnsiTheme="minorHAnsi" w:cstheme="minorHAnsi"/>
          <w:b/>
          <w:bCs/>
        </w:rPr>
        <w:t xml:space="preserve"> </w:t>
      </w:r>
      <w:r w:rsidR="00CA04F4">
        <w:rPr>
          <w:rFonts w:asciiTheme="minorHAnsi" w:hAnsiTheme="minorHAnsi" w:cstheme="minorHAnsi"/>
          <w:b/>
          <w:bCs/>
        </w:rPr>
        <w:t>(pictured below)</w:t>
      </w:r>
      <w:r w:rsidR="00426F99" w:rsidRPr="00650A7E">
        <w:rPr>
          <w:rFonts w:asciiTheme="minorHAnsi" w:hAnsiTheme="minorHAnsi" w:cstheme="minorHAnsi"/>
          <w:b/>
          <w:bCs/>
        </w:rPr>
        <w:t>?</w:t>
      </w:r>
    </w:p>
    <w:p w:rsidR="00881924" w:rsidRPr="00650A7E" w:rsidRDefault="00881924" w:rsidP="00881924">
      <w:pPr>
        <w:pStyle w:val="ListParagraph"/>
        <w:widowControl w:val="0"/>
        <w:tabs>
          <w:tab w:val="left" w:pos="1701"/>
          <w:tab w:val="left" w:pos="3051"/>
        </w:tabs>
        <w:ind w:left="0"/>
        <w:rPr>
          <w:rFonts w:asciiTheme="minorHAnsi" w:hAnsiTheme="minorHAnsi"/>
          <w:bCs/>
        </w:rPr>
      </w:pPr>
      <w:r w:rsidRPr="00650A7E">
        <w:rPr>
          <w:rFonts w:asciiTheme="minorHAnsi" w:hAnsiTheme="minorHAnsi"/>
          <w:bCs/>
        </w:rPr>
        <w:t>No</w:t>
      </w:r>
      <w:r w:rsidRPr="00650A7E">
        <w:rPr>
          <w:rFonts w:asciiTheme="minorHAnsi" w:hAnsiTheme="minorHAnsi"/>
          <w:bCs/>
        </w:rPr>
        <w:tab/>
        <w:t>Yes</w:t>
      </w:r>
      <w:r w:rsidRPr="00650A7E">
        <w:rPr>
          <w:rFonts w:asciiTheme="minorHAnsi" w:hAnsiTheme="minorHAnsi"/>
          <w:bCs/>
        </w:rPr>
        <w:tab/>
      </w:r>
      <w:r w:rsidR="00BA629E">
        <w:rPr>
          <w:rFonts w:asciiTheme="minorHAnsi" w:hAnsiTheme="minorHAnsi"/>
          <w:bCs/>
        </w:rPr>
        <w:t xml:space="preserve">Don’t </w:t>
      </w:r>
      <w:r w:rsidR="006E7609">
        <w:rPr>
          <w:rFonts w:asciiTheme="minorHAnsi" w:hAnsiTheme="minorHAnsi"/>
          <w:bCs/>
        </w:rPr>
        <w:t>K</w:t>
      </w:r>
      <w:r w:rsidR="00BA629E">
        <w:rPr>
          <w:rFonts w:asciiTheme="minorHAnsi" w:hAnsiTheme="minorHAnsi"/>
          <w:bCs/>
        </w:rPr>
        <w:t>now</w:t>
      </w:r>
      <w:r w:rsidRPr="00650A7E">
        <w:rPr>
          <w:rFonts w:asciiTheme="minorHAnsi" w:hAnsiTheme="minorHAnsi"/>
          <w:bCs/>
        </w:rPr>
        <w:t xml:space="preserve"> </w:t>
      </w:r>
    </w:p>
    <w:p w:rsidR="00881924" w:rsidRPr="00650A7E" w:rsidRDefault="00881924" w:rsidP="00881924">
      <w:pPr>
        <w:pStyle w:val="ListParagraph"/>
        <w:widowControl w:val="0"/>
        <w:tabs>
          <w:tab w:val="left" w:pos="1701"/>
          <w:tab w:val="left" w:pos="3051"/>
        </w:tabs>
        <w:ind w:left="0"/>
        <w:rPr>
          <w:b/>
          <w:bCs/>
        </w:rPr>
      </w:pPr>
      <w:r w:rsidRPr="00650A7E">
        <w:rPr>
          <w:rFonts w:ascii="Wingdings" w:hAnsi="Wingdings"/>
          <w:b/>
          <w:bCs/>
        </w:rPr>
        <w:t></w:t>
      </w:r>
      <w:r w:rsidRPr="00650A7E">
        <w:rPr>
          <w:rFonts w:ascii="Wingdings" w:hAnsi="Wingdings"/>
          <w:b/>
          <w:bCs/>
        </w:rPr>
        <w:tab/>
      </w:r>
      <w:r w:rsidRPr="00650A7E">
        <w:rPr>
          <w:rFonts w:ascii="Wingdings" w:hAnsi="Wingdings"/>
          <w:b/>
          <w:bCs/>
        </w:rPr>
        <w:t></w:t>
      </w:r>
      <w:r w:rsidRPr="00650A7E">
        <w:rPr>
          <w:rFonts w:ascii="Wingdings" w:hAnsi="Wingdings"/>
          <w:b/>
          <w:bCs/>
        </w:rPr>
        <w:tab/>
      </w:r>
      <w:r w:rsidR="00BA629E" w:rsidRPr="00650A7E">
        <w:rPr>
          <w:rFonts w:ascii="Wingdings" w:hAnsi="Wingdings"/>
          <w:b/>
          <w:bCs/>
        </w:rPr>
        <w:t></w:t>
      </w:r>
    </w:p>
    <w:p w:rsidR="00881924" w:rsidRPr="00E87942" w:rsidRDefault="000F2A59" w:rsidP="00650A7E">
      <w:pPr>
        <w:ind w:left="-450"/>
        <w:rPr>
          <w:rFonts w:asciiTheme="minorHAnsi" w:hAnsiTheme="minorHAnsi" w:cstheme="minorHAnsi"/>
          <w:b/>
          <w:bCs/>
          <w:sz w:val="10"/>
          <w:szCs w:val="10"/>
        </w:rPr>
      </w:pPr>
      <w:r>
        <w:rPr>
          <w:rFonts w:asciiTheme="minorHAnsi" w:hAnsiTheme="minorHAnsi" w:cstheme="minorHAnsi"/>
          <w:b/>
          <w:bCs/>
          <w:noProof/>
        </w:rPr>
        <w:drawing>
          <wp:inline distT="0" distB="0" distL="0" distR="0" wp14:anchorId="625992B6" wp14:editId="215E4AA1">
            <wp:extent cx="608647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ards_adolescent and family planning.png"/>
                    <pic:cNvPicPr/>
                  </pic:nvPicPr>
                  <pic:blipFill rotWithShape="1">
                    <a:blip r:embed="rId9">
                      <a:extLst>
                        <a:ext uri="{28A0092B-C50C-407E-A947-70E740481C1C}">
                          <a14:useLocalDpi xmlns:a14="http://schemas.microsoft.com/office/drawing/2010/main" val="0"/>
                        </a:ext>
                      </a:extLst>
                    </a:blip>
                    <a:srcRect l="1060" t="3388" r="2121" b="5826"/>
                    <a:stretch/>
                  </pic:blipFill>
                  <pic:spPr bwMode="auto">
                    <a:xfrm>
                      <a:off x="0" y="0"/>
                      <a:ext cx="6086475" cy="1276350"/>
                    </a:xfrm>
                    <a:prstGeom prst="rect">
                      <a:avLst/>
                    </a:prstGeom>
                    <a:ln>
                      <a:noFill/>
                    </a:ln>
                    <a:extLst>
                      <a:ext uri="{53640926-AAD7-44D8-BBD7-CCE9431645EC}">
                        <a14:shadowObscured xmlns:a14="http://schemas.microsoft.com/office/drawing/2010/main"/>
                      </a:ext>
                    </a:extLst>
                  </pic:spPr>
                </pic:pic>
              </a:graphicData>
            </a:graphic>
          </wp:inline>
        </w:drawing>
      </w:r>
      <w:r w:rsidR="00881924" w:rsidRPr="00650A7E">
        <w:rPr>
          <w:rFonts w:asciiTheme="minorHAnsi" w:hAnsiTheme="minorHAnsi" w:cstheme="minorHAnsi"/>
          <w:b/>
          <w:bCs/>
        </w:rPr>
        <w:t xml:space="preserve"> </w:t>
      </w:r>
      <w:r w:rsidR="00881924" w:rsidRPr="00650A7E">
        <w:rPr>
          <w:rFonts w:asciiTheme="minorHAnsi" w:hAnsiTheme="minorHAnsi" w:cstheme="minorHAnsi"/>
          <w:b/>
          <w:bCs/>
        </w:rPr>
        <w:tab/>
      </w:r>
      <w:r w:rsidR="00881924" w:rsidRPr="00650A7E">
        <w:rPr>
          <w:rFonts w:asciiTheme="minorHAnsi" w:hAnsiTheme="minorHAnsi" w:cstheme="minorHAnsi"/>
          <w:b/>
          <w:bCs/>
        </w:rPr>
        <w:tab/>
      </w:r>
      <w:r w:rsidR="00881924" w:rsidRPr="00650A7E">
        <w:rPr>
          <w:rFonts w:asciiTheme="minorHAnsi" w:hAnsiTheme="minorHAnsi" w:cstheme="minorHAnsi"/>
          <w:b/>
          <w:bCs/>
        </w:rPr>
        <w:tab/>
      </w:r>
    </w:p>
    <w:p w:rsidR="00426F99" w:rsidRPr="00650A7E" w:rsidRDefault="000F2A59" w:rsidP="00886DF2">
      <w:pPr>
        <w:pStyle w:val="ListParagraph"/>
        <w:numPr>
          <w:ilvl w:val="0"/>
          <w:numId w:val="17"/>
        </w:numPr>
        <w:ind w:left="-450" w:hanging="270"/>
        <w:rPr>
          <w:rFonts w:asciiTheme="minorHAnsi" w:hAnsiTheme="minorHAnsi" w:cstheme="minorHAnsi"/>
          <w:b/>
          <w:bCs/>
        </w:rPr>
      </w:pPr>
      <w:r>
        <w:rPr>
          <w:rFonts w:asciiTheme="minorHAnsi" w:hAnsiTheme="minorHAnsi" w:cstheme="minorHAnsi"/>
          <w:b/>
          <w:bCs/>
        </w:rPr>
        <w:t xml:space="preserve">Did </w:t>
      </w:r>
      <w:r w:rsidR="00886DF2">
        <w:rPr>
          <w:rFonts w:asciiTheme="minorHAnsi" w:hAnsiTheme="minorHAnsi" w:cstheme="minorHAnsi"/>
          <w:b/>
          <w:bCs/>
        </w:rPr>
        <w:t xml:space="preserve">receiving this card or other information from your advocate increase your understanding about how being </w:t>
      </w:r>
      <w:r w:rsidR="00886DF2" w:rsidRPr="00886DF2">
        <w:rPr>
          <w:rFonts w:asciiTheme="minorHAnsi" w:hAnsiTheme="minorHAnsi" w:cstheme="minorHAnsi"/>
          <w:b/>
          <w:bCs/>
        </w:rPr>
        <w:t>treated badly in your relationships can affect your health</w:t>
      </w:r>
      <w:r w:rsidR="00886DF2">
        <w:rPr>
          <w:rFonts w:asciiTheme="minorHAnsi" w:hAnsiTheme="minorHAnsi" w:cstheme="minorHAnsi"/>
          <w:b/>
          <w:bCs/>
        </w:rPr>
        <w:t>?</w:t>
      </w:r>
    </w:p>
    <w:p w:rsidR="00881924" w:rsidRPr="00650A7E" w:rsidRDefault="00881924" w:rsidP="00886DF2">
      <w:pPr>
        <w:pStyle w:val="ListParagraph"/>
        <w:widowControl w:val="0"/>
        <w:tabs>
          <w:tab w:val="left" w:pos="1701"/>
          <w:tab w:val="left" w:pos="3240"/>
        </w:tabs>
        <w:ind w:left="0" w:right="-270"/>
        <w:rPr>
          <w:rFonts w:asciiTheme="minorHAnsi" w:hAnsiTheme="minorHAnsi"/>
          <w:bCs/>
        </w:rPr>
      </w:pPr>
      <w:r w:rsidRPr="00650A7E">
        <w:rPr>
          <w:rFonts w:asciiTheme="minorHAnsi" w:hAnsiTheme="minorHAnsi"/>
          <w:bCs/>
        </w:rPr>
        <w:t>No</w:t>
      </w:r>
      <w:r w:rsidRPr="00650A7E">
        <w:rPr>
          <w:rFonts w:asciiTheme="minorHAnsi" w:hAnsiTheme="minorHAnsi"/>
          <w:bCs/>
        </w:rPr>
        <w:tab/>
        <w:t>Yes</w:t>
      </w:r>
      <w:r w:rsidR="00886DF2">
        <w:rPr>
          <w:rFonts w:asciiTheme="minorHAnsi" w:hAnsiTheme="minorHAnsi"/>
          <w:bCs/>
        </w:rPr>
        <w:tab/>
        <w:t>Don’t Know</w:t>
      </w:r>
      <w:r w:rsidRPr="00650A7E">
        <w:rPr>
          <w:rFonts w:asciiTheme="minorHAnsi" w:hAnsiTheme="minorHAnsi"/>
          <w:bCs/>
        </w:rPr>
        <w:tab/>
      </w:r>
      <w:r w:rsidR="006853E5">
        <w:rPr>
          <w:rFonts w:asciiTheme="minorHAnsi" w:hAnsiTheme="minorHAnsi"/>
          <w:bCs/>
        </w:rPr>
        <w:t>Not applicable, I did not receive the card</w:t>
      </w:r>
      <w:r w:rsidRPr="00650A7E">
        <w:rPr>
          <w:rFonts w:asciiTheme="minorHAnsi" w:hAnsiTheme="minorHAnsi"/>
          <w:bCs/>
        </w:rPr>
        <w:t xml:space="preserve"> </w:t>
      </w:r>
    </w:p>
    <w:p w:rsidR="00881924" w:rsidRPr="00650A7E" w:rsidRDefault="00881924" w:rsidP="00886DF2">
      <w:pPr>
        <w:pStyle w:val="ListParagraph"/>
        <w:widowControl w:val="0"/>
        <w:tabs>
          <w:tab w:val="left" w:pos="1701"/>
          <w:tab w:val="left" w:pos="3240"/>
        </w:tabs>
        <w:ind w:left="0"/>
        <w:rPr>
          <w:b/>
          <w:bCs/>
        </w:rPr>
      </w:pPr>
      <w:r w:rsidRPr="00650A7E">
        <w:rPr>
          <w:rFonts w:ascii="Wingdings" w:hAnsi="Wingdings"/>
          <w:b/>
          <w:bCs/>
        </w:rPr>
        <w:t></w:t>
      </w:r>
      <w:r w:rsidRPr="00650A7E">
        <w:rPr>
          <w:rFonts w:ascii="Wingdings" w:hAnsi="Wingdings"/>
          <w:b/>
          <w:bCs/>
        </w:rPr>
        <w:tab/>
      </w:r>
      <w:r w:rsidRPr="00650A7E">
        <w:rPr>
          <w:rFonts w:ascii="Wingdings" w:hAnsi="Wingdings"/>
          <w:b/>
          <w:bCs/>
        </w:rPr>
        <w:t></w:t>
      </w:r>
      <w:r w:rsidRPr="00650A7E">
        <w:rPr>
          <w:rFonts w:ascii="Wingdings" w:hAnsi="Wingdings"/>
          <w:b/>
          <w:bCs/>
        </w:rPr>
        <w:tab/>
      </w:r>
      <w:r w:rsidR="00886DF2" w:rsidRPr="00650A7E">
        <w:rPr>
          <w:rFonts w:ascii="Wingdings" w:hAnsi="Wingdings"/>
          <w:b/>
          <w:bCs/>
        </w:rPr>
        <w:t></w:t>
      </w:r>
      <w:r w:rsidR="006853E5">
        <w:rPr>
          <w:rFonts w:ascii="Wingdings" w:hAnsi="Wingdings"/>
          <w:b/>
          <w:bCs/>
        </w:rPr>
        <w:tab/>
      </w:r>
      <w:r w:rsidR="006853E5">
        <w:rPr>
          <w:rFonts w:ascii="Wingdings" w:hAnsi="Wingdings"/>
          <w:b/>
          <w:bCs/>
        </w:rPr>
        <w:tab/>
      </w:r>
      <w:r w:rsidR="006853E5">
        <w:rPr>
          <w:rFonts w:ascii="Wingdings" w:hAnsi="Wingdings"/>
          <w:b/>
          <w:bCs/>
        </w:rPr>
        <w:tab/>
      </w:r>
      <w:r w:rsidR="006853E5" w:rsidRPr="00650A7E">
        <w:rPr>
          <w:rFonts w:ascii="Wingdings" w:hAnsi="Wingdings"/>
          <w:b/>
          <w:bCs/>
        </w:rPr>
        <w:t></w:t>
      </w:r>
    </w:p>
    <w:p w:rsidR="00C241DD" w:rsidRPr="004B7A4C" w:rsidRDefault="00881924" w:rsidP="00C241DD">
      <w:pPr>
        <w:pStyle w:val="ListParagraph"/>
        <w:ind w:left="-450"/>
        <w:rPr>
          <w:rFonts w:asciiTheme="minorHAnsi" w:hAnsiTheme="minorHAnsi" w:cstheme="minorHAnsi"/>
          <w:b/>
          <w:sz w:val="8"/>
          <w:szCs w:val="8"/>
        </w:rPr>
      </w:pPr>
      <w:r w:rsidRPr="00650A7E">
        <w:rPr>
          <w:rFonts w:ascii="Wingdings" w:hAnsi="Wingdings"/>
          <w:b/>
          <w:bCs/>
        </w:rPr>
        <w:tab/>
      </w:r>
    </w:p>
    <w:p w:rsidR="00C241DD" w:rsidRDefault="00535683" w:rsidP="00886DF2">
      <w:pPr>
        <w:pStyle w:val="ListParagraph"/>
        <w:numPr>
          <w:ilvl w:val="0"/>
          <w:numId w:val="17"/>
        </w:numPr>
        <w:ind w:left="-450" w:hanging="270"/>
        <w:rPr>
          <w:rFonts w:asciiTheme="minorHAnsi" w:hAnsiTheme="minorHAnsi" w:cstheme="minorHAnsi"/>
          <w:b/>
        </w:rPr>
      </w:pPr>
      <w:r w:rsidRPr="006E7609">
        <w:rPr>
          <w:rFonts w:asciiTheme="minorHAnsi" w:hAnsiTheme="minorHAnsi" w:cstheme="minorHAnsi"/>
          <w:b/>
        </w:rPr>
        <w:t>H</w:t>
      </w:r>
      <w:r w:rsidR="00C241DD" w:rsidRPr="006E7609">
        <w:rPr>
          <w:rFonts w:asciiTheme="minorHAnsi" w:hAnsiTheme="minorHAnsi" w:cstheme="minorHAnsi"/>
          <w:b/>
        </w:rPr>
        <w:t xml:space="preserve">ow </w:t>
      </w:r>
      <w:r w:rsidR="00C241DD">
        <w:rPr>
          <w:rFonts w:asciiTheme="minorHAnsi" w:hAnsiTheme="minorHAnsi" w:cstheme="minorHAnsi"/>
          <w:b/>
        </w:rPr>
        <w:t xml:space="preserve">helpful or unhelpful was it to be asked about your </w:t>
      </w:r>
      <w:r w:rsidR="001054EA">
        <w:rPr>
          <w:rFonts w:asciiTheme="minorHAnsi" w:hAnsiTheme="minorHAnsi" w:cstheme="minorHAnsi"/>
          <w:b/>
        </w:rPr>
        <w:t>health</w:t>
      </w:r>
      <w:r w:rsidR="00AD2565">
        <w:rPr>
          <w:rFonts w:asciiTheme="minorHAnsi" w:hAnsiTheme="minorHAnsi" w:cstheme="minorHAnsi"/>
          <w:b/>
        </w:rPr>
        <w:t>care</w:t>
      </w:r>
      <w:r w:rsidR="00C241DD">
        <w:rPr>
          <w:rFonts w:asciiTheme="minorHAnsi" w:hAnsiTheme="minorHAnsi" w:cstheme="minorHAnsi"/>
          <w:b/>
        </w:rPr>
        <w:t xml:space="preserve"> needs?</w:t>
      </w:r>
      <w:r w:rsidR="00C241DD" w:rsidRPr="00C241DD">
        <w:rPr>
          <w:rFonts w:asciiTheme="minorHAnsi" w:hAnsiTheme="minorHAnsi" w:cstheme="minorHAnsi"/>
          <w:b/>
        </w:rPr>
        <w:t xml:space="preserve"> </w:t>
      </w:r>
      <w:r w:rsidR="00C241DD" w:rsidRPr="00650A7E">
        <w:rPr>
          <w:rFonts w:asciiTheme="minorHAnsi" w:hAnsiTheme="minorHAnsi" w:cstheme="minorHAnsi"/>
          <w:b/>
        </w:rPr>
        <w:t>Please circle a number below:</w:t>
      </w:r>
    </w:p>
    <w:p w:rsidR="00B22CE2" w:rsidRPr="00B22CE2" w:rsidRDefault="00B22CE2" w:rsidP="00B22CE2">
      <w:pPr>
        <w:pStyle w:val="ListParagraph"/>
        <w:ind w:left="-450"/>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1584"/>
        <w:gridCol w:w="1584"/>
        <w:gridCol w:w="1584"/>
        <w:gridCol w:w="1584"/>
        <w:gridCol w:w="1584"/>
        <w:gridCol w:w="1908"/>
      </w:tblGrid>
      <w:tr w:rsidR="00C241DD" w:rsidRPr="002E208E" w:rsidTr="00626F14">
        <w:trPr>
          <w:trHeight w:val="351"/>
        </w:trPr>
        <w:tc>
          <w:tcPr>
            <w:tcW w:w="1584" w:type="dxa"/>
            <w:tcBorders>
              <w:top w:val="nil"/>
              <w:left w:val="single" w:sz="4" w:space="0" w:color="auto"/>
              <w:bottom w:val="single" w:sz="4" w:space="0" w:color="auto"/>
            </w:tcBorders>
          </w:tcPr>
          <w:p w:rsidR="00C241DD" w:rsidRPr="00650A7E" w:rsidRDefault="00C241DD" w:rsidP="00626F14">
            <w:pPr>
              <w:pStyle w:val="ListParagraph"/>
              <w:ind w:left="0"/>
              <w:jc w:val="center"/>
              <w:rPr>
                <w:rFonts w:asciiTheme="minorHAnsi" w:hAnsiTheme="minorHAnsi" w:cstheme="minorHAnsi"/>
                <w:b/>
              </w:rPr>
            </w:pPr>
            <w:r w:rsidRPr="00650A7E">
              <w:rPr>
                <w:rFonts w:asciiTheme="minorHAnsi" w:hAnsiTheme="minorHAnsi" w:cstheme="minorHAnsi"/>
                <w:b/>
              </w:rPr>
              <w:t>0</w:t>
            </w:r>
          </w:p>
        </w:tc>
        <w:tc>
          <w:tcPr>
            <w:tcW w:w="1584" w:type="dxa"/>
            <w:tcBorders>
              <w:top w:val="nil"/>
              <w:bottom w:val="single" w:sz="4" w:space="0" w:color="auto"/>
            </w:tcBorders>
          </w:tcPr>
          <w:p w:rsidR="00C241DD" w:rsidRPr="00650A7E" w:rsidRDefault="00C241DD" w:rsidP="00626F14">
            <w:pPr>
              <w:pStyle w:val="ListParagraph"/>
              <w:ind w:left="0"/>
              <w:jc w:val="center"/>
              <w:rPr>
                <w:rFonts w:asciiTheme="minorHAnsi" w:hAnsiTheme="minorHAnsi" w:cstheme="minorHAnsi"/>
                <w:b/>
              </w:rPr>
            </w:pPr>
            <w:r w:rsidRPr="00650A7E">
              <w:rPr>
                <w:rFonts w:asciiTheme="minorHAnsi" w:hAnsiTheme="minorHAnsi" w:cstheme="minorHAnsi"/>
                <w:b/>
              </w:rPr>
              <w:t>1</w:t>
            </w:r>
          </w:p>
        </w:tc>
        <w:tc>
          <w:tcPr>
            <w:tcW w:w="1584" w:type="dxa"/>
            <w:tcBorders>
              <w:top w:val="nil"/>
              <w:bottom w:val="single" w:sz="4" w:space="0" w:color="auto"/>
            </w:tcBorders>
          </w:tcPr>
          <w:p w:rsidR="00C241DD" w:rsidRPr="00650A7E" w:rsidRDefault="00C241DD" w:rsidP="00626F14">
            <w:pPr>
              <w:pStyle w:val="ListParagraph"/>
              <w:ind w:left="0"/>
              <w:jc w:val="center"/>
              <w:rPr>
                <w:rFonts w:asciiTheme="minorHAnsi" w:hAnsiTheme="minorHAnsi" w:cstheme="minorHAnsi"/>
                <w:b/>
              </w:rPr>
            </w:pPr>
            <w:r w:rsidRPr="00650A7E">
              <w:rPr>
                <w:rFonts w:asciiTheme="minorHAnsi" w:hAnsiTheme="minorHAnsi" w:cstheme="minorHAnsi"/>
                <w:b/>
              </w:rPr>
              <w:t>2</w:t>
            </w:r>
          </w:p>
        </w:tc>
        <w:tc>
          <w:tcPr>
            <w:tcW w:w="1584" w:type="dxa"/>
            <w:tcBorders>
              <w:top w:val="nil"/>
              <w:bottom w:val="single" w:sz="4" w:space="0" w:color="auto"/>
            </w:tcBorders>
          </w:tcPr>
          <w:p w:rsidR="00C241DD" w:rsidRPr="00650A7E" w:rsidRDefault="00C241DD" w:rsidP="00626F14">
            <w:pPr>
              <w:pStyle w:val="ListParagraph"/>
              <w:ind w:left="0"/>
              <w:jc w:val="center"/>
              <w:rPr>
                <w:rFonts w:asciiTheme="minorHAnsi" w:hAnsiTheme="minorHAnsi" w:cstheme="minorHAnsi"/>
                <w:b/>
              </w:rPr>
            </w:pPr>
            <w:r w:rsidRPr="00650A7E">
              <w:rPr>
                <w:rFonts w:asciiTheme="minorHAnsi" w:hAnsiTheme="minorHAnsi" w:cstheme="minorHAnsi"/>
                <w:b/>
              </w:rPr>
              <w:t>3</w:t>
            </w:r>
          </w:p>
        </w:tc>
        <w:tc>
          <w:tcPr>
            <w:tcW w:w="1584" w:type="dxa"/>
            <w:tcBorders>
              <w:top w:val="nil"/>
              <w:bottom w:val="single" w:sz="4" w:space="0" w:color="auto"/>
            </w:tcBorders>
          </w:tcPr>
          <w:p w:rsidR="00C241DD" w:rsidRPr="00650A7E" w:rsidRDefault="00C241DD" w:rsidP="00626F14">
            <w:pPr>
              <w:pStyle w:val="ListParagraph"/>
              <w:ind w:left="0"/>
              <w:jc w:val="center"/>
              <w:rPr>
                <w:rFonts w:asciiTheme="minorHAnsi" w:hAnsiTheme="minorHAnsi" w:cstheme="minorHAnsi"/>
                <w:b/>
              </w:rPr>
            </w:pPr>
            <w:r w:rsidRPr="00650A7E">
              <w:rPr>
                <w:rFonts w:asciiTheme="minorHAnsi" w:hAnsiTheme="minorHAnsi" w:cstheme="minorHAnsi"/>
                <w:b/>
              </w:rPr>
              <w:t>4</w:t>
            </w:r>
          </w:p>
        </w:tc>
        <w:tc>
          <w:tcPr>
            <w:tcW w:w="1908" w:type="dxa"/>
            <w:tcBorders>
              <w:top w:val="nil"/>
              <w:bottom w:val="nil"/>
              <w:right w:val="nil"/>
            </w:tcBorders>
          </w:tcPr>
          <w:p w:rsidR="00C241DD" w:rsidRPr="002E208E" w:rsidRDefault="00C241DD" w:rsidP="00626F14">
            <w:pPr>
              <w:pStyle w:val="ListParagraph"/>
              <w:ind w:left="0"/>
              <w:rPr>
                <w:rFonts w:asciiTheme="minorHAnsi" w:hAnsiTheme="minorHAnsi" w:cstheme="minorHAnsi"/>
              </w:rPr>
            </w:pPr>
            <w:r>
              <w:rPr>
                <w:rFonts w:asciiTheme="minorHAnsi" w:hAnsiTheme="minorHAnsi" w:cstheme="minorHAnsi"/>
              </w:rPr>
              <w:t xml:space="preserve">    Not Applicable</w:t>
            </w:r>
          </w:p>
        </w:tc>
      </w:tr>
      <w:tr w:rsidR="00C241DD" w:rsidRPr="00650A7E" w:rsidTr="00626F14">
        <w:trPr>
          <w:trHeight w:val="326"/>
        </w:trPr>
        <w:tc>
          <w:tcPr>
            <w:tcW w:w="1584" w:type="dxa"/>
            <w:tcBorders>
              <w:top w:val="single" w:sz="4" w:space="0" w:color="auto"/>
              <w:left w:val="nil"/>
              <w:bottom w:val="nil"/>
              <w:right w:val="nil"/>
            </w:tcBorders>
          </w:tcPr>
          <w:p w:rsidR="00C241DD" w:rsidRPr="004B7A4C" w:rsidRDefault="00C241DD" w:rsidP="00626F14">
            <w:pPr>
              <w:pStyle w:val="ListParagraph"/>
              <w:ind w:left="0"/>
              <w:jc w:val="center"/>
              <w:rPr>
                <w:rFonts w:asciiTheme="minorHAnsi" w:hAnsiTheme="minorHAnsi" w:cstheme="minorHAnsi"/>
              </w:rPr>
            </w:pPr>
            <w:r w:rsidRPr="004B7A4C">
              <w:rPr>
                <w:rFonts w:asciiTheme="minorHAnsi" w:hAnsiTheme="minorHAnsi" w:cstheme="minorHAnsi"/>
              </w:rPr>
              <w:t>Not Helpful</w:t>
            </w:r>
          </w:p>
        </w:tc>
        <w:tc>
          <w:tcPr>
            <w:tcW w:w="1584" w:type="dxa"/>
            <w:tcBorders>
              <w:top w:val="single" w:sz="4" w:space="0" w:color="auto"/>
              <w:left w:val="nil"/>
              <w:bottom w:val="nil"/>
              <w:right w:val="nil"/>
            </w:tcBorders>
          </w:tcPr>
          <w:p w:rsidR="00C241DD" w:rsidRPr="00650A7E" w:rsidRDefault="00C241DD" w:rsidP="00626F14">
            <w:pPr>
              <w:pStyle w:val="ListParagraph"/>
              <w:ind w:left="0"/>
              <w:rPr>
                <w:rFonts w:asciiTheme="minorHAnsi" w:hAnsiTheme="minorHAnsi" w:cstheme="minorHAnsi"/>
                <w:b/>
              </w:rPr>
            </w:pPr>
          </w:p>
        </w:tc>
        <w:tc>
          <w:tcPr>
            <w:tcW w:w="1584" w:type="dxa"/>
            <w:tcBorders>
              <w:top w:val="single" w:sz="4" w:space="0" w:color="auto"/>
              <w:left w:val="nil"/>
              <w:bottom w:val="nil"/>
              <w:right w:val="nil"/>
            </w:tcBorders>
          </w:tcPr>
          <w:p w:rsidR="00C241DD" w:rsidRPr="00650A7E" w:rsidRDefault="00C241DD" w:rsidP="00626F14">
            <w:pPr>
              <w:pStyle w:val="ListParagraph"/>
              <w:ind w:left="0"/>
              <w:rPr>
                <w:rFonts w:asciiTheme="minorHAnsi" w:hAnsiTheme="minorHAnsi" w:cstheme="minorHAnsi"/>
                <w:b/>
              </w:rPr>
            </w:pPr>
          </w:p>
        </w:tc>
        <w:tc>
          <w:tcPr>
            <w:tcW w:w="1584" w:type="dxa"/>
            <w:tcBorders>
              <w:top w:val="single" w:sz="4" w:space="0" w:color="auto"/>
              <w:left w:val="nil"/>
              <w:bottom w:val="nil"/>
              <w:right w:val="nil"/>
            </w:tcBorders>
          </w:tcPr>
          <w:p w:rsidR="00C241DD" w:rsidRPr="00650A7E" w:rsidRDefault="00C241DD" w:rsidP="00626F14">
            <w:pPr>
              <w:pStyle w:val="ListParagraph"/>
              <w:ind w:left="0"/>
              <w:rPr>
                <w:rFonts w:asciiTheme="minorHAnsi" w:hAnsiTheme="minorHAnsi" w:cstheme="minorHAnsi"/>
                <w:b/>
              </w:rPr>
            </w:pPr>
          </w:p>
        </w:tc>
        <w:tc>
          <w:tcPr>
            <w:tcW w:w="1584" w:type="dxa"/>
            <w:tcBorders>
              <w:top w:val="single" w:sz="4" w:space="0" w:color="auto"/>
              <w:left w:val="nil"/>
              <w:bottom w:val="nil"/>
              <w:right w:val="nil"/>
            </w:tcBorders>
          </w:tcPr>
          <w:p w:rsidR="00C241DD" w:rsidRPr="004B7A4C" w:rsidRDefault="00C241DD" w:rsidP="00626F14">
            <w:pPr>
              <w:pStyle w:val="ListParagraph"/>
              <w:ind w:left="0"/>
              <w:jc w:val="center"/>
              <w:rPr>
                <w:rFonts w:asciiTheme="minorHAnsi" w:hAnsiTheme="minorHAnsi" w:cstheme="minorHAnsi"/>
              </w:rPr>
            </w:pPr>
            <w:r w:rsidRPr="004B7A4C">
              <w:rPr>
                <w:rFonts w:asciiTheme="minorHAnsi" w:hAnsiTheme="minorHAnsi" w:cstheme="minorHAnsi"/>
              </w:rPr>
              <w:t>Very Helpful</w:t>
            </w:r>
          </w:p>
          <w:p w:rsidR="00C241DD" w:rsidRPr="002E208E" w:rsidRDefault="00C241DD" w:rsidP="00626F14">
            <w:pPr>
              <w:pStyle w:val="ListParagraph"/>
              <w:ind w:left="0"/>
              <w:rPr>
                <w:rFonts w:asciiTheme="minorHAnsi" w:hAnsiTheme="minorHAnsi" w:cstheme="minorHAnsi"/>
                <w:b/>
                <w:sz w:val="16"/>
                <w:szCs w:val="16"/>
              </w:rPr>
            </w:pPr>
            <w:r w:rsidRPr="00650A7E">
              <w:rPr>
                <w:rFonts w:asciiTheme="minorHAnsi" w:hAnsiTheme="minorHAnsi" w:cstheme="minorHAnsi"/>
                <w:b/>
              </w:rPr>
              <w:t xml:space="preserve"> </w:t>
            </w:r>
          </w:p>
        </w:tc>
        <w:tc>
          <w:tcPr>
            <w:tcW w:w="1908" w:type="dxa"/>
            <w:tcBorders>
              <w:top w:val="nil"/>
              <w:left w:val="nil"/>
              <w:bottom w:val="nil"/>
              <w:right w:val="nil"/>
            </w:tcBorders>
          </w:tcPr>
          <w:p w:rsidR="00C241DD" w:rsidRPr="00650A7E" w:rsidRDefault="00C241DD" w:rsidP="00626F14">
            <w:pPr>
              <w:pStyle w:val="ListParagraph"/>
              <w:ind w:left="0"/>
              <w:jc w:val="center"/>
              <w:rPr>
                <w:rFonts w:asciiTheme="minorHAnsi" w:hAnsiTheme="minorHAnsi" w:cstheme="minorHAnsi"/>
                <w:b/>
              </w:rPr>
            </w:pPr>
            <w:r w:rsidRPr="00650A7E">
              <w:rPr>
                <w:rFonts w:ascii="Wingdings" w:hAnsi="Wingdings"/>
                <w:b/>
                <w:bCs/>
              </w:rPr>
              <w:t></w:t>
            </w:r>
          </w:p>
        </w:tc>
      </w:tr>
    </w:tbl>
    <w:p w:rsidR="00E80F56" w:rsidRDefault="006853E5" w:rsidP="00E87942">
      <w:pPr>
        <w:pStyle w:val="ListParagraph"/>
        <w:numPr>
          <w:ilvl w:val="0"/>
          <w:numId w:val="17"/>
        </w:numPr>
        <w:ind w:left="-450" w:hanging="270"/>
        <w:rPr>
          <w:rFonts w:asciiTheme="minorHAnsi" w:hAnsiTheme="minorHAnsi" w:cstheme="minorHAnsi"/>
          <w:b/>
        </w:rPr>
      </w:pPr>
      <w:r>
        <w:rPr>
          <w:rFonts w:asciiTheme="minorHAnsi" w:hAnsiTheme="minorHAnsi" w:cstheme="minorHAnsi"/>
          <w:b/>
        </w:rPr>
        <w:t>H</w:t>
      </w:r>
      <w:r w:rsidR="00426F99" w:rsidRPr="00650A7E">
        <w:rPr>
          <w:rFonts w:asciiTheme="minorHAnsi" w:hAnsiTheme="minorHAnsi" w:cstheme="minorHAnsi"/>
          <w:b/>
        </w:rPr>
        <w:t xml:space="preserve">ow </w:t>
      </w:r>
      <w:r w:rsidR="00881924" w:rsidRPr="00650A7E">
        <w:rPr>
          <w:rFonts w:asciiTheme="minorHAnsi" w:hAnsiTheme="minorHAnsi" w:cstheme="minorHAnsi"/>
          <w:b/>
        </w:rPr>
        <w:t xml:space="preserve">helpful or unhelpful was it to learn about </w:t>
      </w:r>
      <w:r w:rsidR="00CA04F4">
        <w:rPr>
          <w:rFonts w:asciiTheme="minorHAnsi" w:hAnsiTheme="minorHAnsi" w:cstheme="minorHAnsi"/>
          <w:b/>
        </w:rPr>
        <w:t xml:space="preserve">the availability of </w:t>
      </w:r>
      <w:r w:rsidR="00886DF2">
        <w:rPr>
          <w:rFonts w:asciiTheme="minorHAnsi" w:hAnsiTheme="minorHAnsi" w:cstheme="minorHAnsi"/>
          <w:b/>
        </w:rPr>
        <w:t>local</w:t>
      </w:r>
      <w:r w:rsidR="00CA04F4">
        <w:rPr>
          <w:rFonts w:asciiTheme="minorHAnsi" w:hAnsiTheme="minorHAnsi" w:cstheme="minorHAnsi"/>
          <w:b/>
        </w:rPr>
        <w:t xml:space="preserve"> </w:t>
      </w:r>
      <w:r w:rsidR="001054EA">
        <w:rPr>
          <w:rFonts w:asciiTheme="minorHAnsi" w:hAnsiTheme="minorHAnsi" w:cstheme="minorHAnsi"/>
          <w:b/>
        </w:rPr>
        <w:t>health</w:t>
      </w:r>
      <w:r w:rsidR="00AD2565">
        <w:rPr>
          <w:rFonts w:asciiTheme="minorHAnsi" w:hAnsiTheme="minorHAnsi" w:cstheme="minorHAnsi"/>
          <w:b/>
        </w:rPr>
        <w:t>care</w:t>
      </w:r>
      <w:r w:rsidR="00CA04F4">
        <w:rPr>
          <w:rFonts w:asciiTheme="minorHAnsi" w:hAnsiTheme="minorHAnsi" w:cstheme="minorHAnsi"/>
          <w:b/>
        </w:rPr>
        <w:t xml:space="preserve"> services? </w:t>
      </w:r>
      <w:r w:rsidR="00881924" w:rsidRPr="00650A7E">
        <w:rPr>
          <w:rFonts w:asciiTheme="minorHAnsi" w:hAnsiTheme="minorHAnsi" w:cstheme="minorHAnsi"/>
          <w:b/>
        </w:rPr>
        <w:t>Please circle a number below:</w:t>
      </w:r>
    </w:p>
    <w:p w:rsidR="00CA04F4" w:rsidRPr="00B22CE2" w:rsidRDefault="00CA04F4" w:rsidP="002E208E">
      <w:pPr>
        <w:pStyle w:val="ListParagraph"/>
        <w:ind w:left="-360"/>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1584"/>
        <w:gridCol w:w="1584"/>
        <w:gridCol w:w="1584"/>
        <w:gridCol w:w="1584"/>
        <w:gridCol w:w="1584"/>
        <w:gridCol w:w="1908"/>
      </w:tblGrid>
      <w:tr w:rsidR="00510A5A" w:rsidRPr="00650A7E" w:rsidTr="00A41A1E">
        <w:trPr>
          <w:trHeight w:val="351"/>
        </w:trPr>
        <w:tc>
          <w:tcPr>
            <w:tcW w:w="1584" w:type="dxa"/>
            <w:tcBorders>
              <w:top w:val="nil"/>
              <w:left w:val="single" w:sz="4" w:space="0" w:color="auto"/>
              <w:bottom w:val="single" w:sz="4" w:space="0" w:color="auto"/>
            </w:tcBorders>
          </w:tcPr>
          <w:p w:rsidR="00510A5A" w:rsidRPr="00650A7E" w:rsidRDefault="00510A5A" w:rsidP="00A41A1E">
            <w:pPr>
              <w:pStyle w:val="ListParagraph"/>
              <w:ind w:left="0"/>
              <w:jc w:val="center"/>
              <w:rPr>
                <w:rFonts w:asciiTheme="minorHAnsi" w:hAnsiTheme="minorHAnsi" w:cstheme="minorHAnsi"/>
                <w:b/>
              </w:rPr>
            </w:pPr>
            <w:r w:rsidRPr="00650A7E">
              <w:rPr>
                <w:rFonts w:asciiTheme="minorHAnsi" w:hAnsiTheme="minorHAnsi" w:cstheme="minorHAnsi"/>
                <w:b/>
              </w:rPr>
              <w:t>0</w:t>
            </w:r>
          </w:p>
        </w:tc>
        <w:tc>
          <w:tcPr>
            <w:tcW w:w="1584" w:type="dxa"/>
            <w:tcBorders>
              <w:top w:val="nil"/>
              <w:bottom w:val="single" w:sz="4" w:space="0" w:color="auto"/>
            </w:tcBorders>
          </w:tcPr>
          <w:p w:rsidR="00510A5A" w:rsidRPr="00650A7E" w:rsidRDefault="00510A5A" w:rsidP="00A41A1E">
            <w:pPr>
              <w:pStyle w:val="ListParagraph"/>
              <w:ind w:left="0"/>
              <w:jc w:val="center"/>
              <w:rPr>
                <w:rFonts w:asciiTheme="minorHAnsi" w:hAnsiTheme="minorHAnsi" w:cstheme="minorHAnsi"/>
                <w:b/>
              </w:rPr>
            </w:pPr>
            <w:r w:rsidRPr="00650A7E">
              <w:rPr>
                <w:rFonts w:asciiTheme="minorHAnsi" w:hAnsiTheme="minorHAnsi" w:cstheme="minorHAnsi"/>
                <w:b/>
              </w:rPr>
              <w:t>1</w:t>
            </w:r>
          </w:p>
        </w:tc>
        <w:tc>
          <w:tcPr>
            <w:tcW w:w="1584" w:type="dxa"/>
            <w:tcBorders>
              <w:top w:val="nil"/>
              <w:bottom w:val="single" w:sz="4" w:space="0" w:color="auto"/>
            </w:tcBorders>
          </w:tcPr>
          <w:p w:rsidR="00510A5A" w:rsidRPr="00650A7E" w:rsidRDefault="00510A5A" w:rsidP="00A41A1E">
            <w:pPr>
              <w:pStyle w:val="ListParagraph"/>
              <w:ind w:left="0"/>
              <w:jc w:val="center"/>
              <w:rPr>
                <w:rFonts w:asciiTheme="minorHAnsi" w:hAnsiTheme="minorHAnsi" w:cstheme="minorHAnsi"/>
                <w:b/>
              </w:rPr>
            </w:pPr>
            <w:r w:rsidRPr="00650A7E">
              <w:rPr>
                <w:rFonts w:asciiTheme="minorHAnsi" w:hAnsiTheme="minorHAnsi" w:cstheme="minorHAnsi"/>
                <w:b/>
              </w:rPr>
              <w:t>2</w:t>
            </w:r>
          </w:p>
        </w:tc>
        <w:tc>
          <w:tcPr>
            <w:tcW w:w="1584" w:type="dxa"/>
            <w:tcBorders>
              <w:top w:val="nil"/>
              <w:bottom w:val="single" w:sz="4" w:space="0" w:color="auto"/>
            </w:tcBorders>
          </w:tcPr>
          <w:p w:rsidR="00510A5A" w:rsidRPr="00650A7E" w:rsidRDefault="00510A5A" w:rsidP="00A41A1E">
            <w:pPr>
              <w:pStyle w:val="ListParagraph"/>
              <w:ind w:left="0"/>
              <w:jc w:val="center"/>
              <w:rPr>
                <w:rFonts w:asciiTheme="minorHAnsi" w:hAnsiTheme="minorHAnsi" w:cstheme="minorHAnsi"/>
                <w:b/>
              </w:rPr>
            </w:pPr>
            <w:r w:rsidRPr="00650A7E">
              <w:rPr>
                <w:rFonts w:asciiTheme="minorHAnsi" w:hAnsiTheme="minorHAnsi" w:cstheme="minorHAnsi"/>
                <w:b/>
              </w:rPr>
              <w:t>3</w:t>
            </w:r>
          </w:p>
        </w:tc>
        <w:tc>
          <w:tcPr>
            <w:tcW w:w="1584" w:type="dxa"/>
            <w:tcBorders>
              <w:top w:val="nil"/>
              <w:bottom w:val="single" w:sz="4" w:space="0" w:color="auto"/>
            </w:tcBorders>
          </w:tcPr>
          <w:p w:rsidR="00510A5A" w:rsidRPr="00650A7E" w:rsidRDefault="00510A5A" w:rsidP="00A41A1E">
            <w:pPr>
              <w:pStyle w:val="ListParagraph"/>
              <w:ind w:left="0"/>
              <w:jc w:val="center"/>
              <w:rPr>
                <w:rFonts w:asciiTheme="minorHAnsi" w:hAnsiTheme="minorHAnsi" w:cstheme="minorHAnsi"/>
                <w:b/>
              </w:rPr>
            </w:pPr>
            <w:r w:rsidRPr="00650A7E">
              <w:rPr>
                <w:rFonts w:asciiTheme="minorHAnsi" w:hAnsiTheme="minorHAnsi" w:cstheme="minorHAnsi"/>
                <w:b/>
              </w:rPr>
              <w:t>4</w:t>
            </w:r>
          </w:p>
        </w:tc>
        <w:tc>
          <w:tcPr>
            <w:tcW w:w="1908" w:type="dxa"/>
            <w:tcBorders>
              <w:top w:val="nil"/>
              <w:bottom w:val="nil"/>
              <w:right w:val="nil"/>
            </w:tcBorders>
          </w:tcPr>
          <w:p w:rsidR="00510A5A" w:rsidRPr="00A41A1E" w:rsidRDefault="00510A5A" w:rsidP="00A41A1E">
            <w:pPr>
              <w:pStyle w:val="ListParagraph"/>
              <w:ind w:left="0"/>
              <w:rPr>
                <w:rFonts w:asciiTheme="minorHAnsi" w:hAnsiTheme="minorHAnsi" w:cstheme="minorHAnsi"/>
              </w:rPr>
            </w:pPr>
            <w:r>
              <w:rPr>
                <w:rFonts w:asciiTheme="minorHAnsi" w:hAnsiTheme="minorHAnsi" w:cstheme="minorHAnsi"/>
              </w:rPr>
              <w:t xml:space="preserve">    Not Applicable</w:t>
            </w:r>
          </w:p>
        </w:tc>
      </w:tr>
      <w:tr w:rsidR="00510A5A" w:rsidRPr="00650A7E" w:rsidTr="00A41A1E">
        <w:trPr>
          <w:trHeight w:val="326"/>
        </w:trPr>
        <w:tc>
          <w:tcPr>
            <w:tcW w:w="1584" w:type="dxa"/>
            <w:tcBorders>
              <w:top w:val="single" w:sz="4" w:space="0" w:color="auto"/>
              <w:left w:val="nil"/>
              <w:bottom w:val="nil"/>
              <w:right w:val="nil"/>
            </w:tcBorders>
          </w:tcPr>
          <w:p w:rsidR="00510A5A" w:rsidRPr="004B7A4C" w:rsidRDefault="00510A5A" w:rsidP="00A41A1E">
            <w:pPr>
              <w:pStyle w:val="ListParagraph"/>
              <w:ind w:left="0"/>
              <w:jc w:val="center"/>
              <w:rPr>
                <w:rFonts w:asciiTheme="minorHAnsi" w:hAnsiTheme="minorHAnsi" w:cstheme="minorHAnsi"/>
              </w:rPr>
            </w:pPr>
            <w:r w:rsidRPr="004B7A4C">
              <w:rPr>
                <w:rFonts w:asciiTheme="minorHAnsi" w:hAnsiTheme="minorHAnsi" w:cstheme="minorHAnsi"/>
              </w:rPr>
              <w:t>Not Helpful</w:t>
            </w:r>
          </w:p>
        </w:tc>
        <w:tc>
          <w:tcPr>
            <w:tcW w:w="1584" w:type="dxa"/>
            <w:tcBorders>
              <w:top w:val="single" w:sz="4" w:space="0" w:color="auto"/>
              <w:left w:val="nil"/>
              <w:bottom w:val="nil"/>
              <w:right w:val="nil"/>
            </w:tcBorders>
          </w:tcPr>
          <w:p w:rsidR="00510A5A" w:rsidRPr="00650A7E" w:rsidRDefault="00510A5A" w:rsidP="00A41A1E">
            <w:pPr>
              <w:pStyle w:val="ListParagraph"/>
              <w:ind w:left="0"/>
              <w:rPr>
                <w:rFonts w:asciiTheme="minorHAnsi" w:hAnsiTheme="minorHAnsi" w:cstheme="minorHAnsi"/>
                <w:b/>
              </w:rPr>
            </w:pPr>
          </w:p>
        </w:tc>
        <w:tc>
          <w:tcPr>
            <w:tcW w:w="1584" w:type="dxa"/>
            <w:tcBorders>
              <w:top w:val="single" w:sz="4" w:space="0" w:color="auto"/>
              <w:left w:val="nil"/>
              <w:bottom w:val="nil"/>
              <w:right w:val="nil"/>
            </w:tcBorders>
          </w:tcPr>
          <w:p w:rsidR="00510A5A" w:rsidRPr="00650A7E" w:rsidRDefault="00510A5A" w:rsidP="00A41A1E">
            <w:pPr>
              <w:pStyle w:val="ListParagraph"/>
              <w:ind w:left="0"/>
              <w:rPr>
                <w:rFonts w:asciiTheme="minorHAnsi" w:hAnsiTheme="minorHAnsi" w:cstheme="minorHAnsi"/>
                <w:b/>
              </w:rPr>
            </w:pPr>
          </w:p>
        </w:tc>
        <w:tc>
          <w:tcPr>
            <w:tcW w:w="1584" w:type="dxa"/>
            <w:tcBorders>
              <w:top w:val="single" w:sz="4" w:space="0" w:color="auto"/>
              <w:left w:val="nil"/>
              <w:bottom w:val="nil"/>
              <w:right w:val="nil"/>
            </w:tcBorders>
          </w:tcPr>
          <w:p w:rsidR="00510A5A" w:rsidRPr="00650A7E" w:rsidRDefault="00510A5A" w:rsidP="00A41A1E">
            <w:pPr>
              <w:pStyle w:val="ListParagraph"/>
              <w:ind w:left="0"/>
              <w:rPr>
                <w:rFonts w:asciiTheme="minorHAnsi" w:hAnsiTheme="minorHAnsi" w:cstheme="minorHAnsi"/>
                <w:b/>
              </w:rPr>
            </w:pPr>
          </w:p>
        </w:tc>
        <w:tc>
          <w:tcPr>
            <w:tcW w:w="1584" w:type="dxa"/>
            <w:tcBorders>
              <w:top w:val="single" w:sz="4" w:space="0" w:color="auto"/>
              <w:left w:val="nil"/>
              <w:bottom w:val="nil"/>
              <w:right w:val="nil"/>
            </w:tcBorders>
          </w:tcPr>
          <w:p w:rsidR="00510A5A" w:rsidRPr="004B7A4C" w:rsidRDefault="00510A5A" w:rsidP="00A41A1E">
            <w:pPr>
              <w:pStyle w:val="ListParagraph"/>
              <w:ind w:left="0"/>
              <w:jc w:val="center"/>
              <w:rPr>
                <w:rFonts w:asciiTheme="minorHAnsi" w:hAnsiTheme="minorHAnsi" w:cstheme="minorHAnsi"/>
              </w:rPr>
            </w:pPr>
            <w:r w:rsidRPr="004B7A4C">
              <w:rPr>
                <w:rFonts w:asciiTheme="minorHAnsi" w:hAnsiTheme="minorHAnsi" w:cstheme="minorHAnsi"/>
              </w:rPr>
              <w:t>Very Helpful</w:t>
            </w:r>
          </w:p>
          <w:p w:rsidR="00510A5A" w:rsidRPr="00A41A1E" w:rsidRDefault="00510A5A" w:rsidP="00A41A1E">
            <w:pPr>
              <w:pStyle w:val="ListParagraph"/>
              <w:ind w:left="0"/>
              <w:rPr>
                <w:rFonts w:asciiTheme="minorHAnsi" w:hAnsiTheme="minorHAnsi" w:cstheme="minorHAnsi"/>
                <w:b/>
                <w:sz w:val="16"/>
                <w:szCs w:val="16"/>
              </w:rPr>
            </w:pPr>
            <w:r w:rsidRPr="00650A7E">
              <w:rPr>
                <w:rFonts w:asciiTheme="minorHAnsi" w:hAnsiTheme="minorHAnsi" w:cstheme="minorHAnsi"/>
                <w:b/>
              </w:rPr>
              <w:t xml:space="preserve"> </w:t>
            </w:r>
          </w:p>
        </w:tc>
        <w:tc>
          <w:tcPr>
            <w:tcW w:w="1908" w:type="dxa"/>
            <w:tcBorders>
              <w:top w:val="nil"/>
              <w:left w:val="nil"/>
              <w:bottom w:val="nil"/>
              <w:right w:val="nil"/>
            </w:tcBorders>
          </w:tcPr>
          <w:p w:rsidR="00510A5A" w:rsidRPr="00650A7E" w:rsidRDefault="00510A5A" w:rsidP="00A41A1E">
            <w:pPr>
              <w:pStyle w:val="ListParagraph"/>
              <w:ind w:left="0"/>
              <w:jc w:val="center"/>
              <w:rPr>
                <w:rFonts w:asciiTheme="minorHAnsi" w:hAnsiTheme="minorHAnsi" w:cstheme="minorHAnsi"/>
                <w:b/>
              </w:rPr>
            </w:pPr>
            <w:r w:rsidRPr="00650A7E">
              <w:rPr>
                <w:rFonts w:ascii="Wingdings" w:hAnsi="Wingdings"/>
                <w:b/>
                <w:bCs/>
              </w:rPr>
              <w:t></w:t>
            </w:r>
          </w:p>
        </w:tc>
      </w:tr>
    </w:tbl>
    <w:p w:rsidR="00D63112" w:rsidRPr="00D63112" w:rsidRDefault="00D63112" w:rsidP="004B7A4C">
      <w:pPr>
        <w:pStyle w:val="ListParagraph"/>
        <w:widowControl w:val="0"/>
        <w:numPr>
          <w:ilvl w:val="0"/>
          <w:numId w:val="17"/>
        </w:numPr>
        <w:tabs>
          <w:tab w:val="left" w:pos="1701"/>
          <w:tab w:val="left" w:pos="3051"/>
        </w:tabs>
        <w:ind w:left="-450" w:hanging="270"/>
        <w:rPr>
          <w:rFonts w:asciiTheme="minorHAnsi" w:hAnsiTheme="minorHAnsi" w:cstheme="minorHAnsi"/>
          <w:b/>
        </w:rPr>
      </w:pPr>
      <w:r>
        <w:rPr>
          <w:rFonts w:asciiTheme="minorHAnsi" w:hAnsiTheme="minorHAnsi" w:cstheme="minorHAnsi"/>
          <w:b/>
        </w:rPr>
        <w:t>After learning about the availability of local healthcare services, have you used any services?</w:t>
      </w:r>
      <w:r>
        <w:rPr>
          <w:rFonts w:asciiTheme="minorHAnsi" w:hAnsiTheme="minorHAnsi"/>
          <w:bCs/>
        </w:rPr>
        <w:br/>
        <w:t xml:space="preserve">        </w:t>
      </w:r>
      <w:r w:rsidRPr="00D63112">
        <w:rPr>
          <w:rFonts w:asciiTheme="minorHAnsi" w:hAnsiTheme="minorHAnsi"/>
          <w:bCs/>
        </w:rPr>
        <w:t>No</w:t>
      </w:r>
      <w:r w:rsidRPr="00D63112">
        <w:rPr>
          <w:rFonts w:asciiTheme="minorHAnsi" w:hAnsiTheme="minorHAnsi"/>
          <w:bCs/>
        </w:rPr>
        <w:tab/>
        <w:t>Yes</w:t>
      </w:r>
      <w:r w:rsidRPr="00D63112">
        <w:rPr>
          <w:rFonts w:asciiTheme="minorHAnsi" w:hAnsiTheme="minorHAnsi"/>
          <w:bCs/>
        </w:rPr>
        <w:tab/>
        <w:t xml:space="preserve"> </w:t>
      </w:r>
    </w:p>
    <w:p w:rsidR="00D63112" w:rsidRDefault="00D63112" w:rsidP="00D63112">
      <w:pPr>
        <w:pStyle w:val="ListParagraph"/>
        <w:tabs>
          <w:tab w:val="left" w:pos="-720"/>
        </w:tabs>
        <w:ind w:left="0"/>
        <w:rPr>
          <w:rFonts w:ascii="Wingdings" w:hAnsi="Wingdings"/>
          <w:b/>
          <w:bCs/>
        </w:rPr>
      </w:pPr>
      <w:r w:rsidRPr="00650A7E">
        <w:rPr>
          <w:rFonts w:ascii="Wingdings" w:hAnsi="Wingdings"/>
          <w:b/>
          <w:bCs/>
        </w:rPr>
        <w:t></w:t>
      </w:r>
      <w:r>
        <w:rPr>
          <w:rFonts w:ascii="Wingdings" w:hAnsi="Wingdings"/>
          <w:b/>
          <w:bCs/>
        </w:rPr>
        <w:tab/>
      </w:r>
      <w:r>
        <w:rPr>
          <w:rFonts w:ascii="Wingdings" w:hAnsi="Wingdings"/>
          <w:b/>
          <w:bCs/>
        </w:rPr>
        <w:tab/>
      </w:r>
      <w:r>
        <w:rPr>
          <w:rFonts w:ascii="Wingdings" w:hAnsi="Wingdings"/>
          <w:b/>
          <w:bCs/>
        </w:rPr>
        <w:t></w:t>
      </w:r>
      <w:r w:rsidRPr="00650A7E">
        <w:rPr>
          <w:rFonts w:ascii="Wingdings" w:hAnsi="Wingdings"/>
          <w:b/>
          <w:bCs/>
        </w:rPr>
        <w:t></w:t>
      </w:r>
    </w:p>
    <w:p w:rsidR="006E7609" w:rsidRPr="004B7A4C" w:rsidRDefault="006E7609" w:rsidP="00D63112">
      <w:pPr>
        <w:pStyle w:val="ListParagraph"/>
        <w:tabs>
          <w:tab w:val="left" w:pos="-720"/>
        </w:tabs>
        <w:ind w:left="0"/>
        <w:rPr>
          <w:rFonts w:asciiTheme="minorHAnsi" w:hAnsiTheme="minorHAnsi" w:cstheme="minorHAnsi"/>
          <w:b/>
          <w:i/>
          <w:sz w:val="8"/>
          <w:szCs w:val="8"/>
        </w:rPr>
      </w:pPr>
    </w:p>
    <w:p w:rsidR="00D63112" w:rsidRPr="004B7A4C" w:rsidRDefault="00535683" w:rsidP="00E87942">
      <w:pPr>
        <w:pStyle w:val="ListParagraph"/>
        <w:numPr>
          <w:ilvl w:val="0"/>
          <w:numId w:val="17"/>
        </w:numPr>
        <w:tabs>
          <w:tab w:val="left" w:pos="-720"/>
        </w:tabs>
        <w:ind w:left="-450" w:hanging="270"/>
        <w:rPr>
          <w:rFonts w:asciiTheme="minorHAnsi" w:hAnsiTheme="minorHAnsi" w:cstheme="minorHAnsi"/>
          <w:b/>
          <w:i/>
        </w:rPr>
      </w:pPr>
      <w:r>
        <w:rPr>
          <w:rFonts w:asciiTheme="minorHAnsi" w:hAnsiTheme="minorHAnsi" w:cstheme="minorHAnsi"/>
          <w:b/>
        </w:rPr>
        <w:t>How likely are you to</w:t>
      </w:r>
      <w:r w:rsidR="00D63112">
        <w:rPr>
          <w:rFonts w:asciiTheme="minorHAnsi" w:hAnsiTheme="minorHAnsi" w:cstheme="minorHAnsi"/>
          <w:b/>
        </w:rPr>
        <w:t xml:space="preserve"> use</w:t>
      </w:r>
      <w:r w:rsidR="004F004E">
        <w:rPr>
          <w:rFonts w:asciiTheme="minorHAnsi" w:hAnsiTheme="minorHAnsi" w:cstheme="minorHAnsi"/>
          <w:b/>
        </w:rPr>
        <w:t xml:space="preserve"> these</w:t>
      </w:r>
      <w:r w:rsidR="00D63112">
        <w:rPr>
          <w:rFonts w:asciiTheme="minorHAnsi" w:hAnsiTheme="minorHAnsi" w:cstheme="minorHAnsi"/>
          <w:b/>
        </w:rPr>
        <w:t xml:space="preserve"> local healthcare services in the future? Please circle a number below:</w:t>
      </w:r>
    </w:p>
    <w:p w:rsidR="006E7609" w:rsidRPr="004B7A4C" w:rsidRDefault="006E7609" w:rsidP="004B7A4C">
      <w:pPr>
        <w:pStyle w:val="ListParagraph"/>
        <w:tabs>
          <w:tab w:val="left" w:pos="-720"/>
        </w:tabs>
        <w:ind w:left="-450"/>
        <w:rPr>
          <w:rFonts w:asciiTheme="minorHAnsi" w:hAnsiTheme="minorHAnsi" w:cstheme="minorHAnsi"/>
          <w:b/>
          <w:i/>
          <w:sz w:val="10"/>
          <w:szCs w:val="10"/>
        </w:rPr>
      </w:pPr>
    </w:p>
    <w:tbl>
      <w:tblPr>
        <w:tblStyle w:val="TableGrid"/>
        <w:tblW w:w="0" w:type="auto"/>
        <w:tblLook w:val="04A0" w:firstRow="1" w:lastRow="0" w:firstColumn="1" w:lastColumn="0" w:noHBand="0" w:noVBand="1"/>
      </w:tblPr>
      <w:tblGrid>
        <w:gridCol w:w="1584"/>
        <w:gridCol w:w="1584"/>
        <w:gridCol w:w="1584"/>
        <w:gridCol w:w="1584"/>
        <w:gridCol w:w="1584"/>
        <w:gridCol w:w="1908"/>
      </w:tblGrid>
      <w:tr w:rsidR="00D63112" w:rsidRPr="00650A7E" w:rsidTr="00C45A3A">
        <w:trPr>
          <w:trHeight w:val="351"/>
        </w:trPr>
        <w:tc>
          <w:tcPr>
            <w:tcW w:w="1584" w:type="dxa"/>
            <w:tcBorders>
              <w:top w:val="nil"/>
              <w:left w:val="single" w:sz="4" w:space="0" w:color="auto"/>
              <w:bottom w:val="single" w:sz="4" w:space="0" w:color="auto"/>
            </w:tcBorders>
          </w:tcPr>
          <w:p w:rsidR="00D63112" w:rsidRPr="00650A7E" w:rsidRDefault="00D63112" w:rsidP="00C45A3A">
            <w:pPr>
              <w:pStyle w:val="ListParagraph"/>
              <w:ind w:left="0"/>
              <w:jc w:val="center"/>
              <w:rPr>
                <w:rFonts w:asciiTheme="minorHAnsi" w:hAnsiTheme="minorHAnsi" w:cstheme="minorHAnsi"/>
                <w:b/>
              </w:rPr>
            </w:pPr>
            <w:r w:rsidRPr="00650A7E">
              <w:rPr>
                <w:rFonts w:asciiTheme="minorHAnsi" w:hAnsiTheme="minorHAnsi" w:cstheme="minorHAnsi"/>
                <w:b/>
              </w:rPr>
              <w:t>0</w:t>
            </w:r>
          </w:p>
        </w:tc>
        <w:tc>
          <w:tcPr>
            <w:tcW w:w="1584" w:type="dxa"/>
            <w:tcBorders>
              <w:top w:val="nil"/>
              <w:bottom w:val="single" w:sz="4" w:space="0" w:color="auto"/>
            </w:tcBorders>
          </w:tcPr>
          <w:p w:rsidR="00D63112" w:rsidRPr="00650A7E" w:rsidRDefault="00D63112" w:rsidP="00C45A3A">
            <w:pPr>
              <w:pStyle w:val="ListParagraph"/>
              <w:ind w:left="0"/>
              <w:jc w:val="center"/>
              <w:rPr>
                <w:rFonts w:asciiTheme="minorHAnsi" w:hAnsiTheme="minorHAnsi" w:cstheme="minorHAnsi"/>
                <w:b/>
              </w:rPr>
            </w:pPr>
            <w:r w:rsidRPr="00650A7E">
              <w:rPr>
                <w:rFonts w:asciiTheme="minorHAnsi" w:hAnsiTheme="minorHAnsi" w:cstheme="minorHAnsi"/>
                <w:b/>
              </w:rPr>
              <w:t>1</w:t>
            </w:r>
          </w:p>
        </w:tc>
        <w:tc>
          <w:tcPr>
            <w:tcW w:w="1584" w:type="dxa"/>
            <w:tcBorders>
              <w:top w:val="nil"/>
              <w:bottom w:val="single" w:sz="4" w:space="0" w:color="auto"/>
            </w:tcBorders>
          </w:tcPr>
          <w:p w:rsidR="00D63112" w:rsidRPr="00650A7E" w:rsidRDefault="00D63112" w:rsidP="00C45A3A">
            <w:pPr>
              <w:pStyle w:val="ListParagraph"/>
              <w:ind w:left="0"/>
              <w:jc w:val="center"/>
              <w:rPr>
                <w:rFonts w:asciiTheme="minorHAnsi" w:hAnsiTheme="minorHAnsi" w:cstheme="minorHAnsi"/>
                <w:b/>
              </w:rPr>
            </w:pPr>
            <w:r w:rsidRPr="00650A7E">
              <w:rPr>
                <w:rFonts w:asciiTheme="minorHAnsi" w:hAnsiTheme="minorHAnsi" w:cstheme="minorHAnsi"/>
                <w:b/>
              </w:rPr>
              <w:t>2</w:t>
            </w:r>
          </w:p>
        </w:tc>
        <w:tc>
          <w:tcPr>
            <w:tcW w:w="1584" w:type="dxa"/>
            <w:tcBorders>
              <w:top w:val="nil"/>
              <w:bottom w:val="single" w:sz="4" w:space="0" w:color="auto"/>
            </w:tcBorders>
          </w:tcPr>
          <w:p w:rsidR="00D63112" w:rsidRPr="00650A7E" w:rsidRDefault="00D63112" w:rsidP="00C45A3A">
            <w:pPr>
              <w:pStyle w:val="ListParagraph"/>
              <w:ind w:left="0"/>
              <w:jc w:val="center"/>
              <w:rPr>
                <w:rFonts w:asciiTheme="minorHAnsi" w:hAnsiTheme="minorHAnsi" w:cstheme="minorHAnsi"/>
                <w:b/>
              </w:rPr>
            </w:pPr>
            <w:r w:rsidRPr="00650A7E">
              <w:rPr>
                <w:rFonts w:asciiTheme="minorHAnsi" w:hAnsiTheme="minorHAnsi" w:cstheme="minorHAnsi"/>
                <w:b/>
              </w:rPr>
              <w:t>3</w:t>
            </w:r>
          </w:p>
        </w:tc>
        <w:tc>
          <w:tcPr>
            <w:tcW w:w="1584" w:type="dxa"/>
            <w:tcBorders>
              <w:top w:val="nil"/>
              <w:bottom w:val="single" w:sz="4" w:space="0" w:color="auto"/>
            </w:tcBorders>
          </w:tcPr>
          <w:p w:rsidR="00D63112" w:rsidRPr="00650A7E" w:rsidRDefault="00D63112" w:rsidP="00C45A3A">
            <w:pPr>
              <w:pStyle w:val="ListParagraph"/>
              <w:ind w:left="0"/>
              <w:jc w:val="center"/>
              <w:rPr>
                <w:rFonts w:asciiTheme="minorHAnsi" w:hAnsiTheme="minorHAnsi" w:cstheme="minorHAnsi"/>
                <w:b/>
              </w:rPr>
            </w:pPr>
            <w:r w:rsidRPr="00650A7E">
              <w:rPr>
                <w:rFonts w:asciiTheme="minorHAnsi" w:hAnsiTheme="minorHAnsi" w:cstheme="minorHAnsi"/>
                <w:b/>
              </w:rPr>
              <w:t>4</w:t>
            </w:r>
          </w:p>
        </w:tc>
        <w:tc>
          <w:tcPr>
            <w:tcW w:w="1908" w:type="dxa"/>
            <w:tcBorders>
              <w:top w:val="nil"/>
              <w:bottom w:val="nil"/>
              <w:right w:val="nil"/>
            </w:tcBorders>
          </w:tcPr>
          <w:p w:rsidR="00D63112" w:rsidRPr="00A41A1E" w:rsidRDefault="00D63112" w:rsidP="00C45A3A">
            <w:pPr>
              <w:pStyle w:val="ListParagraph"/>
              <w:ind w:left="0"/>
              <w:rPr>
                <w:rFonts w:asciiTheme="minorHAnsi" w:hAnsiTheme="minorHAnsi" w:cstheme="minorHAnsi"/>
              </w:rPr>
            </w:pPr>
            <w:r>
              <w:rPr>
                <w:rFonts w:asciiTheme="minorHAnsi" w:hAnsiTheme="minorHAnsi" w:cstheme="minorHAnsi"/>
              </w:rPr>
              <w:t xml:space="preserve">    Not Applicable</w:t>
            </w:r>
          </w:p>
        </w:tc>
      </w:tr>
      <w:tr w:rsidR="00D63112" w:rsidRPr="00650A7E" w:rsidTr="00C45A3A">
        <w:trPr>
          <w:trHeight w:val="326"/>
        </w:trPr>
        <w:tc>
          <w:tcPr>
            <w:tcW w:w="1584" w:type="dxa"/>
            <w:tcBorders>
              <w:top w:val="single" w:sz="4" w:space="0" w:color="auto"/>
              <w:left w:val="nil"/>
              <w:bottom w:val="nil"/>
              <w:right w:val="nil"/>
            </w:tcBorders>
          </w:tcPr>
          <w:p w:rsidR="00D63112" w:rsidRPr="004B7A4C" w:rsidRDefault="00D63112" w:rsidP="00C45A3A">
            <w:pPr>
              <w:pStyle w:val="ListParagraph"/>
              <w:ind w:left="0"/>
              <w:jc w:val="center"/>
              <w:rPr>
                <w:rFonts w:asciiTheme="minorHAnsi" w:hAnsiTheme="minorHAnsi" w:cstheme="minorHAnsi"/>
              </w:rPr>
            </w:pPr>
            <w:r w:rsidRPr="004B7A4C">
              <w:rPr>
                <w:rFonts w:asciiTheme="minorHAnsi" w:hAnsiTheme="minorHAnsi" w:cstheme="minorHAnsi"/>
              </w:rPr>
              <w:t>Not likely</w:t>
            </w:r>
          </w:p>
        </w:tc>
        <w:tc>
          <w:tcPr>
            <w:tcW w:w="1584" w:type="dxa"/>
            <w:tcBorders>
              <w:top w:val="single" w:sz="4" w:space="0" w:color="auto"/>
              <w:left w:val="nil"/>
              <w:bottom w:val="nil"/>
              <w:right w:val="nil"/>
            </w:tcBorders>
          </w:tcPr>
          <w:p w:rsidR="00D63112" w:rsidRPr="00650A7E" w:rsidRDefault="00D63112" w:rsidP="00C45A3A">
            <w:pPr>
              <w:pStyle w:val="ListParagraph"/>
              <w:ind w:left="0"/>
              <w:rPr>
                <w:rFonts w:asciiTheme="minorHAnsi" w:hAnsiTheme="minorHAnsi" w:cstheme="minorHAnsi"/>
                <w:b/>
              </w:rPr>
            </w:pPr>
          </w:p>
        </w:tc>
        <w:tc>
          <w:tcPr>
            <w:tcW w:w="1584" w:type="dxa"/>
            <w:tcBorders>
              <w:top w:val="single" w:sz="4" w:space="0" w:color="auto"/>
              <w:left w:val="nil"/>
              <w:bottom w:val="nil"/>
              <w:right w:val="nil"/>
            </w:tcBorders>
          </w:tcPr>
          <w:p w:rsidR="00D63112" w:rsidRPr="00650A7E" w:rsidRDefault="00D63112" w:rsidP="00C45A3A">
            <w:pPr>
              <w:pStyle w:val="ListParagraph"/>
              <w:ind w:left="0"/>
              <w:rPr>
                <w:rFonts w:asciiTheme="minorHAnsi" w:hAnsiTheme="minorHAnsi" w:cstheme="minorHAnsi"/>
                <w:b/>
              </w:rPr>
            </w:pPr>
          </w:p>
        </w:tc>
        <w:tc>
          <w:tcPr>
            <w:tcW w:w="1584" w:type="dxa"/>
            <w:tcBorders>
              <w:top w:val="single" w:sz="4" w:space="0" w:color="auto"/>
              <w:left w:val="nil"/>
              <w:bottom w:val="nil"/>
              <w:right w:val="nil"/>
            </w:tcBorders>
          </w:tcPr>
          <w:p w:rsidR="00D63112" w:rsidRPr="00650A7E" w:rsidRDefault="00D63112" w:rsidP="00C45A3A">
            <w:pPr>
              <w:pStyle w:val="ListParagraph"/>
              <w:ind w:left="0"/>
              <w:rPr>
                <w:rFonts w:asciiTheme="minorHAnsi" w:hAnsiTheme="minorHAnsi" w:cstheme="minorHAnsi"/>
                <w:b/>
              </w:rPr>
            </w:pPr>
          </w:p>
        </w:tc>
        <w:tc>
          <w:tcPr>
            <w:tcW w:w="1584" w:type="dxa"/>
            <w:tcBorders>
              <w:top w:val="single" w:sz="4" w:space="0" w:color="auto"/>
              <w:left w:val="nil"/>
              <w:bottom w:val="nil"/>
              <w:right w:val="nil"/>
            </w:tcBorders>
          </w:tcPr>
          <w:p w:rsidR="00D63112" w:rsidRPr="004B7A4C" w:rsidRDefault="00D63112" w:rsidP="00C45A3A">
            <w:pPr>
              <w:pStyle w:val="ListParagraph"/>
              <w:ind w:left="0"/>
              <w:jc w:val="center"/>
              <w:rPr>
                <w:rFonts w:asciiTheme="minorHAnsi" w:hAnsiTheme="minorHAnsi" w:cstheme="minorHAnsi"/>
              </w:rPr>
            </w:pPr>
            <w:r w:rsidRPr="004B7A4C">
              <w:rPr>
                <w:rFonts w:asciiTheme="minorHAnsi" w:hAnsiTheme="minorHAnsi" w:cstheme="minorHAnsi"/>
              </w:rPr>
              <w:t>Very likely</w:t>
            </w:r>
          </w:p>
          <w:p w:rsidR="00D63112" w:rsidRPr="00A41A1E" w:rsidRDefault="00D63112" w:rsidP="00C45A3A">
            <w:pPr>
              <w:pStyle w:val="ListParagraph"/>
              <w:ind w:left="0"/>
              <w:rPr>
                <w:rFonts w:asciiTheme="minorHAnsi" w:hAnsiTheme="minorHAnsi" w:cstheme="minorHAnsi"/>
                <w:b/>
                <w:sz w:val="16"/>
                <w:szCs w:val="16"/>
              </w:rPr>
            </w:pPr>
            <w:r w:rsidRPr="00650A7E">
              <w:rPr>
                <w:rFonts w:asciiTheme="minorHAnsi" w:hAnsiTheme="minorHAnsi" w:cstheme="minorHAnsi"/>
                <w:b/>
              </w:rPr>
              <w:t xml:space="preserve"> </w:t>
            </w:r>
          </w:p>
        </w:tc>
        <w:tc>
          <w:tcPr>
            <w:tcW w:w="1908" w:type="dxa"/>
            <w:tcBorders>
              <w:top w:val="nil"/>
              <w:left w:val="nil"/>
              <w:bottom w:val="nil"/>
              <w:right w:val="nil"/>
            </w:tcBorders>
          </w:tcPr>
          <w:p w:rsidR="00D63112" w:rsidRPr="00650A7E" w:rsidRDefault="00D63112" w:rsidP="00C45A3A">
            <w:pPr>
              <w:pStyle w:val="ListParagraph"/>
              <w:ind w:left="0"/>
              <w:jc w:val="center"/>
              <w:rPr>
                <w:rFonts w:asciiTheme="minorHAnsi" w:hAnsiTheme="minorHAnsi" w:cstheme="minorHAnsi"/>
                <w:b/>
              </w:rPr>
            </w:pPr>
            <w:r w:rsidRPr="00650A7E">
              <w:rPr>
                <w:rFonts w:ascii="Wingdings" w:hAnsi="Wingdings"/>
                <w:b/>
                <w:bCs/>
              </w:rPr>
              <w:t></w:t>
            </w:r>
          </w:p>
        </w:tc>
      </w:tr>
    </w:tbl>
    <w:p w:rsidR="00E87942" w:rsidRPr="00E87942" w:rsidRDefault="00E87942" w:rsidP="00E87942">
      <w:pPr>
        <w:pStyle w:val="ListParagraph"/>
        <w:numPr>
          <w:ilvl w:val="0"/>
          <w:numId w:val="17"/>
        </w:numPr>
        <w:tabs>
          <w:tab w:val="left" w:pos="-720"/>
        </w:tabs>
        <w:ind w:left="-450" w:hanging="270"/>
        <w:rPr>
          <w:rFonts w:asciiTheme="minorHAnsi" w:hAnsiTheme="minorHAnsi" w:cstheme="minorHAnsi"/>
          <w:b/>
          <w:i/>
        </w:rPr>
      </w:pPr>
      <w:r w:rsidRPr="00E87942">
        <w:rPr>
          <w:rFonts w:asciiTheme="minorHAnsi" w:hAnsiTheme="minorHAnsi" w:cstheme="minorHAnsi"/>
          <w:b/>
        </w:rPr>
        <w:t>What is your age?  Are you:</w:t>
      </w:r>
    </w:p>
    <w:p w:rsidR="00E87942" w:rsidRDefault="00E87942" w:rsidP="00E87942">
      <w:pPr>
        <w:pStyle w:val="ListParagraph"/>
        <w:tabs>
          <w:tab w:val="left" w:pos="-720"/>
          <w:tab w:val="left" w:pos="2520"/>
        </w:tabs>
        <w:ind w:left="0"/>
      </w:pPr>
      <w:r>
        <w:rPr>
          <w:rFonts w:asciiTheme="minorHAnsi" w:hAnsiTheme="minorHAnsi"/>
        </w:rPr>
        <w:t xml:space="preserve">10 to </w:t>
      </w:r>
      <w:r w:rsidRPr="00E87942">
        <w:rPr>
          <w:rFonts w:asciiTheme="minorHAnsi" w:hAnsiTheme="minorHAnsi"/>
        </w:rPr>
        <w:t>24 years old</w:t>
      </w:r>
      <w:r>
        <w:t xml:space="preserve"> </w:t>
      </w:r>
      <w:r>
        <w:tab/>
      </w:r>
      <w:r w:rsidRPr="00E87942">
        <w:rPr>
          <w:rFonts w:asciiTheme="minorHAnsi" w:hAnsiTheme="minorHAnsi"/>
        </w:rPr>
        <w:t>25 and over</w:t>
      </w:r>
      <w:r>
        <w:t xml:space="preserve">  </w:t>
      </w:r>
    </w:p>
    <w:p w:rsidR="00E87942" w:rsidRPr="00E87942" w:rsidRDefault="00E87942" w:rsidP="00E87942">
      <w:pPr>
        <w:pStyle w:val="ListParagraph"/>
        <w:tabs>
          <w:tab w:val="left" w:pos="-720"/>
          <w:tab w:val="left" w:pos="2520"/>
        </w:tabs>
        <w:ind w:left="0"/>
        <w:rPr>
          <w:rFonts w:asciiTheme="minorHAnsi" w:hAnsiTheme="minorHAnsi" w:cstheme="minorHAnsi"/>
          <w:b/>
          <w:i/>
          <w:sz w:val="23"/>
          <w:szCs w:val="23"/>
        </w:rPr>
      </w:pPr>
      <w:r w:rsidRPr="00650A7E">
        <w:rPr>
          <w:rFonts w:ascii="Wingdings" w:hAnsi="Wingdings"/>
          <w:b/>
          <w:bCs/>
        </w:rPr>
        <w:t></w:t>
      </w:r>
      <w:r>
        <w:rPr>
          <w:rFonts w:ascii="Wingdings" w:hAnsi="Wingdings"/>
          <w:b/>
          <w:bCs/>
        </w:rPr>
        <w:t></w:t>
      </w:r>
      <w:r>
        <w:rPr>
          <w:rFonts w:ascii="Wingdings" w:hAnsi="Wingdings"/>
          <w:b/>
          <w:bCs/>
        </w:rPr>
        <w:tab/>
      </w:r>
      <w:r w:rsidRPr="00650A7E">
        <w:rPr>
          <w:rFonts w:ascii="Wingdings" w:hAnsi="Wingdings"/>
          <w:b/>
          <w:bCs/>
        </w:rPr>
        <w:t></w:t>
      </w:r>
    </w:p>
    <w:sectPr w:rsidR="00E87942" w:rsidRPr="00E87942" w:rsidSect="008B7E61">
      <w:headerReference w:type="even" r:id="rId10"/>
      <w:headerReference w:type="default" r:id="rId11"/>
      <w:footerReference w:type="even" r:id="rId12"/>
      <w:footerReference w:type="default" r:id="rId13"/>
      <w:headerReference w:type="first" r:id="rId14"/>
      <w:footerReference w:type="first" r:id="rId15"/>
      <w:pgSz w:w="12240" w:h="15840"/>
      <w:pgMar w:top="576" w:right="900" w:bottom="576" w:left="1440" w:header="576" w:footer="634" w:gutter="0"/>
      <w:pgBorders w:offsetFrom="page">
        <w:top w:val="single" w:sz="4" w:space="22" w:color="auto"/>
        <w:left w:val="single" w:sz="4" w:space="22" w:color="auto"/>
        <w:bottom w:val="single" w:sz="4" w:space="22" w:color="auto"/>
        <w:right w:val="single" w:sz="4" w:space="2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30" w:rsidRDefault="00C34C30">
      <w:r>
        <w:separator/>
      </w:r>
    </w:p>
  </w:endnote>
  <w:endnote w:type="continuationSeparator" w:id="0">
    <w:p w:rsidR="00C34C30" w:rsidRDefault="00C3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D6" w:rsidRDefault="00980808" w:rsidP="00A5235A">
    <w:pPr>
      <w:pStyle w:val="Footer"/>
      <w:framePr w:wrap="around" w:vAnchor="text" w:hAnchor="margin" w:xAlign="center" w:y="1"/>
      <w:rPr>
        <w:rStyle w:val="PageNumber"/>
      </w:rPr>
    </w:pPr>
    <w:r>
      <w:rPr>
        <w:rStyle w:val="PageNumber"/>
      </w:rPr>
      <w:fldChar w:fldCharType="begin"/>
    </w:r>
    <w:r w:rsidR="001574D6">
      <w:rPr>
        <w:rStyle w:val="PageNumber"/>
      </w:rPr>
      <w:instrText xml:space="preserve">PAGE  </w:instrText>
    </w:r>
    <w:r>
      <w:rPr>
        <w:rStyle w:val="PageNumber"/>
      </w:rPr>
      <w:fldChar w:fldCharType="end"/>
    </w:r>
  </w:p>
  <w:p w:rsidR="001574D6" w:rsidRDefault="00157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62" w:rsidRDefault="00A35662" w:rsidP="00A35662">
    <w:pPr>
      <w:pStyle w:val="Footer"/>
      <w:ind w:left="-720"/>
      <w:rPr>
        <w:ins w:id="1" w:author="Jane Segebrecht" w:date="2016-03-02T14:35:00Z"/>
        <w:rFonts w:ascii="Calibri" w:hAnsi="Calibri" w:cs="Calibri"/>
        <w:sz w:val="12"/>
        <w:szCs w:val="12"/>
      </w:rPr>
    </w:pPr>
  </w:p>
  <w:p w:rsidR="00A35662" w:rsidRDefault="00A35662" w:rsidP="00A35662">
    <w:pPr>
      <w:pStyle w:val="Footer"/>
      <w:ind w:left="-720"/>
      <w:rPr>
        <w:ins w:id="2" w:author="Jane Segebrecht" w:date="2016-03-02T14:36:00Z"/>
        <w:rFonts w:ascii="Calibri" w:hAnsi="Calibri" w:cs="Calibri"/>
        <w:sz w:val="12"/>
        <w:szCs w:val="12"/>
      </w:rPr>
    </w:pPr>
  </w:p>
  <w:p w:rsidR="00A35662" w:rsidRPr="00A35662" w:rsidRDefault="00A35662" w:rsidP="00A35662">
    <w:pPr>
      <w:pStyle w:val="Footer"/>
      <w:ind w:left="-720"/>
      <w:rPr>
        <w:ins w:id="3" w:author="Jane Segebrecht" w:date="2016-03-02T14:35:00Z"/>
        <w:rFonts w:ascii="Calibri" w:hAnsi="Calibri" w:cs="Calibri"/>
        <w:sz w:val="12"/>
        <w:szCs w:val="12"/>
      </w:rPr>
    </w:pPr>
    <w:ins w:id="4" w:author="Jane Segebrecht" w:date="2016-03-02T14:35:00Z">
      <w:r w:rsidRPr="00A35662">
        <w:rPr>
          <w:rFonts w:ascii="Calibri" w:hAnsi="Calibri" w:cs="Calibri"/>
          <w:sz w:val="12"/>
          <w:szCs w:val="12"/>
        </w:rPr>
        <w:t>Public Burden Statement: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ins>
  </w:p>
  <w:p w:rsidR="001574D6" w:rsidRPr="00375013" w:rsidRDefault="001574D6" w:rsidP="00A35662">
    <w:pPr>
      <w:pStyle w:val="Footer"/>
      <w:ind w:left="-720"/>
      <w:rPr>
        <w:rFonts w:asciiTheme="minorHAnsi" w:hAnsiTheme="minorHAnsi" w:cstheme="minorHAnsi"/>
        <w:sz w:val="22"/>
        <w:szCs w:val="22"/>
      </w:rPr>
      <w:pPrChange w:id="5" w:author="Jane Segebrecht" w:date="2016-03-02T14:36:00Z">
        <w:pPr>
          <w:pStyle w:val="Footer"/>
          <w:ind w:left="-720"/>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62" w:rsidRDefault="00A35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30" w:rsidRDefault="00C34C30">
      <w:r>
        <w:separator/>
      </w:r>
    </w:p>
  </w:footnote>
  <w:footnote w:type="continuationSeparator" w:id="0">
    <w:p w:rsidR="00C34C30" w:rsidRDefault="00C3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62" w:rsidRDefault="00A35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D6" w:rsidRPr="00656BAE" w:rsidRDefault="006D7CE9" w:rsidP="00656BAE">
    <w:pPr>
      <w:pStyle w:val="Header"/>
      <w:ind w:left="-720"/>
      <w:rPr>
        <w:rFonts w:ascii="Calibri" w:hAnsi="Calibri"/>
        <w:sz w:val="22"/>
        <w:szCs w:val="22"/>
      </w:rPr>
    </w:pPr>
    <w:r>
      <w:rPr>
        <w:rFonts w:ascii="Calibri" w:hAnsi="Calibri"/>
        <w:sz w:val="22"/>
        <w:szCs w:val="22"/>
      </w:rPr>
      <w:t>DVHCP</w:t>
    </w:r>
    <w:r w:rsidR="00A23113">
      <w:rPr>
        <w:rFonts w:ascii="Calibri" w:hAnsi="Calibri"/>
        <w:sz w:val="22"/>
        <w:szCs w:val="22"/>
      </w:rPr>
      <w:t xml:space="preserve"> DV Site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62" w:rsidRDefault="00A35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606"/>
    <w:multiLevelType w:val="hybridMultilevel"/>
    <w:tmpl w:val="244836C2"/>
    <w:lvl w:ilvl="0" w:tplc="2646AFE8">
      <w:start w:val="1"/>
      <w:numFmt w:val="decimal"/>
      <w:lvlText w:val="%1."/>
      <w:lvlJc w:val="left"/>
      <w:pPr>
        <w:ind w:left="0" w:hanging="360"/>
      </w:pPr>
      <w:rPr>
        <w:i w:val="0"/>
        <w:sz w:val="24"/>
        <w:szCs w:val="24"/>
      </w:rPr>
    </w:lvl>
    <w:lvl w:ilvl="1" w:tplc="4F9CA3EE">
      <w:start w:val="1"/>
      <w:numFmt w:val="bullet"/>
      <w:lvlText w:val=""/>
      <w:lvlJc w:val="left"/>
      <w:pPr>
        <w:ind w:left="720" w:hanging="360"/>
      </w:pPr>
      <w:rPr>
        <w:rFonts w:ascii="Wingdings" w:hAnsi="Wingding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AF87258"/>
    <w:multiLevelType w:val="hybridMultilevel"/>
    <w:tmpl w:val="DF881A54"/>
    <w:lvl w:ilvl="0" w:tplc="4F9CA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55B40"/>
    <w:multiLevelType w:val="hybridMultilevel"/>
    <w:tmpl w:val="32320800"/>
    <w:lvl w:ilvl="0" w:tplc="4F9CA3EE">
      <w:start w:val="1"/>
      <w:numFmt w:val="bullet"/>
      <w:lvlText w:val=""/>
      <w:lvlJc w:val="left"/>
      <w:pPr>
        <w:ind w:left="0" w:hanging="360"/>
      </w:pPr>
      <w:rPr>
        <w:rFonts w:ascii="Wingdings" w:hAnsi="Wingdings" w:hint="default"/>
      </w:rPr>
    </w:lvl>
    <w:lvl w:ilvl="1" w:tplc="4F9CA3EE">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06C4413"/>
    <w:multiLevelType w:val="hybridMultilevel"/>
    <w:tmpl w:val="B07C3738"/>
    <w:lvl w:ilvl="0" w:tplc="BB5E840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7E4129"/>
    <w:multiLevelType w:val="hybridMultilevel"/>
    <w:tmpl w:val="0D385826"/>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4E6D1B"/>
    <w:multiLevelType w:val="hybridMultilevel"/>
    <w:tmpl w:val="C3067990"/>
    <w:lvl w:ilvl="0" w:tplc="BB5E8408">
      <w:start w:val="1"/>
      <w:numFmt w:val="bullet"/>
      <w:lvlText w:val=""/>
      <w:lvlJc w:val="left"/>
      <w:pPr>
        <w:ind w:left="1062" w:hanging="360"/>
      </w:pPr>
      <w:rPr>
        <w:rFonts w:ascii="Wingdings" w:hAnsi="Wingdings" w:hint="default"/>
        <w:sz w:val="24"/>
        <w:szCs w:val="24"/>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21091023"/>
    <w:multiLevelType w:val="multilevel"/>
    <w:tmpl w:val="544C4EA4"/>
    <w:lvl w:ilvl="0">
      <w:start w:val="2"/>
      <w:numFmt w:val="decimal"/>
      <w:lvlText w:val="%1)"/>
      <w:lvlJc w:val="left"/>
      <w:pPr>
        <w:tabs>
          <w:tab w:val="num" w:pos="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5432479"/>
    <w:multiLevelType w:val="multilevel"/>
    <w:tmpl w:val="7E40E1E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7C03D96"/>
    <w:multiLevelType w:val="multilevel"/>
    <w:tmpl w:val="B8E81BC8"/>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8020C82"/>
    <w:multiLevelType w:val="multilevel"/>
    <w:tmpl w:val="B8E81BC8"/>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DD0453A"/>
    <w:multiLevelType w:val="multilevel"/>
    <w:tmpl w:val="917A871C"/>
    <w:lvl w:ilvl="0">
      <w:start w:val="4"/>
      <w:numFmt w:val="decimal"/>
      <w:lvlText w:val="%1)"/>
      <w:lvlJc w:val="left"/>
      <w:pPr>
        <w:tabs>
          <w:tab w:val="num" w:pos="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37707266"/>
    <w:multiLevelType w:val="multilevel"/>
    <w:tmpl w:val="7A14D1C8"/>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3BAC66B3"/>
    <w:multiLevelType w:val="hybridMultilevel"/>
    <w:tmpl w:val="6060E03A"/>
    <w:lvl w:ilvl="0" w:tplc="4F9CA3EE">
      <w:start w:val="1"/>
      <w:numFmt w:val="bullet"/>
      <w:lvlText w:val=""/>
      <w:lvlJc w:val="left"/>
      <w:pPr>
        <w:ind w:left="0" w:hanging="360"/>
      </w:pPr>
      <w:rPr>
        <w:rFonts w:ascii="Wingdings" w:hAnsi="Wingdings" w:hint="default"/>
      </w:rPr>
    </w:lvl>
    <w:lvl w:ilvl="1" w:tplc="4F9CA3EE">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CA2643A"/>
    <w:multiLevelType w:val="hybridMultilevel"/>
    <w:tmpl w:val="140691FC"/>
    <w:lvl w:ilvl="0" w:tplc="281C0026">
      <w:start w:val="1"/>
      <w:numFmt w:val="low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12846"/>
    <w:multiLevelType w:val="hybridMultilevel"/>
    <w:tmpl w:val="7E40E1E8"/>
    <w:lvl w:ilvl="0" w:tplc="E58E1A0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C807F9"/>
    <w:multiLevelType w:val="hybridMultilevel"/>
    <w:tmpl w:val="0A4A35BE"/>
    <w:lvl w:ilvl="0" w:tplc="4F9CA3EE">
      <w:start w:val="1"/>
      <w:numFmt w:val="bullet"/>
      <w:lvlText w:val=""/>
      <w:lvlJc w:val="left"/>
      <w:pPr>
        <w:ind w:left="0" w:hanging="360"/>
      </w:pPr>
      <w:rPr>
        <w:rFonts w:ascii="Wingdings" w:hAnsi="Wingdings" w:hint="default"/>
      </w:rPr>
    </w:lvl>
    <w:lvl w:ilvl="1" w:tplc="4F9CA3EE">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5616A39"/>
    <w:multiLevelType w:val="hybridMultilevel"/>
    <w:tmpl w:val="F93C3376"/>
    <w:lvl w:ilvl="0" w:tplc="BB5E8408">
      <w:start w:val="1"/>
      <w:numFmt w:val="bullet"/>
      <w:lvlText w:val=""/>
      <w:lvlJc w:val="left"/>
      <w:pPr>
        <w:tabs>
          <w:tab w:val="num" w:pos="2160"/>
        </w:tabs>
        <w:ind w:left="21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FC0074"/>
    <w:multiLevelType w:val="hybridMultilevel"/>
    <w:tmpl w:val="2E96AE00"/>
    <w:lvl w:ilvl="0" w:tplc="4F9CA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C262C"/>
    <w:multiLevelType w:val="multilevel"/>
    <w:tmpl w:val="CC56A552"/>
    <w:lvl w:ilvl="0">
      <w:start w:val="1"/>
      <w:numFmt w:val="decimal"/>
      <w:lvlText w:val="%1)"/>
      <w:lvlJc w:val="left"/>
      <w:pPr>
        <w:tabs>
          <w:tab w:val="num" w:pos="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2E860C0"/>
    <w:multiLevelType w:val="multilevel"/>
    <w:tmpl w:val="AABA4602"/>
    <w:lvl w:ilvl="0">
      <w:start w:val="4"/>
      <w:numFmt w:val="decimal"/>
      <w:lvlText w:val="%1)"/>
      <w:lvlJc w:val="left"/>
      <w:pPr>
        <w:tabs>
          <w:tab w:val="num" w:pos="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7C73473"/>
    <w:multiLevelType w:val="multilevel"/>
    <w:tmpl w:val="7A14D1C8"/>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B95251F"/>
    <w:multiLevelType w:val="hybridMultilevel"/>
    <w:tmpl w:val="B24A4D2A"/>
    <w:lvl w:ilvl="0" w:tplc="BB5E840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BC1786"/>
    <w:multiLevelType w:val="hybridMultilevel"/>
    <w:tmpl w:val="5790BD2C"/>
    <w:lvl w:ilvl="0" w:tplc="4F9CA3EE">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nsid w:val="5D392750"/>
    <w:multiLevelType w:val="hybridMultilevel"/>
    <w:tmpl w:val="D3C82500"/>
    <w:lvl w:ilvl="0" w:tplc="4F9CA3EE">
      <w:start w:val="1"/>
      <w:numFmt w:val="bullet"/>
      <w:lvlText w:val=""/>
      <w:lvlJc w:val="left"/>
      <w:pPr>
        <w:ind w:left="0" w:hanging="360"/>
      </w:pPr>
      <w:rPr>
        <w:rFonts w:ascii="Wingdings" w:hAnsi="Wingdings" w:hint="default"/>
      </w:rPr>
    </w:lvl>
    <w:lvl w:ilvl="1" w:tplc="4F9CA3EE">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61E66DCC"/>
    <w:multiLevelType w:val="hybridMultilevel"/>
    <w:tmpl w:val="14B6E2E0"/>
    <w:lvl w:ilvl="0" w:tplc="4F9CA3EE">
      <w:start w:val="1"/>
      <w:numFmt w:val="bullet"/>
      <w:lvlText w:val=""/>
      <w:lvlJc w:val="left"/>
      <w:pPr>
        <w:ind w:left="0" w:hanging="360"/>
      </w:pPr>
      <w:rPr>
        <w:rFonts w:ascii="Wingdings" w:hAnsi="Wingdings" w:hint="default"/>
      </w:rPr>
    </w:lvl>
    <w:lvl w:ilvl="1" w:tplc="4F9CA3EE">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65745D0B"/>
    <w:multiLevelType w:val="multilevel"/>
    <w:tmpl w:val="B8E81BC8"/>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9744329"/>
    <w:multiLevelType w:val="hybridMultilevel"/>
    <w:tmpl w:val="CD26E854"/>
    <w:lvl w:ilvl="0" w:tplc="5E0C8C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82C6B"/>
    <w:multiLevelType w:val="hybridMultilevel"/>
    <w:tmpl w:val="1B96B6A2"/>
    <w:lvl w:ilvl="0" w:tplc="4F9CA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D7961"/>
    <w:multiLevelType w:val="hybridMultilevel"/>
    <w:tmpl w:val="FD320AA2"/>
    <w:lvl w:ilvl="0" w:tplc="27323330">
      <w:start w:val="1"/>
      <w:numFmt w:val="upperLetter"/>
      <w:lvlText w:val="%1."/>
      <w:lvlJc w:val="left"/>
      <w:pPr>
        <w:tabs>
          <w:tab w:val="num" w:pos="360"/>
        </w:tabs>
        <w:ind w:left="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6F57760"/>
    <w:multiLevelType w:val="multilevel"/>
    <w:tmpl w:val="B8E81BC8"/>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lowerLetter"/>
      <w:lvlText w:val="%2)"/>
      <w:lvlJc w:val="left"/>
      <w:pPr>
        <w:tabs>
          <w:tab w:val="num" w:pos="720"/>
        </w:tabs>
        <w:ind w:left="720" w:hanging="360"/>
      </w:pPr>
      <w:rPr>
        <w:rFonts w:cs="Times New Roman" w:hint="default"/>
        <w:b/>
        <w:i w:val="0"/>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7C818EB"/>
    <w:multiLevelType w:val="hybridMultilevel"/>
    <w:tmpl w:val="5C4E72C0"/>
    <w:lvl w:ilvl="0" w:tplc="4F9CA3EE">
      <w:start w:val="1"/>
      <w:numFmt w:val="bullet"/>
      <w:lvlText w:val=""/>
      <w:lvlJc w:val="left"/>
      <w:pPr>
        <w:ind w:left="0" w:hanging="360"/>
      </w:pPr>
      <w:rPr>
        <w:rFonts w:ascii="Wingdings" w:hAnsi="Wingdings" w:hint="default"/>
      </w:rPr>
    </w:lvl>
    <w:lvl w:ilvl="1" w:tplc="4F9CA3EE">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7D38243B"/>
    <w:multiLevelType w:val="hybridMultilevel"/>
    <w:tmpl w:val="2616636A"/>
    <w:lvl w:ilvl="0" w:tplc="4F9CA3EE">
      <w:start w:val="1"/>
      <w:numFmt w:val="bullet"/>
      <w:lvlText w:val=""/>
      <w:lvlJc w:val="left"/>
      <w:pPr>
        <w:ind w:left="0" w:hanging="360"/>
      </w:pPr>
      <w:rPr>
        <w:rFonts w:ascii="Wingdings" w:hAnsi="Wingdings" w:hint="default"/>
      </w:rPr>
    </w:lvl>
    <w:lvl w:ilvl="1" w:tplc="4F9CA3EE">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7E3164CA"/>
    <w:multiLevelType w:val="hybridMultilevel"/>
    <w:tmpl w:val="E74A99B4"/>
    <w:lvl w:ilvl="0" w:tplc="4F9CA3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9"/>
  </w:num>
  <w:num w:numId="5">
    <w:abstractNumId w:val="18"/>
  </w:num>
  <w:num w:numId="6">
    <w:abstractNumId w:val="25"/>
  </w:num>
  <w:num w:numId="7">
    <w:abstractNumId w:val="29"/>
  </w:num>
  <w:num w:numId="8">
    <w:abstractNumId w:val="6"/>
  </w:num>
  <w:num w:numId="9">
    <w:abstractNumId w:val="19"/>
  </w:num>
  <w:num w:numId="10">
    <w:abstractNumId w:val="14"/>
  </w:num>
  <w:num w:numId="11">
    <w:abstractNumId w:val="7"/>
  </w:num>
  <w:num w:numId="12">
    <w:abstractNumId w:val="28"/>
  </w:num>
  <w:num w:numId="13">
    <w:abstractNumId w:val="10"/>
  </w:num>
  <w:num w:numId="14">
    <w:abstractNumId w:val="16"/>
  </w:num>
  <w:num w:numId="15">
    <w:abstractNumId w:val="26"/>
  </w:num>
  <w:num w:numId="16">
    <w:abstractNumId w:val="5"/>
  </w:num>
  <w:num w:numId="17">
    <w:abstractNumId w:val="0"/>
  </w:num>
  <w:num w:numId="18">
    <w:abstractNumId w:val="17"/>
  </w:num>
  <w:num w:numId="19">
    <w:abstractNumId w:val="1"/>
  </w:num>
  <w:num w:numId="20">
    <w:abstractNumId w:val="32"/>
  </w:num>
  <w:num w:numId="21">
    <w:abstractNumId w:val="4"/>
  </w:num>
  <w:num w:numId="22">
    <w:abstractNumId w:val="27"/>
  </w:num>
  <w:num w:numId="23">
    <w:abstractNumId w:val="13"/>
  </w:num>
  <w:num w:numId="24">
    <w:abstractNumId w:val="3"/>
  </w:num>
  <w:num w:numId="25">
    <w:abstractNumId w:val="21"/>
  </w:num>
  <w:num w:numId="26">
    <w:abstractNumId w:val="22"/>
  </w:num>
  <w:num w:numId="27">
    <w:abstractNumId w:val="2"/>
  </w:num>
  <w:num w:numId="28">
    <w:abstractNumId w:val="15"/>
  </w:num>
  <w:num w:numId="29">
    <w:abstractNumId w:val="12"/>
  </w:num>
  <w:num w:numId="30">
    <w:abstractNumId w:val="24"/>
  </w:num>
  <w:num w:numId="31">
    <w:abstractNumId w:val="30"/>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DF"/>
    <w:rsid w:val="0000222F"/>
    <w:rsid w:val="000141FF"/>
    <w:rsid w:val="000146B5"/>
    <w:rsid w:val="00022B31"/>
    <w:rsid w:val="000272FD"/>
    <w:rsid w:val="000437E5"/>
    <w:rsid w:val="000561AB"/>
    <w:rsid w:val="00060C74"/>
    <w:rsid w:val="000625F0"/>
    <w:rsid w:val="00064AD7"/>
    <w:rsid w:val="00076EDF"/>
    <w:rsid w:val="00083CE4"/>
    <w:rsid w:val="000A2277"/>
    <w:rsid w:val="000C1E59"/>
    <w:rsid w:val="000C45FF"/>
    <w:rsid w:val="000D3E12"/>
    <w:rsid w:val="000D575B"/>
    <w:rsid w:val="000E271C"/>
    <w:rsid w:val="000E73BC"/>
    <w:rsid w:val="000F11C3"/>
    <w:rsid w:val="000F2A59"/>
    <w:rsid w:val="00100F2A"/>
    <w:rsid w:val="001016EC"/>
    <w:rsid w:val="00101E1E"/>
    <w:rsid w:val="001054EA"/>
    <w:rsid w:val="00112853"/>
    <w:rsid w:val="0011334C"/>
    <w:rsid w:val="001212E5"/>
    <w:rsid w:val="0013236F"/>
    <w:rsid w:val="00143312"/>
    <w:rsid w:val="00144CAC"/>
    <w:rsid w:val="00150F23"/>
    <w:rsid w:val="00152DA4"/>
    <w:rsid w:val="00153D27"/>
    <w:rsid w:val="001574D6"/>
    <w:rsid w:val="00164BE4"/>
    <w:rsid w:val="00176C12"/>
    <w:rsid w:val="001804B7"/>
    <w:rsid w:val="00180664"/>
    <w:rsid w:val="00180B5E"/>
    <w:rsid w:val="001907A4"/>
    <w:rsid w:val="001A5B45"/>
    <w:rsid w:val="001B0E92"/>
    <w:rsid w:val="001B25B2"/>
    <w:rsid w:val="001B2864"/>
    <w:rsid w:val="001B55F0"/>
    <w:rsid w:val="001B7B45"/>
    <w:rsid w:val="001C3B85"/>
    <w:rsid w:val="001C6AC1"/>
    <w:rsid w:val="001C742A"/>
    <w:rsid w:val="001E2763"/>
    <w:rsid w:val="0020234B"/>
    <w:rsid w:val="002035E0"/>
    <w:rsid w:val="00223154"/>
    <w:rsid w:val="0022547F"/>
    <w:rsid w:val="00225EC8"/>
    <w:rsid w:val="00230CBC"/>
    <w:rsid w:val="0023210F"/>
    <w:rsid w:val="0023334B"/>
    <w:rsid w:val="002341E5"/>
    <w:rsid w:val="00236581"/>
    <w:rsid w:val="002370FE"/>
    <w:rsid w:val="00246071"/>
    <w:rsid w:val="00263A6F"/>
    <w:rsid w:val="00280A59"/>
    <w:rsid w:val="00282E41"/>
    <w:rsid w:val="00286E5B"/>
    <w:rsid w:val="002934C9"/>
    <w:rsid w:val="00296A4D"/>
    <w:rsid w:val="002A2FC5"/>
    <w:rsid w:val="002A65C1"/>
    <w:rsid w:val="002B0F3B"/>
    <w:rsid w:val="002B2D64"/>
    <w:rsid w:val="002C19FA"/>
    <w:rsid w:val="002C3F25"/>
    <w:rsid w:val="002C4468"/>
    <w:rsid w:val="002D4E46"/>
    <w:rsid w:val="002E208E"/>
    <w:rsid w:val="002E6919"/>
    <w:rsid w:val="002F024A"/>
    <w:rsid w:val="002F1FFA"/>
    <w:rsid w:val="002F28EB"/>
    <w:rsid w:val="002F504C"/>
    <w:rsid w:val="003036F1"/>
    <w:rsid w:val="00315190"/>
    <w:rsid w:val="003200EF"/>
    <w:rsid w:val="00320994"/>
    <w:rsid w:val="00333165"/>
    <w:rsid w:val="003357A5"/>
    <w:rsid w:val="00341545"/>
    <w:rsid w:val="0034318B"/>
    <w:rsid w:val="00345EB4"/>
    <w:rsid w:val="00350D26"/>
    <w:rsid w:val="003528D4"/>
    <w:rsid w:val="00367858"/>
    <w:rsid w:val="00372BA0"/>
    <w:rsid w:val="00375013"/>
    <w:rsid w:val="00396ECC"/>
    <w:rsid w:val="003A0182"/>
    <w:rsid w:val="003A231A"/>
    <w:rsid w:val="003A3AB4"/>
    <w:rsid w:val="003A5236"/>
    <w:rsid w:val="003A6171"/>
    <w:rsid w:val="003A6AB7"/>
    <w:rsid w:val="003A7790"/>
    <w:rsid w:val="003A7DB3"/>
    <w:rsid w:val="003B2E5D"/>
    <w:rsid w:val="003B63AC"/>
    <w:rsid w:val="003B764B"/>
    <w:rsid w:val="003C6765"/>
    <w:rsid w:val="003C7783"/>
    <w:rsid w:val="003D3F9A"/>
    <w:rsid w:val="003E4EB6"/>
    <w:rsid w:val="003E6B13"/>
    <w:rsid w:val="003F1378"/>
    <w:rsid w:val="003F7603"/>
    <w:rsid w:val="00404E94"/>
    <w:rsid w:val="00405578"/>
    <w:rsid w:val="0040671C"/>
    <w:rsid w:val="00426F99"/>
    <w:rsid w:val="00434274"/>
    <w:rsid w:val="00434568"/>
    <w:rsid w:val="00441E00"/>
    <w:rsid w:val="00444D34"/>
    <w:rsid w:val="00451FF9"/>
    <w:rsid w:val="004526EA"/>
    <w:rsid w:val="00457AB1"/>
    <w:rsid w:val="00466ECE"/>
    <w:rsid w:val="004710C8"/>
    <w:rsid w:val="00477AC0"/>
    <w:rsid w:val="00483981"/>
    <w:rsid w:val="004844BA"/>
    <w:rsid w:val="004848A4"/>
    <w:rsid w:val="00490EE0"/>
    <w:rsid w:val="00496BE5"/>
    <w:rsid w:val="004A0CDD"/>
    <w:rsid w:val="004A685A"/>
    <w:rsid w:val="004A79DA"/>
    <w:rsid w:val="004A7FB4"/>
    <w:rsid w:val="004B07B0"/>
    <w:rsid w:val="004B2EEE"/>
    <w:rsid w:val="004B4A08"/>
    <w:rsid w:val="004B7A4C"/>
    <w:rsid w:val="004C023B"/>
    <w:rsid w:val="004C19AA"/>
    <w:rsid w:val="004C6918"/>
    <w:rsid w:val="004C7CEB"/>
    <w:rsid w:val="004D0AAF"/>
    <w:rsid w:val="004D3CD7"/>
    <w:rsid w:val="004D5B93"/>
    <w:rsid w:val="004D6764"/>
    <w:rsid w:val="004E1EC3"/>
    <w:rsid w:val="004E55DC"/>
    <w:rsid w:val="004F004E"/>
    <w:rsid w:val="00500D17"/>
    <w:rsid w:val="005042CA"/>
    <w:rsid w:val="00506936"/>
    <w:rsid w:val="005073CD"/>
    <w:rsid w:val="00510A5A"/>
    <w:rsid w:val="00512672"/>
    <w:rsid w:val="00524E39"/>
    <w:rsid w:val="0053082A"/>
    <w:rsid w:val="0053351F"/>
    <w:rsid w:val="00535683"/>
    <w:rsid w:val="00540FB3"/>
    <w:rsid w:val="00544183"/>
    <w:rsid w:val="00550034"/>
    <w:rsid w:val="00552CAC"/>
    <w:rsid w:val="00554F17"/>
    <w:rsid w:val="0055620D"/>
    <w:rsid w:val="005568E3"/>
    <w:rsid w:val="00563A2D"/>
    <w:rsid w:val="005706BB"/>
    <w:rsid w:val="0057515F"/>
    <w:rsid w:val="00581F49"/>
    <w:rsid w:val="00586050"/>
    <w:rsid w:val="00592CEE"/>
    <w:rsid w:val="005936B0"/>
    <w:rsid w:val="005A1C24"/>
    <w:rsid w:val="005A6356"/>
    <w:rsid w:val="005B3611"/>
    <w:rsid w:val="005B567D"/>
    <w:rsid w:val="005B618A"/>
    <w:rsid w:val="005C6C52"/>
    <w:rsid w:val="005D354E"/>
    <w:rsid w:val="005F182C"/>
    <w:rsid w:val="005F1B1B"/>
    <w:rsid w:val="00600BE9"/>
    <w:rsid w:val="00611DF6"/>
    <w:rsid w:val="00613634"/>
    <w:rsid w:val="006165B2"/>
    <w:rsid w:val="00616D92"/>
    <w:rsid w:val="00617C6F"/>
    <w:rsid w:val="00617CD4"/>
    <w:rsid w:val="00625457"/>
    <w:rsid w:val="006314AC"/>
    <w:rsid w:val="00632645"/>
    <w:rsid w:val="00635336"/>
    <w:rsid w:val="00637152"/>
    <w:rsid w:val="006423F0"/>
    <w:rsid w:val="00647841"/>
    <w:rsid w:val="00650A7E"/>
    <w:rsid w:val="00654682"/>
    <w:rsid w:val="00656BAE"/>
    <w:rsid w:val="00663FA4"/>
    <w:rsid w:val="00664597"/>
    <w:rsid w:val="00672C57"/>
    <w:rsid w:val="006771E7"/>
    <w:rsid w:val="00677802"/>
    <w:rsid w:val="00683395"/>
    <w:rsid w:val="006853E5"/>
    <w:rsid w:val="00687B02"/>
    <w:rsid w:val="00691E61"/>
    <w:rsid w:val="006A1C28"/>
    <w:rsid w:val="006A33D7"/>
    <w:rsid w:val="006A5DFA"/>
    <w:rsid w:val="006A699F"/>
    <w:rsid w:val="006B042D"/>
    <w:rsid w:val="006B15AB"/>
    <w:rsid w:val="006C4B32"/>
    <w:rsid w:val="006D1350"/>
    <w:rsid w:val="006D4513"/>
    <w:rsid w:val="006D4C4E"/>
    <w:rsid w:val="006D7CE9"/>
    <w:rsid w:val="006E7609"/>
    <w:rsid w:val="006E7C7A"/>
    <w:rsid w:val="006F13B1"/>
    <w:rsid w:val="006F2B02"/>
    <w:rsid w:val="006F4912"/>
    <w:rsid w:val="006F6042"/>
    <w:rsid w:val="006F7914"/>
    <w:rsid w:val="00702302"/>
    <w:rsid w:val="00703990"/>
    <w:rsid w:val="00703D82"/>
    <w:rsid w:val="007040E9"/>
    <w:rsid w:val="0070525A"/>
    <w:rsid w:val="0070684D"/>
    <w:rsid w:val="007114C5"/>
    <w:rsid w:val="007123E4"/>
    <w:rsid w:val="007135BA"/>
    <w:rsid w:val="007172AE"/>
    <w:rsid w:val="0071751C"/>
    <w:rsid w:val="00721945"/>
    <w:rsid w:val="00724A5C"/>
    <w:rsid w:val="007261DF"/>
    <w:rsid w:val="00740522"/>
    <w:rsid w:val="007455D1"/>
    <w:rsid w:val="00760E0F"/>
    <w:rsid w:val="00766184"/>
    <w:rsid w:val="00773504"/>
    <w:rsid w:val="00777635"/>
    <w:rsid w:val="00777825"/>
    <w:rsid w:val="00791A0C"/>
    <w:rsid w:val="007954FF"/>
    <w:rsid w:val="007A1236"/>
    <w:rsid w:val="007B25BB"/>
    <w:rsid w:val="007C0581"/>
    <w:rsid w:val="007D1F4E"/>
    <w:rsid w:val="007E7861"/>
    <w:rsid w:val="007F36A9"/>
    <w:rsid w:val="00800FE9"/>
    <w:rsid w:val="008102D1"/>
    <w:rsid w:val="00812AE2"/>
    <w:rsid w:val="008222E6"/>
    <w:rsid w:val="00836E58"/>
    <w:rsid w:val="0084386D"/>
    <w:rsid w:val="00846486"/>
    <w:rsid w:val="00854092"/>
    <w:rsid w:val="00855839"/>
    <w:rsid w:val="00855A74"/>
    <w:rsid w:val="00856198"/>
    <w:rsid w:val="0086356C"/>
    <w:rsid w:val="00864885"/>
    <w:rsid w:val="0087330C"/>
    <w:rsid w:val="00873748"/>
    <w:rsid w:val="0087763F"/>
    <w:rsid w:val="00881924"/>
    <w:rsid w:val="00886DF2"/>
    <w:rsid w:val="008B2B58"/>
    <w:rsid w:val="008B3C79"/>
    <w:rsid w:val="008B3E03"/>
    <w:rsid w:val="008B5DAA"/>
    <w:rsid w:val="008B6B4D"/>
    <w:rsid w:val="008B709C"/>
    <w:rsid w:val="008B7E61"/>
    <w:rsid w:val="008D3207"/>
    <w:rsid w:val="008D4CA5"/>
    <w:rsid w:val="008D5058"/>
    <w:rsid w:val="008E645A"/>
    <w:rsid w:val="008F30C0"/>
    <w:rsid w:val="008F6473"/>
    <w:rsid w:val="008F687B"/>
    <w:rsid w:val="009124B4"/>
    <w:rsid w:val="00931283"/>
    <w:rsid w:val="00931445"/>
    <w:rsid w:val="00932FD8"/>
    <w:rsid w:val="00935C1F"/>
    <w:rsid w:val="00935FF7"/>
    <w:rsid w:val="00941892"/>
    <w:rsid w:val="009421D8"/>
    <w:rsid w:val="00945114"/>
    <w:rsid w:val="009460EB"/>
    <w:rsid w:val="00974F94"/>
    <w:rsid w:val="00975D4C"/>
    <w:rsid w:val="00980808"/>
    <w:rsid w:val="00987528"/>
    <w:rsid w:val="00990BF7"/>
    <w:rsid w:val="00995A8C"/>
    <w:rsid w:val="00996FF6"/>
    <w:rsid w:val="00997018"/>
    <w:rsid w:val="009A11D5"/>
    <w:rsid w:val="009A320A"/>
    <w:rsid w:val="009B4EB9"/>
    <w:rsid w:val="009B6724"/>
    <w:rsid w:val="009C2EC6"/>
    <w:rsid w:val="009C3DBB"/>
    <w:rsid w:val="009D238A"/>
    <w:rsid w:val="009D4EEC"/>
    <w:rsid w:val="009E59EB"/>
    <w:rsid w:val="009E730F"/>
    <w:rsid w:val="009F3B5A"/>
    <w:rsid w:val="00A00FB5"/>
    <w:rsid w:val="00A05C1C"/>
    <w:rsid w:val="00A13D8A"/>
    <w:rsid w:val="00A145A0"/>
    <w:rsid w:val="00A1704C"/>
    <w:rsid w:val="00A20881"/>
    <w:rsid w:val="00A229D1"/>
    <w:rsid w:val="00A23113"/>
    <w:rsid w:val="00A3042E"/>
    <w:rsid w:val="00A32687"/>
    <w:rsid w:val="00A35662"/>
    <w:rsid w:val="00A43908"/>
    <w:rsid w:val="00A44B80"/>
    <w:rsid w:val="00A47264"/>
    <w:rsid w:val="00A5235A"/>
    <w:rsid w:val="00A5271E"/>
    <w:rsid w:val="00A55356"/>
    <w:rsid w:val="00A55FD8"/>
    <w:rsid w:val="00A56961"/>
    <w:rsid w:val="00A74DAF"/>
    <w:rsid w:val="00A80856"/>
    <w:rsid w:val="00A87537"/>
    <w:rsid w:val="00A90798"/>
    <w:rsid w:val="00A91C44"/>
    <w:rsid w:val="00A9314C"/>
    <w:rsid w:val="00AA0907"/>
    <w:rsid w:val="00AA4621"/>
    <w:rsid w:val="00AA5190"/>
    <w:rsid w:val="00AA62B4"/>
    <w:rsid w:val="00AB0243"/>
    <w:rsid w:val="00AB058C"/>
    <w:rsid w:val="00AB1E8C"/>
    <w:rsid w:val="00AB3A10"/>
    <w:rsid w:val="00AB3CE2"/>
    <w:rsid w:val="00AC61D3"/>
    <w:rsid w:val="00AC75FB"/>
    <w:rsid w:val="00AD2565"/>
    <w:rsid w:val="00AE4E2B"/>
    <w:rsid w:val="00AF2A8F"/>
    <w:rsid w:val="00AF2E55"/>
    <w:rsid w:val="00AF74BC"/>
    <w:rsid w:val="00B01426"/>
    <w:rsid w:val="00B01F24"/>
    <w:rsid w:val="00B045E1"/>
    <w:rsid w:val="00B1325E"/>
    <w:rsid w:val="00B16321"/>
    <w:rsid w:val="00B22CE2"/>
    <w:rsid w:val="00B37257"/>
    <w:rsid w:val="00B62EAE"/>
    <w:rsid w:val="00B655BF"/>
    <w:rsid w:val="00B65ADB"/>
    <w:rsid w:val="00B71899"/>
    <w:rsid w:val="00B749DF"/>
    <w:rsid w:val="00B77768"/>
    <w:rsid w:val="00B833F1"/>
    <w:rsid w:val="00B95417"/>
    <w:rsid w:val="00B97FDC"/>
    <w:rsid w:val="00BA2F0E"/>
    <w:rsid w:val="00BA347C"/>
    <w:rsid w:val="00BA629E"/>
    <w:rsid w:val="00BA7E45"/>
    <w:rsid w:val="00BB3F81"/>
    <w:rsid w:val="00BB42C7"/>
    <w:rsid w:val="00BB45A5"/>
    <w:rsid w:val="00BC1178"/>
    <w:rsid w:val="00BC3265"/>
    <w:rsid w:val="00BC3BCA"/>
    <w:rsid w:val="00BC50C0"/>
    <w:rsid w:val="00BD03DE"/>
    <w:rsid w:val="00BD131E"/>
    <w:rsid w:val="00BD1F19"/>
    <w:rsid w:val="00C05B0F"/>
    <w:rsid w:val="00C07893"/>
    <w:rsid w:val="00C1060A"/>
    <w:rsid w:val="00C241DD"/>
    <w:rsid w:val="00C27091"/>
    <w:rsid w:val="00C34C30"/>
    <w:rsid w:val="00C36AD6"/>
    <w:rsid w:val="00C44EA8"/>
    <w:rsid w:val="00C55335"/>
    <w:rsid w:val="00C57EAB"/>
    <w:rsid w:val="00C6017B"/>
    <w:rsid w:val="00C81909"/>
    <w:rsid w:val="00C82163"/>
    <w:rsid w:val="00C94472"/>
    <w:rsid w:val="00C94615"/>
    <w:rsid w:val="00C94FC0"/>
    <w:rsid w:val="00CA04F4"/>
    <w:rsid w:val="00CA3EC8"/>
    <w:rsid w:val="00CA74E1"/>
    <w:rsid w:val="00CD289A"/>
    <w:rsid w:val="00CE6501"/>
    <w:rsid w:val="00CE6B9A"/>
    <w:rsid w:val="00D01554"/>
    <w:rsid w:val="00D10751"/>
    <w:rsid w:val="00D11AF3"/>
    <w:rsid w:val="00D17DBC"/>
    <w:rsid w:val="00D25971"/>
    <w:rsid w:val="00D30F9D"/>
    <w:rsid w:val="00D328A4"/>
    <w:rsid w:val="00D335C0"/>
    <w:rsid w:val="00D4110D"/>
    <w:rsid w:val="00D55640"/>
    <w:rsid w:val="00D576D6"/>
    <w:rsid w:val="00D63112"/>
    <w:rsid w:val="00D709FC"/>
    <w:rsid w:val="00D717B9"/>
    <w:rsid w:val="00D84084"/>
    <w:rsid w:val="00D85639"/>
    <w:rsid w:val="00D86D8E"/>
    <w:rsid w:val="00D939A3"/>
    <w:rsid w:val="00D9775A"/>
    <w:rsid w:val="00DA56B0"/>
    <w:rsid w:val="00DA5A30"/>
    <w:rsid w:val="00DA7E3D"/>
    <w:rsid w:val="00DB11B0"/>
    <w:rsid w:val="00DC130A"/>
    <w:rsid w:val="00DC6322"/>
    <w:rsid w:val="00DC7571"/>
    <w:rsid w:val="00DE084A"/>
    <w:rsid w:val="00DE22B9"/>
    <w:rsid w:val="00DF1C9F"/>
    <w:rsid w:val="00DF4EB3"/>
    <w:rsid w:val="00DF5096"/>
    <w:rsid w:val="00DF6BA5"/>
    <w:rsid w:val="00DF75B3"/>
    <w:rsid w:val="00E01E69"/>
    <w:rsid w:val="00E07A0C"/>
    <w:rsid w:val="00E1141D"/>
    <w:rsid w:val="00E11FED"/>
    <w:rsid w:val="00E15FDD"/>
    <w:rsid w:val="00E16302"/>
    <w:rsid w:val="00E16D73"/>
    <w:rsid w:val="00E23C19"/>
    <w:rsid w:val="00E26753"/>
    <w:rsid w:val="00E40249"/>
    <w:rsid w:val="00E455B7"/>
    <w:rsid w:val="00E456A9"/>
    <w:rsid w:val="00E459AE"/>
    <w:rsid w:val="00E576D7"/>
    <w:rsid w:val="00E71754"/>
    <w:rsid w:val="00E71B60"/>
    <w:rsid w:val="00E75FF8"/>
    <w:rsid w:val="00E80F56"/>
    <w:rsid w:val="00E841A3"/>
    <w:rsid w:val="00E8507B"/>
    <w:rsid w:val="00E87942"/>
    <w:rsid w:val="00EA6B39"/>
    <w:rsid w:val="00EB03BE"/>
    <w:rsid w:val="00EB76E0"/>
    <w:rsid w:val="00EC259F"/>
    <w:rsid w:val="00EC7BB0"/>
    <w:rsid w:val="00ED2A83"/>
    <w:rsid w:val="00EE04BB"/>
    <w:rsid w:val="00EE178E"/>
    <w:rsid w:val="00EE530A"/>
    <w:rsid w:val="00EF11CD"/>
    <w:rsid w:val="00EF3BDA"/>
    <w:rsid w:val="00EF40AC"/>
    <w:rsid w:val="00F007CC"/>
    <w:rsid w:val="00F034A8"/>
    <w:rsid w:val="00F03796"/>
    <w:rsid w:val="00F16BA8"/>
    <w:rsid w:val="00F2030A"/>
    <w:rsid w:val="00F210B5"/>
    <w:rsid w:val="00F30CD5"/>
    <w:rsid w:val="00F31D8E"/>
    <w:rsid w:val="00F31F92"/>
    <w:rsid w:val="00F433B3"/>
    <w:rsid w:val="00F454F6"/>
    <w:rsid w:val="00F45778"/>
    <w:rsid w:val="00F477EE"/>
    <w:rsid w:val="00F53D2D"/>
    <w:rsid w:val="00F56C8F"/>
    <w:rsid w:val="00F57023"/>
    <w:rsid w:val="00F7037F"/>
    <w:rsid w:val="00F734A6"/>
    <w:rsid w:val="00F80A88"/>
    <w:rsid w:val="00F84F0F"/>
    <w:rsid w:val="00F91494"/>
    <w:rsid w:val="00F94084"/>
    <w:rsid w:val="00F94345"/>
    <w:rsid w:val="00F964A1"/>
    <w:rsid w:val="00FC2D52"/>
    <w:rsid w:val="00FC321B"/>
    <w:rsid w:val="00FC58F5"/>
    <w:rsid w:val="00FE2825"/>
    <w:rsid w:val="00FF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49DF"/>
    <w:pPr>
      <w:tabs>
        <w:tab w:val="center" w:pos="4320"/>
        <w:tab w:val="right" w:pos="8640"/>
      </w:tabs>
    </w:pPr>
  </w:style>
  <w:style w:type="character" w:customStyle="1" w:styleId="HeaderChar">
    <w:name w:val="Header Char"/>
    <w:basedOn w:val="DefaultParagraphFont"/>
    <w:link w:val="Header"/>
    <w:uiPriority w:val="99"/>
    <w:semiHidden/>
    <w:locked/>
    <w:rsid w:val="006A5DFA"/>
    <w:rPr>
      <w:rFonts w:cs="Times New Roman"/>
      <w:sz w:val="24"/>
      <w:szCs w:val="24"/>
    </w:rPr>
  </w:style>
  <w:style w:type="paragraph" w:styleId="Footer">
    <w:name w:val="footer"/>
    <w:basedOn w:val="Normal"/>
    <w:link w:val="FooterChar"/>
    <w:uiPriority w:val="99"/>
    <w:rsid w:val="00B749DF"/>
    <w:pPr>
      <w:tabs>
        <w:tab w:val="center" w:pos="4320"/>
        <w:tab w:val="right" w:pos="8640"/>
      </w:tabs>
    </w:pPr>
  </w:style>
  <w:style w:type="character" w:customStyle="1" w:styleId="FooterChar">
    <w:name w:val="Footer Char"/>
    <w:basedOn w:val="DefaultParagraphFont"/>
    <w:link w:val="Footer"/>
    <w:uiPriority w:val="99"/>
    <w:locked/>
    <w:rsid w:val="006A5DFA"/>
    <w:rPr>
      <w:rFonts w:cs="Times New Roman"/>
      <w:sz w:val="24"/>
      <w:szCs w:val="24"/>
    </w:rPr>
  </w:style>
  <w:style w:type="character" w:styleId="PageNumber">
    <w:name w:val="page number"/>
    <w:basedOn w:val="DefaultParagraphFont"/>
    <w:uiPriority w:val="99"/>
    <w:rsid w:val="00AA5190"/>
    <w:rPr>
      <w:rFonts w:cs="Times New Roman"/>
    </w:rPr>
  </w:style>
  <w:style w:type="character" w:styleId="CommentReference">
    <w:name w:val="annotation reference"/>
    <w:basedOn w:val="DefaultParagraphFont"/>
    <w:uiPriority w:val="99"/>
    <w:semiHidden/>
    <w:rsid w:val="00B833F1"/>
    <w:rPr>
      <w:rFonts w:cs="Times New Roman"/>
      <w:sz w:val="16"/>
      <w:szCs w:val="16"/>
    </w:rPr>
  </w:style>
  <w:style w:type="paragraph" w:styleId="CommentText">
    <w:name w:val="annotation text"/>
    <w:basedOn w:val="Normal"/>
    <w:link w:val="CommentTextChar"/>
    <w:uiPriority w:val="99"/>
    <w:semiHidden/>
    <w:rsid w:val="00B833F1"/>
    <w:rPr>
      <w:sz w:val="20"/>
      <w:szCs w:val="20"/>
    </w:rPr>
  </w:style>
  <w:style w:type="character" w:customStyle="1" w:styleId="CommentTextChar">
    <w:name w:val="Comment Text Char"/>
    <w:basedOn w:val="DefaultParagraphFont"/>
    <w:link w:val="CommentText"/>
    <w:uiPriority w:val="99"/>
    <w:semiHidden/>
    <w:locked/>
    <w:rsid w:val="006A5DFA"/>
    <w:rPr>
      <w:rFonts w:cs="Times New Roman"/>
      <w:sz w:val="20"/>
      <w:szCs w:val="20"/>
    </w:rPr>
  </w:style>
  <w:style w:type="paragraph" w:styleId="CommentSubject">
    <w:name w:val="annotation subject"/>
    <w:basedOn w:val="CommentText"/>
    <w:next w:val="CommentText"/>
    <w:link w:val="CommentSubjectChar"/>
    <w:uiPriority w:val="99"/>
    <w:semiHidden/>
    <w:rsid w:val="00B833F1"/>
    <w:rPr>
      <w:b/>
      <w:bCs/>
    </w:rPr>
  </w:style>
  <w:style w:type="character" w:customStyle="1" w:styleId="CommentSubjectChar">
    <w:name w:val="Comment Subject Char"/>
    <w:basedOn w:val="CommentTextChar"/>
    <w:link w:val="CommentSubject"/>
    <w:uiPriority w:val="99"/>
    <w:semiHidden/>
    <w:locked/>
    <w:rsid w:val="006A5DFA"/>
    <w:rPr>
      <w:rFonts w:cs="Times New Roman"/>
      <w:b/>
      <w:bCs/>
      <w:sz w:val="20"/>
      <w:szCs w:val="20"/>
    </w:rPr>
  </w:style>
  <w:style w:type="paragraph" w:styleId="BalloonText">
    <w:name w:val="Balloon Text"/>
    <w:basedOn w:val="Normal"/>
    <w:link w:val="BalloonTextChar"/>
    <w:uiPriority w:val="99"/>
    <w:semiHidden/>
    <w:rsid w:val="00B833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DFA"/>
    <w:rPr>
      <w:rFonts w:cs="Times New Roman"/>
      <w:sz w:val="2"/>
    </w:rPr>
  </w:style>
  <w:style w:type="table" w:styleId="TableGrid">
    <w:name w:val="Table Grid"/>
    <w:basedOn w:val="TableNormal"/>
    <w:locked/>
    <w:rsid w:val="00F0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571"/>
    <w:pPr>
      <w:ind w:left="720"/>
      <w:contextualSpacing/>
    </w:pPr>
  </w:style>
  <w:style w:type="paragraph" w:styleId="Revision">
    <w:name w:val="Revision"/>
    <w:hidden/>
    <w:uiPriority w:val="99"/>
    <w:semiHidden/>
    <w:rsid w:val="00DA5A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49DF"/>
    <w:pPr>
      <w:tabs>
        <w:tab w:val="center" w:pos="4320"/>
        <w:tab w:val="right" w:pos="8640"/>
      </w:tabs>
    </w:pPr>
  </w:style>
  <w:style w:type="character" w:customStyle="1" w:styleId="HeaderChar">
    <w:name w:val="Header Char"/>
    <w:basedOn w:val="DefaultParagraphFont"/>
    <w:link w:val="Header"/>
    <w:uiPriority w:val="99"/>
    <w:semiHidden/>
    <w:locked/>
    <w:rsid w:val="006A5DFA"/>
    <w:rPr>
      <w:rFonts w:cs="Times New Roman"/>
      <w:sz w:val="24"/>
      <w:szCs w:val="24"/>
    </w:rPr>
  </w:style>
  <w:style w:type="paragraph" w:styleId="Footer">
    <w:name w:val="footer"/>
    <w:basedOn w:val="Normal"/>
    <w:link w:val="FooterChar"/>
    <w:uiPriority w:val="99"/>
    <w:rsid w:val="00B749DF"/>
    <w:pPr>
      <w:tabs>
        <w:tab w:val="center" w:pos="4320"/>
        <w:tab w:val="right" w:pos="8640"/>
      </w:tabs>
    </w:pPr>
  </w:style>
  <w:style w:type="character" w:customStyle="1" w:styleId="FooterChar">
    <w:name w:val="Footer Char"/>
    <w:basedOn w:val="DefaultParagraphFont"/>
    <w:link w:val="Footer"/>
    <w:uiPriority w:val="99"/>
    <w:locked/>
    <w:rsid w:val="006A5DFA"/>
    <w:rPr>
      <w:rFonts w:cs="Times New Roman"/>
      <w:sz w:val="24"/>
      <w:szCs w:val="24"/>
    </w:rPr>
  </w:style>
  <w:style w:type="character" w:styleId="PageNumber">
    <w:name w:val="page number"/>
    <w:basedOn w:val="DefaultParagraphFont"/>
    <w:uiPriority w:val="99"/>
    <w:rsid w:val="00AA5190"/>
    <w:rPr>
      <w:rFonts w:cs="Times New Roman"/>
    </w:rPr>
  </w:style>
  <w:style w:type="character" w:styleId="CommentReference">
    <w:name w:val="annotation reference"/>
    <w:basedOn w:val="DefaultParagraphFont"/>
    <w:uiPriority w:val="99"/>
    <w:semiHidden/>
    <w:rsid w:val="00B833F1"/>
    <w:rPr>
      <w:rFonts w:cs="Times New Roman"/>
      <w:sz w:val="16"/>
      <w:szCs w:val="16"/>
    </w:rPr>
  </w:style>
  <w:style w:type="paragraph" w:styleId="CommentText">
    <w:name w:val="annotation text"/>
    <w:basedOn w:val="Normal"/>
    <w:link w:val="CommentTextChar"/>
    <w:uiPriority w:val="99"/>
    <w:semiHidden/>
    <w:rsid w:val="00B833F1"/>
    <w:rPr>
      <w:sz w:val="20"/>
      <w:szCs w:val="20"/>
    </w:rPr>
  </w:style>
  <w:style w:type="character" w:customStyle="1" w:styleId="CommentTextChar">
    <w:name w:val="Comment Text Char"/>
    <w:basedOn w:val="DefaultParagraphFont"/>
    <w:link w:val="CommentText"/>
    <w:uiPriority w:val="99"/>
    <w:semiHidden/>
    <w:locked/>
    <w:rsid w:val="006A5DFA"/>
    <w:rPr>
      <w:rFonts w:cs="Times New Roman"/>
      <w:sz w:val="20"/>
      <w:szCs w:val="20"/>
    </w:rPr>
  </w:style>
  <w:style w:type="paragraph" w:styleId="CommentSubject">
    <w:name w:val="annotation subject"/>
    <w:basedOn w:val="CommentText"/>
    <w:next w:val="CommentText"/>
    <w:link w:val="CommentSubjectChar"/>
    <w:uiPriority w:val="99"/>
    <w:semiHidden/>
    <w:rsid w:val="00B833F1"/>
    <w:rPr>
      <w:b/>
      <w:bCs/>
    </w:rPr>
  </w:style>
  <w:style w:type="character" w:customStyle="1" w:styleId="CommentSubjectChar">
    <w:name w:val="Comment Subject Char"/>
    <w:basedOn w:val="CommentTextChar"/>
    <w:link w:val="CommentSubject"/>
    <w:uiPriority w:val="99"/>
    <w:semiHidden/>
    <w:locked/>
    <w:rsid w:val="006A5DFA"/>
    <w:rPr>
      <w:rFonts w:cs="Times New Roman"/>
      <w:b/>
      <w:bCs/>
      <w:sz w:val="20"/>
      <w:szCs w:val="20"/>
    </w:rPr>
  </w:style>
  <w:style w:type="paragraph" w:styleId="BalloonText">
    <w:name w:val="Balloon Text"/>
    <w:basedOn w:val="Normal"/>
    <w:link w:val="BalloonTextChar"/>
    <w:uiPriority w:val="99"/>
    <w:semiHidden/>
    <w:rsid w:val="00B833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DFA"/>
    <w:rPr>
      <w:rFonts w:cs="Times New Roman"/>
      <w:sz w:val="2"/>
    </w:rPr>
  </w:style>
  <w:style w:type="table" w:styleId="TableGrid">
    <w:name w:val="Table Grid"/>
    <w:basedOn w:val="TableNormal"/>
    <w:locked/>
    <w:rsid w:val="00F0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571"/>
    <w:pPr>
      <w:ind w:left="720"/>
      <w:contextualSpacing/>
    </w:pPr>
  </w:style>
  <w:style w:type="paragraph" w:styleId="Revision">
    <w:name w:val="Revision"/>
    <w:hidden/>
    <w:uiPriority w:val="99"/>
    <w:semiHidden/>
    <w:rsid w:val="00DA5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28281">
      <w:bodyDiv w:val="1"/>
      <w:marLeft w:val="0"/>
      <w:marRight w:val="0"/>
      <w:marTop w:val="0"/>
      <w:marBottom w:val="0"/>
      <w:divBdr>
        <w:top w:val="none" w:sz="0" w:space="0" w:color="auto"/>
        <w:left w:val="none" w:sz="0" w:space="0" w:color="auto"/>
        <w:bottom w:val="none" w:sz="0" w:space="0" w:color="auto"/>
        <w:right w:val="none" w:sz="0" w:space="0" w:color="auto"/>
      </w:divBdr>
    </w:div>
    <w:div w:id="1499923420">
      <w:marLeft w:val="0"/>
      <w:marRight w:val="0"/>
      <w:marTop w:val="0"/>
      <w:marBottom w:val="0"/>
      <w:divBdr>
        <w:top w:val="none" w:sz="0" w:space="0" w:color="auto"/>
        <w:left w:val="none" w:sz="0" w:space="0" w:color="auto"/>
        <w:bottom w:val="none" w:sz="0" w:space="0" w:color="auto"/>
        <w:right w:val="none" w:sz="0" w:space="0" w:color="auto"/>
      </w:divBdr>
    </w:div>
    <w:div w:id="1499923421">
      <w:marLeft w:val="0"/>
      <w:marRight w:val="0"/>
      <w:marTop w:val="0"/>
      <w:marBottom w:val="0"/>
      <w:divBdr>
        <w:top w:val="none" w:sz="0" w:space="0" w:color="auto"/>
        <w:left w:val="none" w:sz="0" w:space="0" w:color="auto"/>
        <w:bottom w:val="none" w:sz="0" w:space="0" w:color="auto"/>
        <w:right w:val="none" w:sz="0" w:space="0" w:color="auto"/>
      </w:divBdr>
    </w:div>
    <w:div w:id="1499923422">
      <w:marLeft w:val="0"/>
      <w:marRight w:val="0"/>
      <w:marTop w:val="0"/>
      <w:marBottom w:val="0"/>
      <w:divBdr>
        <w:top w:val="none" w:sz="0" w:space="0" w:color="auto"/>
        <w:left w:val="none" w:sz="0" w:space="0" w:color="auto"/>
        <w:bottom w:val="none" w:sz="0" w:space="0" w:color="auto"/>
        <w:right w:val="none" w:sz="0" w:space="0" w:color="auto"/>
      </w:divBdr>
    </w:div>
    <w:div w:id="1499923423">
      <w:marLeft w:val="0"/>
      <w:marRight w:val="0"/>
      <w:marTop w:val="0"/>
      <w:marBottom w:val="0"/>
      <w:divBdr>
        <w:top w:val="none" w:sz="0" w:space="0" w:color="auto"/>
        <w:left w:val="none" w:sz="0" w:space="0" w:color="auto"/>
        <w:bottom w:val="none" w:sz="0" w:space="0" w:color="auto"/>
        <w:right w:val="none" w:sz="0" w:space="0" w:color="auto"/>
      </w:divBdr>
    </w:div>
    <w:div w:id="1499923424">
      <w:marLeft w:val="0"/>
      <w:marRight w:val="0"/>
      <w:marTop w:val="0"/>
      <w:marBottom w:val="0"/>
      <w:divBdr>
        <w:top w:val="none" w:sz="0" w:space="0" w:color="auto"/>
        <w:left w:val="none" w:sz="0" w:space="0" w:color="auto"/>
        <w:bottom w:val="none" w:sz="0" w:space="0" w:color="auto"/>
        <w:right w:val="none" w:sz="0" w:space="0" w:color="auto"/>
      </w:divBdr>
    </w:div>
    <w:div w:id="1499923425">
      <w:marLeft w:val="0"/>
      <w:marRight w:val="0"/>
      <w:marTop w:val="0"/>
      <w:marBottom w:val="0"/>
      <w:divBdr>
        <w:top w:val="none" w:sz="0" w:space="0" w:color="auto"/>
        <w:left w:val="none" w:sz="0" w:space="0" w:color="auto"/>
        <w:bottom w:val="none" w:sz="0" w:space="0" w:color="auto"/>
        <w:right w:val="none" w:sz="0" w:space="0" w:color="auto"/>
      </w:divBdr>
    </w:div>
    <w:div w:id="1499923426">
      <w:marLeft w:val="0"/>
      <w:marRight w:val="0"/>
      <w:marTop w:val="0"/>
      <w:marBottom w:val="0"/>
      <w:divBdr>
        <w:top w:val="none" w:sz="0" w:space="0" w:color="auto"/>
        <w:left w:val="none" w:sz="0" w:space="0" w:color="auto"/>
        <w:bottom w:val="none" w:sz="0" w:space="0" w:color="auto"/>
        <w:right w:val="none" w:sz="0" w:space="0" w:color="auto"/>
      </w:divBdr>
    </w:div>
    <w:div w:id="1499923427">
      <w:marLeft w:val="0"/>
      <w:marRight w:val="0"/>
      <w:marTop w:val="0"/>
      <w:marBottom w:val="0"/>
      <w:divBdr>
        <w:top w:val="none" w:sz="0" w:space="0" w:color="auto"/>
        <w:left w:val="none" w:sz="0" w:space="0" w:color="auto"/>
        <w:bottom w:val="none" w:sz="0" w:space="0" w:color="auto"/>
        <w:right w:val="none" w:sz="0" w:space="0" w:color="auto"/>
      </w:divBdr>
    </w:div>
    <w:div w:id="1499923428">
      <w:marLeft w:val="0"/>
      <w:marRight w:val="0"/>
      <w:marTop w:val="0"/>
      <w:marBottom w:val="0"/>
      <w:divBdr>
        <w:top w:val="none" w:sz="0" w:space="0" w:color="auto"/>
        <w:left w:val="none" w:sz="0" w:space="0" w:color="auto"/>
        <w:bottom w:val="none" w:sz="0" w:space="0" w:color="auto"/>
        <w:right w:val="none" w:sz="0" w:space="0" w:color="auto"/>
      </w:divBdr>
    </w:div>
    <w:div w:id="1499923429">
      <w:marLeft w:val="0"/>
      <w:marRight w:val="0"/>
      <w:marTop w:val="0"/>
      <w:marBottom w:val="0"/>
      <w:divBdr>
        <w:top w:val="none" w:sz="0" w:space="0" w:color="auto"/>
        <w:left w:val="none" w:sz="0" w:space="0" w:color="auto"/>
        <w:bottom w:val="none" w:sz="0" w:space="0" w:color="auto"/>
        <w:right w:val="none" w:sz="0" w:space="0" w:color="auto"/>
      </w:divBdr>
    </w:div>
    <w:div w:id="1499923430">
      <w:marLeft w:val="0"/>
      <w:marRight w:val="0"/>
      <w:marTop w:val="0"/>
      <w:marBottom w:val="0"/>
      <w:divBdr>
        <w:top w:val="none" w:sz="0" w:space="0" w:color="auto"/>
        <w:left w:val="none" w:sz="0" w:space="0" w:color="auto"/>
        <w:bottom w:val="none" w:sz="0" w:space="0" w:color="auto"/>
        <w:right w:val="none" w:sz="0" w:space="0" w:color="auto"/>
      </w:divBdr>
    </w:div>
    <w:div w:id="1499923431">
      <w:marLeft w:val="0"/>
      <w:marRight w:val="0"/>
      <w:marTop w:val="0"/>
      <w:marBottom w:val="0"/>
      <w:divBdr>
        <w:top w:val="none" w:sz="0" w:space="0" w:color="auto"/>
        <w:left w:val="none" w:sz="0" w:space="0" w:color="auto"/>
        <w:bottom w:val="none" w:sz="0" w:space="0" w:color="auto"/>
        <w:right w:val="none" w:sz="0" w:space="0" w:color="auto"/>
      </w:divBdr>
    </w:div>
    <w:div w:id="1499923432">
      <w:marLeft w:val="0"/>
      <w:marRight w:val="0"/>
      <w:marTop w:val="0"/>
      <w:marBottom w:val="0"/>
      <w:divBdr>
        <w:top w:val="none" w:sz="0" w:space="0" w:color="auto"/>
        <w:left w:val="none" w:sz="0" w:space="0" w:color="auto"/>
        <w:bottom w:val="none" w:sz="0" w:space="0" w:color="auto"/>
        <w:right w:val="none" w:sz="0" w:space="0" w:color="auto"/>
      </w:divBdr>
    </w:div>
    <w:div w:id="1499923433">
      <w:marLeft w:val="0"/>
      <w:marRight w:val="0"/>
      <w:marTop w:val="0"/>
      <w:marBottom w:val="0"/>
      <w:divBdr>
        <w:top w:val="none" w:sz="0" w:space="0" w:color="auto"/>
        <w:left w:val="none" w:sz="0" w:space="0" w:color="auto"/>
        <w:bottom w:val="none" w:sz="0" w:space="0" w:color="auto"/>
        <w:right w:val="none" w:sz="0" w:space="0" w:color="auto"/>
      </w:divBdr>
    </w:div>
    <w:div w:id="1499923434">
      <w:marLeft w:val="0"/>
      <w:marRight w:val="0"/>
      <w:marTop w:val="0"/>
      <w:marBottom w:val="0"/>
      <w:divBdr>
        <w:top w:val="none" w:sz="0" w:space="0" w:color="auto"/>
        <w:left w:val="none" w:sz="0" w:space="0" w:color="auto"/>
        <w:bottom w:val="none" w:sz="0" w:space="0" w:color="auto"/>
        <w:right w:val="none" w:sz="0" w:space="0" w:color="auto"/>
      </w:divBdr>
    </w:div>
    <w:div w:id="1499923435">
      <w:marLeft w:val="0"/>
      <w:marRight w:val="0"/>
      <w:marTop w:val="0"/>
      <w:marBottom w:val="0"/>
      <w:divBdr>
        <w:top w:val="none" w:sz="0" w:space="0" w:color="auto"/>
        <w:left w:val="none" w:sz="0" w:space="0" w:color="auto"/>
        <w:bottom w:val="none" w:sz="0" w:space="0" w:color="auto"/>
        <w:right w:val="none" w:sz="0" w:space="0" w:color="auto"/>
      </w:divBdr>
    </w:div>
    <w:div w:id="1499923436">
      <w:marLeft w:val="0"/>
      <w:marRight w:val="0"/>
      <w:marTop w:val="0"/>
      <w:marBottom w:val="0"/>
      <w:divBdr>
        <w:top w:val="none" w:sz="0" w:space="0" w:color="auto"/>
        <w:left w:val="none" w:sz="0" w:space="0" w:color="auto"/>
        <w:bottom w:val="none" w:sz="0" w:space="0" w:color="auto"/>
        <w:right w:val="none" w:sz="0" w:space="0" w:color="auto"/>
      </w:divBdr>
    </w:div>
    <w:div w:id="1499923437">
      <w:marLeft w:val="0"/>
      <w:marRight w:val="0"/>
      <w:marTop w:val="0"/>
      <w:marBottom w:val="0"/>
      <w:divBdr>
        <w:top w:val="none" w:sz="0" w:space="0" w:color="auto"/>
        <w:left w:val="none" w:sz="0" w:space="0" w:color="auto"/>
        <w:bottom w:val="none" w:sz="0" w:space="0" w:color="auto"/>
        <w:right w:val="none" w:sz="0" w:space="0" w:color="auto"/>
      </w:divBdr>
    </w:div>
    <w:div w:id="1499923438">
      <w:marLeft w:val="0"/>
      <w:marRight w:val="0"/>
      <w:marTop w:val="0"/>
      <w:marBottom w:val="0"/>
      <w:divBdr>
        <w:top w:val="none" w:sz="0" w:space="0" w:color="auto"/>
        <w:left w:val="none" w:sz="0" w:space="0" w:color="auto"/>
        <w:bottom w:val="none" w:sz="0" w:space="0" w:color="auto"/>
        <w:right w:val="none" w:sz="0" w:space="0" w:color="auto"/>
      </w:divBdr>
    </w:div>
    <w:div w:id="1499923439">
      <w:marLeft w:val="0"/>
      <w:marRight w:val="0"/>
      <w:marTop w:val="0"/>
      <w:marBottom w:val="0"/>
      <w:divBdr>
        <w:top w:val="none" w:sz="0" w:space="0" w:color="auto"/>
        <w:left w:val="none" w:sz="0" w:space="0" w:color="auto"/>
        <w:bottom w:val="none" w:sz="0" w:space="0" w:color="auto"/>
        <w:right w:val="none" w:sz="0" w:space="0" w:color="auto"/>
      </w:divBdr>
    </w:div>
    <w:div w:id="1499923440">
      <w:marLeft w:val="0"/>
      <w:marRight w:val="0"/>
      <w:marTop w:val="0"/>
      <w:marBottom w:val="0"/>
      <w:divBdr>
        <w:top w:val="none" w:sz="0" w:space="0" w:color="auto"/>
        <w:left w:val="none" w:sz="0" w:space="0" w:color="auto"/>
        <w:bottom w:val="none" w:sz="0" w:space="0" w:color="auto"/>
        <w:right w:val="none" w:sz="0" w:space="0" w:color="auto"/>
      </w:divBdr>
    </w:div>
    <w:div w:id="1499923441">
      <w:marLeft w:val="0"/>
      <w:marRight w:val="0"/>
      <w:marTop w:val="0"/>
      <w:marBottom w:val="0"/>
      <w:divBdr>
        <w:top w:val="none" w:sz="0" w:space="0" w:color="auto"/>
        <w:left w:val="none" w:sz="0" w:space="0" w:color="auto"/>
        <w:bottom w:val="none" w:sz="0" w:space="0" w:color="auto"/>
        <w:right w:val="none" w:sz="0" w:space="0" w:color="auto"/>
      </w:divBdr>
    </w:div>
    <w:div w:id="1499923442">
      <w:marLeft w:val="0"/>
      <w:marRight w:val="0"/>
      <w:marTop w:val="0"/>
      <w:marBottom w:val="0"/>
      <w:divBdr>
        <w:top w:val="none" w:sz="0" w:space="0" w:color="auto"/>
        <w:left w:val="none" w:sz="0" w:space="0" w:color="auto"/>
        <w:bottom w:val="none" w:sz="0" w:space="0" w:color="auto"/>
        <w:right w:val="none" w:sz="0" w:space="0" w:color="auto"/>
      </w:divBdr>
    </w:div>
    <w:div w:id="1499923443">
      <w:marLeft w:val="0"/>
      <w:marRight w:val="0"/>
      <w:marTop w:val="0"/>
      <w:marBottom w:val="0"/>
      <w:divBdr>
        <w:top w:val="none" w:sz="0" w:space="0" w:color="auto"/>
        <w:left w:val="none" w:sz="0" w:space="0" w:color="auto"/>
        <w:bottom w:val="none" w:sz="0" w:space="0" w:color="auto"/>
        <w:right w:val="none" w:sz="0" w:space="0" w:color="auto"/>
      </w:divBdr>
    </w:div>
    <w:div w:id="1499923444">
      <w:marLeft w:val="0"/>
      <w:marRight w:val="0"/>
      <w:marTop w:val="0"/>
      <w:marBottom w:val="0"/>
      <w:divBdr>
        <w:top w:val="none" w:sz="0" w:space="0" w:color="auto"/>
        <w:left w:val="none" w:sz="0" w:space="0" w:color="auto"/>
        <w:bottom w:val="none" w:sz="0" w:space="0" w:color="auto"/>
        <w:right w:val="none" w:sz="0" w:space="0" w:color="auto"/>
      </w:divBdr>
    </w:div>
    <w:div w:id="1499923445">
      <w:marLeft w:val="0"/>
      <w:marRight w:val="0"/>
      <w:marTop w:val="0"/>
      <w:marBottom w:val="0"/>
      <w:divBdr>
        <w:top w:val="none" w:sz="0" w:space="0" w:color="auto"/>
        <w:left w:val="none" w:sz="0" w:space="0" w:color="auto"/>
        <w:bottom w:val="none" w:sz="0" w:space="0" w:color="auto"/>
        <w:right w:val="none" w:sz="0" w:space="0" w:color="auto"/>
      </w:divBdr>
    </w:div>
    <w:div w:id="1499923446">
      <w:marLeft w:val="0"/>
      <w:marRight w:val="0"/>
      <w:marTop w:val="0"/>
      <w:marBottom w:val="0"/>
      <w:divBdr>
        <w:top w:val="none" w:sz="0" w:space="0" w:color="auto"/>
        <w:left w:val="none" w:sz="0" w:space="0" w:color="auto"/>
        <w:bottom w:val="none" w:sz="0" w:space="0" w:color="auto"/>
        <w:right w:val="none" w:sz="0" w:space="0" w:color="auto"/>
      </w:divBdr>
    </w:div>
    <w:div w:id="1499923447">
      <w:marLeft w:val="0"/>
      <w:marRight w:val="0"/>
      <w:marTop w:val="0"/>
      <w:marBottom w:val="0"/>
      <w:divBdr>
        <w:top w:val="none" w:sz="0" w:space="0" w:color="auto"/>
        <w:left w:val="none" w:sz="0" w:space="0" w:color="auto"/>
        <w:bottom w:val="none" w:sz="0" w:space="0" w:color="auto"/>
        <w:right w:val="none" w:sz="0" w:space="0" w:color="auto"/>
      </w:divBdr>
    </w:div>
    <w:div w:id="1499923448">
      <w:marLeft w:val="0"/>
      <w:marRight w:val="0"/>
      <w:marTop w:val="0"/>
      <w:marBottom w:val="0"/>
      <w:divBdr>
        <w:top w:val="none" w:sz="0" w:space="0" w:color="auto"/>
        <w:left w:val="none" w:sz="0" w:space="0" w:color="auto"/>
        <w:bottom w:val="none" w:sz="0" w:space="0" w:color="auto"/>
        <w:right w:val="none" w:sz="0" w:space="0" w:color="auto"/>
      </w:divBdr>
    </w:div>
    <w:div w:id="1499923449">
      <w:marLeft w:val="0"/>
      <w:marRight w:val="0"/>
      <w:marTop w:val="0"/>
      <w:marBottom w:val="0"/>
      <w:divBdr>
        <w:top w:val="none" w:sz="0" w:space="0" w:color="auto"/>
        <w:left w:val="none" w:sz="0" w:space="0" w:color="auto"/>
        <w:bottom w:val="none" w:sz="0" w:space="0" w:color="auto"/>
        <w:right w:val="none" w:sz="0" w:space="0" w:color="auto"/>
      </w:divBdr>
    </w:div>
    <w:div w:id="1499923450">
      <w:marLeft w:val="0"/>
      <w:marRight w:val="0"/>
      <w:marTop w:val="0"/>
      <w:marBottom w:val="0"/>
      <w:divBdr>
        <w:top w:val="none" w:sz="0" w:space="0" w:color="auto"/>
        <w:left w:val="none" w:sz="0" w:space="0" w:color="auto"/>
        <w:bottom w:val="none" w:sz="0" w:space="0" w:color="auto"/>
        <w:right w:val="none" w:sz="0" w:space="0" w:color="auto"/>
      </w:divBdr>
    </w:div>
    <w:div w:id="1499923451">
      <w:marLeft w:val="0"/>
      <w:marRight w:val="0"/>
      <w:marTop w:val="0"/>
      <w:marBottom w:val="0"/>
      <w:divBdr>
        <w:top w:val="none" w:sz="0" w:space="0" w:color="auto"/>
        <w:left w:val="none" w:sz="0" w:space="0" w:color="auto"/>
        <w:bottom w:val="none" w:sz="0" w:space="0" w:color="auto"/>
        <w:right w:val="none" w:sz="0" w:space="0" w:color="auto"/>
      </w:divBdr>
    </w:div>
    <w:div w:id="1499923452">
      <w:marLeft w:val="0"/>
      <w:marRight w:val="0"/>
      <w:marTop w:val="0"/>
      <w:marBottom w:val="0"/>
      <w:divBdr>
        <w:top w:val="none" w:sz="0" w:space="0" w:color="auto"/>
        <w:left w:val="none" w:sz="0" w:space="0" w:color="auto"/>
        <w:bottom w:val="none" w:sz="0" w:space="0" w:color="auto"/>
        <w:right w:val="none" w:sz="0" w:space="0" w:color="auto"/>
      </w:divBdr>
    </w:div>
    <w:div w:id="1499923453">
      <w:marLeft w:val="0"/>
      <w:marRight w:val="0"/>
      <w:marTop w:val="0"/>
      <w:marBottom w:val="0"/>
      <w:divBdr>
        <w:top w:val="none" w:sz="0" w:space="0" w:color="auto"/>
        <w:left w:val="none" w:sz="0" w:space="0" w:color="auto"/>
        <w:bottom w:val="none" w:sz="0" w:space="0" w:color="auto"/>
        <w:right w:val="none" w:sz="0" w:space="0" w:color="auto"/>
      </w:divBdr>
    </w:div>
    <w:div w:id="1499923454">
      <w:marLeft w:val="0"/>
      <w:marRight w:val="0"/>
      <w:marTop w:val="0"/>
      <w:marBottom w:val="0"/>
      <w:divBdr>
        <w:top w:val="none" w:sz="0" w:space="0" w:color="auto"/>
        <w:left w:val="none" w:sz="0" w:space="0" w:color="auto"/>
        <w:bottom w:val="none" w:sz="0" w:space="0" w:color="auto"/>
        <w:right w:val="none" w:sz="0" w:space="0" w:color="auto"/>
      </w:divBdr>
    </w:div>
    <w:div w:id="1499923455">
      <w:marLeft w:val="0"/>
      <w:marRight w:val="0"/>
      <w:marTop w:val="0"/>
      <w:marBottom w:val="0"/>
      <w:divBdr>
        <w:top w:val="none" w:sz="0" w:space="0" w:color="auto"/>
        <w:left w:val="none" w:sz="0" w:space="0" w:color="auto"/>
        <w:bottom w:val="none" w:sz="0" w:space="0" w:color="auto"/>
        <w:right w:val="none" w:sz="0" w:space="0" w:color="auto"/>
      </w:divBdr>
    </w:div>
    <w:div w:id="1499923456">
      <w:marLeft w:val="0"/>
      <w:marRight w:val="0"/>
      <w:marTop w:val="0"/>
      <w:marBottom w:val="0"/>
      <w:divBdr>
        <w:top w:val="none" w:sz="0" w:space="0" w:color="auto"/>
        <w:left w:val="none" w:sz="0" w:space="0" w:color="auto"/>
        <w:bottom w:val="none" w:sz="0" w:space="0" w:color="auto"/>
        <w:right w:val="none" w:sz="0" w:space="0" w:color="auto"/>
      </w:divBdr>
    </w:div>
    <w:div w:id="1499923457">
      <w:marLeft w:val="0"/>
      <w:marRight w:val="0"/>
      <w:marTop w:val="0"/>
      <w:marBottom w:val="0"/>
      <w:divBdr>
        <w:top w:val="none" w:sz="0" w:space="0" w:color="auto"/>
        <w:left w:val="none" w:sz="0" w:space="0" w:color="auto"/>
        <w:bottom w:val="none" w:sz="0" w:space="0" w:color="auto"/>
        <w:right w:val="none" w:sz="0" w:space="0" w:color="auto"/>
      </w:divBdr>
    </w:div>
    <w:div w:id="1499923458">
      <w:marLeft w:val="0"/>
      <w:marRight w:val="0"/>
      <w:marTop w:val="0"/>
      <w:marBottom w:val="0"/>
      <w:divBdr>
        <w:top w:val="none" w:sz="0" w:space="0" w:color="auto"/>
        <w:left w:val="none" w:sz="0" w:space="0" w:color="auto"/>
        <w:bottom w:val="none" w:sz="0" w:space="0" w:color="auto"/>
        <w:right w:val="none" w:sz="0" w:space="0" w:color="auto"/>
      </w:divBdr>
    </w:div>
    <w:div w:id="1499923459">
      <w:marLeft w:val="0"/>
      <w:marRight w:val="0"/>
      <w:marTop w:val="0"/>
      <w:marBottom w:val="0"/>
      <w:divBdr>
        <w:top w:val="none" w:sz="0" w:space="0" w:color="auto"/>
        <w:left w:val="none" w:sz="0" w:space="0" w:color="auto"/>
        <w:bottom w:val="none" w:sz="0" w:space="0" w:color="auto"/>
        <w:right w:val="none" w:sz="0" w:space="0" w:color="auto"/>
      </w:divBdr>
    </w:div>
    <w:div w:id="1499923460">
      <w:marLeft w:val="0"/>
      <w:marRight w:val="0"/>
      <w:marTop w:val="0"/>
      <w:marBottom w:val="0"/>
      <w:divBdr>
        <w:top w:val="none" w:sz="0" w:space="0" w:color="auto"/>
        <w:left w:val="none" w:sz="0" w:space="0" w:color="auto"/>
        <w:bottom w:val="none" w:sz="0" w:space="0" w:color="auto"/>
        <w:right w:val="none" w:sz="0" w:space="0" w:color="auto"/>
      </w:divBdr>
    </w:div>
    <w:div w:id="1499923461">
      <w:marLeft w:val="0"/>
      <w:marRight w:val="0"/>
      <w:marTop w:val="0"/>
      <w:marBottom w:val="0"/>
      <w:divBdr>
        <w:top w:val="none" w:sz="0" w:space="0" w:color="auto"/>
        <w:left w:val="none" w:sz="0" w:space="0" w:color="auto"/>
        <w:bottom w:val="none" w:sz="0" w:space="0" w:color="auto"/>
        <w:right w:val="none" w:sz="0" w:space="0" w:color="auto"/>
      </w:divBdr>
    </w:div>
    <w:div w:id="1499923462">
      <w:marLeft w:val="0"/>
      <w:marRight w:val="0"/>
      <w:marTop w:val="0"/>
      <w:marBottom w:val="0"/>
      <w:divBdr>
        <w:top w:val="none" w:sz="0" w:space="0" w:color="auto"/>
        <w:left w:val="none" w:sz="0" w:space="0" w:color="auto"/>
        <w:bottom w:val="none" w:sz="0" w:space="0" w:color="auto"/>
        <w:right w:val="none" w:sz="0" w:space="0" w:color="auto"/>
      </w:divBdr>
    </w:div>
    <w:div w:id="1499923463">
      <w:marLeft w:val="0"/>
      <w:marRight w:val="0"/>
      <w:marTop w:val="0"/>
      <w:marBottom w:val="0"/>
      <w:divBdr>
        <w:top w:val="none" w:sz="0" w:space="0" w:color="auto"/>
        <w:left w:val="none" w:sz="0" w:space="0" w:color="auto"/>
        <w:bottom w:val="none" w:sz="0" w:space="0" w:color="auto"/>
        <w:right w:val="none" w:sz="0" w:space="0" w:color="auto"/>
      </w:divBdr>
    </w:div>
    <w:div w:id="1499923464">
      <w:marLeft w:val="0"/>
      <w:marRight w:val="0"/>
      <w:marTop w:val="0"/>
      <w:marBottom w:val="0"/>
      <w:divBdr>
        <w:top w:val="none" w:sz="0" w:space="0" w:color="auto"/>
        <w:left w:val="none" w:sz="0" w:space="0" w:color="auto"/>
        <w:bottom w:val="none" w:sz="0" w:space="0" w:color="auto"/>
        <w:right w:val="none" w:sz="0" w:space="0" w:color="auto"/>
      </w:divBdr>
    </w:div>
    <w:div w:id="1499923465">
      <w:marLeft w:val="0"/>
      <w:marRight w:val="0"/>
      <w:marTop w:val="0"/>
      <w:marBottom w:val="0"/>
      <w:divBdr>
        <w:top w:val="none" w:sz="0" w:space="0" w:color="auto"/>
        <w:left w:val="none" w:sz="0" w:space="0" w:color="auto"/>
        <w:bottom w:val="none" w:sz="0" w:space="0" w:color="auto"/>
        <w:right w:val="none" w:sz="0" w:space="0" w:color="auto"/>
      </w:divBdr>
    </w:div>
    <w:div w:id="18536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1E99-1317-41CC-941C-3E2D5D29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POST-TRAINING SURVEY FOR PROVIDERS</vt:lpstr>
    </vt:vector>
  </TitlesOfParts>
  <Company>UC Davis School of Medicine</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POST-TRAINING SURVEY FOR PROVIDERS</dc:title>
  <dc:creator>Heather Anderson</dc:creator>
  <cp:lastModifiedBy>Jane Segebrecht</cp:lastModifiedBy>
  <cp:revision>4</cp:revision>
  <cp:lastPrinted>2014-10-24T13:52:00Z</cp:lastPrinted>
  <dcterms:created xsi:type="dcterms:W3CDTF">2016-03-02T19:03:00Z</dcterms:created>
  <dcterms:modified xsi:type="dcterms:W3CDTF">2016-03-02T19:36:00Z</dcterms:modified>
</cp:coreProperties>
</file>