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E" w:rsidRPr="00585698" w:rsidRDefault="008F3D70" w:rsidP="0085309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158BB" wp14:editId="47D5A772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92E" w:rsidRPr="003E6ECE" w:rsidRDefault="007F192E" w:rsidP="003E6E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pt;margin-top:54.95pt;width:18.45pt;height:19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eQsQIAALY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" filled="f" stroked="f">
                <v:textbox style="mso-fit-shape-to-text:t">
                  <w:txbxContent>
                    <w:p w:rsidR="007F192E" w:rsidRPr="003E6ECE" w:rsidRDefault="007F192E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9E6871">
        <w:t xml:space="preserve">2016 National Ryan White Conference on HIV Care </w:t>
      </w:r>
      <w:r w:rsidR="000E5539">
        <w:t xml:space="preserve">and </w:t>
      </w:r>
      <w:r w:rsidR="009E6871">
        <w:t>Treatment</w:t>
      </w:r>
      <w:r w:rsidR="0085309B">
        <w:t xml:space="preserve"> </w:t>
      </w:r>
      <w:r w:rsidR="00AC24FA">
        <w:t>Conference Evaluation</w:t>
      </w:r>
    </w:p>
    <w:p w:rsidR="009E6871" w:rsidRDefault="009C3839" w:rsidP="0083414B">
      <w:pPr>
        <w:pStyle w:val="Introduction"/>
      </w:pPr>
      <w:r w:rsidRPr="0083414B">
        <w:t xml:space="preserve">We hope you enjoyed your </w:t>
      </w:r>
      <w:r w:rsidR="00170262">
        <w:t>experie</w:t>
      </w:r>
      <w:r w:rsidR="009E6871">
        <w:t xml:space="preserve">nce at the 2016 National Ryan White Conference on HIV Care </w:t>
      </w:r>
      <w:r w:rsidR="000E5539">
        <w:t xml:space="preserve">and </w:t>
      </w:r>
      <w:r w:rsidR="009E6871">
        <w:t>Treatment</w:t>
      </w:r>
      <w:r w:rsidRPr="0083414B">
        <w:t xml:space="preserve">! </w:t>
      </w:r>
      <w:r w:rsidR="0004585D">
        <w:t xml:space="preserve">Our goal was to </w:t>
      </w:r>
      <w:r w:rsidR="009E6871">
        <w:t xml:space="preserve">provide a conference with </w:t>
      </w:r>
      <w:r w:rsidR="000E5539">
        <w:t xml:space="preserve">opportunities </w:t>
      </w:r>
      <w:r w:rsidR="009E6871">
        <w:t>for participants to:</w:t>
      </w:r>
    </w:p>
    <w:p w:rsidR="009E6871" w:rsidRDefault="009E6871" w:rsidP="00E55A39">
      <w:pPr>
        <w:pStyle w:val="Introduction"/>
        <w:numPr>
          <w:ilvl w:val="0"/>
          <w:numId w:val="12"/>
        </w:numPr>
      </w:pPr>
      <w:r>
        <w:t xml:space="preserve">Learn the latest </w:t>
      </w:r>
      <w:r w:rsidR="000E5539">
        <w:t xml:space="preserve">scientific and programmatic </w:t>
      </w:r>
      <w:r>
        <w:t>advancements from leaders in the field</w:t>
      </w:r>
    </w:p>
    <w:p w:rsidR="009E6871" w:rsidRDefault="009E6871" w:rsidP="00E55A39">
      <w:pPr>
        <w:pStyle w:val="Introduction"/>
        <w:numPr>
          <w:ilvl w:val="0"/>
          <w:numId w:val="12"/>
        </w:numPr>
      </w:pPr>
      <w:r>
        <w:t>Identify strategies that enhance recipients’ programmatic and fiscal knowledge</w:t>
      </w:r>
    </w:p>
    <w:p w:rsidR="009E6871" w:rsidRDefault="00AC24FA" w:rsidP="00E55A39">
      <w:pPr>
        <w:pStyle w:val="Introduction"/>
        <w:numPr>
          <w:ilvl w:val="0"/>
          <w:numId w:val="12"/>
        </w:numPr>
      </w:pPr>
      <w:r>
        <w:t>Form collaborations and partnerships</w:t>
      </w:r>
    </w:p>
    <w:p w:rsidR="009E6871" w:rsidRDefault="00AC24FA" w:rsidP="00E55A39">
      <w:pPr>
        <w:pStyle w:val="Introduction"/>
        <w:numPr>
          <w:ilvl w:val="0"/>
          <w:numId w:val="12"/>
        </w:numPr>
      </w:pPr>
      <w:r>
        <w:t>Share best practices</w:t>
      </w:r>
    </w:p>
    <w:p w:rsidR="009C3839" w:rsidRDefault="009C3839" w:rsidP="0083414B">
      <w:pPr>
        <w:pStyle w:val="Introduction"/>
      </w:pPr>
      <w:r w:rsidRPr="0083414B">
        <w:t xml:space="preserve">To help us </w:t>
      </w:r>
      <w:r w:rsidR="00584F05">
        <w:t xml:space="preserve">plan for </w:t>
      </w:r>
      <w:r w:rsidR="0085309B">
        <w:t>the future</w:t>
      </w:r>
      <w:r w:rsidRPr="0083414B">
        <w:t xml:space="preserve">, please </w:t>
      </w:r>
      <w:r w:rsidR="00E55A39">
        <w:t xml:space="preserve">let us know </w:t>
      </w:r>
      <w:r w:rsidR="00584F05">
        <w:t xml:space="preserve">about your overall experience </w:t>
      </w:r>
      <w:r w:rsidR="00E55A39">
        <w:t>by completing</w:t>
      </w:r>
      <w:r w:rsidR="00214B30" w:rsidRPr="0083414B">
        <w:t xml:space="preserve"> this </w:t>
      </w:r>
      <w:r w:rsidR="00E55A39">
        <w:t xml:space="preserve">brief </w:t>
      </w:r>
      <w:r w:rsidR="00AC24FA">
        <w:t>conference evaluation</w:t>
      </w:r>
      <w:r w:rsidRPr="0083414B">
        <w:t>. Thank you!</w:t>
      </w:r>
    </w:p>
    <w:p w:rsidR="00584F05" w:rsidRDefault="00584F05" w:rsidP="0083414B">
      <w:pPr>
        <w:pStyle w:val="Introduction"/>
      </w:pPr>
    </w:p>
    <w:p w:rsidR="0038665B" w:rsidRDefault="00584F05" w:rsidP="003866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Overall, was the quality of </w:t>
      </w:r>
      <w:r w:rsidR="00E55A39">
        <w:rPr>
          <w:b/>
          <w:sz w:val="22"/>
          <w:szCs w:val="22"/>
          <w:u w:val="single"/>
        </w:rPr>
        <w:t xml:space="preserve">2016 National Ryan White Conference on HIV Care </w:t>
      </w:r>
      <w:r w:rsidR="00AC24FA">
        <w:rPr>
          <w:b/>
          <w:sz w:val="22"/>
          <w:szCs w:val="22"/>
          <w:u w:val="single"/>
        </w:rPr>
        <w:t xml:space="preserve">and </w:t>
      </w:r>
      <w:proofErr w:type="gramStart"/>
      <w:r w:rsidR="00E55A39">
        <w:rPr>
          <w:b/>
          <w:sz w:val="22"/>
          <w:szCs w:val="22"/>
          <w:u w:val="single"/>
        </w:rPr>
        <w:t>Treatment</w:t>
      </w:r>
      <w:r w:rsidR="0038665B">
        <w:rPr>
          <w:b/>
          <w:sz w:val="22"/>
          <w:szCs w:val="22"/>
          <w:u w:val="single"/>
        </w:rPr>
        <w:t>:</w:t>
      </w:r>
      <w:proofErr w:type="gramEnd"/>
    </w:p>
    <w:p w:rsidR="00D3651C" w:rsidRDefault="00D3651C" w:rsidP="0038665B">
      <w:pPr>
        <w:rPr>
          <w:b/>
          <w:sz w:val="22"/>
          <w:szCs w:val="22"/>
          <w:u w:val="single"/>
        </w:rPr>
      </w:pPr>
    </w:p>
    <w:p w:rsidR="00D3651C" w:rsidRPr="00D3651C" w:rsidRDefault="00D3651C" w:rsidP="00D3651C">
      <w:pPr>
        <w:spacing w:before="0" w:after="200" w:line="276" w:lineRule="auto"/>
        <w:rPr>
          <w:rFonts w:ascii="Calibri" w:hAnsi="Calibri"/>
          <w:color w:val="auto"/>
          <w:sz w:val="22"/>
          <w:szCs w:val="22"/>
        </w:rPr>
      </w:pPr>
      <w:r w:rsidRPr="00D3651C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493969" wp14:editId="212C60F1">
                <wp:simplePos x="0" y="0"/>
                <wp:positionH relativeFrom="column">
                  <wp:posOffset>5482590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31.7pt;margin-top:.4pt;width:21.7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" strokeweight="1.5pt"/>
            </w:pict>
          </mc:Fallback>
        </mc:AlternateContent>
      </w:r>
      <w:r w:rsidRPr="00D3651C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8FB154" wp14:editId="2992AAB3">
                <wp:simplePos x="0" y="0"/>
                <wp:positionH relativeFrom="column">
                  <wp:posOffset>4272915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36.45pt;margin-top:.4pt;width:21.7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" strokeweight="1.5pt"/>
            </w:pict>
          </mc:Fallback>
        </mc:AlternateContent>
      </w:r>
      <w:r w:rsidRPr="00D3651C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AB5DEE" wp14:editId="1B3F698D">
                <wp:simplePos x="0" y="0"/>
                <wp:positionH relativeFrom="column">
                  <wp:posOffset>2987040</wp:posOffset>
                </wp:positionH>
                <wp:positionV relativeFrom="paragraph">
                  <wp:posOffset>14605</wp:posOffset>
                </wp:positionV>
                <wp:extent cx="276225" cy="276225"/>
                <wp:effectExtent l="0" t="0" r="28575" b="2857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5.2pt;margin-top:1.15pt;width:21.75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" strokeweight="1.5pt"/>
            </w:pict>
          </mc:Fallback>
        </mc:AlternateContent>
      </w:r>
      <w:r w:rsidRPr="00D3651C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AC103E3" wp14:editId="09BF081D">
                <wp:simplePos x="0" y="0"/>
                <wp:positionH relativeFrom="column">
                  <wp:posOffset>1529715</wp:posOffset>
                </wp:positionH>
                <wp:positionV relativeFrom="paragraph">
                  <wp:posOffset>14605</wp:posOffset>
                </wp:positionV>
                <wp:extent cx="276225" cy="276225"/>
                <wp:effectExtent l="0" t="0" r="28575" b="28575"/>
                <wp:wrapNone/>
                <wp:docPr id="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20.45pt;margin-top:1.15pt;width:21.7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" strokeweight="1.5pt"/>
            </w:pict>
          </mc:Fallback>
        </mc:AlternateContent>
      </w:r>
      <w:r w:rsidRPr="00D3651C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A7028D" wp14:editId="22198FAD">
                <wp:simplePos x="0" y="0"/>
                <wp:positionH relativeFrom="column">
                  <wp:posOffset>81915</wp:posOffset>
                </wp:positionH>
                <wp:positionV relativeFrom="paragraph">
                  <wp:posOffset>14605</wp:posOffset>
                </wp:positionV>
                <wp:extent cx="276225" cy="276225"/>
                <wp:effectExtent l="0" t="0" r="28575" b="2857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.45pt;margin-top:1.15pt;width:21.75pt;height:2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" strokeweight="1.5pt"/>
            </w:pict>
          </mc:Fallback>
        </mc:AlternateContent>
      </w:r>
    </w:p>
    <w:p w:rsidR="00D3651C" w:rsidRPr="00D3651C" w:rsidRDefault="00D3651C" w:rsidP="00D3651C">
      <w:pPr>
        <w:tabs>
          <w:tab w:val="left" w:pos="2490"/>
          <w:tab w:val="left" w:pos="4560"/>
          <w:tab w:val="left" w:pos="7050"/>
          <w:tab w:val="left" w:pos="9750"/>
        </w:tabs>
        <w:spacing w:before="0" w:after="200" w:line="276" w:lineRule="auto"/>
        <w:rPr>
          <w:rFonts w:ascii="Calibri" w:hAnsi="Calibri"/>
          <w:color w:val="auto"/>
          <w:szCs w:val="18"/>
        </w:rPr>
      </w:pPr>
      <w:r w:rsidRPr="00D3651C">
        <w:rPr>
          <w:rFonts w:ascii="Calibri" w:hAnsi="Calibri"/>
          <w:color w:val="auto"/>
          <w:szCs w:val="18"/>
        </w:rPr>
        <w:t xml:space="preserve">Excellent </w:t>
      </w:r>
      <w:r w:rsidRPr="00D3651C">
        <w:rPr>
          <w:rFonts w:ascii="Calibri" w:hAnsi="Calibri"/>
          <w:color w:val="auto"/>
          <w:szCs w:val="18"/>
        </w:rPr>
        <w:tab/>
      </w:r>
      <w:r w:rsidRPr="00D3651C">
        <w:rPr>
          <w:rFonts w:ascii="Calibri" w:hAnsi="Calibri"/>
          <w:color w:val="auto"/>
          <w:szCs w:val="18"/>
        </w:rPr>
        <w:tab/>
      </w:r>
      <w:r w:rsidR="00DD73E7">
        <w:rPr>
          <w:rFonts w:ascii="Calibri" w:hAnsi="Calibri"/>
          <w:color w:val="auto"/>
          <w:szCs w:val="18"/>
        </w:rPr>
        <w:t xml:space="preserve">  Neutral</w:t>
      </w:r>
      <w:r w:rsidRPr="00D3651C">
        <w:rPr>
          <w:rFonts w:ascii="Calibri" w:hAnsi="Calibri"/>
          <w:color w:val="auto"/>
          <w:szCs w:val="18"/>
        </w:rPr>
        <w:tab/>
        <w:t xml:space="preserve">                                        Poor</w:t>
      </w:r>
    </w:p>
    <w:p w:rsidR="0038665B" w:rsidRDefault="0038665B" w:rsidP="0038665B">
      <w:pPr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3"/>
        <w:gridCol w:w="1137"/>
        <w:gridCol w:w="1137"/>
        <w:gridCol w:w="1137"/>
        <w:gridCol w:w="1137"/>
        <w:gridCol w:w="1329"/>
      </w:tblGrid>
      <w:tr w:rsidR="0038665B" w:rsidTr="00660AD1">
        <w:trPr>
          <w:trHeight w:val="501"/>
        </w:trPr>
        <w:tc>
          <w:tcPr>
            <w:tcW w:w="443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8665B" w:rsidRPr="00585698" w:rsidRDefault="0038665B" w:rsidP="00733384">
            <w:pPr>
              <w:pStyle w:val="Heading2"/>
              <w:outlineLvl w:val="1"/>
            </w:pPr>
            <w:r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8665B" w:rsidRPr="00585698" w:rsidRDefault="0038665B" w:rsidP="00733384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8665B" w:rsidRPr="00585698" w:rsidRDefault="0038665B" w:rsidP="00733384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8665B" w:rsidRPr="00585698" w:rsidRDefault="0038665B" w:rsidP="00733384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8665B" w:rsidRPr="00585698" w:rsidRDefault="0038665B" w:rsidP="00733384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38665B" w:rsidRPr="00585698" w:rsidRDefault="0038665B" w:rsidP="00733384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AD25ED" w:rsidTr="00660AD1">
        <w:tc>
          <w:tcPr>
            <w:tcW w:w="4433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D25ED" w:rsidRPr="00AD25ED" w:rsidRDefault="00AD25ED" w:rsidP="00733384">
            <w:pPr>
              <w:rPr>
                <w:b/>
                <w:sz w:val="20"/>
                <w:szCs w:val="20"/>
              </w:rPr>
            </w:pPr>
            <w:r w:rsidRPr="00AD25ED">
              <w:rPr>
                <w:b/>
                <w:sz w:val="20"/>
                <w:szCs w:val="20"/>
              </w:rPr>
              <w:t>Conference Content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D25ED" w:rsidRPr="002E5A55" w:rsidRDefault="00AD25ED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D25ED" w:rsidRPr="002E5A55" w:rsidRDefault="00AD25ED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D25ED" w:rsidRPr="002E5A55" w:rsidRDefault="00AD25ED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D25ED" w:rsidRPr="002E5A55" w:rsidRDefault="00AD25ED" w:rsidP="00733384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AD25ED" w:rsidRPr="002E5A55" w:rsidRDefault="00AD25ED" w:rsidP="00733384">
            <w:pPr>
              <w:jc w:val="center"/>
            </w:pPr>
          </w:p>
        </w:tc>
      </w:tr>
      <w:tr w:rsidR="0038665B" w:rsidTr="00660AD1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191337">
            <w:r>
              <w:t xml:space="preserve">My skills have improved because of the </w:t>
            </w:r>
            <w:r w:rsidR="00191337">
              <w:t xml:space="preserve">information provided </w:t>
            </w:r>
            <w:r>
              <w:t>at the conference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</w:tr>
      <w:tr w:rsidR="0038665B" w:rsidTr="00660AD1">
        <w:tc>
          <w:tcPr>
            <w:tcW w:w="4433" w:type="dxa"/>
            <w:vAlign w:val="center"/>
          </w:tcPr>
          <w:p w:rsidR="0038665B" w:rsidRPr="002E5A55" w:rsidRDefault="0038665B" w:rsidP="00733384">
            <w:r>
              <w:t>The information presented at the conference was useful</w:t>
            </w: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</w:tr>
      <w:tr w:rsidR="00D6774E" w:rsidTr="00660AD1">
        <w:tc>
          <w:tcPr>
            <w:tcW w:w="4433" w:type="dxa"/>
            <w:vAlign w:val="center"/>
          </w:tcPr>
          <w:p w:rsidR="00D6774E" w:rsidRDefault="00D6774E" w:rsidP="00733384">
            <w:r>
              <w:t xml:space="preserve">The plenary speakers were well matched to the conference theme and objectives </w:t>
            </w:r>
          </w:p>
        </w:tc>
        <w:tc>
          <w:tcPr>
            <w:tcW w:w="1137" w:type="dxa"/>
            <w:vAlign w:val="center"/>
          </w:tcPr>
          <w:p w:rsidR="00D6774E" w:rsidRPr="002E5A55" w:rsidRDefault="00D6774E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D6774E" w:rsidRPr="002E5A55" w:rsidRDefault="00D6774E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D6774E" w:rsidRPr="002E5A55" w:rsidRDefault="00D6774E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D6774E" w:rsidRPr="002E5A55" w:rsidRDefault="00D6774E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D6774E" w:rsidRPr="002E5A55" w:rsidRDefault="00D6774E" w:rsidP="00733384">
            <w:pPr>
              <w:jc w:val="center"/>
            </w:pPr>
          </w:p>
        </w:tc>
      </w:tr>
      <w:tr w:rsidR="0038665B" w:rsidTr="00660AD1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191337">
            <w:r>
              <w:t>The conference</w:t>
            </w:r>
            <w:r w:rsidR="00191337">
              <w:t xml:space="preserve"> workshops</w:t>
            </w:r>
            <w:r>
              <w:t xml:space="preserve"> </w:t>
            </w:r>
            <w:r w:rsidR="00191337">
              <w:t>were interactive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</w:tr>
      <w:tr w:rsidR="0038665B" w:rsidTr="00660AD1">
        <w:tc>
          <w:tcPr>
            <w:tcW w:w="4433" w:type="dxa"/>
            <w:vAlign w:val="center"/>
          </w:tcPr>
          <w:p w:rsidR="0038665B" w:rsidRPr="002E5A55" w:rsidRDefault="0038665B" w:rsidP="00733384">
            <w:r>
              <w:t xml:space="preserve">The information presented at the conference was </w:t>
            </w:r>
            <w:r w:rsidR="00AC24FA">
              <w:t>well-</w:t>
            </w:r>
            <w:r>
              <w:t>organized</w:t>
            </w: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38665B" w:rsidRPr="002E5A55" w:rsidRDefault="0038665B" w:rsidP="00733384">
            <w:pPr>
              <w:jc w:val="center"/>
            </w:pPr>
          </w:p>
        </w:tc>
      </w:tr>
      <w:tr w:rsidR="002A25E4" w:rsidTr="00660AD1">
        <w:tc>
          <w:tcPr>
            <w:tcW w:w="4433" w:type="dxa"/>
            <w:vAlign w:val="center"/>
          </w:tcPr>
          <w:p w:rsidR="002A25E4" w:rsidRDefault="002A25E4" w:rsidP="00733384">
            <w:r>
              <w:t>The majority of subjects covered at the conference related to work I am currently doing</w:t>
            </w: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</w:tr>
      <w:tr w:rsidR="002A25E4" w:rsidTr="00660AD1">
        <w:tc>
          <w:tcPr>
            <w:tcW w:w="4433" w:type="dxa"/>
            <w:vAlign w:val="center"/>
          </w:tcPr>
          <w:p w:rsidR="002A25E4" w:rsidRDefault="002A25E4" w:rsidP="00733384">
            <w:r>
              <w:t>Workshops helped me identify strategies to improve systems of care for persons living with HIV</w:t>
            </w: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</w:tr>
      <w:tr w:rsidR="002A25E4" w:rsidTr="00660AD1">
        <w:tc>
          <w:tcPr>
            <w:tcW w:w="4433" w:type="dxa"/>
            <w:vAlign w:val="center"/>
          </w:tcPr>
          <w:p w:rsidR="002A25E4" w:rsidRDefault="002A25E4" w:rsidP="00191337">
            <w:r>
              <w:t>Attendance at the conference increased my knowledge of federal</w:t>
            </w:r>
            <w:r w:rsidR="002B0416">
              <w:t xml:space="preserve"> </w:t>
            </w:r>
            <w:r>
              <w:t>programmatic</w:t>
            </w:r>
            <w:r w:rsidR="00191337">
              <w:t>, fiscal,</w:t>
            </w:r>
            <w:r>
              <w:t xml:space="preserve"> and administrative requirements</w:t>
            </w: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2A25E4" w:rsidRPr="002E5A55" w:rsidRDefault="002A25E4" w:rsidP="00733384">
            <w:pPr>
              <w:jc w:val="center"/>
            </w:pPr>
          </w:p>
        </w:tc>
      </w:tr>
      <w:tr w:rsidR="0038665B" w:rsidTr="00660AD1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r>
              <w:t>The objectives of the conference were met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38665B" w:rsidRPr="002E5A55" w:rsidRDefault="0038665B" w:rsidP="00733384">
            <w:pPr>
              <w:jc w:val="center"/>
            </w:pPr>
          </w:p>
        </w:tc>
      </w:tr>
      <w:tr w:rsidR="00660AD1" w:rsidTr="00660AD1">
        <w:tc>
          <w:tcPr>
            <w:tcW w:w="4433" w:type="dxa"/>
            <w:shd w:val="clear" w:color="auto" w:fill="DBE5F1" w:themeFill="accent1" w:themeFillTint="33"/>
            <w:vAlign w:val="center"/>
          </w:tcPr>
          <w:p w:rsidR="00660AD1" w:rsidRPr="00606A44" w:rsidRDefault="00660AD1" w:rsidP="003D3F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 Tracks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3D3FDF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3D3FDF" w:rsidRPr="0005142D" w:rsidRDefault="003D3FDF" w:rsidP="00634A7D">
            <w:pPr>
              <w:rPr>
                <w:sz w:val="20"/>
                <w:szCs w:val="20"/>
              </w:rPr>
            </w:pPr>
            <w:r w:rsidRPr="0005142D">
              <w:rPr>
                <w:sz w:val="20"/>
                <w:szCs w:val="20"/>
              </w:rPr>
              <w:t>The following conference tracks met my expectations.</w:t>
            </w:r>
          </w:p>
        </w:tc>
        <w:tc>
          <w:tcPr>
            <w:tcW w:w="1137" w:type="dxa"/>
          </w:tcPr>
          <w:p w:rsidR="003D3FDF" w:rsidRDefault="003D3FDF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3D3FDF" w:rsidRDefault="003D3FDF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3D3FDF" w:rsidRDefault="003D3FDF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3D3FDF" w:rsidRDefault="003D3FDF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3D3FDF" w:rsidRDefault="003D3FDF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660AD1" w:rsidRPr="00660AD1" w:rsidRDefault="00191337" w:rsidP="003D3FDF">
            <w:pPr>
              <w:ind w:left="1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Division Meeting </w:t>
            </w:r>
            <w:r w:rsidR="00660AD1" w:rsidRPr="00660AD1">
              <w:rPr>
                <w:i/>
                <w:sz w:val="20"/>
                <w:szCs w:val="20"/>
              </w:rPr>
              <w:t>Day 1</w:t>
            </w: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660AD1" w:rsidRPr="00660AD1" w:rsidRDefault="00660AD1" w:rsidP="003D3FDF">
            <w:pPr>
              <w:ind w:left="187"/>
              <w:rPr>
                <w:i/>
                <w:sz w:val="20"/>
                <w:szCs w:val="20"/>
              </w:rPr>
            </w:pPr>
            <w:r w:rsidRPr="00660AD1">
              <w:rPr>
                <w:i/>
                <w:sz w:val="20"/>
                <w:szCs w:val="20"/>
              </w:rPr>
              <w:t>Data to Care</w:t>
            </w: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660AD1" w:rsidRPr="00660AD1" w:rsidRDefault="00660AD1" w:rsidP="003D3FDF">
            <w:pPr>
              <w:ind w:left="187"/>
              <w:rPr>
                <w:i/>
                <w:sz w:val="20"/>
                <w:szCs w:val="20"/>
              </w:rPr>
            </w:pPr>
            <w:r w:rsidRPr="00660AD1">
              <w:rPr>
                <w:i/>
                <w:sz w:val="20"/>
                <w:szCs w:val="20"/>
              </w:rPr>
              <w:lastRenderedPageBreak/>
              <w:t>Emerging Issues</w:t>
            </w: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660AD1" w:rsidRPr="00660AD1" w:rsidRDefault="00660AD1" w:rsidP="003D3FDF">
            <w:pPr>
              <w:ind w:left="187"/>
              <w:rPr>
                <w:i/>
                <w:sz w:val="20"/>
                <w:szCs w:val="20"/>
              </w:rPr>
            </w:pPr>
            <w:r w:rsidRPr="00660AD1">
              <w:rPr>
                <w:i/>
                <w:sz w:val="20"/>
                <w:szCs w:val="20"/>
              </w:rPr>
              <w:t>Healthcare Landscape</w:t>
            </w: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660AD1" w:rsidRPr="00660AD1" w:rsidRDefault="00660AD1" w:rsidP="003D3FDF">
            <w:pPr>
              <w:ind w:left="187"/>
              <w:rPr>
                <w:i/>
                <w:sz w:val="20"/>
                <w:szCs w:val="20"/>
              </w:rPr>
            </w:pPr>
            <w:r w:rsidRPr="00660AD1">
              <w:rPr>
                <w:i/>
                <w:sz w:val="20"/>
                <w:szCs w:val="20"/>
              </w:rPr>
              <w:t>Quality Management</w:t>
            </w: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660AD1" w:rsidRPr="00660AD1" w:rsidRDefault="00660AD1" w:rsidP="003D3FDF">
            <w:pPr>
              <w:ind w:left="187"/>
              <w:rPr>
                <w:i/>
                <w:sz w:val="20"/>
                <w:szCs w:val="20"/>
              </w:rPr>
            </w:pPr>
            <w:r w:rsidRPr="00660AD1">
              <w:rPr>
                <w:i/>
                <w:sz w:val="20"/>
                <w:szCs w:val="20"/>
              </w:rPr>
              <w:t>Innovative Practices</w:t>
            </w: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660AD1" w:rsidRDefault="00660AD1" w:rsidP="00733384">
            <w:pPr>
              <w:jc w:val="center"/>
              <w:rPr>
                <w:i/>
                <w:szCs w:val="18"/>
              </w:rPr>
            </w:pPr>
          </w:p>
        </w:tc>
      </w:tr>
      <w:tr w:rsidR="0035098C" w:rsidTr="0066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33" w:type="dxa"/>
          </w:tcPr>
          <w:p w:rsidR="0035098C" w:rsidRPr="00660AD1" w:rsidRDefault="0035098C" w:rsidP="003D3FDF">
            <w:pPr>
              <w:ind w:left="1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Clinical Pathways</w:t>
            </w:r>
          </w:p>
        </w:tc>
        <w:tc>
          <w:tcPr>
            <w:tcW w:w="1137" w:type="dxa"/>
          </w:tcPr>
          <w:p w:rsidR="0035098C" w:rsidRDefault="0035098C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35098C" w:rsidRDefault="0035098C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35098C" w:rsidRDefault="0035098C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137" w:type="dxa"/>
          </w:tcPr>
          <w:p w:rsidR="0035098C" w:rsidRDefault="0035098C" w:rsidP="00733384">
            <w:pPr>
              <w:jc w:val="center"/>
              <w:rPr>
                <w:i/>
                <w:szCs w:val="18"/>
              </w:rPr>
            </w:pPr>
          </w:p>
        </w:tc>
        <w:tc>
          <w:tcPr>
            <w:tcW w:w="1329" w:type="dxa"/>
          </w:tcPr>
          <w:p w:rsidR="0035098C" w:rsidRDefault="0035098C" w:rsidP="00733384">
            <w:pPr>
              <w:jc w:val="center"/>
              <w:rPr>
                <w:i/>
                <w:szCs w:val="18"/>
              </w:rPr>
            </w:pPr>
          </w:p>
        </w:tc>
      </w:tr>
      <w:tr w:rsidR="00660AD1" w:rsidTr="00660AD1">
        <w:tc>
          <w:tcPr>
            <w:tcW w:w="4433" w:type="dxa"/>
            <w:shd w:val="clear" w:color="auto" w:fill="DBE5F1" w:themeFill="accent1" w:themeFillTint="33"/>
            <w:vAlign w:val="center"/>
          </w:tcPr>
          <w:p w:rsidR="00660AD1" w:rsidRPr="00AD25ED" w:rsidRDefault="00660AD1" w:rsidP="00733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 Logistics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60AD1" w:rsidRPr="00585698" w:rsidRDefault="00660AD1" w:rsidP="00733384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E254B1" w:rsidTr="00660AD1">
        <w:trPr>
          <w:ins w:id="0" w:author="Pamela Klein" w:date="2016-07-12T16:57:00Z"/>
        </w:trPr>
        <w:tc>
          <w:tcPr>
            <w:tcW w:w="4433" w:type="dxa"/>
            <w:vAlign w:val="center"/>
          </w:tcPr>
          <w:p w:rsidR="00E254B1" w:rsidRDefault="00E254B1" w:rsidP="00733384">
            <w:pPr>
              <w:rPr>
                <w:ins w:id="1" w:author="Pamela Klein" w:date="2016-07-12T16:57:00Z"/>
              </w:rPr>
            </w:pPr>
            <w:ins w:id="2" w:author="Pamela Klein" w:date="2016-07-12T16:58:00Z">
              <w:r>
                <w:t>Pre-conference communication was helpful</w:t>
              </w:r>
            </w:ins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3" w:author="Pamela Klein" w:date="2016-07-12T16:57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4" w:author="Pamela Klein" w:date="2016-07-12T16:57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5" w:author="Pamela Klein" w:date="2016-07-12T16:57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6" w:author="Pamela Klein" w:date="2016-07-12T16:57:00Z"/>
              </w:rPr>
            </w:pPr>
          </w:p>
        </w:tc>
        <w:tc>
          <w:tcPr>
            <w:tcW w:w="1329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7" w:author="Pamela Klein" w:date="2016-07-12T16:57:00Z"/>
              </w:rPr>
            </w:pPr>
          </w:p>
        </w:tc>
      </w:tr>
      <w:tr w:rsidR="00E254B1" w:rsidTr="00660AD1">
        <w:trPr>
          <w:ins w:id="8" w:author="Pamela Klein" w:date="2016-07-12T16:58:00Z"/>
        </w:trPr>
        <w:tc>
          <w:tcPr>
            <w:tcW w:w="4433" w:type="dxa"/>
            <w:vAlign w:val="center"/>
          </w:tcPr>
          <w:p w:rsidR="00E254B1" w:rsidRDefault="00E254B1" w:rsidP="00733384">
            <w:pPr>
              <w:rPr>
                <w:ins w:id="9" w:author="Pamela Klein" w:date="2016-07-12T16:58:00Z"/>
              </w:rPr>
            </w:pPr>
            <w:ins w:id="10" w:author="Pamela Klein" w:date="2016-07-12T16:58:00Z">
              <w:r>
                <w:t>Conference registration was easy to follow</w:t>
              </w:r>
            </w:ins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11" w:author="Pamela Klein" w:date="2016-07-12T16:58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12" w:author="Pamela Klein" w:date="2016-07-12T16:58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13" w:author="Pamela Klein" w:date="2016-07-12T16:58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14" w:author="Pamela Klein" w:date="2016-07-12T16:58:00Z"/>
              </w:rPr>
            </w:pPr>
          </w:p>
        </w:tc>
        <w:tc>
          <w:tcPr>
            <w:tcW w:w="1329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15" w:author="Pamela Klein" w:date="2016-07-12T16:58:00Z"/>
              </w:rPr>
            </w:pPr>
          </w:p>
        </w:tc>
      </w:tr>
      <w:tr w:rsidR="00E254B1" w:rsidTr="00660AD1">
        <w:trPr>
          <w:ins w:id="16" w:author="Pamela Klein" w:date="2016-07-12T16:58:00Z"/>
        </w:trPr>
        <w:tc>
          <w:tcPr>
            <w:tcW w:w="4433" w:type="dxa"/>
            <w:vAlign w:val="center"/>
          </w:tcPr>
          <w:p w:rsidR="00E254B1" w:rsidRDefault="00E254B1" w:rsidP="00733384">
            <w:pPr>
              <w:rPr>
                <w:ins w:id="17" w:author="Pamela Klein" w:date="2016-07-12T16:58:00Z"/>
              </w:rPr>
            </w:pPr>
            <w:ins w:id="18" w:author="Pamela Klein" w:date="2016-07-12T16:58:00Z">
              <w:r>
                <w:t>The abstract submission process was user friendly</w:t>
              </w:r>
              <w:bookmarkStart w:id="19" w:name="_GoBack"/>
              <w:bookmarkEnd w:id="19"/>
            </w:ins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20" w:author="Pamela Klein" w:date="2016-07-12T16:58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21" w:author="Pamela Klein" w:date="2016-07-12T16:58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22" w:author="Pamela Klein" w:date="2016-07-12T16:58:00Z"/>
              </w:rPr>
            </w:pPr>
          </w:p>
        </w:tc>
        <w:tc>
          <w:tcPr>
            <w:tcW w:w="1137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23" w:author="Pamela Klein" w:date="2016-07-12T16:58:00Z"/>
              </w:rPr>
            </w:pPr>
          </w:p>
        </w:tc>
        <w:tc>
          <w:tcPr>
            <w:tcW w:w="1329" w:type="dxa"/>
            <w:vAlign w:val="center"/>
          </w:tcPr>
          <w:p w:rsidR="00E254B1" w:rsidRPr="0083414B" w:rsidRDefault="00E254B1" w:rsidP="00733384">
            <w:pPr>
              <w:jc w:val="center"/>
              <w:rPr>
                <w:ins w:id="24" w:author="Pamela Klein" w:date="2016-07-12T16:58:00Z"/>
              </w:rPr>
            </w:pPr>
          </w:p>
        </w:tc>
      </w:tr>
      <w:tr w:rsidR="0038665B" w:rsidTr="00660AD1">
        <w:tc>
          <w:tcPr>
            <w:tcW w:w="4433" w:type="dxa"/>
            <w:vAlign w:val="center"/>
          </w:tcPr>
          <w:p w:rsidR="0038665B" w:rsidRPr="002E5A55" w:rsidRDefault="0038665B" w:rsidP="00733384">
            <w:r>
              <w:t xml:space="preserve">The conference was well </w:t>
            </w:r>
            <w:r w:rsidR="00170262">
              <w:t>organized</w:t>
            </w:r>
          </w:p>
        </w:tc>
        <w:tc>
          <w:tcPr>
            <w:tcW w:w="1137" w:type="dxa"/>
            <w:vAlign w:val="center"/>
          </w:tcPr>
          <w:p w:rsidR="0038665B" w:rsidRPr="0083414B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83414B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83414B" w:rsidRDefault="0038665B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38665B" w:rsidRPr="0083414B" w:rsidRDefault="0038665B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38665B" w:rsidRPr="0083414B" w:rsidRDefault="0038665B" w:rsidP="00733384">
            <w:pPr>
              <w:jc w:val="center"/>
            </w:pPr>
          </w:p>
        </w:tc>
      </w:tr>
      <w:tr w:rsidR="00CA1762" w:rsidTr="00660AD1">
        <w:tc>
          <w:tcPr>
            <w:tcW w:w="4433" w:type="dxa"/>
            <w:vAlign w:val="center"/>
          </w:tcPr>
          <w:p w:rsidR="00CA1762" w:rsidRDefault="00CA1762" w:rsidP="00733384">
            <w:r>
              <w:t>The conference website was user friendly</w:t>
            </w: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</w:tr>
      <w:tr w:rsidR="00CA1762" w:rsidTr="00660AD1">
        <w:tc>
          <w:tcPr>
            <w:tcW w:w="4433" w:type="dxa"/>
            <w:vAlign w:val="center"/>
          </w:tcPr>
          <w:p w:rsidR="00CA1762" w:rsidRDefault="00CA1762" w:rsidP="00733384">
            <w:r>
              <w:t>The mobile app was useful</w:t>
            </w: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</w:tr>
      <w:tr w:rsidR="00CA1762" w:rsidTr="00660AD1">
        <w:tc>
          <w:tcPr>
            <w:tcW w:w="4433" w:type="dxa"/>
            <w:vAlign w:val="center"/>
          </w:tcPr>
          <w:p w:rsidR="00CA1762" w:rsidRDefault="00CA1762" w:rsidP="00733384">
            <w:r>
              <w:t>The on-site support staff were helpful</w:t>
            </w: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</w:tr>
      <w:tr w:rsidR="00CA1762" w:rsidTr="00660AD1">
        <w:tc>
          <w:tcPr>
            <w:tcW w:w="4433" w:type="dxa"/>
            <w:vAlign w:val="center"/>
          </w:tcPr>
          <w:p w:rsidR="00CA1762" w:rsidRDefault="002A25E4" w:rsidP="00733384">
            <w:r>
              <w:t>Adequate time was allowed for breaks</w:t>
            </w: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CA1762" w:rsidRPr="0083414B" w:rsidRDefault="00CA1762" w:rsidP="00733384">
            <w:pPr>
              <w:jc w:val="center"/>
            </w:pPr>
          </w:p>
        </w:tc>
      </w:tr>
      <w:tr w:rsidR="002A25E4" w:rsidTr="00660AD1">
        <w:tc>
          <w:tcPr>
            <w:tcW w:w="4433" w:type="dxa"/>
            <w:vAlign w:val="center"/>
          </w:tcPr>
          <w:p w:rsidR="002A25E4" w:rsidRDefault="002A25E4" w:rsidP="00733384">
            <w:r>
              <w:t xml:space="preserve">I had opportunities to network with my </w:t>
            </w:r>
            <w:r w:rsidR="00DD73E7">
              <w:t xml:space="preserve">project officer and my </w:t>
            </w:r>
            <w:r>
              <w:t>peers</w:t>
            </w:r>
          </w:p>
        </w:tc>
        <w:tc>
          <w:tcPr>
            <w:tcW w:w="1137" w:type="dxa"/>
            <w:vAlign w:val="center"/>
          </w:tcPr>
          <w:p w:rsidR="002A25E4" w:rsidRPr="0083414B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83414B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83414B" w:rsidRDefault="002A25E4" w:rsidP="00733384">
            <w:pPr>
              <w:jc w:val="center"/>
            </w:pPr>
          </w:p>
        </w:tc>
        <w:tc>
          <w:tcPr>
            <w:tcW w:w="1137" w:type="dxa"/>
            <w:vAlign w:val="center"/>
          </w:tcPr>
          <w:p w:rsidR="002A25E4" w:rsidRPr="0083414B" w:rsidRDefault="002A25E4" w:rsidP="00733384">
            <w:pPr>
              <w:jc w:val="center"/>
            </w:pPr>
          </w:p>
        </w:tc>
        <w:tc>
          <w:tcPr>
            <w:tcW w:w="1329" w:type="dxa"/>
            <w:vAlign w:val="center"/>
          </w:tcPr>
          <w:p w:rsidR="002A25E4" w:rsidRPr="0083414B" w:rsidRDefault="002A25E4" w:rsidP="00733384">
            <w:pPr>
              <w:jc w:val="center"/>
            </w:pPr>
          </w:p>
        </w:tc>
      </w:tr>
    </w:tbl>
    <w:p w:rsidR="000E0420" w:rsidRDefault="000E0420" w:rsidP="000E0420">
      <w:pPr>
        <w:rPr>
          <w:b/>
          <w:noProof/>
          <w:sz w:val="28"/>
          <w:szCs w:val="28"/>
        </w:rPr>
      </w:pPr>
    </w:p>
    <w:p w:rsidR="000E0420" w:rsidRPr="00DD73E7" w:rsidRDefault="000E0420" w:rsidP="000E0420">
      <w:pPr>
        <w:rPr>
          <w:szCs w:val="18"/>
        </w:rPr>
      </w:pPr>
      <w:r w:rsidRPr="00DD73E7">
        <w:rPr>
          <w:b/>
          <w:noProof/>
          <w:szCs w:val="18"/>
        </w:rPr>
        <w:t>Reasons for attending conference</w:t>
      </w:r>
      <w:r w:rsidRPr="00DD73E7">
        <w:rPr>
          <w:szCs w:val="18"/>
        </w:rPr>
        <w:t xml:space="preserve"> (Check all that apply)</w:t>
      </w:r>
    </w:p>
    <w:p w:rsidR="00F40699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r w:rsidR="000E0420" w:rsidRPr="00DD73E7">
        <w:rPr>
          <w:i/>
          <w:szCs w:val="18"/>
        </w:rPr>
        <w:t xml:space="preserve">Receive </w:t>
      </w:r>
      <w:r>
        <w:rPr>
          <w:i/>
          <w:szCs w:val="18"/>
        </w:rPr>
        <w:t>technical assistance (TA)</w:t>
      </w:r>
      <w:r w:rsidRPr="00DD73E7">
        <w:rPr>
          <w:i/>
          <w:szCs w:val="18"/>
        </w:rPr>
        <w:t xml:space="preserve"> </w:t>
      </w:r>
      <w:r w:rsidR="000E0420" w:rsidRPr="00DD73E7">
        <w:rPr>
          <w:i/>
          <w:szCs w:val="18"/>
        </w:rPr>
        <w:tab/>
      </w:r>
    </w:p>
    <w:p w:rsidR="00F40699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r w:rsidR="000E0420" w:rsidRPr="00DD73E7">
        <w:rPr>
          <w:i/>
          <w:szCs w:val="18"/>
        </w:rPr>
        <w:t xml:space="preserve">Network with peers       </w:t>
      </w:r>
    </w:p>
    <w:p w:rsidR="00F40699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r w:rsidR="000E0420" w:rsidRPr="00DD73E7">
        <w:rPr>
          <w:i/>
          <w:szCs w:val="18"/>
        </w:rPr>
        <w:t xml:space="preserve">Learn </w:t>
      </w:r>
      <w:r>
        <w:rPr>
          <w:i/>
          <w:szCs w:val="18"/>
        </w:rPr>
        <w:t>programmatic and legislative requirements</w:t>
      </w:r>
      <w:r w:rsidRPr="00DD73E7">
        <w:rPr>
          <w:i/>
          <w:szCs w:val="18"/>
        </w:rPr>
        <w:t xml:space="preserve">  </w:t>
      </w:r>
      <w:r w:rsidR="000E0420" w:rsidRPr="00DD73E7">
        <w:rPr>
          <w:i/>
          <w:szCs w:val="18"/>
        </w:rPr>
        <w:t xml:space="preserve">          </w:t>
      </w:r>
    </w:p>
    <w:p w:rsidR="00F40699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r w:rsidR="000E0420" w:rsidRPr="00DD73E7">
        <w:rPr>
          <w:i/>
          <w:szCs w:val="18"/>
        </w:rPr>
        <w:t xml:space="preserve">Share models of care     </w:t>
      </w:r>
    </w:p>
    <w:p w:rsidR="00F40699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r w:rsidR="000E0420" w:rsidRPr="00DD73E7">
        <w:rPr>
          <w:i/>
          <w:szCs w:val="18"/>
        </w:rPr>
        <w:t xml:space="preserve">Obtain CEU credits               </w:t>
      </w:r>
    </w:p>
    <w:p w:rsidR="00F40699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r w:rsidR="006C1A3D">
        <w:rPr>
          <w:i/>
          <w:szCs w:val="18"/>
        </w:rPr>
        <w:t>HIV c</w:t>
      </w:r>
      <w:r w:rsidR="000E0420" w:rsidRPr="00DD73E7">
        <w:rPr>
          <w:i/>
          <w:szCs w:val="18"/>
        </w:rPr>
        <w:t>are</w:t>
      </w:r>
      <w:r w:rsidR="006C1A3D">
        <w:rPr>
          <w:i/>
          <w:szCs w:val="18"/>
        </w:rPr>
        <w:t xml:space="preserve"> and treatment</w:t>
      </w:r>
      <w:r w:rsidR="000E0420" w:rsidRPr="00DD73E7">
        <w:rPr>
          <w:i/>
          <w:szCs w:val="18"/>
        </w:rPr>
        <w:t xml:space="preserve"> </w:t>
      </w:r>
      <w:r w:rsidR="006C1A3D">
        <w:rPr>
          <w:i/>
          <w:szCs w:val="18"/>
        </w:rPr>
        <w:t>u</w:t>
      </w:r>
      <w:r w:rsidR="000E0420" w:rsidRPr="00DD73E7">
        <w:rPr>
          <w:i/>
          <w:szCs w:val="18"/>
        </w:rPr>
        <w:t xml:space="preserve">pdate        </w:t>
      </w:r>
    </w:p>
    <w:p w:rsidR="000E0420" w:rsidRPr="00DD73E7" w:rsidRDefault="00F40699" w:rsidP="000E0420">
      <w:pPr>
        <w:rPr>
          <w:i/>
          <w:szCs w:val="18"/>
        </w:rPr>
      </w:pPr>
      <w:r>
        <w:rPr>
          <w:i/>
          <w:szCs w:val="18"/>
        </w:rPr>
        <w:t xml:space="preserve">___ </w:t>
      </w:r>
      <w:proofErr w:type="gramStart"/>
      <w:r w:rsidR="000E0420" w:rsidRPr="00DD73E7">
        <w:rPr>
          <w:i/>
          <w:szCs w:val="18"/>
        </w:rPr>
        <w:t>Other</w:t>
      </w:r>
      <w:proofErr w:type="gramEnd"/>
      <w:r w:rsidR="000E0420" w:rsidRPr="00DD73E7">
        <w:rPr>
          <w:i/>
          <w:szCs w:val="18"/>
        </w:rPr>
        <w:t xml:space="preserve"> –specify</w:t>
      </w:r>
      <w:r>
        <w:rPr>
          <w:i/>
          <w:szCs w:val="18"/>
        </w:rPr>
        <w:t>: ________________________</w:t>
      </w:r>
      <w:r w:rsidR="000E0420" w:rsidRPr="00DD73E7">
        <w:rPr>
          <w:i/>
          <w:szCs w:val="18"/>
        </w:rPr>
        <w:tab/>
      </w:r>
    </w:p>
    <w:p w:rsidR="00D1067D" w:rsidRPr="00DD73E7" w:rsidRDefault="00D1067D" w:rsidP="00D1067D">
      <w:pPr>
        <w:spacing w:before="0" w:after="0"/>
        <w:rPr>
          <w:b/>
          <w:color w:val="auto"/>
          <w:szCs w:val="18"/>
        </w:rPr>
      </w:pPr>
    </w:p>
    <w:p w:rsidR="00D1067D" w:rsidRPr="00DD73E7" w:rsidRDefault="00D1067D" w:rsidP="00D1067D">
      <w:pPr>
        <w:spacing w:before="0" w:after="0"/>
        <w:rPr>
          <w:i/>
          <w:color w:val="auto"/>
          <w:szCs w:val="18"/>
        </w:rPr>
      </w:pPr>
      <w:r w:rsidRPr="00DD73E7">
        <w:rPr>
          <w:b/>
          <w:color w:val="auto"/>
          <w:szCs w:val="18"/>
        </w:rPr>
        <w:t>As a conference participant, what was your role</w:t>
      </w:r>
      <w:r w:rsidRPr="00DD73E7">
        <w:rPr>
          <w:b/>
          <w:i/>
          <w:color w:val="auto"/>
          <w:szCs w:val="18"/>
        </w:rPr>
        <w:t>?</w:t>
      </w:r>
      <w:r w:rsidRPr="00DD73E7">
        <w:rPr>
          <w:i/>
          <w:color w:val="auto"/>
          <w:szCs w:val="18"/>
        </w:rPr>
        <w:t xml:space="preserve">  </w:t>
      </w:r>
      <w:r w:rsidRPr="00DD73E7">
        <w:rPr>
          <w:color w:val="auto"/>
          <w:szCs w:val="18"/>
        </w:rPr>
        <w:t>(Check all that apply)</w:t>
      </w:r>
    </w:p>
    <w:p w:rsidR="00A02277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>Clinical Staff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ab/>
      </w:r>
    </w:p>
    <w:p w:rsidR="00E21FAF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 xml:space="preserve">Project </w:t>
      </w:r>
      <w:r>
        <w:rPr>
          <w:rFonts w:ascii="Calibri" w:hAnsi="Calibri"/>
          <w:i/>
          <w:color w:val="auto"/>
          <w:sz w:val="16"/>
          <w:szCs w:val="16"/>
        </w:rPr>
        <w:t>Director</w:t>
      </w:r>
      <w:r w:rsidR="00E21FAF">
        <w:rPr>
          <w:rFonts w:ascii="Calibri" w:hAnsi="Calibri"/>
          <w:i/>
          <w:color w:val="auto"/>
          <w:sz w:val="16"/>
          <w:szCs w:val="16"/>
        </w:rPr>
        <w:t>/Coordinator</w:t>
      </w:r>
    </w:p>
    <w:p w:rsidR="00A02277" w:rsidRDefault="00E21FAF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Program Coordinator/Manager, ADAP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ab/>
        <w:t xml:space="preserve">              </w:t>
      </w:r>
    </w:p>
    <w:p w:rsidR="00A02277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>Member, Planning</w:t>
      </w:r>
      <w:r>
        <w:rPr>
          <w:rFonts w:ascii="Calibri" w:hAnsi="Calibri"/>
          <w:i/>
          <w:color w:val="auto"/>
          <w:sz w:val="16"/>
          <w:szCs w:val="16"/>
        </w:rPr>
        <w:t xml:space="preserve"> Council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 xml:space="preserve">                    </w:t>
      </w:r>
    </w:p>
    <w:p w:rsidR="00A02277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>Fiscal Staff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ab/>
      </w:r>
    </w:p>
    <w:p w:rsidR="00A02277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>Consumer of HAB-</w:t>
      </w:r>
      <w:r>
        <w:rPr>
          <w:rFonts w:ascii="Calibri" w:hAnsi="Calibri"/>
          <w:i/>
          <w:color w:val="auto"/>
          <w:sz w:val="16"/>
          <w:szCs w:val="16"/>
        </w:rPr>
        <w:t>funded services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ab/>
      </w:r>
    </w:p>
    <w:p w:rsidR="00A02277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 xml:space="preserve">Data Staff              </w:t>
      </w:r>
    </w:p>
    <w:p w:rsidR="00A02277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r w:rsidR="00D1067D" w:rsidRPr="00D1067D">
        <w:rPr>
          <w:rFonts w:ascii="Calibri" w:hAnsi="Calibri"/>
          <w:i/>
          <w:color w:val="auto"/>
          <w:sz w:val="16"/>
          <w:szCs w:val="16"/>
        </w:rPr>
        <w:t xml:space="preserve">Quality staff             </w:t>
      </w:r>
    </w:p>
    <w:p w:rsidR="00D1067D" w:rsidRPr="00D1067D" w:rsidRDefault="00A02277" w:rsidP="00D10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 xml:space="preserve">___ </w:t>
      </w:r>
      <w:proofErr w:type="gramStart"/>
      <w:r w:rsidR="007F5099">
        <w:rPr>
          <w:rFonts w:ascii="Calibri" w:hAnsi="Calibri"/>
          <w:i/>
          <w:color w:val="auto"/>
          <w:sz w:val="16"/>
          <w:szCs w:val="16"/>
        </w:rPr>
        <w:t>Other</w:t>
      </w:r>
      <w:proofErr w:type="gramEnd"/>
      <w:r w:rsidR="007F5099">
        <w:rPr>
          <w:rFonts w:ascii="Calibri" w:hAnsi="Calibri"/>
          <w:i/>
          <w:color w:val="auto"/>
          <w:sz w:val="16"/>
          <w:szCs w:val="16"/>
        </w:rPr>
        <w:t>,</w:t>
      </w:r>
      <w:r w:rsidR="007F5099">
        <w:rPr>
          <w:rFonts w:ascii="Calibri" w:hAnsi="Calibri"/>
          <w:i/>
          <w:color w:val="auto"/>
          <w:sz w:val="16"/>
          <w:szCs w:val="16"/>
        </w:rPr>
        <w:tab/>
      </w:r>
      <w:r>
        <w:rPr>
          <w:rFonts w:ascii="Calibri" w:hAnsi="Calibri"/>
          <w:i/>
          <w:color w:val="auto"/>
          <w:sz w:val="16"/>
          <w:szCs w:val="16"/>
        </w:rPr>
        <w:t>please specify: ___________</w:t>
      </w:r>
      <w:r w:rsidR="007F5099">
        <w:rPr>
          <w:rFonts w:ascii="Calibri" w:hAnsi="Calibri"/>
          <w:i/>
          <w:color w:val="auto"/>
          <w:sz w:val="16"/>
          <w:szCs w:val="16"/>
        </w:rPr>
        <w:tab/>
      </w:r>
      <w:r w:rsidR="007F5099">
        <w:rPr>
          <w:rFonts w:ascii="Calibri" w:hAnsi="Calibri"/>
          <w:i/>
          <w:color w:val="auto"/>
          <w:sz w:val="16"/>
          <w:szCs w:val="16"/>
        </w:rPr>
        <w:tab/>
      </w:r>
    </w:p>
    <w:p w:rsidR="00D1067D" w:rsidRPr="00913F3B" w:rsidRDefault="00D1067D" w:rsidP="00D1067D">
      <w:pPr>
        <w:pStyle w:val="Introduction"/>
        <w:rPr>
          <w:b/>
          <w:sz w:val="18"/>
          <w:szCs w:val="18"/>
        </w:rPr>
      </w:pPr>
      <w:r w:rsidRPr="00913F3B">
        <w:rPr>
          <w:b/>
          <w:sz w:val="18"/>
          <w:szCs w:val="18"/>
        </w:rPr>
        <w:t xml:space="preserve">Indicate the Ryan White </w:t>
      </w:r>
      <w:r w:rsidR="00F27B9D">
        <w:rPr>
          <w:b/>
          <w:sz w:val="18"/>
          <w:szCs w:val="18"/>
        </w:rPr>
        <w:t xml:space="preserve">HIV/AIDS </w:t>
      </w:r>
      <w:r w:rsidRPr="00913F3B">
        <w:rPr>
          <w:b/>
          <w:sz w:val="18"/>
          <w:szCs w:val="18"/>
        </w:rPr>
        <w:t>Program Part from which your agency receives funding. (</w:t>
      </w:r>
      <w:r w:rsidRPr="00913F3B">
        <w:rPr>
          <w:sz w:val="18"/>
          <w:szCs w:val="18"/>
        </w:rPr>
        <w:t>Check all that apply)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A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B</w:t>
      </w:r>
      <w:r w:rsidRPr="00D1067D">
        <w:rPr>
          <w:rFonts w:ascii="Calibri" w:hAnsi="Calibri"/>
          <w:i/>
          <w:color w:val="auto"/>
          <w:sz w:val="16"/>
          <w:szCs w:val="16"/>
        </w:rPr>
        <w:t xml:space="preserve">              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B - ADAP</w:t>
      </w:r>
      <w:r w:rsidRPr="00D1067D">
        <w:rPr>
          <w:rFonts w:ascii="Calibri" w:hAnsi="Calibri"/>
          <w:i/>
          <w:color w:val="auto"/>
          <w:sz w:val="16"/>
          <w:szCs w:val="16"/>
        </w:rPr>
        <w:t xml:space="preserve">                    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C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D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F - Dental</w:t>
      </w:r>
      <w:r w:rsidRPr="00D1067D">
        <w:rPr>
          <w:rFonts w:ascii="Calibri" w:hAnsi="Calibri"/>
          <w:i/>
          <w:color w:val="auto"/>
          <w:sz w:val="16"/>
          <w:szCs w:val="16"/>
        </w:rPr>
        <w:t xml:space="preserve">              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F – SPNS</w:t>
      </w:r>
    </w:p>
    <w:p w:rsidR="006C1A3D" w:rsidRDefault="006C1A3D" w:rsidP="006C1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</w:tabs>
        <w:spacing w:before="0" w:after="0"/>
        <w:rPr>
          <w:rFonts w:ascii="Calibri" w:hAnsi="Calibri"/>
          <w:i/>
          <w:color w:val="auto"/>
          <w:sz w:val="16"/>
          <w:szCs w:val="16"/>
        </w:rPr>
      </w:pPr>
      <w:r>
        <w:rPr>
          <w:rFonts w:ascii="Calibri" w:hAnsi="Calibri"/>
          <w:i/>
          <w:color w:val="auto"/>
          <w:sz w:val="16"/>
          <w:szCs w:val="16"/>
        </w:rPr>
        <w:t>___ Part F - AETC</w:t>
      </w:r>
      <w:r w:rsidRPr="00D1067D">
        <w:rPr>
          <w:rFonts w:ascii="Calibri" w:hAnsi="Calibri"/>
          <w:i/>
          <w:color w:val="auto"/>
          <w:sz w:val="16"/>
          <w:szCs w:val="16"/>
        </w:rPr>
        <w:t xml:space="preserve">          </w:t>
      </w:r>
    </w:p>
    <w:p w:rsidR="0085309B" w:rsidRPr="0085309B" w:rsidRDefault="0085309B" w:rsidP="0083414B">
      <w:pPr>
        <w:pStyle w:val="Introduction"/>
        <w:rPr>
          <w:b/>
          <w:u w:val="single"/>
        </w:rPr>
      </w:pPr>
      <w:r>
        <w:rPr>
          <w:b/>
          <w:u w:val="single"/>
        </w:rPr>
        <w:t xml:space="preserve">Tell us about the </w:t>
      </w:r>
      <w:r w:rsidR="00F27B9D">
        <w:rPr>
          <w:b/>
          <w:u w:val="single"/>
        </w:rPr>
        <w:t>conference space</w:t>
      </w:r>
      <w:r>
        <w:rPr>
          <w:b/>
          <w:u w:val="single"/>
        </w:rPr>
        <w:t>:</w:t>
      </w:r>
    </w:p>
    <w:tbl>
      <w:tblPr>
        <w:tblStyle w:val="TableGrid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3"/>
        <w:gridCol w:w="1137"/>
        <w:gridCol w:w="1137"/>
        <w:gridCol w:w="1137"/>
        <w:gridCol w:w="1137"/>
        <w:gridCol w:w="1329"/>
      </w:tblGrid>
      <w:tr w:rsidR="00B95CF7" w:rsidTr="00105F5D">
        <w:trPr>
          <w:trHeight w:val="501"/>
        </w:trPr>
        <w:tc>
          <w:tcPr>
            <w:tcW w:w="4433" w:type="dxa"/>
            <w:shd w:val="clear" w:color="auto" w:fill="DBE5F1" w:themeFill="accent1" w:themeFillTint="33"/>
            <w:vAlign w:val="center"/>
          </w:tcPr>
          <w:p w:rsidR="00B95CF7" w:rsidRPr="00585698" w:rsidRDefault="00926F0E" w:rsidP="002E5A55">
            <w:pPr>
              <w:pStyle w:val="Heading2"/>
              <w:outlineLvl w:val="1"/>
            </w:pPr>
            <w:r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2E5A55">
            <w:r w:rsidRPr="002E5A55">
              <w:t xml:space="preserve">My overall experience here was good, and I would recommend </w:t>
            </w:r>
            <w:r w:rsidR="001A7E54" w:rsidRPr="002E5A55">
              <w:t>this hotel to my friends</w:t>
            </w:r>
            <w:r w:rsidRPr="002E5A55">
              <w:t>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913F3B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913F3B" w:rsidRPr="002E5A55" w:rsidRDefault="00913F3B" w:rsidP="002E5A55">
            <w:r>
              <w:t>The new venue was well suited to my conference needs.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913F3B" w:rsidRPr="002E5A55" w:rsidRDefault="00913F3B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913F3B" w:rsidRPr="002E5A55" w:rsidRDefault="00913F3B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913F3B" w:rsidRPr="002E5A55" w:rsidRDefault="00913F3B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913F3B" w:rsidRPr="002E5A55" w:rsidRDefault="00913F3B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913F3B" w:rsidRPr="002E5A55" w:rsidRDefault="00913F3B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pStyle w:val="Heading2"/>
              <w:outlineLvl w:val="1"/>
            </w:pPr>
            <w:r>
              <w:t>Check in</w:t>
            </w:r>
            <w:r w:rsidR="007F13D2">
              <w:t>/out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7F13D2">
            <w:r w:rsidRPr="002E5A55">
              <w:t xml:space="preserve">My reservation </w:t>
            </w:r>
            <w:r w:rsidR="001A7E54" w:rsidRPr="002E5A55">
              <w:t>record</w:t>
            </w:r>
            <w:r w:rsidR="007F13D2">
              <w:t xml:space="preserve"> and bill</w:t>
            </w:r>
            <w:r w:rsidR="001A7E54" w:rsidRPr="002E5A55">
              <w:t xml:space="preserve"> </w:t>
            </w:r>
            <w:r w:rsidR="007F13D2">
              <w:t>were</w:t>
            </w:r>
            <w:r w:rsidR="007F13D2" w:rsidRPr="002E5A55">
              <w:t xml:space="preserve"> </w:t>
            </w:r>
            <w:r w:rsidRPr="002E5A55">
              <w:t>accurate.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The check-in</w:t>
            </w:r>
            <w:r w:rsidR="007F13D2">
              <w:t xml:space="preserve"> and check-out</w:t>
            </w:r>
            <w:r w:rsidRPr="002E5A55">
              <w:t xml:space="preserve"> process</w:t>
            </w:r>
            <w:r w:rsidR="007F13D2">
              <w:t>es</w:t>
            </w:r>
            <w:r w:rsidRPr="002E5A55">
              <w:t xml:space="preserve"> w</w:t>
            </w:r>
            <w:r w:rsidR="007F13D2">
              <w:t>ere</w:t>
            </w:r>
            <w:r w:rsidRPr="002E5A55">
              <w:t xml:space="preserve"> timely and efficient.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pStyle w:val="Heading2"/>
              <w:outlineLvl w:val="1"/>
            </w:pPr>
            <w:r>
              <w:t>Guest Room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My room was clean and comfortable.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My room was furnished appropriately.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2E5A55">
            <w:r w:rsidRPr="002E5A55">
              <w:t>My bed and bedding w</w:t>
            </w:r>
            <w:r w:rsidR="0058584F" w:rsidRPr="002E5A55">
              <w:t>ere</w:t>
            </w:r>
            <w:r w:rsidRPr="002E5A55">
              <w:t xml:space="preserve"> comfortable.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pStyle w:val="Heading2"/>
              <w:outlineLvl w:val="1"/>
            </w:pPr>
            <w:r>
              <w:t>Guest Staff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vAlign w:val="center"/>
          </w:tcPr>
          <w:p w:rsidR="00B95CF7" w:rsidRPr="002E5A55" w:rsidRDefault="001443E6" w:rsidP="006C1A3D">
            <w:r w:rsidRPr="002E5A55">
              <w:t>The staff was prompt</w:t>
            </w:r>
            <w:r w:rsidR="008A4352" w:rsidRPr="002E5A55">
              <w:t>,</w:t>
            </w:r>
            <w:r w:rsidRPr="002E5A55">
              <w:t xml:space="preserve"> reliable</w:t>
            </w:r>
            <w:r w:rsidR="0058584F" w:rsidRPr="002E5A55">
              <w:t>,</w:t>
            </w:r>
            <w:r w:rsidR="008A4352" w:rsidRPr="002E5A55">
              <w:t xml:space="preserve"> and friendly.</w:t>
            </w: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vAlign w:val="center"/>
          </w:tcPr>
          <w:p w:rsidR="00B95CF7" w:rsidRPr="002E5A55" w:rsidRDefault="001443E6" w:rsidP="006C1A3D">
            <w:r w:rsidRPr="002E5A55">
              <w:t xml:space="preserve">The staff was knowledgeable and </w:t>
            </w:r>
            <w:r w:rsidR="001A7E54" w:rsidRPr="002E5A55">
              <w:t xml:space="preserve">fully </w:t>
            </w:r>
            <w:r w:rsidRPr="002E5A55">
              <w:t>answered my questions about the area.</w:t>
            </w: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</w:tr>
      <w:tr w:rsidR="001443E6" w:rsidTr="00105F5D">
        <w:tc>
          <w:tcPr>
            <w:tcW w:w="4433" w:type="dxa"/>
            <w:vAlign w:val="center"/>
          </w:tcPr>
          <w:p w:rsidR="001443E6" w:rsidRPr="002E5A55" w:rsidRDefault="001443E6" w:rsidP="002E5A55">
            <w:r w:rsidRPr="002E5A55">
              <w:t>Security was available if needed.</w:t>
            </w: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443E6" w:rsidRPr="0083414B" w:rsidRDefault="001443E6" w:rsidP="0083414B">
            <w:pPr>
              <w:jc w:val="center"/>
            </w:pPr>
          </w:p>
        </w:tc>
      </w:tr>
      <w:tr w:rsidR="001443E6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2E5A55" w:rsidRDefault="001443E6" w:rsidP="002E5A55">
            <w:r w:rsidRPr="002E5A55">
              <w:t>Management was available to solve problems.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443E6" w:rsidRPr="0083414B" w:rsidRDefault="001443E6" w:rsidP="0083414B">
            <w:pPr>
              <w:jc w:val="center"/>
            </w:pPr>
          </w:p>
        </w:tc>
      </w:tr>
      <w:tr w:rsidR="00105F5D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105F5D">
            <w:pPr>
              <w:pStyle w:val="Heading2"/>
              <w:outlineLvl w:val="1"/>
            </w:pPr>
            <w:r>
              <w:t>Amenities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2E5A55">
            <w:r w:rsidRPr="002E5A55">
              <w:t>Hotel amenities (pool, hot tub, exercise room) were clean</w:t>
            </w:r>
            <w:r w:rsidR="00922B4D" w:rsidRPr="002E5A55">
              <w:t>, attractive,</w:t>
            </w:r>
            <w:r w:rsidRPr="002E5A55">
              <w:t xml:space="preserve"> and properly equipped.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</w:tbl>
    <w:p w:rsidR="00B95CF7" w:rsidRDefault="00B95CF7" w:rsidP="002E5A55"/>
    <w:p w:rsidR="00323BB2" w:rsidRDefault="0096385E" w:rsidP="00323BB2">
      <w:pPr>
        <w:spacing w:before="0" w:after="200" w:line="276" w:lineRule="auto"/>
        <w:rPr>
          <w:b/>
          <w:noProof/>
          <w:color w:val="auto"/>
          <w:szCs w:val="18"/>
        </w:rPr>
      </w:pPr>
      <w:r>
        <w:rPr>
          <w:b/>
          <w:color w:val="auto"/>
          <w:szCs w:val="18"/>
        </w:rPr>
        <w:t>Please tell us the top three things that went well at the 2016 National Ryan White Conference on HIV Care and Treatment:</w:t>
      </w:r>
    </w:p>
    <w:p w:rsidR="00A02277" w:rsidRDefault="00A02277" w:rsidP="00F17791">
      <w:pPr>
        <w:pStyle w:val="ListParagraph"/>
        <w:numPr>
          <w:ilvl w:val="0"/>
          <w:numId w:val="13"/>
        </w:numPr>
        <w:rPr>
          <w:b/>
          <w:szCs w:val="18"/>
        </w:rPr>
      </w:pPr>
      <w:r>
        <w:rPr>
          <w:b/>
          <w:szCs w:val="18"/>
        </w:rPr>
        <w:t>_____________________________</w:t>
      </w:r>
    </w:p>
    <w:p w:rsidR="00A02277" w:rsidRDefault="00A02277" w:rsidP="00F17791">
      <w:pPr>
        <w:pStyle w:val="ListParagraph"/>
        <w:numPr>
          <w:ilvl w:val="0"/>
          <w:numId w:val="13"/>
        </w:numPr>
        <w:rPr>
          <w:b/>
          <w:szCs w:val="18"/>
        </w:rPr>
      </w:pPr>
      <w:r>
        <w:rPr>
          <w:b/>
          <w:szCs w:val="18"/>
        </w:rPr>
        <w:t>_____________________________</w:t>
      </w:r>
    </w:p>
    <w:p w:rsidR="00A02277" w:rsidRDefault="00A02277" w:rsidP="00F17791">
      <w:pPr>
        <w:pStyle w:val="ListParagraph"/>
        <w:numPr>
          <w:ilvl w:val="0"/>
          <w:numId w:val="13"/>
        </w:numPr>
        <w:rPr>
          <w:b/>
          <w:szCs w:val="18"/>
        </w:rPr>
      </w:pPr>
      <w:r>
        <w:rPr>
          <w:b/>
          <w:szCs w:val="18"/>
        </w:rPr>
        <w:t>_____________________________</w:t>
      </w:r>
    </w:p>
    <w:p w:rsidR="00A02277" w:rsidRPr="00F17791" w:rsidRDefault="00A02277" w:rsidP="00F17791">
      <w:pPr>
        <w:pStyle w:val="ListParagraph"/>
        <w:rPr>
          <w:b/>
          <w:szCs w:val="18"/>
        </w:rPr>
      </w:pPr>
    </w:p>
    <w:p w:rsidR="00323BB2" w:rsidRDefault="0096385E" w:rsidP="00323BB2">
      <w:pPr>
        <w:spacing w:before="0" w:after="200" w:line="276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 xml:space="preserve">Please tell us at least one thing that we can improve on at a future conference:  </w:t>
      </w:r>
    </w:p>
    <w:p w:rsidR="00A02277" w:rsidRDefault="00A02277" w:rsidP="00323BB2">
      <w:pPr>
        <w:spacing w:before="0" w:after="200" w:line="276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___________________________________________________________________________________________</w:t>
      </w:r>
    </w:p>
    <w:p w:rsidR="00A02277" w:rsidRPr="00E55A39" w:rsidRDefault="00A02277" w:rsidP="00323BB2">
      <w:pPr>
        <w:spacing w:before="0" w:after="200" w:line="276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___________________________________________________________________________________________</w:t>
      </w:r>
    </w:p>
    <w:p w:rsidR="00E254B1" w:rsidRDefault="00E254B1" w:rsidP="00D3651C">
      <w:pPr>
        <w:spacing w:before="0" w:after="200" w:line="276" w:lineRule="auto"/>
        <w:rPr>
          <w:ins w:id="25" w:author="Pamela Klein" w:date="2016-07-12T16:56:00Z"/>
          <w:b/>
          <w:color w:val="auto"/>
          <w:szCs w:val="18"/>
        </w:rPr>
      </w:pPr>
    </w:p>
    <w:p w:rsidR="00E254B1" w:rsidRDefault="00E254B1" w:rsidP="00D3651C">
      <w:pPr>
        <w:spacing w:before="0" w:after="200" w:line="276" w:lineRule="auto"/>
        <w:rPr>
          <w:ins w:id="26" w:author="Pamela Klein" w:date="2016-07-12T16:56:00Z"/>
          <w:b/>
          <w:color w:val="auto"/>
          <w:szCs w:val="18"/>
        </w:rPr>
      </w:pPr>
      <w:ins w:id="27" w:author="Pamela Klein" w:date="2016-07-12T16:56:00Z">
        <w:r>
          <w:rPr>
            <w:b/>
            <w:color w:val="auto"/>
            <w:szCs w:val="18"/>
          </w:rPr>
          <w:t>What additional topics would you like to see addressed in future conferences?</w:t>
        </w:r>
      </w:ins>
    </w:p>
    <w:p w:rsidR="00E254B1" w:rsidRDefault="00E254B1" w:rsidP="00D3651C">
      <w:pPr>
        <w:spacing w:before="0" w:after="200" w:line="276" w:lineRule="auto"/>
        <w:rPr>
          <w:ins w:id="28" w:author="Pamela Klein" w:date="2016-07-12T16:56:00Z"/>
          <w:b/>
          <w:color w:val="auto"/>
          <w:szCs w:val="18"/>
        </w:rPr>
      </w:pPr>
      <w:ins w:id="29" w:author="Pamela Klein" w:date="2016-07-12T16:56:00Z">
        <w:r>
          <w:rPr>
            <w:b/>
            <w:color w:val="auto"/>
            <w:szCs w:val="18"/>
          </w:rPr>
          <w:t>__________________________________________________________________________________________</w:t>
        </w:r>
      </w:ins>
    </w:p>
    <w:p w:rsidR="00E254B1" w:rsidRDefault="00E254B1" w:rsidP="00D3651C">
      <w:pPr>
        <w:spacing w:before="0" w:after="200" w:line="276" w:lineRule="auto"/>
        <w:rPr>
          <w:ins w:id="30" w:author="Pamela Klein" w:date="2016-07-12T16:56:00Z"/>
          <w:b/>
          <w:color w:val="auto"/>
          <w:szCs w:val="18"/>
        </w:rPr>
      </w:pPr>
      <w:ins w:id="31" w:author="Pamela Klein" w:date="2016-07-12T16:56:00Z">
        <w:r>
          <w:rPr>
            <w:b/>
            <w:color w:val="auto"/>
            <w:szCs w:val="18"/>
          </w:rPr>
          <w:t>__________________________________________________________________________________________</w:t>
        </w:r>
      </w:ins>
    </w:p>
    <w:p w:rsidR="00E254B1" w:rsidRDefault="00E254B1" w:rsidP="00D3651C">
      <w:pPr>
        <w:spacing w:before="0" w:after="200" w:line="276" w:lineRule="auto"/>
        <w:rPr>
          <w:ins w:id="32" w:author="Pamela Klein" w:date="2016-07-12T16:56:00Z"/>
          <w:b/>
          <w:color w:val="auto"/>
          <w:szCs w:val="18"/>
        </w:rPr>
      </w:pPr>
    </w:p>
    <w:p w:rsidR="00323BB2" w:rsidRDefault="0096385E" w:rsidP="00D3651C">
      <w:pPr>
        <w:spacing w:before="0" w:after="200" w:line="276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 xml:space="preserve">Any </w:t>
      </w:r>
      <w:r w:rsidR="00323BB2" w:rsidRPr="00E55A39">
        <w:rPr>
          <w:b/>
          <w:color w:val="auto"/>
          <w:szCs w:val="18"/>
        </w:rPr>
        <w:t xml:space="preserve">additional feedback you </w:t>
      </w:r>
      <w:r>
        <w:rPr>
          <w:b/>
          <w:color w:val="auto"/>
          <w:szCs w:val="18"/>
        </w:rPr>
        <w:t xml:space="preserve">would </w:t>
      </w:r>
      <w:r w:rsidR="00323BB2" w:rsidRPr="00E55A39">
        <w:rPr>
          <w:b/>
          <w:color w:val="auto"/>
          <w:szCs w:val="18"/>
        </w:rPr>
        <w:t xml:space="preserve">like to </w:t>
      </w:r>
      <w:r>
        <w:rPr>
          <w:b/>
          <w:color w:val="auto"/>
          <w:szCs w:val="18"/>
        </w:rPr>
        <w:t>provide</w:t>
      </w:r>
      <w:r w:rsidR="00323BB2" w:rsidRPr="00E55A39">
        <w:rPr>
          <w:b/>
          <w:color w:val="auto"/>
          <w:szCs w:val="18"/>
        </w:rPr>
        <w:t>?</w:t>
      </w:r>
    </w:p>
    <w:p w:rsidR="00A02277" w:rsidRDefault="00A02277" w:rsidP="00A02277">
      <w:pPr>
        <w:spacing w:before="0" w:after="200" w:line="276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___________________________________________________________________________________________</w:t>
      </w:r>
    </w:p>
    <w:p w:rsidR="00A02277" w:rsidRPr="00E55A39" w:rsidRDefault="00A02277" w:rsidP="00A02277">
      <w:pPr>
        <w:spacing w:before="0" w:after="200" w:line="276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___________________________________________________________________________________________</w:t>
      </w:r>
    </w:p>
    <w:p w:rsidR="00A02277" w:rsidRPr="00E55A39" w:rsidRDefault="00A02277" w:rsidP="00D3651C">
      <w:pPr>
        <w:spacing w:before="0" w:after="200" w:line="276" w:lineRule="auto"/>
        <w:rPr>
          <w:b/>
          <w:color w:val="auto"/>
          <w:szCs w:val="18"/>
        </w:rPr>
      </w:pPr>
    </w:p>
    <w:sectPr w:rsidR="00A02277" w:rsidRPr="00E55A39" w:rsidSect="0083414B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FE7C8A"/>
    <w:multiLevelType w:val="hybridMultilevel"/>
    <w:tmpl w:val="1958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435FA"/>
    <w:multiLevelType w:val="hybridMultilevel"/>
    <w:tmpl w:val="B580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66C96"/>
    <w:multiLevelType w:val="hybridMultilevel"/>
    <w:tmpl w:val="96AA7268"/>
    <w:lvl w:ilvl="0" w:tplc="6658AE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8"/>
    <w:rsid w:val="00007EE5"/>
    <w:rsid w:val="0004585D"/>
    <w:rsid w:val="0005142D"/>
    <w:rsid w:val="000547F7"/>
    <w:rsid w:val="00056570"/>
    <w:rsid w:val="000E0420"/>
    <w:rsid w:val="000E5539"/>
    <w:rsid w:val="00105C57"/>
    <w:rsid w:val="00105F5D"/>
    <w:rsid w:val="001443E6"/>
    <w:rsid w:val="001548B0"/>
    <w:rsid w:val="00170262"/>
    <w:rsid w:val="0018299A"/>
    <w:rsid w:val="00191337"/>
    <w:rsid w:val="001A7E54"/>
    <w:rsid w:val="001F273E"/>
    <w:rsid w:val="00214B30"/>
    <w:rsid w:val="00290B2A"/>
    <w:rsid w:val="002A25E4"/>
    <w:rsid w:val="002B0416"/>
    <w:rsid w:val="002D16C1"/>
    <w:rsid w:val="002D3E62"/>
    <w:rsid w:val="002E5A55"/>
    <w:rsid w:val="00323BB2"/>
    <w:rsid w:val="00335AB7"/>
    <w:rsid w:val="00343F86"/>
    <w:rsid w:val="0035098C"/>
    <w:rsid w:val="0036771D"/>
    <w:rsid w:val="0038665B"/>
    <w:rsid w:val="00394006"/>
    <w:rsid w:val="003C5491"/>
    <w:rsid w:val="003D3FDF"/>
    <w:rsid w:val="003E6ECE"/>
    <w:rsid w:val="00403246"/>
    <w:rsid w:val="004845AF"/>
    <w:rsid w:val="00487F8E"/>
    <w:rsid w:val="00527220"/>
    <w:rsid w:val="00567820"/>
    <w:rsid w:val="00584F05"/>
    <w:rsid w:val="00585698"/>
    <w:rsid w:val="0058584F"/>
    <w:rsid w:val="005A6641"/>
    <w:rsid w:val="006062ED"/>
    <w:rsid w:val="00606A44"/>
    <w:rsid w:val="00634A7D"/>
    <w:rsid w:val="00660AD1"/>
    <w:rsid w:val="00697EF6"/>
    <w:rsid w:val="006C1A3D"/>
    <w:rsid w:val="006F1B88"/>
    <w:rsid w:val="00765340"/>
    <w:rsid w:val="007A66EF"/>
    <w:rsid w:val="007F13D2"/>
    <w:rsid w:val="007F192E"/>
    <w:rsid w:val="007F5099"/>
    <w:rsid w:val="00815D3C"/>
    <w:rsid w:val="00826E4A"/>
    <w:rsid w:val="0083414B"/>
    <w:rsid w:val="00841925"/>
    <w:rsid w:val="0085309B"/>
    <w:rsid w:val="008A18C3"/>
    <w:rsid w:val="008A4352"/>
    <w:rsid w:val="008F3D70"/>
    <w:rsid w:val="00913F3B"/>
    <w:rsid w:val="00922B4D"/>
    <w:rsid w:val="00926F0E"/>
    <w:rsid w:val="00944953"/>
    <w:rsid w:val="0096385E"/>
    <w:rsid w:val="009A5971"/>
    <w:rsid w:val="009B15C3"/>
    <w:rsid w:val="009C1BB4"/>
    <w:rsid w:val="009C3839"/>
    <w:rsid w:val="009E6871"/>
    <w:rsid w:val="009F3EDF"/>
    <w:rsid w:val="00A02277"/>
    <w:rsid w:val="00A40B6F"/>
    <w:rsid w:val="00AC24FA"/>
    <w:rsid w:val="00AD25ED"/>
    <w:rsid w:val="00B01DF3"/>
    <w:rsid w:val="00B95CF7"/>
    <w:rsid w:val="00BE73BA"/>
    <w:rsid w:val="00BF2D76"/>
    <w:rsid w:val="00C21F08"/>
    <w:rsid w:val="00CA1762"/>
    <w:rsid w:val="00CE2E9E"/>
    <w:rsid w:val="00D062F2"/>
    <w:rsid w:val="00D1067D"/>
    <w:rsid w:val="00D3651C"/>
    <w:rsid w:val="00D5336F"/>
    <w:rsid w:val="00D6774E"/>
    <w:rsid w:val="00DD73E7"/>
    <w:rsid w:val="00E21FAF"/>
    <w:rsid w:val="00E254B1"/>
    <w:rsid w:val="00E55A39"/>
    <w:rsid w:val="00EA7F5E"/>
    <w:rsid w:val="00EC699F"/>
    <w:rsid w:val="00EE2C82"/>
    <w:rsid w:val="00F17791"/>
    <w:rsid w:val="00F273C3"/>
    <w:rsid w:val="00F27B9D"/>
    <w:rsid w:val="00F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D1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link w:val="Heading3Char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99A"/>
    <w:rPr>
      <w:rFonts w:asciiTheme="majorHAnsi" w:hAnsiTheme="majorHAnsi"/>
      <w:b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rsid w:val="0018299A"/>
    <w:rPr>
      <w:rFonts w:asciiTheme="majorHAnsi" w:hAnsiTheme="majorHAnsi"/>
      <w:b/>
      <w:color w:val="365F91" w:themeColor="accent1" w:themeShade="BF"/>
      <w:szCs w:val="24"/>
    </w:rPr>
  </w:style>
  <w:style w:type="paragraph" w:styleId="ListParagraph">
    <w:name w:val="List Paragraph"/>
    <w:basedOn w:val="Normal"/>
    <w:uiPriority w:val="34"/>
    <w:qFormat/>
    <w:rsid w:val="000E0420"/>
    <w:pPr>
      <w:spacing w:before="0" w:after="200" w:line="276" w:lineRule="auto"/>
      <w:ind w:left="720"/>
      <w:contextualSpacing/>
    </w:pPr>
    <w:rPr>
      <w:rFonts w:eastAsiaTheme="minorEastAsia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1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5C3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5C3"/>
    <w:rPr>
      <w:rFonts w:asciiTheme="minorHAnsi" w:hAnsiTheme="minorHAns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D1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link w:val="Heading3Char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99A"/>
    <w:rPr>
      <w:rFonts w:asciiTheme="majorHAnsi" w:hAnsiTheme="majorHAnsi"/>
      <w:b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rsid w:val="0018299A"/>
    <w:rPr>
      <w:rFonts w:asciiTheme="majorHAnsi" w:hAnsiTheme="majorHAnsi"/>
      <w:b/>
      <w:color w:val="365F91" w:themeColor="accent1" w:themeShade="BF"/>
      <w:szCs w:val="24"/>
    </w:rPr>
  </w:style>
  <w:style w:type="paragraph" w:styleId="ListParagraph">
    <w:name w:val="List Paragraph"/>
    <w:basedOn w:val="Normal"/>
    <w:uiPriority w:val="34"/>
    <w:qFormat/>
    <w:rsid w:val="000E0420"/>
    <w:pPr>
      <w:spacing w:before="0" w:after="200" w:line="276" w:lineRule="auto"/>
      <w:ind w:left="720"/>
      <w:contextualSpacing/>
    </w:pPr>
    <w:rPr>
      <w:rFonts w:eastAsiaTheme="minorEastAsia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1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5C3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5C3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gard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A3FEB-A15C-44C1-A7E3-E0F004EF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3</Pages>
  <Words>643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HRSA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Jesse Ungard</dc:creator>
  <cp:lastModifiedBy>Pamela Klein</cp:lastModifiedBy>
  <cp:revision>2</cp:revision>
  <cp:lastPrinted>2003-06-13T22:12:00Z</cp:lastPrinted>
  <dcterms:created xsi:type="dcterms:W3CDTF">2016-07-12T20:59:00Z</dcterms:created>
  <dcterms:modified xsi:type="dcterms:W3CDTF">2016-07-12T20:59:00Z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