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A824E" w14:textId="01BDB3C0" w:rsidR="00071C9B" w:rsidRDefault="00071C9B">
      <w:pPr>
        <w:rPr>
          <w:rFonts w:cs="Arial"/>
          <w:shd w:val="clear" w:color="auto" w:fill="FFFFFF"/>
        </w:rPr>
      </w:pPr>
      <w:r w:rsidRPr="00071C9B">
        <w:rPr>
          <w:rFonts w:cs="Arial"/>
          <w:shd w:val="clear" w:color="auto" w:fill="FFFFFF"/>
        </w:rPr>
        <w:t>NHSC Virtual Job Fair SITES Follow Up Feedback Questions</w:t>
      </w:r>
    </w:p>
    <w:p w14:paraId="54A01BDA" w14:textId="648688CF" w:rsidR="009F7CB0" w:rsidRDefault="009F7CB0">
      <w:pPr>
        <w:rPr>
          <w:rFonts w:cs="Arial"/>
          <w:shd w:val="clear" w:color="auto" w:fill="FFFFFF"/>
        </w:rPr>
      </w:pPr>
      <w:r>
        <w:rPr>
          <w:rFonts w:cs="Arial"/>
          <w:shd w:val="clear" w:color="auto" w:fill="FFFFFF"/>
        </w:rPr>
        <w:t>Instructions:</w:t>
      </w:r>
    </w:p>
    <w:p w14:paraId="06A1EF6A" w14:textId="164BEEC6" w:rsidR="009F7CB0" w:rsidRPr="009F7CB0" w:rsidRDefault="009F7CB0">
      <w:pPr>
        <w:rPr>
          <w:rFonts w:cs="Arial"/>
          <w:shd w:val="clear" w:color="auto" w:fill="FFFFFF"/>
        </w:rPr>
      </w:pPr>
      <w:r w:rsidRPr="009F7CB0">
        <w:rPr>
          <w:rFonts w:cs="Arial"/>
          <w:color w:val="333333"/>
          <w:shd w:val="clear" w:color="auto" w:fill="FFFFFF"/>
        </w:rPr>
        <w:t>Thank you for participating in the National Health Service Corps (NHSC) Virtual Job Fair. Your feedback is vital to improving future Virtual Job Fairs. We would appreciate your taking time to complete the following survey. This survey should take less than 10 minutes of your time. Your participation is voluntary and your responses will be completely anonymous. If you have any questions about the survey, please contact the NHSC Virtual Job Fair team at NHSCVirtualJobFair@hrsa.gov.</w:t>
      </w:r>
    </w:p>
    <w:p w14:paraId="7C64EF1C" w14:textId="2837C830" w:rsidR="00E65C6D" w:rsidRPr="00093594" w:rsidRDefault="008D1DC8" w:rsidP="00093594">
      <w:pPr>
        <w:pStyle w:val="ListParagraph"/>
        <w:numPr>
          <w:ilvl w:val="0"/>
          <w:numId w:val="1"/>
        </w:numPr>
        <w:rPr>
          <w:rFonts w:cs="Arial"/>
          <w:shd w:val="clear" w:color="auto" w:fill="FFFFFF"/>
        </w:rPr>
      </w:pPr>
      <w:r>
        <w:rPr>
          <w:rFonts w:cs="Arial"/>
          <w:shd w:val="clear" w:color="auto" w:fill="FFFFFF"/>
        </w:rPr>
        <w:t>How</w:t>
      </w:r>
      <w:r w:rsidR="00604880">
        <w:rPr>
          <w:rFonts w:cs="Arial"/>
          <w:shd w:val="clear" w:color="auto" w:fill="FFFFFF"/>
        </w:rPr>
        <w:t xml:space="preserve"> many job seekers contacted you about your open positions following </w:t>
      </w:r>
      <w:r>
        <w:rPr>
          <w:rFonts w:cs="Arial"/>
          <w:shd w:val="clear" w:color="auto" w:fill="FFFFFF"/>
        </w:rPr>
        <w:t xml:space="preserve">the </w:t>
      </w:r>
      <w:r w:rsidR="00093594">
        <w:rPr>
          <w:rFonts w:cs="Arial"/>
          <w:shd w:val="clear" w:color="auto" w:fill="FFFFFF"/>
        </w:rPr>
        <w:t xml:space="preserve">(Month, Year) </w:t>
      </w:r>
      <w:r w:rsidR="00604880">
        <w:rPr>
          <w:rFonts w:cs="Arial"/>
          <w:shd w:val="clear" w:color="auto" w:fill="FFFFFF"/>
        </w:rPr>
        <w:t>Virtual Job Fair</w:t>
      </w:r>
      <w:r>
        <w:rPr>
          <w:rFonts w:cs="Arial"/>
          <w:shd w:val="clear" w:color="auto" w:fill="FFFFFF"/>
        </w:rPr>
        <w:t>?</w:t>
      </w:r>
    </w:p>
    <w:p w14:paraId="473610EA" w14:textId="77777777" w:rsidR="00604880" w:rsidRDefault="00604880" w:rsidP="00EF24FB">
      <w:pPr>
        <w:pStyle w:val="ListParagraph"/>
        <w:numPr>
          <w:ilvl w:val="0"/>
          <w:numId w:val="8"/>
        </w:numPr>
        <w:rPr>
          <w:rFonts w:cs="Arial"/>
          <w:shd w:val="clear" w:color="auto" w:fill="FFFFFF"/>
        </w:rPr>
      </w:pPr>
      <w:r>
        <w:rPr>
          <w:rFonts w:cs="Arial"/>
          <w:shd w:val="clear" w:color="auto" w:fill="FFFFFF"/>
        </w:rPr>
        <w:t>None</w:t>
      </w:r>
    </w:p>
    <w:p w14:paraId="0033B1B6" w14:textId="77777777" w:rsidR="00604880" w:rsidRDefault="00604880" w:rsidP="00EF24FB">
      <w:pPr>
        <w:pStyle w:val="ListParagraph"/>
        <w:numPr>
          <w:ilvl w:val="0"/>
          <w:numId w:val="8"/>
        </w:numPr>
        <w:rPr>
          <w:rFonts w:cs="Arial"/>
          <w:shd w:val="clear" w:color="auto" w:fill="FFFFFF"/>
        </w:rPr>
      </w:pPr>
      <w:r>
        <w:rPr>
          <w:rFonts w:cs="Arial"/>
          <w:shd w:val="clear" w:color="auto" w:fill="FFFFFF"/>
        </w:rPr>
        <w:t xml:space="preserve">1 – 2 </w:t>
      </w:r>
    </w:p>
    <w:p w14:paraId="5A353848" w14:textId="77777777" w:rsidR="00604880" w:rsidRDefault="00604880" w:rsidP="00EF24FB">
      <w:pPr>
        <w:pStyle w:val="ListParagraph"/>
        <w:numPr>
          <w:ilvl w:val="0"/>
          <w:numId w:val="8"/>
        </w:numPr>
        <w:rPr>
          <w:rFonts w:cs="Arial"/>
          <w:shd w:val="clear" w:color="auto" w:fill="FFFFFF"/>
        </w:rPr>
      </w:pPr>
      <w:r>
        <w:rPr>
          <w:rFonts w:cs="Arial"/>
          <w:shd w:val="clear" w:color="auto" w:fill="FFFFFF"/>
        </w:rPr>
        <w:t>3 – 4</w:t>
      </w:r>
    </w:p>
    <w:p w14:paraId="5BA63F7C" w14:textId="7059BBF8" w:rsidR="00E65C6D" w:rsidRPr="00093594" w:rsidRDefault="00604880" w:rsidP="00093594">
      <w:pPr>
        <w:pStyle w:val="ListParagraph"/>
        <w:numPr>
          <w:ilvl w:val="0"/>
          <w:numId w:val="8"/>
        </w:numPr>
        <w:rPr>
          <w:rFonts w:cs="Arial"/>
          <w:shd w:val="clear" w:color="auto" w:fill="FFFFFF"/>
        </w:rPr>
      </w:pPr>
      <w:r>
        <w:rPr>
          <w:rFonts w:cs="Arial"/>
          <w:shd w:val="clear" w:color="auto" w:fill="FFFFFF"/>
        </w:rPr>
        <w:t>More than 4</w:t>
      </w:r>
    </w:p>
    <w:p w14:paraId="42842E1D" w14:textId="77777777" w:rsidR="00093594" w:rsidRDefault="00093594" w:rsidP="00093594">
      <w:pPr>
        <w:pStyle w:val="ListParagraph"/>
        <w:rPr>
          <w:ins w:id="0" w:author="Bouzeid, Zuleika (HRSA)" w:date="2017-06-15T13:47:00Z"/>
          <w:rFonts w:cs="Arial"/>
          <w:shd w:val="clear" w:color="auto" w:fill="FFFFFF"/>
        </w:rPr>
        <w:pPrChange w:id="1" w:author="Bouzeid, Zuleika (HRSA)" w:date="2017-06-15T13:47:00Z">
          <w:pPr>
            <w:pStyle w:val="ListParagraph"/>
            <w:numPr>
              <w:numId w:val="1"/>
            </w:numPr>
            <w:ind w:hanging="360"/>
          </w:pPr>
        </w:pPrChange>
      </w:pPr>
      <w:bookmarkStart w:id="2" w:name="_GoBack"/>
    </w:p>
    <w:bookmarkEnd w:id="2"/>
    <w:p w14:paraId="13DE6D03" w14:textId="3AC213F3" w:rsidR="00E65C6D" w:rsidRDefault="007519C6" w:rsidP="007519C6">
      <w:pPr>
        <w:pStyle w:val="ListParagraph"/>
        <w:numPr>
          <w:ilvl w:val="0"/>
          <w:numId w:val="1"/>
        </w:numPr>
        <w:rPr>
          <w:rFonts w:cs="Arial"/>
          <w:shd w:val="clear" w:color="auto" w:fill="FFFFFF"/>
        </w:rPr>
      </w:pPr>
      <w:r w:rsidRPr="007519C6">
        <w:rPr>
          <w:rFonts w:cs="Arial"/>
          <w:shd w:val="clear" w:color="auto" w:fill="FFFFFF"/>
        </w:rPr>
        <w:t>How satisfied were</w:t>
      </w:r>
      <w:r w:rsidR="00E65C6D" w:rsidRPr="007519C6">
        <w:rPr>
          <w:rFonts w:cs="Arial"/>
          <w:shd w:val="clear" w:color="auto" w:fill="FFFFFF"/>
        </w:rPr>
        <w:t xml:space="preserve"> you with the quality of the candidates that contacted you regarding available positions? (e.g., strong credentials, good match with your site)</w:t>
      </w:r>
    </w:p>
    <w:p w14:paraId="5708D452" w14:textId="77777777" w:rsidR="00396C6F" w:rsidRDefault="00396C6F" w:rsidP="00EF24FB">
      <w:pPr>
        <w:pStyle w:val="ListParagraph"/>
        <w:numPr>
          <w:ilvl w:val="1"/>
          <w:numId w:val="1"/>
        </w:numPr>
        <w:rPr>
          <w:rFonts w:cs="Arial"/>
          <w:shd w:val="clear" w:color="auto" w:fill="FFFFFF"/>
        </w:rPr>
      </w:pPr>
      <w:r>
        <w:rPr>
          <w:rFonts w:cs="Arial"/>
          <w:shd w:val="clear" w:color="auto" w:fill="FFFFFF"/>
        </w:rPr>
        <w:t>5 (Extremely Satisfied)</w:t>
      </w:r>
    </w:p>
    <w:p w14:paraId="08C62B87" w14:textId="77777777" w:rsidR="00396C6F" w:rsidRDefault="00396C6F" w:rsidP="00EF24FB">
      <w:pPr>
        <w:pStyle w:val="ListParagraph"/>
        <w:numPr>
          <w:ilvl w:val="1"/>
          <w:numId w:val="1"/>
        </w:numPr>
        <w:rPr>
          <w:rFonts w:cs="Arial"/>
          <w:shd w:val="clear" w:color="auto" w:fill="FFFFFF"/>
        </w:rPr>
      </w:pPr>
      <w:r>
        <w:rPr>
          <w:rFonts w:cs="Arial"/>
          <w:shd w:val="clear" w:color="auto" w:fill="FFFFFF"/>
        </w:rPr>
        <w:t>4</w:t>
      </w:r>
    </w:p>
    <w:p w14:paraId="35809670" w14:textId="77777777" w:rsidR="00396C6F" w:rsidRDefault="00396C6F" w:rsidP="00EF24FB">
      <w:pPr>
        <w:pStyle w:val="ListParagraph"/>
        <w:numPr>
          <w:ilvl w:val="1"/>
          <w:numId w:val="1"/>
        </w:numPr>
        <w:rPr>
          <w:rFonts w:cs="Arial"/>
          <w:shd w:val="clear" w:color="auto" w:fill="FFFFFF"/>
        </w:rPr>
      </w:pPr>
      <w:r>
        <w:rPr>
          <w:rFonts w:cs="Arial"/>
          <w:shd w:val="clear" w:color="auto" w:fill="FFFFFF"/>
        </w:rPr>
        <w:t>3</w:t>
      </w:r>
    </w:p>
    <w:p w14:paraId="2118099A" w14:textId="77777777" w:rsidR="00396C6F" w:rsidRDefault="00396C6F" w:rsidP="00EF24FB">
      <w:pPr>
        <w:pStyle w:val="ListParagraph"/>
        <w:numPr>
          <w:ilvl w:val="1"/>
          <w:numId w:val="1"/>
        </w:numPr>
        <w:rPr>
          <w:rFonts w:cs="Arial"/>
          <w:shd w:val="clear" w:color="auto" w:fill="FFFFFF"/>
        </w:rPr>
      </w:pPr>
      <w:r>
        <w:rPr>
          <w:rFonts w:cs="Arial"/>
          <w:shd w:val="clear" w:color="auto" w:fill="FFFFFF"/>
        </w:rPr>
        <w:t>2</w:t>
      </w:r>
    </w:p>
    <w:p w14:paraId="3235144A" w14:textId="77777777" w:rsidR="00396C6F" w:rsidRPr="007519C6" w:rsidRDefault="00396C6F" w:rsidP="00EF24FB">
      <w:pPr>
        <w:pStyle w:val="ListParagraph"/>
        <w:numPr>
          <w:ilvl w:val="1"/>
          <w:numId w:val="1"/>
        </w:numPr>
        <w:rPr>
          <w:rFonts w:cs="Arial"/>
          <w:shd w:val="clear" w:color="auto" w:fill="FFFFFF"/>
        </w:rPr>
      </w:pPr>
      <w:r>
        <w:rPr>
          <w:rFonts w:cs="Arial"/>
          <w:shd w:val="clear" w:color="auto" w:fill="FFFFFF"/>
        </w:rPr>
        <w:t>1 (Extremely Dissatisfied)</w:t>
      </w:r>
    </w:p>
    <w:p w14:paraId="39582F54" w14:textId="77777777" w:rsidR="00396C6F" w:rsidRDefault="00396C6F" w:rsidP="00EF24FB">
      <w:pPr>
        <w:pStyle w:val="ListParagraph"/>
        <w:rPr>
          <w:rFonts w:cs="Arial"/>
          <w:shd w:val="clear" w:color="auto" w:fill="FFFFFF"/>
        </w:rPr>
      </w:pPr>
    </w:p>
    <w:p w14:paraId="071C7832" w14:textId="13A1736D" w:rsidR="007519C6" w:rsidRDefault="007519C6" w:rsidP="005525C0">
      <w:pPr>
        <w:pStyle w:val="ListParagraph"/>
        <w:numPr>
          <w:ilvl w:val="0"/>
          <w:numId w:val="1"/>
        </w:numPr>
        <w:rPr>
          <w:rFonts w:cs="Arial"/>
          <w:shd w:val="clear" w:color="auto" w:fill="FFFFFF"/>
        </w:rPr>
      </w:pPr>
      <w:r w:rsidRPr="005525C0">
        <w:rPr>
          <w:rFonts w:cs="Arial"/>
          <w:shd w:val="clear" w:color="auto" w:fill="FFFFFF"/>
        </w:rPr>
        <w:t xml:space="preserve">Have you had new hires </w:t>
      </w:r>
      <w:proofErr w:type="gramStart"/>
      <w:r w:rsidRPr="005525C0">
        <w:rPr>
          <w:rFonts w:cs="Arial"/>
          <w:shd w:val="clear" w:color="auto" w:fill="FFFFFF"/>
        </w:rPr>
        <w:t>as a result</w:t>
      </w:r>
      <w:proofErr w:type="gramEnd"/>
      <w:r w:rsidRPr="005525C0">
        <w:rPr>
          <w:rFonts w:cs="Arial"/>
          <w:shd w:val="clear" w:color="auto" w:fill="FFFFFF"/>
        </w:rPr>
        <w:t xml:space="preserve"> of participating in th</w:t>
      </w:r>
      <w:r w:rsidR="00396C6F">
        <w:rPr>
          <w:rFonts w:cs="Arial"/>
          <w:shd w:val="clear" w:color="auto" w:fill="FFFFFF"/>
        </w:rPr>
        <w:t>e</w:t>
      </w:r>
      <w:r w:rsidRPr="005525C0">
        <w:rPr>
          <w:rFonts w:cs="Arial"/>
          <w:shd w:val="clear" w:color="auto" w:fill="FFFFFF"/>
        </w:rPr>
        <w:t xml:space="preserve"> </w:t>
      </w:r>
      <w:r w:rsidR="00176775">
        <w:rPr>
          <w:rFonts w:cs="Arial"/>
          <w:shd w:val="clear" w:color="auto" w:fill="FFFFFF"/>
        </w:rPr>
        <w:t>(</w:t>
      </w:r>
      <w:r w:rsidR="008D1DC8">
        <w:rPr>
          <w:rFonts w:cs="Arial"/>
          <w:shd w:val="clear" w:color="auto" w:fill="FFFFFF"/>
        </w:rPr>
        <w:t>M</w:t>
      </w:r>
      <w:r w:rsidR="00176775">
        <w:rPr>
          <w:rFonts w:cs="Arial"/>
          <w:shd w:val="clear" w:color="auto" w:fill="FFFFFF"/>
        </w:rPr>
        <w:t>onth,</w:t>
      </w:r>
      <w:r w:rsidR="00FD363A">
        <w:rPr>
          <w:rFonts w:cs="Arial"/>
          <w:shd w:val="clear" w:color="auto" w:fill="FFFFFF"/>
        </w:rPr>
        <w:t xml:space="preserve"> </w:t>
      </w:r>
      <w:r w:rsidR="00176775">
        <w:rPr>
          <w:rFonts w:cs="Arial"/>
          <w:shd w:val="clear" w:color="auto" w:fill="FFFFFF"/>
        </w:rPr>
        <w:t>Year)</w:t>
      </w:r>
      <w:r w:rsidR="008D1DC8" w:rsidRPr="005525C0">
        <w:rPr>
          <w:rFonts w:cs="Arial"/>
          <w:shd w:val="clear" w:color="auto" w:fill="FFFFFF"/>
        </w:rPr>
        <w:t xml:space="preserve"> </w:t>
      </w:r>
      <w:r w:rsidRPr="005525C0">
        <w:rPr>
          <w:rFonts w:cs="Arial"/>
          <w:shd w:val="clear" w:color="auto" w:fill="FFFFFF"/>
        </w:rPr>
        <w:t>Virtual Job Fair?</w:t>
      </w:r>
      <w:r w:rsidR="00396C6F">
        <w:rPr>
          <w:rFonts w:cs="Arial"/>
          <w:shd w:val="clear" w:color="auto" w:fill="FFFFFF"/>
        </w:rPr>
        <w:t xml:space="preserve">  If so, how many?</w:t>
      </w:r>
    </w:p>
    <w:p w14:paraId="6A3BBEFF" w14:textId="77777777" w:rsidR="00396C6F" w:rsidRDefault="00396C6F" w:rsidP="00EF24FB">
      <w:pPr>
        <w:pStyle w:val="ListParagraph"/>
        <w:numPr>
          <w:ilvl w:val="1"/>
          <w:numId w:val="1"/>
        </w:numPr>
        <w:rPr>
          <w:rFonts w:cs="Arial"/>
          <w:shd w:val="clear" w:color="auto" w:fill="FFFFFF"/>
        </w:rPr>
      </w:pPr>
      <w:r>
        <w:rPr>
          <w:rFonts w:cs="Arial"/>
          <w:shd w:val="clear" w:color="auto" w:fill="FFFFFF"/>
        </w:rPr>
        <w:t>None</w:t>
      </w:r>
    </w:p>
    <w:p w14:paraId="111B3C9E" w14:textId="77777777" w:rsidR="00396C6F" w:rsidRDefault="00396C6F" w:rsidP="00EF24FB">
      <w:pPr>
        <w:pStyle w:val="ListParagraph"/>
        <w:numPr>
          <w:ilvl w:val="1"/>
          <w:numId w:val="1"/>
        </w:numPr>
        <w:rPr>
          <w:rFonts w:cs="Arial"/>
          <w:shd w:val="clear" w:color="auto" w:fill="FFFFFF"/>
        </w:rPr>
      </w:pPr>
      <w:r>
        <w:rPr>
          <w:rFonts w:cs="Arial"/>
          <w:shd w:val="clear" w:color="auto" w:fill="FFFFFF"/>
        </w:rPr>
        <w:t xml:space="preserve">1 – 2 </w:t>
      </w:r>
    </w:p>
    <w:p w14:paraId="5CF1362A" w14:textId="77777777" w:rsidR="00396C6F" w:rsidRDefault="00396C6F" w:rsidP="00EF24FB">
      <w:pPr>
        <w:pStyle w:val="ListParagraph"/>
        <w:numPr>
          <w:ilvl w:val="1"/>
          <w:numId w:val="1"/>
        </w:numPr>
        <w:rPr>
          <w:rFonts w:cs="Arial"/>
          <w:shd w:val="clear" w:color="auto" w:fill="FFFFFF"/>
        </w:rPr>
      </w:pPr>
      <w:r>
        <w:rPr>
          <w:rFonts w:cs="Arial"/>
          <w:shd w:val="clear" w:color="auto" w:fill="FFFFFF"/>
        </w:rPr>
        <w:t>3 – 4</w:t>
      </w:r>
    </w:p>
    <w:p w14:paraId="2FBA96CA" w14:textId="4651B07A" w:rsidR="00AA2829" w:rsidRDefault="00396C6F" w:rsidP="009F7CB0">
      <w:pPr>
        <w:pStyle w:val="ListParagraph"/>
        <w:numPr>
          <w:ilvl w:val="1"/>
          <w:numId w:val="1"/>
        </w:numPr>
        <w:rPr>
          <w:rFonts w:cs="Arial"/>
          <w:shd w:val="clear" w:color="auto" w:fill="FFFFFF"/>
        </w:rPr>
      </w:pPr>
      <w:r w:rsidRPr="00AA2829">
        <w:rPr>
          <w:rFonts w:cs="Arial"/>
          <w:shd w:val="clear" w:color="auto" w:fill="FFFFFF"/>
        </w:rPr>
        <w:t>More than 4</w:t>
      </w:r>
      <w:r w:rsidR="004F6C65" w:rsidRPr="009F7CB0">
        <w:rPr>
          <w:rFonts w:cs="Arial"/>
          <w:shd w:val="clear" w:color="auto" w:fill="FFFFFF"/>
        </w:rPr>
        <w:t>/</w:t>
      </w:r>
      <w:r w:rsidR="008D1DC8" w:rsidRPr="009F7CB0">
        <w:rPr>
          <w:rFonts w:cs="Arial"/>
          <w:shd w:val="clear" w:color="auto" w:fill="FFFFFF"/>
        </w:rPr>
        <w:t>5</w:t>
      </w:r>
    </w:p>
    <w:p w14:paraId="46EC12AF" w14:textId="77777777" w:rsidR="00AA2829" w:rsidRPr="009F7CB0" w:rsidRDefault="00AA2829" w:rsidP="009F7CB0">
      <w:pPr>
        <w:pStyle w:val="ListParagraph"/>
        <w:ind w:left="1440"/>
        <w:rPr>
          <w:rFonts w:cs="Arial"/>
          <w:shd w:val="clear" w:color="auto" w:fill="FFFFFF"/>
        </w:rPr>
      </w:pPr>
    </w:p>
    <w:p w14:paraId="22437D46" w14:textId="0460E780" w:rsidR="00B10365" w:rsidRPr="009F7CB0" w:rsidRDefault="008D1DC8" w:rsidP="009F7CB0">
      <w:pPr>
        <w:pStyle w:val="ListParagraph"/>
        <w:ind w:left="1440"/>
        <w:rPr>
          <w:rFonts w:cs="Arial"/>
          <w:shd w:val="clear" w:color="auto" w:fill="FFFFFF"/>
        </w:rPr>
      </w:pPr>
      <w:r w:rsidRPr="009F7CB0">
        <w:rPr>
          <w:rFonts w:cs="Arial"/>
          <w:shd w:val="clear" w:color="auto" w:fill="FFFFFF"/>
        </w:rPr>
        <w:t>For</w:t>
      </w:r>
      <w:r w:rsidR="00B10365" w:rsidRPr="009F7CB0">
        <w:rPr>
          <w:rFonts w:cs="Arial"/>
          <w:shd w:val="clear" w:color="auto" w:fill="FFFFFF"/>
        </w:rPr>
        <w:t xml:space="preserve"> wh</w:t>
      </w:r>
      <w:r w:rsidR="00396C6F" w:rsidRPr="009F7CB0">
        <w:rPr>
          <w:rFonts w:cs="Arial"/>
          <w:shd w:val="clear" w:color="auto" w:fill="FFFFFF"/>
        </w:rPr>
        <w:t>ich</w:t>
      </w:r>
      <w:r w:rsidR="00B10365" w:rsidRPr="009F7CB0">
        <w:rPr>
          <w:rFonts w:cs="Arial"/>
          <w:shd w:val="clear" w:color="auto" w:fill="FFFFFF"/>
        </w:rPr>
        <w:t xml:space="preserve"> position</w:t>
      </w:r>
      <w:r w:rsidRPr="009F7CB0">
        <w:rPr>
          <w:rFonts w:cs="Arial"/>
          <w:shd w:val="clear" w:color="auto" w:fill="FFFFFF"/>
        </w:rPr>
        <w:t>(</w:t>
      </w:r>
      <w:r w:rsidR="00B10365" w:rsidRPr="009F7CB0">
        <w:rPr>
          <w:rFonts w:cs="Arial"/>
          <w:shd w:val="clear" w:color="auto" w:fill="FFFFFF"/>
        </w:rPr>
        <w:t>s</w:t>
      </w:r>
      <w:r w:rsidRPr="009F7CB0">
        <w:rPr>
          <w:rFonts w:cs="Arial"/>
          <w:shd w:val="clear" w:color="auto" w:fill="FFFFFF"/>
        </w:rPr>
        <w:t>)</w:t>
      </w:r>
      <w:r w:rsidR="00B10365" w:rsidRPr="009F7CB0">
        <w:rPr>
          <w:rFonts w:cs="Arial"/>
          <w:shd w:val="clear" w:color="auto" w:fill="FFFFFF"/>
        </w:rPr>
        <w:t>?</w:t>
      </w:r>
    </w:p>
    <w:p w14:paraId="71F17D09" w14:textId="77777777" w:rsidR="00C70F22" w:rsidRDefault="00C70F22" w:rsidP="00C70F22">
      <w:pPr>
        <w:pStyle w:val="ListParagraph"/>
        <w:numPr>
          <w:ilvl w:val="0"/>
          <w:numId w:val="12"/>
        </w:numPr>
      </w:pPr>
      <w:r>
        <w:t xml:space="preserve">Physician (MD/DO): </w:t>
      </w:r>
    </w:p>
    <w:p w14:paraId="5856B668" w14:textId="77DE63CC" w:rsidR="00C70F22" w:rsidRDefault="00C70F22" w:rsidP="00C70F22">
      <w:pPr>
        <w:pStyle w:val="ListParagraph"/>
        <w:numPr>
          <w:ilvl w:val="0"/>
          <w:numId w:val="12"/>
        </w:numPr>
      </w:pPr>
      <w:r>
        <w:t xml:space="preserve">Physician Assistant (PA) : </w:t>
      </w:r>
    </w:p>
    <w:p w14:paraId="11A0A29A" w14:textId="0F0E9965" w:rsidR="00C70F22" w:rsidRDefault="00C70F22" w:rsidP="00C70F22">
      <w:pPr>
        <w:pStyle w:val="ListParagraph"/>
        <w:numPr>
          <w:ilvl w:val="0"/>
          <w:numId w:val="12"/>
        </w:numPr>
      </w:pPr>
      <w:r>
        <w:t xml:space="preserve">Nurse Practitioner (NP): </w:t>
      </w:r>
    </w:p>
    <w:p w14:paraId="5A8ABA39" w14:textId="6B55E51C" w:rsidR="00C70F22" w:rsidRDefault="00C70F22" w:rsidP="00C70F22">
      <w:pPr>
        <w:pStyle w:val="ListParagraph"/>
        <w:numPr>
          <w:ilvl w:val="0"/>
          <w:numId w:val="12"/>
        </w:numPr>
      </w:pPr>
      <w:r>
        <w:t xml:space="preserve">Nurse-Midwife (CNM): </w:t>
      </w:r>
    </w:p>
    <w:p w14:paraId="1716F31A" w14:textId="1DBB3F0B" w:rsidR="00C70F22" w:rsidRDefault="00C70F22" w:rsidP="00C70F22">
      <w:pPr>
        <w:pStyle w:val="ListParagraph"/>
        <w:numPr>
          <w:ilvl w:val="0"/>
          <w:numId w:val="12"/>
        </w:numPr>
      </w:pPr>
      <w:r>
        <w:t xml:space="preserve">Dentist (DDS/DMD): </w:t>
      </w:r>
    </w:p>
    <w:p w14:paraId="6678F07A" w14:textId="04FD62AC" w:rsidR="00C70F22" w:rsidRDefault="00C70F22" w:rsidP="00C70F22">
      <w:pPr>
        <w:pStyle w:val="ListParagraph"/>
        <w:numPr>
          <w:ilvl w:val="0"/>
          <w:numId w:val="12"/>
        </w:numPr>
      </w:pPr>
      <w:r>
        <w:t xml:space="preserve">Registered Dental Hygienist (RDH): </w:t>
      </w:r>
    </w:p>
    <w:p w14:paraId="48AE75D3" w14:textId="753CEEFA" w:rsidR="00C70F22" w:rsidRDefault="00C70F22" w:rsidP="00C70F22">
      <w:pPr>
        <w:pStyle w:val="ListParagraph"/>
        <w:numPr>
          <w:ilvl w:val="0"/>
          <w:numId w:val="12"/>
        </w:numPr>
      </w:pPr>
      <w:r>
        <w:t xml:space="preserve">Psychiatrist: </w:t>
      </w:r>
    </w:p>
    <w:p w14:paraId="67EB0301" w14:textId="03276ABD" w:rsidR="00C70F22" w:rsidRDefault="00C70F22" w:rsidP="00C70F22">
      <w:pPr>
        <w:pStyle w:val="ListParagraph"/>
        <w:numPr>
          <w:ilvl w:val="0"/>
          <w:numId w:val="12"/>
        </w:numPr>
      </w:pPr>
      <w:r>
        <w:t xml:space="preserve">Health Service Psychologist (HSP): </w:t>
      </w:r>
    </w:p>
    <w:p w14:paraId="3DDF3805" w14:textId="47EB22C7" w:rsidR="00C70F22" w:rsidRDefault="00C70F22" w:rsidP="00C70F22">
      <w:pPr>
        <w:pStyle w:val="ListParagraph"/>
        <w:numPr>
          <w:ilvl w:val="0"/>
          <w:numId w:val="12"/>
        </w:numPr>
      </w:pPr>
      <w:r>
        <w:t xml:space="preserve">Licensed Clinical Social Worker (LCSW):  </w:t>
      </w:r>
    </w:p>
    <w:p w14:paraId="3774FEEB" w14:textId="2CEEEAA3" w:rsidR="00C70F22" w:rsidRDefault="00C70F22" w:rsidP="00C70F22">
      <w:pPr>
        <w:pStyle w:val="ListParagraph"/>
        <w:numPr>
          <w:ilvl w:val="0"/>
          <w:numId w:val="12"/>
        </w:numPr>
      </w:pPr>
      <w:r>
        <w:t xml:space="preserve">Licensed Professional Counselor (LPC): </w:t>
      </w:r>
    </w:p>
    <w:p w14:paraId="1E6454D1" w14:textId="0A5F413E" w:rsidR="00C70F22" w:rsidRDefault="00C70F22" w:rsidP="00C70F22">
      <w:pPr>
        <w:pStyle w:val="ListParagraph"/>
        <w:numPr>
          <w:ilvl w:val="0"/>
          <w:numId w:val="12"/>
        </w:numPr>
      </w:pPr>
      <w:r>
        <w:t xml:space="preserve">Marriage and Family Therapist (MFT): </w:t>
      </w:r>
    </w:p>
    <w:p w14:paraId="0A16886E" w14:textId="62FABF6A" w:rsidR="00C70F22" w:rsidRDefault="00C70F22" w:rsidP="00C70F22">
      <w:pPr>
        <w:pStyle w:val="ListParagraph"/>
        <w:numPr>
          <w:ilvl w:val="0"/>
          <w:numId w:val="12"/>
        </w:numPr>
      </w:pPr>
      <w:r>
        <w:t xml:space="preserve">Psychiatric Nurse Specialist (PNS): </w:t>
      </w:r>
    </w:p>
    <w:p w14:paraId="1229BE53" w14:textId="77777777" w:rsidR="00B10365" w:rsidRDefault="00B10365" w:rsidP="00B10365">
      <w:pPr>
        <w:pStyle w:val="ListParagraph"/>
      </w:pPr>
    </w:p>
    <w:p w14:paraId="66772C19" w14:textId="52A4283B" w:rsidR="005525C0" w:rsidRDefault="008D1DC8" w:rsidP="004F6C65">
      <w:pPr>
        <w:ind w:left="360"/>
      </w:pPr>
      <w:r>
        <w:t xml:space="preserve">6. </w:t>
      </w:r>
      <w:r w:rsidR="005525C0">
        <w:t>Would you participate again in one of our future Virtual Job Fair?</w:t>
      </w:r>
    </w:p>
    <w:p w14:paraId="04E3B2E5" w14:textId="77777777" w:rsidR="00396C6F" w:rsidRDefault="00396C6F" w:rsidP="00EF24FB">
      <w:pPr>
        <w:pStyle w:val="ListParagraph"/>
        <w:numPr>
          <w:ilvl w:val="1"/>
          <w:numId w:val="1"/>
        </w:numPr>
      </w:pPr>
      <w:r>
        <w:t>Yes</w:t>
      </w:r>
    </w:p>
    <w:p w14:paraId="2E52BFAD" w14:textId="77777777" w:rsidR="00396C6F" w:rsidRDefault="00396C6F" w:rsidP="00EF24FB">
      <w:pPr>
        <w:pStyle w:val="ListParagraph"/>
        <w:numPr>
          <w:ilvl w:val="1"/>
          <w:numId w:val="1"/>
        </w:numPr>
      </w:pPr>
      <w:r>
        <w:t>Maybe</w:t>
      </w:r>
    </w:p>
    <w:p w14:paraId="3DDC5AF8" w14:textId="389F48D0" w:rsidR="00396C6F" w:rsidRDefault="00396C6F" w:rsidP="009E0B66">
      <w:pPr>
        <w:pStyle w:val="ListParagraph"/>
        <w:numPr>
          <w:ilvl w:val="1"/>
          <w:numId w:val="1"/>
        </w:numPr>
      </w:pPr>
      <w:r>
        <w:t>No</w:t>
      </w:r>
    </w:p>
    <w:p w14:paraId="499AAE11" w14:textId="57CAA50E" w:rsidR="005525C0" w:rsidRDefault="008D1DC8" w:rsidP="004F6C65">
      <w:pPr>
        <w:ind w:left="360"/>
      </w:pPr>
      <w:r>
        <w:t xml:space="preserve">7. </w:t>
      </w:r>
      <w:r w:rsidR="005525C0">
        <w:t>Do you have any additional feedback?</w:t>
      </w:r>
      <w:r w:rsidR="00396C6F">
        <w:t xml:space="preserve"> (</w:t>
      </w:r>
      <w:proofErr w:type="gramStart"/>
      <w:r w:rsidR="00396C6F">
        <w:t>open</w:t>
      </w:r>
      <w:proofErr w:type="gramEnd"/>
      <w:r w:rsidR="00396C6F">
        <w:t xml:space="preserve"> ended question)</w:t>
      </w:r>
    </w:p>
    <w:p w14:paraId="4E149113" w14:textId="77777777" w:rsidR="005525C0" w:rsidRDefault="005525C0" w:rsidP="005525C0"/>
    <w:p w14:paraId="3762C414" w14:textId="0CBB8934" w:rsidR="005525C0" w:rsidRDefault="005525C0">
      <w:pPr>
        <w:rPr>
          <w:rFonts w:cs="Arial"/>
          <w:shd w:val="clear" w:color="auto" w:fill="FFFFFF"/>
        </w:rPr>
      </w:pPr>
    </w:p>
    <w:sectPr w:rsidR="0055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962"/>
    <w:multiLevelType w:val="hybridMultilevel"/>
    <w:tmpl w:val="A47A7F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2072"/>
    <w:multiLevelType w:val="multilevel"/>
    <w:tmpl w:val="C114D89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4D866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0A43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61E00"/>
    <w:multiLevelType w:val="hybridMultilevel"/>
    <w:tmpl w:val="9CBED3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DA1844"/>
    <w:multiLevelType w:val="hybridMultilevel"/>
    <w:tmpl w:val="7B18D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E0702A"/>
    <w:multiLevelType w:val="hybridMultilevel"/>
    <w:tmpl w:val="7F02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21DAB"/>
    <w:multiLevelType w:val="hybridMultilevel"/>
    <w:tmpl w:val="C81C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864C8"/>
    <w:multiLevelType w:val="hybridMultilevel"/>
    <w:tmpl w:val="EABA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073AE"/>
    <w:multiLevelType w:val="hybridMultilevel"/>
    <w:tmpl w:val="36629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40A009D"/>
    <w:multiLevelType w:val="hybridMultilevel"/>
    <w:tmpl w:val="32AE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B4DBD"/>
    <w:multiLevelType w:val="hybridMultilevel"/>
    <w:tmpl w:val="1CF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10"/>
  </w:num>
  <w:num w:numId="7">
    <w:abstractNumId w:val="2"/>
  </w:num>
  <w:num w:numId="8">
    <w:abstractNumId w:val="5"/>
  </w:num>
  <w:num w:numId="9">
    <w:abstractNumId w:val="8"/>
  </w:num>
  <w:num w:numId="10">
    <w:abstractNumId w:val="6"/>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zeid, Zuleika (HRSA)">
    <w15:presenceInfo w15:providerId="AD" w15:userId="S-1-5-21-1575576018-681398725-1848903544-37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6D"/>
    <w:rsid w:val="00071C9B"/>
    <w:rsid w:val="00093594"/>
    <w:rsid w:val="00176775"/>
    <w:rsid w:val="00396C6F"/>
    <w:rsid w:val="003B4F7A"/>
    <w:rsid w:val="00466B72"/>
    <w:rsid w:val="004F6C65"/>
    <w:rsid w:val="005525C0"/>
    <w:rsid w:val="00604880"/>
    <w:rsid w:val="0061006F"/>
    <w:rsid w:val="006E71FE"/>
    <w:rsid w:val="00741F18"/>
    <w:rsid w:val="007519C6"/>
    <w:rsid w:val="008C4B2C"/>
    <w:rsid w:val="008D1DC8"/>
    <w:rsid w:val="009A330C"/>
    <w:rsid w:val="009E0B66"/>
    <w:rsid w:val="009F7CB0"/>
    <w:rsid w:val="00AA2829"/>
    <w:rsid w:val="00B1007B"/>
    <w:rsid w:val="00B10365"/>
    <w:rsid w:val="00B96069"/>
    <w:rsid w:val="00BE4FBB"/>
    <w:rsid w:val="00C70F22"/>
    <w:rsid w:val="00D10674"/>
    <w:rsid w:val="00D459F6"/>
    <w:rsid w:val="00D97E48"/>
    <w:rsid w:val="00DA2AA8"/>
    <w:rsid w:val="00E65C6D"/>
    <w:rsid w:val="00EA76E0"/>
    <w:rsid w:val="00EF24FB"/>
    <w:rsid w:val="00FD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83FD"/>
  <w15:chartTrackingRefBased/>
  <w15:docId w15:val="{450133A7-F5B6-4B88-9F62-865E2D3A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C6"/>
    <w:pPr>
      <w:ind w:left="720"/>
      <w:contextualSpacing/>
    </w:pPr>
  </w:style>
  <w:style w:type="paragraph" w:styleId="BalloonText">
    <w:name w:val="Balloon Text"/>
    <w:basedOn w:val="Normal"/>
    <w:link w:val="BalloonTextChar"/>
    <w:uiPriority w:val="99"/>
    <w:semiHidden/>
    <w:unhideWhenUsed/>
    <w:rsid w:val="00604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80"/>
    <w:rPr>
      <w:rFonts w:ascii="Segoe UI" w:hAnsi="Segoe UI" w:cs="Segoe UI"/>
      <w:sz w:val="18"/>
      <w:szCs w:val="18"/>
    </w:rPr>
  </w:style>
  <w:style w:type="character" w:styleId="CommentReference">
    <w:name w:val="annotation reference"/>
    <w:basedOn w:val="DefaultParagraphFont"/>
    <w:uiPriority w:val="99"/>
    <w:semiHidden/>
    <w:unhideWhenUsed/>
    <w:rsid w:val="00604880"/>
    <w:rPr>
      <w:sz w:val="16"/>
      <w:szCs w:val="16"/>
    </w:rPr>
  </w:style>
  <w:style w:type="paragraph" w:styleId="CommentText">
    <w:name w:val="annotation text"/>
    <w:basedOn w:val="Normal"/>
    <w:link w:val="CommentTextChar"/>
    <w:uiPriority w:val="99"/>
    <w:semiHidden/>
    <w:unhideWhenUsed/>
    <w:rsid w:val="00604880"/>
    <w:pPr>
      <w:spacing w:line="240" w:lineRule="auto"/>
    </w:pPr>
    <w:rPr>
      <w:sz w:val="20"/>
      <w:szCs w:val="20"/>
    </w:rPr>
  </w:style>
  <w:style w:type="character" w:customStyle="1" w:styleId="CommentTextChar">
    <w:name w:val="Comment Text Char"/>
    <w:basedOn w:val="DefaultParagraphFont"/>
    <w:link w:val="CommentText"/>
    <w:uiPriority w:val="99"/>
    <w:semiHidden/>
    <w:rsid w:val="00604880"/>
    <w:rPr>
      <w:sz w:val="20"/>
      <w:szCs w:val="20"/>
    </w:rPr>
  </w:style>
  <w:style w:type="paragraph" w:styleId="CommentSubject">
    <w:name w:val="annotation subject"/>
    <w:basedOn w:val="CommentText"/>
    <w:next w:val="CommentText"/>
    <w:link w:val="CommentSubjectChar"/>
    <w:uiPriority w:val="99"/>
    <w:semiHidden/>
    <w:unhideWhenUsed/>
    <w:rsid w:val="00604880"/>
    <w:rPr>
      <w:b/>
      <w:bCs/>
    </w:rPr>
  </w:style>
  <w:style w:type="character" w:customStyle="1" w:styleId="CommentSubjectChar">
    <w:name w:val="Comment Subject Char"/>
    <w:basedOn w:val="CommentTextChar"/>
    <w:link w:val="CommentSubject"/>
    <w:uiPriority w:val="99"/>
    <w:semiHidden/>
    <w:rsid w:val="00604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3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D9A4-F8C8-460D-9C2A-BEF1CAA5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Bouzeid, Zuleika (HRSA)</dc:creator>
  <cp:keywords/>
  <dc:description/>
  <cp:lastModifiedBy>Bouzeid, Zuleika (HRSA)</cp:lastModifiedBy>
  <cp:revision>12</cp:revision>
  <dcterms:created xsi:type="dcterms:W3CDTF">2017-04-17T15:54:00Z</dcterms:created>
  <dcterms:modified xsi:type="dcterms:W3CDTF">2017-06-15T17:52:00Z</dcterms:modified>
</cp:coreProperties>
</file>