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21077" w14:textId="771593AC" w:rsidR="003A0027" w:rsidRPr="00B25D69" w:rsidRDefault="0050541F" w:rsidP="00370131">
      <w:pPr>
        <w:rPr>
          <w:b/>
          <w:lang w:val="es-ES_tradnl"/>
        </w:rPr>
      </w:pPr>
      <w:ins w:id="0" w:author="Rachelle Reeder" w:date="2015-04-06T09:48:00Z">
        <w:r w:rsidRPr="00992FFA">
          <w:rPr>
            <w:b/>
            <w:noProof/>
          </w:rPr>
          <mc:AlternateContent>
            <mc:Choice Requires="wps">
              <w:drawing>
                <wp:anchor distT="0" distB="0" distL="114300" distR="114300" simplePos="0" relativeHeight="251659264" behindDoc="0" locked="0" layoutInCell="1" allowOverlap="1" wp14:anchorId="11CF2393" wp14:editId="35BC54AA">
                  <wp:simplePos x="0" y="0"/>
                  <wp:positionH relativeFrom="column">
                    <wp:posOffset>3993515</wp:posOffset>
                  </wp:positionH>
                  <wp:positionV relativeFrom="paragraph">
                    <wp:posOffset>-623570</wp:posOffset>
                  </wp:positionV>
                  <wp:extent cx="2374265" cy="403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3860"/>
                          </a:xfrm>
                          <a:prstGeom prst="rect">
                            <a:avLst/>
                          </a:prstGeom>
                          <a:noFill/>
                          <a:ln w="9525">
                            <a:noFill/>
                            <a:miter lim="800000"/>
                            <a:headEnd/>
                            <a:tailEnd/>
                          </a:ln>
                        </wps:spPr>
                        <wps:txbx>
                          <w:txbxContent>
                            <w:p w14:paraId="6839549F" w14:textId="1055DF86" w:rsidR="0050541F" w:rsidRPr="0050541F" w:rsidRDefault="0050541F" w:rsidP="0050541F">
                              <w:pPr>
                                <w:spacing w:before="100" w:beforeAutospacing="1" w:after="100" w:afterAutospacing="1"/>
                                <w:jc w:val="right"/>
                                <w:rPr>
                                  <w:color w:val="A6A6A6" w:themeColor="background1" w:themeShade="A6"/>
                                  <w:sz w:val="20"/>
                                  <w:szCs w:val="20"/>
                                </w:rPr>
                              </w:pPr>
                              <w:r w:rsidRPr="0050541F">
                                <w:rPr>
                                  <w:color w:val="A6A6A6" w:themeColor="background1" w:themeShade="A6"/>
                                  <w:sz w:val="20"/>
                                  <w:szCs w:val="20"/>
                                </w:rPr>
                                <w:t>OMB No. 2127-0682</w:t>
                              </w:r>
                              <w:r w:rsidRPr="0050541F">
                                <w:rPr>
                                  <w:color w:val="A6A6A6" w:themeColor="background1" w:themeShade="A6"/>
                                  <w:sz w:val="20"/>
                                  <w:szCs w:val="20"/>
                                </w:rPr>
                                <w:br/>
                              </w:r>
                              <w:proofErr w:type="spellStart"/>
                              <w:r w:rsidRPr="0050541F">
                                <w:rPr>
                                  <w:color w:val="A6A6A6" w:themeColor="background1" w:themeShade="A6"/>
                                  <w:sz w:val="20"/>
                                  <w:szCs w:val="20"/>
                                </w:rPr>
                                <w:t>Fecha</w:t>
                              </w:r>
                              <w:proofErr w:type="spellEnd"/>
                              <w:r w:rsidRPr="0050541F">
                                <w:rPr>
                                  <w:color w:val="A6A6A6" w:themeColor="background1" w:themeShade="A6"/>
                                  <w:sz w:val="20"/>
                                  <w:szCs w:val="20"/>
                                </w:rPr>
                                <w:t xml:space="preserve"> </w:t>
                              </w:r>
                              <w:proofErr w:type="spellStart"/>
                              <w:r w:rsidRPr="0050541F">
                                <w:rPr>
                                  <w:bCs/>
                                  <w:color w:val="A6A6A6" w:themeColor="background1" w:themeShade="A6"/>
                                  <w:sz w:val="20"/>
                                  <w:szCs w:val="21"/>
                                  <w:shd w:val="clear" w:color="auto" w:fill="FFFFFF"/>
                                </w:rPr>
                                <w:t>Expiración</w:t>
                              </w:r>
                              <w:proofErr w:type="spellEnd"/>
                              <w:r w:rsidRPr="0050541F">
                                <w:rPr>
                                  <w:color w:val="A6A6A6" w:themeColor="background1" w:themeShade="A6"/>
                                  <w:sz w:val="20"/>
                                  <w:szCs w:val="20"/>
                                </w:rPr>
                                <w:t xml:space="preserve">: </w:t>
                              </w:r>
                              <w:r w:rsidR="00D97C1A">
                                <w:rPr>
                                  <w:color w:val="A6A6A6" w:themeColor="background1" w:themeShade="A6"/>
                                  <w:sz w:val="20"/>
                                  <w:szCs w:val="20"/>
                                </w:rPr>
                                <w:t>04</w:t>
                              </w:r>
                              <w:r w:rsidRPr="0050541F">
                                <w:rPr>
                                  <w:color w:val="A6A6A6" w:themeColor="background1" w:themeShade="A6"/>
                                  <w:sz w:val="20"/>
                                  <w:szCs w:val="20"/>
                                </w:rPr>
                                <w:t>/</w:t>
                              </w:r>
                              <w:r w:rsidR="00D97C1A">
                                <w:rPr>
                                  <w:color w:val="A6A6A6" w:themeColor="background1" w:themeShade="A6"/>
                                  <w:sz w:val="20"/>
                                  <w:szCs w:val="20"/>
                                </w:rPr>
                                <w:t>30</w:t>
                              </w:r>
                              <w:r w:rsidRPr="0050541F">
                                <w:rPr>
                                  <w:color w:val="A6A6A6" w:themeColor="background1" w:themeShade="A6"/>
                                  <w:sz w:val="20"/>
                                  <w:szCs w:val="20"/>
                                </w:rPr>
                                <w:t>/</w:t>
                              </w:r>
                              <w:r w:rsidR="00D97C1A">
                                <w:rPr>
                                  <w:color w:val="A6A6A6" w:themeColor="background1" w:themeShade="A6"/>
                                  <w:sz w:val="20"/>
                                  <w:szCs w:val="20"/>
                                </w:rPr>
                                <w:t>2018</w:t>
                              </w:r>
                            </w:p>
                            <w:p w14:paraId="7A704F32" w14:textId="77777777" w:rsidR="0050541F" w:rsidRDefault="0050541F" w:rsidP="0050541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5pt;margin-top:-49.1pt;width:186.95pt;height:31.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" filled="f" stroked="f">
                  <v:textbox>
                    <w:txbxContent>
                      <w:p w14:paraId="6839549F" w14:textId="1055DF86" w:rsidR="0050541F" w:rsidRPr="0050541F" w:rsidRDefault="0050541F" w:rsidP="0050541F">
                        <w:pPr>
                          <w:spacing w:before="100" w:beforeAutospacing="1" w:after="100" w:afterAutospacing="1"/>
                          <w:jc w:val="right"/>
                          <w:rPr>
                            <w:color w:val="A6A6A6" w:themeColor="background1" w:themeShade="A6"/>
                            <w:sz w:val="20"/>
                            <w:szCs w:val="20"/>
                          </w:rPr>
                        </w:pPr>
                        <w:r w:rsidRPr="0050541F">
                          <w:rPr>
                            <w:color w:val="A6A6A6" w:themeColor="background1" w:themeShade="A6"/>
                            <w:sz w:val="20"/>
                            <w:szCs w:val="20"/>
                          </w:rPr>
                          <w:t>OMB No. 2127-0682</w:t>
                        </w:r>
                        <w:r w:rsidRPr="0050541F">
                          <w:rPr>
                            <w:color w:val="A6A6A6" w:themeColor="background1" w:themeShade="A6"/>
                            <w:sz w:val="20"/>
                            <w:szCs w:val="20"/>
                          </w:rPr>
                          <w:br/>
                        </w:r>
                        <w:proofErr w:type="spellStart"/>
                        <w:r w:rsidRPr="0050541F">
                          <w:rPr>
                            <w:color w:val="A6A6A6" w:themeColor="background1" w:themeShade="A6"/>
                            <w:sz w:val="20"/>
                            <w:szCs w:val="20"/>
                          </w:rPr>
                          <w:t>Fecha</w:t>
                        </w:r>
                        <w:proofErr w:type="spellEnd"/>
                        <w:r w:rsidRPr="0050541F">
                          <w:rPr>
                            <w:color w:val="A6A6A6" w:themeColor="background1" w:themeShade="A6"/>
                            <w:sz w:val="20"/>
                            <w:szCs w:val="20"/>
                          </w:rPr>
                          <w:t xml:space="preserve"> </w:t>
                        </w:r>
                        <w:proofErr w:type="spellStart"/>
                        <w:r w:rsidRPr="0050541F">
                          <w:rPr>
                            <w:bCs/>
                            <w:color w:val="A6A6A6" w:themeColor="background1" w:themeShade="A6"/>
                            <w:sz w:val="20"/>
                            <w:szCs w:val="21"/>
                            <w:shd w:val="clear" w:color="auto" w:fill="FFFFFF"/>
                          </w:rPr>
                          <w:t>Expiración</w:t>
                        </w:r>
                        <w:proofErr w:type="spellEnd"/>
                        <w:r w:rsidRPr="0050541F">
                          <w:rPr>
                            <w:color w:val="A6A6A6" w:themeColor="background1" w:themeShade="A6"/>
                            <w:sz w:val="20"/>
                            <w:szCs w:val="20"/>
                          </w:rPr>
                          <w:t xml:space="preserve">: </w:t>
                        </w:r>
                        <w:r w:rsidR="00D97C1A">
                          <w:rPr>
                            <w:color w:val="A6A6A6" w:themeColor="background1" w:themeShade="A6"/>
                            <w:sz w:val="20"/>
                            <w:szCs w:val="20"/>
                          </w:rPr>
                          <w:t>04</w:t>
                        </w:r>
                        <w:r w:rsidRPr="0050541F">
                          <w:rPr>
                            <w:color w:val="A6A6A6" w:themeColor="background1" w:themeShade="A6"/>
                            <w:sz w:val="20"/>
                            <w:szCs w:val="20"/>
                          </w:rPr>
                          <w:t>/</w:t>
                        </w:r>
                        <w:r w:rsidR="00D97C1A">
                          <w:rPr>
                            <w:color w:val="A6A6A6" w:themeColor="background1" w:themeShade="A6"/>
                            <w:sz w:val="20"/>
                            <w:szCs w:val="20"/>
                          </w:rPr>
                          <w:t>30</w:t>
                        </w:r>
                        <w:r w:rsidRPr="0050541F">
                          <w:rPr>
                            <w:color w:val="A6A6A6" w:themeColor="background1" w:themeShade="A6"/>
                            <w:sz w:val="20"/>
                            <w:szCs w:val="20"/>
                          </w:rPr>
                          <w:t>/</w:t>
                        </w:r>
                        <w:r w:rsidR="00D97C1A">
                          <w:rPr>
                            <w:color w:val="A6A6A6" w:themeColor="background1" w:themeShade="A6"/>
                            <w:sz w:val="20"/>
                            <w:szCs w:val="20"/>
                          </w:rPr>
                          <w:t>2018</w:t>
                        </w:r>
                      </w:p>
                      <w:p w14:paraId="7A704F32" w14:textId="77777777" w:rsidR="0050541F" w:rsidRDefault="0050541F" w:rsidP="0050541F"/>
                    </w:txbxContent>
                  </v:textbox>
                </v:shape>
              </w:pict>
            </mc:Fallback>
          </mc:AlternateContent>
        </w:r>
      </w:ins>
    </w:p>
    <w:p w14:paraId="130F298B" w14:textId="0508BCF8" w:rsidR="00857CA6" w:rsidRPr="00B25D69" w:rsidRDefault="00857CA6" w:rsidP="00857CA6">
      <w:pPr>
        <w:jc w:val="center"/>
        <w:rPr>
          <w:b/>
          <w:bCs/>
          <w:lang w:val="es-ES_tradnl"/>
        </w:rPr>
      </w:pPr>
      <w:r w:rsidRPr="00B25D69">
        <w:rPr>
          <w:b/>
          <w:bCs/>
          <w:lang w:val="es-ES_tradnl"/>
        </w:rPr>
        <w:t>Identificador de Reclutamiento</w:t>
      </w:r>
    </w:p>
    <w:p w14:paraId="47B97C55" w14:textId="77777777" w:rsidR="00857CA6" w:rsidRPr="00B25D69" w:rsidRDefault="00857CA6" w:rsidP="00857CA6">
      <w:pPr>
        <w:pStyle w:val="Default"/>
        <w:jc w:val="center"/>
        <w:rPr>
          <w:b/>
          <w:bCs/>
          <w:color w:val="auto"/>
          <w:lang w:val="es-ES_tradnl"/>
        </w:rPr>
      </w:pPr>
      <w:r w:rsidRPr="00B25D69">
        <w:rPr>
          <w:b/>
          <w:bCs/>
          <w:color w:val="auto"/>
          <w:lang w:val="es-ES_tradnl"/>
        </w:rPr>
        <w:t>Grupos de Muestra de Padres y Cuidadores Hispanos para Desarrollar</w:t>
      </w:r>
    </w:p>
    <w:p w14:paraId="31E3A39E" w14:textId="54E8A8D0" w:rsidR="00857CA6" w:rsidRDefault="00857CA6" w:rsidP="00857CA6">
      <w:pPr>
        <w:pStyle w:val="Default"/>
        <w:jc w:val="center"/>
        <w:rPr>
          <w:b/>
          <w:bCs/>
          <w:color w:val="auto"/>
          <w:lang w:val="es-ES_tradnl"/>
        </w:rPr>
      </w:pPr>
      <w:r w:rsidRPr="00B25D69">
        <w:rPr>
          <w:b/>
          <w:bCs/>
          <w:color w:val="auto"/>
          <w:lang w:val="es-ES_tradnl"/>
        </w:rPr>
        <w:t>La Nueva Campaña Publicita</w:t>
      </w:r>
      <w:r w:rsidR="004A1C37">
        <w:rPr>
          <w:b/>
          <w:bCs/>
          <w:color w:val="auto"/>
          <w:lang w:val="es-ES_tradnl"/>
        </w:rPr>
        <w:t>ria de Servicio Público para Cinturones de Seguridad</w:t>
      </w:r>
    </w:p>
    <w:p w14:paraId="19D0765C" w14:textId="77777777" w:rsidR="00DF25EF" w:rsidRPr="00DF25EF" w:rsidRDefault="00DF25EF" w:rsidP="00DF25EF">
      <w:pPr>
        <w:tabs>
          <w:tab w:val="left" w:pos="3690"/>
        </w:tabs>
        <w:jc w:val="center"/>
        <w:rPr>
          <w:b/>
          <w:color w:val="548DD4" w:themeColor="text2" w:themeTint="99"/>
        </w:rPr>
      </w:pPr>
      <w:r w:rsidRPr="00DF25EF">
        <w:rPr>
          <w:b/>
          <w:color w:val="548DD4" w:themeColor="text2" w:themeTint="99"/>
        </w:rPr>
        <w:t xml:space="preserve">Moderator’s Guide </w:t>
      </w:r>
    </w:p>
    <w:p w14:paraId="6D5969CE" w14:textId="77777777" w:rsidR="00DF25EF" w:rsidRPr="00DF25EF" w:rsidRDefault="00DF25EF" w:rsidP="00DF25EF">
      <w:pPr>
        <w:jc w:val="center"/>
        <w:rPr>
          <w:b/>
          <w:color w:val="548DD4" w:themeColor="text2" w:themeTint="99"/>
        </w:rPr>
      </w:pPr>
      <w:r w:rsidRPr="00DF25EF">
        <w:rPr>
          <w:b/>
          <w:color w:val="548DD4" w:themeColor="text2" w:themeTint="99"/>
        </w:rPr>
        <w:t>Parent &amp; Caretaker Focus Groups to Develop</w:t>
      </w:r>
      <w:bookmarkStart w:id="1" w:name="_GoBack"/>
      <w:bookmarkEnd w:id="1"/>
    </w:p>
    <w:p w14:paraId="1A3D017E" w14:textId="3D8F3B57" w:rsidR="00DF25EF" w:rsidRPr="00DF25EF" w:rsidRDefault="00DF25EF" w:rsidP="00DF25EF">
      <w:pPr>
        <w:pStyle w:val="Default"/>
        <w:jc w:val="center"/>
        <w:rPr>
          <w:b/>
          <w:color w:val="548DD4" w:themeColor="text2" w:themeTint="99"/>
        </w:rPr>
      </w:pPr>
      <w:r w:rsidRPr="00DF25EF">
        <w:rPr>
          <w:b/>
          <w:color w:val="548DD4" w:themeColor="text2" w:themeTint="99"/>
        </w:rPr>
        <w:t xml:space="preserve">Child Passenger Safety Public Service Advertising Campaign </w:t>
      </w:r>
    </w:p>
    <w:p w14:paraId="316F09C7" w14:textId="4EE7E2CB" w:rsidR="00DF25EF" w:rsidRPr="00DF25EF" w:rsidRDefault="00DF25EF" w:rsidP="00DF25EF">
      <w:pPr>
        <w:pStyle w:val="Default"/>
        <w:jc w:val="center"/>
        <w:rPr>
          <w:b/>
          <w:color w:val="548DD4" w:themeColor="text2" w:themeTint="99"/>
        </w:rPr>
      </w:pPr>
      <w:r w:rsidRPr="00DF25EF">
        <w:rPr>
          <w:b/>
          <w:color w:val="548DD4" w:themeColor="text2" w:themeTint="99"/>
        </w:rPr>
        <w:t>(</w:t>
      </w:r>
      <w:r>
        <w:rPr>
          <w:b/>
          <w:color w:val="548DD4" w:themeColor="text2" w:themeTint="99"/>
        </w:rPr>
        <w:t>Hispanic</w:t>
      </w:r>
      <w:r w:rsidRPr="00DF25EF">
        <w:rPr>
          <w:b/>
          <w:color w:val="548DD4" w:themeColor="text2" w:themeTint="99"/>
        </w:rPr>
        <w:t xml:space="preserve"> Audience)</w:t>
      </w:r>
    </w:p>
    <w:p w14:paraId="59CC9DD9" w14:textId="77777777" w:rsidR="00DF25EF" w:rsidRPr="00B25D69" w:rsidRDefault="00DF25EF" w:rsidP="00857CA6">
      <w:pPr>
        <w:pStyle w:val="Default"/>
        <w:jc w:val="center"/>
        <w:rPr>
          <w:b/>
          <w:bCs/>
          <w:color w:val="auto"/>
          <w:lang w:val="es-ES_tradnl"/>
        </w:rPr>
      </w:pPr>
    </w:p>
    <w:p w14:paraId="6A0A4A15" w14:textId="77777777" w:rsidR="003A0027" w:rsidRPr="00B25D69" w:rsidRDefault="003A0027" w:rsidP="008E62C9">
      <w:pPr>
        <w:pStyle w:val="BodyText"/>
        <w:rPr>
          <w:b w:val="0"/>
          <w:lang w:val="es-ES_tradnl"/>
        </w:rPr>
      </w:pPr>
    </w:p>
    <w:p w14:paraId="2373A93E" w14:textId="3A6925C6" w:rsidR="000E5786" w:rsidRDefault="00857CA6" w:rsidP="000E5786">
      <w:pPr>
        <w:pStyle w:val="BodyText"/>
        <w:rPr>
          <w:lang w:val="es-ES_tradnl"/>
        </w:rPr>
      </w:pPr>
      <w:r w:rsidRPr="00B25D69">
        <w:rPr>
          <w:color w:val="000000"/>
          <w:lang w:val="es-ES_tradnl"/>
        </w:rPr>
        <w:t xml:space="preserve">Autorización genérica </w:t>
      </w:r>
      <w:r w:rsidRPr="000E5786">
        <w:rPr>
          <w:lang w:val="es-ES_tradnl"/>
        </w:rPr>
        <w:t>Control No</w:t>
      </w:r>
      <w:r w:rsidR="003A0027" w:rsidRPr="000E5786">
        <w:rPr>
          <w:lang w:val="es-ES_tradnl"/>
        </w:rPr>
        <w:t xml:space="preserve">: </w:t>
      </w:r>
      <w:r w:rsidR="00BB478C" w:rsidRPr="000E5786">
        <w:rPr>
          <w:lang w:val="es-ES_tradnl"/>
        </w:rPr>
        <w:t>2127-0682</w:t>
      </w:r>
      <w:r w:rsidR="003A0027" w:rsidRPr="000E5786">
        <w:rPr>
          <w:lang w:val="es-ES_tradnl"/>
        </w:rPr>
        <w:t xml:space="preserve">: </w:t>
      </w:r>
      <w:r w:rsidR="000E5786" w:rsidRPr="00920E23">
        <w:rPr>
          <w:lang w:val="es-ES_tradnl"/>
        </w:rPr>
        <w:t xml:space="preserve">Grupos </w:t>
      </w:r>
      <w:r w:rsidR="000E5786" w:rsidRPr="00086021">
        <w:rPr>
          <w:lang w:val="es-ES_tradnl"/>
        </w:rPr>
        <w:t>de Muestra para Programas y Actividades sobre Seguridad del Tráfico y Vehículo</w:t>
      </w:r>
    </w:p>
    <w:p w14:paraId="4FE74AE0" w14:textId="77777777" w:rsidR="00DF25EF" w:rsidRPr="00DF25EF" w:rsidRDefault="00DF25EF" w:rsidP="00DF25EF">
      <w:pPr>
        <w:pStyle w:val="BodyText"/>
        <w:rPr>
          <w:b w:val="0"/>
          <w:color w:val="548DD4" w:themeColor="text2" w:themeTint="99"/>
        </w:rPr>
      </w:pPr>
      <w:r w:rsidRPr="00DF25EF">
        <w:rPr>
          <w:color w:val="548DD4" w:themeColor="text2" w:themeTint="99"/>
        </w:rPr>
        <w:t xml:space="preserve">Generic Clearance OMB Control No: 2127-0682: Focus Groups for Traffic and Motor Vehicle Safety Programs and Activities </w:t>
      </w:r>
    </w:p>
    <w:p w14:paraId="28A7FED0" w14:textId="77777777" w:rsidR="00DF25EF" w:rsidRPr="00086021" w:rsidRDefault="00DF25EF" w:rsidP="000E5786">
      <w:pPr>
        <w:pStyle w:val="BodyText"/>
        <w:rPr>
          <w:b w:val="0"/>
          <w:bCs w:val="0"/>
          <w:lang w:val="es-ES_tradnl"/>
        </w:rPr>
      </w:pPr>
    </w:p>
    <w:p w14:paraId="64611D84" w14:textId="77777777" w:rsidR="003A0027" w:rsidRPr="00B25D69" w:rsidRDefault="003A0027" w:rsidP="008E62C9">
      <w:pPr>
        <w:rPr>
          <w:lang w:val="es-ES_tradnl"/>
        </w:rPr>
      </w:pPr>
    </w:p>
    <w:p w14:paraId="7CB64A42" w14:textId="77777777" w:rsidR="003A0027" w:rsidRPr="00B25D69" w:rsidRDefault="003A0027" w:rsidP="008E62C9">
      <w:pPr>
        <w:rPr>
          <w:b/>
          <w:i/>
          <w:lang w:val="es-ES_tradnl"/>
        </w:rPr>
      </w:pPr>
      <w:r w:rsidRPr="00B25D69">
        <w:rPr>
          <w:b/>
          <w:i/>
          <w:lang w:val="es-ES_tradnl"/>
        </w:rPr>
        <w:t xml:space="preserve">I. </w:t>
      </w:r>
      <w:proofErr w:type="spellStart"/>
      <w:r w:rsidRPr="00B25D69">
        <w:rPr>
          <w:b/>
          <w:i/>
          <w:lang w:val="es-ES_tradnl"/>
        </w:rPr>
        <w:t>EXPLANATIONS</w:t>
      </w:r>
      <w:proofErr w:type="spellEnd"/>
    </w:p>
    <w:p w14:paraId="784BC919" w14:textId="77777777" w:rsidR="003A0027" w:rsidRPr="00B25D69" w:rsidRDefault="003A0027" w:rsidP="008E62C9">
      <w:pPr>
        <w:rPr>
          <w:b/>
          <w:i/>
          <w:u w:val="single"/>
          <w:lang w:val="es-ES_tradnl"/>
        </w:rPr>
      </w:pPr>
    </w:p>
    <w:p w14:paraId="0E6EBF7E" w14:textId="773060FE" w:rsidR="003A0027" w:rsidRPr="00B25D69" w:rsidRDefault="00857CA6" w:rsidP="008E62C9">
      <w:pPr>
        <w:rPr>
          <w:b/>
          <w:i/>
          <w:u w:val="single"/>
          <w:lang w:val="es-ES_tradnl"/>
        </w:rPr>
      </w:pPr>
      <w:r w:rsidRPr="00B25D69">
        <w:rPr>
          <w:b/>
          <w:u w:val="single"/>
          <w:lang w:val="es-ES_tradnl"/>
        </w:rPr>
        <w:t xml:space="preserve">EL MODERADOR </w:t>
      </w:r>
      <w:proofErr w:type="spellStart"/>
      <w:r w:rsidRPr="00B25D69">
        <w:rPr>
          <w:b/>
          <w:u w:val="single"/>
          <w:lang w:val="es-ES_tradnl"/>
        </w:rPr>
        <w:t>LEERA</w:t>
      </w:r>
      <w:proofErr w:type="spellEnd"/>
      <w:r w:rsidRPr="00B25D69">
        <w:rPr>
          <w:b/>
          <w:i/>
          <w:u w:val="single"/>
          <w:lang w:val="es-ES_tradnl"/>
        </w:rPr>
        <w:t xml:space="preserve"> </w:t>
      </w:r>
      <w:r w:rsidR="003A0027" w:rsidRPr="00B25D69">
        <w:rPr>
          <w:b/>
          <w:i/>
          <w:u w:val="single"/>
          <w:lang w:val="es-ES_tradnl"/>
        </w:rPr>
        <w:t>(&lt;</w:t>
      </w:r>
      <w:r w:rsidR="00BD65B8">
        <w:rPr>
          <w:b/>
          <w:i/>
          <w:u w:val="single"/>
          <w:lang w:val="es-ES_tradnl"/>
        </w:rPr>
        <w:t xml:space="preserve">5 </w:t>
      </w:r>
      <w:r w:rsidR="003A0027" w:rsidRPr="00B25D69">
        <w:rPr>
          <w:b/>
          <w:i/>
          <w:u w:val="single"/>
          <w:lang w:val="es-ES_tradnl"/>
        </w:rPr>
        <w:t>min)</w:t>
      </w:r>
      <w:r w:rsidR="00DF25EF">
        <w:rPr>
          <w:b/>
          <w:i/>
          <w:u w:val="single"/>
          <w:lang w:val="es-ES_tradnl"/>
        </w:rPr>
        <w:t>/</w:t>
      </w:r>
      <w:proofErr w:type="spellStart"/>
      <w:r w:rsidR="00DF25EF">
        <w:rPr>
          <w:b/>
          <w:i/>
          <w:u w:val="single"/>
          <w:lang w:val="es-ES_tradnl"/>
        </w:rPr>
        <w:t>MODERATOR</w:t>
      </w:r>
      <w:proofErr w:type="spellEnd"/>
      <w:r w:rsidR="00DF25EF">
        <w:rPr>
          <w:b/>
          <w:i/>
          <w:u w:val="single"/>
          <w:lang w:val="es-ES_tradnl"/>
        </w:rPr>
        <w:t xml:space="preserve"> </w:t>
      </w:r>
      <w:proofErr w:type="spellStart"/>
      <w:r w:rsidR="00DF25EF">
        <w:rPr>
          <w:b/>
          <w:i/>
          <w:u w:val="single"/>
          <w:lang w:val="es-ES_tradnl"/>
        </w:rPr>
        <w:t>WILL</w:t>
      </w:r>
      <w:proofErr w:type="spellEnd"/>
      <w:r w:rsidR="00DF25EF">
        <w:rPr>
          <w:b/>
          <w:i/>
          <w:u w:val="single"/>
          <w:lang w:val="es-ES_tradnl"/>
        </w:rPr>
        <w:t xml:space="preserve"> </w:t>
      </w:r>
      <w:proofErr w:type="spellStart"/>
      <w:r w:rsidR="00DF25EF">
        <w:rPr>
          <w:b/>
          <w:i/>
          <w:u w:val="single"/>
          <w:lang w:val="es-ES_tradnl"/>
        </w:rPr>
        <w:t>READ</w:t>
      </w:r>
      <w:proofErr w:type="spellEnd"/>
      <w:r w:rsidR="00DF25EF">
        <w:rPr>
          <w:b/>
          <w:i/>
          <w:u w:val="single"/>
          <w:lang w:val="es-ES_tradnl"/>
        </w:rPr>
        <w:t xml:space="preserve"> </w:t>
      </w:r>
      <w:proofErr w:type="spellStart"/>
      <w:r w:rsidR="00DF25EF">
        <w:rPr>
          <w:b/>
          <w:i/>
          <w:u w:val="single"/>
          <w:lang w:val="es-ES_tradnl"/>
        </w:rPr>
        <w:t>THE</w:t>
      </w:r>
      <w:proofErr w:type="spellEnd"/>
      <w:r w:rsidR="00DF25EF">
        <w:rPr>
          <w:b/>
          <w:i/>
          <w:u w:val="single"/>
          <w:lang w:val="es-ES_tradnl"/>
        </w:rPr>
        <w:t xml:space="preserve"> </w:t>
      </w:r>
      <w:proofErr w:type="spellStart"/>
      <w:r w:rsidR="00DF25EF">
        <w:rPr>
          <w:b/>
          <w:i/>
          <w:u w:val="single"/>
          <w:lang w:val="es-ES_tradnl"/>
        </w:rPr>
        <w:t>FOLLOWING</w:t>
      </w:r>
      <w:proofErr w:type="spellEnd"/>
    </w:p>
    <w:p w14:paraId="49B4FE8B" w14:textId="77777777" w:rsidR="003A0027" w:rsidRPr="00B25D69" w:rsidRDefault="003A0027" w:rsidP="008E62C9">
      <w:pPr>
        <w:rPr>
          <w:b/>
          <w:i/>
          <w:u w:val="single"/>
          <w:lang w:val="es-ES_tradnl"/>
        </w:rPr>
      </w:pPr>
    </w:p>
    <w:p w14:paraId="057F2AF3" w14:textId="7A9F66F1" w:rsidR="00DF25EF" w:rsidRPr="0012273A" w:rsidRDefault="00857CA6" w:rsidP="00DF25EF">
      <w:pPr>
        <w:rPr>
          <w:rFonts w:ascii="Times" w:hAnsi="Times"/>
        </w:rPr>
      </w:pPr>
      <w:r w:rsidRPr="00B25D69">
        <w:rPr>
          <w:rFonts w:ascii="Times" w:hAnsi="Times"/>
          <w:lang w:val="es-ES_tradnl"/>
        </w:rPr>
        <w:t>Este grupo de discusión se realiza para recopilar información que nos ayudará a comprender mejor sus opiniones sobre un importante problema de seguridad en las carreteras</w:t>
      </w:r>
      <w:proofErr w:type="gramStart"/>
      <w:r w:rsidRPr="00B25D69">
        <w:rPr>
          <w:rFonts w:ascii="Times" w:hAnsi="Times"/>
          <w:lang w:val="es-ES_tradnl"/>
        </w:rPr>
        <w:t>.</w:t>
      </w:r>
      <w:r w:rsidR="00DF25EF">
        <w:rPr>
          <w:rFonts w:ascii="Times" w:hAnsi="Times"/>
          <w:lang w:val="es-ES_tradnl"/>
        </w:rPr>
        <w:t>/</w:t>
      </w:r>
      <w:proofErr w:type="gramEnd"/>
      <w:r w:rsidR="00DF25EF" w:rsidRPr="00DF25EF">
        <w:rPr>
          <w:rFonts w:ascii="Times" w:hAnsi="Times"/>
        </w:rPr>
        <w:t xml:space="preserve"> </w:t>
      </w:r>
      <w:r w:rsidR="00DF25EF" w:rsidRPr="00DF25EF">
        <w:rPr>
          <w:rFonts w:ascii="Times" w:hAnsi="Times"/>
          <w:color w:val="548DD4" w:themeColor="text2" w:themeTint="99"/>
        </w:rPr>
        <w:t>This focus group is being conducted to collect information that will help us better understand your opinions about an important highway safety issue.</w:t>
      </w:r>
    </w:p>
    <w:p w14:paraId="05068D84" w14:textId="7B68FB57" w:rsidR="00857CA6" w:rsidRPr="00B25D69" w:rsidRDefault="00857CA6" w:rsidP="00857CA6">
      <w:pPr>
        <w:rPr>
          <w:rFonts w:ascii="Times" w:hAnsi="Times"/>
          <w:lang w:val="es-ES_tradnl"/>
        </w:rPr>
      </w:pPr>
      <w:r w:rsidRPr="00B25D69">
        <w:rPr>
          <w:rFonts w:ascii="Times" w:hAnsi="Times"/>
          <w:lang w:val="es-ES_tradnl"/>
        </w:rPr>
        <w:t xml:space="preserve"> </w:t>
      </w:r>
    </w:p>
    <w:p w14:paraId="770D75F0" w14:textId="77777777" w:rsidR="003A0027" w:rsidRPr="00B25D69" w:rsidRDefault="003A0027" w:rsidP="008E62C9">
      <w:pPr>
        <w:ind w:left="720"/>
        <w:rPr>
          <w:rFonts w:ascii="Times" w:hAnsi="Times"/>
          <w:lang w:val="es-ES_tradnl"/>
        </w:rPr>
      </w:pPr>
    </w:p>
    <w:p w14:paraId="638B4D3E" w14:textId="6CBACA3F" w:rsidR="00857CA6" w:rsidRDefault="00857CA6" w:rsidP="008E62C9">
      <w:pPr>
        <w:rPr>
          <w:lang w:val="es-ES_tradnl"/>
        </w:rPr>
      </w:pPr>
      <w:r w:rsidRPr="00B25D69">
        <w:rPr>
          <w:rFonts w:ascii="Times" w:hAnsi="Times"/>
          <w:lang w:val="es-ES_tradnl"/>
        </w:rPr>
        <w:t xml:space="preserve">Esta recopilación de información es </w:t>
      </w:r>
      <w:r w:rsidR="00FF1059" w:rsidRPr="00B25D69">
        <w:rPr>
          <w:rFonts w:ascii="Times" w:hAnsi="Times"/>
          <w:lang w:val="es-ES_tradnl"/>
        </w:rPr>
        <w:t>voluntaria</w:t>
      </w:r>
      <w:r w:rsidRPr="00B25D69">
        <w:rPr>
          <w:rFonts w:ascii="Times" w:hAnsi="Times"/>
          <w:lang w:val="es-ES_tradnl"/>
        </w:rPr>
        <w:t xml:space="preserve"> y será utilizada únicamente con propósitos formativos, de tal manera que podremos desarrollar programas de comunicación diseñados para disminuir el número de lesiones y muertes relacionadas con accidentes de tráfico. El tiempo necesario para reunir esta información pública o para realizar esta encuesta pública, se estima que tomará un promedio de </w:t>
      </w:r>
      <w:r w:rsidR="00FF1059">
        <w:rPr>
          <w:rFonts w:ascii="Times" w:hAnsi="Times"/>
          <w:lang w:val="es-ES_tradnl"/>
        </w:rPr>
        <w:t>90</w:t>
      </w:r>
      <w:r w:rsidRPr="00B25D69">
        <w:rPr>
          <w:rFonts w:ascii="Times" w:hAnsi="Times"/>
          <w:lang w:val="es-ES_tradnl"/>
        </w:rPr>
        <w:t xml:space="preserve"> minutos, incluyendo el tiempo para revisar las instrucciones, investigar los actuales recursos de recopilación de datos, recopilación y mantenimiento de los datos necesarios, y completar y revisar la información recopilada. No se recopilará ningún tipo de información personal que pudiera permitir alguna identificación de los participantes. Sírvanse notar que una agencia federal no puede llevar a cabo ni tampoco patrocinar, y que una persona no tiene que responder, y dicha persona tampoco estará sujeta a una multa por no cumplir con la recopilación de la información sujeta a los requerimientos de la Ley de Reducción de Uso de </w:t>
      </w:r>
      <w:r w:rsidRPr="000E5786">
        <w:rPr>
          <w:rFonts w:ascii="Times" w:hAnsi="Times"/>
          <w:lang w:val="es-ES_tradnl"/>
        </w:rPr>
        <w:t>Papel (</w:t>
      </w:r>
      <w:proofErr w:type="spellStart"/>
      <w:r w:rsidRPr="000E5786">
        <w:rPr>
          <w:rFonts w:ascii="Times" w:hAnsi="Times"/>
          <w:lang w:val="es-ES_tradnl"/>
        </w:rPr>
        <w:t>PRA</w:t>
      </w:r>
      <w:proofErr w:type="spellEnd"/>
      <w:r w:rsidRPr="000E5786">
        <w:rPr>
          <w:rFonts w:ascii="Times" w:hAnsi="Times"/>
          <w:lang w:val="es-ES_tradnl"/>
        </w:rPr>
        <w:t xml:space="preserve"> por sus siglas en inglés), a no ser que esa recopilación de información indique un número actual de control válido. El número de autorización genérica </w:t>
      </w:r>
      <w:proofErr w:type="spellStart"/>
      <w:r w:rsidRPr="000E5786">
        <w:rPr>
          <w:rFonts w:ascii="Times" w:hAnsi="Times"/>
          <w:lang w:val="es-ES_tradnl"/>
        </w:rPr>
        <w:t>OMB</w:t>
      </w:r>
      <w:proofErr w:type="spellEnd"/>
      <w:r w:rsidRPr="000E5786">
        <w:rPr>
          <w:rFonts w:ascii="Times" w:hAnsi="Times"/>
          <w:lang w:val="es-ES_tradnl"/>
        </w:rPr>
        <w:t xml:space="preserve"> para esta recopilación es el </w:t>
      </w:r>
      <w:r w:rsidRPr="000E5786">
        <w:rPr>
          <w:lang w:val="es-ES_tradnl"/>
        </w:rPr>
        <w:t xml:space="preserve">2127-0682. </w:t>
      </w:r>
      <w:r w:rsidR="00DF25EF">
        <w:rPr>
          <w:lang w:val="es-ES_tradnl"/>
        </w:rPr>
        <w:t>/</w:t>
      </w:r>
    </w:p>
    <w:p w14:paraId="2575B979" w14:textId="77777777" w:rsidR="00DF25EF" w:rsidRDefault="00DF25EF" w:rsidP="008E62C9">
      <w:pPr>
        <w:rPr>
          <w:lang w:val="es-ES_tradnl"/>
        </w:rPr>
      </w:pPr>
    </w:p>
    <w:p w14:paraId="72CFB593" w14:textId="7D2019B1" w:rsidR="00DF25EF" w:rsidRPr="00DF25EF" w:rsidRDefault="00DF25EF" w:rsidP="00DF25EF">
      <w:pPr>
        <w:rPr>
          <w:rFonts w:ascii="Times" w:hAnsi="Times"/>
          <w:color w:val="548DD4" w:themeColor="text2" w:themeTint="99"/>
        </w:rPr>
      </w:pPr>
      <w:r w:rsidRPr="00DF25EF">
        <w:rPr>
          <w:rFonts w:ascii="Times" w:hAnsi="Times"/>
          <w:color w:val="548DD4" w:themeColor="text2" w:themeTint="99"/>
        </w:rPr>
        <w:t xml:space="preserve">This collection of information is </w:t>
      </w:r>
      <w:r w:rsidR="00FF1059" w:rsidRPr="00DF25EF">
        <w:rPr>
          <w:rFonts w:ascii="Times" w:hAnsi="Times"/>
          <w:color w:val="548DD4" w:themeColor="text2" w:themeTint="99"/>
        </w:rPr>
        <w:t>voluntary</w:t>
      </w:r>
      <w:r w:rsidRPr="00DF25EF">
        <w:rPr>
          <w:rFonts w:ascii="Times" w:hAnsi="Times"/>
          <w:color w:val="548DD4" w:themeColor="text2" w:themeTint="99"/>
        </w:rPr>
        <w:t xml:space="preserve"> and will be used for formative purposes only so that we may develop communications programs designed to reduce the number of traffic-related injuries and deaths.  Public reporting burden is estimated to average 90 minutes, including the time for reviewing instructions, searching existing data sources, gathering and maintaining the data needed, and completing and reviewing the collection of information.  We will not collect </w:t>
      </w:r>
      <w:r w:rsidRPr="00DF25EF">
        <w:rPr>
          <w:rFonts w:ascii="Times" w:hAnsi="Times"/>
          <w:color w:val="548DD4" w:themeColor="text2" w:themeTint="99"/>
        </w:rPr>
        <w:lastRenderedPageBreak/>
        <w:t xml:space="preserve">any personal information that would allow anyone to identify you.  Please note that a federal agency many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generic control number for this collection is 2127-0682. </w:t>
      </w:r>
    </w:p>
    <w:p w14:paraId="570EEE10" w14:textId="77777777" w:rsidR="00DF25EF" w:rsidRPr="000E5786" w:rsidRDefault="00DF25EF" w:rsidP="008E62C9">
      <w:pPr>
        <w:rPr>
          <w:color w:val="FF0000"/>
          <w:lang w:val="es-ES_tradnl"/>
        </w:rPr>
      </w:pPr>
    </w:p>
    <w:p w14:paraId="71BB65F1" w14:textId="77777777" w:rsidR="003A0027" w:rsidRPr="00B25D69" w:rsidRDefault="003A0027" w:rsidP="00156CA1">
      <w:pPr>
        <w:ind w:left="360"/>
        <w:rPr>
          <w:lang w:val="es-ES_tradnl"/>
        </w:rPr>
      </w:pPr>
    </w:p>
    <w:p w14:paraId="3EC9C5F6" w14:textId="15C8AA82" w:rsidR="00857CA6" w:rsidRPr="00B25D69" w:rsidRDefault="00857CA6" w:rsidP="00857CA6">
      <w:pPr>
        <w:rPr>
          <w:i/>
          <w:lang w:val="es-ES_tradnl"/>
        </w:rPr>
      </w:pPr>
      <w:r w:rsidRPr="00B25D69">
        <w:rPr>
          <w:rFonts w:ascii="Times" w:hAnsi="Times"/>
          <w:i/>
          <w:caps/>
          <w:lang w:val="es-ES_tradnl"/>
        </w:rPr>
        <w:t>NOTA ADICIONAL PARA EL MODERADOR</w:t>
      </w:r>
      <w:r w:rsidRPr="00B25D69">
        <w:rPr>
          <w:i/>
          <w:lang w:val="es-ES_tradnl"/>
        </w:rPr>
        <w:t>:</w:t>
      </w:r>
      <w:r w:rsidR="00E1043F">
        <w:rPr>
          <w:i/>
          <w:lang w:val="es-ES_tradnl"/>
        </w:rPr>
        <w:t>/</w:t>
      </w:r>
      <w:proofErr w:type="spellStart"/>
      <w:r w:rsidR="003E1E25" w:rsidRPr="00AA1695">
        <w:rPr>
          <w:i/>
          <w:color w:val="548DD4" w:themeColor="text2" w:themeTint="99"/>
          <w:lang w:val="es-ES_tradnl"/>
        </w:rPr>
        <w:t>ADDITIONAL</w:t>
      </w:r>
      <w:proofErr w:type="spellEnd"/>
      <w:r w:rsidR="003E1E25" w:rsidRPr="00AA1695">
        <w:rPr>
          <w:i/>
          <w:color w:val="548DD4" w:themeColor="text2" w:themeTint="99"/>
          <w:lang w:val="es-ES_tradnl"/>
        </w:rPr>
        <w:t xml:space="preserve"> NOTE </w:t>
      </w:r>
      <w:proofErr w:type="spellStart"/>
      <w:r w:rsidR="003E1E25" w:rsidRPr="00AA1695">
        <w:rPr>
          <w:i/>
          <w:color w:val="548DD4" w:themeColor="text2" w:themeTint="99"/>
          <w:lang w:val="es-ES_tradnl"/>
        </w:rPr>
        <w:t>FOR</w:t>
      </w:r>
      <w:proofErr w:type="spellEnd"/>
      <w:r w:rsidR="003E1E25" w:rsidRPr="00AA1695">
        <w:rPr>
          <w:i/>
          <w:color w:val="548DD4" w:themeColor="text2" w:themeTint="99"/>
          <w:lang w:val="es-ES_tradnl"/>
        </w:rPr>
        <w:t xml:space="preserve"> </w:t>
      </w:r>
      <w:proofErr w:type="spellStart"/>
      <w:r w:rsidR="003E1E25" w:rsidRPr="00AA1695">
        <w:rPr>
          <w:i/>
          <w:color w:val="548DD4" w:themeColor="text2" w:themeTint="99"/>
          <w:lang w:val="es-ES_tradnl"/>
        </w:rPr>
        <w:t>MODERATOR</w:t>
      </w:r>
      <w:proofErr w:type="spellEnd"/>
    </w:p>
    <w:p w14:paraId="5E07B564" w14:textId="469EDFDD" w:rsidR="00857CA6" w:rsidRPr="00B25D69" w:rsidRDefault="00857CA6" w:rsidP="00857CA6">
      <w:pPr>
        <w:widowControl/>
        <w:numPr>
          <w:ilvl w:val="0"/>
          <w:numId w:val="4"/>
        </w:numPr>
        <w:autoSpaceDE/>
        <w:autoSpaceDN/>
        <w:adjustRightInd/>
        <w:rPr>
          <w:rFonts w:ascii="Times" w:hAnsi="Times"/>
          <w:i/>
          <w:lang w:val="es-ES_tradnl"/>
        </w:rPr>
      </w:pPr>
      <w:r w:rsidRPr="00B25D69">
        <w:rPr>
          <w:rFonts w:ascii="Times" w:hAnsi="Times"/>
          <w:i/>
          <w:lang w:val="es-ES_tradnl"/>
        </w:rPr>
        <w:t>Asegúrele a los participantes sobre la confidencialidad y el anonimato</w:t>
      </w:r>
      <w:r w:rsidR="0089431D" w:rsidRPr="00AA1695">
        <w:rPr>
          <w:rFonts w:ascii="Times" w:hAnsi="Times"/>
          <w:i/>
          <w:color w:val="548DD4" w:themeColor="text2" w:themeTint="99"/>
          <w:lang w:val="es-ES_tradnl"/>
        </w:rPr>
        <w:t>/</w:t>
      </w:r>
      <w:proofErr w:type="spellStart"/>
      <w:r w:rsidR="0089431D" w:rsidRPr="00AA1695">
        <w:rPr>
          <w:rFonts w:ascii="Times" w:hAnsi="Times"/>
          <w:i/>
          <w:color w:val="548DD4" w:themeColor="text2" w:themeTint="99"/>
          <w:lang w:val="es-ES_tradnl"/>
        </w:rPr>
        <w:t>Ensure</w:t>
      </w:r>
      <w:proofErr w:type="spellEnd"/>
      <w:r w:rsidR="0089431D" w:rsidRPr="00AA1695">
        <w:rPr>
          <w:rFonts w:ascii="Times" w:hAnsi="Times"/>
          <w:i/>
          <w:color w:val="548DD4" w:themeColor="text2" w:themeTint="99"/>
          <w:lang w:val="es-ES_tradnl"/>
        </w:rPr>
        <w:t xml:space="preserve"> </w:t>
      </w:r>
      <w:proofErr w:type="spellStart"/>
      <w:r w:rsidR="0089431D" w:rsidRPr="00AA1695">
        <w:rPr>
          <w:rFonts w:ascii="Times" w:hAnsi="Times"/>
          <w:i/>
          <w:color w:val="548DD4" w:themeColor="text2" w:themeTint="99"/>
          <w:lang w:val="es-ES_tradnl"/>
        </w:rPr>
        <w:t>respondents</w:t>
      </w:r>
      <w:proofErr w:type="spellEnd"/>
      <w:r w:rsidR="0089431D" w:rsidRPr="00AA1695">
        <w:rPr>
          <w:rFonts w:ascii="Times" w:hAnsi="Times"/>
          <w:i/>
          <w:color w:val="548DD4" w:themeColor="text2" w:themeTint="99"/>
          <w:lang w:val="es-ES_tradnl"/>
        </w:rPr>
        <w:t xml:space="preserve"> are </w:t>
      </w:r>
      <w:proofErr w:type="spellStart"/>
      <w:r w:rsidR="0089431D" w:rsidRPr="00AA1695">
        <w:rPr>
          <w:rFonts w:ascii="Times" w:hAnsi="Times"/>
          <w:i/>
          <w:color w:val="548DD4" w:themeColor="text2" w:themeTint="99"/>
          <w:lang w:val="es-ES_tradnl"/>
        </w:rPr>
        <w:t>aware</w:t>
      </w:r>
      <w:proofErr w:type="spellEnd"/>
      <w:r w:rsidR="0089431D" w:rsidRPr="00AA1695">
        <w:rPr>
          <w:rFonts w:ascii="Times" w:hAnsi="Times"/>
          <w:i/>
          <w:color w:val="548DD4" w:themeColor="text2" w:themeTint="99"/>
          <w:lang w:val="es-ES_tradnl"/>
        </w:rPr>
        <w:t xml:space="preserve"> of </w:t>
      </w:r>
      <w:proofErr w:type="spellStart"/>
      <w:r w:rsidR="0089431D" w:rsidRPr="00AA1695">
        <w:rPr>
          <w:rFonts w:ascii="Times" w:hAnsi="Times"/>
          <w:i/>
          <w:color w:val="548DD4" w:themeColor="text2" w:themeTint="99"/>
          <w:lang w:val="es-ES_tradnl"/>
        </w:rPr>
        <w:t>confidentiality</w:t>
      </w:r>
      <w:proofErr w:type="spellEnd"/>
      <w:r w:rsidR="0089431D" w:rsidRPr="00AA1695">
        <w:rPr>
          <w:rFonts w:ascii="Times" w:hAnsi="Times"/>
          <w:i/>
          <w:color w:val="548DD4" w:themeColor="text2" w:themeTint="99"/>
          <w:lang w:val="es-ES_tradnl"/>
        </w:rPr>
        <w:t xml:space="preserve"> and </w:t>
      </w:r>
      <w:proofErr w:type="spellStart"/>
      <w:r w:rsidR="0089431D" w:rsidRPr="00AA1695">
        <w:rPr>
          <w:rFonts w:ascii="Times" w:hAnsi="Times"/>
          <w:i/>
          <w:color w:val="548DD4" w:themeColor="text2" w:themeTint="99"/>
          <w:lang w:val="es-ES_tradnl"/>
        </w:rPr>
        <w:t>anonymity</w:t>
      </w:r>
      <w:proofErr w:type="spellEnd"/>
      <w:r w:rsidR="0089431D" w:rsidRPr="00AA1695">
        <w:rPr>
          <w:rFonts w:ascii="Times" w:hAnsi="Times"/>
          <w:i/>
          <w:color w:val="548DD4" w:themeColor="text2" w:themeTint="99"/>
          <w:lang w:val="es-ES_tradnl"/>
        </w:rPr>
        <w:t>.</w:t>
      </w:r>
    </w:p>
    <w:p w14:paraId="27798916" w14:textId="0BB0D670" w:rsidR="00857CA6" w:rsidRDefault="00857CA6" w:rsidP="00857CA6">
      <w:pPr>
        <w:widowControl/>
        <w:numPr>
          <w:ilvl w:val="0"/>
          <w:numId w:val="4"/>
        </w:numPr>
        <w:autoSpaceDE/>
        <w:autoSpaceDN/>
        <w:adjustRightInd/>
        <w:rPr>
          <w:rFonts w:ascii="Times" w:hAnsi="Times"/>
          <w:i/>
          <w:lang w:val="es-ES_tradnl"/>
        </w:rPr>
      </w:pPr>
      <w:r w:rsidRPr="00B25D69">
        <w:rPr>
          <w:rFonts w:ascii="Times" w:hAnsi="Times"/>
          <w:i/>
          <w:lang w:val="es-ES_tradnl"/>
        </w:rPr>
        <w:t>Revele la presencia de observadores y la grabación por video (en lugar de “tomar notas”)</w:t>
      </w:r>
      <w:r w:rsidR="0089431D">
        <w:rPr>
          <w:rFonts w:ascii="Times" w:hAnsi="Times"/>
          <w:i/>
          <w:lang w:val="es-ES_tradnl"/>
        </w:rPr>
        <w:t>/</w:t>
      </w:r>
      <w:proofErr w:type="spellStart"/>
      <w:r w:rsidR="0089431D" w:rsidRPr="00AA1695">
        <w:rPr>
          <w:rFonts w:ascii="Times" w:hAnsi="Times"/>
          <w:i/>
          <w:color w:val="548DD4" w:themeColor="text2" w:themeTint="99"/>
          <w:lang w:val="es-ES_tradnl"/>
        </w:rPr>
        <w:t>Make</w:t>
      </w:r>
      <w:proofErr w:type="spellEnd"/>
      <w:r w:rsidR="0089431D" w:rsidRPr="00AA1695">
        <w:rPr>
          <w:rFonts w:ascii="Times" w:hAnsi="Times"/>
          <w:i/>
          <w:color w:val="548DD4" w:themeColor="text2" w:themeTint="99"/>
          <w:lang w:val="es-ES_tradnl"/>
        </w:rPr>
        <w:t xml:space="preserve"> </w:t>
      </w:r>
      <w:proofErr w:type="spellStart"/>
      <w:r w:rsidR="0089431D" w:rsidRPr="00AA1695">
        <w:rPr>
          <w:rFonts w:ascii="Times" w:hAnsi="Times"/>
          <w:i/>
          <w:color w:val="548DD4" w:themeColor="text2" w:themeTint="99"/>
          <w:lang w:val="es-ES_tradnl"/>
        </w:rPr>
        <w:t>respondents</w:t>
      </w:r>
      <w:proofErr w:type="spellEnd"/>
      <w:r w:rsidR="0089431D" w:rsidRPr="00AA1695">
        <w:rPr>
          <w:rFonts w:ascii="Times" w:hAnsi="Times"/>
          <w:i/>
          <w:color w:val="548DD4" w:themeColor="text2" w:themeTint="99"/>
          <w:lang w:val="es-ES_tradnl"/>
        </w:rPr>
        <w:t xml:space="preserve"> </w:t>
      </w:r>
      <w:proofErr w:type="spellStart"/>
      <w:r w:rsidR="0089431D" w:rsidRPr="00AA1695">
        <w:rPr>
          <w:rFonts w:ascii="Times" w:hAnsi="Times"/>
          <w:i/>
          <w:color w:val="548DD4" w:themeColor="text2" w:themeTint="99"/>
          <w:lang w:val="es-ES_tradnl"/>
        </w:rPr>
        <w:t>aware</w:t>
      </w:r>
      <w:proofErr w:type="spellEnd"/>
      <w:r w:rsidR="0089431D" w:rsidRPr="00AA1695">
        <w:rPr>
          <w:rFonts w:ascii="Times" w:hAnsi="Times"/>
          <w:i/>
          <w:color w:val="548DD4" w:themeColor="text2" w:themeTint="99"/>
          <w:lang w:val="es-ES_tradnl"/>
        </w:rPr>
        <w:t xml:space="preserve"> of </w:t>
      </w:r>
      <w:proofErr w:type="spellStart"/>
      <w:r w:rsidR="0089431D" w:rsidRPr="00AA1695">
        <w:rPr>
          <w:rFonts w:ascii="Times" w:hAnsi="Times"/>
          <w:i/>
          <w:color w:val="548DD4" w:themeColor="text2" w:themeTint="99"/>
          <w:lang w:val="es-ES_tradnl"/>
        </w:rPr>
        <w:t>two</w:t>
      </w:r>
      <w:proofErr w:type="spellEnd"/>
      <w:r w:rsidR="0089431D" w:rsidRPr="00AA1695">
        <w:rPr>
          <w:rFonts w:ascii="Times" w:hAnsi="Times"/>
          <w:i/>
          <w:color w:val="548DD4" w:themeColor="text2" w:themeTint="99"/>
          <w:lang w:val="es-ES_tradnl"/>
        </w:rPr>
        <w:t xml:space="preserve"> </w:t>
      </w:r>
      <w:proofErr w:type="spellStart"/>
      <w:r w:rsidR="0089431D" w:rsidRPr="00AA1695">
        <w:rPr>
          <w:rFonts w:ascii="Times" w:hAnsi="Times"/>
          <w:i/>
          <w:color w:val="548DD4" w:themeColor="text2" w:themeTint="99"/>
          <w:lang w:val="es-ES_tradnl"/>
        </w:rPr>
        <w:t>way</w:t>
      </w:r>
      <w:proofErr w:type="spellEnd"/>
      <w:r w:rsidR="0089431D" w:rsidRPr="00AA1695">
        <w:rPr>
          <w:rFonts w:ascii="Times" w:hAnsi="Times"/>
          <w:i/>
          <w:color w:val="548DD4" w:themeColor="text2" w:themeTint="99"/>
          <w:lang w:val="es-ES_tradnl"/>
        </w:rPr>
        <w:t xml:space="preserve"> </w:t>
      </w:r>
      <w:proofErr w:type="spellStart"/>
      <w:r w:rsidR="0089431D" w:rsidRPr="00AA1695">
        <w:rPr>
          <w:rFonts w:ascii="Times" w:hAnsi="Times"/>
          <w:i/>
          <w:color w:val="548DD4" w:themeColor="text2" w:themeTint="99"/>
          <w:lang w:val="es-ES_tradnl"/>
        </w:rPr>
        <w:t>mirror</w:t>
      </w:r>
      <w:proofErr w:type="spellEnd"/>
      <w:r w:rsidR="0089431D" w:rsidRPr="00AA1695">
        <w:rPr>
          <w:rFonts w:ascii="Times" w:hAnsi="Times"/>
          <w:i/>
          <w:color w:val="548DD4" w:themeColor="text2" w:themeTint="99"/>
          <w:lang w:val="es-ES_tradnl"/>
        </w:rPr>
        <w:t xml:space="preserve"> and </w:t>
      </w:r>
      <w:proofErr w:type="spellStart"/>
      <w:r w:rsidR="0089431D" w:rsidRPr="00AA1695">
        <w:rPr>
          <w:rFonts w:ascii="Times" w:hAnsi="Times"/>
          <w:i/>
          <w:color w:val="548DD4" w:themeColor="text2" w:themeTint="99"/>
          <w:lang w:val="es-ES_tradnl"/>
        </w:rPr>
        <w:t>recorded</w:t>
      </w:r>
      <w:proofErr w:type="spellEnd"/>
      <w:r w:rsidR="0089431D" w:rsidRPr="00AA1695">
        <w:rPr>
          <w:rFonts w:ascii="Times" w:hAnsi="Times"/>
          <w:i/>
          <w:color w:val="548DD4" w:themeColor="text2" w:themeTint="99"/>
          <w:lang w:val="es-ES_tradnl"/>
        </w:rPr>
        <w:t xml:space="preserve"> </w:t>
      </w:r>
      <w:proofErr w:type="spellStart"/>
      <w:r w:rsidR="0089431D" w:rsidRPr="00AA1695">
        <w:rPr>
          <w:rFonts w:ascii="Times" w:hAnsi="Times"/>
          <w:i/>
          <w:color w:val="548DD4" w:themeColor="text2" w:themeTint="99"/>
          <w:lang w:val="es-ES_tradnl"/>
        </w:rPr>
        <w:t>session</w:t>
      </w:r>
      <w:proofErr w:type="spellEnd"/>
      <w:r w:rsidR="0089431D" w:rsidRPr="00AA1695">
        <w:rPr>
          <w:rFonts w:ascii="Times" w:hAnsi="Times"/>
          <w:i/>
          <w:color w:val="548DD4" w:themeColor="text2" w:themeTint="99"/>
          <w:lang w:val="es-ES_tradnl"/>
        </w:rPr>
        <w:t xml:space="preserve"> (</w:t>
      </w:r>
      <w:proofErr w:type="spellStart"/>
      <w:r w:rsidR="0089431D" w:rsidRPr="00AA1695">
        <w:rPr>
          <w:rFonts w:ascii="Times" w:hAnsi="Times"/>
          <w:i/>
          <w:color w:val="548DD4" w:themeColor="text2" w:themeTint="99"/>
          <w:lang w:val="es-ES_tradnl"/>
        </w:rPr>
        <w:t>instead</w:t>
      </w:r>
      <w:proofErr w:type="spellEnd"/>
      <w:r w:rsidR="0089431D" w:rsidRPr="00AA1695">
        <w:rPr>
          <w:rFonts w:ascii="Times" w:hAnsi="Times"/>
          <w:i/>
          <w:color w:val="548DD4" w:themeColor="text2" w:themeTint="99"/>
          <w:lang w:val="es-ES_tradnl"/>
        </w:rPr>
        <w:t xml:space="preserve"> of “</w:t>
      </w:r>
      <w:proofErr w:type="spellStart"/>
      <w:r w:rsidR="0089431D" w:rsidRPr="00AA1695">
        <w:rPr>
          <w:rFonts w:ascii="Times" w:hAnsi="Times"/>
          <w:i/>
          <w:color w:val="548DD4" w:themeColor="text2" w:themeTint="99"/>
          <w:lang w:val="es-ES_tradnl"/>
        </w:rPr>
        <w:t>taking</w:t>
      </w:r>
      <w:proofErr w:type="spellEnd"/>
      <w:r w:rsidR="0089431D" w:rsidRPr="00AA1695">
        <w:rPr>
          <w:rFonts w:ascii="Times" w:hAnsi="Times"/>
          <w:i/>
          <w:color w:val="548DD4" w:themeColor="text2" w:themeTint="99"/>
          <w:lang w:val="es-ES_tradnl"/>
        </w:rPr>
        <w:t xml:space="preserve"> notes”). </w:t>
      </w:r>
    </w:p>
    <w:p w14:paraId="14D7F9AF" w14:textId="77777777" w:rsidR="0089431D" w:rsidRPr="00B25D69" w:rsidRDefault="0089431D" w:rsidP="00AA1695">
      <w:pPr>
        <w:widowControl/>
        <w:autoSpaceDE/>
        <w:autoSpaceDN/>
        <w:adjustRightInd/>
        <w:ind w:left="360"/>
        <w:rPr>
          <w:rFonts w:ascii="Times" w:hAnsi="Times"/>
          <w:i/>
          <w:lang w:val="es-ES_tradnl"/>
        </w:rPr>
      </w:pPr>
    </w:p>
    <w:p w14:paraId="63991F79" w14:textId="77777777" w:rsidR="003A0027" w:rsidRPr="00B25D69" w:rsidRDefault="003A0027" w:rsidP="00156CA1">
      <w:pPr>
        <w:rPr>
          <w:lang w:val="es-ES_tradnl"/>
        </w:rPr>
      </w:pPr>
    </w:p>
    <w:p w14:paraId="67E1B489" w14:textId="25028CC5" w:rsidR="003A0027" w:rsidRPr="00830955" w:rsidRDefault="00B53376" w:rsidP="00B53376">
      <w:pPr>
        <w:pStyle w:val="ColorfulList-Accent11"/>
        <w:spacing w:after="0"/>
        <w:ind w:left="0"/>
        <w:rPr>
          <w:rFonts w:ascii="Times New Roman" w:hAnsi="Times New Roman"/>
          <w:b/>
          <w:i/>
          <w:sz w:val="24"/>
          <w:lang w:val="es-ES_tradnl"/>
        </w:rPr>
      </w:pPr>
      <w:r w:rsidRPr="00830955">
        <w:rPr>
          <w:rFonts w:ascii="Times New Roman" w:hAnsi="Times New Roman"/>
          <w:b/>
          <w:i/>
          <w:sz w:val="24"/>
          <w:lang w:val="es-ES_tradnl"/>
        </w:rPr>
        <w:t>II. INTRODUCCIONES Y EJERCICIO DE CALENTAMIENTO (</w:t>
      </w:r>
      <w:proofErr w:type="spellStart"/>
      <w:r w:rsidRPr="00830955">
        <w:rPr>
          <w:rFonts w:ascii="Times New Roman" w:hAnsi="Times New Roman"/>
          <w:b/>
          <w:i/>
          <w:sz w:val="24"/>
          <w:lang w:val="es-ES_tradnl"/>
        </w:rPr>
        <w:t>5min</w:t>
      </w:r>
      <w:proofErr w:type="spellEnd"/>
      <w:r w:rsidRPr="00830955">
        <w:rPr>
          <w:rFonts w:ascii="Times New Roman" w:hAnsi="Times New Roman"/>
          <w:b/>
          <w:i/>
          <w:sz w:val="24"/>
          <w:lang w:val="es-ES_tradnl"/>
        </w:rPr>
        <w:t>)</w:t>
      </w:r>
      <w:r w:rsidR="00DF25EF">
        <w:rPr>
          <w:rFonts w:ascii="Times New Roman" w:hAnsi="Times New Roman"/>
          <w:b/>
          <w:i/>
          <w:sz w:val="24"/>
          <w:lang w:val="es-ES_tradnl"/>
        </w:rPr>
        <w:t>/</w:t>
      </w:r>
      <w:r w:rsidR="00DF25EF" w:rsidRPr="00DF25EF">
        <w:rPr>
          <w:b/>
          <w:i/>
        </w:rPr>
        <w:t xml:space="preserve"> </w:t>
      </w:r>
      <w:r w:rsidR="00DF25EF" w:rsidRPr="00DF25EF">
        <w:rPr>
          <w:b/>
          <w:i/>
          <w:color w:val="548DD4" w:themeColor="text2" w:themeTint="99"/>
        </w:rPr>
        <w:t>INTRODUCTIONS &amp; WARM-UP (5 min)</w:t>
      </w:r>
    </w:p>
    <w:p w14:paraId="65747457" w14:textId="78B7110E" w:rsidR="00B53376" w:rsidRPr="00830955" w:rsidRDefault="009750D1" w:rsidP="00B53376">
      <w:pPr>
        <w:pStyle w:val="ColorfulList-Accent11"/>
        <w:numPr>
          <w:ilvl w:val="0"/>
          <w:numId w:val="9"/>
        </w:numPr>
        <w:spacing w:after="0"/>
        <w:rPr>
          <w:rFonts w:ascii="Times New Roman" w:hAnsi="Times New Roman"/>
          <w:b/>
          <w:i/>
          <w:sz w:val="24"/>
          <w:lang w:val="es-ES_tradnl"/>
        </w:rPr>
      </w:pPr>
      <w:r w:rsidRPr="00830955">
        <w:rPr>
          <w:rFonts w:ascii="Times New Roman" w:hAnsi="Times New Roman"/>
          <w:i/>
          <w:sz w:val="24"/>
          <w:lang w:val="es-ES_tradnl"/>
        </w:rPr>
        <w:t>Introducción</w:t>
      </w:r>
      <w:r w:rsidR="00B53376" w:rsidRPr="00830955">
        <w:rPr>
          <w:rFonts w:ascii="Times New Roman" w:hAnsi="Times New Roman"/>
          <w:i/>
          <w:sz w:val="24"/>
          <w:lang w:val="es-ES_tradnl"/>
        </w:rPr>
        <w:t xml:space="preserve"> de</w:t>
      </w:r>
      <w:r w:rsidR="00B25D69" w:rsidRPr="00830955">
        <w:rPr>
          <w:rFonts w:ascii="Times New Roman" w:hAnsi="Times New Roman"/>
          <w:i/>
          <w:sz w:val="24"/>
          <w:lang w:val="es-ES_tradnl"/>
        </w:rPr>
        <w:t>l</w:t>
      </w:r>
      <w:r w:rsidR="00B53376" w:rsidRPr="00830955">
        <w:rPr>
          <w:rFonts w:ascii="Times New Roman" w:hAnsi="Times New Roman"/>
          <w:i/>
          <w:sz w:val="24"/>
          <w:lang w:val="es-ES_tradnl"/>
        </w:rPr>
        <w:t xml:space="preserve"> moderador y participante. Preguntar</w:t>
      </w:r>
      <w:r w:rsidR="00B25D69" w:rsidRPr="00830955">
        <w:rPr>
          <w:rFonts w:ascii="Times New Roman" w:hAnsi="Times New Roman"/>
          <w:i/>
          <w:sz w:val="24"/>
          <w:lang w:val="es-ES_tradnl"/>
        </w:rPr>
        <w:t>le</w:t>
      </w:r>
      <w:r w:rsidR="00B53376" w:rsidRPr="00830955">
        <w:rPr>
          <w:rFonts w:ascii="Times New Roman" w:hAnsi="Times New Roman"/>
          <w:i/>
          <w:sz w:val="24"/>
          <w:lang w:val="es-ES_tradnl"/>
        </w:rPr>
        <w:t xml:space="preserve"> al participante que se presente.</w:t>
      </w:r>
    </w:p>
    <w:p w14:paraId="524F667E" w14:textId="1403AEB0" w:rsidR="00B53376" w:rsidRPr="00830955" w:rsidRDefault="00B53376" w:rsidP="00B53376">
      <w:pPr>
        <w:pStyle w:val="ColorfulList-Accent11"/>
        <w:spacing w:after="0"/>
        <w:rPr>
          <w:rFonts w:ascii="Times New Roman" w:hAnsi="Times New Roman"/>
          <w:i/>
          <w:sz w:val="24"/>
          <w:lang w:val="es-ES_tradnl"/>
        </w:rPr>
      </w:pPr>
      <w:r w:rsidRPr="00830955">
        <w:rPr>
          <w:rFonts w:ascii="Times New Roman" w:hAnsi="Times New Roman"/>
          <w:i/>
          <w:sz w:val="24"/>
          <w:lang w:val="es-ES_tradnl"/>
        </w:rPr>
        <w:t>[</w:t>
      </w:r>
      <w:proofErr w:type="gramStart"/>
      <w:r w:rsidRPr="00830955">
        <w:rPr>
          <w:rFonts w:ascii="Times New Roman" w:hAnsi="Times New Roman"/>
          <w:i/>
          <w:sz w:val="24"/>
          <w:lang w:val="es-ES_tradnl"/>
        </w:rPr>
        <w:t>nombre</w:t>
      </w:r>
      <w:proofErr w:type="gramEnd"/>
      <w:r w:rsidRPr="00830955">
        <w:rPr>
          <w:rFonts w:ascii="Times New Roman" w:hAnsi="Times New Roman"/>
          <w:i/>
          <w:sz w:val="24"/>
          <w:lang w:val="es-ES_tradnl"/>
        </w:rPr>
        <w:t>, cuántos hijos, edad de hijos]</w:t>
      </w:r>
      <w:r w:rsidR="00DF25EF">
        <w:rPr>
          <w:rFonts w:ascii="Times New Roman" w:hAnsi="Times New Roman"/>
          <w:i/>
          <w:sz w:val="24"/>
          <w:lang w:val="es-ES_tradnl"/>
        </w:rPr>
        <w:t>/</w:t>
      </w:r>
      <w:r w:rsidR="00DF25EF" w:rsidRPr="00DF25EF">
        <w:rPr>
          <w:rFonts w:ascii="Times New Roman" w:hAnsi="Times New Roman"/>
          <w:i/>
          <w:sz w:val="24"/>
        </w:rPr>
        <w:t xml:space="preserve"> </w:t>
      </w:r>
      <w:r w:rsidR="00DF25EF" w:rsidRPr="00DF25EF">
        <w:rPr>
          <w:rFonts w:ascii="Times New Roman" w:hAnsi="Times New Roman"/>
          <w:i/>
          <w:color w:val="548DD4" w:themeColor="text2" w:themeTint="99"/>
          <w:sz w:val="24"/>
        </w:rPr>
        <w:t xml:space="preserve">Ask respondent to introduce him/herself [name, how many children, age of </w:t>
      </w:r>
      <w:proofErr w:type="gramStart"/>
      <w:r w:rsidR="00DF25EF" w:rsidRPr="00DF25EF">
        <w:rPr>
          <w:rFonts w:ascii="Times New Roman" w:hAnsi="Times New Roman"/>
          <w:i/>
          <w:color w:val="548DD4" w:themeColor="text2" w:themeTint="99"/>
          <w:sz w:val="24"/>
        </w:rPr>
        <w:t>child(</w:t>
      </w:r>
      <w:proofErr w:type="spellStart"/>
      <w:proofErr w:type="gramEnd"/>
      <w:r w:rsidR="00DF25EF" w:rsidRPr="00DF25EF">
        <w:rPr>
          <w:rFonts w:ascii="Times New Roman" w:hAnsi="Times New Roman"/>
          <w:i/>
          <w:color w:val="548DD4" w:themeColor="text2" w:themeTint="99"/>
          <w:sz w:val="24"/>
        </w:rPr>
        <w:t>ren</w:t>
      </w:r>
      <w:proofErr w:type="spellEnd"/>
      <w:r w:rsidR="00DF25EF" w:rsidRPr="00DF25EF">
        <w:rPr>
          <w:rFonts w:ascii="Times New Roman" w:hAnsi="Times New Roman"/>
          <w:i/>
          <w:color w:val="548DD4" w:themeColor="text2" w:themeTint="99"/>
          <w:sz w:val="24"/>
        </w:rPr>
        <w:t>)]</w:t>
      </w:r>
    </w:p>
    <w:p w14:paraId="18C88C0A" w14:textId="60B10A50" w:rsidR="00DF25EF" w:rsidRDefault="00F166BD" w:rsidP="00DF25EF">
      <w:pPr>
        <w:pStyle w:val="ColorfulList-Accent11"/>
        <w:numPr>
          <w:ilvl w:val="0"/>
          <w:numId w:val="5"/>
        </w:numPr>
        <w:spacing w:after="0"/>
        <w:rPr>
          <w:rFonts w:ascii="Times New Roman" w:hAnsi="Times New Roman"/>
          <w:i/>
          <w:sz w:val="24"/>
        </w:rPr>
      </w:pPr>
      <w:r w:rsidRPr="00830955">
        <w:rPr>
          <w:rFonts w:ascii="Times New Roman" w:hAnsi="Times New Roman"/>
          <w:i/>
          <w:sz w:val="24"/>
          <w:lang w:val="es-ES_tradnl"/>
        </w:rPr>
        <w:t>¿Pensando en s</w:t>
      </w:r>
      <w:r w:rsidR="00B53376" w:rsidRPr="00830955">
        <w:rPr>
          <w:rFonts w:ascii="Times New Roman" w:hAnsi="Times New Roman"/>
          <w:i/>
          <w:sz w:val="24"/>
          <w:lang w:val="es-ES_tradnl"/>
        </w:rPr>
        <w:t>us hijos, que actividades les gusta</w:t>
      </w:r>
      <w:r w:rsidR="00B25D69" w:rsidRPr="00830955">
        <w:rPr>
          <w:rFonts w:ascii="Times New Roman" w:hAnsi="Times New Roman"/>
          <w:i/>
          <w:sz w:val="24"/>
          <w:lang w:val="es-ES_tradnl"/>
        </w:rPr>
        <w:t>n</w:t>
      </w:r>
      <w:r w:rsidRPr="00830955">
        <w:rPr>
          <w:rFonts w:ascii="Times New Roman" w:hAnsi="Times New Roman"/>
          <w:i/>
          <w:sz w:val="24"/>
          <w:lang w:val="es-ES_tradnl"/>
        </w:rPr>
        <w:t xml:space="preserve"> practicar? ¿Qué actividad es su favorita para practicar con s</w:t>
      </w:r>
      <w:r w:rsidR="00B53376" w:rsidRPr="00830955">
        <w:rPr>
          <w:rFonts w:ascii="Times New Roman" w:hAnsi="Times New Roman"/>
          <w:i/>
          <w:sz w:val="24"/>
          <w:lang w:val="es-ES_tradnl"/>
        </w:rPr>
        <w:t>us hijos?</w:t>
      </w:r>
      <w:r w:rsidR="00DF25EF">
        <w:rPr>
          <w:rFonts w:ascii="Times New Roman" w:hAnsi="Times New Roman"/>
          <w:i/>
          <w:sz w:val="24"/>
          <w:lang w:val="es-ES_tradnl"/>
        </w:rPr>
        <w:t>/</w:t>
      </w:r>
      <w:r w:rsidR="00DF25EF" w:rsidRPr="00DF25EF">
        <w:rPr>
          <w:rFonts w:ascii="Times New Roman" w:hAnsi="Times New Roman"/>
          <w:i/>
          <w:sz w:val="24"/>
        </w:rPr>
        <w:t xml:space="preserve"> </w:t>
      </w:r>
      <w:r w:rsidR="00DF25EF" w:rsidRPr="00DF25EF">
        <w:rPr>
          <w:rFonts w:ascii="Times New Roman" w:hAnsi="Times New Roman"/>
          <w:i/>
          <w:color w:val="548DD4" w:themeColor="text2" w:themeTint="99"/>
          <w:sz w:val="24"/>
        </w:rPr>
        <w:t>Thinking about your children, what kind of activities do they like to do</w:t>
      </w:r>
      <w:proofErr w:type="gramStart"/>
      <w:r w:rsidR="00DF25EF" w:rsidRPr="00DF25EF">
        <w:rPr>
          <w:rFonts w:ascii="Times New Roman" w:hAnsi="Times New Roman"/>
          <w:i/>
          <w:color w:val="548DD4" w:themeColor="text2" w:themeTint="99"/>
          <w:sz w:val="24"/>
        </w:rPr>
        <w:t>?</w:t>
      </w:r>
      <w:proofErr w:type="gramEnd"/>
      <w:r w:rsidR="00DF25EF" w:rsidRPr="00DF25EF">
        <w:rPr>
          <w:rFonts w:ascii="Times New Roman" w:hAnsi="Times New Roman"/>
          <w:i/>
          <w:color w:val="548DD4" w:themeColor="text2" w:themeTint="99"/>
          <w:sz w:val="24"/>
        </w:rPr>
        <w:t xml:space="preserve">  What is your favorite activity to do with your </w:t>
      </w:r>
      <w:proofErr w:type="gramStart"/>
      <w:r w:rsidR="00DF25EF" w:rsidRPr="00DF25EF">
        <w:rPr>
          <w:rFonts w:ascii="Times New Roman" w:hAnsi="Times New Roman"/>
          <w:i/>
          <w:color w:val="548DD4" w:themeColor="text2" w:themeTint="99"/>
          <w:sz w:val="24"/>
        </w:rPr>
        <w:t>child(</w:t>
      </w:r>
      <w:proofErr w:type="spellStart"/>
      <w:proofErr w:type="gramEnd"/>
      <w:r w:rsidR="00DF25EF" w:rsidRPr="00DF25EF">
        <w:rPr>
          <w:rFonts w:ascii="Times New Roman" w:hAnsi="Times New Roman"/>
          <w:i/>
          <w:color w:val="548DD4" w:themeColor="text2" w:themeTint="99"/>
          <w:sz w:val="24"/>
        </w:rPr>
        <w:t>ren</w:t>
      </w:r>
      <w:proofErr w:type="spellEnd"/>
      <w:r w:rsidR="00DF25EF" w:rsidRPr="00DF25EF">
        <w:rPr>
          <w:rFonts w:ascii="Times New Roman" w:hAnsi="Times New Roman"/>
          <w:i/>
          <w:color w:val="548DD4" w:themeColor="text2" w:themeTint="99"/>
          <w:sz w:val="24"/>
        </w:rPr>
        <w:t>)?</w:t>
      </w:r>
      <w:r w:rsidR="00DF25EF">
        <w:rPr>
          <w:rFonts w:ascii="Times New Roman" w:hAnsi="Times New Roman"/>
          <w:i/>
          <w:sz w:val="24"/>
        </w:rPr>
        <w:t xml:space="preserve"> </w:t>
      </w:r>
    </w:p>
    <w:p w14:paraId="4459F03C" w14:textId="5FC80DDC" w:rsidR="009750D1" w:rsidRPr="000E5786" w:rsidRDefault="00B53376" w:rsidP="00DF25EF">
      <w:pPr>
        <w:pStyle w:val="ColorfulList-Accent11"/>
        <w:spacing w:after="0"/>
        <w:rPr>
          <w:rFonts w:ascii="Times New Roman" w:hAnsi="Times New Roman"/>
          <w:b/>
          <w:i/>
          <w:sz w:val="24"/>
          <w:lang w:val="es-ES_tradnl"/>
        </w:rPr>
      </w:pPr>
      <w:r w:rsidRPr="000E5786">
        <w:rPr>
          <w:rFonts w:ascii="Times" w:hAnsi="Times"/>
          <w:i/>
          <w:lang w:val="es-ES_tradnl"/>
        </w:rPr>
        <w:br/>
      </w:r>
    </w:p>
    <w:p w14:paraId="5955BFBD" w14:textId="292258A9" w:rsidR="003A0027" w:rsidRPr="00830955" w:rsidRDefault="00B53376" w:rsidP="00F91556">
      <w:pPr>
        <w:rPr>
          <w:rFonts w:ascii="Times" w:hAnsi="Times"/>
          <w:b/>
          <w:i/>
          <w:lang w:val="es-ES_tradnl"/>
        </w:rPr>
      </w:pPr>
      <w:proofErr w:type="spellStart"/>
      <w:r w:rsidRPr="00830955">
        <w:rPr>
          <w:rFonts w:ascii="Times" w:hAnsi="Times"/>
          <w:b/>
          <w:i/>
          <w:lang w:val="es-ES_tradnl"/>
        </w:rPr>
        <w:t>III.</w:t>
      </w:r>
      <w:r w:rsidR="009750D1" w:rsidRPr="00830955">
        <w:rPr>
          <w:rFonts w:ascii="Times" w:hAnsi="Times"/>
          <w:b/>
          <w:i/>
          <w:lang w:val="es-ES_tradnl"/>
        </w:rPr>
        <w:t>GUION</w:t>
      </w:r>
      <w:proofErr w:type="spellEnd"/>
      <w:r w:rsidR="009750D1" w:rsidRPr="00830955">
        <w:rPr>
          <w:rFonts w:ascii="Times" w:hAnsi="Times"/>
          <w:b/>
          <w:i/>
          <w:lang w:val="es-ES_tradnl"/>
        </w:rPr>
        <w:t xml:space="preserve"> GRAFICO (</w:t>
      </w:r>
      <w:r w:rsidR="001109AC">
        <w:rPr>
          <w:rFonts w:ascii="Times" w:hAnsi="Times"/>
          <w:b/>
          <w:i/>
          <w:lang w:val="es-ES_tradnl"/>
        </w:rPr>
        <w:t xml:space="preserve">75 </w:t>
      </w:r>
      <w:r w:rsidR="009750D1" w:rsidRPr="00830955">
        <w:rPr>
          <w:rFonts w:ascii="Times" w:hAnsi="Times"/>
          <w:b/>
          <w:i/>
          <w:lang w:val="es-ES_tradnl"/>
        </w:rPr>
        <w:t>min)</w:t>
      </w:r>
      <w:r w:rsidR="006F373F">
        <w:rPr>
          <w:rFonts w:ascii="Times" w:hAnsi="Times"/>
          <w:b/>
          <w:i/>
          <w:lang w:val="es-ES_tradnl"/>
        </w:rPr>
        <w:t>/</w:t>
      </w:r>
      <w:r w:rsidR="006F373F" w:rsidRPr="006F373F">
        <w:rPr>
          <w:b/>
          <w:i/>
        </w:rPr>
        <w:t xml:space="preserve"> </w:t>
      </w:r>
      <w:r w:rsidR="006F373F" w:rsidRPr="006F373F">
        <w:rPr>
          <w:b/>
          <w:i/>
          <w:color w:val="548DD4" w:themeColor="text2" w:themeTint="99"/>
        </w:rPr>
        <w:t>STORYBOARDS (75 min)</w:t>
      </w:r>
    </w:p>
    <w:p w14:paraId="503C105A" w14:textId="51578E36" w:rsidR="009750D1" w:rsidRPr="00830955" w:rsidRDefault="009750D1" w:rsidP="00F91556">
      <w:pPr>
        <w:rPr>
          <w:rFonts w:ascii="Times" w:hAnsi="Times"/>
          <w:i/>
          <w:lang w:val="es-ES_tradnl"/>
        </w:rPr>
      </w:pPr>
      <w:r w:rsidRPr="00830955">
        <w:rPr>
          <w:rFonts w:ascii="Times" w:hAnsi="Times"/>
          <w:i/>
          <w:lang w:val="es-ES_tradnl"/>
        </w:rPr>
        <w:t xml:space="preserve">Nota de moderador: Explicar </w:t>
      </w:r>
      <w:proofErr w:type="gramStart"/>
      <w:r w:rsidRPr="00830955">
        <w:rPr>
          <w:rFonts w:ascii="Times" w:hAnsi="Times"/>
          <w:i/>
          <w:lang w:val="es-ES_tradnl"/>
        </w:rPr>
        <w:t>a</w:t>
      </w:r>
      <w:r w:rsidR="00B25D69" w:rsidRPr="00830955">
        <w:rPr>
          <w:rFonts w:ascii="Times" w:hAnsi="Times"/>
          <w:i/>
          <w:lang w:val="es-ES_tradnl"/>
        </w:rPr>
        <w:t>l</w:t>
      </w:r>
      <w:r w:rsidRPr="00830955">
        <w:rPr>
          <w:rFonts w:ascii="Times" w:hAnsi="Times"/>
          <w:i/>
          <w:lang w:val="es-ES_tradnl"/>
        </w:rPr>
        <w:t xml:space="preserve"> participantes</w:t>
      </w:r>
      <w:proofErr w:type="gramEnd"/>
      <w:r w:rsidRPr="00830955">
        <w:rPr>
          <w:rFonts w:ascii="Times" w:hAnsi="Times"/>
          <w:i/>
          <w:lang w:val="es-ES_tradnl"/>
        </w:rPr>
        <w:t xml:space="preserve"> que se les mostrara varios conceptos de publicidad, los cuales no están terminados y se encuentran en una etapa temprana. Participantes deberán usar su imaginación y responder a la idea general presentada. Presentar cada concepto de publicidad, uno a la vez (usar guiones gráficos como ayuda visual). Sortear el orden en que los conceptos de publicidad son presentados en los </w:t>
      </w:r>
      <w:r w:rsidR="00405103" w:rsidRPr="00830955">
        <w:rPr>
          <w:rFonts w:ascii="Times" w:hAnsi="Times"/>
          <w:i/>
          <w:lang w:val="es-ES_tradnl"/>
        </w:rPr>
        <w:t xml:space="preserve">diferentes </w:t>
      </w:r>
      <w:r w:rsidRPr="00830955">
        <w:rPr>
          <w:rFonts w:ascii="Times" w:hAnsi="Times"/>
          <w:i/>
          <w:lang w:val="es-ES_tradnl"/>
        </w:rPr>
        <w:t>grupos de encuestas.</w:t>
      </w:r>
      <w:r w:rsidR="00405103" w:rsidRPr="00830955">
        <w:rPr>
          <w:rFonts w:ascii="Times" w:hAnsi="Times"/>
          <w:i/>
          <w:lang w:val="es-ES_tradnl"/>
        </w:rPr>
        <w:t xml:space="preserve"> Así, la misma idea no será presentada primero o </w:t>
      </w:r>
      <w:r w:rsidR="00B25D69" w:rsidRPr="00830955">
        <w:rPr>
          <w:rFonts w:ascii="Times" w:hAnsi="Times"/>
          <w:i/>
          <w:lang w:val="es-ES_tradnl"/>
        </w:rPr>
        <w:t>al último</w:t>
      </w:r>
      <w:r w:rsidR="00405103" w:rsidRPr="00830955">
        <w:rPr>
          <w:rFonts w:ascii="Times" w:hAnsi="Times"/>
          <w:i/>
          <w:lang w:val="es-ES_tradnl"/>
        </w:rPr>
        <w:t xml:space="preserve">. Permitir a los participantes leer el concepto, escribir </w:t>
      </w:r>
      <w:r w:rsidR="00B25D69" w:rsidRPr="00830955">
        <w:rPr>
          <w:rFonts w:ascii="Times" w:hAnsi="Times"/>
          <w:i/>
          <w:lang w:val="es-ES_tradnl"/>
        </w:rPr>
        <w:t>comentarios, y después discutir.</w:t>
      </w:r>
    </w:p>
    <w:p w14:paraId="02BAAFC2" w14:textId="39CB0AA1" w:rsidR="00405103" w:rsidRDefault="00405103" w:rsidP="00F91556">
      <w:pPr>
        <w:rPr>
          <w:rFonts w:ascii="Times" w:hAnsi="Times"/>
          <w:i/>
          <w:lang w:val="es-ES_tradnl"/>
        </w:rPr>
      </w:pPr>
      <w:r w:rsidRPr="00830955">
        <w:rPr>
          <w:rFonts w:ascii="Times" w:hAnsi="Times"/>
          <w:i/>
          <w:lang w:val="es-ES_tradnl"/>
        </w:rPr>
        <w:t>Hacer preguntas después de mostrar cada concepto</w:t>
      </w:r>
      <w:proofErr w:type="gramStart"/>
      <w:r w:rsidRPr="00830955">
        <w:rPr>
          <w:rFonts w:ascii="Times" w:hAnsi="Times"/>
          <w:i/>
          <w:lang w:val="es-ES_tradnl"/>
        </w:rPr>
        <w:t>:</w:t>
      </w:r>
      <w:r w:rsidR="006F373F">
        <w:rPr>
          <w:rFonts w:ascii="Times" w:hAnsi="Times"/>
          <w:i/>
          <w:lang w:val="es-ES_tradnl"/>
        </w:rPr>
        <w:t>/</w:t>
      </w:r>
      <w:proofErr w:type="gramEnd"/>
    </w:p>
    <w:p w14:paraId="7A7D02C4" w14:textId="77777777" w:rsidR="006F373F" w:rsidRPr="006F373F" w:rsidRDefault="006F373F" w:rsidP="006F373F">
      <w:pPr>
        <w:rPr>
          <w:rFonts w:ascii="Times" w:hAnsi="Times"/>
          <w:i/>
          <w:color w:val="548DD4" w:themeColor="text2" w:themeTint="99"/>
        </w:rPr>
      </w:pPr>
      <w:r w:rsidRPr="006F373F">
        <w:rPr>
          <w:rFonts w:ascii="Times" w:hAnsi="Times"/>
          <w:i/>
          <w:color w:val="548DD4" w:themeColor="text2" w:themeTint="99"/>
        </w:rPr>
        <w:t xml:space="preserve">Moderator Note:  Explain to participants that they will be shown several advertising concepts that are at an early stage and are not finished advertisements.  Participants should use their imaginations and respond to the overall idea presented.   Present each advertising concept one-at-a-time (use storyboards as a visual aid).  Randomly sort the order of the advertising concepts among the different focus groups, so no particular idea is always shown first or last.  Allow participant to read through the concept, mark comments, and then discuss.  </w:t>
      </w:r>
    </w:p>
    <w:p w14:paraId="28E023D2" w14:textId="77777777" w:rsidR="006F373F" w:rsidRPr="006F373F" w:rsidRDefault="006F373F" w:rsidP="006F373F">
      <w:pPr>
        <w:rPr>
          <w:rFonts w:ascii="Times" w:hAnsi="Times"/>
          <w:i/>
          <w:color w:val="548DD4" w:themeColor="text2" w:themeTint="99"/>
        </w:rPr>
      </w:pPr>
      <w:r w:rsidRPr="006F373F">
        <w:rPr>
          <w:rFonts w:ascii="Times" w:hAnsi="Times"/>
          <w:i/>
          <w:color w:val="548DD4" w:themeColor="text2" w:themeTint="99"/>
        </w:rPr>
        <w:t xml:space="preserve">Ask questions after each concept exposure:  </w:t>
      </w:r>
    </w:p>
    <w:p w14:paraId="5D7C0948" w14:textId="77777777" w:rsidR="006F373F" w:rsidRPr="00830955" w:rsidRDefault="006F373F" w:rsidP="00F91556">
      <w:pPr>
        <w:rPr>
          <w:rFonts w:ascii="Times" w:hAnsi="Times"/>
          <w:i/>
          <w:lang w:val="es-ES_tradnl"/>
        </w:rPr>
      </w:pPr>
    </w:p>
    <w:p w14:paraId="318D3150" w14:textId="77777777" w:rsidR="00405103" w:rsidRDefault="00405103" w:rsidP="00405103">
      <w:pPr>
        <w:widowControl/>
        <w:autoSpaceDE/>
        <w:autoSpaceDN/>
        <w:adjustRightInd/>
        <w:rPr>
          <w:b/>
          <w:i/>
          <w:lang w:val="es-ES_tradnl"/>
        </w:rPr>
      </w:pPr>
    </w:p>
    <w:p w14:paraId="4E41F293" w14:textId="77777777" w:rsidR="00E1043F" w:rsidRPr="00830955" w:rsidRDefault="00E1043F" w:rsidP="00405103">
      <w:pPr>
        <w:widowControl/>
        <w:autoSpaceDE/>
        <w:autoSpaceDN/>
        <w:adjustRightInd/>
        <w:rPr>
          <w:b/>
          <w:i/>
          <w:lang w:val="es-ES_tradnl"/>
        </w:rPr>
      </w:pPr>
    </w:p>
    <w:p w14:paraId="1E3D06A0" w14:textId="2E1B5A99" w:rsidR="00405103" w:rsidRPr="00830955" w:rsidRDefault="00405103" w:rsidP="00405103">
      <w:pPr>
        <w:widowControl/>
        <w:autoSpaceDE/>
        <w:autoSpaceDN/>
        <w:adjustRightInd/>
        <w:rPr>
          <w:b/>
          <w:i/>
          <w:lang w:val="es-ES_tradnl"/>
        </w:rPr>
      </w:pPr>
      <w:r w:rsidRPr="00830955">
        <w:rPr>
          <w:b/>
          <w:i/>
          <w:lang w:val="es-ES_tradnl"/>
        </w:rPr>
        <w:lastRenderedPageBreak/>
        <w:t>Pensamientos iniciales/ Puntos clave</w:t>
      </w:r>
      <w:r w:rsidR="006F373F" w:rsidRPr="006F373F">
        <w:rPr>
          <w:b/>
          <w:i/>
          <w:color w:val="548DD4" w:themeColor="text2" w:themeTint="99"/>
          <w:lang w:val="es-ES_tradnl"/>
        </w:rPr>
        <w:t>/</w:t>
      </w:r>
      <w:proofErr w:type="spellStart"/>
      <w:r w:rsidR="006F373F" w:rsidRPr="006F373F">
        <w:rPr>
          <w:b/>
          <w:i/>
          <w:color w:val="548DD4" w:themeColor="text2" w:themeTint="99"/>
          <w:lang w:val="es-ES_tradnl"/>
        </w:rPr>
        <w:t>Initial</w:t>
      </w:r>
      <w:proofErr w:type="spellEnd"/>
      <w:r w:rsidR="006F373F" w:rsidRPr="006F373F">
        <w:rPr>
          <w:b/>
          <w:i/>
          <w:color w:val="548DD4" w:themeColor="text2" w:themeTint="99"/>
          <w:lang w:val="es-ES_tradnl"/>
        </w:rPr>
        <w:t xml:space="preserve"> </w:t>
      </w:r>
      <w:proofErr w:type="spellStart"/>
      <w:r w:rsidR="006F373F" w:rsidRPr="006F373F">
        <w:rPr>
          <w:b/>
          <w:i/>
          <w:color w:val="548DD4" w:themeColor="text2" w:themeTint="99"/>
          <w:lang w:val="es-ES_tradnl"/>
        </w:rPr>
        <w:t>thoughts</w:t>
      </w:r>
      <w:proofErr w:type="spellEnd"/>
      <w:r w:rsidR="006F373F" w:rsidRPr="006F373F">
        <w:rPr>
          <w:b/>
          <w:i/>
          <w:color w:val="548DD4" w:themeColor="text2" w:themeTint="99"/>
          <w:lang w:val="es-ES_tradnl"/>
        </w:rPr>
        <w:t xml:space="preserve">, </w:t>
      </w:r>
      <w:proofErr w:type="spellStart"/>
      <w:r w:rsidR="006F373F" w:rsidRPr="006F373F">
        <w:rPr>
          <w:b/>
          <w:i/>
          <w:color w:val="548DD4" w:themeColor="text2" w:themeTint="99"/>
          <w:lang w:val="es-ES_tradnl"/>
        </w:rPr>
        <w:t>takeaways</w:t>
      </w:r>
      <w:proofErr w:type="spellEnd"/>
    </w:p>
    <w:p w14:paraId="50F3DD05" w14:textId="3672DEAF" w:rsidR="006F373F" w:rsidRDefault="00405103" w:rsidP="006F373F">
      <w:pPr>
        <w:widowControl/>
        <w:autoSpaceDE/>
        <w:autoSpaceDN/>
        <w:adjustRightInd/>
      </w:pPr>
      <w:r w:rsidRPr="000E5786">
        <w:rPr>
          <w:lang w:val="es-ES_tradnl"/>
        </w:rPr>
        <w:t xml:space="preserve">Moderador </w:t>
      </w:r>
      <w:r w:rsidR="00B25D69" w:rsidRPr="000E5786">
        <w:rPr>
          <w:lang w:val="es-ES_tradnl"/>
        </w:rPr>
        <w:t xml:space="preserve">les </w:t>
      </w:r>
      <w:r w:rsidRPr="000E5786">
        <w:rPr>
          <w:lang w:val="es-ES_tradnl"/>
        </w:rPr>
        <w:t xml:space="preserve">pedirá a </w:t>
      </w:r>
      <w:r w:rsidR="00B25D69" w:rsidRPr="000E5786">
        <w:rPr>
          <w:lang w:val="es-ES_tradnl"/>
        </w:rPr>
        <w:t xml:space="preserve">los </w:t>
      </w:r>
      <w:r w:rsidRPr="000E5786">
        <w:rPr>
          <w:lang w:val="es-ES_tradnl"/>
        </w:rPr>
        <w:t>participantes escribir su reacción inicial, la idea principal de</w:t>
      </w:r>
      <w:r w:rsidR="00FE1E35" w:rsidRPr="000E5786">
        <w:rPr>
          <w:lang w:val="es-ES_tradnl"/>
        </w:rPr>
        <w:t>l anuncio, y cuanto les gusta el anuncio en una escala del 1 al 10</w:t>
      </w:r>
      <w:proofErr w:type="gramStart"/>
      <w:r w:rsidR="00FE1E35" w:rsidRPr="000E5786">
        <w:rPr>
          <w:lang w:val="es-ES_tradnl"/>
        </w:rPr>
        <w:t>.</w:t>
      </w:r>
      <w:r w:rsidR="006F373F">
        <w:rPr>
          <w:lang w:val="es-ES_tradnl"/>
        </w:rPr>
        <w:t>/</w:t>
      </w:r>
      <w:proofErr w:type="gramEnd"/>
      <w:r w:rsidR="006F373F" w:rsidRPr="006F373F">
        <w:t xml:space="preserve"> </w:t>
      </w:r>
      <w:r w:rsidR="006F373F" w:rsidRPr="006F373F">
        <w:rPr>
          <w:color w:val="548DD4" w:themeColor="text2" w:themeTint="99"/>
        </w:rPr>
        <w:t xml:space="preserve">Moderator will instruct respondents to write down their initial reaction, the main idea of the advertisement, and how much they like the advertisement on a scale of 1 to 10.  </w:t>
      </w:r>
    </w:p>
    <w:p w14:paraId="6FCB3928" w14:textId="6A6F754C" w:rsidR="00405103" w:rsidRDefault="00405103" w:rsidP="000E5786">
      <w:pPr>
        <w:rPr>
          <w:lang w:val="es-ES_tradnl"/>
        </w:rPr>
      </w:pPr>
    </w:p>
    <w:p w14:paraId="4C9D69B6" w14:textId="77777777" w:rsidR="000E5786" w:rsidRPr="000E5786" w:rsidRDefault="000E5786" w:rsidP="000E5786">
      <w:pPr>
        <w:rPr>
          <w:b/>
          <w:lang w:val="es-ES_tradnl"/>
        </w:rPr>
      </w:pPr>
    </w:p>
    <w:p w14:paraId="7A4193D8" w14:textId="3DEB958C" w:rsidR="00FE1E35" w:rsidRPr="006F373F" w:rsidRDefault="00B25D69" w:rsidP="006F373F">
      <w:pPr>
        <w:widowControl/>
        <w:numPr>
          <w:ilvl w:val="0"/>
          <w:numId w:val="3"/>
        </w:numPr>
        <w:autoSpaceDE/>
        <w:autoSpaceDN/>
        <w:adjustRightInd/>
      </w:pPr>
      <w:r w:rsidRPr="000E5786">
        <w:rPr>
          <w:lang w:val="es-ES_tradnl"/>
        </w:rPr>
        <w:t>¿</w:t>
      </w:r>
      <w:proofErr w:type="spellStart"/>
      <w:r w:rsidRPr="000E5786">
        <w:rPr>
          <w:lang w:val="es-ES_tradnl"/>
        </w:rPr>
        <w:t>Cuales</w:t>
      </w:r>
      <w:proofErr w:type="spellEnd"/>
      <w:r w:rsidRPr="000E5786">
        <w:rPr>
          <w:lang w:val="es-ES_tradnl"/>
        </w:rPr>
        <w:t xml:space="preserve"> fueron s</w:t>
      </w:r>
      <w:r w:rsidR="00FE1E35" w:rsidRPr="000E5786">
        <w:rPr>
          <w:lang w:val="es-ES_tradnl"/>
        </w:rPr>
        <w:t>us prim</w:t>
      </w:r>
      <w:r w:rsidRPr="000E5786">
        <w:rPr>
          <w:lang w:val="es-ES_tradnl"/>
        </w:rPr>
        <w:t>eras reacciones? ¿Qué pasa por su mente mientras ve y escucha</w:t>
      </w:r>
      <w:r w:rsidR="00FE1E35" w:rsidRPr="000E5786">
        <w:rPr>
          <w:lang w:val="es-ES_tradnl"/>
        </w:rPr>
        <w:t xml:space="preserve"> este anuncio?</w:t>
      </w:r>
      <w:r w:rsidR="006F373F">
        <w:rPr>
          <w:lang w:val="es-ES_tradnl"/>
        </w:rPr>
        <w:t>/</w:t>
      </w:r>
      <w:r w:rsidR="006F373F" w:rsidRPr="006F373F">
        <w:t xml:space="preserve"> </w:t>
      </w:r>
      <w:r w:rsidR="006F373F" w:rsidRPr="006F373F">
        <w:rPr>
          <w:color w:val="548DD4" w:themeColor="text2" w:themeTint="99"/>
        </w:rPr>
        <w:t>What are your first reactions? What is going through your mind as you watch/listen to this ad?</w:t>
      </w:r>
    </w:p>
    <w:p w14:paraId="3F2D3521" w14:textId="197C1D2A" w:rsidR="006F373F" w:rsidRPr="00EC37B2" w:rsidRDefault="00FE1E35" w:rsidP="006F373F">
      <w:pPr>
        <w:widowControl/>
        <w:numPr>
          <w:ilvl w:val="0"/>
          <w:numId w:val="3"/>
        </w:numPr>
        <w:autoSpaceDE/>
        <w:autoSpaceDN/>
        <w:adjustRightInd/>
        <w:rPr>
          <w:color w:val="4F81BD" w:themeColor="accent1"/>
        </w:rPr>
      </w:pPr>
      <w:r w:rsidRPr="000E5786">
        <w:rPr>
          <w:lang w:val="es-ES_tradnl"/>
        </w:rPr>
        <w:t xml:space="preserve">¿En qué te </w:t>
      </w:r>
      <w:r w:rsidR="00B25D69" w:rsidRPr="000E5786">
        <w:rPr>
          <w:lang w:val="es-ES_tradnl"/>
        </w:rPr>
        <w:t>hace pensar esto? ¿Por qué dice</w:t>
      </w:r>
      <w:r w:rsidRPr="000E5786">
        <w:rPr>
          <w:lang w:val="es-ES_tradnl"/>
        </w:rPr>
        <w:t xml:space="preserve"> eso?</w:t>
      </w:r>
      <w:r w:rsidR="006F373F">
        <w:rPr>
          <w:lang w:val="es-ES_tradnl"/>
        </w:rPr>
        <w:t>/</w:t>
      </w:r>
      <w:r w:rsidR="006F373F" w:rsidRPr="006F373F">
        <w:t xml:space="preserve"> </w:t>
      </w:r>
      <w:r w:rsidR="006F373F" w:rsidRPr="00283D94">
        <w:t xml:space="preserve">What does this make you think about?  </w:t>
      </w:r>
      <w:r w:rsidR="006F373F" w:rsidRPr="00D512FA">
        <w:rPr>
          <w:color w:val="4F81BD" w:themeColor="accent1"/>
        </w:rPr>
        <w:t>Why do you say that?</w:t>
      </w:r>
    </w:p>
    <w:p w14:paraId="636A63A7" w14:textId="5644B5BD" w:rsidR="00FE1E35" w:rsidRPr="006F373F" w:rsidRDefault="00FE1E35" w:rsidP="006F373F">
      <w:pPr>
        <w:widowControl/>
        <w:numPr>
          <w:ilvl w:val="0"/>
          <w:numId w:val="3"/>
        </w:numPr>
        <w:autoSpaceDE/>
        <w:autoSpaceDN/>
        <w:adjustRightInd/>
      </w:pPr>
      <w:r w:rsidRPr="000E5786">
        <w:rPr>
          <w:lang w:val="es-ES_tradnl"/>
        </w:rPr>
        <w:t>¿Cuál es la idea principal?</w:t>
      </w:r>
      <w:r w:rsidR="006F373F">
        <w:rPr>
          <w:lang w:val="es-ES_tradnl"/>
        </w:rPr>
        <w:t>/</w:t>
      </w:r>
      <w:r w:rsidR="006F373F" w:rsidRPr="006F373F">
        <w:t xml:space="preserve"> </w:t>
      </w:r>
      <w:r w:rsidR="006F373F" w:rsidRPr="00EC37B2">
        <w:rPr>
          <w:color w:val="4F81BD" w:themeColor="accent1"/>
        </w:rPr>
        <w:t>What is the main idea</w:t>
      </w:r>
      <w:proofErr w:type="gramStart"/>
      <w:r w:rsidR="006F373F" w:rsidRPr="00EC37B2">
        <w:rPr>
          <w:color w:val="4F81BD" w:themeColor="accent1"/>
        </w:rPr>
        <w:t>?</w:t>
      </w:r>
      <w:proofErr w:type="gramEnd"/>
      <w:r w:rsidR="006F373F" w:rsidRPr="00EC37B2">
        <w:rPr>
          <w:color w:val="4F81BD" w:themeColor="accent1"/>
        </w:rPr>
        <w:t xml:space="preserve"> /</w:t>
      </w:r>
    </w:p>
    <w:p w14:paraId="7FBF24E4" w14:textId="1E0B2723" w:rsidR="00FE1E35" w:rsidRPr="006F373F" w:rsidRDefault="00FE1E35" w:rsidP="006F373F">
      <w:pPr>
        <w:widowControl/>
        <w:numPr>
          <w:ilvl w:val="0"/>
          <w:numId w:val="3"/>
        </w:numPr>
        <w:autoSpaceDE/>
        <w:autoSpaceDN/>
        <w:adjustRightInd/>
      </w:pPr>
      <w:r w:rsidRPr="000E5786">
        <w:rPr>
          <w:lang w:val="es-ES_tradnl"/>
        </w:rPr>
        <w:t xml:space="preserve">¿Cuál es el </w:t>
      </w:r>
      <w:r w:rsidR="00B25D69" w:rsidRPr="000E5786">
        <w:rPr>
          <w:lang w:val="es-ES_tradnl"/>
        </w:rPr>
        <w:t>mayor beneficio que l</w:t>
      </w:r>
      <w:r w:rsidRPr="000E5786">
        <w:rPr>
          <w:lang w:val="es-ES_tradnl"/>
        </w:rPr>
        <w:t>e están intentando demostrar?</w:t>
      </w:r>
      <w:r w:rsidR="006F373F">
        <w:rPr>
          <w:lang w:val="es-ES_tradnl"/>
        </w:rPr>
        <w:t>/</w:t>
      </w:r>
      <w:r w:rsidR="006F373F" w:rsidRPr="006F373F">
        <w:t xml:space="preserve"> </w:t>
      </w:r>
      <w:r w:rsidR="006F373F" w:rsidRPr="006F373F">
        <w:rPr>
          <w:color w:val="548DD4" w:themeColor="text2" w:themeTint="99"/>
        </w:rPr>
        <w:t>What is the main benefit they are trying to tell you?</w:t>
      </w:r>
    </w:p>
    <w:p w14:paraId="341E4DF9" w14:textId="09A219B5" w:rsidR="006F373F" w:rsidRPr="001C31DE" w:rsidRDefault="00FE1E35" w:rsidP="006F373F">
      <w:pPr>
        <w:widowControl/>
        <w:numPr>
          <w:ilvl w:val="0"/>
          <w:numId w:val="3"/>
        </w:numPr>
        <w:autoSpaceDE/>
        <w:autoSpaceDN/>
        <w:adjustRightInd/>
      </w:pPr>
      <w:r w:rsidRPr="000E5786">
        <w:rPr>
          <w:lang w:val="es-ES_tradnl"/>
        </w:rPr>
        <w:t>¿Qué más te está diciendo este anuncio?</w:t>
      </w:r>
      <w:r w:rsidR="006F373F">
        <w:rPr>
          <w:lang w:val="es-ES_tradnl"/>
        </w:rPr>
        <w:t>/</w:t>
      </w:r>
      <w:r w:rsidR="006F373F" w:rsidRPr="006F373F">
        <w:t xml:space="preserve"> </w:t>
      </w:r>
      <w:r w:rsidR="006F373F" w:rsidRPr="006F373F">
        <w:rPr>
          <w:color w:val="548DD4" w:themeColor="text2" w:themeTint="99"/>
        </w:rPr>
        <w:t>What else is the advertising telling you?</w:t>
      </w:r>
    </w:p>
    <w:p w14:paraId="2D639B2B" w14:textId="0ABA9CCE" w:rsidR="00FE1E35" w:rsidRPr="006F373F" w:rsidRDefault="00FE1E35" w:rsidP="006F373F">
      <w:pPr>
        <w:ind w:left="360"/>
        <w:rPr>
          <w:lang w:val="es-ES_tradnl"/>
        </w:rPr>
      </w:pPr>
    </w:p>
    <w:p w14:paraId="15C710F9" w14:textId="10E2DDD4" w:rsidR="006F373F" w:rsidRPr="00A6250D" w:rsidRDefault="00FE1E35" w:rsidP="006F373F">
      <w:pPr>
        <w:pStyle w:val="BodyText3"/>
        <w:widowControl/>
        <w:autoSpaceDE/>
        <w:autoSpaceDN/>
        <w:adjustRightInd/>
        <w:spacing w:after="0"/>
        <w:rPr>
          <w:b/>
          <w:bCs/>
          <w:i/>
          <w:sz w:val="24"/>
        </w:rPr>
      </w:pPr>
      <w:r w:rsidRPr="006F373F">
        <w:rPr>
          <w:b/>
          <w:i/>
          <w:sz w:val="24"/>
          <w:szCs w:val="24"/>
          <w:lang w:val="es-ES_tradnl"/>
        </w:rPr>
        <w:t>Gustos/</w:t>
      </w:r>
      <w:r w:rsidR="00BB271A" w:rsidRPr="006F373F">
        <w:rPr>
          <w:b/>
          <w:i/>
          <w:sz w:val="24"/>
          <w:szCs w:val="24"/>
          <w:lang w:val="es-ES_tradnl"/>
        </w:rPr>
        <w:t>No de gusto</w:t>
      </w:r>
      <w:r w:rsidRPr="006F373F">
        <w:rPr>
          <w:b/>
          <w:i/>
          <w:sz w:val="24"/>
          <w:szCs w:val="24"/>
          <w:lang w:val="es-ES_tradnl"/>
        </w:rPr>
        <w:t>/Preocupaciones</w:t>
      </w:r>
      <w:r w:rsidR="006F373F">
        <w:rPr>
          <w:b/>
          <w:i/>
          <w:lang w:val="es-ES_tradnl"/>
        </w:rPr>
        <w:t>/</w:t>
      </w:r>
      <w:r w:rsidR="006F373F" w:rsidRPr="006F373F">
        <w:rPr>
          <w:b/>
          <w:bCs/>
          <w:i/>
          <w:sz w:val="24"/>
        </w:rPr>
        <w:t xml:space="preserve"> </w:t>
      </w:r>
      <w:r w:rsidR="006F373F" w:rsidRPr="006F373F">
        <w:rPr>
          <w:b/>
          <w:bCs/>
          <w:i/>
          <w:color w:val="548DD4" w:themeColor="text2" w:themeTint="99"/>
          <w:sz w:val="24"/>
        </w:rPr>
        <w:t>Likes/dislikes/concerns</w:t>
      </w:r>
    </w:p>
    <w:p w14:paraId="2D2936B3" w14:textId="774B108E" w:rsidR="00FE1E35" w:rsidRPr="00162329" w:rsidRDefault="00FE1E35" w:rsidP="00FE1E35">
      <w:pPr>
        <w:widowControl/>
        <w:autoSpaceDE/>
        <w:autoSpaceDN/>
        <w:adjustRightInd/>
        <w:rPr>
          <w:b/>
          <w:i/>
          <w:lang w:val="es-ES_tradnl"/>
        </w:rPr>
      </w:pPr>
    </w:p>
    <w:p w14:paraId="2968BC64" w14:textId="4761D451" w:rsidR="00FE1E35" w:rsidRPr="00162329" w:rsidRDefault="00FE1E35" w:rsidP="00162329">
      <w:pPr>
        <w:pStyle w:val="BodyText3"/>
        <w:widowControl/>
        <w:numPr>
          <w:ilvl w:val="0"/>
          <w:numId w:val="3"/>
        </w:numPr>
        <w:autoSpaceDE/>
        <w:autoSpaceDN/>
        <w:adjustRightInd/>
        <w:spacing w:after="0"/>
        <w:rPr>
          <w:bCs/>
          <w:sz w:val="24"/>
          <w:szCs w:val="24"/>
        </w:rPr>
      </w:pPr>
      <w:r w:rsidRPr="00162329">
        <w:rPr>
          <w:sz w:val="24"/>
          <w:szCs w:val="24"/>
          <w:lang w:val="es-ES_tradnl"/>
        </w:rPr>
        <w:t>¿En particular, que te pareció interesante de este anuncio?</w:t>
      </w:r>
      <w:r w:rsidR="00162329" w:rsidRPr="00162329">
        <w:rPr>
          <w:sz w:val="24"/>
          <w:szCs w:val="24"/>
          <w:lang w:val="es-ES_tradnl"/>
        </w:rPr>
        <w:t>/</w:t>
      </w:r>
      <w:r w:rsidR="00162329" w:rsidRPr="00162329">
        <w:rPr>
          <w:bCs/>
          <w:sz w:val="24"/>
          <w:szCs w:val="24"/>
        </w:rPr>
        <w:t xml:space="preserve"> </w:t>
      </w:r>
      <w:r w:rsidR="00162329" w:rsidRPr="00162329">
        <w:rPr>
          <w:bCs/>
          <w:color w:val="548DD4" w:themeColor="text2" w:themeTint="99"/>
          <w:sz w:val="24"/>
          <w:szCs w:val="24"/>
        </w:rPr>
        <w:t>What was particularly interesting to you in this ad?</w:t>
      </w:r>
    </w:p>
    <w:p w14:paraId="6E9EBB83" w14:textId="64072115" w:rsidR="00FE1E35" w:rsidRPr="00162329" w:rsidRDefault="00B25D69" w:rsidP="00162329">
      <w:pPr>
        <w:widowControl/>
        <w:numPr>
          <w:ilvl w:val="0"/>
          <w:numId w:val="3"/>
        </w:numPr>
        <w:autoSpaceDE/>
        <w:autoSpaceDN/>
        <w:adjustRightInd/>
        <w:rPr>
          <w:color w:val="548DD4" w:themeColor="text2" w:themeTint="99"/>
        </w:rPr>
      </w:pPr>
      <w:r w:rsidRPr="00162329">
        <w:rPr>
          <w:lang w:val="es-ES_tradnl"/>
        </w:rPr>
        <w:t>¿Hay algo en este anuncio que l</w:t>
      </w:r>
      <w:r w:rsidR="00FE1E35" w:rsidRPr="00162329">
        <w:rPr>
          <w:lang w:val="es-ES_tradnl"/>
        </w:rPr>
        <w:t>e gusto en especial?</w:t>
      </w:r>
      <w:r w:rsidR="00162329" w:rsidRPr="00162329">
        <w:rPr>
          <w:lang w:val="es-ES_tradnl"/>
        </w:rPr>
        <w:t>/</w:t>
      </w:r>
      <w:r w:rsidR="00162329" w:rsidRPr="00162329">
        <w:t xml:space="preserve"> </w:t>
      </w:r>
      <w:r w:rsidR="00162329" w:rsidRPr="00162329">
        <w:rPr>
          <w:color w:val="548DD4" w:themeColor="text2" w:themeTint="99"/>
        </w:rPr>
        <w:t>Was there anything you especially liked in this ad?</w:t>
      </w:r>
    </w:p>
    <w:p w14:paraId="18A1C69F" w14:textId="0822887D" w:rsidR="00FE1E35" w:rsidRPr="00162329" w:rsidRDefault="00FE1E35" w:rsidP="00162329">
      <w:pPr>
        <w:widowControl/>
        <w:numPr>
          <w:ilvl w:val="0"/>
          <w:numId w:val="3"/>
        </w:numPr>
        <w:autoSpaceDE/>
        <w:autoSpaceDN/>
        <w:adjustRightInd/>
        <w:rPr>
          <w:color w:val="548DD4" w:themeColor="text2" w:themeTint="99"/>
        </w:rPr>
      </w:pPr>
      <w:r w:rsidRPr="00162329">
        <w:rPr>
          <w:lang w:val="es-ES_tradnl"/>
        </w:rPr>
        <w:t>¿</w:t>
      </w:r>
      <w:r w:rsidR="00BB271A" w:rsidRPr="00162329">
        <w:rPr>
          <w:lang w:val="es-ES_tradnl"/>
        </w:rPr>
        <w:t>Algo particularmente que no te gusto?</w:t>
      </w:r>
      <w:r w:rsidR="00162329" w:rsidRPr="00162329">
        <w:rPr>
          <w:lang w:val="es-ES_tradnl"/>
        </w:rPr>
        <w:t>/</w:t>
      </w:r>
      <w:r w:rsidR="00162329" w:rsidRPr="00162329">
        <w:t xml:space="preserve"> </w:t>
      </w:r>
      <w:r w:rsidR="00162329" w:rsidRPr="00162329">
        <w:rPr>
          <w:color w:val="548DD4" w:themeColor="text2" w:themeTint="99"/>
        </w:rPr>
        <w:t>Anything you particularly disliked?</w:t>
      </w:r>
    </w:p>
    <w:p w14:paraId="12A3115D" w14:textId="14DDC792" w:rsidR="00162329" w:rsidRPr="00162329" w:rsidRDefault="00BB271A" w:rsidP="00162329">
      <w:pPr>
        <w:widowControl/>
        <w:numPr>
          <w:ilvl w:val="0"/>
          <w:numId w:val="3"/>
        </w:numPr>
        <w:autoSpaceDE/>
        <w:autoSpaceDN/>
        <w:adjustRightInd/>
        <w:rPr>
          <w:color w:val="548DD4" w:themeColor="text2" w:themeTint="99"/>
        </w:rPr>
      </w:pPr>
      <w:r w:rsidRPr="00162329">
        <w:rPr>
          <w:lang w:val="es-ES_tradnl"/>
        </w:rPr>
        <w:t xml:space="preserve">¿Hubo algo confuso? </w:t>
      </w:r>
      <w:r w:rsidR="00162329" w:rsidRPr="00162329">
        <w:rPr>
          <w:lang w:val="es-ES_tradnl"/>
        </w:rPr>
        <w:t>/</w:t>
      </w:r>
      <w:r w:rsidR="00162329" w:rsidRPr="00162329">
        <w:t xml:space="preserve"> </w:t>
      </w:r>
      <w:r w:rsidR="00162329" w:rsidRPr="00162329">
        <w:rPr>
          <w:color w:val="548DD4" w:themeColor="text2" w:themeTint="99"/>
        </w:rPr>
        <w:t>Was there anything confusing?</w:t>
      </w:r>
    </w:p>
    <w:p w14:paraId="46A8A475" w14:textId="171DEE29" w:rsidR="00BB271A" w:rsidRPr="00162329" w:rsidRDefault="00BB271A" w:rsidP="00162329">
      <w:pPr>
        <w:rPr>
          <w:b/>
          <w:lang w:val="es-ES_tradnl"/>
        </w:rPr>
      </w:pPr>
    </w:p>
    <w:p w14:paraId="328F8BF8" w14:textId="6F941247" w:rsidR="00BB271A" w:rsidRPr="00830955" w:rsidRDefault="00BB271A" w:rsidP="00BB271A">
      <w:pPr>
        <w:pStyle w:val="BodyText3"/>
        <w:widowControl/>
        <w:autoSpaceDE/>
        <w:autoSpaceDN/>
        <w:adjustRightInd/>
        <w:spacing w:after="0"/>
        <w:rPr>
          <w:b/>
          <w:bCs/>
          <w:i/>
          <w:sz w:val="24"/>
          <w:lang w:val="es-ES_tradnl"/>
        </w:rPr>
      </w:pPr>
      <w:r w:rsidRPr="00830955">
        <w:rPr>
          <w:b/>
          <w:i/>
          <w:sz w:val="24"/>
          <w:lang w:val="es-ES_tradnl"/>
        </w:rPr>
        <w:t>Pertinencia</w:t>
      </w:r>
      <w:r w:rsidR="00AD0F16">
        <w:rPr>
          <w:b/>
          <w:i/>
          <w:sz w:val="24"/>
          <w:lang w:val="es-ES_tradnl"/>
        </w:rPr>
        <w:t>/</w:t>
      </w:r>
      <w:proofErr w:type="spellStart"/>
      <w:r w:rsidR="00AD0F16" w:rsidRPr="00D831C0">
        <w:rPr>
          <w:b/>
          <w:i/>
          <w:color w:val="548DD4" w:themeColor="text2" w:themeTint="99"/>
          <w:sz w:val="24"/>
          <w:lang w:val="es-ES_tradnl"/>
        </w:rPr>
        <w:t>Relevancy</w:t>
      </w:r>
      <w:proofErr w:type="spellEnd"/>
    </w:p>
    <w:p w14:paraId="0ED00589" w14:textId="0C66B455" w:rsidR="003A0027" w:rsidRPr="00AD0F16" w:rsidRDefault="00BB271A" w:rsidP="00AD0F16">
      <w:pPr>
        <w:pStyle w:val="BodyText3"/>
        <w:widowControl/>
        <w:numPr>
          <w:ilvl w:val="0"/>
          <w:numId w:val="3"/>
        </w:numPr>
        <w:autoSpaceDE/>
        <w:autoSpaceDN/>
        <w:adjustRightInd/>
        <w:spacing w:after="0"/>
        <w:rPr>
          <w:bCs/>
          <w:sz w:val="24"/>
          <w:szCs w:val="24"/>
        </w:rPr>
      </w:pPr>
      <w:r w:rsidRPr="00AD0F16">
        <w:rPr>
          <w:bCs/>
          <w:sz w:val="24"/>
          <w:szCs w:val="24"/>
          <w:lang w:val="es-ES_tradnl"/>
        </w:rPr>
        <w:t>¿Qué tan signi</w:t>
      </w:r>
      <w:r w:rsidR="00B25D69" w:rsidRPr="00AD0F16">
        <w:rPr>
          <w:bCs/>
          <w:sz w:val="24"/>
          <w:szCs w:val="24"/>
          <w:lang w:val="es-ES_tradnl"/>
        </w:rPr>
        <w:t>ficativo es este mensaje para usted</w:t>
      </w:r>
      <w:r w:rsidRPr="00AD0F16">
        <w:rPr>
          <w:bCs/>
          <w:sz w:val="24"/>
          <w:szCs w:val="24"/>
          <w:lang w:val="es-ES_tradnl"/>
        </w:rPr>
        <w:t>?</w:t>
      </w:r>
      <w:r w:rsidR="00AD0F16" w:rsidRPr="00AD0F16">
        <w:rPr>
          <w:bCs/>
          <w:sz w:val="24"/>
          <w:szCs w:val="24"/>
          <w:lang w:val="es-ES_tradnl"/>
        </w:rPr>
        <w:t>/</w:t>
      </w:r>
      <w:r w:rsidR="00AD0F16" w:rsidRPr="00AD0F16">
        <w:rPr>
          <w:bCs/>
          <w:sz w:val="24"/>
          <w:szCs w:val="24"/>
        </w:rPr>
        <w:t xml:space="preserve"> </w:t>
      </w:r>
      <w:r w:rsidR="00AD0F16" w:rsidRPr="00AD0F16">
        <w:rPr>
          <w:bCs/>
          <w:color w:val="548DD4" w:themeColor="text2" w:themeTint="99"/>
          <w:sz w:val="24"/>
          <w:szCs w:val="24"/>
        </w:rPr>
        <w:t>How meaningful is this message for you?</w:t>
      </w:r>
    </w:p>
    <w:p w14:paraId="14AEB6F8" w14:textId="65A9F2C3" w:rsidR="00BB271A" w:rsidRPr="00AD0F16" w:rsidRDefault="00BB271A" w:rsidP="00AD0F16">
      <w:pPr>
        <w:pStyle w:val="BodyText3"/>
        <w:widowControl/>
        <w:numPr>
          <w:ilvl w:val="0"/>
          <w:numId w:val="3"/>
        </w:numPr>
        <w:autoSpaceDE/>
        <w:autoSpaceDN/>
        <w:adjustRightInd/>
        <w:spacing w:after="0"/>
        <w:rPr>
          <w:bCs/>
          <w:color w:val="548DD4" w:themeColor="text2" w:themeTint="99"/>
          <w:sz w:val="24"/>
          <w:szCs w:val="24"/>
        </w:rPr>
      </w:pPr>
      <w:r w:rsidRPr="00AD0F16">
        <w:rPr>
          <w:bCs/>
          <w:sz w:val="24"/>
          <w:szCs w:val="24"/>
          <w:lang w:val="es-ES_tradnl"/>
        </w:rPr>
        <w:t xml:space="preserve">¿A </w:t>
      </w:r>
      <w:proofErr w:type="spellStart"/>
      <w:r w:rsidRPr="00AD0F16">
        <w:rPr>
          <w:bCs/>
          <w:sz w:val="24"/>
          <w:szCs w:val="24"/>
          <w:lang w:val="es-ES_tradnl"/>
        </w:rPr>
        <w:t>quien</w:t>
      </w:r>
      <w:proofErr w:type="spellEnd"/>
      <w:r w:rsidRPr="00AD0F16">
        <w:rPr>
          <w:bCs/>
          <w:sz w:val="24"/>
          <w:szCs w:val="24"/>
          <w:lang w:val="es-ES_tradnl"/>
        </w:rPr>
        <w:t xml:space="preserve"> se dirige este anuncio?</w:t>
      </w:r>
      <w:r w:rsidR="00AD0F16" w:rsidRPr="00AD0F16">
        <w:rPr>
          <w:bCs/>
          <w:sz w:val="24"/>
          <w:szCs w:val="24"/>
          <w:lang w:val="es-ES_tradnl"/>
        </w:rPr>
        <w:t>/</w:t>
      </w:r>
      <w:r w:rsidR="00AD0F16" w:rsidRPr="00AD0F16">
        <w:rPr>
          <w:bCs/>
          <w:sz w:val="24"/>
          <w:szCs w:val="24"/>
        </w:rPr>
        <w:t xml:space="preserve"> </w:t>
      </w:r>
      <w:r w:rsidR="00AD0F16" w:rsidRPr="00AD0F16">
        <w:rPr>
          <w:bCs/>
          <w:color w:val="548DD4" w:themeColor="text2" w:themeTint="99"/>
          <w:sz w:val="24"/>
          <w:szCs w:val="24"/>
        </w:rPr>
        <w:t>Who do you think this ad is speaking to?</w:t>
      </w:r>
    </w:p>
    <w:p w14:paraId="5B945A0C" w14:textId="196B3A85" w:rsidR="00BB271A" w:rsidRPr="00AD0F16" w:rsidRDefault="00BB271A" w:rsidP="00AD0F16">
      <w:pPr>
        <w:pStyle w:val="BodyText3"/>
        <w:widowControl/>
        <w:numPr>
          <w:ilvl w:val="0"/>
          <w:numId w:val="3"/>
        </w:numPr>
        <w:autoSpaceDE/>
        <w:autoSpaceDN/>
        <w:adjustRightInd/>
        <w:spacing w:after="0"/>
        <w:rPr>
          <w:bCs/>
          <w:color w:val="548DD4" w:themeColor="text2" w:themeTint="99"/>
          <w:sz w:val="24"/>
          <w:szCs w:val="24"/>
        </w:rPr>
      </w:pPr>
      <w:r w:rsidRPr="00AD0F16">
        <w:rPr>
          <w:bCs/>
          <w:sz w:val="24"/>
          <w:szCs w:val="24"/>
          <w:lang w:val="es-ES_tradnl"/>
        </w:rPr>
        <w:t>¿Cómo se relaciona</w:t>
      </w:r>
      <w:r w:rsidR="00B25D69" w:rsidRPr="00AD0F16">
        <w:rPr>
          <w:bCs/>
          <w:sz w:val="24"/>
          <w:szCs w:val="24"/>
          <w:lang w:val="es-ES_tradnl"/>
        </w:rPr>
        <w:t xml:space="preserve"> e impacta este mensaje hacia usted y s</w:t>
      </w:r>
      <w:r w:rsidRPr="00AD0F16">
        <w:rPr>
          <w:bCs/>
          <w:sz w:val="24"/>
          <w:szCs w:val="24"/>
          <w:lang w:val="es-ES_tradnl"/>
        </w:rPr>
        <w:t>u familia?</w:t>
      </w:r>
      <w:r w:rsidR="00AD0F16" w:rsidRPr="00AD0F16">
        <w:rPr>
          <w:bCs/>
          <w:sz w:val="24"/>
          <w:szCs w:val="24"/>
          <w:lang w:val="es-ES_tradnl"/>
        </w:rPr>
        <w:t>/</w:t>
      </w:r>
      <w:r w:rsidR="00AD0F16" w:rsidRPr="00AD0F16">
        <w:rPr>
          <w:bCs/>
          <w:sz w:val="24"/>
          <w:szCs w:val="24"/>
        </w:rPr>
        <w:t xml:space="preserve"> </w:t>
      </w:r>
      <w:r w:rsidR="00AD0F16" w:rsidRPr="00AD0F16">
        <w:rPr>
          <w:bCs/>
          <w:color w:val="548DD4" w:themeColor="text2" w:themeTint="99"/>
          <w:sz w:val="24"/>
          <w:szCs w:val="24"/>
        </w:rPr>
        <w:t>How does the ad’s message impact/relate to you and your family?</w:t>
      </w:r>
    </w:p>
    <w:p w14:paraId="68DC06CA" w14:textId="5BFD6BA4" w:rsidR="00AD0F16" w:rsidRPr="00AD0F16" w:rsidRDefault="00B25D69" w:rsidP="00AD0F16">
      <w:pPr>
        <w:pStyle w:val="BodyText3"/>
        <w:widowControl/>
        <w:numPr>
          <w:ilvl w:val="0"/>
          <w:numId w:val="3"/>
        </w:numPr>
        <w:autoSpaceDE/>
        <w:autoSpaceDN/>
        <w:adjustRightInd/>
        <w:spacing w:after="0"/>
        <w:rPr>
          <w:bCs/>
          <w:sz w:val="24"/>
          <w:szCs w:val="24"/>
        </w:rPr>
      </w:pPr>
      <w:r w:rsidRPr="00AD0F16">
        <w:rPr>
          <w:bCs/>
          <w:sz w:val="24"/>
          <w:szCs w:val="24"/>
          <w:lang w:val="es-ES_tradnl"/>
        </w:rPr>
        <w:t>¿Cómo l</w:t>
      </w:r>
      <w:r w:rsidR="00BB271A" w:rsidRPr="00AD0F16">
        <w:rPr>
          <w:bCs/>
          <w:sz w:val="24"/>
          <w:szCs w:val="24"/>
          <w:lang w:val="es-ES_tradnl"/>
        </w:rPr>
        <w:t>e hace sentir este anuncio de lo que actualmen</w:t>
      </w:r>
      <w:r w:rsidRPr="00AD0F16">
        <w:rPr>
          <w:bCs/>
          <w:sz w:val="24"/>
          <w:szCs w:val="24"/>
          <w:lang w:val="es-ES_tradnl"/>
        </w:rPr>
        <w:t>te haces sobre la seguridad de su hijo/a dentro de s</w:t>
      </w:r>
      <w:r w:rsidR="00BB271A" w:rsidRPr="00AD0F16">
        <w:rPr>
          <w:bCs/>
          <w:sz w:val="24"/>
          <w:szCs w:val="24"/>
          <w:lang w:val="es-ES_tradnl"/>
        </w:rPr>
        <w:t>u vehículo?</w:t>
      </w:r>
      <w:r w:rsidR="00AD0F16" w:rsidRPr="00AD0F16">
        <w:rPr>
          <w:bCs/>
          <w:sz w:val="24"/>
          <w:szCs w:val="24"/>
          <w:lang w:val="es-ES_tradnl"/>
        </w:rPr>
        <w:t>/</w:t>
      </w:r>
      <w:r w:rsidR="00AD0F16" w:rsidRPr="00AD0F16">
        <w:rPr>
          <w:sz w:val="24"/>
          <w:szCs w:val="24"/>
        </w:rPr>
        <w:t xml:space="preserve"> </w:t>
      </w:r>
      <w:r w:rsidR="00AD0F16" w:rsidRPr="00AD0F16">
        <w:rPr>
          <w:color w:val="548DD4" w:themeColor="text2" w:themeTint="99"/>
          <w:sz w:val="24"/>
          <w:szCs w:val="24"/>
        </w:rPr>
        <w:t>How does this ad make you feel about what you’re currently doing in regards to your child’s safety in your vehicle right now?</w:t>
      </w:r>
      <w:r w:rsidR="00AD0F16" w:rsidRPr="00AD0F16">
        <w:rPr>
          <w:sz w:val="24"/>
          <w:szCs w:val="24"/>
        </w:rPr>
        <w:t xml:space="preserve">  </w:t>
      </w:r>
    </w:p>
    <w:p w14:paraId="6BC0F257" w14:textId="59067C51" w:rsidR="00BB271A" w:rsidRPr="00AD0F16" w:rsidRDefault="00BB271A" w:rsidP="00AD0F16">
      <w:pPr>
        <w:ind w:left="360"/>
        <w:rPr>
          <w:b/>
          <w:bCs/>
          <w:lang w:val="es-ES_tradnl"/>
        </w:rPr>
      </w:pPr>
    </w:p>
    <w:p w14:paraId="641DDC47" w14:textId="07376901" w:rsidR="00BB271A" w:rsidRPr="00830955" w:rsidRDefault="00BB271A" w:rsidP="00BB271A">
      <w:pPr>
        <w:widowControl/>
        <w:autoSpaceDE/>
        <w:autoSpaceDN/>
        <w:adjustRightInd/>
        <w:rPr>
          <w:b/>
          <w:i/>
          <w:lang w:val="es-ES_tradnl"/>
        </w:rPr>
      </w:pPr>
      <w:proofErr w:type="spellStart"/>
      <w:r w:rsidRPr="00830955">
        <w:rPr>
          <w:b/>
          <w:i/>
          <w:lang w:val="es-ES_tradnl"/>
        </w:rPr>
        <w:t>Aprendisaje</w:t>
      </w:r>
      <w:proofErr w:type="spellEnd"/>
      <w:r w:rsidR="00D831C0">
        <w:rPr>
          <w:b/>
          <w:i/>
          <w:lang w:val="es-ES_tradnl"/>
        </w:rPr>
        <w:t>/</w:t>
      </w:r>
      <w:proofErr w:type="spellStart"/>
      <w:r w:rsidR="00D831C0">
        <w:rPr>
          <w:b/>
          <w:i/>
          <w:lang w:val="es-ES_tradnl"/>
        </w:rPr>
        <w:t>Learning</w:t>
      </w:r>
      <w:proofErr w:type="spellEnd"/>
    </w:p>
    <w:p w14:paraId="4DB0D4AC" w14:textId="13DBBC3B" w:rsidR="00D831C0" w:rsidRDefault="00B25D69" w:rsidP="00D831C0">
      <w:pPr>
        <w:widowControl/>
        <w:numPr>
          <w:ilvl w:val="0"/>
          <w:numId w:val="3"/>
        </w:numPr>
        <w:autoSpaceDE/>
        <w:autoSpaceDN/>
        <w:adjustRightInd/>
      </w:pPr>
      <w:r w:rsidRPr="000E5786">
        <w:rPr>
          <w:lang w:val="es-ES_tradnl"/>
        </w:rPr>
        <w:t>¿L</w:t>
      </w:r>
      <w:r w:rsidR="00D773D0" w:rsidRPr="000E5786">
        <w:rPr>
          <w:lang w:val="es-ES_tradnl"/>
        </w:rPr>
        <w:t>e ense</w:t>
      </w:r>
      <w:r w:rsidR="00D773D0" w:rsidRPr="000E5786">
        <w:rPr>
          <w:rStyle w:val="Emphasis"/>
          <w:rFonts w:eastAsiaTheme="majorEastAsia"/>
          <w:bCs/>
          <w:iCs w:val="0"/>
          <w:color w:val="444444"/>
          <w:shd w:val="clear" w:color="auto" w:fill="FFFFFF"/>
          <w:lang w:val="es-ES_tradnl"/>
        </w:rPr>
        <w:t>ñ</w:t>
      </w:r>
      <w:r w:rsidR="00D773D0" w:rsidRPr="000E5786">
        <w:rPr>
          <w:lang w:val="es-ES_tradnl"/>
        </w:rPr>
        <w:t>o algo nuevo este anuncio?</w:t>
      </w:r>
      <w:r w:rsidR="00D831C0">
        <w:rPr>
          <w:lang w:val="es-ES_tradnl"/>
        </w:rPr>
        <w:t>/</w:t>
      </w:r>
      <w:r w:rsidR="00D831C0" w:rsidRPr="00D831C0">
        <w:t xml:space="preserve"> </w:t>
      </w:r>
      <w:r w:rsidR="00D831C0" w:rsidRPr="00D831C0">
        <w:rPr>
          <w:color w:val="548DD4" w:themeColor="text2" w:themeTint="99"/>
        </w:rPr>
        <w:t>Did the advertising tell you anything new?</w:t>
      </w:r>
      <w:r w:rsidR="00D831C0">
        <w:t xml:space="preserve"> </w:t>
      </w:r>
    </w:p>
    <w:p w14:paraId="6DAEB477" w14:textId="54CCBE64" w:rsidR="00D773D0" w:rsidRPr="000E5786" w:rsidRDefault="00D773D0" w:rsidP="00D831C0">
      <w:pPr>
        <w:pStyle w:val="ListParagraph"/>
        <w:rPr>
          <w:rFonts w:ascii="Times New Roman" w:hAnsi="Times New Roman"/>
          <w:lang w:val="es-ES_tradnl"/>
        </w:rPr>
      </w:pPr>
    </w:p>
    <w:p w14:paraId="692A20AE" w14:textId="20CCEE4E" w:rsidR="00D773D0" w:rsidRPr="00EF4498" w:rsidRDefault="00D773D0" w:rsidP="00D773D0">
      <w:pPr>
        <w:widowControl/>
        <w:autoSpaceDE/>
        <w:autoSpaceDN/>
        <w:adjustRightInd/>
        <w:rPr>
          <w:b/>
          <w:i/>
        </w:rPr>
      </w:pPr>
      <w:proofErr w:type="spellStart"/>
      <w:r w:rsidRPr="00830955">
        <w:rPr>
          <w:b/>
          <w:i/>
          <w:lang w:val="es-ES_tradnl"/>
        </w:rPr>
        <w:t>Accion</w:t>
      </w:r>
      <w:proofErr w:type="spellEnd"/>
      <w:r w:rsidRPr="00830955">
        <w:rPr>
          <w:b/>
          <w:i/>
          <w:lang w:val="es-ES_tradnl"/>
        </w:rPr>
        <w:t xml:space="preserve"> anticipada</w:t>
      </w:r>
      <w:r w:rsidR="00EF4498">
        <w:rPr>
          <w:b/>
          <w:i/>
          <w:lang w:val="es-ES_tradnl"/>
        </w:rPr>
        <w:t>/</w:t>
      </w:r>
      <w:r w:rsidR="00EF4498" w:rsidRPr="00EF4498">
        <w:rPr>
          <w:b/>
          <w:i/>
        </w:rPr>
        <w:t xml:space="preserve"> </w:t>
      </w:r>
      <w:r w:rsidR="00EF4498" w:rsidRPr="00EF4498">
        <w:rPr>
          <w:b/>
          <w:i/>
          <w:color w:val="548DD4" w:themeColor="text2" w:themeTint="99"/>
        </w:rPr>
        <w:t>Anticipated action</w:t>
      </w:r>
    </w:p>
    <w:p w14:paraId="44B8535F" w14:textId="60B9A268" w:rsidR="00D773D0" w:rsidRPr="00EF4498" w:rsidRDefault="00D773D0" w:rsidP="00EF4498">
      <w:pPr>
        <w:widowControl/>
        <w:numPr>
          <w:ilvl w:val="0"/>
          <w:numId w:val="3"/>
        </w:numPr>
        <w:autoSpaceDE/>
        <w:autoSpaceDN/>
        <w:adjustRightInd/>
      </w:pPr>
      <w:r w:rsidRPr="000E5786">
        <w:rPr>
          <w:lang w:val="es-ES_tradnl"/>
        </w:rPr>
        <w:t xml:space="preserve"> </w:t>
      </w:r>
      <w:r w:rsidR="00552D02" w:rsidRPr="000E5786">
        <w:rPr>
          <w:lang w:val="es-ES_tradnl"/>
        </w:rPr>
        <w:t>¿</w:t>
      </w:r>
      <w:r w:rsidRPr="000E5786">
        <w:rPr>
          <w:lang w:val="es-ES_tradnl"/>
        </w:rPr>
        <w:t>Resu</w:t>
      </w:r>
      <w:r w:rsidR="00B25D69" w:rsidRPr="000E5786">
        <w:rPr>
          <w:lang w:val="es-ES_tradnl"/>
        </w:rPr>
        <w:t>ltado al ver este anuncio, cree qué aria</w:t>
      </w:r>
      <w:r w:rsidRPr="000E5786">
        <w:rPr>
          <w:lang w:val="es-ES_tradnl"/>
        </w:rPr>
        <w:t xml:space="preserve"> algo dife</w:t>
      </w:r>
      <w:r w:rsidR="00B25D69" w:rsidRPr="000E5786">
        <w:rPr>
          <w:lang w:val="es-ES_tradnl"/>
        </w:rPr>
        <w:t>rente a lo que actualmente hace</w:t>
      </w:r>
      <w:r w:rsidRPr="000E5786">
        <w:rPr>
          <w:lang w:val="es-ES_tradnl"/>
        </w:rPr>
        <w:t>? ¿</w:t>
      </w:r>
      <w:proofErr w:type="spellStart"/>
      <w:r w:rsidRPr="000E5786">
        <w:rPr>
          <w:lang w:val="es-ES_tradnl"/>
        </w:rPr>
        <w:t>Que</w:t>
      </w:r>
      <w:proofErr w:type="spellEnd"/>
      <w:r w:rsidRPr="000E5786">
        <w:rPr>
          <w:lang w:val="es-ES_tradnl"/>
        </w:rPr>
        <w:t>?</w:t>
      </w:r>
      <w:r w:rsidR="00EF4498">
        <w:rPr>
          <w:lang w:val="es-ES_tradnl"/>
        </w:rPr>
        <w:t>/</w:t>
      </w:r>
      <w:r w:rsidR="00EF4498" w:rsidRPr="00EF4498">
        <w:t xml:space="preserve"> </w:t>
      </w:r>
      <w:r w:rsidR="00EF4498" w:rsidRPr="00EF4498">
        <w:rPr>
          <w:color w:val="548DD4" w:themeColor="text2" w:themeTint="99"/>
        </w:rPr>
        <w:t>As a result of seeing this ad, do you think you would do anything differently than you’re currently doing?  What?</w:t>
      </w:r>
      <w:r w:rsidR="00EF4498">
        <w:t xml:space="preserve">  </w:t>
      </w:r>
    </w:p>
    <w:p w14:paraId="3E3F003D" w14:textId="4C9858FB" w:rsidR="00D773D0" w:rsidRPr="00EF4498" w:rsidRDefault="00D773D0" w:rsidP="00EF4498">
      <w:pPr>
        <w:widowControl/>
        <w:numPr>
          <w:ilvl w:val="0"/>
          <w:numId w:val="3"/>
        </w:numPr>
        <w:autoSpaceDE/>
        <w:autoSpaceDN/>
        <w:adjustRightInd/>
      </w:pPr>
      <w:r w:rsidRPr="000E5786">
        <w:rPr>
          <w:lang w:val="es-ES_tradnl"/>
        </w:rPr>
        <w:t>¿</w:t>
      </w:r>
      <w:r w:rsidR="00B25D69" w:rsidRPr="000E5786">
        <w:rPr>
          <w:lang w:val="es-ES_tradnl"/>
        </w:rPr>
        <w:t>Se acuerda</w:t>
      </w:r>
      <w:r w:rsidRPr="000E5786">
        <w:rPr>
          <w:lang w:val="es-ES_tradnl"/>
        </w:rPr>
        <w:t xml:space="preserve"> del sitio web a cual el anuncio te dirigía?</w:t>
      </w:r>
      <w:r w:rsidR="00EF4498">
        <w:rPr>
          <w:lang w:val="es-ES_tradnl"/>
        </w:rPr>
        <w:t>/</w:t>
      </w:r>
      <w:r w:rsidR="00EF4498" w:rsidRPr="00EF4498">
        <w:rPr>
          <w:color w:val="548DD4" w:themeColor="text2" w:themeTint="99"/>
        </w:rPr>
        <w:t>Do you recall the website that the ad asks you to go to?</w:t>
      </w:r>
    </w:p>
    <w:p w14:paraId="625CBFB0" w14:textId="393D7012" w:rsidR="00D773D0" w:rsidRPr="00EF4498" w:rsidRDefault="00B870BF" w:rsidP="00EF4498">
      <w:pPr>
        <w:widowControl/>
        <w:numPr>
          <w:ilvl w:val="0"/>
          <w:numId w:val="3"/>
        </w:numPr>
        <w:autoSpaceDE/>
        <w:autoSpaceDN/>
        <w:adjustRightInd/>
      </w:pPr>
      <w:r w:rsidRPr="000E5786">
        <w:rPr>
          <w:lang w:val="es-ES_tradnl"/>
        </w:rPr>
        <w:lastRenderedPageBreak/>
        <w:t>¿Qué tan probable es que visite este sitio web? ¿Qué cree que encontraría</w:t>
      </w:r>
      <w:r w:rsidR="00D773D0" w:rsidRPr="000E5786">
        <w:rPr>
          <w:lang w:val="es-ES_tradnl"/>
        </w:rPr>
        <w:t>?</w:t>
      </w:r>
      <w:r w:rsidR="00EF4498">
        <w:rPr>
          <w:lang w:val="es-ES_tradnl"/>
        </w:rPr>
        <w:t>/</w:t>
      </w:r>
      <w:r w:rsidR="00EF4498" w:rsidRPr="00EF4498">
        <w:t xml:space="preserve"> </w:t>
      </w:r>
      <w:r w:rsidR="00EF4498" w:rsidRPr="00EF4498">
        <w:rPr>
          <w:color w:val="548DD4" w:themeColor="text2" w:themeTint="99"/>
        </w:rPr>
        <w:t>How likely are you to go to the website?  What do you think you would find there?</w:t>
      </w:r>
    </w:p>
    <w:p w14:paraId="4023FDE3" w14:textId="3FCFBB64" w:rsidR="00EF4498" w:rsidRDefault="00B870BF" w:rsidP="00EF4498">
      <w:pPr>
        <w:widowControl/>
        <w:numPr>
          <w:ilvl w:val="0"/>
          <w:numId w:val="3"/>
        </w:numPr>
        <w:autoSpaceDE/>
        <w:autoSpaceDN/>
        <w:adjustRightInd/>
      </w:pPr>
      <w:r w:rsidRPr="000E5786">
        <w:rPr>
          <w:lang w:val="es-ES_tradnl"/>
        </w:rPr>
        <w:t>¿Le dirías a s</w:t>
      </w:r>
      <w:r w:rsidR="00552D02" w:rsidRPr="000E5786">
        <w:rPr>
          <w:lang w:val="es-ES_tradnl"/>
        </w:rPr>
        <w:t>u amigo o familiar sobre este anuncio? ¿Qué tal del sitio web?</w:t>
      </w:r>
      <w:r w:rsidR="00EF4498">
        <w:rPr>
          <w:lang w:val="es-ES_tradnl"/>
        </w:rPr>
        <w:t>/</w:t>
      </w:r>
      <w:r w:rsidR="00EF4498" w:rsidRPr="00EF4498">
        <w:t xml:space="preserve"> </w:t>
      </w:r>
      <w:r w:rsidR="00EF4498" w:rsidRPr="00EF4498">
        <w:rPr>
          <w:color w:val="548DD4" w:themeColor="text2" w:themeTint="99"/>
        </w:rPr>
        <w:t>Would you tell a friend or family member about this ad?  How about the website?</w:t>
      </w:r>
    </w:p>
    <w:p w14:paraId="66AEE9A6" w14:textId="2D9ECCCF" w:rsidR="00552D02" w:rsidRPr="00EF4498" w:rsidRDefault="00552D02" w:rsidP="00EF4498">
      <w:pPr>
        <w:rPr>
          <w:b/>
          <w:lang w:val="es-ES_tradnl"/>
        </w:rPr>
      </w:pPr>
    </w:p>
    <w:p w14:paraId="5F46601E" w14:textId="5309D968" w:rsidR="00552D02" w:rsidRPr="00830955" w:rsidRDefault="00552D02" w:rsidP="00E94086">
      <w:pPr>
        <w:rPr>
          <w:rFonts w:ascii="Times" w:hAnsi="Times"/>
          <w:b/>
          <w:u w:val="single"/>
          <w:lang w:val="es-ES_tradnl"/>
        </w:rPr>
      </w:pPr>
      <w:r w:rsidRPr="00830955">
        <w:rPr>
          <w:rFonts w:ascii="Times" w:hAnsi="Times"/>
          <w:b/>
          <w:u w:val="single"/>
          <w:lang w:val="es-ES_tradnl"/>
        </w:rPr>
        <w:t>IV. Para Cerrar (&lt;5 minutos)</w:t>
      </w:r>
      <w:r w:rsidR="00BB0333">
        <w:rPr>
          <w:rFonts w:ascii="Times" w:hAnsi="Times"/>
          <w:b/>
          <w:u w:val="single"/>
          <w:lang w:val="es-ES_tradnl"/>
        </w:rPr>
        <w:t>/</w:t>
      </w:r>
      <w:r w:rsidR="00BB0333" w:rsidRPr="00BB0333">
        <w:rPr>
          <w:b/>
          <w:u w:val="single"/>
        </w:rPr>
        <w:t xml:space="preserve"> </w:t>
      </w:r>
      <w:r w:rsidR="00BB0333" w:rsidRPr="00BB0333">
        <w:rPr>
          <w:b/>
          <w:color w:val="548DD4" w:themeColor="text2" w:themeTint="99"/>
          <w:u w:val="single"/>
        </w:rPr>
        <w:t>Wrap-up (&lt;5 minutes)</w:t>
      </w:r>
    </w:p>
    <w:p w14:paraId="4B698B52" w14:textId="2B12B656" w:rsidR="00BB0333" w:rsidRPr="0012273A" w:rsidRDefault="00552D02" w:rsidP="00BB0333">
      <w:pPr>
        <w:rPr>
          <w:rFonts w:ascii="Times" w:hAnsi="Times"/>
        </w:rPr>
      </w:pPr>
      <w:r w:rsidRPr="00830955">
        <w:rPr>
          <w:rFonts w:ascii="Times" w:hAnsi="Times"/>
          <w:i/>
          <w:lang w:val="es-ES_tradnl"/>
        </w:rPr>
        <w:t>(Si el tiempo lo permite)Preguntar</w:t>
      </w:r>
      <w:r w:rsidR="00B870BF" w:rsidRPr="00830955">
        <w:rPr>
          <w:rFonts w:ascii="Times" w:hAnsi="Times"/>
          <w:i/>
          <w:lang w:val="es-ES_tradnl"/>
        </w:rPr>
        <w:t>les</w:t>
      </w:r>
      <w:r w:rsidRPr="00830955">
        <w:rPr>
          <w:rFonts w:ascii="Times" w:hAnsi="Times"/>
          <w:i/>
          <w:lang w:val="es-ES_tradnl"/>
        </w:rPr>
        <w:t xml:space="preserve"> a</w:t>
      </w:r>
      <w:r w:rsidR="00B870BF" w:rsidRPr="00830955">
        <w:rPr>
          <w:rFonts w:ascii="Times" w:hAnsi="Times"/>
          <w:i/>
          <w:lang w:val="es-ES_tradnl"/>
        </w:rPr>
        <w:t xml:space="preserve"> los</w:t>
      </w:r>
      <w:r w:rsidRPr="00830955">
        <w:rPr>
          <w:rFonts w:ascii="Times" w:hAnsi="Times"/>
          <w:i/>
          <w:lang w:val="es-ES_tradnl"/>
        </w:rPr>
        <w:t xml:space="preserve"> observadores por preguntas adicionales</w:t>
      </w:r>
      <w:proofErr w:type="gramStart"/>
      <w:r w:rsidRPr="00830955">
        <w:rPr>
          <w:rFonts w:ascii="Times" w:hAnsi="Times"/>
          <w:i/>
          <w:lang w:val="es-ES_tradnl"/>
        </w:rPr>
        <w:t>.</w:t>
      </w:r>
      <w:r w:rsidR="00BB0333">
        <w:rPr>
          <w:rFonts w:ascii="Times" w:hAnsi="Times"/>
          <w:i/>
          <w:lang w:val="es-ES_tradnl"/>
        </w:rPr>
        <w:t>/</w:t>
      </w:r>
      <w:proofErr w:type="gramEnd"/>
      <w:r w:rsidR="00BB0333" w:rsidRPr="00BB0333">
        <w:rPr>
          <w:i/>
        </w:rPr>
        <w:t xml:space="preserve"> </w:t>
      </w:r>
      <w:r w:rsidR="00BB0333" w:rsidRPr="00BB0333">
        <w:rPr>
          <w:i/>
          <w:color w:val="548DD4" w:themeColor="text2" w:themeTint="99"/>
        </w:rPr>
        <w:t>(If time permits)</w:t>
      </w:r>
      <w:r w:rsidR="00BB0333" w:rsidRPr="00BB0333">
        <w:rPr>
          <w:color w:val="548DD4" w:themeColor="text2" w:themeTint="99"/>
        </w:rPr>
        <w:t xml:space="preserve"> C</w:t>
      </w:r>
      <w:r w:rsidR="00BB0333" w:rsidRPr="00BB0333">
        <w:rPr>
          <w:rFonts w:ascii="Times" w:hAnsi="Times"/>
          <w:i/>
          <w:color w:val="548DD4" w:themeColor="text2" w:themeTint="99"/>
        </w:rPr>
        <w:t>heck with observers for additional questions.</w:t>
      </w:r>
    </w:p>
    <w:p w14:paraId="514724F1" w14:textId="44FA24FB" w:rsidR="00552D02" w:rsidRPr="00830955" w:rsidRDefault="00552D02" w:rsidP="00E94086">
      <w:pPr>
        <w:rPr>
          <w:rFonts w:ascii="Times" w:hAnsi="Times"/>
          <w:i/>
          <w:lang w:val="es-ES_tradnl"/>
        </w:rPr>
      </w:pPr>
    </w:p>
    <w:p w14:paraId="2E9E8CAD" w14:textId="77777777" w:rsidR="003A0027" w:rsidRPr="00830955" w:rsidRDefault="003A0027" w:rsidP="008E62C9">
      <w:pPr>
        <w:rPr>
          <w:lang w:val="es-ES_tradnl"/>
        </w:rPr>
      </w:pPr>
    </w:p>
    <w:p w14:paraId="34EAE28A" w14:textId="77777777" w:rsidR="001425CC" w:rsidRPr="00830955" w:rsidRDefault="001425CC" w:rsidP="003C6557">
      <w:pPr>
        <w:widowControl/>
        <w:autoSpaceDE/>
        <w:autoSpaceDN/>
        <w:adjustRightInd/>
        <w:rPr>
          <w:lang w:val="es-ES_tradnl"/>
        </w:rPr>
      </w:pPr>
    </w:p>
    <w:p w14:paraId="02598E86" w14:textId="18D872B0" w:rsidR="001425CC" w:rsidRPr="00830955" w:rsidRDefault="001425CC" w:rsidP="003C6557">
      <w:pPr>
        <w:widowControl/>
        <w:autoSpaceDE/>
        <w:autoSpaceDN/>
        <w:adjustRightInd/>
        <w:rPr>
          <w:i/>
          <w:lang w:val="es-ES_tradnl"/>
        </w:rPr>
      </w:pPr>
      <w:r w:rsidRPr="00830955">
        <w:rPr>
          <w:i/>
          <w:lang w:val="es-ES_tradnl"/>
        </w:rPr>
        <w:t xml:space="preserve">NOTA ADICIONAL PARA </w:t>
      </w:r>
      <w:r w:rsidR="00B870BF" w:rsidRPr="00830955">
        <w:rPr>
          <w:i/>
          <w:lang w:val="es-ES_tradnl"/>
        </w:rPr>
        <w:t xml:space="preserve">EL </w:t>
      </w:r>
      <w:r w:rsidRPr="00830955">
        <w:rPr>
          <w:i/>
          <w:lang w:val="es-ES_tradnl"/>
        </w:rPr>
        <w:t>MODERADOR</w:t>
      </w:r>
      <w:proofErr w:type="gramStart"/>
      <w:r w:rsidRPr="00830955">
        <w:rPr>
          <w:i/>
          <w:lang w:val="es-ES_tradnl"/>
        </w:rPr>
        <w:t>:</w:t>
      </w:r>
      <w:r w:rsidR="00BB0333">
        <w:rPr>
          <w:i/>
          <w:lang w:val="es-ES_tradnl"/>
        </w:rPr>
        <w:t>/</w:t>
      </w:r>
      <w:proofErr w:type="gramEnd"/>
      <w:r w:rsidR="00BB0333" w:rsidRPr="00BB0333">
        <w:rPr>
          <w:i/>
        </w:rPr>
        <w:t xml:space="preserve"> </w:t>
      </w:r>
      <w:r w:rsidR="00BB0333" w:rsidRPr="00BB0333">
        <w:rPr>
          <w:i/>
          <w:color w:val="548DD4" w:themeColor="text2" w:themeTint="99"/>
        </w:rPr>
        <w:t>ADDITIONAL NOTE TO MODERATOR:</w:t>
      </w:r>
    </w:p>
    <w:p w14:paraId="42B4795E" w14:textId="49F393B9" w:rsidR="00BB0333" w:rsidRDefault="001425CC" w:rsidP="00BB0333">
      <w:pPr>
        <w:rPr>
          <w:lang w:val="es-ES_tradnl"/>
        </w:rPr>
      </w:pPr>
      <w:r w:rsidRPr="00830955">
        <w:rPr>
          <w:lang w:val="es-ES_tradnl"/>
        </w:rPr>
        <w:t xml:space="preserve">Antes de que </w:t>
      </w:r>
      <w:r w:rsidR="00B870BF" w:rsidRPr="00830955">
        <w:rPr>
          <w:lang w:val="es-ES_tradnl"/>
        </w:rPr>
        <w:t xml:space="preserve">los </w:t>
      </w:r>
      <w:r w:rsidRPr="00830955">
        <w:rPr>
          <w:lang w:val="es-ES_tradnl"/>
        </w:rPr>
        <w:t xml:space="preserve">participantes </w:t>
      </w:r>
      <w:r w:rsidR="00B870BF" w:rsidRPr="00830955">
        <w:rPr>
          <w:lang w:val="es-ES_tradnl"/>
        </w:rPr>
        <w:t>salgan de la sala de entrevista</w:t>
      </w:r>
      <w:r w:rsidRPr="00830955">
        <w:rPr>
          <w:lang w:val="es-ES_tradnl"/>
        </w:rPr>
        <w:t xml:space="preserve">, pedirles que escriban información adicional sobre sus antecedentes (3-4 minutos). Explicar que esto es opcional y </w:t>
      </w:r>
      <w:r w:rsidR="00B870BF" w:rsidRPr="00830955">
        <w:rPr>
          <w:lang w:val="es-ES_tradnl"/>
        </w:rPr>
        <w:t xml:space="preserve">pueden salirse </w:t>
      </w:r>
      <w:r w:rsidRPr="00830955">
        <w:rPr>
          <w:lang w:val="es-ES_tradnl"/>
        </w:rPr>
        <w:t xml:space="preserve">sin llenar el formulario, sin ninguna penalización. </w:t>
      </w:r>
      <w:r w:rsidR="001648EA" w:rsidRPr="00830955">
        <w:rPr>
          <w:lang w:val="es-ES_tradnl"/>
        </w:rPr>
        <w:t xml:space="preserve">La información </w:t>
      </w:r>
      <w:r w:rsidR="00B870BF" w:rsidRPr="00830955">
        <w:rPr>
          <w:lang w:val="es-ES_tradnl"/>
        </w:rPr>
        <w:t>re</w:t>
      </w:r>
      <w:r w:rsidR="001648EA" w:rsidRPr="00830955">
        <w:rPr>
          <w:lang w:val="es-ES_tradnl"/>
        </w:rPr>
        <w:t xml:space="preserve">colectada es para entender sobre los usos actuales del cinturón de seguridad </w:t>
      </w:r>
      <w:r w:rsidR="00B870BF" w:rsidRPr="00830955">
        <w:rPr>
          <w:lang w:val="es-ES_tradnl"/>
        </w:rPr>
        <w:t xml:space="preserve">para los hijos </w:t>
      </w:r>
      <w:r w:rsidR="00BB0333">
        <w:rPr>
          <w:lang w:val="es-ES_tradnl"/>
        </w:rPr>
        <w:t>del participante</w:t>
      </w:r>
      <w:proofErr w:type="gramStart"/>
      <w:r w:rsidR="00BB0333">
        <w:rPr>
          <w:lang w:val="es-ES_tradnl"/>
        </w:rPr>
        <w:t>./</w:t>
      </w:r>
      <w:proofErr w:type="gramEnd"/>
    </w:p>
    <w:p w14:paraId="55D71D2F" w14:textId="0D07CB31" w:rsidR="00BB0333" w:rsidRPr="004B2253" w:rsidRDefault="00BB0333" w:rsidP="00BB0333">
      <w:pPr>
        <w:rPr>
          <w:i/>
        </w:rPr>
      </w:pPr>
    </w:p>
    <w:p w14:paraId="40BD5564" w14:textId="38877C73" w:rsidR="001425CC" w:rsidRPr="00BB0333" w:rsidRDefault="00BB0333" w:rsidP="00BB0333">
      <w:pPr>
        <w:widowControl/>
        <w:autoSpaceDE/>
        <w:autoSpaceDN/>
        <w:adjustRightInd/>
        <w:rPr>
          <w:color w:val="548DD4" w:themeColor="text2" w:themeTint="99"/>
          <w:lang w:val="es-ES_tradnl"/>
        </w:rPr>
      </w:pPr>
      <w:r w:rsidRPr="00BB0333">
        <w:rPr>
          <w:color w:val="548DD4" w:themeColor="text2" w:themeTint="99"/>
        </w:rPr>
        <w:t xml:space="preserve">Before participants exit, ask them to write down additional background information before exiting the interview room (3-4 minutes).  Explain that the collection is optional and they can leave without filling out the form with no penalty.  The information collection is intended to understand the participant’s current use of seat belts for their child and help contextualize feedback provided throughout the focus group discussion.  </w:t>
      </w:r>
    </w:p>
    <w:p w14:paraId="3201990E" w14:textId="77777777" w:rsidR="001425CC" w:rsidRPr="00B25D69" w:rsidRDefault="001425CC" w:rsidP="003C6557">
      <w:pPr>
        <w:widowControl/>
        <w:autoSpaceDE/>
        <w:autoSpaceDN/>
        <w:adjustRightInd/>
        <w:rPr>
          <w:lang w:val="es-ES_tradnl"/>
        </w:rPr>
      </w:pPr>
    </w:p>
    <w:p w14:paraId="10C652C4" w14:textId="03356985" w:rsidR="003C6557" w:rsidRPr="00AE2EBD" w:rsidRDefault="003A0027" w:rsidP="00AE2EBD">
      <w:pPr>
        <w:rPr>
          <w:color w:val="000000"/>
          <w:sz w:val="21"/>
          <w:szCs w:val="21"/>
        </w:rPr>
      </w:pPr>
      <w:r w:rsidRPr="00B25D69">
        <w:rPr>
          <w:lang w:val="es-ES_tradnl"/>
        </w:rPr>
        <w:br w:type="page"/>
      </w:r>
      <w:r w:rsidR="003C6557" w:rsidRPr="00AE2EBD">
        <w:rPr>
          <w:rFonts w:ascii="Times" w:hAnsi="Times"/>
          <w:i/>
          <w:lang w:val="es-ES_tradnl"/>
        </w:rPr>
        <w:lastRenderedPageBreak/>
        <w:t>(</w:t>
      </w:r>
      <w:r w:rsidR="00AE2EBD">
        <w:rPr>
          <w:rFonts w:ascii="Times" w:hAnsi="Times"/>
          <w:i/>
          <w:lang w:val="es-ES_tradnl"/>
        </w:rPr>
        <w:t>Pasar un papel a cada miembro del grupo para que puedan escribir su reacción inicial al concepto de publicidad presentado.)</w:t>
      </w:r>
      <w:r w:rsidR="009F676C">
        <w:rPr>
          <w:rFonts w:ascii="Times" w:hAnsi="Times"/>
          <w:i/>
          <w:lang w:val="es-ES_tradnl"/>
        </w:rPr>
        <w:t>/</w:t>
      </w:r>
      <w:r w:rsidR="009F676C" w:rsidRPr="009F676C">
        <w:rPr>
          <w:rFonts w:ascii="Times" w:hAnsi="Times"/>
          <w:i/>
        </w:rPr>
        <w:t xml:space="preserve"> </w:t>
      </w:r>
      <w:r w:rsidR="009F676C" w:rsidRPr="009F676C">
        <w:rPr>
          <w:rFonts w:ascii="Times" w:hAnsi="Times"/>
          <w:i/>
          <w:color w:val="548DD4" w:themeColor="text2" w:themeTint="99"/>
        </w:rPr>
        <w:t>(Hand out for each group member to independently write down their initial reaction to the advertising concept exposure.)</w:t>
      </w:r>
    </w:p>
    <w:p w14:paraId="2361F449" w14:textId="77777777" w:rsidR="003C6557" w:rsidRPr="000E5786" w:rsidRDefault="003C6557" w:rsidP="003C6557">
      <w:pPr>
        <w:rPr>
          <w:rFonts w:ascii="Times" w:hAnsi="Times"/>
          <w:highlight w:val="yellow"/>
          <w:lang w:val="es-ES_tradnl"/>
        </w:rPr>
      </w:pPr>
    </w:p>
    <w:p w14:paraId="5C255C09" w14:textId="2048B18B" w:rsidR="009F676C" w:rsidRPr="009F676C" w:rsidRDefault="00C27736" w:rsidP="009F676C">
      <w:pPr>
        <w:rPr>
          <w:color w:val="548DD4" w:themeColor="text2" w:themeTint="99"/>
        </w:rPr>
      </w:pPr>
      <w:r w:rsidRPr="000E5786">
        <w:rPr>
          <w:lang w:val="es-ES_tradnl"/>
        </w:rPr>
        <w:t>¿</w:t>
      </w:r>
      <w:proofErr w:type="spellStart"/>
      <w:r w:rsidRPr="000E5786">
        <w:rPr>
          <w:lang w:val="es-ES_tradnl"/>
        </w:rPr>
        <w:t>Cuales</w:t>
      </w:r>
      <w:proofErr w:type="spellEnd"/>
      <w:r w:rsidRPr="000E5786">
        <w:rPr>
          <w:lang w:val="es-ES_tradnl"/>
        </w:rPr>
        <w:t xml:space="preserve"> fueron sus primeras reacciones?</w:t>
      </w:r>
      <w:r w:rsidR="009F676C">
        <w:rPr>
          <w:lang w:val="es-ES_tradnl"/>
        </w:rPr>
        <w:t>/</w:t>
      </w:r>
      <w:r w:rsidR="009F676C" w:rsidRPr="009F676C">
        <w:t xml:space="preserve"> </w:t>
      </w:r>
      <w:r w:rsidR="009F676C" w:rsidRPr="009F676C">
        <w:rPr>
          <w:color w:val="548DD4" w:themeColor="text2" w:themeTint="99"/>
        </w:rPr>
        <w:t xml:space="preserve">What are your first reactions?  </w:t>
      </w:r>
    </w:p>
    <w:p w14:paraId="1A0D930D" w14:textId="5BF4DF3F" w:rsidR="00262C7B" w:rsidRPr="000E5786" w:rsidRDefault="00262C7B" w:rsidP="003C6557">
      <w:pPr>
        <w:rPr>
          <w:highlight w:val="yellow"/>
          <w:lang w:val="es-ES_tradnl"/>
        </w:rPr>
      </w:pPr>
    </w:p>
    <w:p w14:paraId="15CF2ADF" w14:textId="77777777" w:rsidR="00262C7B" w:rsidRPr="000E5786" w:rsidRDefault="00262C7B" w:rsidP="003C6557">
      <w:pPr>
        <w:rPr>
          <w:highlight w:val="yellow"/>
          <w:lang w:val="es-ES_tradnl"/>
        </w:rPr>
      </w:pPr>
    </w:p>
    <w:p w14:paraId="47AC7BFC" w14:textId="77777777" w:rsidR="003C6557" w:rsidRPr="000E5786" w:rsidRDefault="003C6557" w:rsidP="003C6557">
      <w:pPr>
        <w:rPr>
          <w:highlight w:val="yellow"/>
          <w:lang w:val="es-ES_tradnl"/>
        </w:rPr>
      </w:pPr>
    </w:p>
    <w:p w14:paraId="3F1D5D9F" w14:textId="77777777" w:rsidR="0045547F" w:rsidRPr="000E5786" w:rsidRDefault="0045547F" w:rsidP="003C6557">
      <w:pPr>
        <w:rPr>
          <w:highlight w:val="yellow"/>
          <w:lang w:val="es-ES_tradnl"/>
        </w:rPr>
      </w:pPr>
    </w:p>
    <w:p w14:paraId="534F4907" w14:textId="23B16D55" w:rsidR="009F676C" w:rsidRDefault="00C27736" w:rsidP="009F676C">
      <w:r w:rsidRPr="000E5786">
        <w:rPr>
          <w:lang w:val="es-ES_tradnl"/>
        </w:rPr>
        <w:t>¿Cuál es la idea principal de este anuncio?</w:t>
      </w:r>
      <w:r w:rsidR="009F676C">
        <w:rPr>
          <w:lang w:val="es-ES_tradnl"/>
        </w:rPr>
        <w:t>/</w:t>
      </w:r>
      <w:r w:rsidR="009F676C" w:rsidRPr="009F676C">
        <w:t xml:space="preserve"> </w:t>
      </w:r>
      <w:r w:rsidR="009F676C" w:rsidRPr="009F676C">
        <w:rPr>
          <w:color w:val="548DD4" w:themeColor="text2" w:themeTint="99"/>
        </w:rPr>
        <w:t>What do you think the main idea of this ad is?</w:t>
      </w:r>
      <w:r w:rsidR="009F676C">
        <w:t xml:space="preserve">  </w:t>
      </w:r>
    </w:p>
    <w:p w14:paraId="77E600F0" w14:textId="05DEE6F7" w:rsidR="00C27736" w:rsidRPr="000E5786" w:rsidRDefault="00C27736" w:rsidP="00C27736">
      <w:pPr>
        <w:rPr>
          <w:b/>
          <w:lang w:val="es-ES_tradnl"/>
        </w:rPr>
      </w:pPr>
    </w:p>
    <w:p w14:paraId="055AC076" w14:textId="77777777" w:rsidR="003C6557" w:rsidRPr="00830955" w:rsidRDefault="003C6557" w:rsidP="003C6557">
      <w:pPr>
        <w:rPr>
          <w:highlight w:val="yellow"/>
          <w:lang w:val="es-ES_tradnl"/>
        </w:rPr>
      </w:pPr>
    </w:p>
    <w:p w14:paraId="6A3A5188" w14:textId="77777777" w:rsidR="0030387B" w:rsidRDefault="0030387B" w:rsidP="003C6557">
      <w:pPr>
        <w:rPr>
          <w:highlight w:val="yellow"/>
          <w:lang w:val="es-ES_tradnl"/>
        </w:rPr>
      </w:pPr>
    </w:p>
    <w:p w14:paraId="7E095898" w14:textId="77777777" w:rsidR="0030387B" w:rsidRPr="00830955" w:rsidRDefault="0030387B" w:rsidP="0030387B">
      <w:pPr>
        <w:rPr>
          <w:highlight w:val="yellow"/>
          <w:lang w:val="es-ES_tradnl"/>
        </w:rPr>
      </w:pPr>
    </w:p>
    <w:p w14:paraId="3927040B" w14:textId="1FF7474D" w:rsidR="00AE2EBD" w:rsidRPr="000E5786" w:rsidRDefault="00AE2EBD" w:rsidP="0030387B">
      <w:pPr>
        <w:widowControl/>
        <w:autoSpaceDE/>
        <w:autoSpaceDN/>
        <w:adjustRightInd/>
        <w:rPr>
          <w:lang w:val="es-ES_tradnl"/>
        </w:rPr>
      </w:pPr>
      <w:r w:rsidRPr="000E5786">
        <w:rPr>
          <w:lang w:val="es-ES_tradnl"/>
        </w:rPr>
        <w:t xml:space="preserve">Del 1 al 10, ¿cunado diría que le gusto el concepto publicitario? Por favor marque el número correspondiente. </w:t>
      </w:r>
      <w:r w:rsidR="009F676C">
        <w:rPr>
          <w:lang w:val="es-ES_tradnl"/>
        </w:rPr>
        <w:t>/</w:t>
      </w:r>
      <w:r w:rsidR="009F676C" w:rsidRPr="009F676C">
        <w:t xml:space="preserve"> </w:t>
      </w:r>
      <w:r w:rsidR="009F676C" w:rsidRPr="009F676C">
        <w:rPr>
          <w:color w:val="548DD4" w:themeColor="text2" w:themeTint="99"/>
        </w:rPr>
        <w:t>On a scale of 1 to 10, how much would you say you like this advertising concept?  Please circle the corresponding number</w:t>
      </w:r>
    </w:p>
    <w:p w14:paraId="468D6B18" w14:textId="77777777" w:rsidR="0030387B" w:rsidRPr="000E5786" w:rsidRDefault="0030387B" w:rsidP="0030387B">
      <w:pPr>
        <w:widowControl/>
        <w:autoSpaceDE/>
        <w:autoSpaceDN/>
        <w:adjustRightInd/>
        <w:rPr>
          <w:highlight w:val="yellow"/>
          <w:lang w:val="es-ES_trad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946"/>
        <w:gridCol w:w="946"/>
        <w:gridCol w:w="947"/>
        <w:gridCol w:w="1041"/>
        <w:gridCol w:w="948"/>
        <w:gridCol w:w="948"/>
        <w:gridCol w:w="948"/>
        <w:gridCol w:w="948"/>
        <w:gridCol w:w="954"/>
      </w:tblGrid>
      <w:tr w:rsidR="0030387B" w:rsidRPr="000E5786" w14:paraId="1BAB728A" w14:textId="77777777" w:rsidTr="00B870BF">
        <w:trPr>
          <w:trHeight w:val="387"/>
          <w:jc w:val="center"/>
        </w:trPr>
        <w:tc>
          <w:tcPr>
            <w:tcW w:w="957" w:type="dxa"/>
          </w:tcPr>
          <w:p w14:paraId="3A523FCD" w14:textId="77777777" w:rsidR="0030387B" w:rsidRPr="000E5786" w:rsidRDefault="0030387B" w:rsidP="00B870BF">
            <w:pPr>
              <w:widowControl/>
              <w:autoSpaceDE/>
              <w:autoSpaceDN/>
              <w:adjustRightInd/>
              <w:rPr>
                <w:lang w:val="es-ES_tradnl"/>
              </w:rPr>
            </w:pPr>
            <w:r w:rsidRPr="000E5786">
              <w:rPr>
                <w:lang w:val="es-ES_tradnl"/>
              </w:rPr>
              <w:t>1</w:t>
            </w:r>
          </w:p>
        </w:tc>
        <w:tc>
          <w:tcPr>
            <w:tcW w:w="957" w:type="dxa"/>
          </w:tcPr>
          <w:p w14:paraId="00666B47" w14:textId="77777777" w:rsidR="0030387B" w:rsidRPr="000E5786" w:rsidRDefault="0030387B" w:rsidP="00B870BF">
            <w:pPr>
              <w:widowControl/>
              <w:autoSpaceDE/>
              <w:autoSpaceDN/>
              <w:adjustRightInd/>
              <w:rPr>
                <w:lang w:val="es-ES_tradnl"/>
              </w:rPr>
            </w:pPr>
            <w:r w:rsidRPr="000E5786">
              <w:rPr>
                <w:lang w:val="es-ES_tradnl"/>
              </w:rPr>
              <w:t>2</w:t>
            </w:r>
          </w:p>
        </w:tc>
        <w:tc>
          <w:tcPr>
            <w:tcW w:w="957" w:type="dxa"/>
          </w:tcPr>
          <w:p w14:paraId="742E2110" w14:textId="77777777" w:rsidR="0030387B" w:rsidRPr="000E5786" w:rsidRDefault="0030387B" w:rsidP="00B870BF">
            <w:pPr>
              <w:widowControl/>
              <w:autoSpaceDE/>
              <w:autoSpaceDN/>
              <w:adjustRightInd/>
              <w:rPr>
                <w:lang w:val="es-ES_tradnl"/>
              </w:rPr>
            </w:pPr>
            <w:r w:rsidRPr="000E5786">
              <w:rPr>
                <w:lang w:val="es-ES_tradnl"/>
              </w:rPr>
              <w:t>3</w:t>
            </w:r>
          </w:p>
        </w:tc>
        <w:tc>
          <w:tcPr>
            <w:tcW w:w="957" w:type="dxa"/>
          </w:tcPr>
          <w:p w14:paraId="28B74B57" w14:textId="77777777" w:rsidR="0030387B" w:rsidRPr="000E5786" w:rsidRDefault="0030387B" w:rsidP="00B870BF">
            <w:pPr>
              <w:widowControl/>
              <w:autoSpaceDE/>
              <w:autoSpaceDN/>
              <w:adjustRightInd/>
              <w:rPr>
                <w:lang w:val="es-ES_tradnl"/>
              </w:rPr>
            </w:pPr>
            <w:r w:rsidRPr="000E5786">
              <w:rPr>
                <w:lang w:val="es-ES_tradnl"/>
              </w:rPr>
              <w:t>4</w:t>
            </w:r>
          </w:p>
        </w:tc>
        <w:tc>
          <w:tcPr>
            <w:tcW w:w="958" w:type="dxa"/>
          </w:tcPr>
          <w:p w14:paraId="1AD2194E" w14:textId="77777777" w:rsidR="0030387B" w:rsidRPr="000E5786" w:rsidRDefault="0030387B" w:rsidP="00B870BF">
            <w:pPr>
              <w:widowControl/>
              <w:autoSpaceDE/>
              <w:autoSpaceDN/>
              <w:adjustRightInd/>
              <w:rPr>
                <w:lang w:val="es-ES_tradnl"/>
              </w:rPr>
            </w:pPr>
            <w:r w:rsidRPr="000E5786">
              <w:rPr>
                <w:lang w:val="es-ES_tradnl"/>
              </w:rPr>
              <w:t>5</w:t>
            </w:r>
          </w:p>
        </w:tc>
        <w:tc>
          <w:tcPr>
            <w:tcW w:w="958" w:type="dxa"/>
          </w:tcPr>
          <w:p w14:paraId="092190DE" w14:textId="77777777" w:rsidR="0030387B" w:rsidRPr="000E5786" w:rsidRDefault="0030387B" w:rsidP="00B870BF">
            <w:pPr>
              <w:widowControl/>
              <w:autoSpaceDE/>
              <w:autoSpaceDN/>
              <w:adjustRightInd/>
              <w:rPr>
                <w:lang w:val="es-ES_tradnl"/>
              </w:rPr>
            </w:pPr>
            <w:r w:rsidRPr="000E5786">
              <w:rPr>
                <w:lang w:val="es-ES_tradnl"/>
              </w:rPr>
              <w:t>6</w:t>
            </w:r>
          </w:p>
        </w:tc>
        <w:tc>
          <w:tcPr>
            <w:tcW w:w="958" w:type="dxa"/>
          </w:tcPr>
          <w:p w14:paraId="67BF4BB8" w14:textId="77777777" w:rsidR="0030387B" w:rsidRPr="000E5786" w:rsidRDefault="0030387B" w:rsidP="00B870BF">
            <w:pPr>
              <w:widowControl/>
              <w:autoSpaceDE/>
              <w:autoSpaceDN/>
              <w:adjustRightInd/>
              <w:rPr>
                <w:lang w:val="es-ES_tradnl"/>
              </w:rPr>
            </w:pPr>
            <w:r w:rsidRPr="000E5786">
              <w:rPr>
                <w:lang w:val="es-ES_tradnl"/>
              </w:rPr>
              <w:t>7</w:t>
            </w:r>
          </w:p>
        </w:tc>
        <w:tc>
          <w:tcPr>
            <w:tcW w:w="958" w:type="dxa"/>
          </w:tcPr>
          <w:p w14:paraId="30C8BF17" w14:textId="77777777" w:rsidR="0030387B" w:rsidRPr="000E5786" w:rsidRDefault="0030387B" w:rsidP="00B870BF">
            <w:pPr>
              <w:widowControl/>
              <w:autoSpaceDE/>
              <w:autoSpaceDN/>
              <w:adjustRightInd/>
              <w:rPr>
                <w:lang w:val="es-ES_tradnl"/>
              </w:rPr>
            </w:pPr>
            <w:r w:rsidRPr="000E5786">
              <w:rPr>
                <w:lang w:val="es-ES_tradnl"/>
              </w:rPr>
              <w:t>8</w:t>
            </w:r>
          </w:p>
        </w:tc>
        <w:tc>
          <w:tcPr>
            <w:tcW w:w="958" w:type="dxa"/>
          </w:tcPr>
          <w:p w14:paraId="2057A8C1" w14:textId="77777777" w:rsidR="0030387B" w:rsidRPr="000E5786" w:rsidRDefault="0030387B" w:rsidP="00B870BF">
            <w:pPr>
              <w:widowControl/>
              <w:autoSpaceDE/>
              <w:autoSpaceDN/>
              <w:adjustRightInd/>
              <w:rPr>
                <w:lang w:val="es-ES_tradnl"/>
              </w:rPr>
            </w:pPr>
            <w:r w:rsidRPr="000E5786">
              <w:rPr>
                <w:lang w:val="es-ES_tradnl"/>
              </w:rPr>
              <w:t>9</w:t>
            </w:r>
          </w:p>
        </w:tc>
        <w:tc>
          <w:tcPr>
            <w:tcW w:w="958" w:type="dxa"/>
          </w:tcPr>
          <w:p w14:paraId="5DF1ADF5" w14:textId="77777777" w:rsidR="0030387B" w:rsidRPr="000E5786" w:rsidRDefault="0030387B" w:rsidP="00B870BF">
            <w:pPr>
              <w:widowControl/>
              <w:autoSpaceDE/>
              <w:autoSpaceDN/>
              <w:adjustRightInd/>
              <w:rPr>
                <w:lang w:val="es-ES_tradnl"/>
              </w:rPr>
            </w:pPr>
            <w:r w:rsidRPr="000E5786">
              <w:rPr>
                <w:lang w:val="es-ES_tradnl"/>
              </w:rPr>
              <w:t>10</w:t>
            </w:r>
          </w:p>
        </w:tc>
      </w:tr>
      <w:tr w:rsidR="0030387B" w:rsidRPr="000E5786" w14:paraId="44B8379D" w14:textId="77777777" w:rsidTr="00AE2EBD">
        <w:trPr>
          <w:trHeight w:val="450"/>
          <w:jc w:val="center"/>
        </w:trPr>
        <w:tc>
          <w:tcPr>
            <w:tcW w:w="957" w:type="dxa"/>
          </w:tcPr>
          <w:p w14:paraId="1B55C624" w14:textId="095AE96E" w:rsidR="0030387B" w:rsidRPr="000E5786" w:rsidRDefault="00AE2EBD" w:rsidP="00B870BF">
            <w:pPr>
              <w:widowControl/>
              <w:autoSpaceDE/>
              <w:autoSpaceDN/>
              <w:adjustRightInd/>
              <w:rPr>
                <w:sz w:val="18"/>
                <w:szCs w:val="18"/>
                <w:lang w:val="es-ES_tradnl"/>
              </w:rPr>
            </w:pPr>
            <w:r w:rsidRPr="000E5786">
              <w:rPr>
                <w:sz w:val="18"/>
                <w:szCs w:val="18"/>
                <w:lang w:val="es-ES_tradnl"/>
              </w:rPr>
              <w:t>No me gusto para nada</w:t>
            </w:r>
          </w:p>
        </w:tc>
        <w:tc>
          <w:tcPr>
            <w:tcW w:w="957" w:type="dxa"/>
          </w:tcPr>
          <w:p w14:paraId="449F1AC9" w14:textId="77777777" w:rsidR="0030387B" w:rsidRPr="000E5786" w:rsidRDefault="0030387B" w:rsidP="00B870BF">
            <w:pPr>
              <w:widowControl/>
              <w:autoSpaceDE/>
              <w:autoSpaceDN/>
              <w:adjustRightInd/>
              <w:rPr>
                <w:sz w:val="18"/>
                <w:szCs w:val="18"/>
                <w:lang w:val="es-ES_tradnl"/>
              </w:rPr>
            </w:pPr>
          </w:p>
        </w:tc>
        <w:tc>
          <w:tcPr>
            <w:tcW w:w="957" w:type="dxa"/>
          </w:tcPr>
          <w:p w14:paraId="26D36457" w14:textId="77777777" w:rsidR="0030387B" w:rsidRPr="000E5786" w:rsidRDefault="0030387B" w:rsidP="00B870BF">
            <w:pPr>
              <w:widowControl/>
              <w:autoSpaceDE/>
              <w:autoSpaceDN/>
              <w:adjustRightInd/>
              <w:rPr>
                <w:sz w:val="18"/>
                <w:szCs w:val="18"/>
                <w:lang w:val="es-ES_tradnl"/>
              </w:rPr>
            </w:pPr>
          </w:p>
        </w:tc>
        <w:tc>
          <w:tcPr>
            <w:tcW w:w="957" w:type="dxa"/>
          </w:tcPr>
          <w:p w14:paraId="16BD36D9" w14:textId="77777777" w:rsidR="0030387B" w:rsidRPr="000E5786" w:rsidRDefault="0030387B" w:rsidP="00B870BF">
            <w:pPr>
              <w:widowControl/>
              <w:autoSpaceDE/>
              <w:autoSpaceDN/>
              <w:adjustRightInd/>
              <w:rPr>
                <w:sz w:val="18"/>
                <w:szCs w:val="18"/>
                <w:lang w:val="es-ES_tradnl"/>
              </w:rPr>
            </w:pPr>
          </w:p>
        </w:tc>
        <w:tc>
          <w:tcPr>
            <w:tcW w:w="958" w:type="dxa"/>
          </w:tcPr>
          <w:p w14:paraId="73EDE31E" w14:textId="516BB63F" w:rsidR="0030387B" w:rsidRPr="000E5786" w:rsidRDefault="00AE2EBD" w:rsidP="00AE2EBD">
            <w:pPr>
              <w:widowControl/>
              <w:autoSpaceDE/>
              <w:autoSpaceDN/>
              <w:adjustRightInd/>
              <w:rPr>
                <w:sz w:val="18"/>
                <w:szCs w:val="18"/>
                <w:lang w:val="es-ES_tradnl"/>
              </w:rPr>
            </w:pPr>
            <w:r w:rsidRPr="000E5786">
              <w:rPr>
                <w:sz w:val="18"/>
                <w:szCs w:val="18"/>
                <w:lang w:val="es-ES_tradnl"/>
              </w:rPr>
              <w:t xml:space="preserve">Me es indiferente, no agrado o disgustó </w:t>
            </w:r>
          </w:p>
        </w:tc>
        <w:tc>
          <w:tcPr>
            <w:tcW w:w="958" w:type="dxa"/>
          </w:tcPr>
          <w:p w14:paraId="082EF043" w14:textId="77777777" w:rsidR="0030387B" w:rsidRPr="000E5786" w:rsidRDefault="0030387B" w:rsidP="00B870BF">
            <w:pPr>
              <w:widowControl/>
              <w:autoSpaceDE/>
              <w:autoSpaceDN/>
              <w:adjustRightInd/>
              <w:rPr>
                <w:sz w:val="18"/>
                <w:szCs w:val="18"/>
                <w:lang w:val="es-ES_tradnl"/>
              </w:rPr>
            </w:pPr>
          </w:p>
        </w:tc>
        <w:tc>
          <w:tcPr>
            <w:tcW w:w="958" w:type="dxa"/>
          </w:tcPr>
          <w:p w14:paraId="0BC3DF48" w14:textId="77777777" w:rsidR="0030387B" w:rsidRPr="000E5786" w:rsidRDefault="0030387B" w:rsidP="00B870BF">
            <w:pPr>
              <w:widowControl/>
              <w:autoSpaceDE/>
              <w:autoSpaceDN/>
              <w:adjustRightInd/>
              <w:rPr>
                <w:sz w:val="18"/>
                <w:szCs w:val="18"/>
                <w:lang w:val="es-ES_tradnl"/>
              </w:rPr>
            </w:pPr>
          </w:p>
        </w:tc>
        <w:tc>
          <w:tcPr>
            <w:tcW w:w="958" w:type="dxa"/>
          </w:tcPr>
          <w:p w14:paraId="745995AF" w14:textId="77777777" w:rsidR="0030387B" w:rsidRPr="000E5786" w:rsidRDefault="0030387B" w:rsidP="00B870BF">
            <w:pPr>
              <w:widowControl/>
              <w:autoSpaceDE/>
              <w:autoSpaceDN/>
              <w:adjustRightInd/>
              <w:rPr>
                <w:sz w:val="18"/>
                <w:szCs w:val="18"/>
                <w:lang w:val="es-ES_tradnl"/>
              </w:rPr>
            </w:pPr>
          </w:p>
        </w:tc>
        <w:tc>
          <w:tcPr>
            <w:tcW w:w="958" w:type="dxa"/>
          </w:tcPr>
          <w:p w14:paraId="2BD0542F" w14:textId="77777777" w:rsidR="0030387B" w:rsidRPr="000E5786" w:rsidRDefault="0030387B" w:rsidP="00B870BF">
            <w:pPr>
              <w:widowControl/>
              <w:autoSpaceDE/>
              <w:autoSpaceDN/>
              <w:adjustRightInd/>
              <w:rPr>
                <w:sz w:val="18"/>
                <w:szCs w:val="18"/>
                <w:lang w:val="es-ES_tradnl"/>
              </w:rPr>
            </w:pPr>
          </w:p>
        </w:tc>
        <w:tc>
          <w:tcPr>
            <w:tcW w:w="958" w:type="dxa"/>
          </w:tcPr>
          <w:p w14:paraId="723A616B" w14:textId="1AAFFEFA" w:rsidR="0030387B" w:rsidRPr="000E5786" w:rsidRDefault="00AE2EBD" w:rsidP="00B870BF">
            <w:pPr>
              <w:widowControl/>
              <w:autoSpaceDE/>
              <w:autoSpaceDN/>
              <w:adjustRightInd/>
              <w:rPr>
                <w:sz w:val="18"/>
                <w:szCs w:val="18"/>
                <w:lang w:val="es-ES_tradnl"/>
              </w:rPr>
            </w:pPr>
            <w:r w:rsidRPr="000E5786">
              <w:rPr>
                <w:sz w:val="18"/>
                <w:szCs w:val="18"/>
                <w:lang w:val="es-ES_tradnl"/>
              </w:rPr>
              <w:t xml:space="preserve">Me </w:t>
            </w:r>
            <w:proofErr w:type="spellStart"/>
            <w:r w:rsidRPr="000E5786">
              <w:rPr>
                <w:sz w:val="18"/>
                <w:szCs w:val="18"/>
                <w:lang w:val="es-ES_tradnl"/>
              </w:rPr>
              <w:t>gusto</w:t>
            </w:r>
            <w:proofErr w:type="spellEnd"/>
            <w:r w:rsidRPr="000E5786">
              <w:rPr>
                <w:sz w:val="18"/>
                <w:szCs w:val="18"/>
                <w:lang w:val="es-ES_tradnl"/>
              </w:rPr>
              <w:t xml:space="preserve"> mucho</w:t>
            </w:r>
          </w:p>
        </w:tc>
      </w:tr>
    </w:tbl>
    <w:p w14:paraId="0596202D" w14:textId="1055A938" w:rsidR="00262C7B" w:rsidRPr="009F676C" w:rsidRDefault="009F676C" w:rsidP="003C6557">
      <w:pPr>
        <w:rPr>
          <w:color w:val="548DD4" w:themeColor="text2" w:themeTint="99"/>
          <w:lang w:val="es-ES_tradnl"/>
        </w:rPr>
      </w:pPr>
      <w:proofErr w:type="spellStart"/>
      <w:r w:rsidRPr="009F676C">
        <w:rPr>
          <w:color w:val="548DD4" w:themeColor="text2" w:themeTint="99"/>
          <w:lang w:val="es-ES_tradnl"/>
        </w:rPr>
        <w:t>Not</w:t>
      </w:r>
      <w:proofErr w:type="spellEnd"/>
      <w:r w:rsidRPr="009F676C">
        <w:rPr>
          <w:color w:val="548DD4" w:themeColor="text2" w:themeTint="99"/>
          <w:lang w:val="es-ES_tradnl"/>
        </w:rPr>
        <w:t xml:space="preserve"> at </w:t>
      </w:r>
      <w:proofErr w:type="spellStart"/>
      <w:r w:rsidRPr="009F676C">
        <w:rPr>
          <w:color w:val="548DD4" w:themeColor="text2" w:themeTint="99"/>
          <w:lang w:val="es-ES_tradnl"/>
        </w:rPr>
        <w:t>all</w:t>
      </w:r>
      <w:proofErr w:type="spellEnd"/>
      <w:r w:rsidRPr="009F676C">
        <w:rPr>
          <w:color w:val="548DD4" w:themeColor="text2" w:themeTint="99"/>
          <w:lang w:val="es-ES_tradnl"/>
        </w:rPr>
        <w:tab/>
      </w:r>
      <w:r w:rsidRPr="009F676C">
        <w:rPr>
          <w:color w:val="548DD4" w:themeColor="text2" w:themeTint="99"/>
          <w:lang w:val="es-ES_tradnl"/>
        </w:rPr>
        <w:tab/>
      </w:r>
      <w:r w:rsidRPr="009F676C">
        <w:rPr>
          <w:color w:val="548DD4" w:themeColor="text2" w:themeTint="99"/>
          <w:lang w:val="es-ES_tradnl"/>
        </w:rPr>
        <w:tab/>
      </w:r>
      <w:r w:rsidRPr="009F676C">
        <w:rPr>
          <w:color w:val="548DD4" w:themeColor="text2" w:themeTint="99"/>
          <w:lang w:val="es-ES_tradnl"/>
        </w:rPr>
        <w:tab/>
      </w:r>
      <w:proofErr w:type="spellStart"/>
      <w:r w:rsidRPr="009F676C">
        <w:rPr>
          <w:color w:val="548DD4" w:themeColor="text2" w:themeTint="99"/>
          <w:lang w:val="es-ES_tradnl"/>
        </w:rPr>
        <w:t>Neither</w:t>
      </w:r>
      <w:proofErr w:type="spellEnd"/>
      <w:r w:rsidRPr="009F676C">
        <w:rPr>
          <w:color w:val="548DD4" w:themeColor="text2" w:themeTint="99"/>
          <w:lang w:val="es-ES_tradnl"/>
        </w:rPr>
        <w:t xml:space="preserve"> </w:t>
      </w:r>
      <w:proofErr w:type="spellStart"/>
      <w:r w:rsidRPr="009F676C">
        <w:rPr>
          <w:color w:val="548DD4" w:themeColor="text2" w:themeTint="99"/>
          <w:lang w:val="es-ES_tradnl"/>
        </w:rPr>
        <w:t>liked</w:t>
      </w:r>
      <w:proofErr w:type="spellEnd"/>
      <w:r w:rsidRPr="009F676C">
        <w:rPr>
          <w:color w:val="548DD4" w:themeColor="text2" w:themeTint="99"/>
          <w:lang w:val="es-ES_tradnl"/>
        </w:rPr>
        <w:t xml:space="preserve"> </w:t>
      </w:r>
      <w:proofErr w:type="spellStart"/>
      <w:r w:rsidRPr="009F676C">
        <w:rPr>
          <w:color w:val="548DD4" w:themeColor="text2" w:themeTint="99"/>
          <w:lang w:val="es-ES_tradnl"/>
        </w:rPr>
        <w:t>or</w:t>
      </w:r>
      <w:proofErr w:type="spellEnd"/>
      <w:r w:rsidRPr="009F676C">
        <w:rPr>
          <w:color w:val="548DD4" w:themeColor="text2" w:themeTint="99"/>
          <w:lang w:val="es-ES_tradnl"/>
        </w:rPr>
        <w:t xml:space="preserve"> </w:t>
      </w:r>
      <w:proofErr w:type="spellStart"/>
      <w:r w:rsidRPr="009F676C">
        <w:rPr>
          <w:color w:val="548DD4" w:themeColor="text2" w:themeTint="99"/>
          <w:lang w:val="es-ES_tradnl"/>
        </w:rPr>
        <w:t>disliked</w:t>
      </w:r>
      <w:proofErr w:type="spellEnd"/>
      <w:r w:rsidRPr="009F676C">
        <w:rPr>
          <w:color w:val="548DD4" w:themeColor="text2" w:themeTint="99"/>
          <w:lang w:val="es-ES_tradnl"/>
        </w:rPr>
        <w:tab/>
      </w:r>
      <w:r w:rsidRPr="009F676C">
        <w:rPr>
          <w:color w:val="548DD4" w:themeColor="text2" w:themeTint="99"/>
          <w:lang w:val="es-ES_tradnl"/>
        </w:rPr>
        <w:tab/>
      </w:r>
      <w:r w:rsidRPr="009F676C">
        <w:rPr>
          <w:color w:val="548DD4" w:themeColor="text2" w:themeTint="99"/>
          <w:lang w:val="es-ES_tradnl"/>
        </w:rPr>
        <w:tab/>
        <w:t xml:space="preserve">        </w:t>
      </w:r>
      <w:proofErr w:type="spellStart"/>
      <w:r w:rsidRPr="009F676C">
        <w:rPr>
          <w:color w:val="548DD4" w:themeColor="text2" w:themeTint="99"/>
          <w:lang w:val="es-ES_tradnl"/>
        </w:rPr>
        <w:t>Like</w:t>
      </w:r>
      <w:proofErr w:type="spellEnd"/>
      <w:r w:rsidRPr="009F676C">
        <w:rPr>
          <w:color w:val="548DD4" w:themeColor="text2" w:themeTint="99"/>
          <w:lang w:val="es-ES_tradnl"/>
        </w:rPr>
        <w:t xml:space="preserve"> a </w:t>
      </w:r>
      <w:proofErr w:type="spellStart"/>
      <w:r w:rsidRPr="009F676C">
        <w:rPr>
          <w:color w:val="548DD4" w:themeColor="text2" w:themeTint="99"/>
          <w:lang w:val="es-ES_tradnl"/>
        </w:rPr>
        <w:t>lot</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3C6557" w:rsidRPr="000E5786" w14:paraId="27ED5B13" w14:textId="77777777" w:rsidTr="00AE2EBD">
        <w:trPr>
          <w:trHeight w:val="80"/>
          <w:jc w:val="center"/>
        </w:trPr>
        <w:tc>
          <w:tcPr>
            <w:tcW w:w="957" w:type="dxa"/>
          </w:tcPr>
          <w:p w14:paraId="5F104D26" w14:textId="77777777" w:rsidR="003C6557" w:rsidRPr="000E5786" w:rsidRDefault="003C6557" w:rsidP="0030387B">
            <w:pPr>
              <w:widowControl/>
              <w:autoSpaceDE/>
              <w:autoSpaceDN/>
              <w:adjustRightInd/>
              <w:rPr>
                <w:sz w:val="18"/>
                <w:szCs w:val="18"/>
                <w:lang w:val="es-ES_tradnl"/>
              </w:rPr>
            </w:pPr>
          </w:p>
        </w:tc>
        <w:tc>
          <w:tcPr>
            <w:tcW w:w="957" w:type="dxa"/>
          </w:tcPr>
          <w:p w14:paraId="0F6C8FA9" w14:textId="77777777" w:rsidR="003C6557" w:rsidRPr="000E5786" w:rsidRDefault="003C6557" w:rsidP="003C6557">
            <w:pPr>
              <w:widowControl/>
              <w:autoSpaceDE/>
              <w:autoSpaceDN/>
              <w:adjustRightInd/>
              <w:rPr>
                <w:sz w:val="18"/>
                <w:szCs w:val="18"/>
                <w:lang w:val="es-ES_tradnl"/>
              </w:rPr>
            </w:pPr>
          </w:p>
        </w:tc>
        <w:tc>
          <w:tcPr>
            <w:tcW w:w="957" w:type="dxa"/>
          </w:tcPr>
          <w:p w14:paraId="52D00C9A" w14:textId="77777777" w:rsidR="003C6557" w:rsidRPr="000E5786" w:rsidRDefault="003C6557" w:rsidP="003C6557">
            <w:pPr>
              <w:widowControl/>
              <w:autoSpaceDE/>
              <w:autoSpaceDN/>
              <w:adjustRightInd/>
              <w:rPr>
                <w:sz w:val="18"/>
                <w:szCs w:val="18"/>
                <w:lang w:val="es-ES_tradnl"/>
              </w:rPr>
            </w:pPr>
          </w:p>
        </w:tc>
        <w:tc>
          <w:tcPr>
            <w:tcW w:w="957" w:type="dxa"/>
          </w:tcPr>
          <w:p w14:paraId="1280515B" w14:textId="77777777" w:rsidR="003C6557" w:rsidRPr="000E5786" w:rsidRDefault="003C6557" w:rsidP="003C6557">
            <w:pPr>
              <w:widowControl/>
              <w:autoSpaceDE/>
              <w:autoSpaceDN/>
              <w:adjustRightInd/>
              <w:rPr>
                <w:sz w:val="18"/>
                <w:szCs w:val="18"/>
                <w:lang w:val="es-ES_tradnl"/>
              </w:rPr>
            </w:pPr>
          </w:p>
        </w:tc>
        <w:tc>
          <w:tcPr>
            <w:tcW w:w="958" w:type="dxa"/>
          </w:tcPr>
          <w:p w14:paraId="5FBDC8A1" w14:textId="77777777" w:rsidR="003C6557" w:rsidRPr="000E5786" w:rsidRDefault="003C6557" w:rsidP="003C6557">
            <w:pPr>
              <w:widowControl/>
              <w:autoSpaceDE/>
              <w:autoSpaceDN/>
              <w:adjustRightInd/>
              <w:rPr>
                <w:sz w:val="18"/>
                <w:szCs w:val="18"/>
                <w:lang w:val="es-ES_tradnl"/>
              </w:rPr>
            </w:pPr>
          </w:p>
        </w:tc>
        <w:tc>
          <w:tcPr>
            <w:tcW w:w="958" w:type="dxa"/>
          </w:tcPr>
          <w:p w14:paraId="0EC6A7A7" w14:textId="77777777" w:rsidR="003C6557" w:rsidRPr="000E5786" w:rsidRDefault="003C6557" w:rsidP="003C6557">
            <w:pPr>
              <w:widowControl/>
              <w:autoSpaceDE/>
              <w:autoSpaceDN/>
              <w:adjustRightInd/>
              <w:rPr>
                <w:sz w:val="18"/>
                <w:szCs w:val="18"/>
                <w:lang w:val="es-ES_tradnl"/>
              </w:rPr>
            </w:pPr>
          </w:p>
        </w:tc>
        <w:tc>
          <w:tcPr>
            <w:tcW w:w="958" w:type="dxa"/>
          </w:tcPr>
          <w:p w14:paraId="761A5901" w14:textId="77777777" w:rsidR="003C6557" w:rsidRPr="000E5786" w:rsidRDefault="003C6557" w:rsidP="003C6557">
            <w:pPr>
              <w:widowControl/>
              <w:autoSpaceDE/>
              <w:autoSpaceDN/>
              <w:adjustRightInd/>
              <w:rPr>
                <w:sz w:val="18"/>
                <w:szCs w:val="18"/>
                <w:lang w:val="es-ES_tradnl"/>
              </w:rPr>
            </w:pPr>
          </w:p>
        </w:tc>
        <w:tc>
          <w:tcPr>
            <w:tcW w:w="958" w:type="dxa"/>
          </w:tcPr>
          <w:p w14:paraId="6BD56310" w14:textId="77777777" w:rsidR="003C6557" w:rsidRPr="000E5786" w:rsidRDefault="003C6557" w:rsidP="003C6557">
            <w:pPr>
              <w:widowControl/>
              <w:autoSpaceDE/>
              <w:autoSpaceDN/>
              <w:adjustRightInd/>
              <w:rPr>
                <w:sz w:val="18"/>
                <w:szCs w:val="18"/>
                <w:lang w:val="es-ES_tradnl"/>
              </w:rPr>
            </w:pPr>
          </w:p>
        </w:tc>
        <w:tc>
          <w:tcPr>
            <w:tcW w:w="958" w:type="dxa"/>
          </w:tcPr>
          <w:p w14:paraId="744645A2" w14:textId="77777777" w:rsidR="003C6557" w:rsidRPr="000E5786" w:rsidRDefault="003C6557" w:rsidP="003C6557">
            <w:pPr>
              <w:widowControl/>
              <w:autoSpaceDE/>
              <w:autoSpaceDN/>
              <w:adjustRightInd/>
              <w:rPr>
                <w:sz w:val="18"/>
                <w:szCs w:val="18"/>
                <w:lang w:val="es-ES_tradnl"/>
              </w:rPr>
            </w:pPr>
          </w:p>
        </w:tc>
        <w:tc>
          <w:tcPr>
            <w:tcW w:w="958" w:type="dxa"/>
          </w:tcPr>
          <w:p w14:paraId="46EA5C8D" w14:textId="77777777" w:rsidR="003C6557" w:rsidRPr="000E5786" w:rsidRDefault="003C6557" w:rsidP="003C6557">
            <w:pPr>
              <w:widowControl/>
              <w:autoSpaceDE/>
              <w:autoSpaceDN/>
              <w:adjustRightInd/>
              <w:rPr>
                <w:sz w:val="18"/>
                <w:szCs w:val="18"/>
                <w:lang w:val="es-ES_tradnl"/>
              </w:rPr>
            </w:pPr>
          </w:p>
        </w:tc>
      </w:tr>
    </w:tbl>
    <w:p w14:paraId="57CBB72D" w14:textId="77777777" w:rsidR="003C6557" w:rsidRPr="000E5786" w:rsidRDefault="003C6557" w:rsidP="003C6557">
      <w:pPr>
        <w:widowControl/>
        <w:autoSpaceDE/>
        <w:autoSpaceDN/>
        <w:adjustRightInd/>
        <w:rPr>
          <w:lang w:val="es-ES_tradnl"/>
        </w:rPr>
      </w:pPr>
    </w:p>
    <w:p w14:paraId="3D3F19EE" w14:textId="77777777" w:rsidR="003C6557" w:rsidRPr="000E5786" w:rsidRDefault="003C6557" w:rsidP="00E94086">
      <w:pPr>
        <w:widowControl/>
        <w:autoSpaceDE/>
        <w:autoSpaceDN/>
        <w:adjustRightInd/>
        <w:rPr>
          <w:lang w:val="es-ES_tradnl"/>
        </w:rPr>
      </w:pPr>
    </w:p>
    <w:p w14:paraId="38D29E79" w14:textId="77777777" w:rsidR="003C6557" w:rsidRPr="00B25D69" w:rsidRDefault="003C6557" w:rsidP="00E94086">
      <w:pPr>
        <w:widowControl/>
        <w:autoSpaceDE/>
        <w:autoSpaceDN/>
        <w:adjustRightInd/>
        <w:rPr>
          <w:lang w:val="es-ES_tradnl"/>
        </w:rPr>
      </w:pPr>
    </w:p>
    <w:p w14:paraId="7FDCAE9D" w14:textId="7394CAFE" w:rsidR="003A0027" w:rsidRPr="00B25D69" w:rsidRDefault="003A0027" w:rsidP="006965A5">
      <w:pPr>
        <w:widowControl/>
        <w:autoSpaceDE/>
        <w:autoSpaceDN/>
        <w:adjustRightInd/>
        <w:rPr>
          <w:lang w:val="es-ES_tradnl"/>
        </w:rPr>
      </w:pPr>
    </w:p>
    <w:sectPr w:rsidR="003A0027" w:rsidRPr="00B25D69" w:rsidSect="006965A5">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5A490" w14:textId="77777777" w:rsidR="005B51DD" w:rsidRPr="00283D94" w:rsidRDefault="005B51DD">
      <w:pPr>
        <w:rPr>
          <w:sz w:val="23"/>
        </w:rPr>
      </w:pPr>
      <w:r w:rsidRPr="00283D94">
        <w:rPr>
          <w:sz w:val="23"/>
        </w:rPr>
        <w:separator/>
      </w:r>
    </w:p>
  </w:endnote>
  <w:endnote w:type="continuationSeparator" w:id="0">
    <w:p w14:paraId="54556D18" w14:textId="77777777" w:rsidR="005B51DD" w:rsidRPr="00283D94" w:rsidRDefault="005B51DD">
      <w:pPr>
        <w:rPr>
          <w:sz w:val="23"/>
        </w:rPr>
      </w:pPr>
      <w:r w:rsidRPr="00283D94">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 TUR">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86C6" w14:textId="59B7EEB7" w:rsidR="0050541F" w:rsidRPr="0050541F" w:rsidRDefault="0050541F">
    <w:pPr>
      <w:pStyle w:val="Footer"/>
      <w:pBdr>
        <w:top w:val="thinThickSmallGap" w:sz="24" w:space="1" w:color="622423" w:themeColor="accent2" w:themeShade="7F"/>
      </w:pBdr>
      <w:rPr>
        <w:rFonts w:eastAsiaTheme="majorEastAsia"/>
        <w:color w:val="A6A6A6" w:themeColor="background1" w:themeShade="A6"/>
        <w:sz w:val="20"/>
        <w:szCs w:val="20"/>
      </w:rPr>
    </w:pPr>
    <w:r w:rsidRPr="0050541F">
      <w:rPr>
        <w:rFonts w:eastAsiaTheme="majorEastAsia"/>
        <w:color w:val="A6A6A6" w:themeColor="background1" w:themeShade="A6"/>
        <w:sz w:val="20"/>
        <w:szCs w:val="20"/>
      </w:rPr>
      <w:t>NHTSA 1299</w:t>
    </w:r>
    <w:r w:rsidRPr="0050541F">
      <w:rPr>
        <w:rFonts w:eastAsiaTheme="majorEastAsia"/>
        <w:color w:val="A6A6A6" w:themeColor="background1" w:themeShade="A6"/>
        <w:sz w:val="20"/>
        <w:szCs w:val="20"/>
      </w:rPr>
      <w:ptab w:relativeTo="margin" w:alignment="right" w:leader="none"/>
    </w:r>
    <w:r w:rsidRPr="0050541F">
      <w:rPr>
        <w:rFonts w:eastAsiaTheme="majorEastAsia"/>
        <w:color w:val="A6A6A6" w:themeColor="background1" w:themeShade="A6"/>
        <w:sz w:val="20"/>
        <w:szCs w:val="20"/>
      </w:rPr>
      <w:t xml:space="preserve">Page </w:t>
    </w:r>
    <w:r w:rsidRPr="0050541F">
      <w:rPr>
        <w:rFonts w:eastAsiaTheme="minorEastAsia"/>
        <w:color w:val="A6A6A6" w:themeColor="background1" w:themeShade="A6"/>
        <w:sz w:val="20"/>
        <w:szCs w:val="20"/>
      </w:rPr>
      <w:fldChar w:fldCharType="begin"/>
    </w:r>
    <w:r w:rsidRPr="0050541F">
      <w:rPr>
        <w:color w:val="A6A6A6" w:themeColor="background1" w:themeShade="A6"/>
        <w:sz w:val="20"/>
        <w:szCs w:val="20"/>
      </w:rPr>
      <w:instrText xml:space="preserve"> PAGE   \* MERGEFORMAT </w:instrText>
    </w:r>
    <w:r w:rsidRPr="0050541F">
      <w:rPr>
        <w:rFonts w:eastAsiaTheme="minorEastAsia"/>
        <w:color w:val="A6A6A6" w:themeColor="background1" w:themeShade="A6"/>
        <w:sz w:val="20"/>
        <w:szCs w:val="20"/>
      </w:rPr>
      <w:fldChar w:fldCharType="separate"/>
    </w:r>
    <w:r w:rsidR="00D97C1A" w:rsidRPr="00D97C1A">
      <w:rPr>
        <w:rFonts w:eastAsiaTheme="majorEastAsia"/>
        <w:noProof/>
        <w:color w:val="A6A6A6" w:themeColor="background1" w:themeShade="A6"/>
        <w:sz w:val="20"/>
        <w:szCs w:val="20"/>
      </w:rPr>
      <w:t>1</w:t>
    </w:r>
    <w:r w:rsidRPr="0050541F">
      <w:rPr>
        <w:rFonts w:eastAsiaTheme="majorEastAsia"/>
        <w:noProof/>
        <w:color w:val="A6A6A6" w:themeColor="background1" w:themeShade="A6"/>
        <w:sz w:val="20"/>
        <w:szCs w:val="20"/>
      </w:rPr>
      <w:fldChar w:fldCharType="end"/>
    </w:r>
  </w:p>
  <w:p w14:paraId="0047479A" w14:textId="77777777" w:rsidR="0050541F" w:rsidRDefault="00505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F7E0D" w14:textId="77777777" w:rsidR="005B51DD" w:rsidRPr="00283D94" w:rsidRDefault="005B51DD">
      <w:pPr>
        <w:rPr>
          <w:sz w:val="23"/>
        </w:rPr>
      </w:pPr>
      <w:r w:rsidRPr="00283D94">
        <w:rPr>
          <w:sz w:val="23"/>
        </w:rPr>
        <w:separator/>
      </w:r>
    </w:p>
  </w:footnote>
  <w:footnote w:type="continuationSeparator" w:id="0">
    <w:p w14:paraId="7DA3D270" w14:textId="77777777" w:rsidR="005B51DD" w:rsidRPr="00283D94" w:rsidRDefault="005B51DD">
      <w:pPr>
        <w:rPr>
          <w:sz w:val="23"/>
        </w:rPr>
      </w:pPr>
      <w:r w:rsidRPr="00283D94">
        <w:rPr>
          <w:sz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8C9E5" w14:textId="77777777" w:rsidR="00B870BF" w:rsidRPr="00370131" w:rsidRDefault="00B870BF">
    <w:pPr>
      <w:pStyle w:val="Header"/>
      <w:rPr>
        <w:rFonts w:ascii="Arial" w:hAnsi="Arial" w:cs="Arial"/>
        <w:color w:val="595959"/>
        <w:sz w:val="18"/>
      </w:rPr>
    </w:pPr>
    <w:r w:rsidRPr="008B1EBF">
      <w:rPr>
        <w:rFonts w:ascii="Arial" w:hAnsi="Arial" w:cs="Arial"/>
        <w:noProof/>
        <w:color w:val="595959"/>
        <w:sz w:val="18"/>
        <w:lang w:eastAsia="zh-TW"/>
      </w:rPr>
      <w:t xml:space="preserve">Focus Group Studies Under Generic Clearance - </w:t>
    </w:r>
    <w:r>
      <w:rPr>
        <w:rFonts w:ascii="Arial" w:hAnsi="Arial" w:cs="Arial"/>
        <w:noProof/>
        <w:color w:val="595959"/>
        <w:sz w:val="18"/>
        <w:lang w:eastAsia="zh-TW"/>
      </w:rPr>
      <w:t>Moderator’s Guide</w:t>
    </w:r>
  </w:p>
  <w:p w14:paraId="4F361AD3" w14:textId="77777777" w:rsidR="00B870BF" w:rsidRPr="00283D94" w:rsidRDefault="00B870BF" w:rsidP="000703D4">
    <w:pPr>
      <w:pStyle w:val="Header"/>
      <w:jc w:val="right"/>
      <w:rPr>
        <w:b/>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8"/>
    <w:multiLevelType w:val="singleLevel"/>
    <w:tmpl w:val="00000000"/>
    <w:lvl w:ilvl="0">
      <w:start w:val="1"/>
      <w:numFmt w:val="decimal"/>
      <w:pStyle w:val="Quick1"/>
      <w:lvlText w:val="%1."/>
      <w:lvlJc w:val="left"/>
      <w:pPr>
        <w:tabs>
          <w:tab w:val="num" w:pos="720"/>
        </w:tabs>
      </w:pPr>
      <w:rPr>
        <w:rFonts w:ascii="Arial" w:hAnsi="Arial"/>
        <w:sz w:val="24"/>
      </w:rPr>
    </w:lvl>
  </w:abstractNum>
  <w:abstractNum w:abstractNumId="2">
    <w:nsid w:val="040C5CE2"/>
    <w:multiLevelType w:val="hybridMultilevel"/>
    <w:tmpl w:val="085CF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74507A8"/>
    <w:multiLevelType w:val="hybridMultilevel"/>
    <w:tmpl w:val="2E108254"/>
    <w:lvl w:ilvl="0" w:tplc="A8E83CC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F7B43"/>
    <w:multiLevelType w:val="hybridMultilevel"/>
    <w:tmpl w:val="10E0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93598"/>
    <w:multiLevelType w:val="hybridMultilevel"/>
    <w:tmpl w:val="460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709CF"/>
    <w:multiLevelType w:val="hybridMultilevel"/>
    <w:tmpl w:val="EA8454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DA20F31"/>
    <w:multiLevelType w:val="hybridMultilevel"/>
    <w:tmpl w:val="D928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95037"/>
    <w:multiLevelType w:val="hybridMultilevel"/>
    <w:tmpl w:val="07E4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F000A"/>
    <w:multiLevelType w:val="hybridMultilevel"/>
    <w:tmpl w:val="8094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DD314F"/>
    <w:multiLevelType w:val="hybridMultilevel"/>
    <w:tmpl w:val="8EB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82950"/>
    <w:multiLevelType w:val="hybridMultilevel"/>
    <w:tmpl w:val="4C44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30B2E"/>
    <w:multiLevelType w:val="hybridMultilevel"/>
    <w:tmpl w:val="06E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Quick1"/>
        <w:lvlText w:val="%1."/>
        <w:lvlJc w:val="left"/>
      </w:lvl>
    </w:lvlOverride>
  </w:num>
  <w:num w:numId="3">
    <w:abstractNumId w:val="11"/>
  </w:num>
  <w:num w:numId="4">
    <w:abstractNumId w:val="5"/>
  </w:num>
  <w:num w:numId="5">
    <w:abstractNumId w:val="12"/>
  </w:num>
  <w:num w:numId="6">
    <w:abstractNumId w:val="3"/>
  </w:num>
  <w:num w:numId="7">
    <w:abstractNumId w:val="4"/>
  </w:num>
  <w:num w:numId="8">
    <w:abstractNumId w:val="9"/>
  </w:num>
  <w:num w:numId="9">
    <w:abstractNumId w:val="10"/>
  </w:num>
  <w:num w:numId="10">
    <w:abstractNumId w:val="7"/>
  </w:num>
  <w:num w:numId="11">
    <w:abstractNumId w:val="2"/>
  </w:num>
  <w:num w:numId="12">
    <w:abstractNumId w:val="8"/>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D4"/>
    <w:rsid w:val="00010C9E"/>
    <w:rsid w:val="00013734"/>
    <w:rsid w:val="000673C6"/>
    <w:rsid w:val="000703D4"/>
    <w:rsid w:val="000C0F2B"/>
    <w:rsid w:val="000E05F9"/>
    <w:rsid w:val="000E5786"/>
    <w:rsid w:val="000F75BD"/>
    <w:rsid w:val="001109AC"/>
    <w:rsid w:val="0011392E"/>
    <w:rsid w:val="00113A57"/>
    <w:rsid w:val="0012273A"/>
    <w:rsid w:val="00125274"/>
    <w:rsid w:val="00132BFA"/>
    <w:rsid w:val="00141F4A"/>
    <w:rsid w:val="001425CC"/>
    <w:rsid w:val="001451B7"/>
    <w:rsid w:val="001564CE"/>
    <w:rsid w:val="00156CA1"/>
    <w:rsid w:val="00162329"/>
    <w:rsid w:val="001648EA"/>
    <w:rsid w:val="001742D4"/>
    <w:rsid w:val="00175AE9"/>
    <w:rsid w:val="00191C24"/>
    <w:rsid w:val="0019522E"/>
    <w:rsid w:val="001A65B0"/>
    <w:rsid w:val="001A676C"/>
    <w:rsid w:val="001B65B8"/>
    <w:rsid w:val="001C31DE"/>
    <w:rsid w:val="001D078F"/>
    <w:rsid w:val="001D5207"/>
    <w:rsid w:val="001D6606"/>
    <w:rsid w:val="00262C7B"/>
    <w:rsid w:val="00275470"/>
    <w:rsid w:val="00283D94"/>
    <w:rsid w:val="002849D3"/>
    <w:rsid w:val="00286687"/>
    <w:rsid w:val="00291EFF"/>
    <w:rsid w:val="00296B3C"/>
    <w:rsid w:val="002A7E05"/>
    <w:rsid w:val="002B2C1D"/>
    <w:rsid w:val="002B4B7F"/>
    <w:rsid w:val="002F0367"/>
    <w:rsid w:val="0030387B"/>
    <w:rsid w:val="0032275B"/>
    <w:rsid w:val="00351B74"/>
    <w:rsid w:val="00355507"/>
    <w:rsid w:val="00370131"/>
    <w:rsid w:val="00371509"/>
    <w:rsid w:val="003940E2"/>
    <w:rsid w:val="003A0027"/>
    <w:rsid w:val="003A13EC"/>
    <w:rsid w:val="003B2C03"/>
    <w:rsid w:val="003B5427"/>
    <w:rsid w:val="003C212C"/>
    <w:rsid w:val="003C6557"/>
    <w:rsid w:val="003D4EA1"/>
    <w:rsid w:val="003E1E25"/>
    <w:rsid w:val="00405103"/>
    <w:rsid w:val="00411CAF"/>
    <w:rsid w:val="004168B4"/>
    <w:rsid w:val="00437886"/>
    <w:rsid w:val="00440E59"/>
    <w:rsid w:val="00446442"/>
    <w:rsid w:val="0045547F"/>
    <w:rsid w:val="00484E94"/>
    <w:rsid w:val="004855B0"/>
    <w:rsid w:val="0049466F"/>
    <w:rsid w:val="004A1C37"/>
    <w:rsid w:val="004A546A"/>
    <w:rsid w:val="004B2253"/>
    <w:rsid w:val="004B52F4"/>
    <w:rsid w:val="004B6A3E"/>
    <w:rsid w:val="004D3008"/>
    <w:rsid w:val="004D74C7"/>
    <w:rsid w:val="004F6EF4"/>
    <w:rsid w:val="0050541F"/>
    <w:rsid w:val="00510610"/>
    <w:rsid w:val="00552D02"/>
    <w:rsid w:val="0055370A"/>
    <w:rsid w:val="00556C82"/>
    <w:rsid w:val="00567B4C"/>
    <w:rsid w:val="005700C0"/>
    <w:rsid w:val="005866A4"/>
    <w:rsid w:val="005B2B4F"/>
    <w:rsid w:val="005B51DD"/>
    <w:rsid w:val="005C4D78"/>
    <w:rsid w:val="005D1815"/>
    <w:rsid w:val="005E5AE6"/>
    <w:rsid w:val="005E61D6"/>
    <w:rsid w:val="00616D87"/>
    <w:rsid w:val="00643CB0"/>
    <w:rsid w:val="0064401A"/>
    <w:rsid w:val="00655311"/>
    <w:rsid w:val="00672500"/>
    <w:rsid w:val="00686F6F"/>
    <w:rsid w:val="006965A5"/>
    <w:rsid w:val="006A1362"/>
    <w:rsid w:val="006A3913"/>
    <w:rsid w:val="006B6FB5"/>
    <w:rsid w:val="006C081E"/>
    <w:rsid w:val="006F33CE"/>
    <w:rsid w:val="006F373F"/>
    <w:rsid w:val="006F37BA"/>
    <w:rsid w:val="006F498D"/>
    <w:rsid w:val="0070034F"/>
    <w:rsid w:val="00701AFC"/>
    <w:rsid w:val="00716B92"/>
    <w:rsid w:val="007210C0"/>
    <w:rsid w:val="00742D94"/>
    <w:rsid w:val="007500B0"/>
    <w:rsid w:val="00770852"/>
    <w:rsid w:val="00784BAA"/>
    <w:rsid w:val="007915A9"/>
    <w:rsid w:val="007A0389"/>
    <w:rsid w:val="007A30E7"/>
    <w:rsid w:val="007B7C01"/>
    <w:rsid w:val="007C23AF"/>
    <w:rsid w:val="007E0997"/>
    <w:rsid w:val="007E4FFA"/>
    <w:rsid w:val="007E62F6"/>
    <w:rsid w:val="007F14FC"/>
    <w:rsid w:val="00802EE6"/>
    <w:rsid w:val="00803CF0"/>
    <w:rsid w:val="0081237D"/>
    <w:rsid w:val="008225A3"/>
    <w:rsid w:val="00830955"/>
    <w:rsid w:val="00857CA6"/>
    <w:rsid w:val="008659B3"/>
    <w:rsid w:val="0086626A"/>
    <w:rsid w:val="0087176A"/>
    <w:rsid w:val="0089431D"/>
    <w:rsid w:val="008A1997"/>
    <w:rsid w:val="008B1EBF"/>
    <w:rsid w:val="008B3F53"/>
    <w:rsid w:val="008B67FC"/>
    <w:rsid w:val="008D4934"/>
    <w:rsid w:val="008D663E"/>
    <w:rsid w:val="008E5AF7"/>
    <w:rsid w:val="008E62C9"/>
    <w:rsid w:val="008F4EE7"/>
    <w:rsid w:val="009021AE"/>
    <w:rsid w:val="00943284"/>
    <w:rsid w:val="009519AE"/>
    <w:rsid w:val="009740D2"/>
    <w:rsid w:val="009750D1"/>
    <w:rsid w:val="00975B01"/>
    <w:rsid w:val="009A43BA"/>
    <w:rsid w:val="009B715A"/>
    <w:rsid w:val="009C3537"/>
    <w:rsid w:val="009E02B5"/>
    <w:rsid w:val="009E47F2"/>
    <w:rsid w:val="009F676C"/>
    <w:rsid w:val="00A10E2D"/>
    <w:rsid w:val="00A326EA"/>
    <w:rsid w:val="00A40DCC"/>
    <w:rsid w:val="00A54404"/>
    <w:rsid w:val="00A552F3"/>
    <w:rsid w:val="00A5691E"/>
    <w:rsid w:val="00A6250D"/>
    <w:rsid w:val="00A76E75"/>
    <w:rsid w:val="00A83C69"/>
    <w:rsid w:val="00A85602"/>
    <w:rsid w:val="00A9557B"/>
    <w:rsid w:val="00AA1695"/>
    <w:rsid w:val="00AC2BCE"/>
    <w:rsid w:val="00AD0F16"/>
    <w:rsid w:val="00AE105B"/>
    <w:rsid w:val="00AE2EBD"/>
    <w:rsid w:val="00AF1C39"/>
    <w:rsid w:val="00AF3AC2"/>
    <w:rsid w:val="00B134AD"/>
    <w:rsid w:val="00B25D69"/>
    <w:rsid w:val="00B263B2"/>
    <w:rsid w:val="00B27029"/>
    <w:rsid w:val="00B308C0"/>
    <w:rsid w:val="00B34818"/>
    <w:rsid w:val="00B50E65"/>
    <w:rsid w:val="00B53376"/>
    <w:rsid w:val="00B60699"/>
    <w:rsid w:val="00B62479"/>
    <w:rsid w:val="00B844F4"/>
    <w:rsid w:val="00B85464"/>
    <w:rsid w:val="00B856A6"/>
    <w:rsid w:val="00B856BF"/>
    <w:rsid w:val="00B870BF"/>
    <w:rsid w:val="00BB0333"/>
    <w:rsid w:val="00BB271A"/>
    <w:rsid w:val="00BB478C"/>
    <w:rsid w:val="00BD059C"/>
    <w:rsid w:val="00BD65B8"/>
    <w:rsid w:val="00BE154A"/>
    <w:rsid w:val="00BE411C"/>
    <w:rsid w:val="00BE7043"/>
    <w:rsid w:val="00BF5931"/>
    <w:rsid w:val="00C01C65"/>
    <w:rsid w:val="00C27736"/>
    <w:rsid w:val="00C42127"/>
    <w:rsid w:val="00C66605"/>
    <w:rsid w:val="00C7767C"/>
    <w:rsid w:val="00C95FC8"/>
    <w:rsid w:val="00CA434A"/>
    <w:rsid w:val="00CD3BB8"/>
    <w:rsid w:val="00CF387D"/>
    <w:rsid w:val="00D160F6"/>
    <w:rsid w:val="00D17CAF"/>
    <w:rsid w:val="00D22474"/>
    <w:rsid w:val="00D32873"/>
    <w:rsid w:val="00D36955"/>
    <w:rsid w:val="00D37229"/>
    <w:rsid w:val="00D4147F"/>
    <w:rsid w:val="00D512FA"/>
    <w:rsid w:val="00D57B52"/>
    <w:rsid w:val="00D7558C"/>
    <w:rsid w:val="00D773D0"/>
    <w:rsid w:val="00D831C0"/>
    <w:rsid w:val="00D8495C"/>
    <w:rsid w:val="00D97C1A"/>
    <w:rsid w:val="00D97F63"/>
    <w:rsid w:val="00DA7E46"/>
    <w:rsid w:val="00DB6983"/>
    <w:rsid w:val="00DC7379"/>
    <w:rsid w:val="00DF25EF"/>
    <w:rsid w:val="00E0129D"/>
    <w:rsid w:val="00E073C0"/>
    <w:rsid w:val="00E1043F"/>
    <w:rsid w:val="00E5508A"/>
    <w:rsid w:val="00E71890"/>
    <w:rsid w:val="00E7678B"/>
    <w:rsid w:val="00E94086"/>
    <w:rsid w:val="00EB2430"/>
    <w:rsid w:val="00EC37B2"/>
    <w:rsid w:val="00EE068D"/>
    <w:rsid w:val="00EE3B7A"/>
    <w:rsid w:val="00EF4498"/>
    <w:rsid w:val="00EF4CCF"/>
    <w:rsid w:val="00F00849"/>
    <w:rsid w:val="00F166BD"/>
    <w:rsid w:val="00F232CA"/>
    <w:rsid w:val="00F2644F"/>
    <w:rsid w:val="00F453AB"/>
    <w:rsid w:val="00F66398"/>
    <w:rsid w:val="00F74905"/>
    <w:rsid w:val="00F76DBF"/>
    <w:rsid w:val="00F802BB"/>
    <w:rsid w:val="00F91556"/>
    <w:rsid w:val="00F9303F"/>
    <w:rsid w:val="00F97D8D"/>
    <w:rsid w:val="00FA2C54"/>
    <w:rsid w:val="00FA549E"/>
    <w:rsid w:val="00FC33ED"/>
    <w:rsid w:val="00FE1E35"/>
    <w:rsid w:val="00FF1059"/>
    <w:rsid w:val="00FF2786"/>
    <w:rsid w:val="00FF2EDB"/>
    <w:rsid w:val="00FF36C0"/>
    <w:rsid w:val="00FF3B19"/>
    <w:rsid w:val="00FF51DE"/>
    <w:rsid w:val="00FF74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6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Inden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B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F37BA"/>
    <w:pPr>
      <w:keepNext/>
      <w:widowControl/>
      <w:outlineLvl w:val="0"/>
    </w:pPr>
    <w:rPr>
      <w:b/>
      <w:bCs/>
    </w:rPr>
  </w:style>
  <w:style w:type="paragraph" w:styleId="Heading2">
    <w:name w:val="heading 2"/>
    <w:basedOn w:val="Normal"/>
    <w:next w:val="Normal"/>
    <w:link w:val="Heading2Char"/>
    <w:uiPriority w:val="99"/>
    <w:qFormat/>
    <w:rsid w:val="006F37BA"/>
    <w:pPr>
      <w:keepNext/>
      <w:widowControl/>
      <w:autoSpaceDE/>
      <w:autoSpaceDN/>
      <w:adjustRightInd/>
      <w:outlineLvl w:val="1"/>
    </w:pPr>
    <w:rPr>
      <w:szCs w:val="20"/>
    </w:rPr>
  </w:style>
  <w:style w:type="paragraph" w:styleId="Heading3">
    <w:name w:val="heading 3"/>
    <w:basedOn w:val="Normal"/>
    <w:next w:val="Normal"/>
    <w:link w:val="Heading3Char"/>
    <w:uiPriority w:val="99"/>
    <w:qFormat/>
    <w:rsid w:val="006F37BA"/>
    <w:pPr>
      <w:keepNext/>
      <w:widowControl/>
      <w:autoSpaceDE/>
      <w:autoSpaceDN/>
      <w:adjustRightInd/>
      <w:outlineLvl w:val="2"/>
    </w:pPr>
    <w:rPr>
      <w:b/>
      <w:szCs w:val="20"/>
    </w:rPr>
  </w:style>
  <w:style w:type="paragraph" w:styleId="Heading4">
    <w:name w:val="heading 4"/>
    <w:basedOn w:val="Normal"/>
    <w:next w:val="Normal"/>
    <w:link w:val="Heading4Char"/>
    <w:uiPriority w:val="99"/>
    <w:qFormat/>
    <w:rsid w:val="006F37BA"/>
    <w:pPr>
      <w:keepNext/>
      <w:widowControl/>
      <w:autoSpaceDE/>
      <w:autoSpaceDN/>
      <w:adjustRightInd/>
      <w:jc w:val="center"/>
      <w:outlineLvl w:val="3"/>
    </w:pPr>
    <w:rPr>
      <w:b/>
      <w:szCs w:val="20"/>
    </w:rPr>
  </w:style>
  <w:style w:type="paragraph" w:styleId="Heading5">
    <w:name w:val="heading 5"/>
    <w:basedOn w:val="Normal"/>
    <w:next w:val="Normal"/>
    <w:link w:val="Heading5Char"/>
    <w:uiPriority w:val="99"/>
    <w:qFormat/>
    <w:rsid w:val="006F37BA"/>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07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07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07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0778"/>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1742D4"/>
    <w:rPr>
      <w:rFonts w:ascii="Tahoma" w:hAnsi="Tahoma" w:cs="Tahoma"/>
      <w:sz w:val="16"/>
      <w:szCs w:val="16"/>
    </w:rPr>
  </w:style>
  <w:style w:type="character" w:customStyle="1" w:styleId="BalloonTextChar">
    <w:name w:val="Balloon Text Char"/>
    <w:basedOn w:val="DefaultParagraphFont"/>
    <w:link w:val="BalloonText"/>
    <w:uiPriority w:val="99"/>
    <w:semiHidden/>
    <w:rsid w:val="00030778"/>
    <w:rPr>
      <w:rFonts w:ascii="Lucida Grande" w:hAnsi="Lucida Grande"/>
      <w:sz w:val="18"/>
      <w:szCs w:val="18"/>
    </w:rPr>
  </w:style>
  <w:style w:type="character" w:styleId="FootnoteReference">
    <w:name w:val="footnote reference"/>
    <w:basedOn w:val="DefaultParagraphFont"/>
    <w:uiPriority w:val="99"/>
    <w:semiHidden/>
    <w:rsid w:val="006F37BA"/>
    <w:rPr>
      <w:rFonts w:cs="Times New Roman"/>
    </w:rPr>
  </w:style>
  <w:style w:type="paragraph" w:customStyle="1" w:styleId="Level1">
    <w:name w:val="Level 1"/>
    <w:basedOn w:val="Normal"/>
    <w:uiPriority w:val="99"/>
    <w:rsid w:val="006F37BA"/>
    <w:pPr>
      <w:numPr>
        <w:numId w:val="1"/>
      </w:numPr>
      <w:ind w:left="720" w:hanging="720"/>
      <w:outlineLvl w:val="0"/>
    </w:pPr>
  </w:style>
  <w:style w:type="paragraph" w:customStyle="1" w:styleId="a">
    <w:name w:val="_"/>
    <w:basedOn w:val="Normal"/>
    <w:uiPriority w:val="99"/>
    <w:rsid w:val="006F37BA"/>
    <w:pPr>
      <w:ind w:left="720" w:hanging="720"/>
    </w:pPr>
  </w:style>
  <w:style w:type="paragraph" w:customStyle="1" w:styleId="Quick1">
    <w:name w:val="Quick 1."/>
    <w:basedOn w:val="Normal"/>
    <w:uiPriority w:val="99"/>
    <w:rsid w:val="006F37BA"/>
    <w:pPr>
      <w:numPr>
        <w:numId w:val="2"/>
      </w:numPr>
      <w:ind w:left="720" w:hanging="720"/>
    </w:pPr>
  </w:style>
  <w:style w:type="paragraph" w:customStyle="1" w:styleId="Quick11">
    <w:name w:val="Quick 1.1"/>
    <w:basedOn w:val="Normal"/>
    <w:uiPriority w:val="99"/>
    <w:rsid w:val="006F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6F37BA"/>
    <w:pPr>
      <w:widowControl/>
      <w:jc w:val="center"/>
    </w:pPr>
    <w:rPr>
      <w:b/>
      <w:bCs/>
    </w:rPr>
  </w:style>
  <w:style w:type="character" w:customStyle="1" w:styleId="BodyTextChar">
    <w:name w:val="Body Text Char"/>
    <w:basedOn w:val="DefaultParagraphFont"/>
    <w:link w:val="BodyText"/>
    <w:uiPriority w:val="99"/>
    <w:semiHidden/>
    <w:rsid w:val="00030778"/>
    <w:rPr>
      <w:sz w:val="24"/>
      <w:szCs w:val="24"/>
    </w:rPr>
  </w:style>
  <w:style w:type="paragraph" w:styleId="Header">
    <w:name w:val="header"/>
    <w:basedOn w:val="Normal"/>
    <w:link w:val="HeaderChar"/>
    <w:uiPriority w:val="99"/>
    <w:rsid w:val="006F37BA"/>
    <w:pPr>
      <w:tabs>
        <w:tab w:val="center" w:pos="4320"/>
        <w:tab w:val="right" w:pos="8640"/>
      </w:tabs>
    </w:pPr>
  </w:style>
  <w:style w:type="character" w:customStyle="1" w:styleId="HeaderChar">
    <w:name w:val="Header Char"/>
    <w:basedOn w:val="DefaultParagraphFont"/>
    <w:link w:val="Header"/>
    <w:uiPriority w:val="99"/>
    <w:rsid w:val="00370131"/>
    <w:rPr>
      <w:rFonts w:cs="Times New Roman"/>
      <w:sz w:val="24"/>
    </w:rPr>
  </w:style>
  <w:style w:type="paragraph" w:styleId="Footer">
    <w:name w:val="footer"/>
    <w:basedOn w:val="Normal"/>
    <w:link w:val="FooterChar"/>
    <w:uiPriority w:val="99"/>
    <w:rsid w:val="006F37BA"/>
    <w:pPr>
      <w:tabs>
        <w:tab w:val="center" w:pos="4320"/>
        <w:tab w:val="right" w:pos="8640"/>
      </w:tabs>
    </w:pPr>
  </w:style>
  <w:style w:type="character" w:customStyle="1" w:styleId="FooterChar">
    <w:name w:val="Footer Char"/>
    <w:basedOn w:val="DefaultParagraphFont"/>
    <w:link w:val="Footer"/>
    <w:uiPriority w:val="99"/>
    <w:rsid w:val="00030778"/>
    <w:rPr>
      <w:sz w:val="24"/>
      <w:szCs w:val="24"/>
    </w:rPr>
  </w:style>
  <w:style w:type="character" w:styleId="PageNumber">
    <w:name w:val="page number"/>
    <w:basedOn w:val="DefaultParagraphFont"/>
    <w:uiPriority w:val="99"/>
    <w:rsid w:val="006F37BA"/>
    <w:rPr>
      <w:rFonts w:cs="Times New Roman"/>
    </w:rPr>
  </w:style>
  <w:style w:type="paragraph" w:styleId="BodyTextIndent">
    <w:name w:val="Body Text Indent"/>
    <w:basedOn w:val="Normal"/>
    <w:link w:val="BodyTextIndentChar"/>
    <w:uiPriority w:val="99"/>
    <w:rsid w:val="006F37BA"/>
    <w:pPr>
      <w:widowControl/>
      <w:autoSpaceDE/>
      <w:autoSpaceDN/>
      <w:adjustRightInd/>
      <w:ind w:left="720"/>
    </w:pPr>
    <w:rPr>
      <w:b/>
      <w:bCs/>
    </w:rPr>
  </w:style>
  <w:style w:type="character" w:customStyle="1" w:styleId="BodyTextIndentChar">
    <w:name w:val="Body Text Indent Char"/>
    <w:basedOn w:val="DefaultParagraphFont"/>
    <w:link w:val="BodyTextIndent"/>
    <w:uiPriority w:val="99"/>
    <w:semiHidden/>
    <w:rsid w:val="00030778"/>
    <w:rPr>
      <w:sz w:val="24"/>
      <w:szCs w:val="24"/>
    </w:rPr>
  </w:style>
  <w:style w:type="paragraph" w:styleId="Title">
    <w:name w:val="Title"/>
    <w:basedOn w:val="Normal"/>
    <w:link w:val="TitleChar"/>
    <w:uiPriority w:val="99"/>
    <w:qFormat/>
    <w:rsid w:val="006F37BA"/>
    <w:pPr>
      <w:widowControl/>
      <w:autoSpaceDE/>
      <w:autoSpaceDN/>
      <w:adjustRightInd/>
      <w:jc w:val="center"/>
    </w:pPr>
    <w:rPr>
      <w:b/>
      <w:bCs/>
      <w:sz w:val="32"/>
    </w:rPr>
  </w:style>
  <w:style w:type="character" w:customStyle="1" w:styleId="TitleChar">
    <w:name w:val="Title Char"/>
    <w:basedOn w:val="DefaultParagraphFont"/>
    <w:link w:val="Title"/>
    <w:uiPriority w:val="10"/>
    <w:rsid w:val="0003077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F37BA"/>
    <w:pPr>
      <w:widowControl/>
      <w:autoSpaceDE/>
      <w:autoSpaceDN/>
      <w:adjustRightInd/>
    </w:pPr>
    <w:rPr>
      <w:b/>
      <w:szCs w:val="20"/>
      <w:u w:val="single"/>
    </w:rPr>
  </w:style>
  <w:style w:type="character" w:customStyle="1" w:styleId="BodyText2Char">
    <w:name w:val="Body Text 2 Char"/>
    <w:basedOn w:val="DefaultParagraphFont"/>
    <w:link w:val="BodyText2"/>
    <w:uiPriority w:val="99"/>
    <w:semiHidden/>
    <w:rsid w:val="00030778"/>
    <w:rPr>
      <w:sz w:val="24"/>
      <w:szCs w:val="24"/>
    </w:rPr>
  </w:style>
  <w:style w:type="paragraph" w:styleId="PlainText">
    <w:name w:val="Plain Text"/>
    <w:basedOn w:val="Normal"/>
    <w:link w:val="PlainTextChar"/>
    <w:uiPriority w:val="99"/>
    <w:rsid w:val="006F37B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semiHidden/>
    <w:rsid w:val="00030778"/>
    <w:rPr>
      <w:rFonts w:ascii="Courier" w:hAnsi="Courier"/>
    </w:rPr>
  </w:style>
  <w:style w:type="paragraph" w:customStyle="1" w:styleId="Normal0">
    <w:name w:val="[Normal]"/>
    <w:uiPriority w:val="99"/>
    <w:rsid w:val="006F37BA"/>
    <w:rPr>
      <w:rFonts w:ascii="Arial" w:hAnsi="Arial"/>
      <w:noProof/>
      <w:sz w:val="24"/>
    </w:rPr>
  </w:style>
  <w:style w:type="character" w:styleId="Hyperlink">
    <w:name w:val="Hyperlink"/>
    <w:basedOn w:val="DefaultParagraphFont"/>
    <w:uiPriority w:val="99"/>
    <w:rsid w:val="006F37BA"/>
    <w:rPr>
      <w:rFonts w:cs="Times New Roman"/>
      <w:color w:val="0000FF"/>
      <w:u w:val="single"/>
    </w:rPr>
  </w:style>
  <w:style w:type="table" w:styleId="TableGrid">
    <w:name w:val="Table Grid"/>
    <w:basedOn w:val="TableNormal"/>
    <w:uiPriority w:val="99"/>
    <w:rsid w:val="00A76E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B2C03"/>
    <w:rPr>
      <w:rFonts w:cs="Times New Roman"/>
      <w:sz w:val="16"/>
    </w:rPr>
  </w:style>
  <w:style w:type="paragraph" w:styleId="CommentText">
    <w:name w:val="annotation text"/>
    <w:basedOn w:val="Normal"/>
    <w:link w:val="CommentTextChar"/>
    <w:uiPriority w:val="99"/>
    <w:semiHidden/>
    <w:rsid w:val="003B2C03"/>
    <w:rPr>
      <w:sz w:val="20"/>
      <w:szCs w:val="20"/>
    </w:rPr>
  </w:style>
  <w:style w:type="character" w:customStyle="1" w:styleId="CommentTextChar">
    <w:name w:val="Comment Text Char"/>
    <w:basedOn w:val="DefaultParagraphFont"/>
    <w:link w:val="CommentText"/>
    <w:uiPriority w:val="99"/>
    <w:semiHidden/>
    <w:rsid w:val="00156CA1"/>
    <w:rPr>
      <w:rFonts w:cs="Times New Roman"/>
    </w:rPr>
  </w:style>
  <w:style w:type="paragraph" w:styleId="CommentSubject">
    <w:name w:val="annotation subject"/>
    <w:basedOn w:val="CommentText"/>
    <w:next w:val="CommentText"/>
    <w:link w:val="CommentSubjectChar"/>
    <w:uiPriority w:val="99"/>
    <w:semiHidden/>
    <w:rsid w:val="003B2C03"/>
    <w:rPr>
      <w:b/>
      <w:bCs/>
    </w:rPr>
  </w:style>
  <w:style w:type="character" w:customStyle="1" w:styleId="CommentSubjectChar">
    <w:name w:val="Comment Subject Char"/>
    <w:basedOn w:val="CommentTextChar"/>
    <w:link w:val="CommentSubject"/>
    <w:uiPriority w:val="99"/>
    <w:semiHidden/>
    <w:rsid w:val="00030778"/>
    <w:rPr>
      <w:rFonts w:cs="Times New Roman"/>
      <w:b/>
      <w:bCs/>
    </w:rPr>
  </w:style>
  <w:style w:type="paragraph" w:styleId="BodyText3">
    <w:name w:val="Body Text 3"/>
    <w:basedOn w:val="Normal"/>
    <w:link w:val="BodyText3Char"/>
    <w:uiPriority w:val="99"/>
    <w:rsid w:val="003B2C03"/>
    <w:pPr>
      <w:spacing w:after="120"/>
    </w:pPr>
    <w:rPr>
      <w:sz w:val="16"/>
      <w:szCs w:val="16"/>
    </w:rPr>
  </w:style>
  <w:style w:type="character" w:customStyle="1" w:styleId="BodyText3Char">
    <w:name w:val="Body Text 3 Char"/>
    <w:basedOn w:val="DefaultParagraphFont"/>
    <w:link w:val="BodyText3"/>
    <w:uiPriority w:val="99"/>
    <w:semiHidden/>
    <w:rsid w:val="00030778"/>
    <w:rPr>
      <w:sz w:val="16"/>
      <w:szCs w:val="16"/>
    </w:rPr>
  </w:style>
  <w:style w:type="paragraph" w:styleId="BodyTextIndent3">
    <w:name w:val="Body Text Indent 3"/>
    <w:basedOn w:val="Normal"/>
    <w:link w:val="BodyTextIndent3Char"/>
    <w:uiPriority w:val="99"/>
    <w:rsid w:val="003B2C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778"/>
    <w:rPr>
      <w:sz w:val="16"/>
      <w:szCs w:val="16"/>
    </w:rPr>
  </w:style>
  <w:style w:type="paragraph" w:styleId="BlockText">
    <w:name w:val="Block Text"/>
    <w:basedOn w:val="Normal"/>
    <w:uiPriority w:val="99"/>
    <w:rsid w:val="00484E94"/>
    <w:pPr>
      <w:widowControl/>
      <w:autoSpaceDE/>
      <w:autoSpaceDN/>
      <w:adjustRightInd/>
      <w:ind w:left="720" w:right="180" w:hanging="720"/>
    </w:pPr>
    <w:rPr>
      <w:sz w:val="20"/>
      <w:szCs w:val="20"/>
    </w:rPr>
  </w:style>
  <w:style w:type="paragraph" w:styleId="ListParagraph">
    <w:name w:val="List Paragraph"/>
    <w:basedOn w:val="Normal"/>
    <w:uiPriority w:val="99"/>
    <w:qFormat/>
    <w:rsid w:val="00156CA1"/>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134AD"/>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8E62C9"/>
    <w:pPr>
      <w:widowControl/>
      <w:autoSpaceDE/>
      <w:autoSpaceDN/>
      <w:adjustRightInd/>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773D0"/>
    <w:rPr>
      <w:i/>
      <w:iCs/>
    </w:rPr>
  </w:style>
  <w:style w:type="character" w:customStyle="1" w:styleId="apple-tab-span">
    <w:name w:val="apple-tab-span"/>
    <w:basedOn w:val="DefaultParagraphFont"/>
    <w:rsid w:val="00AE2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Inden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B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F37BA"/>
    <w:pPr>
      <w:keepNext/>
      <w:widowControl/>
      <w:outlineLvl w:val="0"/>
    </w:pPr>
    <w:rPr>
      <w:b/>
      <w:bCs/>
    </w:rPr>
  </w:style>
  <w:style w:type="paragraph" w:styleId="Heading2">
    <w:name w:val="heading 2"/>
    <w:basedOn w:val="Normal"/>
    <w:next w:val="Normal"/>
    <w:link w:val="Heading2Char"/>
    <w:uiPriority w:val="99"/>
    <w:qFormat/>
    <w:rsid w:val="006F37BA"/>
    <w:pPr>
      <w:keepNext/>
      <w:widowControl/>
      <w:autoSpaceDE/>
      <w:autoSpaceDN/>
      <w:adjustRightInd/>
      <w:outlineLvl w:val="1"/>
    </w:pPr>
    <w:rPr>
      <w:szCs w:val="20"/>
    </w:rPr>
  </w:style>
  <w:style w:type="paragraph" w:styleId="Heading3">
    <w:name w:val="heading 3"/>
    <w:basedOn w:val="Normal"/>
    <w:next w:val="Normal"/>
    <w:link w:val="Heading3Char"/>
    <w:uiPriority w:val="99"/>
    <w:qFormat/>
    <w:rsid w:val="006F37BA"/>
    <w:pPr>
      <w:keepNext/>
      <w:widowControl/>
      <w:autoSpaceDE/>
      <w:autoSpaceDN/>
      <w:adjustRightInd/>
      <w:outlineLvl w:val="2"/>
    </w:pPr>
    <w:rPr>
      <w:b/>
      <w:szCs w:val="20"/>
    </w:rPr>
  </w:style>
  <w:style w:type="paragraph" w:styleId="Heading4">
    <w:name w:val="heading 4"/>
    <w:basedOn w:val="Normal"/>
    <w:next w:val="Normal"/>
    <w:link w:val="Heading4Char"/>
    <w:uiPriority w:val="99"/>
    <w:qFormat/>
    <w:rsid w:val="006F37BA"/>
    <w:pPr>
      <w:keepNext/>
      <w:widowControl/>
      <w:autoSpaceDE/>
      <w:autoSpaceDN/>
      <w:adjustRightInd/>
      <w:jc w:val="center"/>
      <w:outlineLvl w:val="3"/>
    </w:pPr>
    <w:rPr>
      <w:b/>
      <w:szCs w:val="20"/>
    </w:rPr>
  </w:style>
  <w:style w:type="paragraph" w:styleId="Heading5">
    <w:name w:val="heading 5"/>
    <w:basedOn w:val="Normal"/>
    <w:next w:val="Normal"/>
    <w:link w:val="Heading5Char"/>
    <w:uiPriority w:val="99"/>
    <w:qFormat/>
    <w:rsid w:val="006F37BA"/>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07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07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07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0778"/>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1742D4"/>
    <w:rPr>
      <w:rFonts w:ascii="Tahoma" w:hAnsi="Tahoma" w:cs="Tahoma"/>
      <w:sz w:val="16"/>
      <w:szCs w:val="16"/>
    </w:rPr>
  </w:style>
  <w:style w:type="character" w:customStyle="1" w:styleId="BalloonTextChar">
    <w:name w:val="Balloon Text Char"/>
    <w:basedOn w:val="DefaultParagraphFont"/>
    <w:link w:val="BalloonText"/>
    <w:uiPriority w:val="99"/>
    <w:semiHidden/>
    <w:rsid w:val="00030778"/>
    <w:rPr>
      <w:rFonts w:ascii="Lucida Grande" w:hAnsi="Lucida Grande"/>
      <w:sz w:val="18"/>
      <w:szCs w:val="18"/>
    </w:rPr>
  </w:style>
  <w:style w:type="character" w:styleId="FootnoteReference">
    <w:name w:val="footnote reference"/>
    <w:basedOn w:val="DefaultParagraphFont"/>
    <w:uiPriority w:val="99"/>
    <w:semiHidden/>
    <w:rsid w:val="006F37BA"/>
    <w:rPr>
      <w:rFonts w:cs="Times New Roman"/>
    </w:rPr>
  </w:style>
  <w:style w:type="paragraph" w:customStyle="1" w:styleId="Level1">
    <w:name w:val="Level 1"/>
    <w:basedOn w:val="Normal"/>
    <w:uiPriority w:val="99"/>
    <w:rsid w:val="006F37BA"/>
    <w:pPr>
      <w:numPr>
        <w:numId w:val="1"/>
      </w:numPr>
      <w:ind w:left="720" w:hanging="720"/>
      <w:outlineLvl w:val="0"/>
    </w:pPr>
  </w:style>
  <w:style w:type="paragraph" w:customStyle="1" w:styleId="a">
    <w:name w:val="_"/>
    <w:basedOn w:val="Normal"/>
    <w:uiPriority w:val="99"/>
    <w:rsid w:val="006F37BA"/>
    <w:pPr>
      <w:ind w:left="720" w:hanging="720"/>
    </w:pPr>
  </w:style>
  <w:style w:type="paragraph" w:customStyle="1" w:styleId="Quick1">
    <w:name w:val="Quick 1."/>
    <w:basedOn w:val="Normal"/>
    <w:uiPriority w:val="99"/>
    <w:rsid w:val="006F37BA"/>
    <w:pPr>
      <w:numPr>
        <w:numId w:val="2"/>
      </w:numPr>
      <w:ind w:left="720" w:hanging="720"/>
    </w:pPr>
  </w:style>
  <w:style w:type="paragraph" w:customStyle="1" w:styleId="Quick11">
    <w:name w:val="Quick 1.1"/>
    <w:basedOn w:val="Normal"/>
    <w:uiPriority w:val="99"/>
    <w:rsid w:val="006F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6F37BA"/>
    <w:pPr>
      <w:widowControl/>
      <w:jc w:val="center"/>
    </w:pPr>
    <w:rPr>
      <w:b/>
      <w:bCs/>
    </w:rPr>
  </w:style>
  <w:style w:type="character" w:customStyle="1" w:styleId="BodyTextChar">
    <w:name w:val="Body Text Char"/>
    <w:basedOn w:val="DefaultParagraphFont"/>
    <w:link w:val="BodyText"/>
    <w:uiPriority w:val="99"/>
    <w:semiHidden/>
    <w:rsid w:val="00030778"/>
    <w:rPr>
      <w:sz w:val="24"/>
      <w:szCs w:val="24"/>
    </w:rPr>
  </w:style>
  <w:style w:type="paragraph" w:styleId="Header">
    <w:name w:val="header"/>
    <w:basedOn w:val="Normal"/>
    <w:link w:val="HeaderChar"/>
    <w:uiPriority w:val="99"/>
    <w:rsid w:val="006F37BA"/>
    <w:pPr>
      <w:tabs>
        <w:tab w:val="center" w:pos="4320"/>
        <w:tab w:val="right" w:pos="8640"/>
      </w:tabs>
    </w:pPr>
  </w:style>
  <w:style w:type="character" w:customStyle="1" w:styleId="HeaderChar">
    <w:name w:val="Header Char"/>
    <w:basedOn w:val="DefaultParagraphFont"/>
    <w:link w:val="Header"/>
    <w:uiPriority w:val="99"/>
    <w:rsid w:val="00370131"/>
    <w:rPr>
      <w:rFonts w:cs="Times New Roman"/>
      <w:sz w:val="24"/>
    </w:rPr>
  </w:style>
  <w:style w:type="paragraph" w:styleId="Footer">
    <w:name w:val="footer"/>
    <w:basedOn w:val="Normal"/>
    <w:link w:val="FooterChar"/>
    <w:uiPriority w:val="99"/>
    <w:rsid w:val="006F37BA"/>
    <w:pPr>
      <w:tabs>
        <w:tab w:val="center" w:pos="4320"/>
        <w:tab w:val="right" w:pos="8640"/>
      </w:tabs>
    </w:pPr>
  </w:style>
  <w:style w:type="character" w:customStyle="1" w:styleId="FooterChar">
    <w:name w:val="Footer Char"/>
    <w:basedOn w:val="DefaultParagraphFont"/>
    <w:link w:val="Footer"/>
    <w:uiPriority w:val="99"/>
    <w:rsid w:val="00030778"/>
    <w:rPr>
      <w:sz w:val="24"/>
      <w:szCs w:val="24"/>
    </w:rPr>
  </w:style>
  <w:style w:type="character" w:styleId="PageNumber">
    <w:name w:val="page number"/>
    <w:basedOn w:val="DefaultParagraphFont"/>
    <w:uiPriority w:val="99"/>
    <w:rsid w:val="006F37BA"/>
    <w:rPr>
      <w:rFonts w:cs="Times New Roman"/>
    </w:rPr>
  </w:style>
  <w:style w:type="paragraph" w:styleId="BodyTextIndent">
    <w:name w:val="Body Text Indent"/>
    <w:basedOn w:val="Normal"/>
    <w:link w:val="BodyTextIndentChar"/>
    <w:uiPriority w:val="99"/>
    <w:rsid w:val="006F37BA"/>
    <w:pPr>
      <w:widowControl/>
      <w:autoSpaceDE/>
      <w:autoSpaceDN/>
      <w:adjustRightInd/>
      <w:ind w:left="720"/>
    </w:pPr>
    <w:rPr>
      <w:b/>
      <w:bCs/>
    </w:rPr>
  </w:style>
  <w:style w:type="character" w:customStyle="1" w:styleId="BodyTextIndentChar">
    <w:name w:val="Body Text Indent Char"/>
    <w:basedOn w:val="DefaultParagraphFont"/>
    <w:link w:val="BodyTextIndent"/>
    <w:uiPriority w:val="99"/>
    <w:semiHidden/>
    <w:rsid w:val="00030778"/>
    <w:rPr>
      <w:sz w:val="24"/>
      <w:szCs w:val="24"/>
    </w:rPr>
  </w:style>
  <w:style w:type="paragraph" w:styleId="Title">
    <w:name w:val="Title"/>
    <w:basedOn w:val="Normal"/>
    <w:link w:val="TitleChar"/>
    <w:uiPriority w:val="99"/>
    <w:qFormat/>
    <w:rsid w:val="006F37BA"/>
    <w:pPr>
      <w:widowControl/>
      <w:autoSpaceDE/>
      <w:autoSpaceDN/>
      <w:adjustRightInd/>
      <w:jc w:val="center"/>
    </w:pPr>
    <w:rPr>
      <w:b/>
      <w:bCs/>
      <w:sz w:val="32"/>
    </w:rPr>
  </w:style>
  <w:style w:type="character" w:customStyle="1" w:styleId="TitleChar">
    <w:name w:val="Title Char"/>
    <w:basedOn w:val="DefaultParagraphFont"/>
    <w:link w:val="Title"/>
    <w:uiPriority w:val="10"/>
    <w:rsid w:val="0003077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F37BA"/>
    <w:pPr>
      <w:widowControl/>
      <w:autoSpaceDE/>
      <w:autoSpaceDN/>
      <w:adjustRightInd/>
    </w:pPr>
    <w:rPr>
      <w:b/>
      <w:szCs w:val="20"/>
      <w:u w:val="single"/>
    </w:rPr>
  </w:style>
  <w:style w:type="character" w:customStyle="1" w:styleId="BodyText2Char">
    <w:name w:val="Body Text 2 Char"/>
    <w:basedOn w:val="DefaultParagraphFont"/>
    <w:link w:val="BodyText2"/>
    <w:uiPriority w:val="99"/>
    <w:semiHidden/>
    <w:rsid w:val="00030778"/>
    <w:rPr>
      <w:sz w:val="24"/>
      <w:szCs w:val="24"/>
    </w:rPr>
  </w:style>
  <w:style w:type="paragraph" w:styleId="PlainText">
    <w:name w:val="Plain Text"/>
    <w:basedOn w:val="Normal"/>
    <w:link w:val="PlainTextChar"/>
    <w:uiPriority w:val="99"/>
    <w:rsid w:val="006F37B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semiHidden/>
    <w:rsid w:val="00030778"/>
    <w:rPr>
      <w:rFonts w:ascii="Courier" w:hAnsi="Courier"/>
    </w:rPr>
  </w:style>
  <w:style w:type="paragraph" w:customStyle="1" w:styleId="Normal0">
    <w:name w:val="[Normal]"/>
    <w:uiPriority w:val="99"/>
    <w:rsid w:val="006F37BA"/>
    <w:rPr>
      <w:rFonts w:ascii="Arial" w:hAnsi="Arial"/>
      <w:noProof/>
      <w:sz w:val="24"/>
    </w:rPr>
  </w:style>
  <w:style w:type="character" w:styleId="Hyperlink">
    <w:name w:val="Hyperlink"/>
    <w:basedOn w:val="DefaultParagraphFont"/>
    <w:uiPriority w:val="99"/>
    <w:rsid w:val="006F37BA"/>
    <w:rPr>
      <w:rFonts w:cs="Times New Roman"/>
      <w:color w:val="0000FF"/>
      <w:u w:val="single"/>
    </w:rPr>
  </w:style>
  <w:style w:type="table" w:styleId="TableGrid">
    <w:name w:val="Table Grid"/>
    <w:basedOn w:val="TableNormal"/>
    <w:uiPriority w:val="99"/>
    <w:rsid w:val="00A76E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B2C03"/>
    <w:rPr>
      <w:rFonts w:cs="Times New Roman"/>
      <w:sz w:val="16"/>
    </w:rPr>
  </w:style>
  <w:style w:type="paragraph" w:styleId="CommentText">
    <w:name w:val="annotation text"/>
    <w:basedOn w:val="Normal"/>
    <w:link w:val="CommentTextChar"/>
    <w:uiPriority w:val="99"/>
    <w:semiHidden/>
    <w:rsid w:val="003B2C03"/>
    <w:rPr>
      <w:sz w:val="20"/>
      <w:szCs w:val="20"/>
    </w:rPr>
  </w:style>
  <w:style w:type="character" w:customStyle="1" w:styleId="CommentTextChar">
    <w:name w:val="Comment Text Char"/>
    <w:basedOn w:val="DefaultParagraphFont"/>
    <w:link w:val="CommentText"/>
    <w:uiPriority w:val="99"/>
    <w:semiHidden/>
    <w:rsid w:val="00156CA1"/>
    <w:rPr>
      <w:rFonts w:cs="Times New Roman"/>
    </w:rPr>
  </w:style>
  <w:style w:type="paragraph" w:styleId="CommentSubject">
    <w:name w:val="annotation subject"/>
    <w:basedOn w:val="CommentText"/>
    <w:next w:val="CommentText"/>
    <w:link w:val="CommentSubjectChar"/>
    <w:uiPriority w:val="99"/>
    <w:semiHidden/>
    <w:rsid w:val="003B2C03"/>
    <w:rPr>
      <w:b/>
      <w:bCs/>
    </w:rPr>
  </w:style>
  <w:style w:type="character" w:customStyle="1" w:styleId="CommentSubjectChar">
    <w:name w:val="Comment Subject Char"/>
    <w:basedOn w:val="CommentTextChar"/>
    <w:link w:val="CommentSubject"/>
    <w:uiPriority w:val="99"/>
    <w:semiHidden/>
    <w:rsid w:val="00030778"/>
    <w:rPr>
      <w:rFonts w:cs="Times New Roman"/>
      <w:b/>
      <w:bCs/>
    </w:rPr>
  </w:style>
  <w:style w:type="paragraph" w:styleId="BodyText3">
    <w:name w:val="Body Text 3"/>
    <w:basedOn w:val="Normal"/>
    <w:link w:val="BodyText3Char"/>
    <w:uiPriority w:val="99"/>
    <w:rsid w:val="003B2C03"/>
    <w:pPr>
      <w:spacing w:after="120"/>
    </w:pPr>
    <w:rPr>
      <w:sz w:val="16"/>
      <w:szCs w:val="16"/>
    </w:rPr>
  </w:style>
  <w:style w:type="character" w:customStyle="1" w:styleId="BodyText3Char">
    <w:name w:val="Body Text 3 Char"/>
    <w:basedOn w:val="DefaultParagraphFont"/>
    <w:link w:val="BodyText3"/>
    <w:uiPriority w:val="99"/>
    <w:semiHidden/>
    <w:rsid w:val="00030778"/>
    <w:rPr>
      <w:sz w:val="16"/>
      <w:szCs w:val="16"/>
    </w:rPr>
  </w:style>
  <w:style w:type="paragraph" w:styleId="BodyTextIndent3">
    <w:name w:val="Body Text Indent 3"/>
    <w:basedOn w:val="Normal"/>
    <w:link w:val="BodyTextIndent3Char"/>
    <w:uiPriority w:val="99"/>
    <w:rsid w:val="003B2C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778"/>
    <w:rPr>
      <w:sz w:val="16"/>
      <w:szCs w:val="16"/>
    </w:rPr>
  </w:style>
  <w:style w:type="paragraph" w:styleId="BlockText">
    <w:name w:val="Block Text"/>
    <w:basedOn w:val="Normal"/>
    <w:uiPriority w:val="99"/>
    <w:rsid w:val="00484E94"/>
    <w:pPr>
      <w:widowControl/>
      <w:autoSpaceDE/>
      <w:autoSpaceDN/>
      <w:adjustRightInd/>
      <w:ind w:left="720" w:right="180" w:hanging="720"/>
    </w:pPr>
    <w:rPr>
      <w:sz w:val="20"/>
      <w:szCs w:val="20"/>
    </w:rPr>
  </w:style>
  <w:style w:type="paragraph" w:styleId="ListParagraph">
    <w:name w:val="List Paragraph"/>
    <w:basedOn w:val="Normal"/>
    <w:uiPriority w:val="99"/>
    <w:qFormat/>
    <w:rsid w:val="00156CA1"/>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134AD"/>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8E62C9"/>
    <w:pPr>
      <w:widowControl/>
      <w:autoSpaceDE/>
      <w:autoSpaceDN/>
      <w:adjustRightInd/>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773D0"/>
    <w:rPr>
      <w:i/>
      <w:iCs/>
    </w:rPr>
  </w:style>
  <w:style w:type="character" w:customStyle="1" w:styleId="apple-tab-span">
    <w:name w:val="apple-tab-span"/>
    <w:basedOn w:val="DefaultParagraphFont"/>
    <w:rsid w:val="00AE2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346390">
      <w:bodyDiv w:val="1"/>
      <w:marLeft w:val="0"/>
      <w:marRight w:val="0"/>
      <w:marTop w:val="0"/>
      <w:marBottom w:val="0"/>
      <w:divBdr>
        <w:top w:val="none" w:sz="0" w:space="0" w:color="auto"/>
        <w:left w:val="none" w:sz="0" w:space="0" w:color="auto"/>
        <w:bottom w:val="none" w:sz="0" w:space="0" w:color="auto"/>
        <w:right w:val="none" w:sz="0" w:space="0" w:color="auto"/>
      </w:divBdr>
    </w:div>
    <w:div w:id="210298600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021D-D7F4-46E1-A819-2AF5FF00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8560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REQUEST FOR OMB CLEARANCE OF THE AD COUNCIL CREATIVE CONCEPTS FOR THE UNDERAGE DRINKING PREVENTION CAMPAIGN</vt:lpstr>
    </vt:vector>
  </TitlesOfParts>
  <Company>FNS</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CLEARANCE OF THE AD COUNCIL CREATIVE CONCEPTS FOR THE UNDERAGE DRINKING PREVENTION CAMPAIGN</dc:title>
  <dc:creator>DJohnson Bailey</dc:creator>
  <cp:lastModifiedBy>Culbreath, Walter (NHTSA)</cp:lastModifiedBy>
  <cp:revision>2</cp:revision>
  <dcterms:created xsi:type="dcterms:W3CDTF">2015-05-20T18:01:00Z</dcterms:created>
  <dcterms:modified xsi:type="dcterms:W3CDTF">2015-05-20T18:01:00Z</dcterms:modified>
</cp:coreProperties>
</file>