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0503" w14:textId="77777777" w:rsidR="00686EF3" w:rsidRDefault="00686EF3" w:rsidP="00686EF3">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34127B">
        <w:rPr>
          <w:b w:val="0"/>
        </w:rPr>
        <w:t>2127-0682</w:t>
      </w:r>
      <w:r>
        <w:rPr>
          <w:sz w:val="28"/>
        </w:rPr>
        <w:t>)</w:t>
      </w:r>
    </w:p>
    <w:p w14:paraId="0C1FEF83" w14:textId="77777777" w:rsidR="007E2D3F" w:rsidRPr="007E2D3F" w:rsidRDefault="007E2D3F" w:rsidP="007E2D3F"/>
    <w:p w14:paraId="70C3EFC5" w14:textId="77777777" w:rsidR="00686EF3" w:rsidRPr="009239AA" w:rsidRDefault="00686EF3" w:rsidP="00686EF3">
      <w:pPr>
        <w:rPr>
          <w:b/>
        </w:rPr>
      </w:pPr>
      <w:r>
        <w:rPr>
          <w:b/>
          <w:noProof/>
        </w:rPr>
        <mc:AlternateContent>
          <mc:Choice Requires="wps">
            <w:drawing>
              <wp:anchor distT="0" distB="0" distL="114300" distR="114300" simplePos="0" relativeHeight="251659264" behindDoc="0" locked="0" layoutInCell="0" allowOverlap="1" wp14:anchorId="2F402C19" wp14:editId="4BE881E4">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4A0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Focus Groups for Assessments of Messaging Taglines and Concepts Supporting a National Awareness Campaign to Reduce </w:t>
      </w:r>
      <w:r w:rsidR="004829AF">
        <w:t>Fatalities at Railroad Crossings</w:t>
      </w:r>
    </w:p>
    <w:p w14:paraId="27D254CD" w14:textId="77777777" w:rsidR="00686EF3" w:rsidRDefault="00686EF3" w:rsidP="00686EF3"/>
    <w:p w14:paraId="4B0BF63E" w14:textId="77777777" w:rsidR="00686EF3" w:rsidRDefault="00686EF3" w:rsidP="00686EF3">
      <w:r>
        <w:rPr>
          <w:b/>
        </w:rPr>
        <w:t>PURPOSE</w:t>
      </w:r>
      <w:r w:rsidRPr="009239AA">
        <w:rPr>
          <w:b/>
        </w:rPr>
        <w:t xml:space="preserve">: </w:t>
      </w:r>
    </w:p>
    <w:p w14:paraId="24F28416" w14:textId="77777777" w:rsidR="00686EF3" w:rsidRDefault="00686EF3" w:rsidP="00686EF3"/>
    <w:p w14:paraId="06C2187C" w14:textId="1D1D5C30" w:rsidR="00686EF3" w:rsidRDefault="00686EF3" w:rsidP="00686EF3">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t xml:space="preserve">NHTSA </w:t>
      </w:r>
      <w:r w:rsidR="004829AF">
        <w:t>intends</w:t>
      </w:r>
      <w:r>
        <w:t xml:space="preserve"> to develop a new communica</w:t>
      </w:r>
      <w:r w:rsidR="004829AF">
        <w:t xml:space="preserve">tions campaign to support </w:t>
      </w:r>
      <w:r>
        <w:t>efforts to raise drivers’</w:t>
      </w:r>
      <w:r w:rsidR="004829AF">
        <w:t xml:space="preserve"> and pedestrians’</w:t>
      </w:r>
      <w:r>
        <w:t xml:space="preserve"> awareness of the risks and dangers of </w:t>
      </w:r>
      <w:r w:rsidR="004829AF">
        <w:t xml:space="preserve">attempting to “race” </w:t>
      </w:r>
      <w:r w:rsidR="00FE3996">
        <w:t xml:space="preserve">moving </w:t>
      </w:r>
      <w:r w:rsidR="004829AF">
        <w:t>trains.  This campaign is slated</w:t>
      </w:r>
      <w:r w:rsidR="00FE3996">
        <w:t xml:space="preserve"> for implementation</w:t>
      </w:r>
      <w:r w:rsidRPr="00BE3176">
        <w:t xml:space="preserve"> as early as September 2016</w:t>
      </w:r>
      <w:r>
        <w:t>.</w:t>
      </w:r>
      <w:r w:rsidR="004829AF">
        <w:t xml:space="preserve">  According to Federal </w:t>
      </w:r>
      <w:r w:rsidR="00E6544D">
        <w:t>Railroad Administration data (</w:t>
      </w:r>
      <w:r w:rsidR="00E6544D" w:rsidRPr="00E6544D">
        <w:t>http://safetydata.fra.dot.gov/officeofsafety/publicsite/Query/gxrtally1.aspx</w:t>
      </w:r>
      <w:r w:rsidR="004829AF">
        <w:t xml:space="preserve">), a train </w:t>
      </w:r>
      <w:r w:rsidR="00E6544D">
        <w:t>struck a person or vehicle 2,293</w:t>
      </w:r>
      <w:r w:rsidR="004829AF">
        <w:t xml:space="preserve"> times in 2014; that’s the equivalent of more than six times a day.  </w:t>
      </w:r>
      <w:r w:rsidR="0018292F">
        <w:t>Further, in 2014, there was a 17</w:t>
      </w:r>
      <w:r w:rsidR="004829AF">
        <w:t>% increase in the num</w:t>
      </w:r>
      <w:r w:rsidR="00E6544D">
        <w:t>ber of people killed in</w:t>
      </w:r>
      <w:r w:rsidR="004829AF">
        <w:t xml:space="preserve"> railroad </w:t>
      </w:r>
      <w:r w:rsidR="0018292F">
        <w:t xml:space="preserve">crossing </w:t>
      </w:r>
      <w:r w:rsidR="00E6544D">
        <w:t>incidents</w:t>
      </w:r>
      <w:r w:rsidR="0018292F">
        <w:t xml:space="preserve"> (</w:t>
      </w:r>
      <w:r w:rsidR="0018292F" w:rsidRPr="0018292F">
        <w:t>https://www.fra.dot.gov/Media/File/0762</w:t>
      </w:r>
      <w:r w:rsidR="0018292F">
        <w:t>)</w:t>
      </w:r>
      <w:r w:rsidR="003C4AA3">
        <w:t>.</w:t>
      </w:r>
      <w:r>
        <w:t xml:space="preserve"> </w:t>
      </w:r>
      <w:r w:rsidR="0018292F">
        <w:t>Of these fatalities, 96</w:t>
      </w:r>
      <w:r w:rsidR="00E6544D">
        <w:t>% involve drivers trying to beat a train, or people</w:t>
      </w:r>
      <w:r w:rsidR="0018292F">
        <w:t xml:space="preserve"> trespassing on railroad tracks (</w:t>
      </w:r>
      <w:r w:rsidR="0018292F" w:rsidRPr="0018292F">
        <w:t>https://www.fra.dot.gov/Media/File/0762</w:t>
      </w:r>
      <w:r w:rsidR="0018292F">
        <w:t>).</w:t>
      </w:r>
      <w:r w:rsidR="00E6544D">
        <w:t xml:space="preserve">  </w:t>
      </w:r>
      <w:r>
        <w:t>These a</w:t>
      </w:r>
      <w:r w:rsidR="00FE3996">
        <w:t xml:space="preserve">nd other facts give </w:t>
      </w:r>
      <w:r>
        <w:t>credence to the importance of discouraging drivers</w:t>
      </w:r>
      <w:r w:rsidR="003C4AA3">
        <w:t xml:space="preserve"> and pedestrians</w:t>
      </w:r>
      <w:r>
        <w:t xml:space="preserve"> from </w:t>
      </w:r>
      <w:r w:rsidR="003C4AA3">
        <w:t xml:space="preserve">risking their lives in the vicinity of moving trains. </w:t>
      </w:r>
    </w:p>
    <w:p w14:paraId="5F321461" w14:textId="77777777" w:rsidR="00686EF3" w:rsidRDefault="00686EF3" w:rsidP="00686EF3"/>
    <w:p w14:paraId="1F44A415" w14:textId="18EE8604" w:rsidR="00686EF3" w:rsidRDefault="00686EF3" w:rsidP="00686EF3">
      <w:r>
        <w:t xml:space="preserve">Integral parts of NHTSA’s campaign are development of a messaging </w:t>
      </w:r>
      <w:r w:rsidRPr="00DC18A0">
        <w:t xml:space="preserve">tagline </w:t>
      </w:r>
      <w:r>
        <w:t>and creative concept</w:t>
      </w:r>
      <w:r w:rsidR="0067487B">
        <w:t xml:space="preserve">s </w:t>
      </w:r>
      <w:r w:rsidRPr="00DC18A0">
        <w:t>t</w:t>
      </w:r>
      <w:r>
        <w:t xml:space="preserve">o assist states in efforts to increase and sustain awareness of the risks and dangers of </w:t>
      </w:r>
      <w:r w:rsidR="0051133B">
        <w:t>moving trains, particularly</w:t>
      </w:r>
      <w:r w:rsidR="005814BB">
        <w:t xml:space="preserve"> among drivers</w:t>
      </w:r>
      <w:r w:rsidR="0051133B">
        <w:t xml:space="preserve"> at railroad crossings</w:t>
      </w:r>
      <w:r>
        <w:t xml:space="preserve">. </w:t>
      </w:r>
      <w:r w:rsidRPr="00DC18A0">
        <w:t>For assessment of the relative strengths and weaknesses of tagline</w:t>
      </w:r>
      <w:r>
        <w:t xml:space="preserve"> and concept</w:t>
      </w:r>
      <w:r w:rsidRPr="00DC18A0">
        <w:t xml:space="preserve"> alternatives, NHTSA seeks to use </w:t>
      </w:r>
      <w:r>
        <w:t>a qualitative research methodology</w:t>
      </w:r>
      <w:r w:rsidRPr="00DC18A0">
        <w:t xml:space="preserve"> in the form of focus groups. For </w:t>
      </w:r>
      <w:r>
        <w:t xml:space="preserve">past </w:t>
      </w:r>
      <w:r w:rsidRPr="00DC18A0">
        <w:t xml:space="preserve">NHTSA campaigns, </w:t>
      </w:r>
      <w:r>
        <w:t xml:space="preserve">market research in the form of </w:t>
      </w:r>
      <w:r w:rsidRPr="00DC18A0">
        <w:t xml:space="preserve">focus groups </w:t>
      </w:r>
      <w:r w:rsidR="0067487B" w:rsidRPr="00DC18A0">
        <w:t>ha</w:t>
      </w:r>
      <w:r w:rsidR="0067487B">
        <w:t>s</w:t>
      </w:r>
      <w:r w:rsidR="0067487B" w:rsidRPr="00DC18A0">
        <w:t xml:space="preserve"> </w:t>
      </w:r>
      <w:r>
        <w:t xml:space="preserve">been important in </w:t>
      </w:r>
      <w:r w:rsidRPr="00DC18A0">
        <w:t>gathering feedback because they allow a</w:t>
      </w:r>
      <w:r>
        <w:t>n</w:t>
      </w:r>
      <w:r w:rsidRPr="00DC18A0">
        <w:t xml:space="preserve"> in-depth understanding of drivers’ attitudes, beliefs, motivations, and feelings th</w:t>
      </w:r>
      <w:r>
        <w:t>an do quantitative studies.  F</w:t>
      </w:r>
      <w:r w:rsidRPr="00DC18A0">
        <w:t>ocus group</w:t>
      </w:r>
      <w:r>
        <w:t>s serve</w:t>
      </w:r>
      <w:r w:rsidRPr="00DC18A0">
        <w:t xml:space="preserve"> the narrowly defined need for direct and informal opinion on a specific topic.</w:t>
      </w:r>
    </w:p>
    <w:p w14:paraId="2757811D" w14:textId="77777777" w:rsidR="00686EF3" w:rsidRDefault="00686EF3" w:rsidP="00686EF3"/>
    <w:p w14:paraId="6300F3F3" w14:textId="03ADA5D2" w:rsidR="00686EF3" w:rsidRDefault="00686EF3" w:rsidP="00686EF3">
      <w:r>
        <w:t>NHTSA</w:t>
      </w:r>
      <w:r w:rsidRPr="009B467E">
        <w:t xml:space="preserve"> propose</w:t>
      </w:r>
      <w:r>
        <w:t>s</w:t>
      </w:r>
      <w:r w:rsidRPr="009B467E">
        <w:t xml:space="preserve"> conducting </w:t>
      </w:r>
      <w:r w:rsidR="00FE3996">
        <w:t>eight</w:t>
      </w:r>
      <w:r w:rsidRPr="009B467E">
        <w:t xml:space="preserve"> focus groups among </w:t>
      </w:r>
      <w:r w:rsidR="00FE3996">
        <w:t>male</w:t>
      </w:r>
      <w:r>
        <w:t xml:space="preserve">s who are ages 18-49 and who </w:t>
      </w:r>
      <w:r w:rsidR="00FE3996">
        <w:t xml:space="preserve">self-report incidences of </w:t>
      </w:r>
      <w:r w:rsidR="000A02D5">
        <w:t>trying to race train</w:t>
      </w:r>
      <w:r w:rsidR="005814BB">
        <w:t>s at rail crossing</w:t>
      </w:r>
      <w:r w:rsidR="000A02D5">
        <w:t>s</w:t>
      </w:r>
      <w:r>
        <w:t xml:space="preserve">. For the focus groups, two groups </w:t>
      </w:r>
      <w:r w:rsidR="000A02D5">
        <w:t>will be conducted in each of four</w:t>
      </w:r>
      <w:r>
        <w:t xml:space="preserve"> cities: </w:t>
      </w:r>
    </w:p>
    <w:p w14:paraId="38A0D017" w14:textId="496BAF57" w:rsidR="00686EF3" w:rsidRDefault="00686EF3" w:rsidP="00686EF3"/>
    <w:p w14:paraId="0C5BD66E" w14:textId="119813BC" w:rsidR="00686EF3" w:rsidRDefault="0067487B" w:rsidP="000A02D5">
      <w:pPr>
        <w:pStyle w:val="ListParagraph"/>
        <w:numPr>
          <w:ilvl w:val="0"/>
          <w:numId w:val="6"/>
        </w:numPr>
      </w:pPr>
      <w:r>
        <w:t>Chicago, IL</w:t>
      </w:r>
    </w:p>
    <w:p w14:paraId="1AE16AAB" w14:textId="594C7247" w:rsidR="000A02D5" w:rsidRDefault="000A02D5" w:rsidP="000A02D5">
      <w:pPr>
        <w:pStyle w:val="ListParagraph"/>
        <w:numPr>
          <w:ilvl w:val="0"/>
          <w:numId w:val="6"/>
        </w:numPr>
      </w:pPr>
      <w:r>
        <w:t>Memphis, TN</w:t>
      </w:r>
    </w:p>
    <w:p w14:paraId="433270E6" w14:textId="01220EA9" w:rsidR="000A02D5" w:rsidRDefault="000A02D5" w:rsidP="000A02D5">
      <w:pPr>
        <w:pStyle w:val="ListParagraph"/>
        <w:numPr>
          <w:ilvl w:val="0"/>
          <w:numId w:val="6"/>
        </w:numPr>
      </w:pPr>
      <w:r>
        <w:t>Phoenix, AZ</w:t>
      </w:r>
    </w:p>
    <w:p w14:paraId="47C7DBEA" w14:textId="7F0D64F9" w:rsidR="000A02D5" w:rsidRPr="002A4E95" w:rsidRDefault="002A4E95" w:rsidP="000A02D5">
      <w:pPr>
        <w:pStyle w:val="ListParagraph"/>
        <w:numPr>
          <w:ilvl w:val="0"/>
          <w:numId w:val="6"/>
        </w:numPr>
      </w:pPr>
      <w:r w:rsidRPr="002A4E95">
        <w:t>Pittsburgh</w:t>
      </w:r>
      <w:r w:rsidR="000A02D5" w:rsidRPr="002A4E95">
        <w:t>, PA</w:t>
      </w:r>
    </w:p>
    <w:p w14:paraId="3A3DE5CB" w14:textId="77777777" w:rsidR="00686EF3" w:rsidRDefault="00686EF3" w:rsidP="00686EF3"/>
    <w:p w14:paraId="73A5808C" w14:textId="739BFAB6" w:rsidR="00686EF3" w:rsidRDefault="000A02D5" w:rsidP="00686EF3">
      <w:r>
        <w:t xml:space="preserve">These cities/states rank among the highest in the U.S. in terms of rail crossing fatalities, per Federal Railroad Administration data.  Additionally, </w:t>
      </w:r>
      <w:r w:rsidR="00686EF3">
        <w:t>NHTSA be</w:t>
      </w:r>
      <w:r>
        <w:t>lieves the geographical dispersion of these four</w:t>
      </w:r>
      <w:r w:rsidR="005814BB">
        <w:t xml:space="preserve"> communi</w:t>
      </w:r>
      <w:r w:rsidR="005A24DA">
        <w:t>ties will yield a more replete</w:t>
      </w:r>
      <w:r w:rsidR="00686EF3">
        <w:t xml:space="preserve"> picture of which messaging and communications elements will be most effective for national use.</w:t>
      </w:r>
    </w:p>
    <w:p w14:paraId="2F4178F7" w14:textId="77777777" w:rsidR="00686EF3" w:rsidRDefault="00686EF3" w:rsidP="00686EF3"/>
    <w:p w14:paraId="7DCA6A2D" w14:textId="77777777" w:rsidR="00686EF3" w:rsidRPr="00FB76E4" w:rsidRDefault="00686EF3" w:rsidP="00686EF3">
      <w:pPr>
        <w:rPr>
          <w:i/>
        </w:rPr>
      </w:pPr>
      <w:r w:rsidRPr="009B467E">
        <w:t xml:space="preserve">Focus groups will play an important role in gathering </w:t>
      </w:r>
      <w:r>
        <w:t xml:space="preserve">this </w:t>
      </w:r>
      <w:r w:rsidRPr="009B467E">
        <w:t>information because they allow for more in-depth understanding of people’s attitudes, beliefs, and motivations than do other kinds of studies. If such information is not collected, it will be more difficult</w:t>
      </w:r>
      <w:r>
        <w:t xml:space="preserve"> and less cost-effective</w:t>
      </w:r>
      <w:r w:rsidRPr="009B467E">
        <w:t xml:space="preserve"> for NHTSA to develop and distr</w:t>
      </w:r>
      <w:r>
        <w:t xml:space="preserve">ibute potentially life-saving messages to its </w:t>
      </w:r>
      <w:r w:rsidRPr="009B467E">
        <w:t>target audience.</w:t>
      </w:r>
      <w:r w:rsidRPr="00C64A11">
        <w:rPr>
          <w:i/>
        </w:rPr>
        <w:t xml:space="preserve">  </w:t>
      </w:r>
    </w:p>
    <w:p w14:paraId="5958475E" w14:textId="77777777" w:rsidR="00686EF3" w:rsidRDefault="00686EF3" w:rsidP="00686EF3">
      <w:pPr>
        <w:pStyle w:val="Header"/>
        <w:tabs>
          <w:tab w:val="clear" w:pos="4320"/>
          <w:tab w:val="clear" w:pos="8640"/>
        </w:tabs>
        <w:rPr>
          <w:b/>
        </w:rPr>
      </w:pPr>
    </w:p>
    <w:p w14:paraId="2AB6C747" w14:textId="77777777" w:rsidR="00686EF3" w:rsidRPr="00434E33" w:rsidRDefault="00686EF3" w:rsidP="00686EF3">
      <w:pPr>
        <w:pStyle w:val="Header"/>
        <w:tabs>
          <w:tab w:val="clear" w:pos="4320"/>
          <w:tab w:val="clear" w:pos="8640"/>
        </w:tabs>
        <w:rPr>
          <w:i/>
          <w:snapToGrid/>
        </w:rPr>
      </w:pPr>
      <w:r w:rsidRPr="00434E33">
        <w:rPr>
          <w:b/>
        </w:rPr>
        <w:t>DESCRIPTION OF RESPONDENTS</w:t>
      </w:r>
      <w:r>
        <w:t xml:space="preserve">: </w:t>
      </w:r>
    </w:p>
    <w:p w14:paraId="4107B85F" w14:textId="77777777" w:rsidR="00686EF3" w:rsidRDefault="00686EF3" w:rsidP="00686EF3"/>
    <w:p w14:paraId="6038FC96" w14:textId="7CA7072A" w:rsidR="00686EF3" w:rsidRDefault="00686EF3" w:rsidP="00686EF3">
      <w:r>
        <w:t>Focus group respondents will correspond to the campaign’s target audience: m</w:t>
      </w:r>
      <w:r w:rsidR="000A02D5">
        <w:t>ale drivers ages 18 to 49 who pose risks of “racing” trains</w:t>
      </w:r>
      <w:r>
        <w:t xml:space="preserve">.  </w:t>
      </w:r>
      <w:r w:rsidR="000A02D5">
        <w:t>Eight</w:t>
      </w:r>
      <w:r>
        <w:t xml:space="preserve"> groups will be conducted, each composed of seven to nine pre-screened individuals matching that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market </w:t>
      </w:r>
      <w:r w:rsidR="000A02D5">
        <w:t>profile for this effort, twelve</w:t>
      </w:r>
      <w:r>
        <w:t xml:space="preserve"> people will be recruited for each group in anticipation of at least nine showing.  Even with advance confirmations from qualified recruits, the sensitive nature of the subject matter for this research, plus the relatively less reliability of younger males to show for focus groups, necessitates the higher number of recruits.  Should more than nine arrive on time, only nine will be seated in the group, and the others will be released (as well as paid their promi</w:t>
      </w:r>
      <w:r w:rsidR="000A02D5">
        <w:t>sed incentives).  For the eight groups, four</w:t>
      </w:r>
      <w:r>
        <w:t xml:space="preserve"> cities will be used, with two groups per city.  Each proposed city has marketing research industry-accredited focus group facilities available</w:t>
      </w:r>
      <w:r w:rsidR="000A02D5">
        <w:t>, plus they are in areas that account for high numbers of rail crossing fatalities</w:t>
      </w:r>
      <w:r>
        <w:t>:</w:t>
      </w:r>
    </w:p>
    <w:p w14:paraId="053EEBCD" w14:textId="77777777" w:rsidR="00686EF3" w:rsidRDefault="00686EF3" w:rsidP="00686EF3"/>
    <w:p w14:paraId="6BCEEBFA" w14:textId="1239C354" w:rsidR="000A02D5" w:rsidRDefault="0067487B" w:rsidP="000A02D5">
      <w:pPr>
        <w:pStyle w:val="ListParagraph"/>
        <w:numPr>
          <w:ilvl w:val="0"/>
          <w:numId w:val="6"/>
        </w:numPr>
      </w:pPr>
      <w:r>
        <w:t>Chicago, IL</w:t>
      </w:r>
    </w:p>
    <w:p w14:paraId="7C3FB8A6" w14:textId="77777777" w:rsidR="000A02D5" w:rsidRDefault="000A02D5" w:rsidP="000A02D5">
      <w:pPr>
        <w:pStyle w:val="ListParagraph"/>
        <w:numPr>
          <w:ilvl w:val="0"/>
          <w:numId w:val="6"/>
        </w:numPr>
      </w:pPr>
      <w:r>
        <w:t>Memphis, TN</w:t>
      </w:r>
    </w:p>
    <w:p w14:paraId="339BA8A0" w14:textId="77777777" w:rsidR="000A02D5" w:rsidRDefault="000A02D5" w:rsidP="000A02D5">
      <w:pPr>
        <w:pStyle w:val="ListParagraph"/>
        <w:numPr>
          <w:ilvl w:val="0"/>
          <w:numId w:val="6"/>
        </w:numPr>
      </w:pPr>
      <w:r>
        <w:t>Phoenix, AZ</w:t>
      </w:r>
    </w:p>
    <w:p w14:paraId="5331289D" w14:textId="1F065CF3" w:rsidR="00686EF3" w:rsidRPr="002A4E95" w:rsidRDefault="002A4E95" w:rsidP="000A02D5">
      <w:pPr>
        <w:pStyle w:val="ListParagraph"/>
        <w:numPr>
          <w:ilvl w:val="0"/>
          <w:numId w:val="6"/>
        </w:numPr>
      </w:pPr>
      <w:r>
        <w:t>Pittsburgh</w:t>
      </w:r>
      <w:r w:rsidR="000A02D5" w:rsidRPr="002A4E95">
        <w:t>, PA</w:t>
      </w:r>
    </w:p>
    <w:p w14:paraId="1FEFE8F4" w14:textId="58DF8057" w:rsidR="00686EF3" w:rsidRDefault="00686EF3" w:rsidP="00686EF3">
      <w:pPr>
        <w:ind w:left="720"/>
      </w:pPr>
    </w:p>
    <w:p w14:paraId="7111F48C" w14:textId="77777777" w:rsidR="000A02D5" w:rsidRPr="00B72123" w:rsidRDefault="000A02D5" w:rsidP="00686EF3">
      <w:pPr>
        <w:ind w:left="720"/>
      </w:pPr>
    </w:p>
    <w:p w14:paraId="51C88AEB" w14:textId="77777777" w:rsidR="00686EF3" w:rsidRPr="00F06866" w:rsidRDefault="00686EF3" w:rsidP="00686EF3">
      <w:pPr>
        <w:rPr>
          <w:b/>
        </w:rPr>
      </w:pPr>
      <w:r>
        <w:rPr>
          <w:b/>
        </w:rPr>
        <w:t>TYPE OF COLLECTION:</w:t>
      </w:r>
      <w:r w:rsidRPr="00F06866">
        <w:t xml:space="preserve"> (Check one)</w:t>
      </w:r>
    </w:p>
    <w:p w14:paraId="15862EA4" w14:textId="77777777" w:rsidR="00686EF3" w:rsidRPr="00434E33" w:rsidRDefault="00686EF3" w:rsidP="00686EF3">
      <w:pPr>
        <w:pStyle w:val="BodyTextIndent"/>
        <w:tabs>
          <w:tab w:val="left" w:pos="360"/>
        </w:tabs>
        <w:ind w:left="0"/>
        <w:rPr>
          <w:bCs/>
          <w:sz w:val="16"/>
          <w:szCs w:val="16"/>
        </w:rPr>
      </w:pPr>
    </w:p>
    <w:p w14:paraId="57B8182D" w14:textId="77777777" w:rsidR="00686EF3" w:rsidRPr="00F06866" w:rsidRDefault="00686EF3" w:rsidP="00686EF3">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4C8464F1" w14:textId="77777777" w:rsidR="00686EF3" w:rsidRDefault="00686EF3" w:rsidP="00686EF3">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0E214F4A" w14:textId="77777777" w:rsidR="00686EF3" w:rsidRDefault="00686EF3" w:rsidP="00686EF3">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14:paraId="2EEB8647" w14:textId="77777777" w:rsidR="00686EF3" w:rsidRDefault="00686EF3" w:rsidP="00686EF3">
      <w:pPr>
        <w:pStyle w:val="Header"/>
        <w:tabs>
          <w:tab w:val="clear" w:pos="4320"/>
          <w:tab w:val="clear" w:pos="8640"/>
        </w:tabs>
      </w:pPr>
    </w:p>
    <w:p w14:paraId="1C8B14B5" w14:textId="77777777" w:rsidR="00686EF3" w:rsidRDefault="00686EF3" w:rsidP="00686EF3">
      <w:pPr>
        <w:rPr>
          <w:b/>
        </w:rPr>
      </w:pPr>
      <w:r>
        <w:rPr>
          <w:b/>
        </w:rPr>
        <w:t>CERTIFICATION:</w:t>
      </w:r>
    </w:p>
    <w:p w14:paraId="1EA61F19" w14:textId="77777777" w:rsidR="00686EF3" w:rsidRDefault="00686EF3" w:rsidP="00686EF3">
      <w:pPr>
        <w:rPr>
          <w:sz w:val="16"/>
          <w:szCs w:val="16"/>
        </w:rPr>
      </w:pPr>
    </w:p>
    <w:p w14:paraId="6603D686" w14:textId="77777777" w:rsidR="00686EF3" w:rsidRPr="009C13B9" w:rsidRDefault="00686EF3" w:rsidP="00686EF3">
      <w:r>
        <w:t xml:space="preserve">I certify the following to be true: </w:t>
      </w:r>
    </w:p>
    <w:p w14:paraId="3C49C7B8" w14:textId="77777777" w:rsidR="00686EF3" w:rsidRDefault="00686EF3" w:rsidP="00686EF3">
      <w:pPr>
        <w:numPr>
          <w:ilvl w:val="0"/>
          <w:numId w:val="1"/>
        </w:numPr>
        <w:contextualSpacing/>
      </w:pPr>
      <w:r>
        <w:t>The collection is voluntary.</w:t>
      </w:r>
      <w:r w:rsidRPr="00C14CC4">
        <w:t xml:space="preserve"> </w:t>
      </w:r>
    </w:p>
    <w:p w14:paraId="757FAD0A" w14:textId="77777777" w:rsidR="00686EF3" w:rsidRDefault="00686EF3" w:rsidP="00686EF3">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14:paraId="3E1E589C" w14:textId="77777777" w:rsidR="00686EF3" w:rsidRDefault="00686EF3" w:rsidP="00686EF3">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D3A3BCE" w14:textId="77777777" w:rsidR="00686EF3" w:rsidRDefault="00686EF3" w:rsidP="00686EF3">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E150D3A" w14:textId="77777777" w:rsidR="00686EF3" w:rsidRDefault="00686EF3" w:rsidP="00686EF3">
      <w:pPr>
        <w:numPr>
          <w:ilvl w:val="0"/>
          <w:numId w:val="1"/>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8A9372B" w14:textId="77777777" w:rsidR="00686EF3" w:rsidRDefault="00686EF3" w:rsidP="00686EF3">
      <w:pPr>
        <w:numPr>
          <w:ilvl w:val="0"/>
          <w:numId w:val="1"/>
        </w:numPr>
        <w:contextualSpacing/>
      </w:pPr>
      <w:r>
        <w:t>The collection is targeted to the solicitation of opinions from respondents who have experience with the program or may have experience with the program in the future.</w:t>
      </w:r>
    </w:p>
    <w:p w14:paraId="0EB6694E" w14:textId="77777777" w:rsidR="00686EF3" w:rsidRDefault="00686EF3" w:rsidP="00686EF3"/>
    <w:p w14:paraId="06F29268" w14:textId="77777777" w:rsidR="00686EF3" w:rsidRDefault="00686EF3" w:rsidP="00686EF3">
      <w:r>
        <w:t>Name</w:t>
      </w:r>
      <w:r w:rsidRPr="009E79CA">
        <w:t>: ___</w:t>
      </w:r>
      <w:r w:rsidRPr="002049C5">
        <w:rPr>
          <w:u w:val="single"/>
          <w:rPrChange w:id="0" w:author="Culbreath, Walter (NHTSA)" w:date="2016-06-08T14:59:00Z">
            <w:rPr>
              <w:highlight w:val="yellow"/>
              <w:u w:val="single"/>
            </w:rPr>
          </w:rPrChange>
        </w:rPr>
        <w:t>Susan McMeen</w:t>
      </w:r>
      <w:r w:rsidRPr="002049C5">
        <w:rPr>
          <w:u w:val="single"/>
        </w:rPr>
        <w:t xml:space="preserve"> __________________________________________</w:t>
      </w:r>
    </w:p>
    <w:p w14:paraId="22E754AF" w14:textId="77777777" w:rsidR="00686EF3" w:rsidRDefault="00686EF3" w:rsidP="00686EF3">
      <w:pPr>
        <w:ind w:left="360"/>
      </w:pPr>
    </w:p>
    <w:p w14:paraId="1FA87A32" w14:textId="77777777" w:rsidR="00686EF3" w:rsidRDefault="00686EF3" w:rsidP="00686EF3">
      <w:r>
        <w:t>To assist review, please provide answers to the following question:</w:t>
      </w:r>
    </w:p>
    <w:p w14:paraId="1D64819F" w14:textId="77777777" w:rsidR="00686EF3" w:rsidRDefault="00686EF3" w:rsidP="00686EF3">
      <w:pPr>
        <w:ind w:left="360"/>
      </w:pPr>
    </w:p>
    <w:p w14:paraId="33CD5FBE" w14:textId="77777777" w:rsidR="00686EF3" w:rsidRPr="00C86E91" w:rsidRDefault="00686EF3" w:rsidP="00686EF3">
      <w:pPr>
        <w:rPr>
          <w:b/>
        </w:rPr>
      </w:pPr>
      <w:r w:rsidRPr="00C86E91">
        <w:rPr>
          <w:b/>
        </w:rPr>
        <w:t>Personally Identifiable Information:</w:t>
      </w:r>
    </w:p>
    <w:p w14:paraId="68DED197" w14:textId="77777777" w:rsidR="00686EF3" w:rsidRDefault="00686EF3" w:rsidP="00686EF3">
      <w:pPr>
        <w:numPr>
          <w:ilvl w:val="0"/>
          <w:numId w:val="4"/>
        </w:numPr>
        <w:contextualSpacing/>
      </w:pPr>
      <w:r>
        <w:t xml:space="preserve">Is personally identifiable information (PII) collected?  [  ] Yes  [X]  No </w:t>
      </w:r>
    </w:p>
    <w:p w14:paraId="471B7854" w14:textId="3904C360" w:rsidR="00686EF3" w:rsidRDefault="00686EF3" w:rsidP="00686EF3">
      <w:pPr>
        <w:numPr>
          <w:ilvl w:val="0"/>
          <w:numId w:val="4"/>
        </w:numPr>
        <w:contextualSpacing/>
      </w:pPr>
      <w:r>
        <w:t xml:space="preserve">If </w:t>
      </w:r>
      <w:r w:rsidR="00700186">
        <w:t>yes</w:t>
      </w:r>
      <w:r>
        <w:t xml:space="preserve">, will any information that is collected be included in records that are subject to the Privacy Act of 1974?   [  ] Yes No   </w:t>
      </w:r>
    </w:p>
    <w:p w14:paraId="03E40CA1" w14:textId="06C8052F" w:rsidR="00686EF3" w:rsidRDefault="00686EF3" w:rsidP="00686EF3">
      <w:pPr>
        <w:numPr>
          <w:ilvl w:val="0"/>
          <w:numId w:val="4"/>
        </w:numPr>
        <w:contextualSpacing/>
      </w:pPr>
      <w:r>
        <w:t xml:space="preserve">If </w:t>
      </w:r>
      <w:r w:rsidR="00700186">
        <w:t>yes</w:t>
      </w:r>
      <w:r>
        <w:t>, has an up-to-date System of Records Notice (SORN) been published?  [  ] Yes  ] No</w:t>
      </w:r>
    </w:p>
    <w:p w14:paraId="5EC5355B" w14:textId="77777777" w:rsidR="00686EF3" w:rsidRDefault="00686EF3" w:rsidP="00686EF3">
      <w:pPr>
        <w:rPr>
          <w:b/>
        </w:rPr>
      </w:pPr>
    </w:p>
    <w:p w14:paraId="4E9CDF17" w14:textId="77777777" w:rsidR="00686EF3" w:rsidRPr="00C86E91" w:rsidRDefault="00686EF3" w:rsidP="00686EF3">
      <w:pPr>
        <w:rPr>
          <w:b/>
        </w:rPr>
      </w:pPr>
      <w:r>
        <w:rPr>
          <w:b/>
        </w:rPr>
        <w:t>Gifts or Payments:</w:t>
      </w:r>
    </w:p>
    <w:p w14:paraId="732758EF" w14:textId="77777777" w:rsidR="00686EF3" w:rsidRDefault="00686EF3" w:rsidP="00686EF3">
      <w:r>
        <w:t xml:space="preserve">Is an incentive (e.g., money or reimbursement of expenses, token of appreciation) provided to participants?  [X] Yes [  ] No  </w:t>
      </w:r>
    </w:p>
    <w:p w14:paraId="478BB206" w14:textId="77777777" w:rsidR="00686EF3" w:rsidRDefault="00686EF3" w:rsidP="00686EF3">
      <w:pPr>
        <w:rPr>
          <w:b/>
        </w:rPr>
      </w:pPr>
    </w:p>
    <w:p w14:paraId="55396AEB" w14:textId="77777777" w:rsidR="00686EF3" w:rsidRDefault="00686EF3" w:rsidP="00686EF3">
      <w:pPr>
        <w:rPr>
          <w:b/>
        </w:rPr>
      </w:pPr>
      <w:r w:rsidRPr="00B02C1E">
        <w:t xml:space="preserve">Each respondent will be </w:t>
      </w:r>
      <w:r w:rsidRPr="004F3BD6">
        <w:t>provided with $</w:t>
      </w:r>
      <w:r>
        <w:t>75</w:t>
      </w:r>
      <w:r w:rsidRPr="004F3BD6">
        <w:t xml:space="preserve"> f</w:t>
      </w:r>
      <w:r>
        <w:t>ollowing 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As noted earlier, pre-screened and invited respondents who arrive on time but are released prior to the group will also be awarded their stipends (also in keeping with marketing research industry standards).</w:t>
      </w:r>
    </w:p>
    <w:p w14:paraId="16C791F0" w14:textId="77777777" w:rsidR="00686EF3" w:rsidRDefault="00686EF3" w:rsidP="00686EF3">
      <w:pPr>
        <w:rPr>
          <w:b/>
        </w:rPr>
      </w:pPr>
    </w:p>
    <w:p w14:paraId="3CD24565" w14:textId="77777777" w:rsidR="002A4E95" w:rsidRDefault="002A4E95" w:rsidP="002A4E95">
      <w:pPr>
        <w:rPr>
          <w:i/>
        </w:rPr>
      </w:pPr>
      <w:r>
        <w:rPr>
          <w:b/>
        </w:rPr>
        <w:t>BURDEN HOURS</w:t>
      </w:r>
      <w:r>
        <w:t xml:space="preserve"> </w:t>
      </w:r>
    </w:p>
    <w:p w14:paraId="69BD11B9" w14:textId="77777777" w:rsidR="002A4E95" w:rsidRDefault="002A4E95" w:rsidP="002A4E95">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2A4E95" w14:paraId="281FFEAC" w14:textId="77777777" w:rsidTr="002A4E95">
        <w:trPr>
          <w:jc w:val="center"/>
        </w:trPr>
        <w:tc>
          <w:tcPr>
            <w:tcW w:w="2523" w:type="dxa"/>
            <w:tcBorders>
              <w:top w:val="single" w:sz="4" w:space="0" w:color="auto"/>
              <w:left w:val="single" w:sz="4" w:space="0" w:color="auto"/>
              <w:bottom w:val="single" w:sz="4" w:space="0" w:color="auto"/>
              <w:right w:val="single" w:sz="4" w:space="0" w:color="auto"/>
            </w:tcBorders>
            <w:hideMark/>
          </w:tcPr>
          <w:p w14:paraId="155DE4D7" w14:textId="77777777" w:rsidR="002A4E95" w:rsidRPr="00AC76E9" w:rsidRDefault="002A4E95" w:rsidP="002A4E95">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4E20BE88" w14:textId="77777777" w:rsidR="002A4E95" w:rsidRPr="00AC76E9" w:rsidRDefault="002A4E95" w:rsidP="002A4E95">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593A4A9C" w14:textId="77777777" w:rsidR="002A4E95" w:rsidRPr="00AC76E9" w:rsidRDefault="002A4E95" w:rsidP="002A4E95">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2C4D2F65" w14:textId="77777777" w:rsidR="002A4E95" w:rsidRPr="00AC76E9" w:rsidRDefault="002A4E95" w:rsidP="002A4E95">
            <w:pPr>
              <w:pStyle w:val="BodyTextIndent"/>
              <w:ind w:left="0"/>
              <w:jc w:val="center"/>
              <w:rPr>
                <w:b/>
                <w:sz w:val="24"/>
                <w:szCs w:val="24"/>
              </w:rPr>
            </w:pPr>
            <w:r w:rsidRPr="00AC76E9">
              <w:rPr>
                <w:b/>
                <w:sz w:val="24"/>
                <w:szCs w:val="24"/>
              </w:rPr>
              <w:t>Total Burden Hours</w:t>
            </w:r>
          </w:p>
        </w:tc>
      </w:tr>
      <w:tr w:rsidR="002A4E95" w14:paraId="328A07DB" w14:textId="77777777" w:rsidTr="002A4E95">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6E79E32D" w14:textId="7B362062" w:rsidR="002A4E95" w:rsidRPr="00624F23" w:rsidRDefault="002A4E95" w:rsidP="002A4E95">
            <w:pPr>
              <w:pStyle w:val="BodyTextIndent"/>
              <w:ind w:left="0"/>
              <w:jc w:val="center"/>
              <w:rPr>
                <w:sz w:val="24"/>
                <w:szCs w:val="24"/>
              </w:rPr>
            </w:pPr>
            <w:r>
              <w:rPr>
                <w:sz w:val="24"/>
                <w:szCs w:val="24"/>
              </w:rPr>
              <w:t>96</w:t>
            </w:r>
          </w:p>
          <w:p w14:paraId="550D1541" w14:textId="77777777" w:rsidR="002A4E95" w:rsidRPr="00624F23" w:rsidRDefault="002A4E95" w:rsidP="002A4E95">
            <w:pPr>
              <w:pStyle w:val="BodyTextIndent"/>
              <w:ind w:left="0"/>
              <w:jc w:val="center"/>
              <w:rPr>
                <w:sz w:val="24"/>
                <w:szCs w:val="24"/>
              </w:rPr>
            </w:pPr>
            <w:r>
              <w:rPr>
                <w:sz w:val="24"/>
                <w:szCs w:val="24"/>
              </w:rPr>
              <w:t>(recruits for screening purposes</w:t>
            </w:r>
            <w:r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71F54BA2" w14:textId="77777777" w:rsidR="002A4E95" w:rsidRPr="00624F23" w:rsidRDefault="002A4E95" w:rsidP="002A4E95">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6A636AB4" w14:textId="77777777" w:rsidR="002A4E95" w:rsidRPr="00624F23" w:rsidRDefault="002A4E95" w:rsidP="002A4E95">
            <w:pPr>
              <w:pStyle w:val="BodyTextIndent"/>
              <w:ind w:left="0"/>
              <w:jc w:val="center"/>
              <w:rPr>
                <w:sz w:val="24"/>
                <w:szCs w:val="24"/>
              </w:rPr>
            </w:pPr>
            <w:r>
              <w:rPr>
                <w:sz w:val="24"/>
                <w:szCs w:val="24"/>
              </w:rPr>
              <w:t>6</w:t>
            </w:r>
            <w:r w:rsidRPr="00624F23">
              <w:rPr>
                <w:sz w:val="24"/>
                <w:szCs w:val="24"/>
              </w:rPr>
              <w:t xml:space="preserve"> minutes</w:t>
            </w:r>
          </w:p>
          <w:p w14:paraId="0301681E" w14:textId="77777777" w:rsidR="002A4E95" w:rsidRPr="00624F23" w:rsidRDefault="002A4E95" w:rsidP="002A4E95">
            <w:pPr>
              <w:pStyle w:val="BodyTextIndent"/>
              <w:ind w:left="0"/>
              <w:jc w:val="center"/>
              <w:rPr>
                <w:sz w:val="24"/>
                <w:szCs w:val="24"/>
              </w:rPr>
            </w:pPr>
            <w:r>
              <w:rPr>
                <w:sz w:val="24"/>
                <w:szCs w:val="24"/>
              </w:rPr>
              <w:t xml:space="preserve"> (1/10</w:t>
            </w:r>
            <w:r w:rsidRPr="00624F23">
              <w:rPr>
                <w:sz w:val="24"/>
                <w:szCs w:val="24"/>
              </w:rPr>
              <w:t xml:space="preserve">-hours) </w:t>
            </w:r>
          </w:p>
          <w:p w14:paraId="6803E983" w14:textId="77777777" w:rsidR="002A4E95" w:rsidRPr="00624F23" w:rsidRDefault="002A4E95" w:rsidP="002A4E95">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14:paraId="792243A5" w14:textId="7CC327AE" w:rsidR="002A4E95" w:rsidRPr="00624F23" w:rsidRDefault="002A4E95" w:rsidP="002A4E95">
            <w:pPr>
              <w:pStyle w:val="BodyTextIndent"/>
              <w:ind w:left="0"/>
              <w:jc w:val="center"/>
              <w:rPr>
                <w:sz w:val="24"/>
                <w:szCs w:val="24"/>
              </w:rPr>
            </w:pPr>
            <w:r>
              <w:rPr>
                <w:sz w:val="24"/>
                <w:szCs w:val="24"/>
              </w:rPr>
              <w:t>10</w:t>
            </w:r>
          </w:p>
        </w:tc>
      </w:tr>
      <w:tr w:rsidR="002A4E95" w14:paraId="23571264" w14:textId="77777777" w:rsidTr="002A4E95">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745C1A39" w14:textId="77777777" w:rsidR="002A4E95" w:rsidRPr="00624F23" w:rsidRDefault="002A4E95" w:rsidP="002A4E95">
            <w:pPr>
              <w:pStyle w:val="BodyTextIndent"/>
              <w:ind w:left="0"/>
              <w:jc w:val="center"/>
              <w:rPr>
                <w:sz w:val="24"/>
                <w:szCs w:val="24"/>
              </w:rPr>
            </w:pPr>
            <w:r>
              <w:rPr>
                <w:sz w:val="24"/>
                <w:szCs w:val="24"/>
              </w:rPr>
              <w:t>72</w:t>
            </w:r>
          </w:p>
          <w:p w14:paraId="0C66E95B" w14:textId="77777777" w:rsidR="002A4E95" w:rsidRPr="00624F23" w:rsidRDefault="002A4E95" w:rsidP="002A4E95">
            <w:pPr>
              <w:pStyle w:val="BodyTextIndent"/>
              <w:ind w:left="0"/>
              <w:jc w:val="center"/>
              <w:rPr>
                <w:sz w:val="24"/>
                <w:szCs w:val="24"/>
              </w:rPr>
            </w:pPr>
            <w:r>
              <w:rPr>
                <w:sz w:val="24"/>
                <w:szCs w:val="24"/>
              </w:rPr>
              <w:t>(</w:t>
            </w:r>
            <w:r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14:paraId="63130A38" w14:textId="77777777" w:rsidR="002A4E95" w:rsidRPr="00624F23" w:rsidRDefault="002A4E95" w:rsidP="002A4E95">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6C7BEF17" w14:textId="77777777" w:rsidR="002A4E95" w:rsidRPr="00624F23" w:rsidRDefault="002A4E95" w:rsidP="002A4E95">
            <w:pPr>
              <w:pStyle w:val="BodyTextIndent"/>
              <w:ind w:left="0"/>
              <w:jc w:val="center"/>
              <w:rPr>
                <w:sz w:val="24"/>
                <w:szCs w:val="24"/>
              </w:rPr>
            </w:pPr>
            <w:r>
              <w:rPr>
                <w:sz w:val="24"/>
                <w:szCs w:val="24"/>
              </w:rPr>
              <w:t>90</w:t>
            </w:r>
            <w:r w:rsidRPr="00624F23">
              <w:rPr>
                <w:sz w:val="24"/>
                <w:szCs w:val="24"/>
              </w:rPr>
              <w:t xml:space="preserve"> minutes </w:t>
            </w:r>
          </w:p>
          <w:p w14:paraId="69904302" w14:textId="77777777" w:rsidR="002A4E95" w:rsidRPr="00624F23" w:rsidRDefault="002A4E95" w:rsidP="002A4E95">
            <w:pPr>
              <w:pStyle w:val="BodyTextIndent"/>
              <w:ind w:left="0"/>
              <w:jc w:val="center"/>
              <w:rPr>
                <w:sz w:val="24"/>
                <w:szCs w:val="24"/>
              </w:rPr>
            </w:pPr>
            <w:r>
              <w:rPr>
                <w:sz w:val="24"/>
                <w:szCs w:val="24"/>
              </w:rPr>
              <w:t>(1-and-1/2-</w:t>
            </w:r>
            <w:r w:rsidRPr="00624F23">
              <w:rPr>
                <w:sz w:val="24"/>
                <w:szCs w:val="24"/>
              </w:rPr>
              <w:t>hour</w:t>
            </w:r>
            <w:r>
              <w:rPr>
                <w:sz w:val="24"/>
                <w:szCs w:val="24"/>
              </w:rPr>
              <w:t>s</w:t>
            </w:r>
            <w:r w:rsidRPr="00624F23">
              <w:rPr>
                <w:sz w:val="24"/>
                <w:szCs w:val="24"/>
              </w:rPr>
              <w:t>)</w:t>
            </w:r>
          </w:p>
          <w:p w14:paraId="5E679517" w14:textId="77777777" w:rsidR="002A4E95" w:rsidRPr="00624F23" w:rsidRDefault="002A4E95" w:rsidP="002A4E95">
            <w:pPr>
              <w:pStyle w:val="BodyTextIndent"/>
              <w:ind w:left="0"/>
              <w:jc w:val="center"/>
              <w:rPr>
                <w:sz w:val="24"/>
                <w:szCs w:val="24"/>
              </w:rPr>
            </w:pPr>
            <w:r>
              <w:rPr>
                <w:sz w:val="24"/>
                <w:szCs w:val="24"/>
              </w:rPr>
              <w:t xml:space="preserve">pre-group arrival  plus </w:t>
            </w:r>
            <w:r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14:paraId="46CF8CBD" w14:textId="77777777" w:rsidR="002A4E95" w:rsidRPr="00624F23" w:rsidRDefault="002A4E95" w:rsidP="002A4E95">
            <w:pPr>
              <w:pStyle w:val="BodyTextIndent"/>
              <w:ind w:left="0"/>
              <w:jc w:val="center"/>
              <w:rPr>
                <w:sz w:val="24"/>
                <w:szCs w:val="24"/>
              </w:rPr>
            </w:pPr>
            <w:r>
              <w:rPr>
                <w:sz w:val="24"/>
                <w:szCs w:val="24"/>
              </w:rPr>
              <w:t>108</w:t>
            </w:r>
          </w:p>
        </w:tc>
      </w:tr>
      <w:tr w:rsidR="002A4E95" w14:paraId="1B599A3E" w14:textId="77777777" w:rsidTr="002A4E95">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5E695719" w14:textId="1FF50A62" w:rsidR="002A4E95" w:rsidRDefault="002A4E95" w:rsidP="002A4E95">
            <w:pPr>
              <w:pStyle w:val="BodyTextIndent"/>
              <w:ind w:left="0"/>
              <w:jc w:val="center"/>
              <w:rPr>
                <w:sz w:val="24"/>
                <w:szCs w:val="24"/>
              </w:rPr>
            </w:pPr>
            <w:r>
              <w:rPr>
                <w:sz w:val="24"/>
                <w:szCs w:val="24"/>
              </w:rPr>
              <w:t>24</w:t>
            </w:r>
          </w:p>
          <w:p w14:paraId="0A3F52F2" w14:textId="77777777" w:rsidR="002A4E95" w:rsidRPr="00624F23" w:rsidRDefault="002A4E95" w:rsidP="002A4E95">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3A5DC0DE" w14:textId="77777777" w:rsidR="002A4E95" w:rsidRPr="00624F23" w:rsidRDefault="002A4E95" w:rsidP="002A4E95">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39BCCBE8" w14:textId="77777777" w:rsidR="002A4E95" w:rsidRDefault="002A4E95" w:rsidP="002A4E95">
            <w:pPr>
              <w:pStyle w:val="BodyTextIndent"/>
              <w:ind w:left="0"/>
              <w:jc w:val="center"/>
              <w:rPr>
                <w:sz w:val="24"/>
                <w:szCs w:val="24"/>
              </w:rPr>
            </w:pPr>
            <w:r>
              <w:rPr>
                <w:sz w:val="24"/>
                <w:szCs w:val="24"/>
              </w:rPr>
              <w:t>15 minutes</w:t>
            </w:r>
          </w:p>
          <w:p w14:paraId="1AE75328" w14:textId="77777777" w:rsidR="002A4E95" w:rsidRDefault="002A4E95" w:rsidP="002A4E95">
            <w:pPr>
              <w:pStyle w:val="BodyTextIndent"/>
              <w:ind w:left="0"/>
              <w:jc w:val="center"/>
              <w:rPr>
                <w:sz w:val="24"/>
                <w:szCs w:val="24"/>
              </w:rPr>
            </w:pPr>
            <w:r>
              <w:rPr>
                <w:sz w:val="24"/>
                <w:szCs w:val="24"/>
              </w:rPr>
              <w:t>(1/4</w:t>
            </w:r>
            <w:r w:rsidRPr="00624F23">
              <w:rPr>
                <w:sz w:val="24"/>
                <w:szCs w:val="24"/>
              </w:rPr>
              <w:t>-hours)</w:t>
            </w:r>
          </w:p>
          <w:p w14:paraId="376DF122" w14:textId="77777777" w:rsidR="002A4E95" w:rsidRPr="00624F23" w:rsidRDefault="002A4E95" w:rsidP="002A4E95">
            <w:pPr>
              <w:pStyle w:val="BodyTextIndent"/>
              <w:ind w:left="0"/>
              <w:jc w:val="center"/>
              <w:rPr>
                <w:sz w:val="24"/>
                <w:szCs w:val="24"/>
              </w:rPr>
            </w:pPr>
            <w:r>
              <w:rPr>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14:paraId="0FC889C2" w14:textId="68308E26" w:rsidR="002A4E95" w:rsidRPr="00E5153D" w:rsidRDefault="002A4E95" w:rsidP="002A4E95">
            <w:pPr>
              <w:pStyle w:val="BodyTextIndent"/>
              <w:ind w:left="0"/>
              <w:jc w:val="center"/>
              <w:rPr>
                <w:sz w:val="24"/>
                <w:szCs w:val="24"/>
              </w:rPr>
            </w:pPr>
            <w:r>
              <w:rPr>
                <w:sz w:val="24"/>
                <w:szCs w:val="24"/>
              </w:rPr>
              <w:t>6</w:t>
            </w:r>
          </w:p>
        </w:tc>
      </w:tr>
      <w:tr w:rsidR="002A4E95" w14:paraId="08A219E3" w14:textId="77777777" w:rsidTr="002A4E95">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577EE9EE" w14:textId="77777777" w:rsidR="002A4E95" w:rsidRPr="00624F23" w:rsidRDefault="002A4E95" w:rsidP="002A4E95">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AE12C26" w14:textId="77777777" w:rsidR="002A4E95" w:rsidRPr="00624F23" w:rsidRDefault="002A4E95" w:rsidP="002A4E95">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6B677BBA" w14:textId="77777777" w:rsidR="002A4E95" w:rsidRPr="00624F23" w:rsidRDefault="002A4E95" w:rsidP="002A4E95">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7C028B2C" w14:textId="50366687" w:rsidR="002A4E95" w:rsidRPr="00624F23" w:rsidRDefault="002A4E95" w:rsidP="002A4E95">
            <w:pPr>
              <w:pStyle w:val="BodyTextIndent"/>
              <w:ind w:left="0"/>
              <w:jc w:val="center"/>
              <w:rPr>
                <w:b/>
                <w:sz w:val="24"/>
                <w:szCs w:val="24"/>
              </w:rPr>
            </w:pPr>
            <w:r>
              <w:rPr>
                <w:b/>
                <w:sz w:val="24"/>
                <w:szCs w:val="24"/>
              </w:rPr>
              <w:t>124</w:t>
            </w:r>
            <w:r w:rsidRPr="00624F23">
              <w:rPr>
                <w:b/>
                <w:sz w:val="24"/>
                <w:szCs w:val="24"/>
              </w:rPr>
              <w:t xml:space="preserve"> h</w:t>
            </w:r>
            <w:r>
              <w:rPr>
                <w:b/>
                <w:sz w:val="24"/>
                <w:szCs w:val="24"/>
              </w:rPr>
              <w:t>ours</w:t>
            </w:r>
          </w:p>
        </w:tc>
      </w:tr>
    </w:tbl>
    <w:p w14:paraId="4DC7D987" w14:textId="77777777" w:rsidR="002A4E95" w:rsidRDefault="002A4E95" w:rsidP="002A4E95">
      <w:pPr>
        <w:keepNext/>
        <w:keepLines/>
        <w:rPr>
          <w:b/>
        </w:rPr>
      </w:pPr>
    </w:p>
    <w:p w14:paraId="06F0F580" w14:textId="1DBBE370" w:rsidR="002A4E95" w:rsidRPr="006832D9" w:rsidRDefault="002A4E95" w:rsidP="002A4E95">
      <w:pPr>
        <w:rPr>
          <w:b/>
        </w:rPr>
      </w:pPr>
      <w:r>
        <w:rPr>
          <w:b/>
        </w:rPr>
        <w:t>TOTAL BURDEN HOURS:  124 hours</w:t>
      </w:r>
    </w:p>
    <w:p w14:paraId="6506E0BA" w14:textId="77777777" w:rsidR="002A4E95" w:rsidRDefault="002A4E95" w:rsidP="002A4E95"/>
    <w:p w14:paraId="53E8265F" w14:textId="3BB106A6" w:rsidR="002A4E95" w:rsidRDefault="002A4E95" w:rsidP="002A4E95">
      <w:pPr>
        <w:rPr>
          <w:b/>
        </w:rPr>
      </w:pPr>
      <w:r>
        <w:rPr>
          <w:b/>
        </w:rPr>
        <w:t xml:space="preserve">FEDERAL COST:  </w:t>
      </w:r>
      <w:r>
        <w:t xml:space="preserve">The estimated annual cost to the Federal </w:t>
      </w:r>
      <w:r w:rsidRPr="00BB381E">
        <w:t xml:space="preserve">government </w:t>
      </w:r>
      <w:r w:rsidR="00104577">
        <w:t>is $75,2</w:t>
      </w:r>
      <w:r w:rsidRPr="003F10DC">
        <w:t>00.</w:t>
      </w:r>
    </w:p>
    <w:p w14:paraId="0C14EC72" w14:textId="77777777" w:rsidR="002A4E95" w:rsidRDefault="002A4E95" w:rsidP="002A4E95">
      <w:pPr>
        <w:rPr>
          <w:b/>
          <w:bCs/>
          <w:u w:val="single"/>
        </w:rPr>
      </w:pPr>
    </w:p>
    <w:p w14:paraId="19BF9467" w14:textId="77777777" w:rsidR="002A4E95" w:rsidRDefault="002A4E95" w:rsidP="002A4E95">
      <w:pPr>
        <w:rPr>
          <w:b/>
          <w:bCs/>
          <w:u w:val="single"/>
        </w:rPr>
      </w:pPr>
    </w:p>
    <w:p w14:paraId="65ACF5BA" w14:textId="427B7E3E" w:rsidR="002A4E95" w:rsidRDefault="002A4E95" w:rsidP="002A4E95">
      <w:pPr>
        <w:rPr>
          <w:b/>
        </w:rPr>
      </w:pPr>
      <w:r>
        <w:rPr>
          <w:b/>
          <w:bCs/>
          <w:u w:val="single"/>
        </w:rPr>
        <w:t xml:space="preserve">If you are conducting a focus group, survey, or plan to employ statistical methods, </w:t>
      </w:r>
      <w:r w:rsidR="00700186">
        <w:rPr>
          <w:b/>
          <w:bCs/>
          <w:u w:val="single"/>
        </w:rPr>
        <w:t>please provide</w:t>
      </w:r>
      <w:r>
        <w:rPr>
          <w:b/>
          <w:bCs/>
          <w:u w:val="single"/>
        </w:rPr>
        <w:t xml:space="preserve"> answers to the following questions:</w:t>
      </w:r>
    </w:p>
    <w:p w14:paraId="375BD742" w14:textId="77777777" w:rsidR="002A4E95" w:rsidRDefault="002A4E95" w:rsidP="002A4E95">
      <w:pPr>
        <w:rPr>
          <w:b/>
        </w:rPr>
      </w:pPr>
    </w:p>
    <w:p w14:paraId="595DCE06" w14:textId="77777777" w:rsidR="002A4E95" w:rsidRDefault="002A4E95" w:rsidP="002A4E95">
      <w:pPr>
        <w:rPr>
          <w:b/>
        </w:rPr>
      </w:pPr>
      <w:r>
        <w:rPr>
          <w:b/>
        </w:rPr>
        <w:t>The selection of your targeted respondents</w:t>
      </w:r>
    </w:p>
    <w:p w14:paraId="7EB5AE38" w14:textId="77777777" w:rsidR="002A4E95" w:rsidRDefault="002A4E95" w:rsidP="002A4E95">
      <w:pPr>
        <w:pStyle w:val="LightGrid-Accent31"/>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14:paraId="1AE985B8" w14:textId="77777777" w:rsidR="002A4E95" w:rsidRDefault="002A4E95" w:rsidP="002A4E95">
      <w:pPr>
        <w:pStyle w:val="LightGrid-Accent31"/>
      </w:pPr>
    </w:p>
    <w:p w14:paraId="0BBBA290" w14:textId="77777777" w:rsidR="002A4E95" w:rsidRDefault="002A4E95" w:rsidP="002A4E95">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38582310" w14:textId="77777777" w:rsidR="002A4E95" w:rsidRDefault="002A4E95" w:rsidP="002A4E95"/>
    <w:p w14:paraId="2845F1DC" w14:textId="7D87CCAC" w:rsidR="002A4E95" w:rsidRDefault="002A4E95" w:rsidP="002A4E95">
      <w:r>
        <w:t>Plea</w:t>
      </w:r>
      <w:r w:rsidR="0058185E">
        <w:t>se see recruitment screener accompanying this clearance request</w:t>
      </w:r>
      <w:r>
        <w:t xml:space="preserve">.  </w:t>
      </w:r>
    </w:p>
    <w:p w14:paraId="1E5C3E9E" w14:textId="77777777" w:rsidR="002A4E95" w:rsidRPr="00626D54" w:rsidRDefault="002A4E95" w:rsidP="002A4E95"/>
    <w:p w14:paraId="53DB07FE" w14:textId="5A96ED9E" w:rsidR="002A4E95" w:rsidRPr="00626D54" w:rsidRDefault="002A4E95" w:rsidP="002A4E95">
      <w:pPr>
        <w:widowControl w:val="0"/>
        <w:autoSpaceDE w:val="0"/>
        <w:autoSpaceDN w:val="0"/>
        <w:adjustRightInd w:val="0"/>
      </w:pPr>
      <w:r w:rsidRPr="00626D54">
        <w:t>Each focus group fac</w:t>
      </w:r>
      <w:r>
        <w:t>ility in each city does the recruiting on NHTSA’s and NHTSA’s contra</w:t>
      </w:r>
      <w:r w:rsidR="0058185E">
        <w:t>ctor’s behalf, per the screener</w:t>
      </w:r>
      <w:r>
        <w:t xml:space="preserve"> NHTSA</w:t>
      </w:r>
      <w:r w:rsidRPr="00626D54">
        <w:t xml:space="preserve"> provide</w:t>
      </w:r>
      <w:r>
        <w:t>s.  The facility’s</w:t>
      </w:r>
      <w:r w:rsidRPr="00626D54">
        <w:t xml:space="preserve"> recruiting staff works pr</w:t>
      </w:r>
      <w:r>
        <w:t>imarily from a pool within its</w:t>
      </w:r>
      <w:r w:rsidRPr="00626D54">
        <w:t xml:space="preserve"> proprietary database of people in that particular marketplace who have previously submitted demographic, lifestyle and product pre</w:t>
      </w:r>
      <w:r>
        <w:t>ference information.  So when NHTSA</w:t>
      </w:r>
      <w:r w:rsidRPr="00626D54">
        <w:t xml:space="preserve"> submit</w:t>
      </w:r>
      <w:r w:rsidR="0058185E">
        <w:t>s screeners such as the one</w:t>
      </w:r>
      <w:r w:rsidRPr="00626D54">
        <w:t xml:space="preserve"> for this project, the recruitment manager 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14:paraId="14CE77E3" w14:textId="77777777" w:rsidR="002A4E95" w:rsidRPr="00626D54" w:rsidRDefault="002A4E95" w:rsidP="002A4E95">
      <w:pPr>
        <w:widowControl w:val="0"/>
        <w:autoSpaceDE w:val="0"/>
        <w:autoSpaceDN w:val="0"/>
        <w:adjustRightInd w:val="0"/>
      </w:pPr>
      <w:r w:rsidRPr="00626D54">
        <w:t> </w:t>
      </w:r>
    </w:p>
    <w:p w14:paraId="4FDA066C" w14:textId="77777777" w:rsidR="002A4E95" w:rsidRPr="00626D54" w:rsidRDefault="002A4E95" w:rsidP="002A4E95">
      <w:pPr>
        <w:widowControl w:val="0"/>
        <w:autoSpaceDE w:val="0"/>
        <w:autoSpaceDN w:val="0"/>
        <w:adjustRightInd w:val="0"/>
      </w:pPr>
      <w:r>
        <w:t>In any given household, only one person will be screened and confirmed.</w:t>
      </w:r>
    </w:p>
    <w:p w14:paraId="7A353798" w14:textId="77777777" w:rsidR="002A4E95" w:rsidRPr="00626D54" w:rsidRDefault="002A4E95" w:rsidP="002A4E95">
      <w:pPr>
        <w:widowControl w:val="0"/>
        <w:autoSpaceDE w:val="0"/>
        <w:autoSpaceDN w:val="0"/>
        <w:adjustRightInd w:val="0"/>
      </w:pPr>
      <w:r w:rsidRPr="00626D54">
        <w:t> </w:t>
      </w:r>
    </w:p>
    <w:p w14:paraId="66A2C4AB" w14:textId="77777777" w:rsidR="002A4E95" w:rsidRPr="00626D54" w:rsidRDefault="002A4E95" w:rsidP="002A4E95">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of names, addresses and phone numbers.  The recruiters </w:t>
      </w:r>
      <w:r>
        <w:t xml:space="preserve">will </w:t>
      </w:r>
      <w:r w:rsidRPr="00626D54">
        <w:t>then make phone calls to this list until the recruiting is completed.</w:t>
      </w:r>
    </w:p>
    <w:p w14:paraId="0D5FB71B" w14:textId="77777777" w:rsidR="002A4E95" w:rsidRPr="00626D54" w:rsidRDefault="002A4E95" w:rsidP="002A4E95"/>
    <w:p w14:paraId="2C003843" w14:textId="77777777" w:rsidR="002A4E95" w:rsidRDefault="002A4E95" w:rsidP="002A4E95">
      <w:pPr>
        <w:rPr>
          <w:b/>
        </w:rPr>
      </w:pPr>
    </w:p>
    <w:p w14:paraId="1F7B37AF" w14:textId="77777777" w:rsidR="002A4E95" w:rsidRDefault="002A4E95" w:rsidP="002A4E95">
      <w:pPr>
        <w:rPr>
          <w:b/>
        </w:rPr>
      </w:pPr>
      <w:r>
        <w:rPr>
          <w:b/>
        </w:rPr>
        <w:t>Administration of the Instrument</w:t>
      </w:r>
    </w:p>
    <w:p w14:paraId="55140A24" w14:textId="77777777" w:rsidR="002A4E95" w:rsidRDefault="002A4E95" w:rsidP="002A4E95">
      <w:pPr>
        <w:pStyle w:val="LightGrid-Accent31"/>
        <w:numPr>
          <w:ilvl w:val="0"/>
          <w:numId w:val="3"/>
        </w:numPr>
      </w:pPr>
      <w:r>
        <w:t>How will you collect the information? (Check all that apply)</w:t>
      </w:r>
    </w:p>
    <w:p w14:paraId="7CD5F18C" w14:textId="77777777" w:rsidR="002A4E95" w:rsidRDefault="002A4E95" w:rsidP="002A4E95">
      <w:pPr>
        <w:ind w:left="720"/>
      </w:pPr>
      <w:r>
        <w:t xml:space="preserve">[  ] Web-based or other forms of Social Media </w:t>
      </w:r>
    </w:p>
    <w:p w14:paraId="36A08C55" w14:textId="77777777" w:rsidR="002A4E95" w:rsidRDefault="002A4E95" w:rsidP="002A4E95">
      <w:pPr>
        <w:ind w:left="720"/>
      </w:pPr>
      <w:r>
        <w:t>[X] Telephone</w:t>
      </w:r>
      <w:r>
        <w:tab/>
      </w:r>
    </w:p>
    <w:p w14:paraId="4834781D" w14:textId="77777777" w:rsidR="002A4E95" w:rsidRDefault="002A4E95" w:rsidP="002A4E95">
      <w:pPr>
        <w:ind w:left="720"/>
      </w:pPr>
      <w:r>
        <w:t>[X] In-person</w:t>
      </w:r>
      <w:r>
        <w:tab/>
      </w:r>
    </w:p>
    <w:p w14:paraId="1FF0C535" w14:textId="77777777" w:rsidR="002A4E95" w:rsidRDefault="002A4E95" w:rsidP="002A4E95">
      <w:pPr>
        <w:ind w:left="720"/>
      </w:pPr>
      <w:r>
        <w:t xml:space="preserve">[  ] Mail </w:t>
      </w:r>
    </w:p>
    <w:p w14:paraId="72CA3F78" w14:textId="77777777" w:rsidR="002A4E95" w:rsidRDefault="002A4E95" w:rsidP="002A4E95">
      <w:pPr>
        <w:ind w:left="720"/>
      </w:pPr>
      <w:r>
        <w:t>[  ] Other, Explain</w:t>
      </w:r>
    </w:p>
    <w:p w14:paraId="53F1C7CB" w14:textId="77777777" w:rsidR="002A4E95" w:rsidRDefault="002A4E95" w:rsidP="002A4E95">
      <w:pPr>
        <w:pStyle w:val="LightGrid-Accent31"/>
        <w:numPr>
          <w:ilvl w:val="0"/>
          <w:numId w:val="3"/>
        </w:numPr>
      </w:pPr>
      <w:r>
        <w:t>Will interviewers or facilitators be used?  [X ] Yes [  ] No</w:t>
      </w:r>
    </w:p>
    <w:p w14:paraId="7D8A917B" w14:textId="77777777" w:rsidR="002A4E95" w:rsidRDefault="002A4E95" w:rsidP="002A4E95">
      <w:pPr>
        <w:pStyle w:val="LightGrid-Accent31"/>
        <w:ind w:left="360"/>
      </w:pPr>
      <w:r>
        <w:t xml:space="preserve"> </w:t>
      </w:r>
    </w:p>
    <w:p w14:paraId="47FC1A9D" w14:textId="11A255A1" w:rsidR="002A4E95" w:rsidDel="00B370B6" w:rsidRDefault="002A4E95" w:rsidP="002A4E95">
      <w:pPr>
        <w:rPr>
          <w:del w:id="1" w:author="Culbreath, Walter (NHTSA)" w:date="2016-06-16T15:25:00Z"/>
          <w:b/>
        </w:rPr>
      </w:pPr>
      <w:r w:rsidRPr="00F24CFC">
        <w:rPr>
          <w:b/>
        </w:rPr>
        <w:t xml:space="preserve">Please make sure that all instruments, instructions, and scripts are submitted with the </w:t>
      </w:r>
      <w:del w:id="2" w:author="Culbreath, Walter (NHTSA)" w:date="2016-06-16T15:25:00Z">
        <w:r w:rsidRPr="00F24CFC" w:rsidDel="00B370B6">
          <w:rPr>
            <w:b/>
          </w:rPr>
          <w:delText>re</w:delText>
        </w:r>
      </w:del>
      <w:ins w:id="3" w:author="Culbreath, Walter (NHTSA)" w:date="2016-06-16T15:25:00Z">
        <w:r w:rsidR="00B370B6">
          <w:rPr>
            <w:b/>
          </w:rPr>
          <w:t>re</w:t>
        </w:r>
      </w:ins>
      <w:r w:rsidRPr="00F24CFC">
        <w:rPr>
          <w:b/>
        </w:rPr>
        <w:t>quest.</w:t>
      </w:r>
      <w:bookmarkStart w:id="4" w:name="_GoBack"/>
      <w:bookmarkEnd w:id="4"/>
    </w:p>
    <w:p w14:paraId="2D95C77D" w14:textId="1BBBB172" w:rsidR="002A4E95" w:rsidDel="002049C5" w:rsidRDefault="002A4E95" w:rsidP="00B370B6">
      <w:pPr>
        <w:rPr>
          <w:del w:id="5" w:author="Culbreath, Walter (NHTSA)" w:date="2016-06-08T15:00:00Z"/>
        </w:rPr>
        <w:pPrChange w:id="6" w:author="Culbreath, Walter (NHTSA)" w:date="2016-06-16T15:25:00Z">
          <w:pPr>
            <w:pStyle w:val="Heading2"/>
            <w:tabs>
              <w:tab w:val="left" w:pos="900"/>
            </w:tabs>
            <w:ind w:right="-180"/>
            <w:jc w:val="left"/>
          </w:pPr>
        </w:pPrChange>
      </w:pPr>
      <w:del w:id="7" w:author="Culbreath, Walter (NHTSA)" w:date="2016-06-16T15:25:00Z">
        <w:r w:rsidDel="00B370B6">
          <w:rPr>
            <w:sz w:val="28"/>
          </w:rPr>
          <w:br w:type="page"/>
        </w:r>
      </w:del>
      <w:del w:id="8" w:author="Culbreath, Walter (NHTSA)" w:date="2016-06-08T15:00:00Z">
        <w:r w:rsidDel="002049C5">
          <w:rPr>
            <w:sz w:val="28"/>
          </w:rPr>
          <w:delText xml:space="preserve">Instructions for completing Request for Approval under the </w:delText>
        </w:r>
        <w:r w:rsidRPr="00F06866" w:rsidDel="002049C5">
          <w:rPr>
            <w:sz w:val="28"/>
          </w:rPr>
          <w:delText>“Generic Clearance for the Collection of Routine Customer Feedback”</w:delText>
        </w:r>
        <w:r w:rsidDel="002049C5">
          <w:rPr>
            <w:sz w:val="28"/>
          </w:rPr>
          <w:delText xml:space="preserve"> </w:delText>
        </w:r>
      </w:del>
    </w:p>
    <w:p w14:paraId="6612C0B4" w14:textId="66FC49BB" w:rsidR="002A4E95" w:rsidDel="002049C5" w:rsidRDefault="002A4E95" w:rsidP="00B370B6">
      <w:pPr>
        <w:rPr>
          <w:del w:id="9" w:author="Culbreath, Walter (NHTSA)" w:date="2016-06-08T15:00:00Z"/>
        </w:rPr>
        <w:pPrChange w:id="10" w:author="Culbreath, Walter (NHTSA)" w:date="2016-06-16T15:25:00Z">
          <w:pPr/>
        </w:pPrChange>
      </w:pPr>
      <w:del w:id="11" w:author="Culbreath, Walter (NHTSA)" w:date="2016-06-08T15:00:00Z">
        <w:r w:rsidDel="002049C5">
          <w:rPr>
            <w:bCs/>
            <w:noProof/>
          </w:rPr>
          <mc:AlternateContent>
            <mc:Choice Requires="wps">
              <w:drawing>
                <wp:anchor distT="0" distB="0" distL="114300" distR="114300" simplePos="0" relativeHeight="251661312" behindDoc="0" locked="0" layoutInCell="0" allowOverlap="1" wp14:anchorId="7D118AA0" wp14:editId="250022EC">
                  <wp:simplePos x="0" y="0"/>
                  <wp:positionH relativeFrom="column">
                    <wp:posOffset>0</wp:posOffset>
                  </wp:positionH>
                  <wp:positionV relativeFrom="paragraph">
                    <wp:posOffset>0</wp:posOffset>
                  </wp:positionV>
                  <wp:extent cx="5943600" cy="0"/>
                  <wp:effectExtent l="25400" t="27940" r="3810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6ED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del>
    </w:p>
    <w:p w14:paraId="78779F5D" w14:textId="08555CBA" w:rsidR="002A4E95" w:rsidRPr="008F50D4" w:rsidDel="002049C5" w:rsidRDefault="002A4E95" w:rsidP="00B370B6">
      <w:pPr>
        <w:rPr>
          <w:del w:id="12" w:author="Culbreath, Walter (NHTSA)" w:date="2016-06-08T15:00:00Z"/>
        </w:rPr>
        <w:pPrChange w:id="13" w:author="Culbreath, Walter (NHTSA)" w:date="2016-06-16T15:25:00Z">
          <w:pPr/>
        </w:pPrChange>
      </w:pPr>
      <w:del w:id="14" w:author="Culbreath, Walter (NHTSA)" w:date="2016-06-08T15:00:00Z">
        <w:r w:rsidRPr="008F50D4" w:rsidDel="002049C5">
          <w:delText>TITLE OF INFORMATION COLLECTION:  Provide the name of the collection that is the subject of the request</w:delText>
        </w:r>
        <w:r w:rsidDel="002049C5">
          <w:delText>. (e.g. Comment card for soliciting feedback on xxxx)</w:delText>
        </w:r>
      </w:del>
    </w:p>
    <w:p w14:paraId="2029BB28" w14:textId="4DD2EE43" w:rsidR="002A4E95" w:rsidRPr="00CF6542" w:rsidDel="002049C5" w:rsidRDefault="002A4E95" w:rsidP="00B370B6">
      <w:pPr>
        <w:rPr>
          <w:del w:id="15" w:author="Culbreath, Walter (NHTSA)" w:date="2016-06-08T15:00:00Z"/>
          <w:sz w:val="20"/>
          <w:szCs w:val="20"/>
        </w:rPr>
        <w:pPrChange w:id="16" w:author="Culbreath, Walter (NHTSA)" w:date="2016-06-16T15:25:00Z">
          <w:pPr/>
        </w:pPrChange>
      </w:pPr>
    </w:p>
    <w:p w14:paraId="7BFDB77B" w14:textId="48F7E8D7" w:rsidR="002A4E95" w:rsidRPr="008F50D4" w:rsidDel="002049C5" w:rsidRDefault="002A4E95" w:rsidP="00B370B6">
      <w:pPr>
        <w:rPr>
          <w:del w:id="17" w:author="Culbreath, Walter (NHTSA)" w:date="2016-06-08T15:00:00Z"/>
        </w:rPr>
        <w:pPrChange w:id="18" w:author="Culbreath, Walter (NHTSA)" w:date="2016-06-16T15:25:00Z">
          <w:pPr/>
        </w:pPrChange>
      </w:pPr>
      <w:del w:id="19" w:author="Culbreath, Walter (NHTSA)" w:date="2016-06-08T15:00:00Z">
        <w:r w:rsidRPr="008F50D4" w:rsidDel="002049C5">
          <w:delText>PURPOSE:  Provide a brief description of the purpose of this collection and how it will be used.  If this is part of a larger study or effort, please include this in your explanation.</w:delText>
        </w:r>
      </w:del>
    </w:p>
    <w:p w14:paraId="4F74F49A" w14:textId="69AC5812" w:rsidR="002A4E95" w:rsidRPr="008F50D4" w:rsidDel="002049C5" w:rsidRDefault="002A4E95" w:rsidP="00B370B6">
      <w:pPr>
        <w:rPr>
          <w:del w:id="20" w:author="Culbreath, Walter (NHTSA)" w:date="2016-06-08T15:00:00Z"/>
        </w:rPr>
        <w:pPrChange w:id="21" w:author="Culbreath, Walter (NHTSA)" w:date="2016-06-16T15:25:00Z">
          <w:pPr>
            <w:pStyle w:val="Header"/>
            <w:tabs>
              <w:tab w:val="clear" w:pos="4320"/>
              <w:tab w:val="clear" w:pos="8640"/>
            </w:tabs>
          </w:pPr>
        </w:pPrChange>
      </w:pPr>
    </w:p>
    <w:p w14:paraId="54D888CB" w14:textId="34D23842" w:rsidR="002A4E95" w:rsidRPr="008F50D4" w:rsidDel="002049C5" w:rsidRDefault="002A4E95" w:rsidP="00B370B6">
      <w:pPr>
        <w:rPr>
          <w:del w:id="22" w:author="Culbreath, Walter (NHTSA)" w:date="2016-06-08T15:00:00Z"/>
        </w:rPr>
        <w:pPrChange w:id="23" w:author="Culbreath, Walter (NHTSA)" w:date="2016-06-16T15:25:00Z">
          <w:pPr>
            <w:pStyle w:val="Header"/>
            <w:tabs>
              <w:tab w:val="clear" w:pos="4320"/>
              <w:tab w:val="clear" w:pos="8640"/>
            </w:tabs>
          </w:pPr>
        </w:pPrChange>
      </w:pPr>
      <w:del w:id="24" w:author="Culbreath, Walter (NHTSA)" w:date="2016-06-08T15:00:00Z">
        <w:r w:rsidRPr="008F50D4" w:rsidDel="002049C5">
          <w:delText>DESCRIPTION OF RESPONDENTS: Provide a brief description of the targeted group or groups for this collection of information.  These groups must have experience with the program.</w:delText>
        </w:r>
      </w:del>
    </w:p>
    <w:p w14:paraId="1204AD37" w14:textId="7FC5130A" w:rsidR="002A4E95" w:rsidRPr="00CF6542" w:rsidDel="002049C5" w:rsidRDefault="002A4E95" w:rsidP="00B370B6">
      <w:pPr>
        <w:rPr>
          <w:del w:id="25" w:author="Culbreath, Walter (NHTSA)" w:date="2016-06-08T15:00:00Z"/>
          <w:sz w:val="20"/>
          <w:szCs w:val="20"/>
        </w:rPr>
        <w:pPrChange w:id="26" w:author="Culbreath, Walter (NHTSA)" w:date="2016-06-16T15:25:00Z">
          <w:pPr/>
        </w:pPrChange>
      </w:pPr>
    </w:p>
    <w:p w14:paraId="5875C5CF" w14:textId="6FA97E90" w:rsidR="002A4E95" w:rsidRPr="008F50D4" w:rsidDel="002049C5" w:rsidRDefault="002A4E95" w:rsidP="00B370B6">
      <w:pPr>
        <w:rPr>
          <w:del w:id="27" w:author="Culbreath, Walter (NHTSA)" w:date="2016-06-08T15:00:00Z"/>
        </w:rPr>
        <w:pPrChange w:id="28" w:author="Culbreath, Walter (NHTSA)" w:date="2016-06-16T15:25:00Z">
          <w:pPr/>
        </w:pPrChange>
      </w:pPr>
      <w:del w:id="29" w:author="Culbreath, Walter (NHTSA)" w:date="2016-06-08T15:00:00Z">
        <w:r w:rsidRPr="008F50D4" w:rsidDel="002049C5">
          <w:delText>TYPE OF COLLECTION: Check one box.  If you are requesting approval of other instruments under the generic, you must complete a form for each instrument.</w:delText>
        </w:r>
      </w:del>
    </w:p>
    <w:p w14:paraId="39328432" w14:textId="54694828" w:rsidR="002A4E95" w:rsidRPr="00CF6542" w:rsidDel="002049C5" w:rsidRDefault="002A4E95" w:rsidP="00B370B6">
      <w:pPr>
        <w:rPr>
          <w:del w:id="30" w:author="Culbreath, Walter (NHTSA)" w:date="2016-06-08T15:00:00Z"/>
        </w:rPr>
        <w:pPrChange w:id="31" w:author="Culbreath, Walter (NHTSA)" w:date="2016-06-16T15:25:00Z">
          <w:pPr>
            <w:pStyle w:val="BodyTextIndent"/>
            <w:tabs>
              <w:tab w:val="left" w:pos="360"/>
            </w:tabs>
            <w:ind w:left="0"/>
          </w:pPr>
        </w:pPrChange>
      </w:pPr>
    </w:p>
    <w:p w14:paraId="62063E84" w14:textId="0EECD38B" w:rsidR="002A4E95" w:rsidRPr="008F50D4" w:rsidDel="002049C5" w:rsidRDefault="002A4E95" w:rsidP="00B370B6">
      <w:pPr>
        <w:rPr>
          <w:del w:id="32" w:author="Culbreath, Walter (NHTSA)" w:date="2016-06-08T15:00:00Z"/>
        </w:rPr>
        <w:pPrChange w:id="33" w:author="Culbreath, Walter (NHTSA)" w:date="2016-06-16T15:25:00Z">
          <w:pPr/>
        </w:pPrChange>
      </w:pPr>
      <w:del w:id="34" w:author="Culbreath, Walter (NHTSA)" w:date="2016-06-08T15:00:00Z">
        <w:r w:rsidRPr="008F50D4" w:rsidDel="002049C5">
          <w:delText xml:space="preserve">CERTIFICATION:  </w:delText>
        </w:r>
        <w:r w:rsidDel="002049C5">
          <w:delText>Please read the certification carefully.  If you incorrectly certify, the collection will be returned as improperly submitted or it will be disapproved.</w:delText>
        </w:r>
      </w:del>
    </w:p>
    <w:p w14:paraId="24992B51" w14:textId="2E7C37BD" w:rsidR="002A4E95" w:rsidDel="002049C5" w:rsidRDefault="002A4E95" w:rsidP="00B370B6">
      <w:pPr>
        <w:rPr>
          <w:del w:id="35" w:author="Culbreath, Walter (NHTSA)" w:date="2016-06-08T15:00:00Z"/>
          <w:sz w:val="16"/>
          <w:szCs w:val="16"/>
        </w:rPr>
        <w:pPrChange w:id="36" w:author="Culbreath, Walter (NHTSA)" w:date="2016-06-16T15:25:00Z">
          <w:pPr/>
        </w:pPrChange>
      </w:pPr>
    </w:p>
    <w:p w14:paraId="231F8257" w14:textId="358A9593" w:rsidR="002A4E95" w:rsidDel="002049C5" w:rsidRDefault="002A4E95" w:rsidP="00B370B6">
      <w:pPr>
        <w:rPr>
          <w:del w:id="37" w:author="Culbreath, Walter (NHTSA)" w:date="2016-06-08T15:00:00Z"/>
        </w:rPr>
        <w:pPrChange w:id="38" w:author="Culbreath, Walter (NHTSA)" w:date="2016-06-16T15:25:00Z">
          <w:pPr/>
        </w:pPrChange>
      </w:pPr>
      <w:del w:id="39" w:author="Culbreath, Walter (NHTSA)" w:date="2016-06-08T15:00:00Z">
        <w:r w:rsidRPr="00C86E91" w:rsidDel="002049C5">
          <w:delText>Personally Identifiable Information:</w:delText>
        </w:r>
        <w:r w:rsidDel="002049C5">
          <w:delText xml:space="preserve">  Provide answers to the questions.  Note:  Agencies should only collect PII to the extent </w:delText>
        </w:r>
        <w:r w:rsidRPr="00073710" w:rsidDel="002049C5">
          <w:delText>necessary</w:delText>
        </w:r>
        <w:r w:rsidDel="002049C5">
          <w:delText>, and they should only retain PII for the period of time that is necessary to achieve a specific objective.</w:delText>
        </w:r>
      </w:del>
    </w:p>
    <w:p w14:paraId="0AD81B20" w14:textId="2098F32F" w:rsidR="002A4E95" w:rsidRPr="00CF6542" w:rsidDel="002049C5" w:rsidRDefault="002A4E95" w:rsidP="00B370B6">
      <w:pPr>
        <w:rPr>
          <w:del w:id="40" w:author="Culbreath, Walter (NHTSA)" w:date="2016-06-08T15:00:00Z"/>
          <w:sz w:val="20"/>
          <w:szCs w:val="20"/>
        </w:rPr>
        <w:pPrChange w:id="41" w:author="Culbreath, Walter (NHTSA)" w:date="2016-06-16T15:25:00Z">
          <w:pPr/>
        </w:pPrChange>
      </w:pPr>
    </w:p>
    <w:p w14:paraId="1F955419" w14:textId="1B81C142" w:rsidR="002A4E95" w:rsidRPr="008F50D4" w:rsidDel="002049C5" w:rsidRDefault="002A4E95" w:rsidP="00B370B6">
      <w:pPr>
        <w:rPr>
          <w:del w:id="42" w:author="Culbreath, Walter (NHTSA)" w:date="2016-06-08T15:00:00Z"/>
        </w:rPr>
        <w:pPrChange w:id="43" w:author="Culbreath, Walter (NHTSA)" w:date="2016-06-16T15:25:00Z">
          <w:pPr>
            <w:pStyle w:val="LightGrid-Accent31"/>
            <w:ind w:left="0"/>
          </w:pPr>
        </w:pPrChange>
      </w:pPr>
      <w:del w:id="44" w:author="Culbreath, Walter (NHTSA)" w:date="2016-06-08T15:00:00Z">
        <w:r w:rsidDel="002049C5">
          <w:delText xml:space="preserve">Gifts or Payments:  If you answer yes to the question, </w:delText>
        </w:r>
        <w:r w:rsidRPr="008F50D4" w:rsidDel="002049C5">
          <w:delText>please describe</w:delText>
        </w:r>
        <w:r w:rsidDel="002049C5">
          <w:delText xml:space="preserve"> the incentive</w:delText>
        </w:r>
        <w:r w:rsidRPr="008F50D4" w:rsidDel="002049C5">
          <w:delText xml:space="preserve"> and provide a justification for the amount.</w:delText>
        </w:r>
      </w:del>
    </w:p>
    <w:p w14:paraId="3EC802C5" w14:textId="5BDFB8F2" w:rsidR="002A4E95" w:rsidDel="002049C5" w:rsidRDefault="002A4E95" w:rsidP="00B370B6">
      <w:pPr>
        <w:rPr>
          <w:del w:id="45" w:author="Culbreath, Walter (NHTSA)" w:date="2016-06-08T15:00:00Z"/>
        </w:rPr>
        <w:pPrChange w:id="46" w:author="Culbreath, Walter (NHTSA)" w:date="2016-06-16T15:25:00Z">
          <w:pPr/>
        </w:pPrChange>
      </w:pPr>
    </w:p>
    <w:p w14:paraId="1A1F288B" w14:textId="5FBFB164" w:rsidR="002A4E95" w:rsidDel="002049C5" w:rsidRDefault="002A4E95" w:rsidP="00B370B6">
      <w:pPr>
        <w:rPr>
          <w:del w:id="47" w:author="Culbreath, Walter (NHTSA)" w:date="2016-06-08T15:00:00Z"/>
        </w:rPr>
        <w:pPrChange w:id="48" w:author="Culbreath, Walter (NHTSA)" w:date="2016-06-16T15:25:00Z">
          <w:pPr/>
        </w:pPrChange>
      </w:pPr>
      <w:del w:id="49" w:author="Culbreath, Walter (NHTSA)" w:date="2016-06-08T15:00:00Z">
        <w:r w:rsidDel="002049C5">
          <w:delText>BURDEN HOURS:</w:delText>
        </w:r>
      </w:del>
    </w:p>
    <w:p w14:paraId="38632254" w14:textId="706AF0D7" w:rsidR="002A4E95" w:rsidDel="002049C5" w:rsidRDefault="002A4E95" w:rsidP="00B370B6">
      <w:pPr>
        <w:rPr>
          <w:del w:id="50" w:author="Culbreath, Walter (NHTSA)" w:date="2016-06-08T15:00:00Z"/>
        </w:rPr>
        <w:pPrChange w:id="51" w:author="Culbreath, Walter (NHTSA)" w:date="2016-06-16T15:25:00Z">
          <w:pPr/>
        </w:pPrChange>
      </w:pPr>
      <w:del w:id="52" w:author="Culbreath, Walter (NHTSA)" w:date="2016-06-08T15:00:00Z">
        <w:r w:rsidDel="002049C5">
          <w:delText xml:space="preserve">Category of Respondents:  Identify who you expect the respondents to be in terms of the following categories: (1) Individuals or Households; (2) Private Sector; (3) State, local, or tribal governments; or (4) Federal Government.  Only one type of respondent can be selected per row. </w:delText>
        </w:r>
      </w:del>
    </w:p>
    <w:p w14:paraId="4E28D572" w14:textId="57A6AD63" w:rsidR="002A4E95" w:rsidDel="002049C5" w:rsidRDefault="002A4E95" w:rsidP="00B370B6">
      <w:pPr>
        <w:rPr>
          <w:del w:id="53" w:author="Culbreath, Walter (NHTSA)" w:date="2016-06-08T15:00:00Z"/>
        </w:rPr>
        <w:pPrChange w:id="54" w:author="Culbreath, Walter (NHTSA)" w:date="2016-06-16T15:25:00Z">
          <w:pPr/>
        </w:pPrChange>
      </w:pPr>
      <w:del w:id="55" w:author="Culbreath, Walter (NHTSA)" w:date="2016-06-08T15:00:00Z">
        <w:r w:rsidRPr="008F50D4" w:rsidDel="002049C5">
          <w:delText>No</w:delText>
        </w:r>
        <w:r w:rsidDel="002049C5">
          <w:delText>.</w:delText>
        </w:r>
        <w:r w:rsidRPr="008F50D4" w:rsidDel="002049C5">
          <w:delText xml:space="preserve"> of Respondents:</w:delText>
        </w:r>
        <w:r w:rsidDel="002049C5">
          <w:delText xml:space="preserve">  Provide an estimate of the Number of respondents.</w:delText>
        </w:r>
      </w:del>
    </w:p>
    <w:p w14:paraId="0F914398" w14:textId="0F0D1014" w:rsidR="002A4E95" w:rsidDel="002049C5" w:rsidRDefault="002A4E95" w:rsidP="00B370B6">
      <w:pPr>
        <w:rPr>
          <w:del w:id="56" w:author="Culbreath, Walter (NHTSA)" w:date="2016-06-08T15:00:00Z"/>
        </w:rPr>
        <w:pPrChange w:id="57" w:author="Culbreath, Walter (NHTSA)" w:date="2016-06-16T15:25:00Z">
          <w:pPr/>
        </w:pPrChange>
      </w:pPr>
      <w:del w:id="58" w:author="Culbreath, Walter (NHTSA)" w:date="2016-06-08T15:00:00Z">
        <w:r w:rsidDel="002049C5">
          <w:delText>Participation Time:  Provide an estimate of the amount of time required for a respondent to participate (e.g. fill out a survey or participate in a focus group)</w:delText>
        </w:r>
      </w:del>
    </w:p>
    <w:p w14:paraId="52DAD524" w14:textId="4036FD86" w:rsidR="002A4E95" w:rsidRPr="008F50D4" w:rsidDel="002049C5" w:rsidRDefault="002A4E95" w:rsidP="00B370B6">
      <w:pPr>
        <w:rPr>
          <w:del w:id="59" w:author="Culbreath, Walter (NHTSA)" w:date="2016-06-08T15:00:00Z"/>
        </w:rPr>
        <w:pPrChange w:id="60" w:author="Culbreath, Walter (NHTSA)" w:date="2016-06-16T15:25:00Z">
          <w:pPr/>
        </w:pPrChange>
      </w:pPr>
      <w:del w:id="61" w:author="Culbreath, Walter (NHTSA)" w:date="2016-06-08T15:00:00Z">
        <w:r w:rsidRPr="008F50D4" w:rsidDel="002049C5">
          <w:delText>Burden:</w:delText>
        </w:r>
        <w:r w:rsidDel="002049C5">
          <w:delText xml:space="preserve">  Provide the </w:delText>
        </w:r>
        <w:r w:rsidRPr="008F50D4" w:rsidDel="002049C5">
          <w:delText>Annual burden hours:  Multiply the Number of responses and the participation time and</w:delText>
        </w:r>
        <w:r w:rsidDel="002049C5">
          <w:delText xml:space="preserve"> divide by 60.</w:delText>
        </w:r>
      </w:del>
    </w:p>
    <w:p w14:paraId="302FA563" w14:textId="18A8DAD1" w:rsidR="002A4E95" w:rsidRPr="006832D9" w:rsidDel="002049C5" w:rsidRDefault="002A4E95" w:rsidP="00B370B6">
      <w:pPr>
        <w:rPr>
          <w:del w:id="62" w:author="Culbreath, Walter (NHTSA)" w:date="2016-06-08T15:00:00Z"/>
        </w:rPr>
        <w:pPrChange w:id="63" w:author="Culbreath, Walter (NHTSA)" w:date="2016-06-16T15:25:00Z">
          <w:pPr>
            <w:keepNext/>
            <w:keepLines/>
          </w:pPr>
        </w:pPrChange>
      </w:pPr>
    </w:p>
    <w:p w14:paraId="2EE8A29A" w14:textId="2996221F" w:rsidR="002A4E95" w:rsidDel="002049C5" w:rsidRDefault="002A4E95" w:rsidP="00B370B6">
      <w:pPr>
        <w:rPr>
          <w:del w:id="64" w:author="Culbreath, Walter (NHTSA)" w:date="2016-06-08T15:00:00Z"/>
        </w:rPr>
        <w:pPrChange w:id="65" w:author="Culbreath, Walter (NHTSA)" w:date="2016-06-16T15:25:00Z">
          <w:pPr/>
        </w:pPrChange>
      </w:pPr>
      <w:del w:id="66" w:author="Culbreath, Walter (NHTSA)" w:date="2016-06-08T15:00:00Z">
        <w:r w:rsidDel="002049C5">
          <w:delText>FEDERAL COST: Provide an estimate of the annual cost to the Federal government.</w:delText>
        </w:r>
      </w:del>
    </w:p>
    <w:p w14:paraId="2DB2CD68" w14:textId="7FA7C983" w:rsidR="002A4E95" w:rsidRPr="00CF6542" w:rsidDel="002049C5" w:rsidRDefault="002A4E95" w:rsidP="00B370B6">
      <w:pPr>
        <w:rPr>
          <w:del w:id="67" w:author="Culbreath, Walter (NHTSA)" w:date="2016-06-08T15:00:00Z"/>
          <w:sz w:val="20"/>
          <w:szCs w:val="20"/>
          <w:u w:val="single"/>
        </w:rPr>
        <w:pPrChange w:id="68" w:author="Culbreath, Walter (NHTSA)" w:date="2016-06-16T15:25:00Z">
          <w:pPr/>
        </w:pPrChange>
      </w:pPr>
    </w:p>
    <w:p w14:paraId="3F7ED1FE" w14:textId="2C5D4E04" w:rsidR="002A4E95" w:rsidDel="002049C5" w:rsidRDefault="002A4E95" w:rsidP="00B370B6">
      <w:pPr>
        <w:rPr>
          <w:del w:id="69" w:author="Culbreath, Walter (NHTSA)" w:date="2016-06-08T15:00:00Z"/>
        </w:rPr>
        <w:pPrChange w:id="70" w:author="Culbreath, Walter (NHTSA)" w:date="2016-06-16T15:25:00Z">
          <w:pPr/>
        </w:pPrChange>
      </w:pPr>
      <w:del w:id="71" w:author="Culbreath, Walter (NHTSA)" w:date="2016-06-08T15:00:00Z">
        <w:r w:rsidDel="002049C5">
          <w:rPr>
            <w:u w:val="single"/>
          </w:rPr>
          <w:delText xml:space="preserve">If you are conducting a focus group, survey, or plan to employ statistical methods, </w:delText>
        </w:r>
        <w:r w:rsidR="00700186" w:rsidDel="002049C5">
          <w:rPr>
            <w:u w:val="single"/>
          </w:rPr>
          <w:delText>please provide</w:delText>
        </w:r>
        <w:r w:rsidDel="002049C5">
          <w:rPr>
            <w:u w:val="single"/>
          </w:rPr>
          <w:delText xml:space="preserve"> answers to the following questions:</w:delText>
        </w:r>
      </w:del>
    </w:p>
    <w:p w14:paraId="7F4AD47D" w14:textId="1286CA58" w:rsidR="002A4E95" w:rsidRPr="00CF6542" w:rsidDel="002049C5" w:rsidRDefault="002A4E95" w:rsidP="00B370B6">
      <w:pPr>
        <w:rPr>
          <w:del w:id="72" w:author="Culbreath, Walter (NHTSA)" w:date="2016-06-08T15:00:00Z"/>
          <w:sz w:val="20"/>
          <w:szCs w:val="20"/>
        </w:rPr>
        <w:pPrChange w:id="73" w:author="Culbreath, Walter (NHTSA)" w:date="2016-06-16T15:25:00Z">
          <w:pPr/>
        </w:pPrChange>
      </w:pPr>
    </w:p>
    <w:p w14:paraId="74C6A9BB" w14:textId="11A322BC" w:rsidR="002A4E95" w:rsidDel="002049C5" w:rsidRDefault="002A4E95" w:rsidP="00B370B6">
      <w:pPr>
        <w:rPr>
          <w:del w:id="74" w:author="Culbreath, Walter (NHTSA)" w:date="2016-06-08T15:00:00Z"/>
        </w:rPr>
        <w:pPrChange w:id="75" w:author="Culbreath, Walter (NHTSA)" w:date="2016-06-16T15:25:00Z">
          <w:pPr/>
        </w:pPrChange>
      </w:pPr>
      <w:del w:id="76" w:author="Culbreath, Walter (NHTSA)" w:date="2016-06-08T15:00:00Z">
        <w:r w:rsidDel="002049C5">
          <w:delText xml:space="preserve">The selection of your targeted respondents.  Please provide a description of how you plan to identify your potential group of respondents and how you will select them.  </w:delText>
        </w:r>
        <w:r w:rsidRPr="00636621" w:rsidDel="002049C5">
          <w:delText xml:space="preserve">If the answer is yes, </w:delText>
        </w:r>
        <w:r w:rsidDel="002049C5">
          <w:delText>to the first question, you may provide the sampling plan in an attachment.</w:delText>
        </w:r>
      </w:del>
    </w:p>
    <w:p w14:paraId="046A618D" w14:textId="3A784A7B" w:rsidR="002A4E95" w:rsidRPr="00CF6542" w:rsidDel="002049C5" w:rsidRDefault="002A4E95" w:rsidP="00B370B6">
      <w:pPr>
        <w:rPr>
          <w:del w:id="77" w:author="Culbreath, Walter (NHTSA)" w:date="2016-06-08T15:00:00Z"/>
          <w:sz w:val="20"/>
          <w:szCs w:val="20"/>
        </w:rPr>
        <w:pPrChange w:id="78" w:author="Culbreath, Walter (NHTSA)" w:date="2016-06-16T15:25:00Z">
          <w:pPr/>
        </w:pPrChange>
      </w:pPr>
    </w:p>
    <w:p w14:paraId="002D0005" w14:textId="2D54E9B0" w:rsidR="002A4E95" w:rsidRPr="003F1C5B" w:rsidDel="002049C5" w:rsidRDefault="002A4E95" w:rsidP="00B370B6">
      <w:pPr>
        <w:rPr>
          <w:del w:id="79" w:author="Culbreath, Walter (NHTSA)" w:date="2016-06-08T15:00:00Z"/>
        </w:rPr>
        <w:pPrChange w:id="80" w:author="Culbreath, Walter (NHTSA)" w:date="2016-06-16T15:25:00Z">
          <w:pPr/>
        </w:pPrChange>
      </w:pPr>
      <w:del w:id="81" w:author="Culbreath, Walter (NHTSA)" w:date="2016-06-08T15:00:00Z">
        <w:r w:rsidDel="002049C5">
          <w:delText>Administration of the Instrument:  Identify how the information will be collected.  More than one box may be checked.  Indicate whether there will be interviewers (e.g. for surveys) or facilitators (e.g., for focus groups) used.</w:delText>
        </w:r>
      </w:del>
    </w:p>
    <w:p w14:paraId="59667038" w14:textId="2D95BEA2" w:rsidR="002A4E95" w:rsidDel="002049C5" w:rsidRDefault="002A4E95" w:rsidP="00B370B6">
      <w:pPr>
        <w:rPr>
          <w:del w:id="82" w:author="Culbreath, Walter (NHTSA)" w:date="2016-06-08T15:00:00Z"/>
        </w:rPr>
        <w:pPrChange w:id="83" w:author="Culbreath, Walter (NHTSA)" w:date="2016-06-16T15:25:00Z">
          <w:pPr>
            <w:pStyle w:val="LightGrid-Accent31"/>
            <w:ind w:left="360"/>
          </w:pPr>
        </w:pPrChange>
      </w:pPr>
    </w:p>
    <w:p w14:paraId="49EBFB39" w14:textId="0A931F7C" w:rsidR="002A4E95" w:rsidRPr="006A7620" w:rsidDel="00B370B6" w:rsidRDefault="002A4E95" w:rsidP="00B370B6">
      <w:pPr>
        <w:rPr>
          <w:del w:id="84" w:author="Culbreath, Walter (NHTSA)" w:date="2016-06-16T15:25:00Z"/>
        </w:rPr>
        <w:pPrChange w:id="85" w:author="Culbreath, Walter (NHTSA)" w:date="2016-06-16T15:25:00Z">
          <w:pPr/>
        </w:pPrChange>
      </w:pPr>
      <w:del w:id="86" w:author="Culbreath, Walter (NHTSA)" w:date="2016-06-08T15:00:00Z">
        <w:r w:rsidDel="002049C5">
          <w:delText xml:space="preserve">Submit </w:delText>
        </w:r>
        <w:r w:rsidRPr="00F24CFC" w:rsidDel="002049C5">
          <w:delText>all instruments, instructions, and scripts are submitted with the request.</w:delText>
        </w:r>
      </w:del>
    </w:p>
    <w:p w14:paraId="6A613BCE" w14:textId="77777777" w:rsidR="003C4AA3" w:rsidRDefault="003C4AA3" w:rsidP="002A4E95"/>
    <w:sectPr w:rsidR="003C4AA3" w:rsidSect="003C4AA3">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AD3E" w14:textId="77777777" w:rsidR="000D0FBA" w:rsidRDefault="000D0FBA">
      <w:r>
        <w:separator/>
      </w:r>
    </w:p>
  </w:endnote>
  <w:endnote w:type="continuationSeparator" w:id="0">
    <w:p w14:paraId="109F7DEA" w14:textId="77777777" w:rsidR="000D0FBA" w:rsidRDefault="000D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48CC" w14:textId="77777777" w:rsidR="005814BB" w:rsidRDefault="005814B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370B6">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A8E0" w14:textId="77777777" w:rsidR="000D0FBA" w:rsidRDefault="000D0FBA">
      <w:r>
        <w:separator/>
      </w:r>
    </w:p>
  </w:footnote>
  <w:footnote w:type="continuationSeparator" w:id="0">
    <w:p w14:paraId="003D1C25" w14:textId="77777777" w:rsidR="000D0FBA" w:rsidRDefault="000D0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81699"/>
    <w:multiLevelType w:val="hybridMultilevel"/>
    <w:tmpl w:val="2DE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lbreath, Walter (NHTSA)">
    <w15:presenceInfo w15:providerId="AD" w15:userId="S-1-5-21-982035342-1880134254-310265210-58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3"/>
    <w:rsid w:val="000A02D5"/>
    <w:rsid w:val="000D0FBA"/>
    <w:rsid w:val="000D7797"/>
    <w:rsid w:val="00104577"/>
    <w:rsid w:val="0018292F"/>
    <w:rsid w:val="002049C5"/>
    <w:rsid w:val="002A4E95"/>
    <w:rsid w:val="003C4AA3"/>
    <w:rsid w:val="004728C3"/>
    <w:rsid w:val="004829AF"/>
    <w:rsid w:val="0051133B"/>
    <w:rsid w:val="005814BB"/>
    <w:rsid w:val="0058185E"/>
    <w:rsid w:val="005A24DA"/>
    <w:rsid w:val="0067487B"/>
    <w:rsid w:val="00686EF3"/>
    <w:rsid w:val="00700186"/>
    <w:rsid w:val="007E2D3F"/>
    <w:rsid w:val="008F78FC"/>
    <w:rsid w:val="009F722F"/>
    <w:rsid w:val="00A80034"/>
    <w:rsid w:val="00B370B6"/>
    <w:rsid w:val="00E6544D"/>
    <w:rsid w:val="00FE39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6C2648"/>
  <w15:docId w15:val="{10CCAE3A-2963-4B25-A028-E5E1A515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paragraph" w:styleId="ListParagraph">
    <w:name w:val="List Paragraph"/>
    <w:basedOn w:val="Normal"/>
    <w:uiPriority w:val="34"/>
    <w:qFormat/>
    <w:rsid w:val="000A02D5"/>
    <w:pPr>
      <w:ind w:left="720"/>
      <w:contextualSpacing/>
    </w:pPr>
  </w:style>
  <w:style w:type="paragraph" w:customStyle="1" w:styleId="LightGrid-Accent31">
    <w:name w:val="Light Grid - Accent 31"/>
    <w:basedOn w:val="Normal"/>
    <w:uiPriority w:val="34"/>
    <w:qFormat/>
    <w:rsid w:val="002A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Richardson</dc:creator>
  <cp:lastModifiedBy>Culbreath, Walter (NHTSA)</cp:lastModifiedBy>
  <cp:revision>2</cp:revision>
  <cp:lastPrinted>2016-05-05T19:49:00Z</cp:lastPrinted>
  <dcterms:created xsi:type="dcterms:W3CDTF">2016-06-16T19:27:00Z</dcterms:created>
  <dcterms:modified xsi:type="dcterms:W3CDTF">2016-06-16T19:27:00Z</dcterms:modified>
</cp:coreProperties>
</file>