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07" w:rsidRPr="00965716" w:rsidRDefault="00084F07" w:rsidP="002F0C4F">
      <w:pPr>
        <w:spacing w:after="120"/>
        <w:jc w:val="center"/>
        <w:rPr>
          <w:rFonts w:ascii="Times New Roman" w:hAnsi="Times New Roman"/>
          <w:sz w:val="21"/>
          <w:szCs w:val="21"/>
        </w:rPr>
      </w:pPr>
      <w:bookmarkStart w:id="0" w:name="_GoBack"/>
      <w:bookmarkEnd w:id="0"/>
      <w:r w:rsidRPr="00965716">
        <w:rPr>
          <w:rFonts w:ascii="Times New Roman" w:hAnsi="Times New Roman"/>
          <w:sz w:val="21"/>
          <w:szCs w:val="21"/>
        </w:rPr>
        <w:t>Instructions for Completing</w:t>
      </w:r>
    </w:p>
    <w:p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54.313 / 54.422 Data Collection Form</w:t>
      </w:r>
    </w:p>
    <w:p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 * * * *</w:t>
      </w:r>
    </w:p>
    <w:p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 xml:space="preserve">NOTICE: All eligible telecommunications carriers (ETCs) requesting </w:t>
      </w:r>
      <w:r w:rsidR="00062762" w:rsidRPr="00965716">
        <w:rPr>
          <w:rFonts w:ascii="Times New Roman" w:hAnsi="Times New Roman"/>
          <w:sz w:val="21"/>
          <w:szCs w:val="21"/>
        </w:rPr>
        <w:t xml:space="preserve">federal </w:t>
      </w:r>
      <w:r w:rsidR="00E448A7" w:rsidRPr="00965716">
        <w:rPr>
          <w:rFonts w:ascii="Times New Roman" w:hAnsi="Times New Roman"/>
          <w:sz w:val="21"/>
          <w:szCs w:val="21"/>
        </w:rPr>
        <w:t>high-</w:t>
      </w:r>
      <w:r w:rsidRPr="00965716">
        <w:rPr>
          <w:rFonts w:ascii="Times New Roman" w:hAnsi="Times New Roman"/>
          <w:sz w:val="21"/>
          <w:szCs w:val="21"/>
        </w:rPr>
        <w:t xml:space="preserve">cost or </w:t>
      </w:r>
      <w:r w:rsidR="009A7D6F">
        <w:rPr>
          <w:rFonts w:ascii="Times New Roman" w:hAnsi="Times New Roman"/>
          <w:sz w:val="21"/>
          <w:szCs w:val="21"/>
        </w:rPr>
        <w:t>low-income</w:t>
      </w:r>
      <w:r w:rsidRPr="00965716">
        <w:rPr>
          <w:rFonts w:ascii="Times New Roman" w:hAnsi="Times New Roman"/>
          <w:sz w:val="21"/>
          <w:szCs w:val="21"/>
        </w:rPr>
        <w:t xml:space="preserve"> </w:t>
      </w:r>
      <w:r w:rsidR="00062762" w:rsidRPr="00965716">
        <w:rPr>
          <w:rFonts w:ascii="Times New Roman" w:hAnsi="Times New Roman"/>
          <w:sz w:val="21"/>
          <w:szCs w:val="21"/>
        </w:rPr>
        <w:t xml:space="preserve">universal service </w:t>
      </w:r>
      <w:r w:rsidRPr="00965716">
        <w:rPr>
          <w:rFonts w:ascii="Times New Roman" w:hAnsi="Times New Roman"/>
          <w:sz w:val="21"/>
          <w:szCs w:val="21"/>
        </w:rPr>
        <w:t xml:space="preserve">support from </w:t>
      </w:r>
      <w:r w:rsidR="00E448A7" w:rsidRPr="00965716">
        <w:rPr>
          <w:rFonts w:ascii="Times New Roman" w:hAnsi="Times New Roman"/>
          <w:sz w:val="21"/>
          <w:szCs w:val="21"/>
        </w:rPr>
        <w:t xml:space="preserve">the </w:t>
      </w:r>
      <w:r w:rsidRPr="00965716">
        <w:rPr>
          <w:rFonts w:ascii="Times New Roman" w:hAnsi="Times New Roman"/>
          <w:sz w:val="21"/>
          <w:szCs w:val="21"/>
        </w:rPr>
        <w:t>U</w:t>
      </w:r>
      <w:r w:rsidR="00E448A7" w:rsidRPr="00965716">
        <w:rPr>
          <w:rFonts w:ascii="Times New Roman" w:hAnsi="Times New Roman"/>
          <w:sz w:val="21"/>
          <w:szCs w:val="21"/>
        </w:rPr>
        <w:t xml:space="preserve">niversal </w:t>
      </w:r>
      <w:r w:rsidRPr="00965716">
        <w:rPr>
          <w:rFonts w:ascii="Times New Roman" w:hAnsi="Times New Roman"/>
          <w:sz w:val="21"/>
          <w:szCs w:val="21"/>
        </w:rPr>
        <w:t>S</w:t>
      </w:r>
      <w:r w:rsidR="00E448A7" w:rsidRPr="00965716">
        <w:rPr>
          <w:rFonts w:ascii="Times New Roman" w:hAnsi="Times New Roman"/>
          <w:sz w:val="21"/>
          <w:szCs w:val="21"/>
        </w:rPr>
        <w:t xml:space="preserve">ervice </w:t>
      </w:r>
      <w:r w:rsidRPr="00965716">
        <w:rPr>
          <w:rFonts w:ascii="Times New Roman" w:hAnsi="Times New Roman"/>
          <w:sz w:val="21"/>
          <w:szCs w:val="21"/>
        </w:rPr>
        <w:t>A</w:t>
      </w:r>
      <w:r w:rsidR="00E448A7" w:rsidRPr="00965716">
        <w:rPr>
          <w:rFonts w:ascii="Times New Roman" w:hAnsi="Times New Roman"/>
          <w:sz w:val="21"/>
          <w:szCs w:val="21"/>
        </w:rPr>
        <w:t xml:space="preserve">dministrative </w:t>
      </w:r>
      <w:r w:rsidRPr="00965716">
        <w:rPr>
          <w:rFonts w:ascii="Times New Roman" w:hAnsi="Times New Roman"/>
          <w:sz w:val="21"/>
          <w:szCs w:val="21"/>
        </w:rPr>
        <w:t>C</w:t>
      </w:r>
      <w:r w:rsidR="00E448A7" w:rsidRPr="00965716">
        <w:rPr>
          <w:rFonts w:ascii="Times New Roman" w:hAnsi="Times New Roman"/>
          <w:sz w:val="21"/>
          <w:szCs w:val="21"/>
        </w:rPr>
        <w:t>ompany</w:t>
      </w:r>
      <w:r w:rsidRPr="00965716">
        <w:rPr>
          <w:rFonts w:ascii="Times New Roman" w:hAnsi="Times New Roman"/>
          <w:sz w:val="21"/>
          <w:szCs w:val="21"/>
        </w:rPr>
        <w:t>, the universal service Administrator</w:t>
      </w:r>
      <w:r w:rsidR="00E448A7" w:rsidRPr="00965716">
        <w:rPr>
          <w:rFonts w:ascii="Times New Roman" w:hAnsi="Times New Roman"/>
          <w:sz w:val="21"/>
          <w:szCs w:val="21"/>
        </w:rPr>
        <w:t>,</w:t>
      </w:r>
      <w:r w:rsidRPr="00965716">
        <w:rPr>
          <w:rFonts w:ascii="Times New Roman" w:hAnsi="Times New Roman"/>
          <w:sz w:val="21"/>
          <w:szCs w:val="21"/>
        </w:rPr>
        <w:t xml:space="preserve"> shall file this financial and operations information</w:t>
      </w:r>
      <w:r w:rsidR="00E448A7" w:rsidRPr="00965716">
        <w:rPr>
          <w:rFonts w:ascii="Times New Roman" w:hAnsi="Times New Roman"/>
          <w:sz w:val="21"/>
          <w:szCs w:val="21"/>
        </w:rPr>
        <w:t xml:space="preserve"> </w:t>
      </w:r>
      <w:r w:rsidRPr="00965716">
        <w:rPr>
          <w:rFonts w:ascii="Times New Roman" w:hAnsi="Times New Roman"/>
          <w:sz w:val="21"/>
          <w:szCs w:val="21"/>
        </w:rPr>
        <w:t xml:space="preserve">on an annual basis.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of information stems from the Commission's authority under </w:t>
      </w:r>
      <w:r w:rsidR="00A40D98">
        <w:rPr>
          <w:rFonts w:ascii="Times New Roman" w:hAnsi="Times New Roman"/>
          <w:sz w:val="21"/>
          <w:szCs w:val="21"/>
        </w:rPr>
        <w:t>s</w:t>
      </w:r>
      <w:r w:rsidRPr="00965716">
        <w:rPr>
          <w:rFonts w:ascii="Times New Roman" w:hAnsi="Times New Roman"/>
          <w:sz w:val="21"/>
          <w:szCs w:val="21"/>
        </w:rPr>
        <w:t xml:space="preserve">ection 254 of the Communications Act of 1934, as amended, </w:t>
      </w:r>
      <w:r w:rsidR="004E0126" w:rsidRPr="00965716">
        <w:rPr>
          <w:rFonts w:ascii="Times New Roman" w:hAnsi="Times New Roman"/>
          <w:sz w:val="21"/>
          <w:szCs w:val="21"/>
        </w:rPr>
        <w:t xml:space="preserve">47 U.S.C. § 254, and from </w:t>
      </w:r>
      <w:r w:rsidR="00A40D98">
        <w:rPr>
          <w:rFonts w:ascii="Times New Roman" w:hAnsi="Times New Roman"/>
          <w:sz w:val="21"/>
          <w:szCs w:val="21"/>
        </w:rPr>
        <w:t>s</w:t>
      </w:r>
      <w:r w:rsidR="004E0126" w:rsidRPr="00965716">
        <w:rPr>
          <w:rFonts w:ascii="Times New Roman" w:hAnsi="Times New Roman"/>
          <w:sz w:val="21"/>
          <w:szCs w:val="21"/>
        </w:rPr>
        <w:t xml:space="preserve">ections 54.313 and 54.422 of the Commission’s rules, </w:t>
      </w:r>
      <w:r w:rsidRPr="00965716">
        <w:rPr>
          <w:rFonts w:ascii="Times New Roman" w:hAnsi="Times New Roman"/>
          <w:sz w:val="21"/>
          <w:szCs w:val="21"/>
        </w:rPr>
        <w:t>47 C.</w:t>
      </w:r>
      <w:r w:rsidR="004E0126" w:rsidRPr="00965716">
        <w:rPr>
          <w:rFonts w:ascii="Times New Roman" w:hAnsi="Times New Roman"/>
          <w:sz w:val="21"/>
          <w:szCs w:val="21"/>
        </w:rPr>
        <w:t>F.R.</w:t>
      </w:r>
      <w:r w:rsidRPr="00965716">
        <w:rPr>
          <w:rFonts w:ascii="Times New Roman" w:hAnsi="Times New Roman"/>
          <w:sz w:val="21"/>
          <w:szCs w:val="21"/>
        </w:rPr>
        <w:t xml:space="preserve"> §</w:t>
      </w:r>
      <w:r w:rsidR="004E0126" w:rsidRPr="00965716">
        <w:rPr>
          <w:rFonts w:ascii="Times New Roman" w:hAnsi="Times New Roman"/>
          <w:sz w:val="21"/>
          <w:szCs w:val="21"/>
        </w:rPr>
        <w:t>§</w:t>
      </w:r>
      <w:r w:rsidRPr="00965716">
        <w:rPr>
          <w:rFonts w:ascii="Times New Roman" w:hAnsi="Times New Roman"/>
          <w:sz w:val="21"/>
          <w:szCs w:val="21"/>
        </w:rPr>
        <w:t xml:space="preserve"> 54.313 and 54.422.  The data in the form will be used to validate the recipient companies’ support, if any, that it is eligible to receive from the </w:t>
      </w:r>
      <w:r w:rsidR="00A40D98">
        <w:rPr>
          <w:rFonts w:ascii="Times New Roman" w:hAnsi="Times New Roman"/>
          <w:sz w:val="21"/>
          <w:szCs w:val="21"/>
        </w:rPr>
        <w:t>h</w:t>
      </w:r>
      <w:r w:rsidR="009A7D6F">
        <w:rPr>
          <w:rFonts w:ascii="Times New Roman" w:hAnsi="Times New Roman"/>
          <w:sz w:val="21"/>
          <w:szCs w:val="21"/>
        </w:rPr>
        <w:t>igh-cost</w:t>
      </w:r>
      <w:r w:rsidRPr="00965716">
        <w:rPr>
          <w:rFonts w:ascii="Times New Roman" w:hAnsi="Times New Roman"/>
          <w:sz w:val="21"/>
          <w:szCs w:val="21"/>
        </w:rPr>
        <w:t xml:space="preserve">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Pr="00965716">
        <w:rPr>
          <w:rFonts w:ascii="Times New Roman" w:hAnsi="Times New Roman"/>
          <w:sz w:val="21"/>
          <w:szCs w:val="21"/>
        </w:rPr>
        <w:t xml:space="preserve">echanism and / or the Lifeline </w:t>
      </w:r>
      <w:r w:rsidR="00E448A7" w:rsidRPr="00965716">
        <w:rPr>
          <w:rFonts w:ascii="Times New Roman" w:hAnsi="Times New Roman"/>
          <w:sz w:val="21"/>
          <w:szCs w:val="21"/>
        </w:rPr>
        <w:t xml:space="preserve">and Link Up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00E448A7" w:rsidRPr="00965716">
        <w:rPr>
          <w:rFonts w:ascii="Times New Roman" w:hAnsi="Times New Roman"/>
          <w:sz w:val="21"/>
          <w:szCs w:val="21"/>
        </w:rPr>
        <w:t>echanism</w:t>
      </w:r>
      <w:r w:rsidRPr="00965716">
        <w:rPr>
          <w:rFonts w:ascii="Times New Roman" w:hAnsi="Times New Roman"/>
          <w:sz w:val="21"/>
          <w:szCs w:val="21"/>
        </w:rPr>
        <w:t xml:space="preserve">. </w:t>
      </w:r>
    </w:p>
    <w:p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USAC estimates that each response to this collection of information will take, on average</w:t>
      </w:r>
      <w:r w:rsidRPr="00B630E0">
        <w:rPr>
          <w:rFonts w:ascii="Times New Roman" w:hAnsi="Times New Roman"/>
          <w:sz w:val="21"/>
          <w:szCs w:val="21"/>
        </w:rPr>
        <w:t xml:space="preserve">, </w:t>
      </w:r>
      <w:r w:rsidR="00834708">
        <w:rPr>
          <w:rFonts w:ascii="Times New Roman" w:hAnsi="Times New Roman"/>
          <w:sz w:val="21"/>
          <w:szCs w:val="21"/>
        </w:rPr>
        <w:t>20</w:t>
      </w:r>
      <w:r w:rsidR="00A106A9">
        <w:rPr>
          <w:rFonts w:ascii="Times New Roman" w:hAnsi="Times New Roman"/>
          <w:sz w:val="21"/>
          <w:szCs w:val="21"/>
        </w:rPr>
        <w:t xml:space="preserve"> </w:t>
      </w:r>
      <w:r w:rsidRPr="00926F47">
        <w:rPr>
          <w:rFonts w:ascii="Times New Roman" w:hAnsi="Times New Roman"/>
          <w:sz w:val="21"/>
          <w:szCs w:val="21"/>
        </w:rPr>
        <w:t>hours</w:t>
      </w:r>
      <w:r w:rsidR="00A106A9">
        <w:rPr>
          <w:rFonts w:ascii="Times New Roman" w:hAnsi="Times New Roman"/>
          <w:sz w:val="21"/>
          <w:szCs w:val="21"/>
        </w:rPr>
        <w:t xml:space="preserve"> for a high-cost recipient, and 3 hours for a Lifeline-only recipient</w:t>
      </w:r>
      <w:r w:rsidRPr="00B630E0">
        <w:rPr>
          <w:rFonts w:ascii="Times New Roman" w:hAnsi="Times New Roman"/>
          <w:sz w:val="21"/>
          <w:szCs w:val="21"/>
        </w:rPr>
        <w:t>.</w:t>
      </w:r>
      <w:r w:rsidRPr="00965716">
        <w:rPr>
          <w:rFonts w:ascii="Times New Roman" w:hAnsi="Times New Roman"/>
          <w:sz w:val="21"/>
          <w:szCs w:val="21"/>
        </w:rPr>
        <w:t xml:space="preserv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USAC’s estimate includes the time to read the instructions, look through existing records, gather and maintain the required data, and actually complete and review the form or response.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If you have any comments on this estimate, or how we can improve the collection and reduce the burden it causes you, please write to the Federal Communications Commission, AMD-PERM, Paperwork Reduction Project (3060-0986), Washington, D.C. 20554. </w:t>
      </w:r>
      <w:r w:rsidR="008D3110" w:rsidRPr="00965716">
        <w:rPr>
          <w:rFonts w:ascii="Times New Roman" w:hAnsi="Times New Roman"/>
          <w:sz w:val="21"/>
          <w:szCs w:val="21"/>
        </w:rPr>
        <w:t xml:space="preserve"> </w:t>
      </w:r>
      <w:r w:rsidRPr="00965716">
        <w:rPr>
          <w:rFonts w:ascii="Times New Roman" w:hAnsi="Times New Roman"/>
          <w:sz w:val="21"/>
          <w:szCs w:val="21"/>
        </w:rPr>
        <w:t xml:space="preserve">We also will accept your comments via the Internet if you send them to Judith-B.Herman@fcc.gov. Please DO NOT SEND COMPLETED DATA COLLECTION FORMS TO THIS ADDRESS. </w:t>
      </w:r>
    </w:p>
    <w:p w:rsidR="00084F07" w:rsidRPr="005A424E" w:rsidRDefault="00084F07" w:rsidP="002F0C4F">
      <w:pPr>
        <w:spacing w:after="120"/>
        <w:rPr>
          <w:rFonts w:ascii="Times New Roman" w:hAnsi="Times New Roman"/>
          <w:sz w:val="21"/>
          <w:szCs w:val="21"/>
        </w:rPr>
      </w:pPr>
      <w:r w:rsidRPr="00965716">
        <w:rPr>
          <w:rFonts w:ascii="Times New Roman" w:hAnsi="Times New Roman"/>
          <w:sz w:val="21"/>
          <w:szCs w:val="21"/>
        </w:rPr>
        <w:t xml:space="preserve">Remember </w:t>
      </w:r>
      <w:r w:rsidR="008D3110" w:rsidRPr="00965716">
        <w:rPr>
          <w:rFonts w:ascii="Times New Roman" w:hAnsi="Times New Roman"/>
          <w:sz w:val="21"/>
          <w:szCs w:val="21"/>
        </w:rPr>
        <w:t>–</w:t>
      </w:r>
      <w:r w:rsidRPr="00965716">
        <w:rPr>
          <w:rFonts w:ascii="Times New Roman" w:hAnsi="Times New Roman"/>
          <w:sz w:val="21"/>
          <w:szCs w:val="21"/>
        </w:rPr>
        <w:t xml:space="preserve"> You are not required to respond to a collection of information sponsored by the Federal government, and the government may not conduct or sponsor this collection, unless it displays a currently valid Office of Management and Budget (OMB) control number.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has been assigned an OMB control number of </w:t>
      </w:r>
      <w:r w:rsidR="00135129" w:rsidRPr="00965716">
        <w:rPr>
          <w:rFonts w:ascii="Times New Roman" w:hAnsi="Times New Roman"/>
          <w:sz w:val="21"/>
          <w:szCs w:val="21"/>
        </w:rPr>
        <w:t>3060-0986</w:t>
      </w:r>
      <w:r w:rsidR="00A106A9">
        <w:rPr>
          <w:rFonts w:ascii="Times New Roman" w:hAnsi="Times New Roman"/>
          <w:sz w:val="21"/>
          <w:szCs w:val="21"/>
        </w:rPr>
        <w:t xml:space="preserve"> for high-cost recipients and 3060-0819 for low-income recipients</w:t>
      </w:r>
      <w:r w:rsidRPr="00965716">
        <w:rPr>
          <w:rFonts w:ascii="Times New Roman" w:hAnsi="Times New Roman"/>
          <w:sz w:val="21"/>
          <w:szCs w:val="21"/>
        </w:rPr>
        <w:t>.</w:t>
      </w:r>
      <w:r w:rsidRPr="005A424E">
        <w:rPr>
          <w:rFonts w:ascii="Times New Roman" w:hAnsi="Times New Roman"/>
          <w:sz w:val="21"/>
          <w:szCs w:val="21"/>
        </w:rPr>
        <w:t xml:space="preserve"> </w:t>
      </w:r>
    </w:p>
    <w:p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The Commission is authorized under the Communications Act of 1934, as amended, to collect the information requested in this form. </w:t>
      </w:r>
      <w:r w:rsidR="008D3110">
        <w:rPr>
          <w:rFonts w:ascii="Times New Roman" w:hAnsi="Times New Roman"/>
          <w:sz w:val="21"/>
          <w:szCs w:val="21"/>
        </w:rPr>
        <w:t xml:space="preserve"> </w:t>
      </w:r>
      <w:r w:rsidRPr="005A424E">
        <w:rPr>
          <w:rFonts w:ascii="Times New Roman" w:hAnsi="Times New Roman"/>
          <w:sz w:val="21"/>
          <w:szCs w:val="21"/>
        </w:rPr>
        <w:t xml:space="preserve">Provided information will be used to determine </w:t>
      </w:r>
      <w:r w:rsidR="00B94F50">
        <w:rPr>
          <w:rFonts w:ascii="Times New Roman" w:hAnsi="Times New Roman"/>
          <w:sz w:val="21"/>
          <w:szCs w:val="21"/>
        </w:rPr>
        <w:t>h</w:t>
      </w:r>
      <w:r w:rsidRPr="005A424E">
        <w:rPr>
          <w:rFonts w:ascii="Times New Roman" w:hAnsi="Times New Roman"/>
          <w:sz w:val="21"/>
          <w:szCs w:val="21"/>
        </w:rPr>
        <w:t>igh</w:t>
      </w:r>
      <w:r w:rsidR="00B94F50">
        <w:rPr>
          <w:rFonts w:ascii="Times New Roman" w:hAnsi="Times New Roman"/>
          <w:sz w:val="21"/>
          <w:szCs w:val="21"/>
        </w:rPr>
        <w:t>-c</w:t>
      </w:r>
      <w:r w:rsidRPr="005A424E">
        <w:rPr>
          <w:rFonts w:ascii="Times New Roman" w:hAnsi="Times New Roman"/>
          <w:sz w:val="21"/>
          <w:szCs w:val="21"/>
        </w:rPr>
        <w:t xml:space="preserve">ost </w:t>
      </w:r>
      <w:r w:rsidR="00B94F50">
        <w:rPr>
          <w:rFonts w:ascii="Times New Roman" w:hAnsi="Times New Roman"/>
          <w:sz w:val="21"/>
          <w:szCs w:val="21"/>
        </w:rPr>
        <w:t>s</w:t>
      </w:r>
      <w:r w:rsidRPr="005A424E">
        <w:rPr>
          <w:rFonts w:ascii="Times New Roman" w:hAnsi="Times New Roman"/>
          <w:sz w:val="21"/>
          <w:szCs w:val="21"/>
        </w:rPr>
        <w:t xml:space="preserve">upport </w:t>
      </w:r>
      <w:r w:rsidR="00B94F50">
        <w:rPr>
          <w:rFonts w:ascii="Times New Roman" w:hAnsi="Times New Roman"/>
          <w:sz w:val="21"/>
          <w:szCs w:val="21"/>
        </w:rPr>
        <w:t>m</w:t>
      </w:r>
      <w:r w:rsidRPr="005A424E">
        <w:rPr>
          <w:rFonts w:ascii="Times New Roman" w:hAnsi="Times New Roman"/>
          <w:sz w:val="21"/>
          <w:szCs w:val="21"/>
        </w:rPr>
        <w:t xml:space="preserve">echanism </w:t>
      </w:r>
      <w:r w:rsidR="00647BC7">
        <w:rPr>
          <w:rFonts w:ascii="Times New Roman" w:hAnsi="Times New Roman"/>
          <w:sz w:val="21"/>
          <w:szCs w:val="21"/>
        </w:rPr>
        <w:t xml:space="preserve">and Lifeline </w:t>
      </w:r>
      <w:r w:rsidR="00B94F50">
        <w:rPr>
          <w:rFonts w:ascii="Times New Roman" w:hAnsi="Times New Roman"/>
          <w:sz w:val="21"/>
          <w:szCs w:val="21"/>
        </w:rPr>
        <w:t>s</w:t>
      </w:r>
      <w:r w:rsidR="00E448A7">
        <w:rPr>
          <w:rFonts w:ascii="Times New Roman" w:hAnsi="Times New Roman"/>
          <w:sz w:val="21"/>
          <w:szCs w:val="21"/>
        </w:rPr>
        <w:t xml:space="preserve">upport </w:t>
      </w:r>
      <w:r w:rsidR="00B94F50">
        <w:rPr>
          <w:rFonts w:ascii="Times New Roman" w:hAnsi="Times New Roman"/>
          <w:sz w:val="21"/>
          <w:szCs w:val="21"/>
        </w:rPr>
        <w:t>m</w:t>
      </w:r>
      <w:r w:rsidR="00E448A7">
        <w:rPr>
          <w:rFonts w:ascii="Times New Roman" w:hAnsi="Times New Roman"/>
          <w:sz w:val="21"/>
          <w:szCs w:val="21"/>
        </w:rPr>
        <w:t xml:space="preserve">echanism </w:t>
      </w:r>
      <w:r w:rsidRPr="005A424E">
        <w:rPr>
          <w:rFonts w:ascii="Times New Roman" w:hAnsi="Times New Roman"/>
          <w:sz w:val="21"/>
          <w:szCs w:val="21"/>
        </w:rPr>
        <w:t xml:space="preserve">amounts. </w:t>
      </w:r>
      <w:r w:rsidR="008D3110">
        <w:rPr>
          <w:rFonts w:ascii="Times New Roman" w:hAnsi="Times New Roman"/>
          <w:sz w:val="21"/>
          <w:szCs w:val="21"/>
        </w:rPr>
        <w:t xml:space="preserve"> </w:t>
      </w:r>
      <w:r w:rsidRPr="005A424E">
        <w:rPr>
          <w:rFonts w:ascii="Times New Roman" w:hAnsi="Times New Roman"/>
          <w:sz w:val="21"/>
          <w:szCs w:val="21"/>
        </w:rPr>
        <w:t xml:space="preserve">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w:t>
      </w:r>
      <w:r w:rsidR="008D3110">
        <w:rPr>
          <w:rFonts w:ascii="Times New Roman" w:hAnsi="Times New Roman"/>
          <w:sz w:val="21"/>
          <w:szCs w:val="21"/>
        </w:rPr>
        <w:t xml:space="preserve"> </w:t>
      </w:r>
      <w:r w:rsidRPr="005A424E">
        <w:rPr>
          <w:rFonts w:ascii="Times New Roman" w:hAnsi="Times New Roman"/>
          <w:sz w:val="21"/>
          <w:szCs w:val="21"/>
        </w:rPr>
        <w:t xml:space="preserve">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If you do not provide the information we request on this form, you are not eligible to receive support under the </w:t>
      </w:r>
      <w:r w:rsidR="00B94F50">
        <w:rPr>
          <w:rFonts w:ascii="Times New Roman" w:hAnsi="Times New Roman"/>
          <w:sz w:val="21"/>
          <w:szCs w:val="21"/>
        </w:rPr>
        <w:t>h</w:t>
      </w:r>
      <w:r w:rsidR="009A7D6F">
        <w:rPr>
          <w:rFonts w:ascii="Times New Roman" w:hAnsi="Times New Roman"/>
          <w:sz w:val="21"/>
          <w:szCs w:val="21"/>
        </w:rPr>
        <w:t>igh-cost</w:t>
      </w:r>
      <w:r w:rsidRPr="005A424E">
        <w:rPr>
          <w:rFonts w:ascii="Times New Roman" w:hAnsi="Times New Roman"/>
          <w:sz w:val="21"/>
          <w:szCs w:val="21"/>
        </w:rPr>
        <w:t xml:space="preserve"> </w:t>
      </w:r>
      <w:r>
        <w:rPr>
          <w:rFonts w:ascii="Times New Roman" w:hAnsi="Times New Roman"/>
          <w:sz w:val="21"/>
          <w:szCs w:val="21"/>
        </w:rPr>
        <w:t xml:space="preserve">and/or Lifeline </w:t>
      </w:r>
      <w:r w:rsidRPr="005A424E">
        <w:rPr>
          <w:rFonts w:ascii="Times New Roman" w:hAnsi="Times New Roman"/>
          <w:sz w:val="21"/>
          <w:szCs w:val="21"/>
        </w:rPr>
        <w:t>support mechanisms, 47</w:t>
      </w:r>
      <w:r w:rsidR="00A106A9">
        <w:rPr>
          <w:rFonts w:ascii="Times New Roman" w:hAnsi="Times New Roman"/>
          <w:sz w:val="21"/>
          <w:szCs w:val="21"/>
        </w:rPr>
        <w:t xml:space="preserve"> </w:t>
      </w:r>
      <w:r w:rsidRPr="005A424E">
        <w:rPr>
          <w:rFonts w:ascii="Times New Roman" w:hAnsi="Times New Roman"/>
          <w:sz w:val="21"/>
          <w:szCs w:val="21"/>
        </w:rPr>
        <w:t xml:space="preserve">C.F.R. </w:t>
      </w:r>
      <w:r w:rsidR="00FB06A4">
        <w:rPr>
          <w:rFonts w:ascii="Times New Roman" w:hAnsi="Times New Roman"/>
          <w:sz w:val="21"/>
          <w:szCs w:val="21"/>
        </w:rPr>
        <w:t>Parts D and E.</w:t>
      </w:r>
    </w:p>
    <w:p w:rsidR="008033C0" w:rsidRDefault="00084F07" w:rsidP="008E0854">
      <w:pPr>
        <w:spacing w:after="120"/>
        <w:rPr>
          <w:rFonts w:ascii="Times New Roman" w:hAnsi="Times New Roman"/>
          <w:sz w:val="21"/>
          <w:szCs w:val="21"/>
        </w:rPr>
      </w:pPr>
      <w:r w:rsidRPr="005A424E">
        <w:rPr>
          <w:rFonts w:ascii="Times New Roman" w:hAnsi="Times New Roman"/>
          <w:sz w:val="21"/>
          <w:szCs w:val="21"/>
        </w:rPr>
        <w:t xml:space="preserve">The foregoing Notice is required by the Paperwork Reduction Act of 1995, P.L. No. 104-13, 44 U.S.C. § 3501, et seq. </w:t>
      </w:r>
    </w:p>
    <w:p w:rsidR="000B71BF" w:rsidRPr="000B71BF" w:rsidRDefault="008033C0" w:rsidP="00B92FEF">
      <w:pPr>
        <w:spacing w:after="120" w:line="240" w:lineRule="auto"/>
        <w:jc w:val="center"/>
        <w:rPr>
          <w:rFonts w:ascii="Times New Roman" w:hAnsi="Times New Roman"/>
          <w:b/>
          <w:sz w:val="24"/>
          <w:szCs w:val="24"/>
          <w:u w:val="single"/>
        </w:rPr>
      </w:pPr>
      <w:r>
        <w:rPr>
          <w:rFonts w:ascii="Times New Roman" w:hAnsi="Times New Roman"/>
          <w:sz w:val="21"/>
          <w:szCs w:val="21"/>
        </w:rPr>
        <w:br w:type="page"/>
      </w:r>
      <w:r w:rsidR="000B71BF" w:rsidRPr="000B71BF">
        <w:rPr>
          <w:rFonts w:ascii="Times New Roman" w:hAnsi="Times New Roman"/>
          <w:b/>
          <w:sz w:val="24"/>
          <w:szCs w:val="24"/>
          <w:u w:val="single"/>
        </w:rPr>
        <w:lastRenderedPageBreak/>
        <w:t>Specific Instructions</w:t>
      </w:r>
    </w:p>
    <w:p w:rsidR="000B71BF" w:rsidRPr="000B71BF" w:rsidRDefault="000B71BF" w:rsidP="00B92FEF">
      <w:pPr>
        <w:spacing w:after="120" w:line="240" w:lineRule="auto"/>
        <w:jc w:val="center"/>
        <w:rPr>
          <w:rFonts w:ascii="Times New Roman" w:hAnsi="Times New Roman"/>
          <w:sz w:val="24"/>
          <w:szCs w:val="24"/>
        </w:rPr>
      </w:pP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 </w:t>
      </w:r>
      <w:r w:rsidRPr="000B71BF">
        <w:rPr>
          <w:rFonts w:ascii="Times New Roman" w:hAnsi="Times New Roman"/>
          <w:sz w:val="24"/>
          <w:szCs w:val="24"/>
          <w:u w:val="single"/>
        </w:rPr>
        <w:t>Introduction and Background</w:t>
      </w:r>
    </w:p>
    <w:p w:rsidR="000B71BF" w:rsidRPr="000B71BF"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0B71BF">
        <w:rPr>
          <w:rFonts w:ascii="Times New Roman" w:hAnsi="Times New Roman"/>
          <w:sz w:val="24"/>
          <w:szCs w:val="24"/>
          <w:vertAlign w:val="superscript"/>
        </w:rPr>
        <w:footnoteReference w:id="1"/>
      </w:r>
      <w:r w:rsidRPr="000B71BF">
        <w:rPr>
          <w:rFonts w:ascii="Times New Roman" w:hAnsi="Times New Roman"/>
          <w:sz w:val="24"/>
          <w:szCs w:val="24"/>
        </w:rPr>
        <w:t xml:space="preserve">  Lifeline-only ETCs that receive only low-income support through the federal Lifeline program (low-income support) are required to provide the data identified in 47 C.F.R. § 54.422.</w:t>
      </w:r>
      <w:r w:rsidRPr="000B71BF">
        <w:rPr>
          <w:rFonts w:ascii="Times New Roman" w:hAnsi="Times New Roman"/>
          <w:sz w:val="24"/>
          <w:szCs w:val="24"/>
          <w:vertAlign w:val="superscript"/>
        </w:rPr>
        <w:footnoteReference w:id="2"/>
      </w:r>
      <w:r w:rsidRPr="000B71BF">
        <w:rPr>
          <w:rFonts w:ascii="Times New Roman" w:hAnsi="Times New Roman"/>
          <w:sz w:val="24"/>
          <w:szCs w:val="24"/>
        </w:rPr>
        <w:t xml:space="preserve">  ETCs that receive both high-cost support and low-income support should follow the high-cost </w:t>
      </w:r>
      <w:r w:rsidR="00395813">
        <w:rPr>
          <w:rFonts w:ascii="Times New Roman" w:hAnsi="Times New Roman"/>
          <w:sz w:val="24"/>
          <w:szCs w:val="24"/>
        </w:rPr>
        <w:t xml:space="preserve">and </w:t>
      </w:r>
      <w:r w:rsidR="009A7D6F">
        <w:rPr>
          <w:rFonts w:ascii="Times New Roman" w:hAnsi="Times New Roman"/>
          <w:sz w:val="24"/>
          <w:szCs w:val="24"/>
        </w:rPr>
        <w:t>low-income</w:t>
      </w:r>
      <w:r w:rsidR="00395813">
        <w:rPr>
          <w:rFonts w:ascii="Times New Roman" w:hAnsi="Times New Roman"/>
          <w:sz w:val="24"/>
          <w:szCs w:val="24"/>
        </w:rPr>
        <w:t xml:space="preserve"> </w:t>
      </w:r>
      <w:r w:rsidRPr="000B71BF">
        <w:rPr>
          <w:rFonts w:ascii="Times New Roman" w:hAnsi="Times New Roman"/>
          <w:sz w:val="24"/>
          <w:szCs w:val="24"/>
        </w:rPr>
        <w:t>support requirements.  ETCs that receive only low-income support should follow only the low-income support requirements.  These annual reports are intended to assure compliance with the Federal Communications Commission’s (FCC) rules and progress toward its universal service goals.</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II. </w:t>
      </w:r>
      <w:r w:rsidRPr="000B71BF">
        <w:rPr>
          <w:rFonts w:ascii="Times New Roman" w:hAnsi="Times New Roman"/>
          <w:sz w:val="24"/>
          <w:szCs w:val="24"/>
          <w:u w:val="single"/>
        </w:rPr>
        <w:t>The Carrier or the Carrier’s Agent May File This Form</w:t>
      </w:r>
    </w:p>
    <w:p w:rsidR="000B71BF" w:rsidRPr="000B71BF"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As an ETC, you may choose to complete this filing directly and submit it to the FCC, the Universal Service Administrative Company (USAC), the universal service Administrator,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Please note that, if you choose to designate an agent to complete and submit FCC Form </w:t>
      </w:r>
      <w:r w:rsidR="003223DB">
        <w:rPr>
          <w:rFonts w:ascii="Times New Roman" w:hAnsi="Times New Roman"/>
          <w:sz w:val="24"/>
          <w:szCs w:val="24"/>
        </w:rPr>
        <w:t xml:space="preserve">481 </w:t>
      </w:r>
      <w:r w:rsidRPr="000B71BF">
        <w:rPr>
          <w:rFonts w:ascii="Times New Roman" w:hAnsi="Times New Roman"/>
          <w:sz w:val="24"/>
          <w:szCs w:val="24"/>
        </w:rPr>
        <w:t>on your behalf, an authorized officer of your company must advise USAC of the identity of your agent, and certify that the actual data provided to your authorized agent is accurate to the best of his/her knowledge.  Your authorized agent must:</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he/she is authorized to submit the information on behalf of the reporting ETC;</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data provided on the form are based on actual operational data received from the reporting ETC;</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information on the form is accurate to the best of the agent’s knowledge; and</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Provide copies of the compliance filing to the reporting ETC within 15 days.</w:t>
      </w:r>
    </w:p>
    <w:p w:rsidR="000B71BF" w:rsidRPr="000B71BF" w:rsidRDefault="000B71BF" w:rsidP="008E0854">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lastRenderedPageBreak/>
        <w:t>Certifications are subject to the penalties for false statements imposed under 18 U.S.C. § 1001.</w:t>
      </w:r>
      <w:r w:rsidRPr="000B71BF">
        <w:rPr>
          <w:rFonts w:ascii="Times New Roman" w:hAnsi="Times New Roman"/>
          <w:sz w:val="24"/>
          <w:szCs w:val="24"/>
          <w:vertAlign w:val="superscript"/>
        </w:rPr>
        <w:footnoteReference w:id="3"/>
      </w:r>
    </w:p>
    <w:p w:rsidR="000B71BF" w:rsidRPr="000B71BF" w:rsidRDefault="000B71BF" w:rsidP="008E0854">
      <w:pPr>
        <w:autoSpaceDE w:val="0"/>
        <w:autoSpaceDN w:val="0"/>
        <w:adjustRightInd w:val="0"/>
        <w:spacing w:after="120" w:line="240" w:lineRule="auto"/>
        <w:rPr>
          <w:rFonts w:ascii="Times New Roman" w:hAnsi="Times New Roman"/>
          <w:sz w:val="24"/>
          <w:szCs w:val="24"/>
          <w:u w:val="single"/>
        </w:rPr>
      </w:pPr>
      <w:r w:rsidRPr="000B71BF">
        <w:rPr>
          <w:rFonts w:ascii="Times New Roman" w:hAnsi="Times New Roman"/>
          <w:sz w:val="24"/>
          <w:szCs w:val="24"/>
        </w:rPr>
        <w:t xml:space="preserve">III. </w:t>
      </w:r>
      <w:r w:rsidRPr="000B71BF">
        <w:rPr>
          <w:rFonts w:ascii="Times New Roman" w:hAnsi="Times New Roman"/>
          <w:sz w:val="24"/>
          <w:szCs w:val="24"/>
          <w:u w:val="single"/>
        </w:rPr>
        <w:t xml:space="preserve">When Must ETCs </w:t>
      </w:r>
      <w:r w:rsidR="00A106A9">
        <w:rPr>
          <w:rFonts w:ascii="Times New Roman" w:hAnsi="Times New Roman"/>
          <w:sz w:val="24"/>
          <w:szCs w:val="24"/>
          <w:u w:val="single"/>
        </w:rPr>
        <w:t>M</w:t>
      </w:r>
      <w:r w:rsidRPr="000B71BF">
        <w:rPr>
          <w:rFonts w:ascii="Times New Roman" w:hAnsi="Times New Roman"/>
          <w:sz w:val="24"/>
          <w:szCs w:val="24"/>
          <w:u w:val="single"/>
        </w:rPr>
        <w:t xml:space="preserve">ake </w:t>
      </w:r>
      <w:r w:rsidR="00A106A9">
        <w:rPr>
          <w:rFonts w:ascii="Times New Roman" w:hAnsi="Times New Roman"/>
          <w:sz w:val="24"/>
          <w:szCs w:val="24"/>
          <w:u w:val="single"/>
        </w:rPr>
        <w:t>T</w:t>
      </w:r>
      <w:r w:rsidRPr="000B71BF">
        <w:rPr>
          <w:rFonts w:ascii="Times New Roman" w:hAnsi="Times New Roman"/>
          <w:sz w:val="24"/>
          <w:szCs w:val="24"/>
          <w:u w:val="single"/>
        </w:rPr>
        <w:t xml:space="preserve">hese Compliance Filings </w:t>
      </w:r>
    </w:p>
    <w:p w:rsidR="000B71BF" w:rsidRPr="000B71BF" w:rsidRDefault="000B71BF" w:rsidP="00A106A9">
      <w:pPr>
        <w:numPr>
          <w:ilvl w:val="0"/>
          <w:numId w:val="7"/>
        </w:numPr>
        <w:autoSpaceDE w:val="0"/>
        <w:autoSpaceDN w:val="0"/>
        <w:adjustRightInd w:val="0"/>
        <w:spacing w:after="120" w:line="240" w:lineRule="auto"/>
        <w:rPr>
          <w:rFonts w:ascii="Times New Roman" w:hAnsi="Times New Roman"/>
          <w:i/>
          <w:iCs/>
          <w:sz w:val="24"/>
          <w:szCs w:val="24"/>
        </w:rPr>
      </w:pPr>
      <w:r w:rsidRPr="00A106A9">
        <w:rPr>
          <w:rFonts w:ascii="Times New Roman" w:hAnsi="Times New Roman"/>
          <w:i/>
          <w:iCs/>
          <w:sz w:val="24"/>
          <w:szCs w:val="24"/>
          <w:u w:val="single"/>
        </w:rPr>
        <w:t>Reporting</w:t>
      </w:r>
      <w:r w:rsidRPr="000B71BF">
        <w:rPr>
          <w:rFonts w:ascii="Times New Roman" w:hAnsi="Times New Roman"/>
          <w:i/>
          <w:iCs/>
          <w:sz w:val="24"/>
          <w:szCs w:val="24"/>
          <w:u w:val="single"/>
        </w:rPr>
        <w:t xml:space="preserve"> Requirements for High-Cost Recipients</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0B71BF">
        <w:rPr>
          <w:rFonts w:ascii="Times New Roman" w:hAnsi="Times New Roman"/>
          <w:sz w:val="24"/>
          <w:szCs w:val="24"/>
          <w:vertAlign w:val="superscript"/>
        </w:rPr>
        <w:footnoteReference w:id="4"/>
      </w:r>
      <w:r w:rsidRPr="000B71BF">
        <w:rPr>
          <w:rFonts w:ascii="Times New Roman" w:hAnsi="Times New Roman"/>
          <w:sz w:val="24"/>
          <w:szCs w:val="24"/>
        </w:rPr>
        <w:t xml:space="preserve">  This section does not apply to ETCs that only receive Mobility Fund Phase I support, who must file annual reports</w:t>
      </w:r>
      <w:r w:rsidR="00395813">
        <w:rPr>
          <w:rFonts w:ascii="Times New Roman" w:hAnsi="Times New Roman"/>
          <w:sz w:val="24"/>
          <w:szCs w:val="24"/>
        </w:rPr>
        <w:t>, FCC Form 690,</w:t>
      </w:r>
      <w:r w:rsidRPr="000B71BF">
        <w:rPr>
          <w:rFonts w:ascii="Times New Roman" w:hAnsi="Times New Roman"/>
          <w:sz w:val="24"/>
          <w:szCs w:val="24"/>
        </w:rPr>
        <w:t xml:space="preserve"> pursuant to section 54.1009.</w:t>
      </w:r>
      <w:r w:rsidRPr="000B71BF">
        <w:rPr>
          <w:rFonts w:ascii="Times New Roman" w:hAnsi="Times New Roman"/>
          <w:sz w:val="24"/>
          <w:szCs w:val="24"/>
          <w:vertAlign w:val="superscript"/>
        </w:rPr>
        <w:footnoteReference w:id="5"/>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annual reports are due annually on July 1</w:t>
      </w:r>
      <w:r w:rsidRPr="000B71BF">
        <w:rPr>
          <w:rFonts w:ascii="Times New Roman" w:hAnsi="Times New Roman"/>
          <w:sz w:val="24"/>
          <w:szCs w:val="24"/>
          <w:vertAlign w:val="superscript"/>
        </w:rPr>
        <w:t>st</w:t>
      </w:r>
      <w:r w:rsidRPr="000B71BF">
        <w:rPr>
          <w:rFonts w:ascii="Times New Roman" w:hAnsi="Times New Roman"/>
          <w:sz w:val="24"/>
          <w:szCs w:val="24"/>
        </w:rPr>
        <w:t xml:space="preserve"> each year.</w:t>
      </w:r>
      <w:r w:rsidRPr="000B71BF">
        <w:rPr>
          <w:rFonts w:ascii="Times New Roman" w:hAnsi="Times New Roman"/>
          <w:sz w:val="24"/>
          <w:szCs w:val="24"/>
          <w:vertAlign w:val="superscript"/>
        </w:rPr>
        <w:footnoteReference w:id="6"/>
      </w:r>
      <w:r w:rsidRPr="000B71BF">
        <w:rPr>
          <w:rFonts w:ascii="Times New Roman" w:hAnsi="Times New Roman"/>
          <w:sz w:val="24"/>
          <w:szCs w:val="24"/>
        </w:rPr>
        <w:t xml:space="preserve"> </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ETCs must file with the Office of the Secretary of the FCC, clearly referencing WC Docket No.</w:t>
      </w:r>
      <w:del w:id="1" w:author="Amanda Bilodeau" w:date="2014-11-14T15:02:00Z">
        <w:r w:rsidRPr="000B71BF" w:rsidDel="00D121E8">
          <w:rPr>
            <w:rFonts w:ascii="Times New Roman" w:hAnsi="Times New Roman"/>
            <w:sz w:val="24"/>
            <w:szCs w:val="24"/>
            <w:lang w:val="x-none"/>
          </w:rPr>
          <w:delText xml:space="preserve"> 10-90</w:delText>
        </w:r>
      </w:del>
      <w:ins w:id="2" w:author="Amanda Bilodeau" w:date="2014-11-14T15:02:00Z">
        <w:r w:rsidR="00D121E8">
          <w:rPr>
            <w:rFonts w:ascii="Times New Roman" w:hAnsi="Times New Roman"/>
            <w:sz w:val="24"/>
            <w:szCs w:val="24"/>
          </w:rPr>
          <w:t>14-58</w:t>
        </w:r>
      </w:ins>
      <w:r w:rsidRPr="000B71BF">
        <w:rPr>
          <w:rFonts w:ascii="Times New Roman" w:hAnsi="Times New Roman"/>
          <w:sz w:val="24"/>
          <w:szCs w:val="24"/>
          <w:lang w:val="x-none"/>
        </w:rPr>
        <w:t>, and with USAC,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7"/>
      </w:r>
      <w:r w:rsidR="00986329">
        <w:rPr>
          <w:rFonts w:ascii="Times New Roman" w:hAnsi="Times New Roman"/>
          <w:sz w:val="24"/>
          <w:szCs w:val="24"/>
        </w:rPr>
        <w:t xml:space="preserve">  See section IV below for specific filing instructions.</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Any new reporting requirements are not effective until Federal Register publication of approval by the Office of Management and Budget.</w:t>
      </w:r>
    </w:p>
    <w:p w:rsidR="00A40D98" w:rsidRPr="00A106A9" w:rsidRDefault="00A40D98" w:rsidP="00B630E0">
      <w:pPr>
        <w:numPr>
          <w:ilvl w:val="0"/>
          <w:numId w:val="2"/>
        </w:numPr>
        <w:autoSpaceDE w:val="0"/>
        <w:autoSpaceDN w:val="0"/>
        <w:adjustRightInd w:val="0"/>
        <w:spacing w:after="120" w:line="240" w:lineRule="auto"/>
        <w:ind w:left="1080"/>
        <w:rPr>
          <w:rFonts w:ascii="Times New Roman" w:hAnsi="Times New Roman"/>
          <w:sz w:val="24"/>
          <w:szCs w:val="24"/>
        </w:rPr>
      </w:pPr>
      <w:r w:rsidRPr="00A106A9">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Pr="000B71BF">
        <w:rPr>
          <w:rFonts w:ascii="Times New Roman" w:hAnsi="Times New Roman"/>
          <w:i/>
          <w:iCs/>
          <w:sz w:val="24"/>
          <w:szCs w:val="24"/>
          <w:lang w:val="x-none"/>
        </w:rPr>
        <w:t>USF/ICC Transformation Order</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8"/>
      </w:r>
      <w:r w:rsidRPr="000B71BF">
        <w:rPr>
          <w:rFonts w:ascii="Times New Roman" w:hAnsi="Times New Roman"/>
          <w:sz w:val="24"/>
          <w:szCs w:val="24"/>
          <w:lang w:val="x-none"/>
        </w:rPr>
        <w:t xml:space="preserve">  Section 54.313(a)(1) </w:t>
      </w:r>
      <w:r w:rsidRPr="000B71BF">
        <w:rPr>
          <w:rFonts w:ascii="Times New Roman" w:hAnsi="Times New Roman"/>
          <w:sz w:val="24"/>
          <w:szCs w:val="24"/>
          <w:lang w:val="x-none"/>
        </w:rPr>
        <w:lastRenderedPageBreak/>
        <w:t>requires such ETCs</w:t>
      </w:r>
      <w:r w:rsidR="00B71291">
        <w:rPr>
          <w:rFonts w:ascii="Times New Roman" w:hAnsi="Times New Roman"/>
          <w:sz w:val="24"/>
          <w:szCs w:val="24"/>
        </w:rPr>
        <w:t xml:space="preserve"> </w:t>
      </w:r>
      <w:r w:rsidRPr="000B71BF">
        <w:rPr>
          <w:rFonts w:ascii="Times New Roman" w:hAnsi="Times New Roman"/>
          <w:sz w:val="24"/>
          <w:szCs w:val="24"/>
          <w:lang w:val="x-none"/>
        </w:rPr>
        <w:t xml:space="preserve">to file </w:t>
      </w:r>
      <w:r w:rsidR="00B71291">
        <w:rPr>
          <w:rFonts w:ascii="Times New Roman" w:hAnsi="Times New Roman"/>
          <w:sz w:val="24"/>
          <w:szCs w:val="24"/>
        </w:rPr>
        <w:t xml:space="preserve">annual </w:t>
      </w:r>
      <w:r w:rsidRPr="000B71BF">
        <w:rPr>
          <w:rFonts w:ascii="Times New Roman" w:hAnsi="Times New Roman"/>
          <w:sz w:val="24"/>
          <w:szCs w:val="24"/>
          <w:lang w:val="x-none"/>
        </w:rPr>
        <w:t>progress reports on their five-year build-out plans</w:t>
      </w:r>
      <w:r w:rsidR="00B71291">
        <w:rPr>
          <w:rFonts w:ascii="Times New Roman" w:hAnsi="Times New Roman"/>
          <w:sz w:val="24"/>
          <w:szCs w:val="24"/>
        </w:rPr>
        <w:t xml:space="preserve"> in subsequent years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9"/>
      </w:r>
      <w:r w:rsidRPr="000B71BF">
        <w:rPr>
          <w:rFonts w:ascii="Times New Roman" w:hAnsi="Times New Roman"/>
          <w:sz w:val="24"/>
          <w:szCs w:val="24"/>
          <w:lang w:val="x-none"/>
        </w:rPr>
        <w:t xml:space="preserve">  Competitive ETCs whose support is being phased down are not required to submit a new five-year build-out plan, </w:t>
      </w:r>
      <w:r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10"/>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Sections 54.313(a)(2)-(4) require ETCs annually to file information concerning outages, unfulfilled service requests, and complaints.</w:t>
      </w:r>
      <w:r w:rsidRPr="000B71BF">
        <w:rPr>
          <w:rFonts w:ascii="Times New Roman" w:hAnsi="Times New Roman"/>
          <w:sz w:val="24"/>
          <w:szCs w:val="24"/>
          <w:vertAlign w:val="superscript"/>
        </w:rPr>
        <w:footnoteReference w:id="11"/>
      </w:r>
      <w:r w:rsidRPr="000B71BF">
        <w:rPr>
          <w:rFonts w:ascii="Times New Roman" w:hAnsi="Times New Roman"/>
          <w:sz w:val="24"/>
          <w:szCs w:val="24"/>
        </w:rPr>
        <w:t xml:space="preserve">  </w:t>
      </w:r>
      <w:r w:rsidRPr="000B71BF">
        <w:rPr>
          <w:rFonts w:ascii="Times New Roman" w:hAnsi="Times New Roman"/>
          <w:sz w:val="24"/>
          <w:szCs w:val="24"/>
          <w:lang w:val="x-none"/>
        </w:rPr>
        <w:t xml:space="preserve">ETCs must separately </w:t>
      </w:r>
      <w:r w:rsidRPr="000B71BF">
        <w:rPr>
          <w:rFonts w:ascii="Times New Roman" w:hAnsi="Times New Roman"/>
          <w:sz w:val="24"/>
          <w:szCs w:val="24"/>
        </w:rPr>
        <w:t xml:space="preserve">file these data for </w:t>
      </w:r>
      <w:r w:rsidRPr="000B71BF">
        <w:rPr>
          <w:rFonts w:ascii="Times New Roman" w:hAnsi="Times New Roman"/>
          <w:sz w:val="24"/>
          <w:szCs w:val="24"/>
          <w:lang w:val="x-none"/>
        </w:rPr>
        <w:t>voice and broadband service,</w:t>
      </w:r>
      <w:r w:rsidRPr="000B71BF">
        <w:rPr>
          <w:rFonts w:ascii="Times New Roman" w:hAnsi="Times New Roman"/>
          <w:sz w:val="24"/>
          <w:szCs w:val="24"/>
          <w:vertAlign w:val="superscript"/>
          <w:lang w:val="x-none"/>
        </w:rPr>
        <w:footnoteReference w:id="12"/>
      </w:r>
      <w:r w:rsidRPr="000B71BF">
        <w:rPr>
          <w:rFonts w:ascii="Times New Roman" w:hAnsi="Times New Roman"/>
          <w:sz w:val="24"/>
          <w:szCs w:val="24"/>
          <w:lang w:val="x-none"/>
        </w:rPr>
        <w:t xml:space="preserve"> except that, at this time, </w:t>
      </w:r>
      <w:r w:rsidRPr="000B71BF">
        <w:rPr>
          <w:rFonts w:ascii="Times New Roman" w:hAnsi="Times New Roman"/>
          <w:sz w:val="24"/>
          <w:szCs w:val="24"/>
          <w:lang w:val="x-none" w:eastAsia="x-none"/>
        </w:rPr>
        <w:t>ETCs are not required to submit outage information regarding their broadband service.</w:t>
      </w:r>
      <w:r w:rsidRPr="000B71BF">
        <w:rPr>
          <w:rFonts w:ascii="Times New Roman" w:hAnsi="Times New Roman"/>
          <w:sz w:val="24"/>
          <w:szCs w:val="24"/>
          <w:vertAlign w:val="superscript"/>
          <w:lang w:val="x-none" w:eastAsia="x-none"/>
        </w:rPr>
        <w:footnoteReference w:id="13"/>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Sections 54.313(a)(5)-(6) require ETCs to make certifications as to their compliance with applicable service quality standards and consumer protection rules, and their ability to remain functional in emergency situations as set forth in section 54.202(a)(2).</w:t>
      </w:r>
      <w:r w:rsidRPr="000B71BF">
        <w:rPr>
          <w:rFonts w:ascii="Times New Roman" w:hAnsi="Times New Roman"/>
          <w:sz w:val="24"/>
          <w:szCs w:val="24"/>
          <w:vertAlign w:val="superscript"/>
          <w:lang w:val="x-none"/>
        </w:rPr>
        <w:footnoteReference w:id="14"/>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ETCs must separately </w:t>
      </w:r>
      <w:r w:rsidR="008E0854" w:rsidRPr="000B71BF">
        <w:rPr>
          <w:rFonts w:ascii="Times New Roman" w:hAnsi="Times New Roman"/>
          <w:sz w:val="24"/>
          <w:szCs w:val="24"/>
        </w:rPr>
        <w:t xml:space="preserve">file these data for </w:t>
      </w:r>
      <w:r w:rsidR="008E0854">
        <w:rPr>
          <w:rFonts w:ascii="Times New Roman" w:hAnsi="Times New Roman"/>
          <w:sz w:val="24"/>
          <w:szCs w:val="24"/>
          <w:lang w:val="x-none"/>
        </w:rPr>
        <w:t>voice and broadband service</w:t>
      </w:r>
      <w:r w:rsidR="008E0854">
        <w:rPr>
          <w:rFonts w:ascii="Times New Roman" w:hAnsi="Times New Roman"/>
          <w:sz w:val="24"/>
          <w:szCs w:val="24"/>
        </w:rPr>
        <w:t>.</w:t>
      </w:r>
      <w:r w:rsidR="008E0854" w:rsidRPr="000B71BF">
        <w:rPr>
          <w:rFonts w:ascii="Times New Roman" w:hAnsi="Times New Roman"/>
          <w:sz w:val="24"/>
          <w:szCs w:val="24"/>
          <w:vertAlign w:val="superscript"/>
          <w:lang w:val="x-none"/>
        </w:rPr>
        <w:footnoteReference w:id="15"/>
      </w:r>
    </w:p>
    <w:p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54.313(a)(7) requires ETCs to report their voice </w:t>
      </w:r>
      <w:r w:rsidR="008E0854">
        <w:rPr>
          <w:rFonts w:ascii="Times New Roman" w:hAnsi="Times New Roman"/>
          <w:sz w:val="24"/>
          <w:szCs w:val="24"/>
          <w:lang w:eastAsia="x-none"/>
        </w:rPr>
        <w:t xml:space="preserve">price offerings </w:t>
      </w:r>
      <w:r w:rsidRPr="000B71BF">
        <w:rPr>
          <w:rFonts w:ascii="Times New Roman" w:hAnsi="Times New Roman"/>
          <w:sz w:val="24"/>
          <w:szCs w:val="24"/>
          <w:lang w:val="x-none" w:eastAsia="x-none"/>
        </w:rPr>
        <w:t>and broadband price offerings.</w:t>
      </w:r>
      <w:r w:rsidRPr="000B71BF">
        <w:rPr>
          <w:rFonts w:ascii="Times New Roman" w:hAnsi="Times New Roman"/>
          <w:sz w:val="24"/>
          <w:szCs w:val="24"/>
          <w:vertAlign w:val="superscript"/>
          <w:lang w:val="x-none" w:eastAsia="x-none"/>
        </w:rPr>
        <w:footnoteReference w:id="16"/>
      </w:r>
      <w:r w:rsidR="00B94F50">
        <w:rPr>
          <w:rFonts w:ascii="Times New Roman" w:hAnsi="Times New Roman"/>
          <w:sz w:val="24"/>
          <w:szCs w:val="24"/>
          <w:lang w:eastAsia="x-none"/>
        </w:rPr>
        <w:t xml:space="preserve">  ETCs should report rates in effect as of January 1 of the reporting year.</w:t>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54.313(a)(8) requires ETCs, beginning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report ownership information</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17"/>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 54.313(a)(9) requires ETCs, to the extent they serve Tribal lands, to undertake their Tribal engagement obligations pursuant to the Office of Native Affairs and Policy (ONAP</w:t>
      </w:r>
      <w:r w:rsidRPr="000B71BF">
        <w:rPr>
          <w:rFonts w:ascii="Times New Roman" w:hAnsi="Times New Roman"/>
          <w:sz w:val="24"/>
          <w:szCs w:val="24"/>
        </w:rPr>
        <w:t>)</w:t>
      </w:r>
      <w:r w:rsidRPr="000B71BF">
        <w:rPr>
          <w:rFonts w:ascii="Times New Roman" w:hAnsi="Times New Roman"/>
          <w:sz w:val="24"/>
          <w:szCs w:val="24"/>
          <w:lang w:val="x-none"/>
        </w:rPr>
        <w:t xml:space="preserve"> guidance.</w:t>
      </w:r>
      <w:r w:rsidRPr="000B71BF">
        <w:rPr>
          <w:rFonts w:ascii="Times New Roman" w:hAnsi="Times New Roman"/>
          <w:sz w:val="24"/>
          <w:szCs w:val="24"/>
          <w:vertAlign w:val="superscript"/>
          <w:lang w:val="x-none"/>
        </w:rPr>
        <w:footnoteReference w:id="18"/>
      </w:r>
    </w:p>
    <w:p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54.313(a)(10)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0B71BF">
        <w:rPr>
          <w:rFonts w:ascii="Times New Roman" w:hAnsi="Times New Roman"/>
          <w:sz w:val="24"/>
          <w:szCs w:val="24"/>
          <w:vertAlign w:val="superscript"/>
          <w:lang w:val="x-none" w:eastAsia="x-none"/>
        </w:rPr>
        <w:footnoteReference w:id="19"/>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54.313(a)(11) requires ETCs to submit the results of network performance tests pursuant to the methodology and in the format determined by the Commission’s Wireline Competition Bureau, Wireless Telecommunications Bureau, and Office of Engineering and Technology.</w:t>
      </w:r>
      <w:r w:rsidRPr="000B71BF">
        <w:rPr>
          <w:rFonts w:ascii="Times New Roman" w:hAnsi="Times New Roman"/>
          <w:sz w:val="24"/>
          <w:szCs w:val="24"/>
          <w:vertAlign w:val="superscript"/>
          <w:lang w:val="x-none" w:eastAsia="x-none"/>
        </w:rPr>
        <w:footnoteReference w:id="20"/>
      </w:r>
      <w:r w:rsidRPr="000B71BF">
        <w:rPr>
          <w:rFonts w:ascii="Times New Roman" w:hAnsi="Times New Roman"/>
          <w:sz w:val="24"/>
          <w:szCs w:val="24"/>
          <w:lang w:val="x-none" w:eastAsia="x-none"/>
        </w:rPr>
        <w:t xml:space="preserve">  At this time, ETCs are not required to submit any information pursuant to this section.</w:t>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54.313(b) requires any recipient of incremental Connect America Phase I support pursuant to section 54.312(b) to provide certain certifications related to their broadband obligations.</w:t>
      </w:r>
      <w:r w:rsidRPr="000B71BF">
        <w:rPr>
          <w:rFonts w:ascii="Times New Roman" w:hAnsi="Times New Roman"/>
          <w:sz w:val="24"/>
          <w:szCs w:val="24"/>
          <w:vertAlign w:val="superscript"/>
          <w:lang w:val="x-none" w:eastAsia="x-none"/>
        </w:rPr>
        <w:footnoteReference w:id="21"/>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54.313(c)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0B71BF">
        <w:rPr>
          <w:rFonts w:ascii="Times New Roman" w:hAnsi="Times New Roman"/>
          <w:sz w:val="24"/>
          <w:szCs w:val="24"/>
          <w:vertAlign w:val="superscript"/>
          <w:lang w:val="x-none" w:eastAsia="x-none"/>
        </w:rPr>
        <w:footnoteReference w:id="22"/>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54.313(d)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0B71BF">
        <w:rPr>
          <w:rFonts w:ascii="Times New Roman" w:hAnsi="Times New Roman"/>
          <w:sz w:val="24"/>
          <w:szCs w:val="24"/>
          <w:vertAlign w:val="superscript"/>
          <w:lang w:val="x-none" w:eastAsia="x-none"/>
        </w:rPr>
        <w:footnoteReference w:id="23"/>
      </w:r>
    </w:p>
    <w:p w:rsidR="000B71BF" w:rsidRPr="000B71BF" w:rsidRDefault="000B71BF" w:rsidP="00EB01C5">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54.313(e) requires recipients of Connect America Phase II support to provide certain certifications related to their broadband obligations.</w:t>
      </w:r>
      <w:r w:rsidRPr="000B71BF">
        <w:rPr>
          <w:rFonts w:ascii="Times New Roman" w:hAnsi="Times New Roman"/>
          <w:sz w:val="24"/>
          <w:szCs w:val="24"/>
          <w:vertAlign w:val="superscript"/>
          <w:lang w:val="x-none" w:eastAsia="x-none"/>
        </w:rPr>
        <w:footnoteReference w:id="24"/>
      </w:r>
      <w:r w:rsidRPr="000B71BF">
        <w:rPr>
          <w:rFonts w:ascii="Times New Roman" w:hAnsi="Times New Roman"/>
          <w:sz w:val="24"/>
          <w:szCs w:val="24"/>
          <w:lang w:val="x-none" w:eastAsia="x-none"/>
        </w:rPr>
        <w:t xml:space="preserve">  </w:t>
      </w:r>
    </w:p>
    <w:p w:rsidR="000B71BF" w:rsidRPr="000B71BF" w:rsidRDefault="000B71BF" w:rsidP="00FB356E">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 requires rate-of-return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to provide certain certifications related to their broadband obligations.</w:t>
      </w:r>
      <w:r w:rsidRPr="000B71BF">
        <w:rPr>
          <w:rFonts w:ascii="Times New Roman" w:hAnsi="Times New Roman"/>
          <w:sz w:val="24"/>
          <w:szCs w:val="24"/>
          <w:vertAlign w:val="superscript"/>
          <w:lang w:val="x-none" w:eastAsia="x-none"/>
        </w:rPr>
        <w:footnoteReference w:id="25"/>
      </w:r>
    </w:p>
    <w:p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54.313(f)(2) requires privately held rate-of-return </w:t>
      </w:r>
      <w:r w:rsidR="00B94F50">
        <w:rPr>
          <w:rFonts w:ascii="Times New Roman" w:hAnsi="Times New Roman"/>
          <w:sz w:val="24"/>
          <w:szCs w:val="24"/>
          <w:lang w:eastAsia="x-none"/>
        </w:rPr>
        <w:t>ETCs</w:t>
      </w:r>
      <w:r w:rsidRPr="000B71BF">
        <w:rPr>
          <w:rFonts w:ascii="Times New Roman" w:hAnsi="Times New Roman"/>
          <w:sz w:val="24"/>
          <w:szCs w:val="24"/>
          <w:lang w:val="x-none" w:eastAsia="x-none"/>
        </w:rPr>
        <w:t xml:space="preserve">, beginning in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file financial reports</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26"/>
      </w:r>
      <w:r w:rsidRPr="000B71BF">
        <w:rPr>
          <w:rFonts w:ascii="Times New Roman" w:hAnsi="Times New Roman"/>
          <w:sz w:val="24"/>
          <w:szCs w:val="24"/>
          <w:lang w:eastAsia="ja-JP"/>
        </w:rPr>
        <w:t xml:space="preserve">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P</w:t>
      </w:r>
      <w:r w:rsidRPr="000B71BF">
        <w:rPr>
          <w:rFonts w:ascii="Times New Roman" w:hAnsi="Times New Roman"/>
          <w:sz w:val="24"/>
          <w:szCs w:val="24"/>
          <w:lang w:val="x-none" w:eastAsia="x-none"/>
        </w:rPr>
        <w:t>rivat</w:t>
      </w:r>
      <w:r w:rsidRPr="000B71BF">
        <w:rPr>
          <w:rFonts w:ascii="Times New Roman" w:hAnsi="Times New Roman"/>
          <w:sz w:val="24"/>
          <w:szCs w:val="24"/>
          <w:lang w:eastAsia="ja-JP"/>
        </w:rPr>
        <w:t>e</w:t>
      </w:r>
      <w:r w:rsidRPr="000B71BF">
        <w:rPr>
          <w:rFonts w:ascii="Times New Roman" w:hAnsi="Times New Roman"/>
          <w:sz w:val="24"/>
          <w:szCs w:val="24"/>
          <w:lang w:val="x-none" w:eastAsia="x-none"/>
        </w:rPr>
        <w:t xml:space="preserve">ly held rate-of-return </w:t>
      </w:r>
      <w:r w:rsidR="00B94F50">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loans from the Rural Utilities Service (RUS) must file electronic copies of their annual RUS reports (</w:t>
      </w:r>
      <w:r w:rsidRPr="000B71BF">
        <w:rPr>
          <w:rFonts w:ascii="Times New Roman" w:hAnsi="Times New Roman"/>
          <w:sz w:val="24"/>
          <w:szCs w:val="24"/>
          <w:lang w:eastAsia="ja-JP"/>
        </w:rPr>
        <w:t>Operating Report for Telecommunications Borrowers</w:t>
      </w:r>
      <w:r w:rsidRPr="000B71BF">
        <w:rPr>
          <w:rFonts w:ascii="Times New Roman" w:hAnsi="Times New Roman"/>
          <w:sz w:val="24"/>
          <w:szCs w:val="24"/>
          <w:lang w:val="x-none" w:eastAsia="x-none"/>
        </w:rPr>
        <w:t xml:space="preserve">).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w:t>
      </w:r>
      <w:ins w:id="3" w:author="Brandon Ruffley" w:date="2014-12-12T13:46:00Z">
        <w:r w:rsidR="009F080B">
          <w:rPr>
            <w:rFonts w:ascii="Times New Roman" w:hAnsi="Times New Roman"/>
            <w:sz w:val="24"/>
            <w:szCs w:val="24"/>
            <w:lang w:eastAsia="ja-JP"/>
          </w:rPr>
          <w:t xml:space="preserve">and audit opinion </w:t>
        </w:r>
      </w:ins>
      <w:r w:rsidRPr="000B71BF">
        <w:rPr>
          <w:rFonts w:ascii="Times New Roman" w:hAnsi="Times New Roman"/>
          <w:sz w:val="24"/>
          <w:szCs w:val="24"/>
          <w:lang w:eastAsia="ja-JP"/>
        </w:rPr>
        <w:t xml:space="preserve">issued by the independent certified public accountant that performed the company’s financial audit.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other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rsidR="000B71BF" w:rsidRPr="004B67C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54.313(h) requires all </w:t>
      </w:r>
      <w:r w:rsidRPr="000B71BF">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0B71BF">
        <w:rPr>
          <w:rFonts w:ascii="Times New Roman" w:hAnsi="Times New Roman"/>
          <w:sz w:val="24"/>
          <w:szCs w:val="24"/>
          <w:vertAlign w:val="superscript"/>
          <w:lang w:eastAsia="ja-JP"/>
        </w:rPr>
        <w:footnoteReference w:id="27"/>
      </w:r>
      <w:r w:rsidRPr="000B71BF">
        <w:rPr>
          <w:rFonts w:ascii="Times New Roman" w:hAnsi="Times New Roman"/>
          <w:sz w:val="24"/>
          <w:szCs w:val="24"/>
          <w:lang w:eastAsia="ja-JP"/>
        </w:rPr>
        <w:t xml:space="preserve">  </w:t>
      </w:r>
      <w:r w:rsidR="007F44BA">
        <w:rPr>
          <w:rFonts w:ascii="Times New Roman" w:hAnsi="Times New Roman"/>
          <w:sz w:val="24"/>
          <w:szCs w:val="24"/>
          <w:lang w:eastAsia="ja-JP"/>
        </w:rPr>
        <w:t xml:space="preserve">ETCs </w:t>
      </w:r>
      <w:r w:rsidRPr="000B71BF">
        <w:rPr>
          <w:rFonts w:ascii="Times New Roman" w:hAnsi="Times New Roman"/>
          <w:sz w:val="24"/>
          <w:szCs w:val="24"/>
          <w:lang w:eastAsia="ja-JP"/>
        </w:rPr>
        <w:t>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rsidR="007F44BA" w:rsidRPr="002F0C4F" w:rsidRDefault="007F44BA" w:rsidP="004B67CF">
      <w:pPr>
        <w:numPr>
          <w:ilvl w:val="1"/>
          <w:numId w:val="2"/>
        </w:numPr>
        <w:tabs>
          <w:tab w:val="left" w:pos="720"/>
        </w:tabs>
        <w:spacing w:after="120" w:line="240" w:lineRule="auto"/>
        <w:rPr>
          <w:rFonts w:ascii="Times New Roman" w:hAnsi="Times New Roman"/>
          <w:sz w:val="24"/>
          <w:szCs w:val="24"/>
          <w:lang w:val="x-none" w:eastAsia="x-none"/>
        </w:rPr>
      </w:pPr>
      <w:r>
        <w:rPr>
          <w:rFonts w:ascii="Times New Roman" w:hAnsi="Times New Roman"/>
          <w:sz w:val="24"/>
          <w:szCs w:val="24"/>
          <w:lang w:eastAsia="ja-JP"/>
        </w:rPr>
        <w:t>ETCs subject to section 54.313(h) should file separately with USAC their</w:t>
      </w:r>
      <w:r w:rsidR="00BB7E0D">
        <w:rPr>
          <w:rFonts w:ascii="Times New Roman" w:hAnsi="Times New Roman"/>
          <w:sz w:val="24"/>
          <w:szCs w:val="24"/>
          <w:lang w:eastAsia="ja-JP"/>
        </w:rPr>
        <w:t xml:space="preserve"> </w:t>
      </w:r>
      <w:r>
        <w:rPr>
          <w:rFonts w:ascii="Times New Roman" w:hAnsi="Times New Roman"/>
          <w:sz w:val="24"/>
          <w:szCs w:val="24"/>
          <w:lang w:eastAsia="ja-JP"/>
        </w:rPr>
        <w:t>rates and line counts on the Rate Floor Data Collection form.</w:t>
      </w:r>
    </w:p>
    <w:p w:rsidR="000B71BF" w:rsidRPr="000B71BF" w:rsidRDefault="000B71BF" w:rsidP="00662257">
      <w:pPr>
        <w:numPr>
          <w:ilvl w:val="0"/>
          <w:numId w:val="7"/>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
          <w:iCs/>
          <w:sz w:val="24"/>
          <w:szCs w:val="24"/>
          <w:u w:val="single"/>
        </w:rPr>
        <w:t xml:space="preserve">Reporting Requirements for </w:t>
      </w:r>
      <w:r w:rsidR="009A7D6F">
        <w:rPr>
          <w:rFonts w:ascii="Times New Roman" w:hAnsi="Times New Roman"/>
          <w:i/>
          <w:iCs/>
          <w:sz w:val="24"/>
          <w:szCs w:val="24"/>
          <w:u w:val="single"/>
        </w:rPr>
        <w:t>Low-</w:t>
      </w:r>
      <w:r w:rsidR="00444D1E">
        <w:rPr>
          <w:rFonts w:ascii="Times New Roman" w:hAnsi="Times New Roman"/>
          <w:i/>
          <w:iCs/>
          <w:sz w:val="24"/>
          <w:szCs w:val="24"/>
          <w:u w:val="single"/>
        </w:rPr>
        <w:t>I</w:t>
      </w:r>
      <w:r w:rsidR="009A7D6F">
        <w:rPr>
          <w:rFonts w:ascii="Times New Roman" w:hAnsi="Times New Roman"/>
          <w:i/>
          <w:iCs/>
          <w:sz w:val="24"/>
          <w:szCs w:val="24"/>
          <w:u w:val="single"/>
        </w:rPr>
        <w:t>ncome</w:t>
      </w:r>
      <w:r w:rsidRPr="000B71BF">
        <w:rPr>
          <w:rFonts w:ascii="Times New Roman" w:hAnsi="Times New Roman"/>
          <w:i/>
          <w:iCs/>
          <w:sz w:val="24"/>
          <w:szCs w:val="24"/>
          <w:u w:val="single"/>
        </w:rPr>
        <w:t xml:space="preserve"> Recipients</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color w:val="010101"/>
          <w:sz w:val="24"/>
          <w:szCs w:val="24"/>
        </w:rPr>
        <w:t xml:space="preserve">Section 54.422 requires ETCs receiving </w:t>
      </w:r>
      <w:r w:rsidR="00A40D98">
        <w:rPr>
          <w:rFonts w:ascii="Times New Roman" w:hAnsi="Times New Roman"/>
          <w:color w:val="010101"/>
          <w:sz w:val="24"/>
          <w:szCs w:val="24"/>
        </w:rPr>
        <w:t>l</w:t>
      </w:r>
      <w:r w:rsidR="009A7D6F">
        <w:rPr>
          <w:rFonts w:ascii="Times New Roman" w:hAnsi="Times New Roman"/>
          <w:color w:val="010101"/>
          <w:sz w:val="24"/>
          <w:szCs w:val="24"/>
        </w:rPr>
        <w:t>ow-income</w:t>
      </w:r>
      <w:r w:rsidRPr="000B71BF">
        <w:rPr>
          <w:rFonts w:ascii="Times New Roman" w:hAnsi="Times New Roman"/>
          <w:color w:val="010101"/>
          <w:sz w:val="24"/>
          <w:szCs w:val="24"/>
        </w:rPr>
        <w:t xml:space="preserve"> support (as per subpart E of the rules) to file annual reports reporting and certifying to certain information.</w:t>
      </w:r>
      <w:r w:rsidRPr="000B71BF">
        <w:rPr>
          <w:rFonts w:ascii="Times New Roman" w:hAnsi="Times New Roman"/>
          <w:color w:val="010101"/>
          <w:sz w:val="24"/>
          <w:szCs w:val="24"/>
          <w:vertAlign w:val="superscript"/>
        </w:rPr>
        <w:footnoteReference w:id="28"/>
      </w:r>
      <w:r w:rsidRPr="000B71BF">
        <w:rPr>
          <w:rFonts w:ascii="Times New Roman" w:hAnsi="Times New Roman"/>
          <w:color w:val="010101"/>
          <w:sz w:val="24"/>
          <w:szCs w:val="24"/>
        </w:rPr>
        <w:t xml:space="preserve"> </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 annual reports are due annually on July 1</w:t>
      </w:r>
      <w:r w:rsidRPr="000B71BF">
        <w:rPr>
          <w:rFonts w:ascii="Times New Roman" w:hAnsi="Times New Roman"/>
          <w:iCs/>
          <w:sz w:val="24"/>
          <w:szCs w:val="24"/>
          <w:vertAlign w:val="superscript"/>
        </w:rPr>
        <w:t>st</w:t>
      </w:r>
      <w:r w:rsidRPr="000B71BF">
        <w:rPr>
          <w:rFonts w:ascii="Times New Roman" w:hAnsi="Times New Roman"/>
          <w:iCs/>
          <w:sz w:val="24"/>
          <w:szCs w:val="24"/>
        </w:rPr>
        <w:t xml:space="preserve"> each year.</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29"/>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54.422(a)(1) requires all such ETCs to report ownership information.</w:t>
      </w:r>
      <w:r w:rsidRPr="000B71BF">
        <w:rPr>
          <w:rFonts w:ascii="Times New Roman" w:hAnsi="Times New Roman"/>
          <w:iCs/>
          <w:sz w:val="24"/>
          <w:szCs w:val="24"/>
          <w:vertAlign w:val="superscript"/>
        </w:rPr>
        <w:footnoteReference w:id="30"/>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54.422(a)(2) requires all such ETCs to report the terms and conditions of any voice telephony service plans offered to Lifeline subscribers.</w:t>
      </w:r>
      <w:r w:rsidRPr="000B71BF">
        <w:rPr>
          <w:rFonts w:ascii="Times New Roman" w:hAnsi="Times New Roman"/>
          <w:iCs/>
          <w:sz w:val="24"/>
          <w:szCs w:val="24"/>
          <w:vertAlign w:val="superscript"/>
        </w:rPr>
        <w:footnoteReference w:id="31"/>
      </w:r>
    </w:p>
    <w:p w:rsidR="000B71BF" w:rsidRPr="000B71BF" w:rsidRDefault="000B71BF" w:rsidP="00B630E0">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 xml:space="preserve">Section 54.422(b) requires ETCs designated by the FCC under section 214(e)(6) of the Act that receive only </w:t>
      </w:r>
      <w:r w:rsidR="00A40D98">
        <w:rPr>
          <w:rFonts w:ascii="Times New Roman" w:hAnsi="Times New Roman"/>
          <w:iCs/>
          <w:sz w:val="24"/>
          <w:szCs w:val="24"/>
        </w:rPr>
        <w:t>l</w:t>
      </w:r>
      <w:r w:rsidR="009A7D6F">
        <w:rPr>
          <w:rFonts w:ascii="Times New Roman" w:hAnsi="Times New Roman"/>
          <w:iCs/>
          <w:sz w:val="24"/>
          <w:szCs w:val="24"/>
        </w:rPr>
        <w:t>ow-income</w:t>
      </w:r>
      <w:r w:rsidRPr="000B71BF">
        <w:rPr>
          <w:rFonts w:ascii="Times New Roman" w:hAnsi="Times New Roman"/>
          <w:iCs/>
          <w:sz w:val="24"/>
          <w:szCs w:val="24"/>
        </w:rPr>
        <w:t xml:space="preserve"> support and do not receive high-cost support to file the following information </w:t>
      </w:r>
      <w:r w:rsidRPr="000B71BF">
        <w:rPr>
          <w:rFonts w:ascii="Times New Roman" w:hAnsi="Times New Roman"/>
          <w:color w:val="010101"/>
          <w:sz w:val="24"/>
          <w:szCs w:val="24"/>
        </w:rPr>
        <w:t>{previously filed for section 54.20</w:t>
      </w:r>
      <w:r w:rsidR="00444D1E">
        <w:rPr>
          <w:rFonts w:ascii="Times New Roman" w:hAnsi="Times New Roman"/>
          <w:color w:val="010101"/>
          <w:sz w:val="24"/>
          <w:szCs w:val="24"/>
        </w:rPr>
        <w:t>9</w:t>
      </w:r>
      <w:r w:rsidRPr="000B71BF">
        <w:rPr>
          <w:rFonts w:ascii="Times New Roman" w:hAnsi="Times New Roman"/>
          <w:color w:val="010101"/>
          <w:sz w:val="24"/>
          <w:szCs w:val="24"/>
        </w:rPr>
        <w:t xml:space="preserve"> compliance}:</w:t>
      </w:r>
      <w:r w:rsidRPr="000B71BF">
        <w:rPr>
          <w:rFonts w:ascii="Times New Roman" w:hAnsi="Times New Roman"/>
          <w:color w:val="010101"/>
          <w:sz w:val="24"/>
          <w:szCs w:val="24"/>
          <w:vertAlign w:val="superscript"/>
        </w:rPr>
        <w:footnoteReference w:id="32"/>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lastRenderedPageBreak/>
        <w:t>Information regarding service outages,</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Number of complaints received per 1,000 connections, </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Certification of compliance with applicable service quality standards and consumer protection rules</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that the carrier is able to function in emergency situations. </w:t>
      </w:r>
    </w:p>
    <w:p w:rsidR="000B71BF" w:rsidRDefault="003223DB" w:rsidP="008E0854">
      <w:pPr>
        <w:autoSpaceDE w:val="0"/>
        <w:autoSpaceDN w:val="0"/>
        <w:adjustRightInd w:val="0"/>
        <w:spacing w:after="120" w:line="240" w:lineRule="auto"/>
        <w:rPr>
          <w:rFonts w:ascii="Times New Roman" w:hAnsi="Times New Roman"/>
          <w:sz w:val="24"/>
          <w:szCs w:val="24"/>
          <w:u w:val="single"/>
        </w:rPr>
      </w:pPr>
      <w:r>
        <w:rPr>
          <w:rFonts w:ascii="Times New Roman" w:hAnsi="Times New Roman"/>
          <w:sz w:val="24"/>
          <w:szCs w:val="24"/>
        </w:rPr>
        <w:t>IV</w:t>
      </w:r>
      <w:r w:rsidRPr="000B71BF">
        <w:rPr>
          <w:rFonts w:ascii="Times New Roman" w:hAnsi="Times New Roman"/>
          <w:sz w:val="24"/>
          <w:szCs w:val="24"/>
        </w:rPr>
        <w:t xml:space="preserve">. </w:t>
      </w:r>
      <w:r w:rsidRPr="000B71BF">
        <w:rPr>
          <w:rFonts w:ascii="Times New Roman" w:hAnsi="Times New Roman"/>
          <w:sz w:val="24"/>
          <w:szCs w:val="24"/>
          <w:u w:val="single"/>
        </w:rPr>
        <w:t>Filing</w:t>
      </w:r>
      <w:r>
        <w:rPr>
          <w:rFonts w:ascii="Times New Roman" w:hAnsi="Times New Roman"/>
          <w:sz w:val="24"/>
          <w:szCs w:val="24"/>
          <w:u w:val="single"/>
        </w:rPr>
        <w:t xml:space="preserve"> Instructions</w:t>
      </w:r>
    </w:p>
    <w:p w:rsidR="00930D43" w:rsidRDefault="003223DB" w:rsidP="00926F47">
      <w:pPr>
        <w:autoSpaceDE w:val="0"/>
        <w:autoSpaceDN w:val="0"/>
        <w:adjustRightInd w:val="0"/>
        <w:spacing w:after="120" w:line="240" w:lineRule="auto"/>
        <w:rPr>
          <w:rFonts w:ascii="Times New Roman" w:hAnsi="Times New Roman"/>
          <w:sz w:val="24"/>
          <w:szCs w:val="24"/>
        </w:rPr>
      </w:pPr>
      <w:r w:rsidRPr="003E7550">
        <w:rPr>
          <w:rFonts w:ascii="Times New Roman" w:hAnsi="Times New Roman"/>
          <w:sz w:val="24"/>
          <w:szCs w:val="24"/>
        </w:rPr>
        <w:t xml:space="preserve">As an ETC, you must file this form with the FCC, USAC (the universal service Administrator), and the relevant state commission, relevant authority in a U.S. Territory, or Tribal governments, as appropriate.  </w:t>
      </w:r>
    </w:p>
    <w:p w:rsidR="00930D43" w:rsidRPr="00930D43" w:rsidRDefault="00930D43" w:rsidP="00930D43">
      <w:pPr>
        <w:rPr>
          <w:rFonts w:ascii="Times New Roman" w:hAnsi="Times New Roman"/>
          <w:sz w:val="24"/>
          <w:szCs w:val="24"/>
        </w:rPr>
      </w:pPr>
      <w:r w:rsidRPr="00930D43">
        <w:rPr>
          <w:rFonts w:ascii="Times New Roman" w:hAnsi="Times New Roman"/>
          <w:sz w:val="24"/>
          <w:szCs w:val="24"/>
        </w:rPr>
        <w:t>Applicants must complete and submit the FCC Form 481 online with USAC.</w:t>
      </w:r>
      <w:r>
        <w:rPr>
          <w:rFonts w:ascii="Times New Roman" w:hAnsi="Times New Roman"/>
          <w:sz w:val="24"/>
          <w:szCs w:val="24"/>
        </w:rPr>
        <w:t xml:space="preserve">  </w:t>
      </w:r>
      <w:r w:rsidRPr="00930D43">
        <w:rPr>
          <w:rFonts w:ascii="Times New Roman" w:hAnsi="Times New Roman"/>
          <w:sz w:val="24"/>
          <w:szCs w:val="24"/>
        </w:rPr>
        <w:t xml:space="preserve">Applicants are required to complete and submit all forms online through USAC’s “E-File” portal at </w:t>
      </w:r>
      <w:hyperlink r:id="rId9" w:history="1">
        <w:r w:rsidRPr="00930D43">
          <w:rPr>
            <w:rStyle w:val="Hyperlink"/>
            <w:rFonts w:ascii="Times New Roman" w:hAnsi="Times New Roman"/>
            <w:sz w:val="24"/>
            <w:szCs w:val="24"/>
          </w:rPr>
          <w:t>https://forms.universalservice.org/usaclogin/login.asp</w:t>
        </w:r>
      </w:hyperlink>
      <w:r>
        <w:rPr>
          <w:rFonts w:ascii="Times New Roman" w:hAnsi="Times New Roman"/>
          <w:color w:val="0000FF"/>
          <w:sz w:val="24"/>
          <w:szCs w:val="24"/>
        </w:rPr>
        <w:t>.</w:t>
      </w:r>
      <w:r>
        <w:rPr>
          <w:rFonts w:ascii="Times New Roman" w:hAnsi="Times New Roman"/>
          <w:sz w:val="24"/>
          <w:szCs w:val="24"/>
        </w:rPr>
        <w:t xml:space="preserve">   </w:t>
      </w:r>
      <w:r w:rsidRPr="00930D43">
        <w:rPr>
          <w:rFonts w:ascii="Times New Roman" w:hAnsi="Times New Roman"/>
          <w:sz w:val="24"/>
          <w:szCs w:val="24"/>
        </w:rPr>
        <w:t>A Form 481 is required to be submitted through this link.</w:t>
      </w:r>
      <w:r>
        <w:rPr>
          <w:rFonts w:ascii="Times New Roman" w:hAnsi="Times New Roman"/>
          <w:sz w:val="24"/>
          <w:szCs w:val="24"/>
        </w:rPr>
        <w:t xml:space="preserve">  </w:t>
      </w:r>
      <w:r w:rsidRPr="00930D43">
        <w:rPr>
          <w:rFonts w:ascii="Times New Roman" w:hAnsi="Times New Roman"/>
          <w:sz w:val="24"/>
          <w:szCs w:val="24"/>
        </w:rPr>
        <w:t>To create an online E-File account</w:t>
      </w:r>
      <w:ins w:id="4" w:author="Brandon Ruffley" w:date="2014-12-12T14:10:00Z">
        <w:r w:rsidR="00BD55DE">
          <w:rPr>
            <w:rFonts w:ascii="Times New Roman" w:hAnsi="Times New Roman"/>
            <w:sz w:val="24"/>
            <w:szCs w:val="24"/>
          </w:rPr>
          <w:t>,</w:t>
        </w:r>
      </w:ins>
      <w:r w:rsidRPr="00930D43">
        <w:rPr>
          <w:rFonts w:ascii="Times New Roman" w:hAnsi="Times New Roman"/>
          <w:sz w:val="24"/>
          <w:szCs w:val="24"/>
        </w:rPr>
        <w:t xml:space="preserve"> please refer to the instructions on </w:t>
      </w:r>
      <w:del w:id="5" w:author="Brandon Ruffley" w:date="2014-12-12T14:10:00Z">
        <w:r w:rsidRPr="00930D43" w:rsidDel="00BD55DE">
          <w:rPr>
            <w:rFonts w:ascii="Times New Roman" w:hAnsi="Times New Roman"/>
            <w:sz w:val="24"/>
            <w:szCs w:val="24"/>
          </w:rPr>
          <w:delText> </w:delText>
        </w:r>
      </w:del>
      <w:hyperlink r:id="rId10" w:history="1">
        <w:r w:rsidRPr="00930D43">
          <w:rPr>
            <w:rStyle w:val="Hyperlink"/>
            <w:rFonts w:ascii="Times New Roman" w:hAnsi="Times New Roman"/>
            <w:sz w:val="24"/>
            <w:szCs w:val="24"/>
          </w:rPr>
          <w:t>http://www.usac.org/about/tools/e-file.aspx</w:t>
        </w:r>
      </w:hyperlink>
      <w:r>
        <w:rPr>
          <w:rFonts w:ascii="Times New Roman" w:hAnsi="Times New Roman"/>
          <w:sz w:val="24"/>
          <w:szCs w:val="24"/>
        </w:rPr>
        <w:t xml:space="preserve">.  </w:t>
      </w:r>
      <w:r w:rsidRPr="00930D43">
        <w:rPr>
          <w:rFonts w:ascii="Times New Roman" w:hAnsi="Times New Roman"/>
          <w:sz w:val="24"/>
          <w:szCs w:val="24"/>
        </w:rPr>
        <w:t xml:space="preserve">Instructions on how to file electronically are also found at USAC’s High Cost Forms website at </w:t>
      </w:r>
      <w:hyperlink r:id="rId11" w:history="1">
        <w:r w:rsidRPr="00930D43">
          <w:rPr>
            <w:rStyle w:val="Hyperlink"/>
            <w:rFonts w:ascii="Times New Roman" w:hAnsi="Times New Roman"/>
            <w:sz w:val="24"/>
            <w:szCs w:val="24"/>
          </w:rPr>
          <w:t>http://www.usac.org/hc/tools/forms.aspx</w:t>
        </w:r>
      </w:hyperlink>
      <w:r>
        <w:rPr>
          <w:rFonts w:ascii="Times New Roman" w:hAnsi="Times New Roman"/>
          <w:sz w:val="24"/>
          <w:szCs w:val="24"/>
        </w:rPr>
        <w:t xml:space="preserve"> </w:t>
      </w:r>
      <w:r w:rsidRPr="00930D43">
        <w:rPr>
          <w:rFonts w:ascii="Times New Roman" w:hAnsi="Times New Roman"/>
          <w:sz w:val="24"/>
          <w:szCs w:val="24"/>
        </w:rPr>
        <w:t>Applicants without adequate Internet access to submit the forms online should contact USAC’s High Cost Division (HC) (1-</w:t>
      </w:r>
      <w:r w:rsidRPr="00930D43">
        <w:rPr>
          <w:rFonts w:ascii="Times New Roman" w:hAnsi="Times New Roman"/>
          <w:color w:val="4C4C4C"/>
          <w:sz w:val="24"/>
          <w:szCs w:val="24"/>
          <w:lang w:val="en"/>
        </w:rPr>
        <w:t>(888) 641-8722</w:t>
      </w:r>
      <w:r w:rsidRPr="00930D43">
        <w:rPr>
          <w:rFonts w:ascii="Times New Roman" w:hAnsi="Times New Roman"/>
          <w:sz w:val="24"/>
          <w:szCs w:val="24"/>
        </w:rPr>
        <w:t xml:space="preserve"> or </w:t>
      </w:r>
      <w:hyperlink r:id="rId12" w:history="1">
        <w:r w:rsidRPr="00930D43">
          <w:rPr>
            <w:rStyle w:val="Hyperlink"/>
            <w:rFonts w:ascii="Times New Roman" w:hAnsi="Times New Roman"/>
            <w:sz w:val="24"/>
            <w:szCs w:val="24"/>
          </w:rPr>
          <w:t>questions@hcli.universalservice.org</w:t>
        </w:r>
      </w:hyperlink>
      <w:r w:rsidRPr="00930D43">
        <w:rPr>
          <w:rFonts w:ascii="Times New Roman" w:hAnsi="Times New Roman"/>
          <w:sz w:val="24"/>
          <w:szCs w:val="24"/>
        </w:rPr>
        <w:t xml:space="preserve"> ) to make alternative arrangements.</w:t>
      </w:r>
    </w:p>
    <w:p w:rsidR="003E7550" w:rsidRPr="00926F47" w:rsidRDefault="00930D43" w:rsidP="00926F4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Subsequent to </w:t>
      </w:r>
      <w:r w:rsidR="003223DB" w:rsidRPr="003E7550">
        <w:rPr>
          <w:rFonts w:ascii="Times New Roman" w:hAnsi="Times New Roman"/>
          <w:sz w:val="24"/>
          <w:szCs w:val="24"/>
        </w:rPr>
        <w:t>ETCs complet</w:t>
      </w:r>
      <w:r>
        <w:rPr>
          <w:rFonts w:ascii="Times New Roman" w:hAnsi="Times New Roman"/>
          <w:sz w:val="24"/>
          <w:szCs w:val="24"/>
        </w:rPr>
        <w:t>ing</w:t>
      </w:r>
      <w:r w:rsidR="003223DB" w:rsidRPr="003E7550">
        <w:rPr>
          <w:rFonts w:ascii="Times New Roman" w:hAnsi="Times New Roman"/>
          <w:sz w:val="24"/>
          <w:szCs w:val="24"/>
        </w:rPr>
        <w:t xml:space="preserve"> this form online at </w:t>
      </w:r>
      <w:hyperlink r:id="rId13" w:history="1">
        <w:r w:rsidR="003223DB" w:rsidRPr="003E7550">
          <w:rPr>
            <w:rStyle w:val="Hyperlink"/>
            <w:rFonts w:ascii="Times New Roman" w:hAnsi="Times New Roman"/>
            <w:sz w:val="24"/>
            <w:szCs w:val="24"/>
          </w:rPr>
          <w:t>www.usac.org</w:t>
        </w:r>
      </w:hyperlink>
      <w:r w:rsidR="003223DB" w:rsidRPr="003E7550">
        <w:rPr>
          <w:rFonts w:ascii="Times New Roman" w:hAnsi="Times New Roman"/>
          <w:sz w:val="24"/>
          <w:szCs w:val="24"/>
        </w:rPr>
        <w:t>,</w:t>
      </w:r>
      <w:r>
        <w:rPr>
          <w:rFonts w:ascii="Times New Roman" w:hAnsi="Times New Roman"/>
          <w:sz w:val="24"/>
          <w:szCs w:val="24"/>
        </w:rPr>
        <w:t xml:space="preserve"> they can</w:t>
      </w:r>
      <w:r w:rsidR="003223DB" w:rsidRPr="003E7550">
        <w:rPr>
          <w:rFonts w:ascii="Times New Roman" w:hAnsi="Times New Roman"/>
          <w:sz w:val="24"/>
          <w:szCs w:val="24"/>
        </w:rPr>
        <w:t xml:space="preserve"> print out the completed form, which can then be submitted to the FCC via its Electronic Comment Filing System</w:t>
      </w:r>
      <w:r w:rsidR="003E7550">
        <w:rPr>
          <w:rFonts w:ascii="Times New Roman" w:hAnsi="Times New Roman"/>
          <w:sz w:val="24"/>
          <w:szCs w:val="24"/>
        </w:rPr>
        <w:t xml:space="preserve"> (ECFS), </w:t>
      </w:r>
      <w:hyperlink r:id="rId14" w:history="1">
        <w:r w:rsidR="003E7550" w:rsidRPr="00567783">
          <w:rPr>
            <w:rStyle w:val="Hyperlink"/>
            <w:rFonts w:ascii="Times New Roman" w:hAnsi="Times New Roman"/>
            <w:sz w:val="24"/>
            <w:szCs w:val="24"/>
          </w:rPr>
          <w:t>http://apps.fcc.gov/ecfs/</w:t>
        </w:r>
      </w:hyperlink>
      <w:r w:rsidR="003E7550">
        <w:rPr>
          <w:rFonts w:ascii="Times New Roman" w:hAnsi="Times New Roman"/>
          <w:sz w:val="24"/>
          <w:szCs w:val="24"/>
        </w:rPr>
        <w:t>, and must clearly reference WC Docket No. 1</w:t>
      </w:r>
      <w:ins w:id="6" w:author="Brandon Ruffley" w:date="2014-12-12T14:11:00Z">
        <w:r w:rsidR="00BD55DE">
          <w:rPr>
            <w:rFonts w:ascii="Times New Roman" w:hAnsi="Times New Roman"/>
            <w:sz w:val="24"/>
            <w:szCs w:val="24"/>
          </w:rPr>
          <w:t>4</w:t>
        </w:r>
      </w:ins>
      <w:del w:id="7" w:author="Brandon Ruffley" w:date="2014-12-12T14:11:00Z">
        <w:r w:rsidR="003E7550" w:rsidDel="00BD55DE">
          <w:rPr>
            <w:rFonts w:ascii="Times New Roman" w:hAnsi="Times New Roman"/>
            <w:sz w:val="24"/>
            <w:szCs w:val="24"/>
          </w:rPr>
          <w:delText>0</w:delText>
        </w:r>
      </w:del>
      <w:r w:rsidR="003E7550">
        <w:rPr>
          <w:rFonts w:ascii="Times New Roman" w:hAnsi="Times New Roman"/>
          <w:sz w:val="24"/>
          <w:szCs w:val="24"/>
        </w:rPr>
        <w:t>-</w:t>
      </w:r>
      <w:ins w:id="8" w:author="Brandon Ruffley" w:date="2014-12-12T14:11:00Z">
        <w:r w:rsidR="00BD55DE">
          <w:rPr>
            <w:rFonts w:ascii="Times New Roman" w:hAnsi="Times New Roman"/>
            <w:sz w:val="24"/>
            <w:szCs w:val="24"/>
          </w:rPr>
          <w:t>58</w:t>
        </w:r>
      </w:ins>
      <w:del w:id="9" w:author="Brandon Ruffley" w:date="2014-12-12T14:11:00Z">
        <w:r w:rsidR="003E7550" w:rsidDel="00BD55DE">
          <w:rPr>
            <w:rFonts w:ascii="Times New Roman" w:hAnsi="Times New Roman"/>
            <w:sz w:val="24"/>
            <w:szCs w:val="24"/>
          </w:rPr>
          <w:delText>90</w:delText>
        </w:r>
      </w:del>
      <w:r w:rsidR="003223DB" w:rsidRPr="003E7550">
        <w:rPr>
          <w:rFonts w:ascii="Times New Roman" w:hAnsi="Times New Roman"/>
          <w:sz w:val="24"/>
          <w:szCs w:val="24"/>
        </w:rPr>
        <w:t>.</w:t>
      </w:r>
      <w:r w:rsidR="003E7550">
        <w:rPr>
          <w:rFonts w:ascii="Times New Roman" w:hAnsi="Times New Roman"/>
          <w:sz w:val="24"/>
          <w:szCs w:val="24"/>
        </w:rPr>
        <w:t xml:space="preserve">  </w:t>
      </w:r>
      <w:r w:rsidR="003E7550" w:rsidRPr="00926F47">
        <w:rPr>
          <w:rFonts w:ascii="Times New Roman" w:hAnsi="Times New Roman"/>
          <w:sz w:val="24"/>
          <w:szCs w:val="24"/>
        </w:rPr>
        <w:t xml:space="preserve">Parties who choose to file by paper </w:t>
      </w:r>
      <w:r w:rsidR="003E7550">
        <w:rPr>
          <w:rFonts w:ascii="Times New Roman" w:hAnsi="Times New Roman"/>
          <w:sz w:val="24"/>
          <w:szCs w:val="24"/>
        </w:rPr>
        <w:t xml:space="preserve">with the FCC </w:t>
      </w:r>
      <w:r w:rsidR="003E7550" w:rsidRPr="00926F47">
        <w:rPr>
          <w:rFonts w:ascii="Times New Roman" w:hAnsi="Times New Roman"/>
          <w:sz w:val="24"/>
          <w:szCs w:val="24"/>
        </w:rPr>
        <w:t xml:space="preserve">must file an original and one copy of each filing.  </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All hand-delivered or messenger-delivered paper filings for the Commission’s Secretary must be delivered to FCC Headquarters at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 SW, Room TW-A325, Washington, DC 20554.  The filing hours are 8:00 a.m. to 7:00 p.m.  All hand deliveries must be held together with rubber bands or fasteners.  Any envelopes and boxes must be disposed of </w:t>
      </w:r>
      <w:r w:rsidRPr="00926F47">
        <w:rPr>
          <w:rFonts w:ascii="Times New Roman" w:hAnsi="Times New Roman"/>
          <w:sz w:val="24"/>
          <w:szCs w:val="24"/>
          <w:u w:val="single"/>
        </w:rPr>
        <w:t>before</w:t>
      </w:r>
      <w:r w:rsidRPr="00926F47">
        <w:rPr>
          <w:rFonts w:ascii="Times New Roman" w:hAnsi="Times New Roman"/>
          <w:sz w:val="24"/>
          <w:szCs w:val="24"/>
        </w:rPr>
        <w:t xml:space="preserve"> entering the building.  </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Commercial overnight mail (other than U.S. Postal Service Express Mail and Priority Mail) must be sent to 9300 East Hampton Drive, Capitol Heights, MD  20743.</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lastRenderedPageBreak/>
        <w:t>U.S. Postal Service first-class, Express, and Priority mail must be addressed to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Street, SW, Washington DC  20554.</w:t>
      </w:r>
    </w:p>
    <w:p w:rsidR="00986329" w:rsidRDefault="00986329" w:rsidP="00986329">
      <w:pPr>
        <w:autoSpaceDE w:val="0"/>
        <w:autoSpaceDN w:val="0"/>
        <w:adjustRightInd w:val="0"/>
        <w:spacing w:after="120" w:line="240" w:lineRule="auto"/>
        <w:rPr>
          <w:rFonts w:ascii="Times New Roman" w:hAnsi="Times New Roman"/>
          <w:iCs/>
          <w:sz w:val="24"/>
          <w:szCs w:val="24"/>
        </w:rPr>
      </w:pPr>
      <w:r w:rsidRPr="00124A79">
        <w:rPr>
          <w:rFonts w:ascii="Times New Roman" w:hAnsi="Times New Roman"/>
          <w:iCs/>
          <w:sz w:val="24"/>
          <w:szCs w:val="24"/>
        </w:rPr>
        <w:t>Parties seeking confidential treatment of portions of their FCC Form 481 should file with the FCC pursuant to section 0.</w:t>
      </w:r>
      <w:r w:rsidR="00F96894">
        <w:rPr>
          <w:rFonts w:ascii="Times New Roman" w:hAnsi="Times New Roman"/>
          <w:iCs/>
          <w:sz w:val="24"/>
          <w:szCs w:val="24"/>
        </w:rPr>
        <w:t>459</w:t>
      </w:r>
      <w:r w:rsidRPr="00124A79">
        <w:rPr>
          <w:rFonts w:ascii="Times New Roman" w:hAnsi="Times New Roman"/>
          <w:iCs/>
          <w:sz w:val="24"/>
          <w:szCs w:val="24"/>
        </w:rPr>
        <w:t xml:space="preserve"> of the FCC’s rules</w:t>
      </w:r>
      <w:r>
        <w:rPr>
          <w:rFonts w:ascii="Times New Roman" w:hAnsi="Times New Roman"/>
          <w:iCs/>
          <w:sz w:val="24"/>
          <w:szCs w:val="24"/>
        </w:rPr>
        <w:t>.</w:t>
      </w:r>
      <w:r w:rsidRPr="00124A79">
        <w:rPr>
          <w:rStyle w:val="FootnoteReference"/>
          <w:rFonts w:ascii="Times New Roman" w:hAnsi="Times New Roman"/>
          <w:iCs/>
          <w:sz w:val="24"/>
          <w:szCs w:val="24"/>
        </w:rPr>
        <w:footnoteReference w:id="33"/>
      </w:r>
      <w:r>
        <w:rPr>
          <w:rFonts w:ascii="Times New Roman" w:hAnsi="Times New Roman"/>
          <w:iCs/>
          <w:sz w:val="24"/>
          <w:szCs w:val="24"/>
        </w:rPr>
        <w:t xml:space="preserve">  </w:t>
      </w:r>
    </w:p>
    <w:p w:rsidR="000B71BF" w:rsidRPr="000B71BF" w:rsidRDefault="0098632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iCs/>
          <w:sz w:val="24"/>
          <w:szCs w:val="24"/>
        </w:rPr>
        <w:t>Parties should follow the local rules to file with their</w:t>
      </w:r>
      <w:r w:rsidRPr="003E7550">
        <w:rPr>
          <w:rFonts w:ascii="Times New Roman" w:hAnsi="Times New Roman"/>
          <w:sz w:val="24"/>
          <w:szCs w:val="24"/>
        </w:rPr>
        <w:t xml:space="preserve"> </w:t>
      </w:r>
      <w:r>
        <w:rPr>
          <w:rFonts w:ascii="Times New Roman" w:hAnsi="Times New Roman"/>
          <w:sz w:val="24"/>
          <w:szCs w:val="24"/>
        </w:rPr>
        <w:t xml:space="preserve">relevant </w:t>
      </w:r>
      <w:r w:rsidRPr="003E7550">
        <w:rPr>
          <w:rFonts w:ascii="Times New Roman" w:hAnsi="Times New Roman"/>
          <w:sz w:val="24"/>
          <w:szCs w:val="24"/>
        </w:rPr>
        <w:t xml:space="preserve">state commission, relevant authority in a U.S. Territory, or Tribal governments, as appropriate.  </w:t>
      </w:r>
      <w:r w:rsidR="008E0854">
        <w:rPr>
          <w:rFonts w:ascii="Times New Roman" w:hAnsi="Times New Roman"/>
          <w:b/>
          <w:iCs/>
          <w:sz w:val="24"/>
          <w:szCs w:val="24"/>
          <w:u w:val="single"/>
        </w:rPr>
        <w:br w:type="page"/>
      </w:r>
      <w:r w:rsidR="000B71BF" w:rsidRPr="000B71BF">
        <w:rPr>
          <w:rFonts w:ascii="Times New Roman" w:hAnsi="Times New Roman"/>
          <w:b/>
          <w:iCs/>
          <w:sz w:val="24"/>
          <w:szCs w:val="24"/>
          <w:u w:val="single"/>
        </w:rPr>
        <w:lastRenderedPageBreak/>
        <w:t xml:space="preserve">Annual Reporting for </w:t>
      </w:r>
      <w:r w:rsidR="00D90C0D">
        <w:rPr>
          <w:rFonts w:ascii="Times New Roman" w:hAnsi="Times New Roman"/>
          <w:b/>
          <w:iCs/>
          <w:sz w:val="24"/>
          <w:szCs w:val="24"/>
          <w:u w:val="single"/>
        </w:rPr>
        <w:t xml:space="preserve">All </w:t>
      </w:r>
      <w:r w:rsidR="000B71BF" w:rsidRPr="000B71BF">
        <w:rPr>
          <w:rFonts w:ascii="Times New Roman" w:hAnsi="Times New Roman"/>
          <w:b/>
          <w:iCs/>
          <w:sz w:val="24"/>
          <w:szCs w:val="24"/>
          <w:u w:val="single"/>
        </w:rPr>
        <w:t>Carriers</w:t>
      </w:r>
    </w:p>
    <w:p w:rsidR="001F4E10" w:rsidRPr="001F4E10" w:rsidRDefault="001F4E10" w:rsidP="00B92FEF">
      <w:pPr>
        <w:autoSpaceDE w:val="0"/>
        <w:autoSpaceDN w:val="0"/>
        <w:adjustRightInd w:val="0"/>
        <w:spacing w:after="120" w:line="240" w:lineRule="auto"/>
        <w:rPr>
          <w:rFonts w:ascii="Times New Roman" w:hAnsi="Times New Roman"/>
          <w:iCs/>
          <w:sz w:val="24"/>
          <w:szCs w:val="24"/>
          <w:u w:val="single"/>
        </w:rPr>
      </w:pPr>
      <w:r>
        <w:rPr>
          <w:rFonts w:ascii="Times New Roman" w:hAnsi="Times New Roman"/>
          <w:sz w:val="24"/>
          <w:szCs w:val="24"/>
        </w:rPr>
        <w:t>When attaching a document to a specific line item on the form, c</w:t>
      </w:r>
      <w:r w:rsidRPr="001F4E10">
        <w:rPr>
          <w:rFonts w:ascii="Times New Roman" w:hAnsi="Times New Roman"/>
          <w:sz w:val="24"/>
          <w:szCs w:val="24"/>
        </w:rPr>
        <w:t>arriers must use the following naming convention: Study Area Code (SAC)/state/a description of the document and form’s line number</w:t>
      </w:r>
      <w:r>
        <w:rPr>
          <w:rFonts w:ascii="Times New Roman" w:hAnsi="Times New Roman"/>
          <w:sz w:val="24"/>
          <w:szCs w:val="24"/>
        </w:rPr>
        <w:t>.</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010 – Study Area Code (SAC):</w:t>
      </w:r>
      <w:r w:rsidRPr="000B71BF">
        <w:rPr>
          <w:rFonts w:ascii="Times New Roman" w:hAnsi="Times New Roman"/>
          <w:iCs/>
          <w:sz w:val="24"/>
          <w:szCs w:val="24"/>
        </w:rPr>
        <w:t xml:space="preserve">  </w:t>
      </w:r>
      <w:r w:rsidRPr="000B71BF">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015 – Study Area Name:</w:t>
      </w:r>
      <w:r w:rsidRPr="000B71BF">
        <w:rPr>
          <w:rFonts w:ascii="Times New Roman" w:hAnsi="Times New Roman"/>
          <w:sz w:val="24"/>
          <w:szCs w:val="24"/>
        </w:rPr>
        <w:t xml:space="preserve">  Provide the standard name used to identify your study area.  Typically, the name is the same as your company name.</w:t>
      </w:r>
    </w:p>
    <w:p w:rsidR="000B71BF" w:rsidRPr="000B71BF" w:rsidRDefault="000B71BF" w:rsidP="00B92FEF">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iCs/>
          <w:sz w:val="24"/>
          <w:szCs w:val="24"/>
          <w:u w:val="single"/>
        </w:rPr>
        <w:t>Line 020 – Program Year:</w:t>
      </w:r>
      <w:r w:rsidRPr="000B71BF">
        <w:rPr>
          <w:rFonts w:ascii="Times New Roman" w:hAnsi="Times New Roman"/>
          <w:iCs/>
          <w:sz w:val="24"/>
          <w:szCs w:val="24"/>
        </w:rPr>
        <w:t xml:space="preserve">  </w:t>
      </w:r>
      <w:del w:id="10" w:author="Brandon Ruffley" w:date="2014-12-12T14:30:00Z">
        <w:r w:rsidRPr="000B71BF" w:rsidDel="00C01552">
          <w:rPr>
            <w:rFonts w:ascii="Times New Roman" w:hAnsi="Times New Roman"/>
            <w:iCs/>
            <w:sz w:val="24"/>
            <w:szCs w:val="24"/>
          </w:rPr>
          <w:delText xml:space="preserve">The time period </w:delText>
        </w:r>
        <w:r w:rsidR="00B92FEF" w:rsidDel="00C01552">
          <w:rPr>
            <w:rFonts w:ascii="Times New Roman" w:hAnsi="Times New Roman"/>
            <w:iCs/>
            <w:sz w:val="24"/>
            <w:szCs w:val="24"/>
          </w:rPr>
          <w:delText xml:space="preserve">(prior calendar year) </w:delText>
        </w:r>
        <w:r w:rsidRPr="000B71BF" w:rsidDel="00C01552">
          <w:rPr>
            <w:rFonts w:ascii="Times New Roman" w:hAnsi="Times New Roman"/>
            <w:iCs/>
            <w:sz w:val="24"/>
            <w:szCs w:val="24"/>
          </w:rPr>
          <w:delText>associated with data filed in the following reporting.</w:delText>
        </w:r>
      </w:del>
      <w:ins w:id="11" w:author="Brandon Ruffley" w:date="2014-12-12T14:30:00Z">
        <w:r w:rsidR="00C01552">
          <w:rPr>
            <w:rFonts w:ascii="Times New Roman" w:hAnsi="Times New Roman"/>
            <w:iCs/>
            <w:sz w:val="24"/>
            <w:szCs w:val="24"/>
          </w:rPr>
          <w:t xml:space="preserve">The </w:t>
        </w:r>
      </w:ins>
      <w:ins w:id="12" w:author="Brandon Ruffley" w:date="2015-01-12T17:14:00Z">
        <w:r w:rsidR="00E46D4C">
          <w:rPr>
            <w:rFonts w:ascii="Times New Roman" w:hAnsi="Times New Roman"/>
            <w:iCs/>
            <w:sz w:val="24"/>
            <w:szCs w:val="24"/>
          </w:rPr>
          <w:t>upcoming calendar year.</w:t>
        </w:r>
      </w:ins>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030 – Contact Name:</w:t>
      </w:r>
      <w:r w:rsidRPr="000B71BF">
        <w:rPr>
          <w:rFonts w:ascii="Times New Roman" w:hAnsi="Times New Roman"/>
          <w:iCs/>
          <w:sz w:val="24"/>
          <w:szCs w:val="24"/>
        </w:rPr>
        <w:t xml:space="preserve">  </w:t>
      </w:r>
      <w:r w:rsidRPr="000B71BF">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0B71BF" w:rsidRPr="000B71BF" w:rsidRDefault="000B71BF" w:rsidP="00EB01C5">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sz w:val="24"/>
          <w:szCs w:val="24"/>
          <w:u w:val="single"/>
        </w:rPr>
        <w:t>Line 035 – Contact Phone Number:</w:t>
      </w:r>
      <w:r w:rsidRPr="000B71BF">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0B71BF" w:rsidRPr="000B71BF" w:rsidRDefault="000B71BF" w:rsidP="00FB356E">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039 – Contact Email Address:</w:t>
      </w:r>
      <w:r w:rsidRPr="000B71BF">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iCs/>
          <w:sz w:val="24"/>
          <w:szCs w:val="24"/>
          <w:u w:val="single"/>
          <w:lang w:eastAsia="ja-JP"/>
        </w:rPr>
        <w:t>Line 100 – Service Quality Improvement Reporting:</w:t>
      </w:r>
      <w:r w:rsidRPr="000B71BF">
        <w:rPr>
          <w:rFonts w:ascii="Times New Roman" w:hAnsi="Times New Roman"/>
          <w:iCs/>
          <w:sz w:val="24"/>
          <w:szCs w:val="24"/>
          <w:lang w:eastAsia="ja-JP"/>
        </w:rPr>
        <w:t xml:space="preserve">  </w:t>
      </w:r>
      <w:r w:rsidR="008E0854">
        <w:rPr>
          <w:rFonts w:ascii="Times New Roman" w:hAnsi="Times New Roman"/>
          <w:iCs/>
          <w:sz w:val="24"/>
          <w:szCs w:val="24"/>
          <w:lang w:eastAsia="ja-JP"/>
        </w:rPr>
        <w:t>E</w:t>
      </w:r>
      <w:r w:rsidR="008E0854"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8E0854" w:rsidRPr="000B71BF">
        <w:rPr>
          <w:rFonts w:ascii="Times New Roman" w:hAnsi="Times New Roman"/>
          <w:i/>
          <w:iCs/>
          <w:sz w:val="24"/>
          <w:szCs w:val="24"/>
          <w:lang w:val="x-none"/>
        </w:rPr>
        <w:t>USF/ICC Transformation Order</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Section 54.313(a)(1) requires such ETCs</w:t>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to file </w:t>
      </w:r>
      <w:r w:rsidR="008E0854">
        <w:rPr>
          <w:rFonts w:ascii="Times New Roman" w:hAnsi="Times New Roman"/>
          <w:sz w:val="24"/>
          <w:szCs w:val="24"/>
        </w:rPr>
        <w:t xml:space="preserve">annual </w:t>
      </w:r>
      <w:r w:rsidR="008E0854" w:rsidRPr="000B71BF">
        <w:rPr>
          <w:rFonts w:ascii="Times New Roman" w:hAnsi="Times New Roman"/>
          <w:sz w:val="24"/>
          <w:szCs w:val="24"/>
          <w:lang w:val="x-none"/>
        </w:rPr>
        <w:t>progress reports on their five-year build-out plans</w:t>
      </w:r>
      <w:r w:rsidR="008E0854">
        <w:rPr>
          <w:rFonts w:ascii="Times New Roman" w:hAnsi="Times New Roman"/>
          <w:sz w:val="24"/>
          <w:szCs w:val="24"/>
        </w:rPr>
        <w:t xml:space="preserve"> in subsequent years</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 xml:space="preserve">Competitive ETCs whose support is being phased down are not required to submit a new five-year build-out plan, </w:t>
      </w:r>
      <w:r w:rsidR="008E0854"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8E0854" w:rsidRPr="000B71BF">
        <w:rPr>
          <w:rFonts w:ascii="Times New Roman" w:hAnsi="Times New Roman"/>
          <w:sz w:val="24"/>
          <w:szCs w:val="24"/>
          <w:lang w:val="x-none"/>
        </w:rPr>
        <w:t>.</w:t>
      </w:r>
      <w:r w:rsidR="008E0854">
        <w:rPr>
          <w:rFonts w:ascii="Times New Roman" w:hAnsi="Times New Roman"/>
          <w:sz w:val="24"/>
          <w:szCs w:val="24"/>
        </w:rPr>
        <w:t xml:space="preserve"> </w:t>
      </w:r>
      <w:r w:rsidRPr="000B71BF">
        <w:rPr>
          <w:rFonts w:ascii="Times New Roman" w:hAnsi="Times New Roman"/>
          <w:sz w:val="24"/>
          <w:szCs w:val="24"/>
          <w:lang w:eastAsia="ja-JP"/>
        </w:rPr>
        <w:t>N</w:t>
      </w:r>
      <w:r w:rsidRPr="000B71BF">
        <w:rPr>
          <w:rFonts w:ascii="Times New Roman" w:hAnsi="Times New Roman"/>
          <w:iCs/>
          <w:sz w:val="24"/>
          <w:szCs w:val="24"/>
          <w:lang w:eastAsia="ja-JP"/>
        </w:rPr>
        <w:t xml:space="preserve">ote the completion of the required </w:t>
      </w:r>
      <w:r w:rsidR="008E0854">
        <w:rPr>
          <w:rFonts w:ascii="Times New Roman" w:hAnsi="Times New Roman"/>
          <w:iCs/>
          <w:sz w:val="24"/>
          <w:szCs w:val="24"/>
          <w:lang w:eastAsia="ja-JP"/>
        </w:rPr>
        <w:t xml:space="preserve">five-year plan or </w:t>
      </w:r>
      <w:r w:rsidRPr="000B71BF">
        <w:rPr>
          <w:rFonts w:ascii="Times New Roman" w:hAnsi="Times New Roman"/>
          <w:iCs/>
          <w:sz w:val="24"/>
          <w:szCs w:val="24"/>
          <w:lang w:eastAsia="ja-JP"/>
        </w:rPr>
        <w:t>progress report</w:t>
      </w:r>
      <w:r w:rsidR="008E0854">
        <w:rPr>
          <w:rFonts w:ascii="Times New Roman" w:hAnsi="Times New Roman"/>
          <w:iCs/>
          <w:sz w:val="24"/>
          <w:szCs w:val="24"/>
          <w:lang w:eastAsia="ja-JP"/>
        </w:rPr>
        <w:t>, as appropriate</w:t>
      </w:r>
      <w:r w:rsidRPr="000B71BF">
        <w:rPr>
          <w:rFonts w:ascii="Times New Roman" w:hAnsi="Times New Roman"/>
          <w:iCs/>
          <w:sz w:val="24"/>
          <w:szCs w:val="24"/>
          <w:lang w:eastAsia="ja-JP"/>
        </w:rPr>
        <w:t>.</w:t>
      </w:r>
      <w:r w:rsidRPr="000B71BF">
        <w:rPr>
          <w:rFonts w:ascii="Times New Roman" w:hAnsi="Times New Roman"/>
          <w:sz w:val="24"/>
          <w:szCs w:val="24"/>
          <w:lang w:val="x-none" w:eastAsia="x-none"/>
        </w:rPr>
        <w:t xml:space="preserve"> The progress report should include maps detailing your progress towards meeting your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must be submitted at the wire center level or census block, as appropriate. </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 – Voice Telephony Service Outage Reporting:</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defined in 47 C.F.R. § 54.313(a)(2)(i)&amp;(ii){for </w:t>
      </w:r>
      <w:r w:rsidR="00444D1E">
        <w:rPr>
          <w:rFonts w:ascii="Times New Roman" w:hAnsi="Times New Roman"/>
          <w:sz w:val="24"/>
          <w:szCs w:val="24"/>
          <w:lang w:eastAsia="ja-JP"/>
        </w:rPr>
        <w:t>H</w:t>
      </w:r>
      <w:r w:rsidR="009A7D6F">
        <w:rPr>
          <w:rFonts w:ascii="Times New Roman" w:hAnsi="Times New Roman"/>
          <w:sz w:val="24"/>
          <w:szCs w:val="24"/>
          <w:lang w:eastAsia="ja-JP"/>
        </w:rPr>
        <w:t>igh-cost</w:t>
      </w:r>
      <w:r w:rsidRPr="000B71BF">
        <w:rPr>
          <w:rFonts w:ascii="Times New Roman" w:hAnsi="Times New Roman"/>
          <w:sz w:val="24"/>
          <w:szCs w:val="24"/>
          <w:lang w:eastAsia="ja-JP"/>
        </w:rPr>
        <w:t xml:space="preserve">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your company must describe </w:t>
      </w:r>
      <w:r w:rsidRPr="000B71BF">
        <w:rPr>
          <w:rFonts w:ascii="Times New Roman" w:hAnsi="Times New Roman"/>
          <w:iCs/>
          <w:sz w:val="24"/>
          <w:szCs w:val="24"/>
          <w:lang w:eastAsia="ja-JP"/>
        </w:rPr>
        <w:t xml:space="preserve">any outage of voice telephony service in the </w:t>
      </w:r>
      <w:r w:rsidRPr="000B71BF">
        <w:rPr>
          <w:rFonts w:ascii="Times New Roman" w:hAnsi="Times New Roman"/>
          <w:iCs/>
          <w:sz w:val="24"/>
          <w:szCs w:val="24"/>
          <w:lang w:eastAsia="ja-JP"/>
        </w:rPr>
        <w:lastRenderedPageBreak/>
        <w:t>prior calendar</w:t>
      </w:r>
      <w:r w:rsidRPr="000B71BF">
        <w:rPr>
          <w:rFonts w:ascii="Times New Roman" w:hAnsi="Times New Roman"/>
          <w:sz w:val="24"/>
          <w:szCs w:val="24"/>
          <w:lang w:eastAsia="ja-JP"/>
        </w:rPr>
        <w:t xml:space="preserve"> year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210 – Outage Reporting:</w:t>
      </w:r>
      <w:r w:rsidRPr="000B71BF">
        <w:rPr>
          <w:rFonts w:ascii="Times New Roman" w:hAnsi="Times New Roman"/>
          <w:sz w:val="24"/>
          <w:szCs w:val="24"/>
          <w:lang w:eastAsia="ja-JP"/>
        </w:rPr>
        <w:t xml:space="preserve">  Mark this “box” if you had NO reportable voice service </w:t>
      </w:r>
      <w:r w:rsidRPr="000B71BF">
        <w:rPr>
          <w:rFonts w:ascii="Times New Roman" w:hAnsi="Times New Roman"/>
          <w:iCs/>
          <w:sz w:val="24"/>
          <w:szCs w:val="24"/>
          <w:lang w:eastAsia="ja-JP"/>
        </w:rPr>
        <w:t>outages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54.313(a)(2)(i) &amp; (ii){for High</w:t>
      </w:r>
      <w:r w:rsidR="00A40D98">
        <w:rPr>
          <w:rFonts w:ascii="Times New Roman" w:hAnsi="Times New Roman"/>
          <w:sz w:val="24"/>
          <w:szCs w:val="24"/>
          <w:lang w:eastAsia="ja-JP"/>
        </w:rPr>
        <w:t>-c</w:t>
      </w:r>
      <w:r w:rsidRPr="000B71BF">
        <w:rPr>
          <w:rFonts w:ascii="Times New Roman" w:hAnsi="Times New Roman"/>
          <w:sz w:val="24"/>
          <w:szCs w:val="24"/>
          <w:lang w:eastAsia="ja-JP"/>
        </w:rPr>
        <w:t xml:space="preserve">ost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 – Unfulfilled Voice Telephony Service Requests: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quantity </w:t>
      </w:r>
      <w:r w:rsidRPr="000B71BF">
        <w:rPr>
          <w:rFonts w:ascii="Times New Roman" w:hAnsi="Times New Roman"/>
          <w:color w:val="000000"/>
          <w:sz w:val="24"/>
          <w:szCs w:val="24"/>
          <w:lang w:eastAsia="ja-JP"/>
        </w:rPr>
        <w:t>of requests for voice telephony service from potential customers within your service areas that were un-fulfilled</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p>
    <w:p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310 – Unfulfilled Voice Telephony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926F47">
        <w:rPr>
          <w:rFonts w:ascii="Times New Roman" w:hAnsi="Times New Roman"/>
          <w:sz w:val="24"/>
          <w:szCs w:val="24"/>
          <w:lang w:eastAsia="ja-JP"/>
        </w:rPr>
        <w:t xml:space="preserve">a detailed description of how </w:t>
      </w:r>
      <w:r w:rsidRPr="00926F47">
        <w:rPr>
          <w:rFonts w:ascii="Times New Roman" w:hAnsi="Times New Roman"/>
          <w:color w:val="000000"/>
          <w:sz w:val="24"/>
          <w:szCs w:val="24"/>
          <w:lang w:eastAsia="ja-JP"/>
        </w:rPr>
        <w:t>you attempted to provide service to potential customers</w:t>
      </w:r>
      <w:r w:rsidRPr="00926F47">
        <w:rPr>
          <w:rFonts w:ascii="Times New Roman" w:hAnsi="Times New Roman"/>
          <w:iCs/>
          <w:sz w:val="24"/>
          <w:szCs w:val="24"/>
          <w:lang w:eastAsia="ja-JP"/>
        </w:rPr>
        <w:t xml:space="preserve"> whose initial </w:t>
      </w:r>
      <w:r w:rsidRPr="00926F47">
        <w:rPr>
          <w:rFonts w:ascii="Times New Roman" w:hAnsi="Times New Roman"/>
          <w:color w:val="000000"/>
          <w:sz w:val="24"/>
          <w:szCs w:val="24"/>
          <w:lang w:eastAsia="ja-JP"/>
        </w:rPr>
        <w:t xml:space="preserve">requests for service were unfulfilled </w:t>
      </w:r>
      <w:r w:rsidRPr="00926F47">
        <w:rPr>
          <w:rFonts w:ascii="Times New Roman" w:hAnsi="Times New Roman"/>
          <w:iCs/>
          <w:sz w:val="24"/>
          <w:szCs w:val="24"/>
          <w:lang w:eastAsia="ja-JP"/>
        </w:rPr>
        <w:t>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sidRPr="00926F47">
        <w:rPr>
          <w:rFonts w:ascii="Times New Roman" w:hAnsi="Times New Roman"/>
          <w:sz w:val="24"/>
          <w:szCs w:val="24"/>
          <w:lang w:eastAsia="ja-JP"/>
        </w:rPr>
        <w:t xml:space="preserve"> Your description of the resolution should provide no information which is considered to be </w:t>
      </w:r>
      <w:r w:rsidR="00B92FEF" w:rsidRPr="00926F47">
        <w:rPr>
          <w:rFonts w:ascii="Times New Roman" w:hAnsi="Times New Roman"/>
          <w:sz w:val="24"/>
          <w:szCs w:val="24"/>
          <w:lang w:eastAsia="ja-JP"/>
        </w:rPr>
        <w:t>c</w:t>
      </w:r>
      <w:r w:rsidR="00B92FEF" w:rsidRPr="00926F47">
        <w:rPr>
          <w:rStyle w:val="Emphasis"/>
          <w:rFonts w:ascii="Times New Roman" w:hAnsi="Times New Roman"/>
          <w:i w:val="0"/>
          <w:sz w:val="24"/>
          <w:szCs w:val="24"/>
        </w:rPr>
        <w:t>ustomer proprietary network information</w:t>
      </w:r>
      <w:r w:rsidR="00B92FEF" w:rsidRPr="00926F47">
        <w:rPr>
          <w:rFonts w:ascii="Times New Roman" w:hAnsi="Times New Roman"/>
          <w:sz w:val="24"/>
          <w:szCs w:val="24"/>
          <w:lang w:eastAsia="ja-JP"/>
        </w:rPr>
        <w:t xml:space="preserve"> (</w:t>
      </w:r>
      <w:r w:rsidR="006C17BD" w:rsidRPr="00926F47">
        <w:rPr>
          <w:rFonts w:ascii="Times New Roman" w:hAnsi="Times New Roman"/>
          <w:sz w:val="24"/>
          <w:szCs w:val="24"/>
          <w:lang w:eastAsia="ja-JP"/>
        </w:rPr>
        <w:t>CPNI</w:t>
      </w:r>
      <w:r w:rsidR="00B92FEF" w:rsidRPr="00926F47">
        <w:rPr>
          <w:rFonts w:ascii="Times New Roman" w:hAnsi="Times New Roman"/>
          <w:sz w:val="24"/>
          <w:szCs w:val="24"/>
          <w:lang w:eastAsia="ja-JP"/>
        </w:rPr>
        <w:t>)</w:t>
      </w:r>
      <w:r w:rsidR="006C17BD" w:rsidRPr="00926F47">
        <w:rPr>
          <w:rFonts w:ascii="Times New Roman" w:hAnsi="Times New Roman"/>
          <w:sz w:val="24"/>
          <w:szCs w:val="24"/>
          <w:lang w:eastAsia="ja-JP"/>
        </w:rPr>
        <w:t>; only the generic process utilized should be delineated.</w:t>
      </w:r>
    </w:p>
    <w:p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320 – Unfulfilled Broadband Service Requests:</w:t>
      </w:r>
      <w:r w:rsidRPr="00926F47">
        <w:rPr>
          <w:rFonts w:ascii="Times New Roman" w:hAnsi="Times New Roman"/>
          <w:sz w:val="24"/>
          <w:szCs w:val="24"/>
          <w:lang w:eastAsia="ja-JP"/>
        </w:rPr>
        <w:t xml:space="preserve">  </w:t>
      </w:r>
      <w:r w:rsidRPr="00926F47">
        <w:rPr>
          <w:rFonts w:ascii="Times New Roman" w:hAnsi="Times New Roman"/>
          <w:iCs/>
          <w:sz w:val="24"/>
          <w:szCs w:val="24"/>
          <w:lang w:eastAsia="ja-JP"/>
        </w:rPr>
        <w:t xml:space="preserve">Note the quantity </w:t>
      </w:r>
      <w:r w:rsidRPr="00926F47">
        <w:rPr>
          <w:rFonts w:ascii="Times New Roman" w:hAnsi="Times New Roman"/>
          <w:color w:val="000000"/>
          <w:sz w:val="24"/>
          <w:szCs w:val="24"/>
          <w:lang w:eastAsia="ja-JP"/>
        </w:rPr>
        <w:t xml:space="preserve">of requests for broadband service from potential </w:t>
      </w:r>
      <w:r w:rsidR="00A40D98" w:rsidRPr="00926F47">
        <w:rPr>
          <w:rFonts w:ascii="Times New Roman" w:hAnsi="Times New Roman"/>
          <w:color w:val="000000"/>
          <w:sz w:val="24"/>
          <w:szCs w:val="24"/>
          <w:lang w:eastAsia="ja-JP"/>
        </w:rPr>
        <w:t xml:space="preserve">end-user </w:t>
      </w:r>
      <w:r w:rsidRPr="00926F47">
        <w:rPr>
          <w:rFonts w:ascii="Times New Roman" w:hAnsi="Times New Roman"/>
          <w:color w:val="000000"/>
          <w:sz w:val="24"/>
          <w:szCs w:val="24"/>
          <w:lang w:eastAsia="ja-JP"/>
        </w:rPr>
        <w:t>customers within your service areas that were un-fulfilled</w:t>
      </w:r>
      <w:r w:rsidRPr="00926F47">
        <w:rPr>
          <w:rFonts w:ascii="Times New Roman" w:hAnsi="Times New Roman"/>
          <w:iCs/>
          <w:sz w:val="24"/>
          <w:szCs w:val="24"/>
          <w:lang w:eastAsia="ja-JP"/>
        </w:rPr>
        <w:t xml:space="preserve"> 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330 – Unfulfilled Broadband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0B71BF">
        <w:rPr>
          <w:rFonts w:ascii="Times New Roman" w:hAnsi="Times New Roman"/>
          <w:sz w:val="24"/>
          <w:szCs w:val="24"/>
          <w:lang w:eastAsia="ja-JP"/>
        </w:rPr>
        <w:t xml:space="preserve">a detailed description of how </w:t>
      </w:r>
      <w:r w:rsidRPr="000B71BF">
        <w:rPr>
          <w:rFonts w:ascii="Times New Roman" w:hAnsi="Times New Roman"/>
          <w:color w:val="000000"/>
          <w:sz w:val="24"/>
          <w:szCs w:val="24"/>
          <w:lang w:eastAsia="ja-JP"/>
        </w:rPr>
        <w:t xml:space="preserve">you attempted to provide broadband service to potential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customers</w:t>
      </w:r>
      <w:r w:rsidRPr="000B71BF">
        <w:rPr>
          <w:rFonts w:ascii="Times New Roman" w:hAnsi="Times New Roman"/>
          <w:iCs/>
          <w:sz w:val="24"/>
          <w:szCs w:val="24"/>
          <w:lang w:eastAsia="ja-JP"/>
        </w:rPr>
        <w:t xml:space="preserve"> whose initial </w:t>
      </w:r>
      <w:r w:rsidRPr="000B71BF">
        <w:rPr>
          <w:rFonts w:ascii="Times New Roman" w:hAnsi="Times New Roman"/>
          <w:color w:val="000000"/>
          <w:sz w:val="24"/>
          <w:szCs w:val="24"/>
          <w:lang w:eastAsia="ja-JP"/>
        </w:rPr>
        <w:t xml:space="preserve">requests for service were unfulfilled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Pr>
          <w:rFonts w:ascii="Times New Roman" w:hAnsi="Times New Roman"/>
          <w:sz w:val="24"/>
          <w:szCs w:val="24"/>
          <w:lang w:eastAsia="ja-JP"/>
        </w:rPr>
        <w:t xml:space="preserve"> Your description of the resolution should provide no information which is considered to be CPNI; only the generic process utilized should be delineated.</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400 – Number of Complaints per 1,000 Customers (Voice Telephony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 xml:space="preserve">are </w:t>
      </w:r>
      <w:r w:rsidR="004436C8">
        <w:rPr>
          <w:rFonts w:ascii="Times New Roman" w:hAnsi="Times New Roman"/>
          <w:sz w:val="24"/>
          <w:szCs w:val="24"/>
          <w:lang w:eastAsia="ja-JP"/>
        </w:rPr>
        <w:t>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customer complaints for voice telephony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410 – Number of Complaints per 1,000 Customers (Fixed Voice Telephony Service):</w:t>
      </w:r>
      <w:r w:rsidR="00A40D98">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of fixed voice telephony service 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ins w:id="13" w:author="Brandon Ruffley" w:date="2015-01-12T17:19:00Z">
        <w:r w:rsidR="00E46D4C">
          <w:rPr>
            <w:rFonts w:ascii="Times New Roman" w:hAnsi="Times New Roman"/>
            <w:sz w:val="24"/>
            <w:szCs w:val="24"/>
            <w:lang w:eastAsia="ja-JP"/>
          </w:rPr>
          <w:t>blank</w:t>
        </w:r>
      </w:ins>
      <w:del w:id="14" w:author="Brandon Ruffley" w:date="2015-01-12T17:19:00Z">
        <w:r w:rsidRPr="000B71BF" w:rsidDel="00E46D4C">
          <w:rPr>
            <w:rFonts w:ascii="Times New Roman" w:hAnsi="Times New Roman"/>
            <w:sz w:val="24"/>
            <w:szCs w:val="24"/>
            <w:lang w:eastAsia="ja-JP"/>
          </w:rPr>
          <w:delText>empty</w:delText>
        </w:r>
      </w:del>
      <w:r w:rsidRPr="000B71BF">
        <w:rPr>
          <w:rFonts w:ascii="Times New Roman" w:hAnsi="Times New Roman"/>
          <w:sz w:val="24"/>
          <w:szCs w:val="24"/>
          <w:lang w:eastAsia="ja-JP"/>
        </w:rPr>
        <w:t xml:space="preserve"> if not applicable.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420 – Number of Complaints per 1,000 Customers (Mobile</w:t>
      </w:r>
      <w:r w:rsidRPr="000B71BF">
        <w:rPr>
          <w:sz w:val="24"/>
          <w:szCs w:val="24"/>
          <w:u w:val="single"/>
          <w:lang w:eastAsia="ja-JP"/>
        </w:rPr>
        <w:t xml:space="preserve"> </w:t>
      </w:r>
      <w:r w:rsidRPr="000B71BF">
        <w:rPr>
          <w:rFonts w:ascii="Times New Roman" w:hAnsi="Times New Roman"/>
          <w:sz w:val="24"/>
          <w:szCs w:val="24"/>
          <w:u w:val="single"/>
          <w:lang w:eastAsia="ja-JP"/>
        </w:rPr>
        <w:t>Voice Telephony Service):</w:t>
      </w:r>
      <w:r w:rsidRPr="000B71BF">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voice telephony service 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w:t>
      </w:r>
      <w:r w:rsidR="00B92FEF">
        <w:rPr>
          <w:rFonts w:ascii="Times New Roman" w:hAnsi="Times New Roman"/>
          <w:iCs/>
          <w:sz w:val="24"/>
          <w:szCs w:val="24"/>
          <w:lang w:eastAsia="ja-JP"/>
        </w:rPr>
        <w:lastRenderedPageBreak/>
        <w:t>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del w:id="15" w:author="Brandon Ruffley" w:date="2015-01-12T17:23:00Z">
        <w:r w:rsidRPr="000B71BF" w:rsidDel="00E46D4C">
          <w:rPr>
            <w:rFonts w:ascii="Times New Roman" w:hAnsi="Times New Roman"/>
            <w:sz w:val="24"/>
            <w:szCs w:val="24"/>
            <w:lang w:eastAsia="ja-JP"/>
          </w:rPr>
          <w:delText xml:space="preserve">empty </w:delText>
        </w:r>
      </w:del>
      <w:ins w:id="16" w:author="Brandon Ruffley" w:date="2015-01-12T17:23:00Z">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ins>
      <w:r w:rsidRPr="000B71BF">
        <w:rPr>
          <w:rFonts w:ascii="Times New Roman" w:hAnsi="Times New Roman"/>
          <w:sz w:val="24"/>
          <w:szCs w:val="24"/>
          <w:lang w:eastAsia="ja-JP"/>
        </w:rPr>
        <w:t>if not applicable.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430 – Number of Complaints per 1,000 Customers (Broadband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are</w:t>
      </w:r>
      <w:r w:rsidR="00C2528A">
        <w:rPr>
          <w:rFonts w:ascii="Times New Roman" w:hAnsi="Times New Roman"/>
          <w:sz w:val="24"/>
          <w:szCs w:val="24"/>
          <w:lang w:eastAsia="ja-JP"/>
        </w:rPr>
        <w:t xml:space="preserve"> 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for broadband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440 – Number of Complaints per 1,000 Customers (Fixed Broadband Service):</w:t>
      </w:r>
      <w:r w:rsidRPr="000B71BF">
        <w:rPr>
          <w:rFonts w:ascii="Times New Roman" w:hAnsi="Times New Roman"/>
          <w:sz w:val="24"/>
          <w:szCs w:val="24"/>
          <w:lang w:eastAsia="ja-JP"/>
        </w:rPr>
        <w:t xml:space="preserve"> </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fixed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del w:id="17" w:author="Brandon Ruffley" w:date="2015-01-12T17:23:00Z">
        <w:r w:rsidRPr="000B71BF" w:rsidDel="00E46D4C">
          <w:rPr>
            <w:rFonts w:ascii="Times New Roman" w:hAnsi="Times New Roman"/>
            <w:sz w:val="24"/>
            <w:szCs w:val="24"/>
            <w:lang w:eastAsia="ja-JP"/>
          </w:rPr>
          <w:delText xml:space="preserve">empty </w:delText>
        </w:r>
      </w:del>
      <w:ins w:id="18" w:author="Brandon Ruffley" w:date="2015-01-12T17:23:00Z">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ins>
      <w:r w:rsidRPr="000B71BF">
        <w:rPr>
          <w:rFonts w:ascii="Times New Roman" w:hAnsi="Times New Roman"/>
          <w:sz w:val="24"/>
          <w:szCs w:val="24"/>
          <w:lang w:eastAsia="ja-JP"/>
        </w:rPr>
        <w:t>if not applicable.</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450 – Number of Complaints per 1,000 Customers (Mobile Broadband Service):</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del w:id="19" w:author="Brandon Ruffley" w:date="2015-01-12T17:23:00Z">
        <w:r w:rsidRPr="000B71BF" w:rsidDel="00E46D4C">
          <w:rPr>
            <w:rFonts w:ascii="Times New Roman" w:hAnsi="Times New Roman"/>
            <w:sz w:val="24"/>
            <w:szCs w:val="24"/>
            <w:lang w:eastAsia="ja-JP"/>
          </w:rPr>
          <w:delText xml:space="preserve">empty </w:delText>
        </w:r>
      </w:del>
      <w:ins w:id="20" w:author="Brandon Ruffley" w:date="2015-01-12T17:23:00Z">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ins>
      <w:r w:rsidRPr="000B71BF">
        <w:rPr>
          <w:rFonts w:ascii="Times New Roman" w:hAnsi="Times New Roman"/>
          <w:sz w:val="24"/>
          <w:szCs w:val="24"/>
          <w:lang w:eastAsia="ja-JP"/>
        </w:rPr>
        <w:t>if not applicable.</w:t>
      </w:r>
    </w:p>
    <w:p w:rsidR="000B71BF"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500 – Compliance with Service Quality Standards and Consumer Protection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C2528A">
        <w:rPr>
          <w:rFonts w:ascii="Times New Roman" w:hAnsi="Times New Roman"/>
          <w:color w:val="000000"/>
          <w:sz w:val="24"/>
          <w:szCs w:val="24"/>
          <w:lang w:eastAsia="ja-JP"/>
        </w:rPr>
        <w:t>Mark this “box” to</w:t>
      </w:r>
      <w:r w:rsidR="0080576E">
        <w:rPr>
          <w:rFonts w:ascii="Times New Roman" w:hAnsi="Times New Roman"/>
          <w:color w:val="000000"/>
          <w:sz w:val="24"/>
          <w:szCs w:val="24"/>
          <w:lang w:eastAsia="ja-JP"/>
        </w:rPr>
        <w:t xml:space="preserve"> certify your</w:t>
      </w:r>
      <w:r w:rsidR="00C2528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compliance with 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rsidR="00B75FBA" w:rsidRPr="000B71BF" w:rsidRDefault="00B75FBA"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5</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8A4617">
        <w:rPr>
          <w:rFonts w:ascii="Times New Roman" w:hAnsi="Times New Roman"/>
          <w:sz w:val="24"/>
          <w:szCs w:val="24"/>
          <w:u w:val="single"/>
          <w:lang w:eastAsia="ja-JP"/>
        </w:rPr>
        <w:t xml:space="preserve">Description of </w:t>
      </w:r>
      <w:r w:rsidRPr="00B75FBA">
        <w:rPr>
          <w:rFonts w:ascii="Times New Roman" w:hAnsi="Times New Roman"/>
          <w:sz w:val="24"/>
          <w:szCs w:val="24"/>
          <w:u w:val="single"/>
          <w:lang w:eastAsia="ja-JP"/>
        </w:rPr>
        <w:t>Compliance with Service Quality Standards and Consumer Protection</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 xml:space="preserve">you </w:t>
      </w:r>
      <w:r>
        <w:rPr>
          <w:rFonts w:ascii="Times New Roman" w:hAnsi="Times New Roman"/>
          <w:color w:val="000000"/>
          <w:sz w:val="24"/>
          <w:szCs w:val="24"/>
          <w:lang w:eastAsia="ja-JP"/>
        </w:rPr>
        <w:t>complied with the</w:t>
      </w:r>
      <w:r w:rsidRPr="00B75FB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del w:id="21" w:author="Brandon Ruffley" w:date="2015-01-07T16:57:00Z">
        <w:r w:rsidR="00444D1E" w:rsidRPr="000B71BF" w:rsidDel="00C82A25">
          <w:rPr>
            <w:rFonts w:ascii="Times New Roman" w:hAnsi="Times New Roman"/>
            <w:sz w:val="24"/>
            <w:szCs w:val="24"/>
            <w:lang w:eastAsia="ja-JP"/>
          </w:rPr>
          <w:delText xml:space="preserve"> </w:delText>
        </w:r>
      </w:del>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rsidR="0080576E"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600 – Functionality in Emergency Situations</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2B610E">
        <w:rPr>
          <w:rFonts w:ascii="Times New Roman" w:hAnsi="Times New Roman"/>
          <w:color w:val="000000"/>
          <w:sz w:val="24"/>
          <w:szCs w:val="24"/>
          <w:lang w:eastAsia="ja-JP"/>
        </w:rPr>
        <w:t xml:space="preserve">Mark this “box” to certify you 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54.422(b)(4){for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and set forth in 47 C.F.R. § </w:t>
      </w:r>
      <w:r w:rsidRPr="000B71BF">
        <w:rPr>
          <w:rFonts w:ascii="Times New Roman" w:hAnsi="Times New Roman"/>
          <w:sz w:val="24"/>
          <w:szCs w:val="24"/>
          <w:lang w:val="x-none" w:eastAsia="x-none"/>
        </w:rPr>
        <w:t>54.202(a)</w:t>
      </w:r>
      <w:r w:rsidRPr="000B71BF">
        <w:rPr>
          <w:rFonts w:ascii="Times New Roman" w:hAnsi="Times New Roman"/>
          <w:sz w:val="24"/>
          <w:szCs w:val="24"/>
          <w:lang w:eastAsia="ja-JP"/>
        </w:rPr>
        <w:t>(2)</w:t>
      </w:r>
      <w:r w:rsidRPr="000B71BF">
        <w:rPr>
          <w:rFonts w:ascii="Times New Roman" w:hAnsi="Times New Roman"/>
          <w:color w:val="000000"/>
          <w:sz w:val="24"/>
          <w:szCs w:val="24"/>
          <w:lang w:eastAsia="ja-JP"/>
        </w:rPr>
        <w:t>.</w:t>
      </w:r>
    </w:p>
    <w:p w:rsidR="0080576E" w:rsidRDefault="0080576E" w:rsidP="00B92FEF">
      <w:pPr>
        <w:tabs>
          <w:tab w:val="left" w:pos="720"/>
        </w:tabs>
        <w:spacing w:after="120" w:line="240" w:lineRule="auto"/>
        <w:rPr>
          <w:rFonts w:ascii="Times New Roman" w:hAnsi="Times New Roman"/>
          <w:color w:val="000000"/>
          <w:sz w:val="24"/>
          <w:szCs w:val="24"/>
          <w:lang w:eastAsia="ja-JP"/>
        </w:rPr>
      </w:pPr>
      <w:r>
        <w:rPr>
          <w:rFonts w:ascii="Times New Roman" w:hAnsi="Times New Roman"/>
          <w:sz w:val="24"/>
          <w:szCs w:val="24"/>
          <w:u w:val="single"/>
          <w:lang w:eastAsia="ja-JP"/>
        </w:rPr>
        <w:t>Line 6</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Functionality in Emergency Situations</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you</w:t>
      </w:r>
      <w:r w:rsidRPr="0080576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w:t>
      </w:r>
      <w:r w:rsidRPr="004B67CF">
        <w:rPr>
          <w:rFonts w:ascii="Times New Roman" w:hAnsi="Times New Roman"/>
          <w:sz w:val="24"/>
          <w:szCs w:val="24"/>
          <w:lang w:eastAsia="ja-JP"/>
        </w:rPr>
        <w:t xml:space="preserve">C.F.R. § 54.422(b)(4){for </w:t>
      </w:r>
      <w:r w:rsidR="009A7D6F" w:rsidRPr="004B67CF">
        <w:rPr>
          <w:rFonts w:ascii="Times New Roman" w:hAnsi="Times New Roman"/>
          <w:sz w:val="24"/>
          <w:szCs w:val="24"/>
          <w:lang w:eastAsia="ja-JP"/>
        </w:rPr>
        <w:t>Low-income</w:t>
      </w:r>
      <w:r w:rsidRPr="004B67C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4B67CF" w:rsidDel="00444D1E">
        <w:rPr>
          <w:rFonts w:ascii="Times New Roman" w:hAnsi="Times New Roman"/>
          <w:sz w:val="24"/>
          <w:szCs w:val="24"/>
          <w:lang w:eastAsia="ja-JP"/>
        </w:rPr>
        <w:t xml:space="preserve"> </w:t>
      </w:r>
      <w:r w:rsidRPr="004B67CF">
        <w:rPr>
          <w:rFonts w:ascii="Times New Roman" w:hAnsi="Times New Roman"/>
          <w:sz w:val="24"/>
          <w:szCs w:val="24"/>
          <w:lang w:eastAsia="ja-JP"/>
        </w:rPr>
        <w:t xml:space="preserve">} and set forth in 47 C.F.R. § </w:t>
      </w:r>
      <w:r w:rsidRPr="004B67CF">
        <w:rPr>
          <w:rFonts w:ascii="Times New Roman" w:hAnsi="Times New Roman"/>
          <w:sz w:val="24"/>
          <w:szCs w:val="24"/>
          <w:lang w:val="x-none" w:eastAsia="x-none"/>
        </w:rPr>
        <w:t>54.202(a)</w:t>
      </w:r>
      <w:r w:rsidRPr="004B67CF">
        <w:rPr>
          <w:rFonts w:ascii="Times New Roman" w:hAnsi="Times New Roman"/>
          <w:sz w:val="24"/>
          <w:szCs w:val="24"/>
          <w:lang w:eastAsia="ja-JP"/>
        </w:rPr>
        <w:t>(2).</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700 – Company Voice Telephony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voice telephony service price offerings a</w:t>
      </w:r>
      <w:r w:rsidRPr="000B71BF">
        <w:rPr>
          <w:rFonts w:ascii="Times New Roman" w:hAnsi="Times New Roman"/>
          <w:sz w:val="24"/>
          <w:szCs w:val="24"/>
          <w:lang w:eastAsia="ja-JP"/>
        </w:rPr>
        <w:t>s required in 47 C.F.R. § 54.313(a)(7).</w:t>
      </w:r>
    </w:p>
    <w:p w:rsidR="00C630C0" w:rsidRPr="000B71BF" w:rsidRDefault="00C630C0"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710 – Company Broadband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broadband service price offerings a</w:t>
      </w:r>
      <w:r w:rsidRPr="000B71BF">
        <w:rPr>
          <w:rFonts w:ascii="Times New Roman" w:hAnsi="Times New Roman"/>
          <w:sz w:val="24"/>
          <w:szCs w:val="24"/>
          <w:lang w:eastAsia="ja-JP"/>
        </w:rPr>
        <w:t>s required in 47 C.F.R. § 54.313(a)(7).</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800 – Operating Company and Affiliates: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completion of the attached worksheet which reports your </w:t>
      </w:r>
      <w:r w:rsidRPr="000B71BF">
        <w:rPr>
          <w:rFonts w:ascii="Times New Roman" w:hAnsi="Times New Roman"/>
          <w:color w:val="000000"/>
          <w:sz w:val="24"/>
          <w:szCs w:val="24"/>
          <w:lang w:eastAsia="ja-JP"/>
        </w:rPr>
        <w:t xml:space="preserve">holding company, operating companies, affiliates, </w:t>
      </w:r>
      <w:r w:rsidR="00EB01C5" w:rsidRPr="00223938">
        <w:rPr>
          <w:rFonts w:ascii="Times New Roman" w:hAnsi="Times New Roman"/>
          <w:sz w:val="24"/>
          <w:szCs w:val="24"/>
        </w:rPr>
        <w:t>as defined under section 3 of the Communications Act</w:t>
      </w:r>
      <w:r w:rsidR="00EB01C5">
        <w:rPr>
          <w:rFonts w:ascii="Times New Roman" w:hAnsi="Times New Roman"/>
          <w:sz w:val="24"/>
          <w:szCs w:val="24"/>
        </w:rPr>
        <w:t>,</w:t>
      </w:r>
      <w:r w:rsidR="00EB01C5" w:rsidRPr="00223938">
        <w:rPr>
          <w:rFonts w:ascii="Times New Roman" w:hAnsi="Times New Roman"/>
          <w:sz w:val="24"/>
          <w:szCs w:val="24"/>
        </w:rPr>
        <w:t xml:space="preserve"> </w:t>
      </w:r>
      <w:r w:rsidRPr="000B71BF">
        <w:rPr>
          <w:rFonts w:ascii="Times New Roman" w:hAnsi="Times New Roman"/>
          <w:color w:val="000000"/>
          <w:sz w:val="24"/>
          <w:szCs w:val="24"/>
          <w:lang w:eastAsia="ja-JP"/>
        </w:rPr>
        <w:t>and any branding (a “dba,” or “doing-business-as company” or brand designation), as well as universal service identifiers for each such entity by Study Area Codes, as that term is used by the Administrator</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54.313(a)(8){for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54.422(a)(1){for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 Companies}.</w:t>
      </w:r>
      <w:r w:rsidR="00B92FEF">
        <w:rPr>
          <w:rFonts w:ascii="Times New Roman" w:hAnsi="Times New Roman"/>
          <w:sz w:val="24"/>
          <w:szCs w:val="24"/>
          <w:lang w:eastAsia="ja-JP"/>
        </w:rPr>
        <w:t xml:space="preserve">  </w:t>
      </w:r>
      <w:r w:rsidR="00B92FEF" w:rsidRPr="00223938">
        <w:rPr>
          <w:rFonts w:ascii="Times New Roman" w:hAnsi="Times New Roman"/>
          <w:sz w:val="24"/>
          <w:szCs w:val="24"/>
        </w:rPr>
        <w:t xml:space="preserve">For purposes of this requirement, </w:t>
      </w:r>
      <w:r w:rsidR="00B92FEF">
        <w:rPr>
          <w:rFonts w:ascii="Times New Roman" w:hAnsi="Times New Roman"/>
          <w:sz w:val="24"/>
          <w:szCs w:val="24"/>
        </w:rPr>
        <w:t xml:space="preserve">you are </w:t>
      </w:r>
      <w:r w:rsidR="00B92FEF" w:rsidRPr="00223938">
        <w:rPr>
          <w:rFonts w:ascii="Times New Roman" w:hAnsi="Times New Roman"/>
          <w:sz w:val="24"/>
          <w:szCs w:val="24"/>
        </w:rPr>
        <w:t xml:space="preserve">required to report all affiliates that are </w:t>
      </w:r>
      <w:r w:rsidR="00EB01C5">
        <w:rPr>
          <w:rFonts w:ascii="Times New Roman" w:hAnsi="Times New Roman"/>
          <w:sz w:val="24"/>
          <w:szCs w:val="24"/>
        </w:rPr>
        <w:t xml:space="preserve">designated as </w:t>
      </w:r>
      <w:r w:rsidR="00B92FEF" w:rsidRPr="00223938">
        <w:rPr>
          <w:rFonts w:ascii="Times New Roman" w:hAnsi="Times New Roman"/>
          <w:sz w:val="24"/>
          <w:szCs w:val="24"/>
        </w:rPr>
        <w:t>ETCs or that provide retail b</w:t>
      </w:r>
      <w:r w:rsidR="00EB01C5">
        <w:rPr>
          <w:rFonts w:ascii="Times New Roman" w:hAnsi="Times New Roman"/>
          <w:sz w:val="24"/>
          <w:szCs w:val="24"/>
        </w:rPr>
        <w:t>roadband Internet access to end-</w:t>
      </w:r>
      <w:r w:rsidR="00B92FEF" w:rsidRPr="00223938">
        <w:rPr>
          <w:rFonts w:ascii="Times New Roman" w:hAnsi="Times New Roman"/>
          <w:sz w:val="24"/>
          <w:szCs w:val="24"/>
        </w:rPr>
        <w:t>user customers</w:t>
      </w:r>
      <w:r w:rsidR="00B92FEF">
        <w:rPr>
          <w:rFonts w:ascii="Times New Roman" w:hAnsi="Times New Roman"/>
          <w:sz w:val="24"/>
          <w:szCs w:val="24"/>
        </w:rPr>
        <w:t>.</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900 – Tribal Land Offerings:</w:t>
      </w:r>
      <w:r w:rsidRPr="000B71BF">
        <w:rPr>
          <w:rFonts w:ascii="Times New Roman" w:hAnsi="Times New Roman"/>
          <w:sz w:val="24"/>
          <w:szCs w:val="24"/>
          <w:lang w:eastAsia="ja-JP"/>
        </w:rPr>
        <w:t xml:space="preserve">  If you provide service on Tribal Lands, n</w:t>
      </w:r>
      <w:r w:rsidRPr="000B71BF">
        <w:rPr>
          <w:rFonts w:ascii="Times New Roman" w:hAnsi="Times New Roman"/>
          <w:iCs/>
          <w:sz w:val="24"/>
          <w:szCs w:val="24"/>
          <w:lang w:eastAsia="ja-JP"/>
        </w:rPr>
        <w:t xml:space="preserve">ote the completion of the required documents which validates your </w:t>
      </w:r>
      <w:r w:rsidR="00EB01C5">
        <w:rPr>
          <w:rFonts w:ascii="Times New Roman" w:hAnsi="Times New Roman"/>
          <w:iCs/>
          <w:sz w:val="24"/>
          <w:szCs w:val="24"/>
          <w:lang w:eastAsia="ja-JP"/>
        </w:rPr>
        <w:t xml:space="preserve">engagement </w:t>
      </w:r>
      <w:r w:rsidRPr="000B71BF">
        <w:rPr>
          <w:rFonts w:ascii="Times New Roman" w:hAnsi="Times New Roman"/>
          <w:iCs/>
          <w:sz w:val="24"/>
          <w:szCs w:val="24"/>
          <w:lang w:eastAsia="ja-JP"/>
        </w:rPr>
        <w:t>with Tribal Governments, a</w:t>
      </w:r>
      <w:r w:rsidRPr="000B71BF">
        <w:rPr>
          <w:rFonts w:ascii="Times New Roman" w:hAnsi="Times New Roman"/>
          <w:sz w:val="24"/>
          <w:szCs w:val="24"/>
          <w:lang w:eastAsia="ja-JP"/>
        </w:rPr>
        <w:t>s required in 47 C.F.R. § 54.313(a)(9).</w:t>
      </w:r>
    </w:p>
    <w:p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1000 – Voice Services Rate Comparability</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ins w:id="22" w:author="Brandon Ruffley" w:date="2015-01-07T17:00:00Z">
        <w:r w:rsidR="00FD7BD5">
          <w:rPr>
            <w:rFonts w:ascii="Times New Roman" w:hAnsi="Times New Roman"/>
            <w:sz w:val="24"/>
            <w:szCs w:val="24"/>
          </w:rPr>
          <w:t>Please provide a response (either</w:t>
        </w:r>
        <w:r w:rsidR="00AB0A74">
          <w:rPr>
            <w:rFonts w:ascii="Times New Roman" w:hAnsi="Times New Roman"/>
            <w:sz w:val="24"/>
            <w:szCs w:val="24"/>
          </w:rPr>
          <w:t xml:space="preserve"> yes, no, or n</w:t>
        </w:r>
      </w:ins>
      <w:ins w:id="23" w:author="Brandon Ruffley" w:date="2015-01-12T17:24:00Z">
        <w:r w:rsidR="00AB0A74">
          <w:rPr>
            <w:rFonts w:ascii="Times New Roman" w:hAnsi="Times New Roman"/>
            <w:sz w:val="24"/>
            <w:szCs w:val="24"/>
          </w:rPr>
          <w:t>ot applicable</w:t>
        </w:r>
      </w:ins>
      <w:ins w:id="24" w:author="Brandon Ruffley" w:date="2015-01-07T17:00:00Z">
        <w:r w:rsidR="00FD7BD5">
          <w:rPr>
            <w:rFonts w:ascii="Times New Roman" w:hAnsi="Times New Roman"/>
            <w:sz w:val="24"/>
            <w:szCs w:val="24"/>
          </w:rPr>
          <w:t xml:space="preserve">) to </w:t>
        </w:r>
      </w:ins>
      <w:ins w:id="25" w:author="Brandon Ruffley" w:date="2015-01-07T17:01:00Z">
        <w:r w:rsidR="005C2696">
          <w:rPr>
            <w:rFonts w:ascii="Times New Roman" w:hAnsi="Times New Roman"/>
            <w:sz w:val="24"/>
            <w:szCs w:val="24"/>
          </w:rPr>
          <w:t>certify</w:t>
        </w:r>
      </w:ins>
      <w:del w:id="26" w:author="Brandon Ruffley" w:date="2015-01-07T17:00:00Z">
        <w:r w:rsidR="0080576E" w:rsidDel="00FD7BD5">
          <w:rPr>
            <w:rFonts w:ascii="Times New Roman" w:hAnsi="Times New Roman"/>
            <w:color w:val="000000"/>
            <w:sz w:val="24"/>
            <w:szCs w:val="24"/>
            <w:lang w:eastAsia="ja-JP"/>
          </w:rPr>
          <w:delText>Mark this “box” to certify</w:delText>
        </w:r>
      </w:del>
      <w:r w:rsidR="0080576E">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rsidR="0080576E" w:rsidRDefault="0080576E"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Voice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1100 – Terrestrial Backhaul</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ins w:id="27" w:author="Brandon Ruffley" w:date="2014-12-15T11:56:00Z">
        <w:r w:rsidR="00BB10EE">
          <w:rPr>
            <w:rFonts w:ascii="Times New Roman" w:hAnsi="Times New Roman"/>
            <w:sz w:val="24"/>
            <w:szCs w:val="24"/>
            <w:lang w:eastAsia="ja-JP"/>
          </w:rPr>
          <w:t>Confirm (yes</w:t>
        </w:r>
      </w:ins>
      <w:ins w:id="28" w:author="Brandon Ruffley" w:date="2014-12-15T11:57:00Z">
        <w:r w:rsidR="00BB10EE">
          <w:rPr>
            <w:rFonts w:ascii="Times New Roman" w:hAnsi="Times New Roman"/>
            <w:sz w:val="24"/>
            <w:szCs w:val="24"/>
            <w:lang w:eastAsia="ja-JP"/>
          </w:rPr>
          <w:t xml:space="preserve"> </w:t>
        </w:r>
      </w:ins>
      <w:ins w:id="29" w:author="Brandon Ruffley" w:date="2014-12-15T11:56:00Z">
        <w:r w:rsidR="00BB10EE">
          <w:rPr>
            <w:rFonts w:ascii="Times New Roman" w:hAnsi="Times New Roman"/>
            <w:sz w:val="24"/>
            <w:szCs w:val="24"/>
            <w:lang w:eastAsia="ja-JP"/>
          </w:rPr>
          <w:t>/</w:t>
        </w:r>
      </w:ins>
      <w:ins w:id="30" w:author="Brandon Ruffley" w:date="2014-12-15T11:57:00Z">
        <w:r w:rsidR="00BB10EE">
          <w:rPr>
            <w:rFonts w:ascii="Times New Roman" w:hAnsi="Times New Roman"/>
            <w:sz w:val="24"/>
            <w:szCs w:val="24"/>
            <w:lang w:eastAsia="ja-JP"/>
          </w:rPr>
          <w:t xml:space="preserve"> </w:t>
        </w:r>
      </w:ins>
      <w:ins w:id="31" w:author="Brandon Ruffley" w:date="2014-12-15T11:56:00Z">
        <w:r w:rsidR="00BB10EE">
          <w:rPr>
            <w:rFonts w:ascii="Times New Roman" w:hAnsi="Times New Roman"/>
            <w:sz w:val="24"/>
            <w:szCs w:val="24"/>
            <w:lang w:eastAsia="ja-JP"/>
          </w:rPr>
          <w:t xml:space="preserve">no) </w:t>
        </w:r>
      </w:ins>
      <w:ins w:id="32" w:author="Brandon Ruffley" w:date="2014-12-15T11:57:00Z">
        <w:r w:rsidR="00BB10EE">
          <w:rPr>
            <w:rFonts w:ascii="Times New Roman" w:hAnsi="Times New Roman"/>
            <w:sz w:val="24"/>
            <w:szCs w:val="24"/>
            <w:lang w:eastAsia="ja-JP"/>
          </w:rPr>
          <w:t xml:space="preserve">whether terrestrial backhaul options exist </w:t>
        </w:r>
      </w:ins>
      <w:ins w:id="33" w:author="Brandon Ruffley" w:date="2014-12-15T13:55:00Z">
        <w:r w:rsidR="004540F1">
          <w:rPr>
            <w:rFonts w:ascii="Times New Roman" w:hAnsi="Times New Roman"/>
            <w:sz w:val="24"/>
            <w:szCs w:val="24"/>
            <w:lang w:eastAsia="ja-JP"/>
          </w:rPr>
          <w:t xml:space="preserve">(yes) </w:t>
        </w:r>
      </w:ins>
      <w:ins w:id="34" w:author="Brandon Ruffley" w:date="2014-12-15T11:57:00Z">
        <w:r w:rsidR="00BB10EE">
          <w:rPr>
            <w:rFonts w:ascii="Times New Roman" w:hAnsi="Times New Roman"/>
            <w:sz w:val="24"/>
            <w:szCs w:val="24"/>
            <w:lang w:eastAsia="ja-JP"/>
          </w:rPr>
          <w:t xml:space="preserve">or whether you’re compelled to rely exclusively </w:t>
        </w:r>
      </w:ins>
      <w:ins w:id="35" w:author="Brandon Ruffley" w:date="2014-12-15T13:54:00Z">
        <w:r w:rsidR="004540F1">
          <w:rPr>
            <w:rFonts w:ascii="Times New Roman" w:hAnsi="Times New Roman"/>
            <w:sz w:val="24"/>
            <w:szCs w:val="24"/>
            <w:lang w:eastAsia="ja-JP"/>
          </w:rPr>
          <w:t>on satellite backhaul in your study area</w:t>
        </w:r>
      </w:ins>
      <w:ins w:id="36" w:author="Brandon Ruffley" w:date="2014-12-15T13:55:00Z">
        <w:r w:rsidR="004540F1">
          <w:rPr>
            <w:rFonts w:ascii="Times New Roman" w:hAnsi="Times New Roman"/>
            <w:sz w:val="24"/>
            <w:szCs w:val="24"/>
            <w:lang w:eastAsia="ja-JP"/>
          </w:rPr>
          <w:t xml:space="preserve"> (no)</w:t>
        </w:r>
      </w:ins>
      <w:ins w:id="37" w:author="Brandon Ruffley" w:date="2014-12-15T13:54:00Z">
        <w:r w:rsidR="004540F1">
          <w:rPr>
            <w:rFonts w:ascii="Times New Roman" w:hAnsi="Times New Roman"/>
            <w:sz w:val="24"/>
            <w:szCs w:val="24"/>
            <w:lang w:eastAsia="ja-JP"/>
          </w:rPr>
          <w:t xml:space="preserve">.  This certification is required </w:t>
        </w:r>
      </w:ins>
      <w:del w:id="38" w:author="Brandon Ruffley" w:date="2014-12-15T10:44:00Z">
        <w:r w:rsidR="0080576E" w:rsidDel="00CC0B27">
          <w:rPr>
            <w:rFonts w:ascii="Times New Roman" w:hAnsi="Times New Roman"/>
            <w:color w:val="000000"/>
            <w:sz w:val="24"/>
            <w:szCs w:val="24"/>
            <w:lang w:eastAsia="ja-JP"/>
          </w:rPr>
          <w:delText>Mark this “box” to certify that</w:delText>
        </w:r>
      </w:del>
      <w:del w:id="39" w:author="Brandon Ruffley" w:date="2014-12-15T10:51:00Z">
        <w:r w:rsidRPr="000B71BF" w:rsidDel="00CC0B27">
          <w:rPr>
            <w:rFonts w:ascii="Times New Roman" w:hAnsi="Times New Roman"/>
            <w:sz w:val="24"/>
            <w:szCs w:val="24"/>
            <w:lang w:eastAsia="ja-JP"/>
          </w:rPr>
          <w:delText xml:space="preserve"> you have </w:delText>
        </w:r>
      </w:del>
      <w:del w:id="40" w:author="Brandon Ruffley" w:date="2014-12-15T10:46:00Z">
        <w:r w:rsidRPr="000B71BF" w:rsidDel="00CC0B27">
          <w:rPr>
            <w:rFonts w:ascii="Times New Roman" w:hAnsi="Times New Roman"/>
            <w:sz w:val="24"/>
            <w:szCs w:val="24"/>
            <w:lang w:eastAsia="ja-JP"/>
          </w:rPr>
          <w:delText xml:space="preserve">no </w:delText>
        </w:r>
      </w:del>
      <w:del w:id="41" w:author="Brandon Ruffley" w:date="2014-12-15T10:47:00Z">
        <w:r w:rsidRPr="000B71BF" w:rsidDel="00CC0B27">
          <w:rPr>
            <w:rFonts w:ascii="Times New Roman" w:hAnsi="Times New Roman"/>
            <w:sz w:val="24"/>
            <w:szCs w:val="24"/>
            <w:lang w:eastAsia="ja-JP"/>
          </w:rPr>
          <w:delText xml:space="preserve">options for </w:delText>
        </w:r>
      </w:del>
      <w:del w:id="42" w:author="Brandon Ruffley" w:date="2014-12-15T13:55:00Z">
        <w:r w:rsidRPr="000B71BF" w:rsidDel="004540F1">
          <w:rPr>
            <w:rFonts w:ascii="Times New Roman" w:hAnsi="Times New Roman"/>
            <w:sz w:val="24"/>
            <w:szCs w:val="24"/>
            <w:lang w:eastAsia="ja-JP"/>
          </w:rPr>
          <w:delText xml:space="preserve">terrestrial backhaul </w:delText>
        </w:r>
      </w:del>
      <w:del w:id="43" w:author="Brandon Ruffley" w:date="2014-12-15T10:49:00Z">
        <w:r w:rsidRPr="000B71BF" w:rsidDel="00CC0B27">
          <w:rPr>
            <w:rFonts w:ascii="Times New Roman" w:hAnsi="Times New Roman"/>
            <w:sz w:val="24"/>
            <w:szCs w:val="24"/>
            <w:lang w:eastAsia="ja-JP"/>
          </w:rPr>
          <w:delText xml:space="preserve">access to the network and </w:delText>
        </w:r>
        <w:r w:rsidRPr="000B71BF" w:rsidDel="00CC0B27">
          <w:rPr>
            <w:rFonts w:ascii="Times New Roman" w:hAnsi="Times New Roman"/>
            <w:color w:val="000000"/>
            <w:sz w:val="24"/>
            <w:szCs w:val="24"/>
            <w:lang w:eastAsia="ja-JP"/>
          </w:rPr>
          <w:delText>are compelled to rely exclusively on satellite backhaul in your service area,</w:delText>
        </w:r>
        <w:r w:rsidRPr="000B71BF" w:rsidDel="00CC0B27">
          <w:rPr>
            <w:rFonts w:ascii="Times New Roman" w:hAnsi="Times New Roman"/>
            <w:iCs/>
            <w:sz w:val="24"/>
            <w:szCs w:val="24"/>
            <w:lang w:eastAsia="ja-JP"/>
          </w:rPr>
          <w:delText xml:space="preserve"> a</w:delText>
        </w:r>
        <w:r w:rsidRPr="000B71BF" w:rsidDel="00CC0B27">
          <w:rPr>
            <w:rFonts w:ascii="Times New Roman" w:hAnsi="Times New Roman"/>
            <w:sz w:val="24"/>
            <w:szCs w:val="24"/>
            <w:lang w:eastAsia="ja-JP"/>
          </w:rPr>
          <w:delText xml:space="preserve">s </w:delText>
        </w:r>
      </w:del>
      <w:del w:id="44" w:author="Brandon Ruffley" w:date="2014-12-15T13:55:00Z">
        <w:r w:rsidRPr="000B71BF" w:rsidDel="004540F1">
          <w:rPr>
            <w:rFonts w:ascii="Times New Roman" w:hAnsi="Times New Roman"/>
            <w:sz w:val="24"/>
            <w:szCs w:val="24"/>
            <w:lang w:eastAsia="ja-JP"/>
          </w:rPr>
          <w:delText xml:space="preserve">required </w:delText>
        </w:r>
      </w:del>
      <w:ins w:id="45" w:author="Brandon Ruffley" w:date="2014-12-15T11:06:00Z">
        <w:r w:rsidR="00FA228A">
          <w:rPr>
            <w:rFonts w:ascii="Times New Roman" w:hAnsi="Times New Roman"/>
            <w:sz w:val="24"/>
            <w:szCs w:val="24"/>
            <w:lang w:eastAsia="ja-JP"/>
          </w:rPr>
          <w:t>per</w:t>
        </w:r>
      </w:ins>
      <w:del w:id="46" w:author="Brandon Ruffley" w:date="2014-12-15T11:06:00Z">
        <w:r w:rsidRPr="000B71BF" w:rsidDel="00FA228A">
          <w:rPr>
            <w:rFonts w:ascii="Times New Roman" w:hAnsi="Times New Roman"/>
            <w:sz w:val="24"/>
            <w:szCs w:val="24"/>
            <w:lang w:eastAsia="ja-JP"/>
          </w:rPr>
          <w:delText>in</w:delText>
        </w:r>
      </w:del>
      <w:r w:rsidRPr="000B71BF">
        <w:rPr>
          <w:rFonts w:ascii="Times New Roman" w:hAnsi="Times New Roman"/>
          <w:sz w:val="24"/>
          <w:szCs w:val="24"/>
          <w:lang w:eastAsia="ja-JP"/>
        </w:rPr>
        <w:t xml:space="preserve"> 47 C.F.R. § 54.313(g).</w:t>
      </w:r>
    </w:p>
    <w:p w:rsidR="00DC4387" w:rsidRDefault="00DC4387" w:rsidP="00EB01C5">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11</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Pr>
          <w:rFonts w:ascii="Times New Roman" w:hAnsi="Times New Roman"/>
          <w:sz w:val="24"/>
          <w:szCs w:val="24"/>
          <w:u w:val="single"/>
          <w:lang w:eastAsia="ja-JP"/>
        </w:rPr>
        <w:t>Terrestrial Backhaul:</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del w:id="47" w:author="Brandon Ruffley" w:date="2015-01-12T17:27:00Z">
        <w:r w:rsidRPr="000B71BF" w:rsidDel="00AB0A74">
          <w:rPr>
            <w:rFonts w:ascii="Times New Roman" w:hAnsi="Times New Roman"/>
            <w:sz w:val="24"/>
            <w:szCs w:val="24"/>
            <w:lang w:eastAsia="ja-JP"/>
          </w:rPr>
          <w:delText xml:space="preserve">Provide a detailed description of how </w:delText>
        </w:r>
        <w:r w:rsidDel="00AB0A74">
          <w:rPr>
            <w:rFonts w:ascii="Times New Roman" w:hAnsi="Times New Roman"/>
            <w:iCs/>
            <w:sz w:val="24"/>
            <w:szCs w:val="24"/>
            <w:lang w:eastAsia="ja-JP"/>
          </w:rPr>
          <w:delText>you</w:delText>
        </w:r>
        <w:r w:rsidRPr="00DC4387" w:rsidDel="00AB0A74">
          <w:rPr>
            <w:rFonts w:ascii="Times New Roman" w:hAnsi="Times New Roman"/>
            <w:sz w:val="24"/>
            <w:szCs w:val="24"/>
            <w:lang w:eastAsia="ja-JP"/>
          </w:rPr>
          <w:delText xml:space="preserve"> </w:delText>
        </w:r>
        <w:r w:rsidRPr="000B71BF" w:rsidDel="00AB0A74">
          <w:rPr>
            <w:rFonts w:ascii="Times New Roman" w:hAnsi="Times New Roman"/>
            <w:sz w:val="24"/>
            <w:szCs w:val="24"/>
            <w:lang w:eastAsia="ja-JP"/>
          </w:rPr>
          <w:delText xml:space="preserve">have no options for terrestrial backhaul access to the network and </w:delText>
        </w:r>
        <w:r w:rsidRPr="000B71BF" w:rsidDel="00AB0A74">
          <w:rPr>
            <w:rFonts w:ascii="Times New Roman" w:hAnsi="Times New Roman"/>
            <w:color w:val="000000"/>
            <w:sz w:val="24"/>
            <w:szCs w:val="24"/>
            <w:lang w:eastAsia="ja-JP"/>
          </w:rPr>
          <w:delText xml:space="preserve">are compelled to rely exclusively on satellite backhaul in your </w:delText>
        </w:r>
      </w:del>
      <w:del w:id="48" w:author="Brandon Ruffley" w:date="2014-12-15T11:14:00Z">
        <w:r w:rsidRPr="000B71BF" w:rsidDel="00791EA8">
          <w:rPr>
            <w:rFonts w:ascii="Times New Roman" w:hAnsi="Times New Roman"/>
            <w:color w:val="000000"/>
            <w:sz w:val="24"/>
            <w:szCs w:val="24"/>
            <w:lang w:eastAsia="ja-JP"/>
          </w:rPr>
          <w:delText>service area</w:delText>
        </w:r>
      </w:del>
      <w:del w:id="49" w:author="Brandon Ruffley" w:date="2015-01-12T17:27:00Z">
        <w:r w:rsidRPr="000B71BF" w:rsidDel="00AB0A74">
          <w:rPr>
            <w:rFonts w:ascii="Times New Roman" w:hAnsi="Times New Roman"/>
            <w:color w:val="000000"/>
            <w:sz w:val="24"/>
            <w:szCs w:val="24"/>
            <w:lang w:eastAsia="ja-JP"/>
          </w:rPr>
          <w:delText>,</w:delText>
        </w:r>
        <w:r w:rsidRPr="000B71BF" w:rsidDel="00AB0A74">
          <w:rPr>
            <w:rFonts w:ascii="Times New Roman" w:hAnsi="Times New Roman"/>
            <w:iCs/>
            <w:sz w:val="24"/>
            <w:szCs w:val="24"/>
            <w:lang w:eastAsia="ja-JP"/>
          </w:rPr>
          <w:delText xml:space="preserve"> a</w:delText>
        </w:r>
        <w:r w:rsidRPr="000B71BF" w:rsidDel="00AB0A74">
          <w:rPr>
            <w:rFonts w:ascii="Times New Roman" w:hAnsi="Times New Roman"/>
            <w:sz w:val="24"/>
            <w:szCs w:val="24"/>
            <w:lang w:eastAsia="ja-JP"/>
          </w:rPr>
          <w:delText>s required in 47 C.F.R. § 54.313(g).</w:delText>
        </w:r>
      </w:del>
      <w:ins w:id="50" w:author="Brandon Ruffley" w:date="2015-01-12T17:27:00Z">
        <w:r w:rsidR="00AB0A74">
          <w:rPr>
            <w:rFonts w:ascii="Times New Roman" w:hAnsi="Times New Roman"/>
            <w:sz w:val="24"/>
            <w:szCs w:val="24"/>
            <w:lang w:eastAsia="ja-JP"/>
          </w:rPr>
          <w:t>I</w:t>
        </w:r>
      </w:ins>
      <w:ins w:id="51" w:author="Brandon Ruffley" w:date="2015-01-12T17:28:00Z">
        <w:r w:rsidR="00AB0A74">
          <w:rPr>
            <w:rFonts w:ascii="Times New Roman" w:hAnsi="Times New Roman"/>
            <w:sz w:val="24"/>
            <w:szCs w:val="24"/>
            <w:lang w:eastAsia="ja-JP"/>
          </w:rPr>
          <w:t xml:space="preserve">f you’re compelled to rely exclusively on satellite backhaul in your study area (answered “no” to Line 1100), please complete Lines 1120 and 1130 on the </w:t>
        </w:r>
      </w:ins>
      <w:ins w:id="52" w:author="Brandon Ruffley" w:date="2015-01-12T17:29:00Z">
        <w:r w:rsidR="00AB0A74">
          <w:rPr>
            <w:rFonts w:ascii="Times New Roman" w:hAnsi="Times New Roman"/>
            <w:sz w:val="24"/>
            <w:szCs w:val="24"/>
            <w:lang w:eastAsia="ja-JP"/>
          </w:rPr>
          <w:t>“No Terrestrial Backhaul” screen</w:t>
        </w:r>
      </w:ins>
      <w:ins w:id="53" w:author="Heidi Lankau" w:date="2015-01-29T13:39:00Z">
        <w:r w:rsidR="006E51E1">
          <w:rPr>
            <w:rFonts w:ascii="Times New Roman" w:hAnsi="Times New Roman"/>
            <w:sz w:val="24"/>
            <w:szCs w:val="24"/>
            <w:lang w:eastAsia="ja-JP"/>
          </w:rPr>
          <w:t>.</w:t>
        </w:r>
      </w:ins>
    </w:p>
    <w:p w:rsidR="000B71BF" w:rsidRPr="000B71BF" w:rsidRDefault="000B71BF" w:rsidP="00EB01C5">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1200 – Terms and Conditions for Lifeline Customers:</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verify your completion of the worksheet </w:t>
      </w:r>
      <w:r w:rsidRPr="000B71BF">
        <w:rPr>
          <w:rFonts w:ascii="Times New Roman" w:hAnsi="Times New Roman"/>
          <w:sz w:val="24"/>
          <w:szCs w:val="24"/>
          <w:lang w:eastAsia="ja-JP"/>
        </w:rPr>
        <w:t>containing the</w:t>
      </w:r>
      <w:r w:rsidRPr="000B71BF">
        <w:rPr>
          <w:rFonts w:ascii="Times New Roman" w:hAnsi="Times New Roman"/>
          <w:color w:val="010101"/>
          <w:sz w:val="24"/>
          <w:szCs w:val="24"/>
          <w:lang w:eastAsia="ja-JP"/>
        </w:rPr>
        <w:t xml:space="preserve"> information </w:t>
      </w:r>
      <w:r w:rsidRPr="000B71BF">
        <w:rPr>
          <w:rFonts w:ascii="Times New Roman" w:hAnsi="Times New Roman"/>
          <w:sz w:val="24"/>
          <w:szCs w:val="24"/>
          <w:shd w:val="clear" w:color="auto" w:fill="FFFFFF"/>
          <w:lang w:eastAsia="ja-JP"/>
        </w:rPr>
        <w:t>describing </w:t>
      </w:r>
      <w:r w:rsidRPr="000B71BF">
        <w:rPr>
          <w:rFonts w:ascii="Times New Roman" w:hAnsi="Times New Roman"/>
          <w:sz w:val="24"/>
          <w:szCs w:val="24"/>
          <w:lang w:eastAsia="ja-JP"/>
        </w:rPr>
        <w:t>the terms and conditions of any voice telephony service plans offered to Lifeline subscribers</w:t>
      </w:r>
      <w:r w:rsidRPr="000B71BF">
        <w:rPr>
          <w:rFonts w:ascii="Times New Roman" w:hAnsi="Times New Roman"/>
          <w:color w:val="000000"/>
          <w:sz w:val="24"/>
          <w:szCs w:val="24"/>
          <w:lang w:eastAsia="ja-JP"/>
        </w:rPr>
        <w:t>,</w:t>
      </w:r>
      <w:r w:rsidRPr="000B71BF">
        <w:rPr>
          <w:rFonts w:ascii="Times New Roman" w:hAnsi="Times New Roman"/>
          <w:iCs/>
          <w:sz w:val="24"/>
          <w:szCs w:val="24"/>
          <w:lang w:eastAsia="ja-JP"/>
        </w:rPr>
        <w:t xml:space="preserve"> </w:t>
      </w:r>
      <w:r w:rsidR="00EB01C5">
        <w:rPr>
          <w:rFonts w:ascii="Times New Roman" w:hAnsi="Times New Roman"/>
          <w:iCs/>
          <w:sz w:val="24"/>
          <w:szCs w:val="24"/>
          <w:lang w:eastAsia="ja-JP"/>
        </w:rPr>
        <w:t xml:space="preserve">or, if such plans are generally available to the public, provide a link to a public website outlining the terms and conditions of such plans, </w:t>
      </w:r>
      <w:r w:rsidRPr="000B71BF">
        <w:rPr>
          <w:rFonts w:ascii="Times New Roman" w:hAnsi="Times New Roman"/>
          <w:iCs/>
          <w:sz w:val="24"/>
          <w:szCs w:val="24"/>
          <w:lang w:eastAsia="ja-JP"/>
        </w:rPr>
        <w:t>a</w:t>
      </w:r>
      <w:r w:rsidRPr="000B71BF">
        <w:rPr>
          <w:rFonts w:ascii="Times New Roman" w:hAnsi="Times New Roman"/>
          <w:sz w:val="24"/>
          <w:szCs w:val="24"/>
          <w:lang w:eastAsia="ja-JP"/>
        </w:rPr>
        <w:t>s required in 47 C.F.R. § 54.422(a)(2).</w:t>
      </w:r>
    </w:p>
    <w:p w:rsidR="000B71BF" w:rsidRPr="000B71BF" w:rsidRDefault="000B71BF" w:rsidP="00EB01C5">
      <w:pPr>
        <w:tabs>
          <w:tab w:val="left" w:pos="720"/>
        </w:tabs>
        <w:spacing w:after="120" w:line="240" w:lineRule="auto"/>
        <w:rPr>
          <w:rFonts w:ascii="Times New Roman" w:hAnsi="Times New Roman"/>
          <w:b/>
          <w:sz w:val="24"/>
          <w:szCs w:val="24"/>
          <w:u w:val="single"/>
          <w:lang w:eastAsia="ja-JP"/>
        </w:rPr>
      </w:pPr>
      <w:r w:rsidRPr="000B71BF">
        <w:rPr>
          <w:rFonts w:ascii="Times New Roman" w:hAnsi="Times New Roman"/>
          <w:b/>
          <w:sz w:val="24"/>
          <w:szCs w:val="24"/>
          <w:u w:val="single"/>
          <w:lang w:eastAsia="ja-JP"/>
        </w:rPr>
        <w:t>Specific Carrier Reporting</w:t>
      </w:r>
    </w:p>
    <w:p w:rsidR="000B71BF" w:rsidRDefault="000B71BF" w:rsidP="00FB356E">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2000 – Price Cap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 xml:space="preserve">Mark this “box” to certify the </w:t>
      </w:r>
      <w:r w:rsidR="006C17BD">
        <w:rPr>
          <w:rFonts w:ascii="Times New Roman" w:hAnsi="Times New Roman"/>
          <w:color w:val="000000"/>
          <w:sz w:val="24"/>
          <w:szCs w:val="24"/>
          <w:lang w:eastAsia="ja-JP"/>
        </w:rPr>
        <w:t xml:space="preserve">validity of the </w:t>
      </w:r>
      <w:r w:rsidR="00DC4387">
        <w:rPr>
          <w:rFonts w:ascii="Times New Roman" w:hAnsi="Times New Roman"/>
          <w:color w:val="000000"/>
          <w:sz w:val="24"/>
          <w:szCs w:val="24"/>
          <w:lang w:eastAsia="ja-JP"/>
        </w:rPr>
        <w:t>data provided in</w:t>
      </w:r>
      <w:r w:rsidRPr="000B71BF">
        <w:rPr>
          <w:rFonts w:ascii="Times New Roman" w:hAnsi="Times New Roman"/>
          <w:iCs/>
          <w:sz w:val="24"/>
          <w:szCs w:val="24"/>
          <w:lang w:eastAsia="ja-JP"/>
        </w:rPr>
        <w:t xml:space="preserve"> 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B94F50">
        <w:rPr>
          <w:rFonts w:ascii="Times New Roman" w:hAnsi="Times New Roman"/>
          <w:color w:val="000000"/>
          <w:sz w:val="24"/>
          <w:szCs w:val="24"/>
          <w:lang w:eastAsia="ja-JP"/>
        </w:rPr>
        <w:t>h</w:t>
      </w:r>
      <w:r w:rsidR="009A7D6F">
        <w:rPr>
          <w:rFonts w:ascii="Times New Roman" w:hAnsi="Times New Roman"/>
          <w:color w:val="000000"/>
          <w:sz w:val="24"/>
          <w:szCs w:val="24"/>
          <w:lang w:eastAsia="ja-JP"/>
        </w:rPr>
        <w:t>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rsidR="00DC4387" w:rsidRDefault="00DC4387" w:rsidP="008033C0">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2005</w:t>
      </w:r>
      <w:r w:rsidRPr="000B71BF">
        <w:rPr>
          <w:rFonts w:ascii="Times New Roman" w:hAnsi="Times New Roman"/>
          <w:sz w:val="24"/>
          <w:szCs w:val="24"/>
          <w:u w:val="single"/>
          <w:lang w:eastAsia="ja-JP"/>
        </w:rPr>
        <w:t xml:space="preserve"> – Price Cap Carriers’ Additional Documentation</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Pr>
          <w:rFonts w:ascii="Times New Roman" w:hAnsi="Times New Roman"/>
          <w:sz w:val="24"/>
          <w:szCs w:val="24"/>
          <w:lang w:eastAsia="ja-JP"/>
        </w:rPr>
        <w:t xml:space="preserve">cknowledge you have completed </w:t>
      </w:r>
      <w:r w:rsidRPr="000B71BF">
        <w:rPr>
          <w:rFonts w:ascii="Times New Roman" w:hAnsi="Times New Roman"/>
          <w:iCs/>
          <w:sz w:val="24"/>
          <w:szCs w:val="24"/>
          <w:lang w:eastAsia="ja-JP"/>
        </w:rPr>
        <w:t xml:space="preserve">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9A7D6F">
        <w:rPr>
          <w:rFonts w:ascii="Times New Roman" w:hAnsi="Times New Roman"/>
          <w:color w:val="000000"/>
          <w:sz w:val="24"/>
          <w:szCs w:val="24"/>
          <w:lang w:eastAsia="ja-JP"/>
        </w:rPr>
        <w:t>High-cost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rsidR="006F1BF9"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3000 – Rate of Return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Mark this “box” to certify the</w:t>
      </w:r>
      <w:r w:rsidR="006C17BD">
        <w:rPr>
          <w:rFonts w:ascii="Times New Roman" w:hAnsi="Times New Roman"/>
          <w:color w:val="000000"/>
          <w:sz w:val="24"/>
          <w:szCs w:val="24"/>
          <w:lang w:eastAsia="ja-JP"/>
        </w:rPr>
        <w:t xml:space="preserve"> validity of the</w:t>
      </w:r>
      <w:r w:rsidR="00DC4387">
        <w:rPr>
          <w:rFonts w:ascii="Times New Roman" w:hAnsi="Times New Roman"/>
          <w:color w:val="000000"/>
          <w:sz w:val="24"/>
          <w:szCs w:val="24"/>
          <w:lang w:eastAsia="ja-JP"/>
        </w:rPr>
        <w:t xml:space="preserve"> data provided in</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rsidR="00DC4387" w:rsidRDefault="00DC4387" w:rsidP="00842BCB">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3005</w:t>
      </w:r>
      <w:r w:rsidRPr="000B71BF">
        <w:rPr>
          <w:rFonts w:ascii="Times New Roman" w:hAnsi="Times New Roman"/>
          <w:sz w:val="24"/>
          <w:szCs w:val="24"/>
          <w:u w:val="single"/>
          <w:lang w:eastAsia="ja-JP"/>
        </w:rPr>
        <w:t xml:space="preserve"> – Rate of Return Carriers’ Additional Documentation:</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sidRPr="000B71BF">
        <w:rPr>
          <w:rFonts w:ascii="Times New Roman" w:hAnsi="Times New Roman"/>
          <w:sz w:val="24"/>
          <w:szCs w:val="24"/>
          <w:lang w:eastAsia="ja-JP"/>
        </w:rPr>
        <w:t>cknowledge you have completed</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rsidR="006F1BF9" w:rsidRPr="00DB64A0" w:rsidRDefault="00557E1F" w:rsidP="00014F5F">
      <w:pPr>
        <w:autoSpaceDE w:val="0"/>
        <w:autoSpaceDN w:val="0"/>
        <w:adjustRightInd w:val="0"/>
        <w:spacing w:after="120" w:line="240" w:lineRule="auto"/>
        <w:rPr>
          <w:rFonts w:ascii="Times New Roman" w:eastAsia="Calibri" w:hAnsi="Times New Roman"/>
          <w:iCs/>
          <w:sz w:val="24"/>
          <w:szCs w:val="24"/>
        </w:rPr>
      </w:pPr>
      <w:r>
        <w:rPr>
          <w:rFonts w:ascii="Times New Roman" w:hAnsi="Times New Roman"/>
          <w:sz w:val="24"/>
          <w:szCs w:val="24"/>
          <w:lang w:eastAsia="ja-JP"/>
        </w:rPr>
        <w:br w:type="page"/>
      </w:r>
      <w:r w:rsidR="006F1BF9" w:rsidRPr="006F1BF9">
        <w:rPr>
          <w:rFonts w:ascii="Times New Roman" w:eastAsia="Calibri" w:hAnsi="Times New Roman"/>
          <w:b/>
          <w:iCs/>
          <w:sz w:val="24"/>
          <w:szCs w:val="24"/>
          <w:u w:val="single"/>
        </w:rPr>
        <w:lastRenderedPageBreak/>
        <w:t xml:space="preserve">Annual Reporting for </w:t>
      </w:r>
      <w:r w:rsidR="00D90C0D">
        <w:rPr>
          <w:rFonts w:ascii="Times New Roman" w:eastAsia="Calibri" w:hAnsi="Times New Roman"/>
          <w:b/>
          <w:iCs/>
          <w:sz w:val="24"/>
          <w:szCs w:val="24"/>
          <w:u w:val="single"/>
        </w:rPr>
        <w:t>All Recipients of High-Cost Support</w:t>
      </w:r>
      <w:r w:rsidR="006F1BF9" w:rsidRPr="006F1BF9">
        <w:rPr>
          <w:rFonts w:ascii="Times New Roman" w:eastAsia="Calibri" w:hAnsi="Times New Roman"/>
          <w:b/>
          <w:iCs/>
          <w:sz w:val="24"/>
          <w:szCs w:val="24"/>
          <w:u w:val="single"/>
        </w:rPr>
        <w:t xml:space="preserve"> – Service Quality Improvement Plan Report (100)</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u w:val="single"/>
        </w:rPr>
      </w:pP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sidRPr="006F1BF9">
        <w:rPr>
          <w:rFonts w:ascii="Times New Roman" w:eastAsia="Calibri" w:hAnsi="Times New Roman"/>
          <w:sz w:val="24"/>
          <w:szCs w:val="24"/>
          <w:lang w:val="x-none"/>
        </w:rPr>
        <w:t>(a)</w:t>
      </w:r>
      <w:r w:rsidRPr="006F1BF9">
        <w:rPr>
          <w:rFonts w:ascii="Times New Roman" w:eastAsia="Calibri" w:hAnsi="Times New Roman"/>
          <w:sz w:val="24"/>
          <w:szCs w:val="24"/>
        </w:rPr>
        <w:t>(1); 47 C.F.R. §</w:t>
      </w:r>
      <w:r w:rsidRPr="006F1BF9">
        <w:rPr>
          <w:rFonts w:ascii="Times New Roman" w:eastAsia="Calibri" w:hAnsi="Times New Roman"/>
          <w:sz w:val="24"/>
          <w:szCs w:val="24"/>
          <w:lang w:val="x-none"/>
        </w:rPr>
        <w:t>54.202(a)(1)(ii)</w:t>
      </w:r>
    </w:p>
    <w:p w:rsidR="006F1BF9" w:rsidRPr="008A4617" w:rsidRDefault="006F1BF9" w:rsidP="00014F5F">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EB01C5">
        <w:rPr>
          <w:rFonts w:ascii="Times New Roman" w:hAnsi="Times New Roman"/>
          <w:sz w:val="24"/>
          <w:szCs w:val="24"/>
        </w:rPr>
        <w:t>E</w:t>
      </w:r>
      <w:r w:rsidR="00EB01C5"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EB01C5" w:rsidRPr="000B71BF">
        <w:rPr>
          <w:rFonts w:ascii="Times New Roman" w:hAnsi="Times New Roman"/>
          <w:i/>
          <w:iCs/>
          <w:sz w:val="24"/>
          <w:szCs w:val="24"/>
          <w:lang w:val="x-none"/>
        </w:rPr>
        <w:t>USF/ICC Transformation Order</w:t>
      </w:r>
      <w:r w:rsidR="00EB01C5">
        <w:rPr>
          <w:rFonts w:ascii="Times New Roman" w:hAnsi="Times New Roman"/>
          <w:iCs/>
          <w:sz w:val="24"/>
          <w:szCs w:val="24"/>
        </w:rPr>
        <w:t>, in a manner consistent with section 54.202(a)(1)(ii)</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Section 54.313(a)(1) requires such ETCs</w:t>
      </w:r>
      <w:r w:rsidR="00EB01C5">
        <w:rPr>
          <w:rFonts w:ascii="Times New Roman" w:hAnsi="Times New Roman"/>
          <w:sz w:val="24"/>
          <w:szCs w:val="24"/>
        </w:rPr>
        <w:t xml:space="preserve"> </w:t>
      </w:r>
      <w:r w:rsidR="00EB01C5" w:rsidRPr="000B71BF">
        <w:rPr>
          <w:rFonts w:ascii="Times New Roman" w:hAnsi="Times New Roman"/>
          <w:sz w:val="24"/>
          <w:szCs w:val="24"/>
          <w:lang w:val="x-none"/>
        </w:rPr>
        <w:t xml:space="preserve">to file </w:t>
      </w:r>
      <w:r w:rsidR="00EB01C5">
        <w:rPr>
          <w:rFonts w:ascii="Times New Roman" w:hAnsi="Times New Roman"/>
          <w:sz w:val="24"/>
          <w:szCs w:val="24"/>
        </w:rPr>
        <w:t xml:space="preserve">annual </w:t>
      </w:r>
      <w:r w:rsidR="00EB01C5" w:rsidRPr="000B71BF">
        <w:rPr>
          <w:rFonts w:ascii="Times New Roman" w:hAnsi="Times New Roman"/>
          <w:sz w:val="24"/>
          <w:szCs w:val="24"/>
          <w:lang w:val="x-none"/>
        </w:rPr>
        <w:t>progress reports on their five-year build-out plans</w:t>
      </w:r>
      <w:r w:rsidR="00EB01C5">
        <w:rPr>
          <w:rFonts w:ascii="Times New Roman" w:hAnsi="Times New Roman"/>
          <w:sz w:val="24"/>
          <w:szCs w:val="24"/>
        </w:rPr>
        <w:t xml:space="preserve"> in subsequent years</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 xml:space="preserve">Competitive ETCs whose support is being phased down are not required to submit a new five-year build-out plan, </w:t>
      </w:r>
      <w:r w:rsidR="00EB01C5"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EB01C5" w:rsidRPr="000B71BF">
        <w:rPr>
          <w:rFonts w:ascii="Times New Roman" w:hAnsi="Times New Roman"/>
          <w:sz w:val="24"/>
          <w:szCs w:val="24"/>
          <w:lang w:val="x-none"/>
        </w:rPr>
        <w:t>.</w:t>
      </w:r>
      <w:r w:rsidR="00842BCB">
        <w:rPr>
          <w:rFonts w:ascii="Times New Roman" w:eastAsia="Calibri" w:hAnsi="Times New Roman"/>
          <w:sz w:val="24"/>
          <w:szCs w:val="24"/>
        </w:rPr>
        <w:t xml:space="preserve"> An ETC’s annual update </w:t>
      </w:r>
      <w:r w:rsidR="00842BCB" w:rsidRPr="00842BCB">
        <w:rPr>
          <w:rFonts w:ascii="Times New Roman" w:eastAsia="Calibri" w:hAnsi="Times New Roman"/>
          <w:sz w:val="24"/>
          <w:szCs w:val="24"/>
        </w:rPr>
        <w:t xml:space="preserve">must </w:t>
      </w:r>
      <w:r w:rsidRPr="008A4617">
        <w:rPr>
          <w:rFonts w:ascii="Times New Roman" w:hAnsi="Times New Roman"/>
          <w:color w:val="000000"/>
          <w:sz w:val="24"/>
          <w:szCs w:val="24"/>
        </w:rPr>
        <w:t>includ</w:t>
      </w:r>
      <w:r w:rsidR="00842BCB" w:rsidRPr="008A4617">
        <w:rPr>
          <w:rFonts w:ascii="Times New Roman" w:hAnsi="Times New Roman"/>
          <w:color w:val="000000"/>
          <w:sz w:val="24"/>
          <w:szCs w:val="24"/>
        </w:rPr>
        <w:t>e</w:t>
      </w:r>
      <w:r w:rsidRPr="008A4617">
        <w:rPr>
          <w:rFonts w:ascii="Times New Roman" w:hAnsi="Times New Roman"/>
          <w:color w:val="000000"/>
          <w:sz w:val="24"/>
          <w:szCs w:val="24"/>
        </w:rPr>
        <w:t xml:space="preserve"> maps explaining its progress towards meeting its deployment targets, amount of universal service support received, how support was used to improve service quality, coverage, or capacity, and an explanation regarding any network improvement targets that have not been fulfilled in the prior calendar year. The information shall be submitted at the wire center level or census block</w:t>
      </w:r>
      <w:r w:rsidR="00DB64A0">
        <w:rPr>
          <w:rFonts w:ascii="Times New Roman" w:hAnsi="Times New Roman"/>
          <w:color w:val="000000"/>
          <w:sz w:val="24"/>
          <w:szCs w:val="24"/>
        </w:rPr>
        <w:t xml:space="preserve"> as appropriate</w:t>
      </w:r>
      <w:r w:rsidRPr="008A4617">
        <w:rPr>
          <w:rFonts w:ascii="Times New Roman" w:hAnsi="Times New Roman"/>
          <w:color w:val="000000"/>
          <w:sz w:val="24"/>
          <w:szCs w:val="24"/>
        </w:rPr>
        <w:t>.</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sidR="00842BCB">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sidR="009A7D6F">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ins w:id="54" w:author="Brandon Ruffley" w:date="2015-01-12T17:17:00Z">
        <w:r w:rsidR="00E46D4C">
          <w:rPr>
            <w:rFonts w:ascii="Times New Roman" w:hAnsi="Times New Roman"/>
            <w:iCs/>
            <w:sz w:val="24"/>
            <w:szCs w:val="24"/>
          </w:rPr>
          <w:t>The upcoming calendar year.</w:t>
        </w:r>
      </w:ins>
      <w:del w:id="55" w:author="Brandon Ruffley" w:date="2014-12-15T11:54:00Z">
        <w:r w:rsidRPr="006F1BF9" w:rsidDel="00215408">
          <w:rPr>
            <w:rFonts w:ascii="Times New Roman" w:eastAsia="Calibri" w:hAnsi="Times New Roman"/>
            <w:iCs/>
            <w:sz w:val="24"/>
            <w:szCs w:val="24"/>
          </w:rPr>
          <w:delText xml:space="preserve">The time period </w:delText>
        </w:r>
        <w:r w:rsidR="00842BCB" w:rsidDel="00215408">
          <w:rPr>
            <w:rFonts w:ascii="Times New Roman" w:eastAsia="Calibri" w:hAnsi="Times New Roman"/>
            <w:iCs/>
            <w:sz w:val="24"/>
            <w:szCs w:val="24"/>
          </w:rPr>
          <w:delText xml:space="preserve">(prior calendar year) </w:delText>
        </w:r>
        <w:r w:rsidRPr="006F1BF9" w:rsidDel="00215408">
          <w:rPr>
            <w:rFonts w:ascii="Times New Roman" w:eastAsia="Calibri" w:hAnsi="Times New Roman"/>
            <w:iCs/>
            <w:sz w:val="24"/>
            <w:szCs w:val="24"/>
          </w:rPr>
          <w:delText>associated with data filed in the following reporting.</w:delText>
        </w:r>
      </w:del>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110 – ETC Certification from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received its ETC certification from the FCC.  </w:t>
      </w:r>
    </w:p>
    <w:p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111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filed with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has an existing § 54.202(a) "</w:t>
      </w:r>
      <w:r w:rsidR="006C5041">
        <w:rPr>
          <w:rFonts w:ascii="Times New Roman" w:eastAsia="Calibri" w:hAnsi="Times New Roman"/>
          <w:sz w:val="24"/>
          <w:szCs w:val="24"/>
          <w:lang w:eastAsia="x-none"/>
        </w:rPr>
        <w:t>five-</w:t>
      </w:r>
      <w:r w:rsidRPr="006F1BF9">
        <w:rPr>
          <w:rFonts w:ascii="Times New Roman" w:eastAsia="Calibri" w:hAnsi="Times New Roman"/>
          <w:sz w:val="24"/>
          <w:szCs w:val="24"/>
          <w:lang w:eastAsia="x-none"/>
        </w:rPr>
        <w:t xml:space="preserve">year plan" filed with the FCC.  </w:t>
      </w:r>
    </w:p>
    <w:p w:rsidR="006C5041" w:rsidRDefault="006F1BF9" w:rsidP="00014F5F">
      <w:pPr>
        <w:spacing w:after="120" w:line="240" w:lineRule="auto"/>
        <w:rPr>
          <w:rFonts w:ascii="Times New Roman" w:hAnsi="Times New Roman"/>
          <w:sz w:val="24"/>
          <w:szCs w:val="24"/>
        </w:rPr>
      </w:pPr>
      <w:r w:rsidRPr="006F1BF9">
        <w:rPr>
          <w:rFonts w:ascii="Times New Roman" w:eastAsia="Calibri" w:hAnsi="Times New Roman"/>
          <w:sz w:val="24"/>
          <w:szCs w:val="24"/>
          <w:u w:val="single"/>
        </w:rPr>
        <w:lastRenderedPageBreak/>
        <w:t>Line 112 –</w:t>
      </w:r>
      <w:r w:rsidR="00842BCB">
        <w:rPr>
          <w:rFonts w:ascii="Times New Roman" w:eastAsia="Calibri" w:hAnsi="Times New Roman"/>
          <w:sz w:val="24"/>
          <w:szCs w:val="24"/>
          <w:u w:val="single"/>
        </w:rPr>
        <w:t xml:space="preserve"> </w:t>
      </w:r>
      <w:r w:rsidR="009A7D6F">
        <w:rPr>
          <w:rFonts w:ascii="Times New Roman" w:eastAsia="Calibri" w:hAnsi="Times New Roman"/>
          <w:sz w:val="24"/>
          <w:szCs w:val="24"/>
          <w:u w:val="single"/>
        </w:rPr>
        <w:t>Five-year</w:t>
      </w:r>
      <w:r w:rsidR="00842BCB">
        <w:rPr>
          <w:rFonts w:ascii="Times New Roman" w:eastAsia="Calibri" w:hAnsi="Times New Roman"/>
          <w:sz w:val="24"/>
          <w:szCs w:val="24"/>
          <w:u w:val="single"/>
        </w:rPr>
        <w:t xml:space="preserve"> Plan or Progress </w:t>
      </w:r>
      <w:r w:rsidRPr="006F1BF9">
        <w:rPr>
          <w:rFonts w:ascii="Times New Roman" w:eastAsia="Calibri" w:hAnsi="Times New Roman"/>
          <w:sz w:val="24"/>
          <w:szCs w:val="24"/>
          <w:u w:val="single"/>
        </w:rPr>
        <w:t>Report:</w:t>
      </w:r>
      <w:r w:rsidRPr="006F1BF9">
        <w:rPr>
          <w:rFonts w:ascii="Times New Roman" w:eastAsia="Calibri" w:hAnsi="Times New Roman"/>
          <w:sz w:val="24"/>
          <w:szCs w:val="24"/>
        </w:rPr>
        <w:t xml:space="preserve">  Please attach </w:t>
      </w:r>
      <w:r w:rsidR="00842BCB">
        <w:rPr>
          <w:rFonts w:ascii="Times New Roman" w:eastAsia="Calibri" w:hAnsi="Times New Roman"/>
          <w:sz w:val="24"/>
          <w:szCs w:val="24"/>
        </w:rPr>
        <w:t xml:space="preserve">your company’s </w:t>
      </w:r>
      <w:r w:rsidR="00842BCB" w:rsidRPr="000B71BF">
        <w:rPr>
          <w:rFonts w:ascii="Times New Roman" w:hAnsi="Times New Roman"/>
          <w:sz w:val="24"/>
          <w:szCs w:val="24"/>
          <w:lang w:val="x-none"/>
        </w:rPr>
        <w:t>five-year build-out plan</w:t>
      </w:r>
      <w:r w:rsidR="00842BCB">
        <w:rPr>
          <w:rFonts w:ascii="Times New Roman" w:hAnsi="Times New Roman"/>
          <w:sz w:val="24"/>
          <w:szCs w:val="24"/>
        </w:rPr>
        <w:t xml:space="preserve">, as appropriate.  </w:t>
      </w:r>
      <w:r w:rsidR="006C5041">
        <w:rPr>
          <w:rFonts w:ascii="Times New Roman" w:hAnsi="Times New Roman"/>
          <w:sz w:val="24"/>
          <w:szCs w:val="24"/>
        </w:rPr>
        <w:t>Note that while ETCs are free to submit maps with their five-year plans, maps are not required for the initial plan; ETCs may provide a narrative description of their intended plans.  Five-year plans should “estimate the area and population that will be served as a result of the improvements.”</w:t>
      </w:r>
      <w:r w:rsidR="006C5041" w:rsidRPr="006C5041">
        <w:rPr>
          <w:rFonts w:ascii="Times New Roman" w:eastAsia="Calibri" w:hAnsi="Times New Roman"/>
          <w:iCs/>
          <w:sz w:val="24"/>
          <w:szCs w:val="24"/>
          <w:vertAlign w:val="superscript"/>
        </w:rPr>
        <w:t xml:space="preserve"> </w:t>
      </w:r>
      <w:r w:rsidR="006C5041" w:rsidRPr="006F1BF9">
        <w:rPr>
          <w:rFonts w:ascii="Times New Roman" w:eastAsia="Calibri" w:hAnsi="Times New Roman"/>
          <w:iCs/>
          <w:sz w:val="24"/>
          <w:szCs w:val="24"/>
          <w:vertAlign w:val="superscript"/>
        </w:rPr>
        <w:footnoteReference w:id="34"/>
      </w:r>
      <w:r w:rsidR="006C5041">
        <w:rPr>
          <w:rFonts w:ascii="Times New Roman" w:hAnsi="Times New Roman"/>
          <w:sz w:val="24"/>
          <w:szCs w:val="24"/>
        </w:rPr>
        <w:t xml:space="preserve">  Recipients may describe where improvements are expected to occur by wire center or census block, as appropriate.  To the extent no improvements are planned in specific areas, the five-year plan should so indicate.</w:t>
      </w:r>
    </w:p>
    <w:p w:rsidR="006F1BF9" w:rsidRPr="006F1BF9" w:rsidRDefault="00842BCB" w:rsidP="00014F5F">
      <w:pPr>
        <w:spacing w:after="120" w:line="240" w:lineRule="auto"/>
        <w:rPr>
          <w:rFonts w:ascii="Times New Roman" w:eastAsia="Calibri" w:hAnsi="Times New Roman"/>
          <w:iCs/>
          <w:sz w:val="24"/>
          <w:szCs w:val="24"/>
        </w:rPr>
      </w:pPr>
      <w:r>
        <w:rPr>
          <w:rFonts w:ascii="Times New Roman" w:hAnsi="Times New Roman"/>
          <w:sz w:val="24"/>
          <w:szCs w:val="24"/>
        </w:rPr>
        <w:t xml:space="preserve">In subsequent years, please attach </w:t>
      </w:r>
      <w:r w:rsidR="006F1BF9" w:rsidRPr="006F1BF9">
        <w:rPr>
          <w:rFonts w:ascii="Times New Roman" w:eastAsia="Calibri" w:hAnsi="Times New Roman"/>
          <w:sz w:val="24"/>
          <w:szCs w:val="24"/>
        </w:rPr>
        <w:t xml:space="preserve">a document that describes your company’s progress report on the </w:t>
      </w:r>
      <w:r w:rsidR="006F1BF9" w:rsidRPr="006F1BF9">
        <w:rPr>
          <w:rFonts w:ascii="Times New Roman" w:eastAsia="Calibri" w:hAnsi="Times New Roman"/>
          <w:iCs/>
          <w:sz w:val="24"/>
          <w:szCs w:val="24"/>
        </w:rPr>
        <w:t xml:space="preserve">five-year plan, </w:t>
      </w:r>
      <w:r>
        <w:rPr>
          <w:rFonts w:ascii="Times New Roman" w:eastAsia="Calibri" w:hAnsi="Times New Roman"/>
          <w:iCs/>
          <w:sz w:val="24"/>
          <w:szCs w:val="24"/>
        </w:rPr>
        <w:t xml:space="preserve">pursuant to </w:t>
      </w:r>
      <w:r w:rsidRPr="006F1BF9">
        <w:rPr>
          <w:rFonts w:ascii="Times New Roman" w:eastAsia="Calibri" w:hAnsi="Times New Roman"/>
          <w:iCs/>
          <w:sz w:val="24"/>
          <w:szCs w:val="24"/>
        </w:rPr>
        <w:t>47 C.F.R. §54.313(a)(1)</w:t>
      </w:r>
      <w:r>
        <w:rPr>
          <w:rFonts w:ascii="Times New Roman" w:eastAsia="Calibri" w:hAnsi="Times New Roman"/>
          <w:iCs/>
          <w:sz w:val="24"/>
          <w:szCs w:val="24"/>
        </w:rPr>
        <w:t>,</w:t>
      </w:r>
      <w:r w:rsidRPr="006F1BF9">
        <w:rPr>
          <w:rFonts w:ascii="Times New Roman" w:eastAsia="Calibri" w:hAnsi="Times New Roman"/>
          <w:iCs/>
          <w:sz w:val="24"/>
          <w:szCs w:val="24"/>
          <w:vertAlign w:val="superscript"/>
        </w:rPr>
        <w:footnoteReference w:id="35"/>
      </w:r>
      <w:r>
        <w:rPr>
          <w:rFonts w:ascii="Times New Roman" w:eastAsia="Calibri" w:hAnsi="Times New Roman"/>
          <w:iCs/>
          <w:sz w:val="24"/>
          <w:szCs w:val="24"/>
        </w:rPr>
        <w:t xml:space="preserve"> </w:t>
      </w:r>
      <w:r w:rsidRPr="00CD0EC6">
        <w:rPr>
          <w:rFonts w:ascii="Times New Roman" w:hAnsi="Times New Roman"/>
          <w:color w:val="000000"/>
          <w:sz w:val="24"/>
          <w:szCs w:val="24"/>
        </w:rPr>
        <w:t>includ</w:t>
      </w:r>
      <w:r>
        <w:rPr>
          <w:rFonts w:ascii="Times New Roman" w:hAnsi="Times New Roman"/>
          <w:color w:val="000000"/>
          <w:sz w:val="24"/>
          <w:szCs w:val="24"/>
        </w:rPr>
        <w:t>ing</w:t>
      </w:r>
      <w:r w:rsidRPr="00CD0EC6">
        <w:rPr>
          <w:rFonts w:ascii="Times New Roman" w:hAnsi="Times New Roman"/>
          <w:color w:val="000000"/>
          <w:sz w:val="24"/>
          <w:szCs w:val="24"/>
        </w:rPr>
        <w:t xml:space="preserve"> maps explaining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progress towards meeting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deployment targets, </w:t>
      </w:r>
      <w:r>
        <w:rPr>
          <w:rFonts w:ascii="Times New Roman" w:hAnsi="Times New Roman"/>
          <w:color w:val="000000"/>
          <w:sz w:val="24"/>
          <w:szCs w:val="24"/>
        </w:rPr>
        <w:t xml:space="preserve">the </w:t>
      </w:r>
      <w:r w:rsidRPr="00CD0EC6">
        <w:rPr>
          <w:rFonts w:ascii="Times New Roman" w:hAnsi="Times New Roman"/>
          <w:color w:val="000000"/>
          <w:sz w:val="24"/>
          <w:szCs w:val="24"/>
        </w:rPr>
        <w:t>amount of universal service support received, how support was used to improve service quality, coverage, or capacity, and an explanation regarding any network improvement targets that have not been fulfilled in the prior calendar year.</w:t>
      </w:r>
      <w:r w:rsidR="007F44BA">
        <w:rPr>
          <w:rFonts w:ascii="Times New Roman" w:hAnsi="Times New Roman"/>
          <w:color w:val="000000"/>
          <w:sz w:val="24"/>
          <w:szCs w:val="24"/>
        </w:rPr>
        <w:t xml:space="preserve">  The information regarding the total amount of universal service support received shall also be broken out separately by the amount </w:t>
      </w:r>
      <w:r w:rsidR="00C65562">
        <w:rPr>
          <w:rFonts w:ascii="Times New Roman" w:hAnsi="Times New Roman"/>
          <w:color w:val="000000"/>
          <w:sz w:val="24"/>
          <w:szCs w:val="24"/>
        </w:rPr>
        <w:t xml:space="preserve">spent on </w:t>
      </w:r>
      <w:r w:rsidR="007F44BA">
        <w:rPr>
          <w:rFonts w:ascii="Times New Roman" w:hAnsi="Times New Roman"/>
          <w:color w:val="000000"/>
          <w:sz w:val="24"/>
          <w:szCs w:val="24"/>
        </w:rPr>
        <w:t xml:space="preserve">capital expenses and </w:t>
      </w:r>
      <w:r w:rsidR="00C65562">
        <w:rPr>
          <w:rFonts w:ascii="Times New Roman" w:hAnsi="Times New Roman"/>
          <w:color w:val="000000"/>
          <w:sz w:val="24"/>
          <w:szCs w:val="24"/>
        </w:rPr>
        <w:t xml:space="preserve">the amount spent on </w:t>
      </w:r>
      <w:r w:rsidR="007F44BA">
        <w:rPr>
          <w:rFonts w:ascii="Times New Roman" w:hAnsi="Times New Roman"/>
          <w:color w:val="000000"/>
          <w:sz w:val="24"/>
          <w:szCs w:val="24"/>
        </w:rPr>
        <w:t>operating expenses.</w:t>
      </w:r>
      <w:r w:rsidRPr="00CD0EC6">
        <w:rPr>
          <w:rFonts w:ascii="Times New Roman" w:hAnsi="Times New Roman"/>
          <w:color w:val="000000"/>
          <w:sz w:val="24"/>
          <w:szCs w:val="24"/>
        </w:rPr>
        <w:t xml:space="preserve"> </w:t>
      </w:r>
      <w:r>
        <w:rPr>
          <w:rFonts w:ascii="Times New Roman" w:hAnsi="Times New Roman"/>
          <w:color w:val="000000"/>
          <w:sz w:val="24"/>
          <w:szCs w:val="24"/>
        </w:rPr>
        <w:t xml:space="preserve"> </w:t>
      </w:r>
      <w:r w:rsidRPr="00CD0EC6">
        <w:rPr>
          <w:rFonts w:ascii="Times New Roman" w:hAnsi="Times New Roman"/>
          <w:color w:val="000000"/>
          <w:sz w:val="24"/>
          <w:szCs w:val="24"/>
        </w:rPr>
        <w:t xml:space="preserve">The information </w:t>
      </w:r>
      <w:r w:rsidR="006C5041">
        <w:rPr>
          <w:rFonts w:ascii="Times New Roman" w:hAnsi="Times New Roman"/>
          <w:color w:val="000000"/>
          <w:sz w:val="24"/>
          <w:szCs w:val="24"/>
        </w:rPr>
        <w:t xml:space="preserve">regarding planned and/or completed network improvements </w:t>
      </w:r>
      <w:r w:rsidRPr="00CD0EC6">
        <w:rPr>
          <w:rFonts w:ascii="Times New Roman" w:hAnsi="Times New Roman"/>
          <w:color w:val="000000"/>
          <w:sz w:val="24"/>
          <w:szCs w:val="24"/>
        </w:rPr>
        <w:t>shall be at the wire center level or census block</w:t>
      </w:r>
      <w:r w:rsidR="00C65562">
        <w:rPr>
          <w:rFonts w:ascii="Times New Roman" w:hAnsi="Times New Roman"/>
          <w:color w:val="000000"/>
          <w:sz w:val="24"/>
          <w:szCs w:val="24"/>
        </w:rPr>
        <w:t>,</w:t>
      </w:r>
      <w:r>
        <w:rPr>
          <w:rFonts w:ascii="Times New Roman" w:hAnsi="Times New Roman"/>
          <w:color w:val="000000"/>
          <w:sz w:val="24"/>
          <w:szCs w:val="24"/>
        </w:rPr>
        <w:t xml:space="preserve"> as appropriate.</w:t>
      </w:r>
      <w:r w:rsidR="006F1BF9" w:rsidRPr="006F1BF9">
        <w:rPr>
          <w:rFonts w:ascii="Times New Roman" w:eastAsia="Calibri" w:hAnsi="Times New Roman"/>
          <w:iCs/>
          <w:sz w:val="24"/>
          <w:szCs w:val="24"/>
        </w:rPr>
        <w:t xml:space="preserve"> </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113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contains required maps</w:t>
      </w:r>
      <w:r w:rsidRPr="006F1BF9">
        <w:rPr>
          <w:rFonts w:ascii="Times New Roman" w:eastAsia="Calibri" w:hAnsi="Times New Roman"/>
          <w:sz w:val="24"/>
          <w:szCs w:val="24"/>
          <w:lang w:eastAsia="x-none"/>
        </w:rPr>
        <w:t xml:space="preserve">: </w:t>
      </w:r>
      <w:del w:id="56" w:author="Brandon Ruffley" w:date="2014-12-15T14:11:00Z">
        <w:r w:rsidRPr="006F1BF9" w:rsidDel="00E55FA0">
          <w:rPr>
            <w:rFonts w:ascii="Times New Roman" w:eastAsia="Calibri" w:hAnsi="Times New Roman"/>
            <w:sz w:val="24"/>
            <w:szCs w:val="24"/>
            <w:lang w:eastAsia="x-none"/>
          </w:rPr>
          <w:delText>Please check this box to confirm that</w:delText>
        </w:r>
        <w:r w:rsidR="000266CE" w:rsidDel="00E55FA0">
          <w:rPr>
            <w:rFonts w:ascii="Times New Roman" w:eastAsia="Calibri" w:hAnsi="Times New Roman"/>
            <w:sz w:val="24"/>
            <w:szCs w:val="24"/>
            <w:lang w:eastAsia="x-none"/>
          </w:rPr>
          <w:delText>,</w:delText>
        </w:r>
        <w:r w:rsidRPr="006F1BF9" w:rsidDel="00E55FA0">
          <w:rPr>
            <w:rFonts w:ascii="Times New Roman" w:eastAsia="Calibri" w:hAnsi="Times New Roman"/>
            <w:sz w:val="24"/>
            <w:szCs w:val="24"/>
            <w:lang w:eastAsia="x-none"/>
          </w:rPr>
          <w:delText xml:space="preserve"> </w:delText>
        </w:r>
        <w:r w:rsidR="006C5041" w:rsidDel="00E55FA0">
          <w:rPr>
            <w:rFonts w:ascii="Times New Roman" w:eastAsia="Calibri" w:hAnsi="Times New Roman"/>
            <w:sz w:val="24"/>
            <w:szCs w:val="24"/>
            <w:lang w:eastAsia="x-none"/>
          </w:rPr>
          <w:delText>if</w:delText>
        </w:r>
      </w:del>
      <w:del w:id="57" w:author="Brandon Ruffley" w:date="2014-12-15T14:12:00Z">
        <w:r w:rsidR="006C5041" w:rsidDel="00E55FA0">
          <w:rPr>
            <w:rFonts w:ascii="Times New Roman" w:eastAsia="Calibri" w:hAnsi="Times New Roman"/>
            <w:sz w:val="24"/>
            <w:szCs w:val="24"/>
            <w:lang w:eastAsia="x-none"/>
          </w:rPr>
          <w:delText xml:space="preserve"> </w:delText>
        </w:r>
        <w:r w:rsidRPr="006F1BF9" w:rsidDel="00E55FA0">
          <w:rPr>
            <w:rFonts w:ascii="Times New Roman" w:eastAsia="Calibri" w:hAnsi="Times New Roman"/>
            <w:sz w:val="24"/>
            <w:szCs w:val="24"/>
            <w:lang w:eastAsia="x-none"/>
          </w:rPr>
          <w:delText>the</w:delText>
        </w:r>
      </w:del>
      <w:ins w:id="58" w:author="Brandon Ruffley" w:date="2014-12-15T14:12:00Z">
        <w:r w:rsidR="00E55FA0">
          <w:rPr>
            <w:rFonts w:ascii="Times New Roman" w:eastAsia="Calibri" w:hAnsi="Times New Roman"/>
            <w:sz w:val="24"/>
            <w:szCs w:val="24"/>
            <w:lang w:eastAsia="x-none"/>
          </w:rPr>
          <w:t>If the</w:t>
        </w:r>
      </w:ins>
      <w:r w:rsidRPr="006F1BF9">
        <w:rPr>
          <w:rFonts w:ascii="Times New Roman" w:eastAsia="Calibri" w:hAnsi="Times New Roman"/>
          <w:sz w:val="24"/>
          <w:szCs w:val="24"/>
          <w:lang w:eastAsia="x-none"/>
        </w:rPr>
        <w:t xml:space="preserve"> attached</w:t>
      </w:r>
      <w:r w:rsidR="00826476">
        <w:rPr>
          <w:rFonts w:ascii="Times New Roman" w:eastAsia="Calibri" w:hAnsi="Times New Roman"/>
          <w:sz w:val="24"/>
          <w:szCs w:val="24"/>
          <w:lang w:eastAsia="x-none"/>
        </w:rPr>
        <w:t xml:space="preserve"> 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ins w:id="59" w:author="Brandon Ruffley" w:date="2014-12-15T14:12:00Z">
        <w:r w:rsidR="00E55FA0" w:rsidRPr="00E55FA0">
          <w:rPr>
            <w:rFonts w:ascii="Times New Roman" w:eastAsia="Calibri" w:hAnsi="Times New Roman"/>
            <w:sz w:val="24"/>
            <w:szCs w:val="24"/>
            <w:lang w:eastAsia="x-none"/>
          </w:rPr>
          <w:t xml:space="preserve"> </w:t>
        </w:r>
      </w:ins>
      <w:ins w:id="60" w:author="Brandon Ruffley" w:date="2014-12-15T16:57:00Z">
        <w:r w:rsidR="00C75499">
          <w:rPr>
            <w:rFonts w:ascii="Times New Roman" w:eastAsia="Calibri" w:hAnsi="Times New Roman"/>
            <w:sz w:val="24"/>
            <w:szCs w:val="24"/>
            <w:lang w:eastAsia="x-none"/>
          </w:rPr>
          <w:t>respond</w:t>
        </w:r>
      </w:ins>
      <w:ins w:id="61" w:author="Brandon Ruffley" w:date="2014-12-15T14:12:00Z">
        <w:r w:rsidR="00E55FA0">
          <w:rPr>
            <w:rFonts w:ascii="Times New Roman" w:eastAsia="Calibri" w:hAnsi="Times New Roman"/>
            <w:sz w:val="24"/>
            <w:szCs w:val="24"/>
            <w:lang w:eastAsia="x-none"/>
          </w:rPr>
          <w:t xml:space="preserve"> (</w:t>
        </w:r>
      </w:ins>
      <w:ins w:id="62" w:author="Brandon Ruffley" w:date="2014-12-15T16:55:00Z">
        <w:r w:rsidR="00223C47">
          <w:rPr>
            <w:rFonts w:ascii="Times New Roman" w:eastAsia="Calibri" w:hAnsi="Times New Roman"/>
            <w:sz w:val="24"/>
            <w:szCs w:val="24"/>
            <w:lang w:eastAsia="x-none"/>
          </w:rPr>
          <w:t>either yes, no, or n</w:t>
        </w:r>
      </w:ins>
      <w:ins w:id="63" w:author="Brandon Ruffley" w:date="2015-01-12T17:55:00Z">
        <w:r w:rsidR="00223C47">
          <w:rPr>
            <w:rFonts w:ascii="Times New Roman" w:eastAsia="Calibri" w:hAnsi="Times New Roman"/>
            <w:sz w:val="24"/>
            <w:szCs w:val="24"/>
            <w:lang w:eastAsia="x-none"/>
          </w:rPr>
          <w:t>ot applicable</w:t>
        </w:r>
      </w:ins>
      <w:ins w:id="64" w:author="Brandon Ruffley" w:date="2014-12-15T14:12:00Z">
        <w:r w:rsidR="00E55FA0">
          <w:rPr>
            <w:rFonts w:ascii="Times New Roman" w:eastAsia="Calibri" w:hAnsi="Times New Roman"/>
            <w:sz w:val="24"/>
            <w:szCs w:val="24"/>
            <w:lang w:eastAsia="x-none"/>
          </w:rPr>
          <w:t xml:space="preserve">) whether </w:t>
        </w:r>
        <w:r w:rsidR="00E55FA0" w:rsidRPr="006F1BF9">
          <w:rPr>
            <w:rFonts w:ascii="Times New Roman" w:eastAsia="Calibri" w:hAnsi="Times New Roman"/>
            <w:sz w:val="24"/>
            <w:szCs w:val="24"/>
            <w:lang w:eastAsia="x-none"/>
          </w:rPr>
          <w:t xml:space="preserve"> </w:t>
        </w:r>
      </w:ins>
      <w:del w:id="65" w:author="Brandon Ruffley" w:date="2014-12-15T14:12:00Z">
        <w:r w:rsidR="006C5041" w:rsidDel="00E55FA0">
          <w:rPr>
            <w:rFonts w:ascii="Times New Roman" w:eastAsia="Calibri" w:hAnsi="Times New Roman"/>
            <w:sz w:val="24"/>
            <w:szCs w:val="24"/>
            <w:lang w:eastAsia="x-none"/>
          </w:rPr>
          <w:delText xml:space="preserve"> </w:delText>
        </w:r>
      </w:del>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contains maps detailing progress towards meeting plan targets at the wire center level or census block as appropriate.</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114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received</w:t>
      </w:r>
      <w:r w:rsidRPr="006F1BF9">
        <w:rPr>
          <w:rFonts w:ascii="Times New Roman" w:eastAsia="Calibri" w:hAnsi="Times New Roman"/>
          <w:sz w:val="24"/>
          <w:szCs w:val="24"/>
          <w:lang w:eastAsia="x-none"/>
        </w:rPr>
        <w:t xml:space="preserve">: </w:t>
      </w:r>
      <w:del w:id="66" w:author="Brandon Ruffley" w:date="2014-12-15T14:13:00Z">
        <w:r w:rsidRPr="006F1BF9" w:rsidDel="00E55FA0">
          <w:rPr>
            <w:rFonts w:ascii="Times New Roman" w:eastAsia="Calibri" w:hAnsi="Times New Roman"/>
            <w:sz w:val="24"/>
            <w:szCs w:val="24"/>
            <w:lang w:eastAsia="x-none"/>
          </w:rPr>
          <w:delText>Please check this box to confirm that</w:delText>
        </w:r>
        <w:r w:rsidR="000266CE" w:rsidDel="00E55FA0">
          <w:rPr>
            <w:rFonts w:ascii="Times New Roman" w:eastAsia="Calibri" w:hAnsi="Times New Roman"/>
            <w:sz w:val="24"/>
            <w:szCs w:val="24"/>
            <w:lang w:eastAsia="x-none"/>
          </w:rPr>
          <w:delText>,</w:delText>
        </w:r>
        <w:r w:rsidRPr="006F1BF9" w:rsidDel="00E55FA0">
          <w:rPr>
            <w:rFonts w:ascii="Times New Roman" w:eastAsia="Calibri" w:hAnsi="Times New Roman"/>
            <w:sz w:val="24"/>
            <w:szCs w:val="24"/>
            <w:lang w:eastAsia="x-none"/>
          </w:rPr>
          <w:delText xml:space="preserve"> </w:delText>
        </w:r>
        <w:r w:rsidR="000266CE" w:rsidDel="00E55FA0">
          <w:rPr>
            <w:rFonts w:ascii="Times New Roman" w:eastAsia="Calibri" w:hAnsi="Times New Roman"/>
            <w:sz w:val="24"/>
            <w:szCs w:val="24"/>
            <w:lang w:eastAsia="x-none"/>
          </w:rPr>
          <w:delText>i</w:delText>
        </w:r>
      </w:del>
      <w:ins w:id="67" w:author="Brandon Ruffley" w:date="2014-12-15T14:13:00Z">
        <w:r w:rsidR="00E55FA0">
          <w:rPr>
            <w:rFonts w:ascii="Times New Roman" w:eastAsia="Calibri" w:hAnsi="Times New Roman"/>
            <w:sz w:val="24"/>
            <w:szCs w:val="24"/>
            <w:lang w:eastAsia="x-none"/>
          </w:rPr>
          <w:t>I</w:t>
        </w:r>
      </w:ins>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ins w:id="68" w:author="Brandon Ruffley" w:date="2014-12-15T14:13:00Z">
        <w:r w:rsidR="00E55FA0" w:rsidRPr="00E55FA0">
          <w:rPr>
            <w:rFonts w:ascii="Times New Roman" w:eastAsia="Calibri" w:hAnsi="Times New Roman"/>
            <w:sz w:val="24"/>
            <w:szCs w:val="24"/>
            <w:lang w:eastAsia="x-none"/>
          </w:rPr>
          <w:t xml:space="preserve"> </w:t>
        </w:r>
      </w:ins>
      <w:ins w:id="69" w:author="Brandon Ruffley" w:date="2014-12-15T16:57:00Z">
        <w:r w:rsidR="00C75499">
          <w:rPr>
            <w:rFonts w:ascii="Times New Roman" w:eastAsia="Calibri" w:hAnsi="Times New Roman"/>
            <w:sz w:val="24"/>
            <w:szCs w:val="24"/>
            <w:lang w:eastAsia="x-none"/>
          </w:rPr>
          <w:t>respond</w:t>
        </w:r>
      </w:ins>
      <w:ins w:id="70" w:author="Brandon Ruffley" w:date="2014-12-15T14:13:00Z">
        <w:r w:rsidR="00E55FA0">
          <w:rPr>
            <w:rFonts w:ascii="Times New Roman" w:eastAsia="Calibri" w:hAnsi="Times New Roman"/>
            <w:sz w:val="24"/>
            <w:szCs w:val="24"/>
            <w:lang w:eastAsia="x-none"/>
          </w:rPr>
          <w:t xml:space="preserve"> (</w:t>
        </w:r>
      </w:ins>
      <w:ins w:id="71" w:author="Brandon Ruffley" w:date="2014-12-15T16:56:00Z">
        <w:r w:rsidR="00223C47">
          <w:rPr>
            <w:rFonts w:ascii="Times New Roman" w:eastAsia="Calibri" w:hAnsi="Times New Roman"/>
            <w:sz w:val="24"/>
            <w:szCs w:val="24"/>
            <w:lang w:eastAsia="x-none"/>
          </w:rPr>
          <w:t>either yes, no, or n</w:t>
        </w:r>
      </w:ins>
      <w:ins w:id="72" w:author="Brandon Ruffley" w:date="2015-01-12T17:55:00Z">
        <w:r w:rsidR="00223C47">
          <w:rPr>
            <w:rFonts w:ascii="Times New Roman" w:eastAsia="Calibri" w:hAnsi="Times New Roman"/>
            <w:sz w:val="24"/>
            <w:szCs w:val="24"/>
            <w:lang w:eastAsia="x-none"/>
          </w:rPr>
          <w:t>ot applicable</w:t>
        </w:r>
      </w:ins>
      <w:ins w:id="73" w:author="Brandon Ruffley" w:date="2014-12-15T14:13:00Z">
        <w:r w:rsidR="00E55FA0">
          <w:rPr>
            <w:rFonts w:ascii="Times New Roman" w:eastAsia="Calibri" w:hAnsi="Times New Roman"/>
            <w:sz w:val="24"/>
            <w:szCs w:val="24"/>
            <w:lang w:eastAsia="x-none"/>
          </w:rPr>
          <w:t xml:space="preserve">) whether </w:t>
        </w:r>
      </w:ins>
      <w:del w:id="74" w:author="Brandon Ruffley" w:date="2014-12-15T14:13:00Z">
        <w:r w:rsidR="006C5041" w:rsidDel="00E55FA0">
          <w:rPr>
            <w:rFonts w:ascii="Times New Roman" w:eastAsia="Calibri" w:hAnsi="Times New Roman"/>
            <w:sz w:val="24"/>
            <w:szCs w:val="24"/>
            <w:lang w:eastAsia="x-none"/>
          </w:rPr>
          <w:delText xml:space="preserve"> </w:delText>
        </w:r>
      </w:del>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quantifi</w:t>
      </w:r>
      <w:r w:rsidR="006C5041">
        <w:rPr>
          <w:rFonts w:ascii="Times New Roman" w:eastAsia="Calibri" w:hAnsi="Times New Roman"/>
          <w:sz w:val="24"/>
          <w:szCs w:val="24"/>
          <w:lang w:eastAsia="x-none"/>
        </w:rPr>
        <w:t>es</w:t>
      </w:r>
      <w:r w:rsidRPr="006F1BF9">
        <w:rPr>
          <w:rFonts w:ascii="Times New Roman" w:eastAsia="Calibri" w:hAnsi="Times New Roman"/>
          <w:sz w:val="24"/>
          <w:szCs w:val="24"/>
          <w:lang w:eastAsia="x-none"/>
        </w:rPr>
        <w:t xml:space="preserve"> how much USF was received</w:t>
      </w:r>
      <w:r w:rsidR="006C5041">
        <w:rPr>
          <w:rFonts w:ascii="Times New Roman" w:eastAsia="Calibri" w:hAnsi="Times New Roman"/>
          <w:sz w:val="24"/>
          <w:szCs w:val="24"/>
          <w:lang w:eastAsia="x-none"/>
        </w:rPr>
        <w:t xml:space="preserve"> for your service area</w:t>
      </w:r>
      <w:r w:rsidR="00DB64A0">
        <w:rPr>
          <w:rFonts w:ascii="Times New Roman" w:eastAsia="Calibri" w:hAnsi="Times New Roman"/>
          <w:sz w:val="24"/>
          <w:szCs w:val="24"/>
          <w:lang w:eastAsia="x-none"/>
        </w:rPr>
        <w:t xml:space="preserve"> and</w:t>
      </w:r>
      <w:ins w:id="75" w:author="Brandon Ruffley" w:date="2014-12-15T14:14:00Z">
        <w:r w:rsidR="00E55FA0">
          <w:rPr>
            <w:rFonts w:ascii="Times New Roman" w:eastAsia="Calibri" w:hAnsi="Times New Roman"/>
            <w:sz w:val="24"/>
            <w:szCs w:val="24"/>
            <w:lang w:eastAsia="x-none"/>
          </w:rPr>
          <w:t xml:space="preserve"> that the amount</w:t>
        </w:r>
      </w:ins>
      <w:r w:rsidR="00DB64A0">
        <w:rPr>
          <w:rFonts w:ascii="Times New Roman" w:eastAsia="Calibri" w:hAnsi="Times New Roman"/>
          <w:sz w:val="24"/>
          <w:szCs w:val="24"/>
          <w:lang w:eastAsia="x-none"/>
        </w:rPr>
        <w:t xml:space="preserve"> is </w:t>
      </w:r>
      <w:r w:rsidR="00DB64A0">
        <w:rPr>
          <w:rFonts w:ascii="Times New Roman" w:hAnsi="Times New Roman"/>
          <w:color w:val="000000"/>
          <w:sz w:val="24"/>
          <w:szCs w:val="24"/>
        </w:rPr>
        <w:t>broken out separately by the amount spent on capital expenses and the amount spent on operating expenses</w:t>
      </w:r>
      <w:r w:rsidRPr="006F1BF9">
        <w:rPr>
          <w:rFonts w:ascii="Times New Roman" w:eastAsia="Calibri" w:hAnsi="Times New Roman"/>
          <w:sz w:val="24"/>
          <w:szCs w:val="24"/>
          <w:lang w:eastAsia="x-none"/>
        </w:rPr>
        <w:t>.</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115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Quality</w:t>
      </w:r>
      <w:r w:rsidRPr="006F1BF9">
        <w:rPr>
          <w:rFonts w:ascii="Times New Roman" w:eastAsia="Calibri" w:hAnsi="Times New Roman"/>
          <w:sz w:val="24"/>
          <w:szCs w:val="24"/>
          <w:lang w:eastAsia="x-none"/>
        </w:rPr>
        <w:t xml:space="preserve">: </w:t>
      </w:r>
      <w:del w:id="76" w:author="Brandon Ruffley" w:date="2014-12-15T14:14:00Z">
        <w:r w:rsidRPr="006F1BF9" w:rsidDel="00E55FA0">
          <w:rPr>
            <w:rFonts w:ascii="Times New Roman" w:eastAsia="Calibri" w:hAnsi="Times New Roman"/>
            <w:sz w:val="24"/>
            <w:szCs w:val="24"/>
            <w:lang w:eastAsia="x-none"/>
          </w:rPr>
          <w:delText>Please check this box to confirm that</w:delText>
        </w:r>
        <w:r w:rsidR="000266CE" w:rsidDel="00E55FA0">
          <w:rPr>
            <w:rFonts w:ascii="Times New Roman" w:eastAsia="Calibri" w:hAnsi="Times New Roman"/>
            <w:sz w:val="24"/>
            <w:szCs w:val="24"/>
            <w:lang w:eastAsia="x-none"/>
          </w:rPr>
          <w:delText>,</w:delText>
        </w:r>
        <w:r w:rsidRPr="006F1BF9" w:rsidDel="00E55FA0">
          <w:rPr>
            <w:rFonts w:ascii="Times New Roman" w:eastAsia="Calibri" w:hAnsi="Times New Roman"/>
            <w:sz w:val="24"/>
            <w:szCs w:val="24"/>
            <w:lang w:eastAsia="x-none"/>
          </w:rPr>
          <w:delText xml:space="preserve"> </w:delText>
        </w:r>
        <w:r w:rsidR="000266CE" w:rsidDel="00E55FA0">
          <w:rPr>
            <w:rFonts w:ascii="Times New Roman" w:eastAsia="Calibri" w:hAnsi="Times New Roman"/>
            <w:sz w:val="24"/>
            <w:szCs w:val="24"/>
            <w:lang w:eastAsia="x-none"/>
          </w:rPr>
          <w:delText>i</w:delText>
        </w:r>
      </w:del>
      <w:ins w:id="77" w:author="Brandon Ruffley" w:date="2014-12-15T14:14:00Z">
        <w:r w:rsidR="00E55FA0">
          <w:rPr>
            <w:rFonts w:ascii="Times New Roman" w:eastAsia="Calibri" w:hAnsi="Times New Roman"/>
            <w:sz w:val="24"/>
            <w:szCs w:val="24"/>
            <w:lang w:eastAsia="x-none"/>
          </w:rPr>
          <w:t>I</w:t>
        </w:r>
      </w:ins>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ins w:id="78" w:author="Brandon Ruffley" w:date="2014-12-15T16:58:00Z">
        <w:r w:rsidR="00C75499">
          <w:rPr>
            <w:rFonts w:ascii="Times New Roman" w:eastAsia="Calibri" w:hAnsi="Times New Roman"/>
            <w:sz w:val="24"/>
            <w:szCs w:val="24"/>
            <w:lang w:eastAsia="x-none"/>
          </w:rPr>
          <w:t>respond</w:t>
        </w:r>
      </w:ins>
      <w:ins w:id="79" w:author="Brandon Ruffley" w:date="2014-12-15T14:14:00Z">
        <w:r w:rsidR="00E55FA0">
          <w:rPr>
            <w:rFonts w:ascii="Times New Roman" w:eastAsia="Calibri" w:hAnsi="Times New Roman"/>
            <w:sz w:val="24"/>
            <w:szCs w:val="24"/>
            <w:lang w:eastAsia="x-none"/>
          </w:rPr>
          <w:t xml:space="preserve"> (</w:t>
        </w:r>
      </w:ins>
      <w:ins w:id="80" w:author="Brandon Ruffley" w:date="2014-12-15T16:56:00Z">
        <w:r w:rsidR="00223C47">
          <w:rPr>
            <w:rFonts w:ascii="Times New Roman" w:eastAsia="Calibri" w:hAnsi="Times New Roman"/>
            <w:sz w:val="24"/>
            <w:szCs w:val="24"/>
            <w:lang w:eastAsia="x-none"/>
          </w:rPr>
          <w:t>either yes, no, or n</w:t>
        </w:r>
      </w:ins>
      <w:ins w:id="81" w:author="Brandon Ruffley" w:date="2015-01-12T17:55:00Z">
        <w:r w:rsidR="00223C47">
          <w:rPr>
            <w:rFonts w:ascii="Times New Roman" w:eastAsia="Calibri" w:hAnsi="Times New Roman"/>
            <w:sz w:val="24"/>
            <w:szCs w:val="24"/>
            <w:lang w:eastAsia="x-none"/>
          </w:rPr>
          <w:t>ot applicable</w:t>
        </w:r>
      </w:ins>
      <w:ins w:id="82" w:author="Brandon Ruffley" w:date="2014-12-15T14:14:00Z">
        <w:r w:rsidR="00E55FA0">
          <w:rPr>
            <w:rFonts w:ascii="Times New Roman" w:eastAsia="Calibri" w:hAnsi="Times New Roman"/>
            <w:sz w:val="24"/>
            <w:szCs w:val="24"/>
            <w:lang w:eastAsia="x-none"/>
          </w:rPr>
          <w:t xml:space="preserve">) whether  </w:t>
        </w:r>
      </w:ins>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quality,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ins w:id="83" w:author="Brandon Ruffley" w:date="2014-12-15T14:08:00Z">
        <w:r w:rsidR="00E55FA0">
          <w:rPr>
            <w:rFonts w:ascii="Times New Roman" w:eastAsia="Calibri" w:hAnsi="Times New Roman"/>
            <w:sz w:val="24"/>
            <w:szCs w:val="24"/>
            <w:lang w:eastAsia="x-none"/>
          </w:rPr>
          <w:t xml:space="preserve">  The progress report should specify how support was used to improve service quality.</w:t>
        </w:r>
      </w:ins>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lastRenderedPageBreak/>
        <w:t xml:space="preserve">Line 116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Coverage</w:t>
      </w:r>
      <w:r w:rsidRPr="006F1BF9">
        <w:rPr>
          <w:rFonts w:ascii="Times New Roman" w:eastAsia="Calibri" w:hAnsi="Times New Roman"/>
          <w:sz w:val="24"/>
          <w:szCs w:val="24"/>
          <w:lang w:eastAsia="x-none"/>
        </w:rPr>
        <w:t xml:space="preserve">: </w:t>
      </w:r>
      <w:del w:id="84" w:author="Brandon Ruffley" w:date="2014-12-15T14:15:00Z">
        <w:r w:rsidRPr="006F1BF9" w:rsidDel="003A3515">
          <w:rPr>
            <w:rFonts w:ascii="Times New Roman" w:eastAsia="Calibri" w:hAnsi="Times New Roman"/>
            <w:sz w:val="24"/>
            <w:szCs w:val="24"/>
            <w:lang w:eastAsia="x-none"/>
          </w:rPr>
          <w:delText>Please check this box to confirm that</w:delText>
        </w:r>
        <w:r w:rsidR="000266CE" w:rsidDel="003A3515">
          <w:rPr>
            <w:rFonts w:ascii="Times New Roman" w:eastAsia="Calibri" w:hAnsi="Times New Roman"/>
            <w:sz w:val="24"/>
            <w:szCs w:val="24"/>
            <w:lang w:eastAsia="x-none"/>
          </w:rPr>
          <w:delText>, i</w:delText>
        </w:r>
      </w:del>
      <w:ins w:id="85" w:author="Brandon Ruffley" w:date="2014-12-15T14:15:00Z">
        <w:r w:rsidR="003A3515">
          <w:rPr>
            <w:rFonts w:ascii="Times New Roman" w:eastAsia="Calibri" w:hAnsi="Times New Roman"/>
            <w:sz w:val="24"/>
            <w:szCs w:val="24"/>
            <w:lang w:eastAsia="x-none"/>
          </w:rPr>
          <w:t>I</w:t>
        </w:r>
      </w:ins>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is a progress report,</w:t>
      </w:r>
      <w:ins w:id="86" w:author="Brandon Ruffley" w:date="2014-12-15T14:15:00Z">
        <w:r w:rsidR="003A3515" w:rsidRPr="003A3515">
          <w:rPr>
            <w:rFonts w:ascii="Times New Roman" w:eastAsia="Calibri" w:hAnsi="Times New Roman"/>
            <w:sz w:val="24"/>
            <w:szCs w:val="24"/>
            <w:lang w:eastAsia="x-none"/>
          </w:rPr>
          <w:t xml:space="preserve"> </w:t>
        </w:r>
      </w:ins>
      <w:ins w:id="87" w:author="Brandon Ruffley" w:date="2014-12-15T16:58:00Z">
        <w:r w:rsidR="00C75499">
          <w:rPr>
            <w:rFonts w:ascii="Times New Roman" w:eastAsia="Calibri" w:hAnsi="Times New Roman"/>
            <w:sz w:val="24"/>
            <w:szCs w:val="24"/>
            <w:lang w:eastAsia="x-none"/>
          </w:rPr>
          <w:t>respond</w:t>
        </w:r>
      </w:ins>
      <w:ins w:id="88" w:author="Brandon Ruffley" w:date="2014-12-15T14:15:00Z">
        <w:r w:rsidR="003A3515">
          <w:rPr>
            <w:rFonts w:ascii="Times New Roman" w:eastAsia="Calibri" w:hAnsi="Times New Roman"/>
            <w:sz w:val="24"/>
            <w:szCs w:val="24"/>
            <w:lang w:eastAsia="x-none"/>
          </w:rPr>
          <w:t xml:space="preserve"> (</w:t>
        </w:r>
      </w:ins>
      <w:ins w:id="89" w:author="Brandon Ruffley" w:date="2014-12-15T16:56:00Z">
        <w:r w:rsidR="00223C47">
          <w:rPr>
            <w:rFonts w:ascii="Times New Roman" w:eastAsia="Calibri" w:hAnsi="Times New Roman"/>
            <w:sz w:val="24"/>
            <w:szCs w:val="24"/>
            <w:lang w:eastAsia="x-none"/>
          </w:rPr>
          <w:t>either yes, no, or n</w:t>
        </w:r>
      </w:ins>
      <w:ins w:id="90" w:author="Brandon Ruffley" w:date="2015-01-12T17:56:00Z">
        <w:r w:rsidR="00223C47">
          <w:rPr>
            <w:rFonts w:ascii="Times New Roman" w:eastAsia="Calibri" w:hAnsi="Times New Roman"/>
            <w:sz w:val="24"/>
            <w:szCs w:val="24"/>
            <w:lang w:eastAsia="x-none"/>
          </w:rPr>
          <w:t>ot applicable</w:t>
        </w:r>
      </w:ins>
      <w:ins w:id="91" w:author="Brandon Ruffley" w:date="2014-12-15T14:15:00Z">
        <w:r w:rsidR="003A3515">
          <w:rPr>
            <w:rFonts w:ascii="Times New Roman" w:eastAsia="Calibri" w:hAnsi="Times New Roman"/>
            <w:sz w:val="24"/>
            <w:szCs w:val="24"/>
            <w:lang w:eastAsia="x-none"/>
          </w:rPr>
          <w:t xml:space="preserve">) whether  </w:t>
        </w:r>
      </w:ins>
      <w:del w:id="92" w:author="Brandon Ruffley" w:date="2014-12-15T14:15:00Z">
        <w:r w:rsidR="000266CE" w:rsidDel="003A3515">
          <w:rPr>
            <w:rFonts w:ascii="Times New Roman" w:eastAsia="Calibri" w:hAnsi="Times New Roman"/>
            <w:sz w:val="24"/>
            <w:szCs w:val="24"/>
            <w:lang w:eastAsia="x-none"/>
          </w:rPr>
          <w:delText xml:space="preserve"> </w:delText>
        </w:r>
      </w:del>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coverage, at the wire center level or census block as appropriate.</w:t>
      </w:r>
      <w:ins w:id="93" w:author="Brandon Ruffley" w:date="2014-12-15T14:09:00Z">
        <w:r w:rsidR="00E55FA0">
          <w:rPr>
            <w:rFonts w:ascii="Times New Roman" w:eastAsia="Calibri" w:hAnsi="Times New Roman"/>
            <w:sz w:val="24"/>
            <w:szCs w:val="24"/>
            <w:lang w:eastAsia="x-none"/>
          </w:rPr>
          <w:t xml:space="preserve">  The progress report should specify how support was used to improve service coverage.</w:t>
        </w:r>
      </w:ins>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117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Capacity</w:t>
      </w:r>
      <w:r w:rsidRPr="006F1BF9">
        <w:rPr>
          <w:rFonts w:ascii="Times New Roman" w:eastAsia="Calibri" w:hAnsi="Times New Roman"/>
          <w:sz w:val="24"/>
          <w:szCs w:val="24"/>
          <w:lang w:eastAsia="x-none"/>
        </w:rPr>
        <w:t xml:space="preserve">: </w:t>
      </w:r>
      <w:del w:id="94" w:author="Brandon Ruffley" w:date="2014-12-15T14:22:00Z">
        <w:r w:rsidRPr="006F1BF9" w:rsidDel="00952059">
          <w:rPr>
            <w:rFonts w:ascii="Times New Roman" w:eastAsia="Calibri" w:hAnsi="Times New Roman"/>
            <w:sz w:val="24"/>
            <w:szCs w:val="24"/>
            <w:lang w:eastAsia="x-none"/>
          </w:rPr>
          <w:delText>Please check this box to confirm that</w:delText>
        </w:r>
        <w:r w:rsidR="000266CE" w:rsidDel="00952059">
          <w:rPr>
            <w:rFonts w:ascii="Times New Roman" w:eastAsia="Calibri" w:hAnsi="Times New Roman"/>
            <w:sz w:val="24"/>
            <w:szCs w:val="24"/>
            <w:lang w:eastAsia="x-none"/>
          </w:rPr>
          <w:delText>, i</w:delText>
        </w:r>
      </w:del>
      <w:ins w:id="95" w:author="Brandon Ruffley" w:date="2014-12-15T14:22:00Z">
        <w:r w:rsidR="00952059">
          <w:rPr>
            <w:rFonts w:ascii="Times New Roman" w:eastAsia="Calibri" w:hAnsi="Times New Roman"/>
            <w:sz w:val="24"/>
            <w:szCs w:val="24"/>
            <w:lang w:eastAsia="x-none"/>
          </w:rPr>
          <w:t>I</w:t>
        </w:r>
      </w:ins>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w:t>
      </w:r>
      <w:r w:rsidR="000266CE">
        <w:rPr>
          <w:rFonts w:ascii="Times New Roman" w:eastAsia="Calibri" w:hAnsi="Times New Roman"/>
          <w:sz w:val="24"/>
          <w:szCs w:val="24"/>
          <w:lang w:eastAsia="x-none"/>
        </w:rPr>
        <w:t xml:space="preserve"> is a progress report, </w:t>
      </w:r>
      <w:ins w:id="96" w:author="Brandon Ruffley" w:date="2014-12-15T16:58:00Z">
        <w:r w:rsidR="00C75499">
          <w:rPr>
            <w:rFonts w:ascii="Times New Roman" w:eastAsia="Calibri" w:hAnsi="Times New Roman"/>
            <w:sz w:val="24"/>
            <w:szCs w:val="24"/>
            <w:lang w:eastAsia="x-none"/>
          </w:rPr>
          <w:t>respond</w:t>
        </w:r>
      </w:ins>
      <w:ins w:id="97" w:author="Brandon Ruffley" w:date="2014-12-15T14:22:00Z">
        <w:r w:rsidR="00952059">
          <w:rPr>
            <w:rFonts w:ascii="Times New Roman" w:eastAsia="Calibri" w:hAnsi="Times New Roman"/>
            <w:sz w:val="24"/>
            <w:szCs w:val="24"/>
            <w:lang w:eastAsia="x-none"/>
          </w:rPr>
          <w:t xml:space="preserve"> (</w:t>
        </w:r>
      </w:ins>
      <w:ins w:id="98" w:author="Brandon Ruffley" w:date="2014-12-15T16:56:00Z">
        <w:r w:rsidR="00223C47">
          <w:rPr>
            <w:rFonts w:ascii="Times New Roman" w:eastAsia="Calibri" w:hAnsi="Times New Roman"/>
            <w:sz w:val="24"/>
            <w:szCs w:val="24"/>
            <w:lang w:eastAsia="x-none"/>
          </w:rPr>
          <w:t>either yes, no, or n</w:t>
        </w:r>
      </w:ins>
      <w:ins w:id="99" w:author="Brandon Ruffley" w:date="2015-01-12T17:56:00Z">
        <w:r w:rsidR="00223C47">
          <w:rPr>
            <w:rFonts w:ascii="Times New Roman" w:eastAsia="Calibri" w:hAnsi="Times New Roman"/>
            <w:sz w:val="24"/>
            <w:szCs w:val="24"/>
            <w:lang w:eastAsia="x-none"/>
          </w:rPr>
          <w:t>ot applicable</w:t>
        </w:r>
      </w:ins>
      <w:ins w:id="100" w:author="Brandon Ruffley" w:date="2014-12-15T14:22:00Z">
        <w:r w:rsidR="00952059">
          <w:rPr>
            <w:rFonts w:ascii="Times New Roman" w:eastAsia="Calibri" w:hAnsi="Times New Roman"/>
            <w:sz w:val="24"/>
            <w:szCs w:val="24"/>
            <w:lang w:eastAsia="x-none"/>
          </w:rPr>
          <w:t xml:space="preserve">) whether </w:t>
        </w:r>
      </w:ins>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capacity,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ins w:id="101" w:author="Brandon Ruffley" w:date="2014-12-15T14:09:00Z">
        <w:r w:rsidR="00E55FA0">
          <w:rPr>
            <w:rFonts w:ascii="Times New Roman" w:eastAsia="Calibri" w:hAnsi="Times New Roman"/>
            <w:sz w:val="24"/>
            <w:szCs w:val="24"/>
            <w:lang w:eastAsia="x-none"/>
          </w:rPr>
          <w:t xml:space="preserve">  The progress report should specify how support was used to improve service capacity.</w:t>
        </w:r>
      </w:ins>
    </w:p>
    <w:p w:rsidR="005E1AAD"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118 – Explanation of  Network Improvement Targets not achieved:</w:t>
      </w:r>
      <w:r w:rsidRPr="006F1BF9">
        <w:rPr>
          <w:rFonts w:ascii="Times New Roman" w:eastAsia="Calibri" w:hAnsi="Times New Roman"/>
          <w:sz w:val="24"/>
          <w:szCs w:val="24"/>
          <w:lang w:eastAsia="x-none"/>
        </w:rPr>
        <w:t xml:space="preserve"> </w:t>
      </w:r>
      <w:del w:id="102" w:author="Brandon Ruffley" w:date="2014-12-15T14:31:00Z">
        <w:r w:rsidRPr="006F1BF9" w:rsidDel="005C780E">
          <w:rPr>
            <w:rFonts w:ascii="Times New Roman" w:eastAsia="Calibri" w:hAnsi="Times New Roman"/>
            <w:sz w:val="24"/>
            <w:szCs w:val="24"/>
            <w:lang w:eastAsia="x-none"/>
          </w:rPr>
          <w:delText>Please check this box to confirm that</w:delText>
        </w:r>
        <w:r w:rsidR="000266CE" w:rsidDel="005C780E">
          <w:rPr>
            <w:rFonts w:ascii="Times New Roman" w:eastAsia="Calibri" w:hAnsi="Times New Roman"/>
            <w:sz w:val="24"/>
            <w:szCs w:val="24"/>
            <w:lang w:eastAsia="x-none"/>
          </w:rPr>
          <w:delText>, i</w:delText>
        </w:r>
      </w:del>
      <w:ins w:id="103" w:author="Brandon Ruffley" w:date="2014-12-15T14:31:00Z">
        <w:r w:rsidR="005C780E">
          <w:rPr>
            <w:rFonts w:ascii="Times New Roman" w:eastAsia="Calibri" w:hAnsi="Times New Roman"/>
            <w:sz w:val="24"/>
            <w:szCs w:val="24"/>
            <w:lang w:eastAsia="x-none"/>
          </w:rPr>
          <w:t>I</w:t>
        </w:r>
      </w:ins>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ins w:id="104" w:author="Brandon Ruffley" w:date="2014-12-15T16:58:00Z">
        <w:r w:rsidR="00C75499">
          <w:rPr>
            <w:rFonts w:ascii="Times New Roman" w:eastAsia="Calibri" w:hAnsi="Times New Roman"/>
            <w:sz w:val="24"/>
            <w:szCs w:val="24"/>
            <w:lang w:eastAsia="x-none"/>
          </w:rPr>
          <w:t>respond</w:t>
        </w:r>
      </w:ins>
      <w:ins w:id="105" w:author="Brandon Ruffley" w:date="2014-12-15T14:31:00Z">
        <w:r w:rsidR="005C780E">
          <w:rPr>
            <w:rFonts w:ascii="Times New Roman" w:eastAsia="Calibri" w:hAnsi="Times New Roman"/>
            <w:sz w:val="24"/>
            <w:szCs w:val="24"/>
            <w:lang w:eastAsia="x-none"/>
          </w:rPr>
          <w:t xml:space="preserve"> (</w:t>
        </w:r>
      </w:ins>
      <w:ins w:id="106" w:author="Brandon Ruffley" w:date="2014-12-15T16:56:00Z">
        <w:r w:rsidR="00223C47">
          <w:rPr>
            <w:rFonts w:ascii="Times New Roman" w:eastAsia="Calibri" w:hAnsi="Times New Roman"/>
            <w:sz w:val="24"/>
            <w:szCs w:val="24"/>
            <w:lang w:eastAsia="x-none"/>
          </w:rPr>
          <w:t>either yes, no, or n</w:t>
        </w:r>
      </w:ins>
      <w:ins w:id="107" w:author="Brandon Ruffley" w:date="2015-01-12T17:56:00Z">
        <w:r w:rsidR="00223C47">
          <w:rPr>
            <w:rFonts w:ascii="Times New Roman" w:eastAsia="Calibri" w:hAnsi="Times New Roman"/>
            <w:sz w:val="24"/>
            <w:szCs w:val="24"/>
            <w:lang w:eastAsia="x-none"/>
          </w:rPr>
          <w:t>ot applicable</w:t>
        </w:r>
      </w:ins>
      <w:ins w:id="108" w:author="Brandon Ruffley" w:date="2014-12-15T14:31:00Z">
        <w:r w:rsidR="005C780E">
          <w:rPr>
            <w:rFonts w:ascii="Times New Roman" w:eastAsia="Calibri" w:hAnsi="Times New Roman"/>
            <w:sz w:val="24"/>
            <w:szCs w:val="24"/>
            <w:lang w:eastAsia="x-none"/>
          </w:rPr>
          <w:t xml:space="preserve">) whether </w:t>
        </w:r>
      </w:ins>
      <w:r w:rsidR="000266CE">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report</w:t>
      </w:r>
      <w:r w:rsidR="000266CE">
        <w:rPr>
          <w:rFonts w:ascii="Times New Roman" w:eastAsia="Calibri" w:hAnsi="Times New Roman"/>
          <w:sz w:val="24"/>
          <w:szCs w:val="24"/>
          <w:lang w:eastAsia="x-none"/>
        </w:rPr>
        <w:t>s</w:t>
      </w:r>
      <w:r w:rsidRPr="006F1BF9">
        <w:rPr>
          <w:rFonts w:ascii="Times New Roman" w:eastAsia="Calibri" w:hAnsi="Times New Roman"/>
          <w:sz w:val="24"/>
          <w:szCs w:val="24"/>
          <w:lang w:eastAsia="x-none"/>
        </w:rPr>
        <w:t xml:space="preserve"> </w:t>
      </w:r>
      <w:del w:id="109" w:author="Brandon Ruffley" w:date="2014-12-15T16:58:00Z">
        <w:r w:rsidR="000266CE" w:rsidDel="00C75499">
          <w:rPr>
            <w:rFonts w:ascii="Times New Roman" w:eastAsia="Calibri" w:hAnsi="Times New Roman"/>
            <w:sz w:val="24"/>
            <w:szCs w:val="24"/>
            <w:lang w:eastAsia="x-none"/>
          </w:rPr>
          <w:delText xml:space="preserve"> </w:delText>
        </w:r>
      </w:del>
      <w:r w:rsidRPr="006F1BF9">
        <w:rPr>
          <w:rFonts w:ascii="Times New Roman" w:eastAsia="Calibri" w:hAnsi="Times New Roman"/>
          <w:sz w:val="24"/>
          <w:szCs w:val="24"/>
          <w:lang w:eastAsia="x-none"/>
        </w:rPr>
        <w:t>an</w:t>
      </w:r>
      <w:r w:rsidR="006C5041">
        <w:rPr>
          <w:rFonts w:ascii="Times New Roman" w:eastAsia="Calibri" w:hAnsi="Times New Roman"/>
          <w:sz w:val="24"/>
          <w:szCs w:val="24"/>
          <w:lang w:eastAsia="x-none"/>
        </w:rPr>
        <w:t>y</w:t>
      </w:r>
      <w:r w:rsidRPr="006F1BF9">
        <w:rPr>
          <w:rFonts w:ascii="Times New Roman" w:eastAsia="Calibri" w:hAnsi="Times New Roman"/>
          <w:sz w:val="24"/>
          <w:szCs w:val="24"/>
          <w:lang w:eastAsia="x-none"/>
        </w:rPr>
        <w:t xml:space="preserve"> reasons network improvement objectives were not achieved, at the wire center level or census block as appropriate.</w:t>
      </w:r>
    </w:p>
    <w:p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5E1AAD">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Recipients of Either High-Cost or Lifeline Support</w:t>
      </w:r>
      <w:r w:rsidRPr="005E1AAD">
        <w:rPr>
          <w:rFonts w:ascii="Times New Roman" w:hAnsi="Times New Roman"/>
          <w:b/>
          <w:iCs/>
          <w:sz w:val="24"/>
          <w:szCs w:val="24"/>
          <w:u w:val="single"/>
        </w:rPr>
        <w:t xml:space="preserve"> – Service Outage Reporting (200)</w:t>
      </w:r>
    </w:p>
    <w:p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Pr="005E1AAD">
        <w:rPr>
          <w:rFonts w:ascii="Times New Roman" w:hAnsi="Times New Roman"/>
          <w:sz w:val="24"/>
          <w:szCs w:val="24"/>
          <w:lang w:val="x-none"/>
        </w:rPr>
        <w:t>54.</w:t>
      </w:r>
      <w:r w:rsidRPr="005E1AAD">
        <w:rPr>
          <w:rFonts w:ascii="Times New Roman" w:hAnsi="Times New Roman"/>
          <w:sz w:val="24"/>
          <w:szCs w:val="24"/>
        </w:rPr>
        <w:t>313</w:t>
      </w:r>
      <w:r w:rsidRPr="005E1AAD">
        <w:rPr>
          <w:rFonts w:ascii="Times New Roman" w:hAnsi="Times New Roman"/>
          <w:sz w:val="24"/>
          <w:szCs w:val="24"/>
          <w:lang w:val="x-none"/>
        </w:rPr>
        <w:t>(a)</w:t>
      </w:r>
      <w:r w:rsidRPr="005E1AAD">
        <w:rPr>
          <w:rFonts w:ascii="Times New Roman" w:hAnsi="Times New Roman"/>
          <w:sz w:val="24"/>
          <w:szCs w:val="24"/>
        </w:rPr>
        <w:t>(2); 47 C.F.R. §</w:t>
      </w:r>
      <w:r w:rsidRPr="005E1AAD">
        <w:rPr>
          <w:rFonts w:ascii="Times New Roman" w:hAnsi="Times New Roman"/>
          <w:sz w:val="24"/>
          <w:szCs w:val="24"/>
          <w:lang w:val="x-none"/>
        </w:rPr>
        <w:t>54</w:t>
      </w:r>
      <w:r w:rsidRPr="005E1AAD">
        <w:rPr>
          <w:rFonts w:ascii="Times New Roman" w:hAnsi="Times New Roman"/>
          <w:sz w:val="24"/>
          <w:szCs w:val="24"/>
        </w:rPr>
        <w:t>.422</w:t>
      </w:r>
      <w:r w:rsidRPr="005E1AAD">
        <w:rPr>
          <w:rFonts w:ascii="Times New Roman" w:hAnsi="Times New Roman"/>
          <w:sz w:val="24"/>
          <w:szCs w:val="24"/>
          <w:lang w:val="x-none"/>
        </w:rPr>
        <w:t>(</w:t>
      </w:r>
      <w:r w:rsidRPr="005E1AAD">
        <w:rPr>
          <w:rFonts w:ascii="Times New Roman" w:hAnsi="Times New Roman"/>
          <w:sz w:val="24"/>
          <w:szCs w:val="24"/>
        </w:rPr>
        <w:t>b</w:t>
      </w:r>
      <w:r w:rsidRPr="005E1AAD">
        <w:rPr>
          <w:rFonts w:ascii="Times New Roman" w:hAnsi="Times New Roman"/>
          <w:sz w:val="24"/>
          <w:szCs w:val="24"/>
          <w:lang w:val="x-none"/>
        </w:rPr>
        <w:t>)</w:t>
      </w:r>
      <w:r w:rsidRPr="005E1AAD">
        <w:rPr>
          <w:rFonts w:ascii="Times New Roman" w:hAnsi="Times New Roman"/>
          <w:sz w:val="24"/>
          <w:szCs w:val="24"/>
        </w:rPr>
        <w:t>(1)</w:t>
      </w:r>
    </w:p>
    <w:p w:rsidR="005E1AAD" w:rsidRPr="005E1AAD" w:rsidRDefault="005E1AAD" w:rsidP="008A4617">
      <w:pPr>
        <w:spacing w:after="120" w:line="240" w:lineRule="auto"/>
        <w:rPr>
          <w:rFonts w:ascii="Times New Roman" w:hAnsi="Times New Roman"/>
          <w:color w:val="0070C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0266CE">
        <w:rPr>
          <w:rFonts w:ascii="Times New Roman" w:hAnsi="Times New Roman"/>
          <w:sz w:val="24"/>
          <w:szCs w:val="24"/>
        </w:rPr>
        <w:t xml:space="preserve">ETCs </w:t>
      </w:r>
      <w:r w:rsidRPr="00396AD0">
        <w:rPr>
          <w:rFonts w:ascii="Times New Roman" w:hAnsi="Times New Roman"/>
          <w:sz w:val="24"/>
          <w:szCs w:val="24"/>
        </w:rPr>
        <w:t xml:space="preserve">must report </w:t>
      </w:r>
      <w:r w:rsidRPr="00396AD0">
        <w:rPr>
          <w:rFonts w:ascii="Times New Roman" w:hAnsi="Times New Roman"/>
          <w:color w:val="000000"/>
          <w:sz w:val="24"/>
          <w:szCs w:val="24"/>
        </w:rPr>
        <w:t xml:space="preserve">any service outage, in this study area, which occurred in the prior calendar year.  It is deemed a reportable incident (as per 47 C.F.R. </w:t>
      </w:r>
      <w:r w:rsidRPr="00396AD0">
        <w:rPr>
          <w:rFonts w:ascii="Times New Roman" w:hAnsi="Times New Roman"/>
          <w:sz w:val="24"/>
          <w:szCs w:val="24"/>
        </w:rPr>
        <w:t>§</w:t>
      </w:r>
      <w:r w:rsidRPr="004436C8">
        <w:rPr>
          <w:rFonts w:ascii="Times New Roman" w:hAnsi="Times New Roman"/>
          <w:color w:val="000000"/>
          <w:sz w:val="24"/>
          <w:szCs w:val="24"/>
        </w:rPr>
        <w:t xml:space="preserve">4.5) if it has a duration of at least 30 minutes </w:t>
      </w:r>
      <w:r w:rsidR="00396AD0" w:rsidRPr="004436C8">
        <w:rPr>
          <w:rFonts w:ascii="Times New Roman" w:hAnsi="Times New Roman"/>
          <w:color w:val="000000"/>
          <w:sz w:val="24"/>
          <w:szCs w:val="24"/>
        </w:rPr>
        <w:t>and</w:t>
      </w:r>
      <w:r w:rsidRPr="00B75FBA">
        <w:rPr>
          <w:rFonts w:ascii="Times New Roman" w:hAnsi="Times New Roman"/>
          <w:color w:val="000000"/>
          <w:sz w:val="24"/>
          <w:szCs w:val="24"/>
        </w:rPr>
        <w:t xml:space="preserve"> impacts at least ten percent of the end users served in the service area or 911 special facility.  The data c</w:t>
      </w:r>
      <w:r w:rsidRPr="0080576E">
        <w:rPr>
          <w:rFonts w:ascii="Times New Roman" w:hAnsi="Times New Roman"/>
          <w:color w:val="000000"/>
          <w:sz w:val="24"/>
          <w:szCs w:val="24"/>
        </w:rPr>
        <w:t xml:space="preserve">ollected on this page should be consistent with the data reported on the Network Outage Reporting System (NORS).  </w:t>
      </w:r>
      <w:r w:rsidRPr="0080576E">
        <w:rPr>
          <w:rFonts w:ascii="Times New Roman" w:hAnsi="Times New Roman"/>
          <w:color w:val="000000"/>
          <w:sz w:val="24"/>
          <w:szCs w:val="24"/>
        </w:rPr>
        <w:br/>
      </w:r>
      <w:r w:rsidRPr="006C17BD">
        <w:rPr>
          <w:rFonts w:ascii="Times New Roman" w:hAnsi="Times New Roman"/>
          <w:i/>
          <w:color w:val="000000"/>
          <w:sz w:val="24"/>
          <w:szCs w:val="24"/>
        </w:rPr>
        <w:t xml:space="preserve">See </w:t>
      </w:r>
      <w:hyperlink r:id="rId15" w:history="1">
        <w:r w:rsidR="00C97A64" w:rsidRPr="00C97A64">
          <w:rPr>
            <w:rStyle w:val="Hyperlink"/>
            <w:rFonts w:ascii="Times New Roman" w:hAnsi="Times New Roman"/>
            <w:sz w:val="24"/>
            <w:szCs w:val="24"/>
          </w:rPr>
          <w:t>http://www.fcc.gov/pshs/services/cip/nors/nors.html</w:t>
        </w:r>
      </w:hyperlink>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010 – Study Area Code (SAC):</w:t>
      </w:r>
      <w:r w:rsidRPr="005E1AAD">
        <w:rPr>
          <w:rFonts w:ascii="Times New Roman" w:hAnsi="Times New Roman"/>
          <w:iCs/>
          <w:sz w:val="24"/>
          <w:szCs w:val="24"/>
        </w:rPr>
        <w:t xml:space="preserve">  </w:t>
      </w:r>
      <w:r w:rsidRPr="005E1AAD">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used to identify your study area.  Typically, the name is the same as your company name.</w:t>
      </w:r>
    </w:p>
    <w:p w:rsidR="00E12111" w:rsidRDefault="005E1AAD" w:rsidP="00B92FEF">
      <w:pPr>
        <w:autoSpaceDE w:val="0"/>
        <w:autoSpaceDN w:val="0"/>
        <w:adjustRightInd w:val="0"/>
        <w:spacing w:after="120" w:line="240" w:lineRule="auto"/>
        <w:rPr>
          <w:ins w:id="110" w:author="Brandon Ruffley" w:date="2014-12-15T14:36:00Z"/>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w:t>
      </w:r>
      <w:ins w:id="111" w:author="Brandon Ruffley" w:date="2015-01-12T17:17:00Z">
        <w:r w:rsidR="00E46D4C">
          <w:rPr>
            <w:rFonts w:ascii="Times New Roman" w:hAnsi="Times New Roman"/>
            <w:iCs/>
            <w:sz w:val="24"/>
            <w:szCs w:val="24"/>
          </w:rPr>
          <w:t>The upcoming calendar year.</w:t>
        </w:r>
      </w:ins>
    </w:p>
    <w:p w:rsidR="005E1AAD" w:rsidRPr="005E1AAD" w:rsidDel="00E12111" w:rsidRDefault="005E1AAD" w:rsidP="00B92FEF">
      <w:pPr>
        <w:autoSpaceDE w:val="0"/>
        <w:autoSpaceDN w:val="0"/>
        <w:adjustRightInd w:val="0"/>
        <w:spacing w:after="120" w:line="240" w:lineRule="auto"/>
        <w:rPr>
          <w:del w:id="112" w:author="Brandon Ruffley" w:date="2014-12-15T14:36:00Z"/>
          <w:rFonts w:ascii="Times New Roman" w:hAnsi="Times New Roman"/>
          <w:iCs/>
          <w:sz w:val="24"/>
          <w:szCs w:val="24"/>
        </w:rPr>
      </w:pPr>
      <w:del w:id="113" w:author="Brandon Ruffley" w:date="2014-12-15T14:36:00Z">
        <w:r w:rsidRPr="005E1AAD" w:rsidDel="00E12111">
          <w:rPr>
            <w:rFonts w:ascii="Times New Roman" w:hAnsi="Times New Roman"/>
            <w:iCs/>
            <w:sz w:val="24"/>
            <w:szCs w:val="24"/>
          </w:rPr>
          <w:delText xml:space="preserve">The time period </w:delText>
        </w:r>
        <w:r w:rsidR="00200DD3" w:rsidDel="00E12111">
          <w:rPr>
            <w:rFonts w:ascii="Times New Roman" w:hAnsi="Times New Roman"/>
            <w:iCs/>
            <w:sz w:val="24"/>
            <w:szCs w:val="24"/>
          </w:rPr>
          <w:delText xml:space="preserve">(prior calendar year) </w:delText>
        </w:r>
        <w:r w:rsidRPr="005E1AAD" w:rsidDel="00E12111">
          <w:rPr>
            <w:rFonts w:ascii="Times New Roman" w:hAnsi="Times New Roman"/>
            <w:iCs/>
            <w:sz w:val="24"/>
            <w:szCs w:val="24"/>
          </w:rPr>
          <w:delText>associated with data filed in the following reporting.</w:delText>
        </w:r>
      </w:del>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{Note: Each line with the worksheet should cover a single reportable service outage incident; if the lines of data extend beyond the bottom of the worksheet, it will be found on a separate attachment}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a – NORS Reference Number:</w:t>
      </w:r>
      <w:r w:rsidRPr="005E1AAD">
        <w:rPr>
          <w:rFonts w:ascii="Times New Roman" w:hAnsi="Times New Roman"/>
          <w:sz w:val="24"/>
          <w:szCs w:val="24"/>
        </w:rPr>
        <w:t xml:space="preserve">  Input the reference number associated with the </w:t>
      </w:r>
      <w:r w:rsidRPr="005E1AAD">
        <w:rPr>
          <w:rFonts w:ascii="Times New Roman" w:hAnsi="Times New Roman"/>
          <w:color w:val="000000"/>
          <w:sz w:val="24"/>
          <w:szCs w:val="24"/>
        </w:rPr>
        <w:t>data, for this outage incident, reported on the Network Outage Reporting System.</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b1 – Outage Start Date:</w:t>
      </w:r>
      <w:r w:rsidRPr="005E1AAD">
        <w:rPr>
          <w:rFonts w:ascii="Times New Roman" w:hAnsi="Times New Roman"/>
          <w:sz w:val="24"/>
          <w:szCs w:val="24"/>
        </w:rPr>
        <w:t xml:space="preserve">  Input the date (format: mm/dd/</w:t>
      </w:r>
      <w:ins w:id="114" w:author="Brandon Ruffley" w:date="2014-12-15T14:37:00Z">
        <w:r w:rsidR="00E12111">
          <w:rPr>
            <w:rFonts w:ascii="Times New Roman" w:hAnsi="Times New Roman"/>
            <w:sz w:val="24"/>
            <w:szCs w:val="24"/>
          </w:rPr>
          <w:t>yyyy</w:t>
        </w:r>
      </w:ins>
      <w:del w:id="115" w:author="Brandon Ruffley" w:date="2014-12-15T14:37:00Z">
        <w:r w:rsidRPr="005E1AAD" w:rsidDel="00E12111">
          <w:rPr>
            <w:rFonts w:ascii="Times New Roman" w:hAnsi="Times New Roman"/>
            <w:sz w:val="24"/>
            <w:szCs w:val="24"/>
          </w:rPr>
          <w:delText>2012</w:delText>
        </w:r>
      </w:del>
      <w:r w:rsidRPr="005E1AAD">
        <w:rPr>
          <w:rFonts w:ascii="Times New Roman" w:hAnsi="Times New Roman"/>
          <w:sz w:val="24"/>
          <w:szCs w:val="24"/>
        </w:rPr>
        <w:t>) of the</w:t>
      </w:r>
      <w:r w:rsidRPr="005E1AAD">
        <w:rPr>
          <w:rFonts w:ascii="Times New Roman" w:hAnsi="Times New Roman"/>
          <w:color w:val="000000"/>
          <w:sz w:val="24"/>
          <w:szCs w:val="24"/>
        </w:rPr>
        <w:t xml:space="preserve"> onset of the service outage.</w:t>
      </w:r>
    </w:p>
    <w:p w:rsidR="00C630C0" w:rsidRPr="005E1AAD" w:rsidRDefault="00C630C0"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b2 – Outage Start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onset of 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b3 – Outage End Date:</w:t>
      </w:r>
      <w:r w:rsidRPr="005E1AAD">
        <w:rPr>
          <w:rFonts w:ascii="Times New Roman" w:hAnsi="Times New Roman"/>
          <w:sz w:val="24"/>
          <w:szCs w:val="24"/>
        </w:rPr>
        <w:t xml:space="preserve">  Input the date (format: mm/dd/</w:t>
      </w:r>
      <w:ins w:id="116" w:author="Brandon Ruffley" w:date="2014-12-15T14:38:00Z">
        <w:r w:rsidR="00E12111">
          <w:rPr>
            <w:rFonts w:ascii="Times New Roman" w:hAnsi="Times New Roman"/>
            <w:sz w:val="24"/>
            <w:szCs w:val="24"/>
          </w:rPr>
          <w:t>yyyy</w:t>
        </w:r>
      </w:ins>
      <w:del w:id="117" w:author="Brandon Ruffley" w:date="2014-12-15T14:38:00Z">
        <w:r w:rsidRPr="005E1AAD" w:rsidDel="00E12111">
          <w:rPr>
            <w:rFonts w:ascii="Times New Roman" w:hAnsi="Times New Roman"/>
            <w:sz w:val="24"/>
            <w:szCs w:val="24"/>
          </w:rPr>
          <w:delText>2012</w:delText>
        </w:r>
      </w:del>
      <w:r w:rsidRPr="005E1AAD">
        <w:rPr>
          <w:rFonts w:ascii="Times New Roman" w:hAnsi="Times New Roman"/>
          <w:sz w:val="24"/>
          <w:szCs w:val="24"/>
        </w:rPr>
        <w:t>) of the</w:t>
      </w:r>
      <w:r w:rsidRPr="005E1AAD">
        <w:rPr>
          <w:rFonts w:ascii="Times New Roman" w:hAnsi="Times New Roman"/>
          <w:color w:val="000000"/>
          <w:sz w:val="24"/>
          <w:szCs w:val="24"/>
        </w:rPr>
        <w:t xml:space="preserve"> end of 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lastRenderedPageBreak/>
        <w:t>Line 220 – Column b4 – Outage End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end of the service outage.</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c1 – Number of Customers Affected:</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Input the total number of customers affected at any time during </w:t>
      </w:r>
      <w:r w:rsidRPr="005E1AAD">
        <w:rPr>
          <w:rFonts w:ascii="Times New Roman" w:hAnsi="Times New Roman"/>
          <w:color w:val="000000"/>
          <w:sz w:val="24"/>
          <w:szCs w:val="24"/>
        </w:rPr>
        <w:t>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c2 – Total Number of Customers:</w:t>
      </w:r>
      <w:r w:rsidRPr="005E1AAD">
        <w:rPr>
          <w:rFonts w:ascii="Times New Roman" w:hAnsi="Times New Roman"/>
          <w:color w:val="000000"/>
          <w:sz w:val="24"/>
          <w:szCs w:val="24"/>
        </w:rPr>
        <w:t xml:space="preserve">  </w:t>
      </w:r>
      <w:r w:rsidRPr="005E1AAD">
        <w:rPr>
          <w:rFonts w:ascii="Times New Roman" w:hAnsi="Times New Roman"/>
          <w:sz w:val="24"/>
          <w:szCs w:val="24"/>
        </w:rPr>
        <w:t>Input the amount of the study area’s total customer base</w:t>
      </w:r>
      <w:r w:rsidRPr="005E1AAD">
        <w:rPr>
          <w:rFonts w:ascii="Times New Roman" w:hAnsi="Times New Roman"/>
          <w:color w:val="000000"/>
          <w:sz w:val="24"/>
          <w:szCs w:val="24"/>
        </w:rPr>
        <w: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d – 911 Facilities Affected (yes/no):</w:t>
      </w:r>
      <w:r w:rsidRPr="005E1AAD">
        <w:rPr>
          <w:rFonts w:ascii="Times New Roman" w:hAnsi="Times New Roman"/>
          <w:color w:val="000000"/>
          <w:sz w:val="24"/>
          <w:szCs w:val="24"/>
        </w:rPr>
        <w:t xml:space="preserve">  Confirm whether this outage impacted the 911 facilities’ functionality </w:t>
      </w:r>
      <w:r w:rsidRPr="005E1AAD">
        <w:rPr>
          <w:rFonts w:ascii="Times New Roman" w:hAnsi="Times New Roman"/>
          <w:sz w:val="24"/>
          <w:szCs w:val="24"/>
        </w:rPr>
        <w:t xml:space="preserve">at any time during </w:t>
      </w:r>
      <w:r w:rsidRPr="005E1AAD">
        <w:rPr>
          <w:rFonts w:ascii="Times New Roman" w:hAnsi="Times New Roman"/>
          <w:color w:val="000000"/>
          <w:sz w:val="24"/>
          <w:szCs w:val="24"/>
        </w:rPr>
        <w:t>the service outage.</w:t>
      </w:r>
    </w:p>
    <w:p w:rsidR="005E1AAD" w:rsidRPr="005E1AAD" w:rsidRDefault="005E1AAD" w:rsidP="00B92FEF">
      <w:pPr>
        <w:spacing w:after="120" w:line="240" w:lineRule="auto"/>
        <w:rPr>
          <w:rFonts w:ascii="Times New Roman" w:hAnsi="Times New Roman"/>
        </w:rPr>
      </w:pPr>
      <w:r w:rsidRPr="005E1AAD">
        <w:rPr>
          <w:rFonts w:ascii="Times New Roman" w:hAnsi="Times New Roman"/>
          <w:sz w:val="24"/>
          <w:szCs w:val="24"/>
          <w:u w:val="single"/>
        </w:rPr>
        <w:t>Line 220 – Column e – Service Outage Description:</w:t>
      </w:r>
      <w:r w:rsidRPr="005E1AAD">
        <w:rPr>
          <w:rFonts w:ascii="Times New Roman" w:hAnsi="Times New Roman"/>
          <w:sz w:val="24"/>
          <w:szCs w:val="24"/>
        </w:rPr>
        <w:t xml:space="preserve">  Select the services impacted by the service outage.</w:t>
      </w:r>
      <w:r w:rsidRPr="005E1AA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f – Did this Service Outage Affect Multiple Study Areas:</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Confirm (yes / no) if this </w:t>
      </w:r>
      <w:r w:rsidRPr="005E1AAD">
        <w:rPr>
          <w:rFonts w:ascii="Times New Roman" w:hAnsi="Times New Roman"/>
          <w:color w:val="000000"/>
          <w:sz w:val="24"/>
          <w:szCs w:val="24"/>
        </w:rPr>
        <w:t>service outage affected multiple study areas.</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g – Service Outage Resolution:</w:t>
      </w:r>
      <w:r w:rsidRPr="005E1AAD">
        <w:rPr>
          <w:rFonts w:ascii="Times New Roman" w:hAnsi="Times New Roman"/>
          <w:color w:val="000000"/>
          <w:sz w:val="24"/>
          <w:szCs w:val="24"/>
        </w:rPr>
        <w:t xml:space="preserve">  Provide a brief description of the processes used to resolve the service outage.</w:t>
      </w:r>
    </w:p>
    <w:p w:rsid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h – Preventative Procedures:</w:t>
      </w:r>
      <w:r w:rsidRPr="005E1AA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E1AAD">
        <w:rPr>
          <w:rFonts w:ascii="Times New Roman" w:hAnsi="Times New Roman"/>
          <w:b/>
          <w:iCs/>
          <w:sz w:val="24"/>
          <w:szCs w:val="24"/>
          <w:u w:val="single"/>
        </w:rPr>
        <w:lastRenderedPageBreak/>
        <w:t xml:space="preserve">Annual Reporting </w:t>
      </w:r>
      <w:r w:rsidRPr="005E1AAD">
        <w:rPr>
          <w:rFonts w:ascii="Times New Roman" w:hAnsi="Times New Roman"/>
          <w:b/>
          <w:sz w:val="24"/>
          <w:szCs w:val="24"/>
          <w:u w:val="single"/>
        </w:rPr>
        <w:t xml:space="preserve">by </w:t>
      </w:r>
      <w:r w:rsidR="00D90C0D">
        <w:rPr>
          <w:rFonts w:ascii="Times New Roman" w:hAnsi="Times New Roman"/>
          <w:b/>
          <w:sz w:val="24"/>
          <w:szCs w:val="24"/>
          <w:u w:val="single"/>
        </w:rPr>
        <w:t xml:space="preserve">All </w:t>
      </w:r>
      <w:r w:rsidRPr="005E1AAD">
        <w:rPr>
          <w:rFonts w:ascii="Times New Roman" w:hAnsi="Times New Roman"/>
          <w:b/>
          <w:sz w:val="24"/>
          <w:szCs w:val="24"/>
          <w:u w:val="single"/>
        </w:rPr>
        <w:t>Recipients of High-Cost Support – Company Voice Price Offerings</w:t>
      </w:r>
      <w:r w:rsidR="000266CE">
        <w:rPr>
          <w:rFonts w:ascii="Times New Roman" w:hAnsi="Times New Roman"/>
          <w:b/>
          <w:sz w:val="24"/>
          <w:szCs w:val="24"/>
          <w:u w:val="single"/>
        </w:rPr>
        <w:t xml:space="preserve"> </w:t>
      </w:r>
      <w:r w:rsidRPr="005E1AAD">
        <w:rPr>
          <w:rFonts w:ascii="Times New Roman" w:hAnsi="Times New Roman"/>
          <w:b/>
          <w:sz w:val="24"/>
          <w:szCs w:val="24"/>
          <w:u w:val="single"/>
        </w:rPr>
        <w:t>(700)</w:t>
      </w:r>
    </w:p>
    <w:p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rsidR="005E1AAD" w:rsidRPr="00777869" w:rsidRDefault="005E1AAD" w:rsidP="00B92FEF">
      <w:pPr>
        <w:autoSpaceDE w:val="0"/>
        <w:autoSpaceDN w:val="0"/>
        <w:adjustRightInd w:val="0"/>
        <w:spacing w:after="120" w:line="240" w:lineRule="auto"/>
        <w:rPr>
          <w:rFonts w:ascii="Times New Roman" w:hAnsi="Times New Roman"/>
          <w:sz w:val="24"/>
          <w:szCs w:val="24"/>
        </w:rPr>
      </w:pPr>
      <w:r w:rsidRPr="00014F5F">
        <w:rPr>
          <w:rFonts w:ascii="Times New Roman" w:hAnsi="Times New Roman"/>
          <w:iCs/>
          <w:sz w:val="24"/>
          <w:szCs w:val="24"/>
          <w:u w:val="single"/>
        </w:rPr>
        <w:t>Filing Regulations:</w:t>
      </w:r>
      <w:r w:rsidRPr="00777869">
        <w:rPr>
          <w:rFonts w:ascii="Times New Roman" w:hAnsi="Times New Roman"/>
          <w:iCs/>
          <w:sz w:val="24"/>
          <w:szCs w:val="24"/>
        </w:rPr>
        <w:t xml:space="preserve">  </w:t>
      </w:r>
      <w:r w:rsidRPr="00777869">
        <w:rPr>
          <w:rFonts w:ascii="Times New Roman" w:hAnsi="Times New Roman"/>
          <w:sz w:val="24"/>
          <w:szCs w:val="24"/>
        </w:rPr>
        <w:t>47 C.F.R. §</w:t>
      </w:r>
      <w:r w:rsidRPr="00777869">
        <w:rPr>
          <w:rFonts w:ascii="Times New Roman" w:hAnsi="Times New Roman"/>
          <w:sz w:val="24"/>
          <w:szCs w:val="24"/>
          <w:lang w:val="x-none"/>
        </w:rPr>
        <w:t>54.</w:t>
      </w:r>
      <w:r w:rsidRPr="00777869">
        <w:rPr>
          <w:rFonts w:ascii="Times New Roman" w:hAnsi="Times New Roman"/>
          <w:sz w:val="24"/>
          <w:szCs w:val="24"/>
        </w:rPr>
        <w:t>313</w:t>
      </w:r>
      <w:r w:rsidRPr="00777869">
        <w:rPr>
          <w:rFonts w:ascii="Times New Roman" w:hAnsi="Times New Roman"/>
          <w:sz w:val="24"/>
          <w:szCs w:val="24"/>
          <w:lang w:val="x-none"/>
        </w:rPr>
        <w:t>(a)</w:t>
      </w:r>
      <w:r w:rsidRPr="00777869">
        <w:rPr>
          <w:rFonts w:ascii="Times New Roman" w:hAnsi="Times New Roman"/>
          <w:sz w:val="24"/>
          <w:szCs w:val="24"/>
        </w:rPr>
        <w:t>(7)</w:t>
      </w:r>
    </w:p>
    <w:p w:rsidR="005E1AAD" w:rsidRPr="00777869" w:rsidRDefault="005E1AAD" w:rsidP="00B92FEF">
      <w:pPr>
        <w:spacing w:after="120" w:line="240" w:lineRule="auto"/>
        <w:rPr>
          <w:rFonts w:ascii="Times New Roman" w:hAnsi="Times New Roman"/>
          <w:bCs/>
          <w:sz w:val="24"/>
          <w:szCs w:val="24"/>
        </w:rPr>
      </w:pPr>
      <w:r w:rsidRPr="00777869">
        <w:rPr>
          <w:rFonts w:ascii="Times New Roman" w:hAnsi="Times New Roman"/>
          <w:sz w:val="24"/>
          <w:szCs w:val="24"/>
          <w:u w:val="single"/>
        </w:rPr>
        <w:t>Purpose</w:t>
      </w:r>
      <w:r w:rsidRPr="00777869">
        <w:rPr>
          <w:rFonts w:ascii="Times New Roman" w:hAnsi="Times New Roman"/>
          <w:sz w:val="24"/>
          <w:szCs w:val="24"/>
        </w:rPr>
        <w:t xml:space="preserve">:  </w:t>
      </w:r>
      <w:r w:rsidR="000266CE" w:rsidRPr="00777869">
        <w:rPr>
          <w:rFonts w:ascii="Times New Roman" w:hAnsi="Times New Roman"/>
          <w:sz w:val="24"/>
          <w:szCs w:val="24"/>
        </w:rPr>
        <w:t xml:space="preserve">ETCs </w:t>
      </w:r>
      <w:r w:rsidRPr="00777869">
        <w:rPr>
          <w:rFonts w:ascii="Times New Roman" w:hAnsi="Times New Roman"/>
          <w:sz w:val="24"/>
          <w:szCs w:val="24"/>
        </w:rPr>
        <w:t xml:space="preserve">must report their </w:t>
      </w:r>
      <w:r w:rsidRPr="00092499">
        <w:rPr>
          <w:rFonts w:ascii="Times New Roman" w:hAnsi="Times New Roman"/>
          <w:sz w:val="24"/>
          <w:szCs w:val="24"/>
        </w:rPr>
        <w:t>voice telephony service price offerings</w:t>
      </w:r>
      <w:r w:rsidR="00315473" w:rsidRPr="00092499">
        <w:rPr>
          <w:rFonts w:ascii="Times New Roman" w:hAnsi="Times New Roman"/>
          <w:sz w:val="24"/>
          <w:szCs w:val="24"/>
        </w:rPr>
        <w:t xml:space="preserve">. </w:t>
      </w:r>
      <w:r w:rsidR="000266CE" w:rsidRPr="00092499">
        <w:rPr>
          <w:rFonts w:ascii="Times New Roman" w:hAnsi="Times New Roman"/>
          <w:sz w:val="24"/>
          <w:szCs w:val="24"/>
        </w:rPr>
        <w:t xml:space="preserve">ETCs </w:t>
      </w:r>
      <w:r w:rsidR="00315473" w:rsidRPr="00092499">
        <w:rPr>
          <w:rFonts w:ascii="Times New Roman" w:hAnsi="Times New Roman"/>
          <w:sz w:val="24"/>
          <w:szCs w:val="24"/>
        </w:rPr>
        <w:t>must report local service rates and state fees in effect as of January 1</w:t>
      </w:r>
      <w:r w:rsidR="00315473" w:rsidRPr="00092499">
        <w:rPr>
          <w:rFonts w:ascii="Times New Roman" w:hAnsi="Times New Roman"/>
          <w:sz w:val="24"/>
          <w:szCs w:val="24"/>
          <w:vertAlign w:val="superscript"/>
        </w:rPr>
        <w:t>st</w:t>
      </w:r>
      <w:r w:rsidR="00315473" w:rsidRPr="00092499">
        <w:rPr>
          <w:rFonts w:ascii="Times New Roman" w:hAnsi="Times New Roman"/>
          <w:sz w:val="24"/>
          <w:szCs w:val="24"/>
        </w:rPr>
        <w:t xml:space="preserve"> of the </w:t>
      </w:r>
      <w:r w:rsidR="00092499">
        <w:rPr>
          <w:rFonts w:ascii="Times New Roman" w:hAnsi="Times New Roman"/>
          <w:sz w:val="24"/>
          <w:szCs w:val="24"/>
        </w:rPr>
        <w:t>reporting year</w:t>
      </w:r>
      <w:r w:rsidR="00315473" w:rsidRPr="00014F5F">
        <w:rPr>
          <w:rFonts w:ascii="Times New Roman" w:hAnsi="Times New Roman"/>
          <w:sz w:val="24"/>
          <w:szCs w:val="24"/>
        </w:rPr>
        <w:t xml:space="preserve">.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092499">
        <w:rPr>
          <w:rFonts w:ascii="Times New Roman" w:hAnsi="Times New Roman"/>
          <w:iCs/>
          <w:sz w:val="24"/>
          <w:szCs w:val="24"/>
          <w:u w:val="single"/>
        </w:rPr>
        <w:t>Line 010 – Study Area Code (SAC):</w:t>
      </w:r>
      <w:r w:rsidRPr="00092499">
        <w:rPr>
          <w:rFonts w:ascii="Times New Roman" w:hAnsi="Times New Roman"/>
          <w:iCs/>
          <w:sz w:val="24"/>
          <w:szCs w:val="24"/>
        </w:rPr>
        <w:t xml:space="preserve">  </w:t>
      </w:r>
      <w:r w:rsidRPr="00092499">
        <w:rPr>
          <w:rFonts w:ascii="Times New Roman" w:hAnsi="Times New Roman"/>
          <w:sz w:val="24"/>
          <w:szCs w:val="24"/>
        </w:rPr>
        <w:t>USAC assigns ETCs a SAC for each jurisdiction served. Please be sure to file a separate form for each study area in which you serve.  If you are an ETC and do not know your SAC, please contact</w:t>
      </w:r>
      <w:r w:rsidRPr="005E1AAD">
        <w:rPr>
          <w:rFonts w:ascii="Times New Roman" w:hAnsi="Times New Roman"/>
          <w:sz w:val="24"/>
          <w:szCs w:val="24"/>
        </w:rPr>
        <w:t xml:space="preserve"> USAC’s High Cost Customer Service Center at 1-877-877-4925 for assistance.</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that you use to identify your study area.  Typically, the name is the same as your company name.</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w:t>
      </w:r>
      <w:ins w:id="118" w:author="Brandon Ruffley" w:date="2015-01-12T17:17:00Z">
        <w:r w:rsidR="00E46D4C">
          <w:rPr>
            <w:rFonts w:ascii="Times New Roman" w:hAnsi="Times New Roman"/>
            <w:iCs/>
            <w:sz w:val="24"/>
            <w:szCs w:val="24"/>
          </w:rPr>
          <w:t>The upcoming calendar year.</w:t>
        </w:r>
      </w:ins>
      <w:del w:id="119" w:author="Brandon Ruffley" w:date="2014-12-15T14:56:00Z">
        <w:r w:rsidRPr="005E1AAD" w:rsidDel="00D9726F">
          <w:rPr>
            <w:rFonts w:ascii="Times New Roman" w:hAnsi="Times New Roman"/>
            <w:iCs/>
            <w:sz w:val="24"/>
            <w:szCs w:val="24"/>
          </w:rPr>
          <w:delText xml:space="preserve">The time period </w:delText>
        </w:r>
        <w:r w:rsidR="00200DD3" w:rsidDel="00D9726F">
          <w:rPr>
            <w:rFonts w:ascii="Times New Roman" w:hAnsi="Times New Roman"/>
            <w:iCs/>
            <w:sz w:val="24"/>
            <w:szCs w:val="24"/>
          </w:rPr>
          <w:delText xml:space="preserve">(prior calendar year) </w:delText>
        </w:r>
        <w:r w:rsidRPr="005E1AAD" w:rsidDel="00D9726F">
          <w:rPr>
            <w:rFonts w:ascii="Times New Roman" w:hAnsi="Times New Roman"/>
            <w:iCs/>
            <w:sz w:val="24"/>
            <w:szCs w:val="24"/>
          </w:rPr>
          <w:delText>associated with data filed in the following reporting.</w:delText>
        </w:r>
      </w:del>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arising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E1AAD" w:rsidRPr="005E1AAD" w:rsidRDefault="005E1AAD" w:rsidP="00EB01C5">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70</w:t>
      </w:r>
      <w:r w:rsidR="00D45027">
        <w:rPr>
          <w:rFonts w:ascii="Times New Roman" w:hAnsi="Times New Roman"/>
          <w:sz w:val="24"/>
          <w:szCs w:val="24"/>
          <w:u w:val="single"/>
        </w:rPr>
        <w:t>1</w:t>
      </w:r>
      <w:r w:rsidRPr="005E1AAD">
        <w:rPr>
          <w:rFonts w:ascii="Times New Roman" w:hAnsi="Times New Roman"/>
          <w:sz w:val="24"/>
          <w:szCs w:val="24"/>
          <w:u w:val="single"/>
        </w:rPr>
        <w:t xml:space="preserve"> – Residential </w:t>
      </w:r>
      <w:r w:rsidRPr="00BB7E0D">
        <w:rPr>
          <w:rFonts w:ascii="Times New Roman" w:hAnsi="Times New Roman"/>
          <w:sz w:val="24"/>
          <w:szCs w:val="24"/>
          <w:u w:val="single"/>
        </w:rPr>
        <w:t>Local Service Charge Effective Date:</w:t>
      </w:r>
      <w:r w:rsidRPr="00BB7E0D">
        <w:rPr>
          <w:rFonts w:ascii="Times New Roman" w:hAnsi="Times New Roman"/>
          <w:sz w:val="24"/>
          <w:szCs w:val="24"/>
        </w:rPr>
        <w:t xml:space="preserve">  Provide the effective date</w:t>
      </w:r>
      <w:r w:rsidR="00777869" w:rsidRPr="00BB7E0D">
        <w:rPr>
          <w:rFonts w:ascii="Times New Roman" w:hAnsi="Times New Roman"/>
          <w:sz w:val="24"/>
          <w:szCs w:val="24"/>
        </w:rPr>
        <w:t>, January 1</w:t>
      </w:r>
      <w:r w:rsidR="00777869" w:rsidRPr="00BB7E0D">
        <w:rPr>
          <w:rFonts w:ascii="Times New Roman" w:hAnsi="Times New Roman"/>
          <w:sz w:val="24"/>
          <w:szCs w:val="24"/>
          <w:vertAlign w:val="superscript"/>
        </w:rPr>
        <w:t>st</w:t>
      </w:r>
      <w:r w:rsidR="00777869" w:rsidRPr="00BB7E0D">
        <w:rPr>
          <w:rFonts w:ascii="Times New Roman" w:hAnsi="Times New Roman"/>
          <w:sz w:val="24"/>
          <w:szCs w:val="24"/>
        </w:rPr>
        <w:t xml:space="preserve"> of the reporting year, </w:t>
      </w:r>
      <w:r w:rsidRPr="00BB7E0D">
        <w:rPr>
          <w:rFonts w:ascii="Times New Roman" w:hAnsi="Times New Roman"/>
          <w:sz w:val="24"/>
          <w:szCs w:val="24"/>
        </w:rPr>
        <w:t>of the local service rates which has been approved by the state or territorial regulatory agency with jurisdiction.</w:t>
      </w:r>
    </w:p>
    <w:p w:rsidR="009371A0" w:rsidRPr="008A4617" w:rsidRDefault="00D45027" w:rsidP="00EB01C5">
      <w:pPr>
        <w:autoSpaceDE w:val="0"/>
        <w:autoSpaceDN w:val="0"/>
        <w:adjustRightInd w:val="0"/>
        <w:spacing w:after="120" w:line="240" w:lineRule="auto"/>
        <w:rPr>
          <w:rFonts w:ascii="Times New Roman" w:hAnsi="Times New Roman"/>
          <w:iCs/>
          <w:sz w:val="24"/>
          <w:szCs w:val="24"/>
        </w:rPr>
      </w:pPr>
      <w:r>
        <w:rPr>
          <w:rFonts w:ascii="Times New Roman" w:hAnsi="Times New Roman"/>
          <w:sz w:val="24"/>
          <w:szCs w:val="24"/>
          <w:u w:val="single"/>
        </w:rPr>
        <w:t>Line 702</w:t>
      </w:r>
      <w:r w:rsidR="009371A0" w:rsidRPr="005E1AAD">
        <w:rPr>
          <w:rFonts w:ascii="Times New Roman" w:hAnsi="Times New Roman"/>
          <w:sz w:val="24"/>
          <w:szCs w:val="24"/>
          <w:u w:val="single"/>
        </w:rPr>
        <w:t xml:space="preserve"> – </w:t>
      </w:r>
      <w:r w:rsidR="00DA58B3">
        <w:rPr>
          <w:rFonts w:ascii="Times New Roman" w:hAnsi="Times New Roman"/>
          <w:sz w:val="24"/>
          <w:szCs w:val="24"/>
          <w:u w:val="single"/>
        </w:rPr>
        <w:t xml:space="preserve">Single </w:t>
      </w:r>
      <w:r w:rsidR="009371A0">
        <w:rPr>
          <w:rFonts w:ascii="Times New Roman" w:hAnsi="Times New Roman"/>
          <w:sz w:val="24"/>
          <w:szCs w:val="24"/>
          <w:u w:val="single"/>
        </w:rPr>
        <w:t xml:space="preserve">State-wide </w:t>
      </w:r>
      <w:r w:rsidR="009371A0" w:rsidRPr="005E1AAD">
        <w:rPr>
          <w:rFonts w:ascii="Times New Roman" w:hAnsi="Times New Roman"/>
          <w:sz w:val="24"/>
          <w:szCs w:val="24"/>
          <w:u w:val="single"/>
        </w:rPr>
        <w:t>R</w:t>
      </w:r>
      <w:r w:rsidR="009371A0">
        <w:rPr>
          <w:rFonts w:ascii="Times New Roman" w:hAnsi="Times New Roman"/>
          <w:sz w:val="24"/>
          <w:szCs w:val="24"/>
          <w:u w:val="single"/>
        </w:rPr>
        <w:t>esidential Local Service Charge</w:t>
      </w:r>
      <w:r w:rsidR="009371A0" w:rsidRPr="005E1AAD">
        <w:rPr>
          <w:rFonts w:ascii="Times New Roman" w:hAnsi="Times New Roman"/>
          <w:sz w:val="24"/>
          <w:szCs w:val="24"/>
          <w:u w:val="single"/>
        </w:rPr>
        <w:t>:</w:t>
      </w:r>
      <w:r w:rsidR="009371A0" w:rsidRPr="005E1AAD">
        <w:rPr>
          <w:rFonts w:ascii="Times New Roman" w:hAnsi="Times New Roman"/>
          <w:sz w:val="24"/>
          <w:szCs w:val="24"/>
        </w:rPr>
        <w:t xml:space="preserve">  </w:t>
      </w:r>
      <w:ins w:id="120" w:author="Brandon Ruffley" w:date="2015-01-13T13:39:00Z">
        <w:r w:rsidR="000447CA">
          <w:rPr>
            <w:rFonts w:ascii="Times New Roman" w:hAnsi="Times New Roman"/>
            <w:sz w:val="24"/>
            <w:szCs w:val="24"/>
          </w:rPr>
          <w:t xml:space="preserve">Enter the rate on this line </w:t>
        </w:r>
      </w:ins>
      <w:del w:id="121" w:author="Brandon Ruffley" w:date="2014-12-15T14:59:00Z">
        <w:r w:rsidR="00DA58B3" w:rsidDel="00D4200D">
          <w:rPr>
            <w:rFonts w:ascii="Times New Roman" w:hAnsi="Times New Roman"/>
            <w:sz w:val="24"/>
            <w:szCs w:val="24"/>
          </w:rPr>
          <w:delText>Mark this “box” to certify that</w:delText>
        </w:r>
      </w:del>
      <w:ins w:id="122" w:author="Brandon Ruffley" w:date="2015-01-13T13:39:00Z">
        <w:r w:rsidR="000447CA">
          <w:rPr>
            <w:rFonts w:ascii="Times New Roman" w:hAnsi="Times New Roman"/>
            <w:sz w:val="24"/>
            <w:szCs w:val="24"/>
          </w:rPr>
          <w:t>i</w:t>
        </w:r>
      </w:ins>
      <w:ins w:id="123" w:author="Brandon Ruffley" w:date="2014-12-15T14:59:00Z">
        <w:r w:rsidR="00D4200D">
          <w:rPr>
            <w:rFonts w:ascii="Times New Roman" w:hAnsi="Times New Roman"/>
            <w:sz w:val="24"/>
            <w:szCs w:val="24"/>
          </w:rPr>
          <w:t>f</w:t>
        </w:r>
      </w:ins>
      <w:r w:rsidR="00DA58B3">
        <w:rPr>
          <w:rFonts w:ascii="Times New Roman" w:hAnsi="Times New Roman"/>
          <w:sz w:val="24"/>
          <w:szCs w:val="24"/>
        </w:rPr>
        <w:t xml:space="preserve"> your company has a single state-wide local service charge which has </w:t>
      </w:r>
      <w:r w:rsidR="009371A0" w:rsidRPr="005E1AAD">
        <w:rPr>
          <w:rFonts w:ascii="Times New Roman" w:hAnsi="Times New Roman"/>
          <w:sz w:val="24"/>
          <w:szCs w:val="24"/>
        </w:rPr>
        <w:t>been approved by the state or territorial regulatory agency with jurisdiction.</w:t>
      </w:r>
      <w:r w:rsidR="00DA58B3">
        <w:rPr>
          <w:rFonts w:ascii="Times New Roman" w:hAnsi="Times New Roman"/>
          <w:sz w:val="24"/>
          <w:szCs w:val="24"/>
        </w:rPr>
        <w:t xml:space="preserve"> </w:t>
      </w:r>
      <w:ins w:id="124" w:author="Brandon Ruffley" w:date="2014-12-15T15:00:00Z">
        <w:r w:rsidR="000447CA">
          <w:rPr>
            <w:rFonts w:ascii="Times New Roman" w:hAnsi="Times New Roman"/>
            <w:sz w:val="24"/>
            <w:szCs w:val="24"/>
          </w:rPr>
          <w:t xml:space="preserve">Leave </w:t>
        </w:r>
      </w:ins>
      <w:ins w:id="125" w:author="Brandon Ruffley" w:date="2015-01-13T13:39:00Z">
        <w:r w:rsidR="000447CA">
          <w:rPr>
            <w:rFonts w:ascii="Times New Roman" w:hAnsi="Times New Roman"/>
            <w:sz w:val="24"/>
            <w:szCs w:val="24"/>
          </w:rPr>
          <w:t>blank</w:t>
        </w:r>
      </w:ins>
      <w:ins w:id="126" w:author="Brandon Ruffley" w:date="2014-12-15T15:00:00Z">
        <w:r w:rsidR="00D4200D">
          <w:rPr>
            <w:rFonts w:ascii="Times New Roman" w:hAnsi="Times New Roman"/>
            <w:sz w:val="24"/>
            <w:szCs w:val="24"/>
          </w:rPr>
          <w:t xml:space="preserve"> if not applicable.  </w:t>
        </w:r>
      </w:ins>
      <w:r w:rsidR="00DA58B3">
        <w:rPr>
          <w:rFonts w:ascii="Times New Roman" w:hAnsi="Times New Roman"/>
          <w:sz w:val="24"/>
          <w:szCs w:val="24"/>
        </w:rPr>
        <w:t>{</w:t>
      </w:r>
      <w:r w:rsidR="00DA58B3" w:rsidRPr="008A4617">
        <w:rPr>
          <w:rFonts w:ascii="Times New Roman" w:hAnsi="Times New Roman"/>
          <w:i/>
          <w:sz w:val="24"/>
          <w:szCs w:val="24"/>
        </w:rPr>
        <w:t>note: only populate a single line of data in the line 70</w:t>
      </w:r>
      <w:r w:rsidR="00F37CF9">
        <w:rPr>
          <w:rFonts w:ascii="Times New Roman" w:hAnsi="Times New Roman"/>
          <w:i/>
          <w:sz w:val="24"/>
          <w:szCs w:val="24"/>
        </w:rPr>
        <w:t>3</w:t>
      </w:r>
      <w:r w:rsidR="00DA58B3" w:rsidRPr="008A4617">
        <w:rPr>
          <w:rFonts w:ascii="Times New Roman" w:hAnsi="Times New Roman"/>
          <w:i/>
          <w:sz w:val="24"/>
          <w:szCs w:val="24"/>
        </w:rPr>
        <w:t xml:space="preserve"> worksheet</w:t>
      </w:r>
      <w:ins w:id="127" w:author="Brandon Ruffley" w:date="2014-12-15T15:01:00Z">
        <w:r w:rsidR="00D4200D">
          <w:rPr>
            <w:rFonts w:ascii="Times New Roman" w:hAnsi="Times New Roman"/>
            <w:i/>
            <w:sz w:val="24"/>
            <w:szCs w:val="24"/>
          </w:rPr>
          <w:t xml:space="preserve"> in the event a single state-wide residential local service charge is offered</w:t>
        </w:r>
      </w:ins>
      <w:ins w:id="128" w:author="Heidi Lankau" w:date="2015-01-29T13:40:00Z">
        <w:r w:rsidR="006E51E1">
          <w:rPr>
            <w:rFonts w:ascii="Times New Roman" w:hAnsi="Times New Roman"/>
            <w:i/>
            <w:sz w:val="24"/>
            <w:szCs w:val="24"/>
          </w:rPr>
          <w:t>.</w:t>
        </w:r>
      </w:ins>
      <w:r w:rsidR="00DA58B3">
        <w:rPr>
          <w:rFonts w:ascii="Times New Roman" w:hAnsi="Times New Roman"/>
          <w:sz w:val="24"/>
          <w:szCs w:val="24"/>
        </w:rPr>
        <w:t>}</w:t>
      </w:r>
    </w:p>
    <w:p w:rsidR="005E1AAD" w:rsidRPr="00777869" w:rsidRDefault="005E1AAD" w:rsidP="00EB01C5">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 xml:space="preserve">{Note: For </w:t>
      </w:r>
      <w:r w:rsidR="000266CE">
        <w:rPr>
          <w:rFonts w:ascii="Times New Roman" w:hAnsi="Times New Roman"/>
          <w:i/>
          <w:sz w:val="24"/>
          <w:szCs w:val="24"/>
        </w:rPr>
        <w:t>incumbent carriers</w:t>
      </w:r>
      <w:r w:rsidRPr="005E1AAD">
        <w:rPr>
          <w:rFonts w:ascii="Times New Roman" w:hAnsi="Times New Roman"/>
          <w:i/>
          <w:sz w:val="24"/>
          <w:szCs w:val="24"/>
        </w:rPr>
        <w:t xml:space="preserve">: </w:t>
      </w:r>
      <w:r w:rsidR="000266CE">
        <w:rPr>
          <w:rFonts w:ascii="Times New Roman" w:hAnsi="Times New Roman"/>
          <w:i/>
          <w:sz w:val="24"/>
          <w:szCs w:val="24"/>
        </w:rPr>
        <w:t xml:space="preserve">If you do not have a single, state-wide local service charge, you must separately report the rate for each exchange.  </w:t>
      </w:r>
      <w:r w:rsidRPr="005E1AAD">
        <w:rPr>
          <w:rFonts w:ascii="Times New Roman" w:hAnsi="Times New Roman"/>
          <w:i/>
          <w:sz w:val="24"/>
          <w:szCs w:val="24"/>
        </w:rPr>
        <w:t xml:space="preserve">Each line with the worksheet </w:t>
      </w:r>
      <w:r w:rsidR="00F37CF9">
        <w:rPr>
          <w:rFonts w:ascii="Times New Roman" w:hAnsi="Times New Roman"/>
          <w:i/>
          <w:sz w:val="24"/>
          <w:szCs w:val="24"/>
        </w:rPr>
        <w:t xml:space="preserve">(at line 703) </w:t>
      </w:r>
      <w:r w:rsidRPr="005E1AAD">
        <w:rPr>
          <w:rFonts w:ascii="Times New Roman" w:hAnsi="Times New Roman"/>
          <w:i/>
          <w:sz w:val="24"/>
          <w:szCs w:val="24"/>
        </w:rPr>
        <w:t xml:space="preserve">should cover a single </w:t>
      </w:r>
      <w:r w:rsidR="002A4CBB">
        <w:rPr>
          <w:rFonts w:ascii="Times New Roman" w:hAnsi="Times New Roman"/>
          <w:i/>
          <w:sz w:val="24"/>
          <w:szCs w:val="24"/>
        </w:rPr>
        <w:t>exchange’</w:t>
      </w:r>
      <w:r w:rsidRPr="005E1AAD">
        <w:rPr>
          <w:rFonts w:ascii="Times New Roman" w:hAnsi="Times New Roman"/>
          <w:i/>
          <w:sz w:val="24"/>
          <w:szCs w:val="24"/>
        </w:rPr>
        <w:t>s rate</w:t>
      </w:r>
      <w:r w:rsidR="000266CE">
        <w:rPr>
          <w:rFonts w:ascii="Times New Roman" w:hAnsi="Times New Roman"/>
          <w:i/>
          <w:sz w:val="24"/>
          <w:szCs w:val="24"/>
        </w:rPr>
        <w:t xml:space="preserve">. </w:t>
      </w:r>
      <w:r w:rsidRPr="005E1AAD">
        <w:rPr>
          <w:rFonts w:ascii="Times New Roman" w:hAnsi="Times New Roman"/>
          <w:i/>
          <w:sz w:val="24"/>
          <w:szCs w:val="24"/>
        </w:rPr>
        <w:t xml:space="preserve"> For CETCs: Each line with the worksheet should cover a residential rate level which applies to the entire study area; if the lines of data extend beyond the bottom of the worksheet, it will </w:t>
      </w:r>
      <w:r w:rsidRPr="00777869">
        <w:rPr>
          <w:rFonts w:ascii="Times New Roman" w:hAnsi="Times New Roman"/>
          <w:i/>
          <w:sz w:val="24"/>
          <w:szCs w:val="24"/>
        </w:rPr>
        <w:t>be found on a separate attachment</w:t>
      </w:r>
      <w:r w:rsidR="000266CE" w:rsidRPr="00777869">
        <w:rPr>
          <w:rFonts w:ascii="Times New Roman" w:hAnsi="Times New Roman"/>
          <w:i/>
          <w:sz w:val="24"/>
          <w:szCs w:val="24"/>
        </w:rPr>
        <w:t>.</w:t>
      </w:r>
      <w:r w:rsidRPr="00777869">
        <w:rPr>
          <w:rFonts w:ascii="Times New Roman" w:hAnsi="Times New Roman"/>
          <w:i/>
          <w:sz w:val="24"/>
          <w:szCs w:val="24"/>
        </w:rPr>
        <w:t>}</w:t>
      </w:r>
    </w:p>
    <w:p w:rsidR="005E1AAD" w:rsidRPr="00C96380" w:rsidRDefault="005E1AAD" w:rsidP="00EB01C5">
      <w:pPr>
        <w:autoSpaceDE w:val="0"/>
        <w:autoSpaceDN w:val="0"/>
        <w:adjustRightInd w:val="0"/>
        <w:spacing w:after="120" w:line="240" w:lineRule="auto"/>
        <w:rPr>
          <w:rFonts w:ascii="Times New Roman" w:hAnsi="Times New Roman"/>
          <w:sz w:val="24"/>
          <w:szCs w:val="24"/>
        </w:rPr>
      </w:pPr>
      <w:r w:rsidRPr="007F7C4D">
        <w:rPr>
          <w:rFonts w:ascii="Times New Roman" w:hAnsi="Times New Roman"/>
          <w:sz w:val="24"/>
          <w:szCs w:val="24"/>
          <w:u w:val="single"/>
        </w:rPr>
        <w:t>Line 70</w:t>
      </w:r>
      <w:r w:rsidR="00D45027" w:rsidRPr="00F8101C">
        <w:rPr>
          <w:rFonts w:ascii="Times New Roman" w:hAnsi="Times New Roman"/>
          <w:sz w:val="24"/>
          <w:szCs w:val="24"/>
          <w:u w:val="single"/>
        </w:rPr>
        <w:t>3</w:t>
      </w:r>
      <w:r w:rsidRPr="00785159">
        <w:rPr>
          <w:rFonts w:ascii="Times New Roman" w:hAnsi="Times New Roman"/>
          <w:sz w:val="24"/>
          <w:szCs w:val="24"/>
          <w:u w:val="single"/>
        </w:rPr>
        <w:t xml:space="preserve"> – Column a1 – State:</w:t>
      </w:r>
      <w:r w:rsidRPr="00C96380">
        <w:rPr>
          <w:rFonts w:ascii="Times New Roman" w:hAnsi="Times New Roman"/>
          <w:sz w:val="24"/>
          <w:szCs w:val="24"/>
        </w:rPr>
        <w:t xml:space="preserve">  The state where your study area is located.</w:t>
      </w:r>
    </w:p>
    <w:p w:rsidR="005E1AAD" w:rsidRPr="00777869" w:rsidRDefault="005E1AAD" w:rsidP="008E0854">
      <w:pPr>
        <w:autoSpaceDE w:val="0"/>
        <w:autoSpaceDN w:val="0"/>
        <w:adjustRightInd w:val="0"/>
        <w:spacing w:after="120" w:line="240" w:lineRule="auto"/>
        <w:rPr>
          <w:rFonts w:ascii="Times New Roman" w:hAnsi="Times New Roman"/>
          <w:sz w:val="24"/>
          <w:szCs w:val="24"/>
        </w:rPr>
      </w:pPr>
      <w:r w:rsidRPr="00C96380">
        <w:rPr>
          <w:rFonts w:ascii="Times New Roman" w:hAnsi="Times New Roman"/>
          <w:sz w:val="24"/>
          <w:szCs w:val="24"/>
          <w:u w:val="single"/>
        </w:rPr>
        <w:lastRenderedPageBreak/>
        <w:t>Line 70</w:t>
      </w:r>
      <w:r w:rsidR="00D45027" w:rsidRPr="00C96380">
        <w:rPr>
          <w:rFonts w:ascii="Times New Roman" w:hAnsi="Times New Roman"/>
          <w:sz w:val="24"/>
          <w:szCs w:val="24"/>
          <w:u w:val="single"/>
        </w:rPr>
        <w:t>3</w:t>
      </w:r>
      <w:r w:rsidRPr="00C96380">
        <w:rPr>
          <w:rFonts w:ascii="Times New Roman" w:hAnsi="Times New Roman"/>
          <w:sz w:val="24"/>
          <w:szCs w:val="24"/>
          <w:u w:val="single"/>
        </w:rPr>
        <w:t xml:space="preserve"> – Column </w:t>
      </w:r>
      <w:r w:rsidRPr="00777869">
        <w:rPr>
          <w:rFonts w:ascii="Times New Roman" w:hAnsi="Times New Roman"/>
          <w:sz w:val="24"/>
          <w:szCs w:val="24"/>
          <w:u w:val="single"/>
        </w:rPr>
        <w:t>a</w:t>
      </w:r>
      <w:r w:rsidR="00E2776B" w:rsidRPr="00777869">
        <w:rPr>
          <w:rFonts w:ascii="Times New Roman" w:hAnsi="Times New Roman"/>
          <w:sz w:val="24"/>
          <w:szCs w:val="24"/>
          <w:u w:val="single"/>
        </w:rPr>
        <w:t>2</w:t>
      </w:r>
      <w:r w:rsidRPr="00777869">
        <w:rPr>
          <w:rFonts w:ascii="Times New Roman" w:hAnsi="Times New Roman"/>
          <w:sz w:val="24"/>
          <w:szCs w:val="24"/>
          <w:u w:val="single"/>
        </w:rPr>
        <w:t xml:space="preserve"> – Exchange (ILEC):</w:t>
      </w:r>
      <w:r w:rsidRPr="00777869">
        <w:rPr>
          <w:rFonts w:ascii="Times New Roman" w:hAnsi="Times New Roman"/>
          <w:sz w:val="24"/>
          <w:szCs w:val="24"/>
        </w:rPr>
        <w:t xml:space="preserve">  </w:t>
      </w:r>
      <w:r w:rsidRPr="00777869">
        <w:rPr>
          <w:rFonts w:ascii="Times-Roman" w:hAnsi="Times-Roman" w:cs="Times-Roman"/>
          <w:sz w:val="24"/>
          <w:szCs w:val="24"/>
        </w:rPr>
        <w:t xml:space="preserve">For ILECs, provide the exchange name associated with this line of data within the worksheet.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777869">
        <w:rPr>
          <w:rFonts w:ascii="Times New Roman" w:hAnsi="Times New Roman"/>
          <w:sz w:val="24"/>
          <w:szCs w:val="24"/>
          <w:u w:val="single"/>
        </w:rPr>
        <w:t>Line 70</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Column a</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SAC (CETC):</w:t>
      </w:r>
      <w:r w:rsidRPr="00777869">
        <w:rPr>
          <w:rFonts w:ascii="Times New Roman" w:hAnsi="Times New Roman"/>
          <w:sz w:val="24"/>
          <w:szCs w:val="24"/>
        </w:rPr>
        <w:t xml:space="preserve">  </w:t>
      </w:r>
      <w:r w:rsidRPr="00777869">
        <w:rPr>
          <w:rFonts w:ascii="Times-Roman" w:hAnsi="Times-Roman" w:cs="Times-Roman"/>
          <w:sz w:val="24"/>
          <w:szCs w:val="24"/>
        </w:rPr>
        <w:t>For CETCs, provide the study area code (SAC) associated with this line</w:t>
      </w:r>
      <w:r w:rsidRPr="005E1AAD">
        <w:rPr>
          <w:rFonts w:ascii="Times-Roman" w:hAnsi="Times-Roman" w:cs="Times-Roman"/>
          <w:sz w:val="24"/>
          <w:szCs w:val="24"/>
        </w:rPr>
        <w:t xml:space="preserve"> of data within the worksheet.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b1 – Rate Type:</w:t>
      </w:r>
      <w:r w:rsidRPr="005E1AAD">
        <w:rPr>
          <w:rFonts w:ascii="Times New Roman" w:hAnsi="Times New Roman"/>
          <w:sz w:val="24"/>
          <w:szCs w:val="24"/>
        </w:rPr>
        <w:t xml:space="preserve">  Provide the type residential local service (flat rate / measured / metered) which the </w:t>
      </w:r>
      <w:r w:rsidR="000266CE">
        <w:rPr>
          <w:rFonts w:ascii="Times New Roman" w:hAnsi="Times New Roman"/>
          <w:sz w:val="24"/>
          <w:szCs w:val="24"/>
        </w:rPr>
        <w:t xml:space="preserve">ETC </w:t>
      </w:r>
      <w:r w:rsidRPr="005E1AAD">
        <w:rPr>
          <w:rFonts w:ascii="Times New Roman" w:hAnsi="Times New Roman"/>
          <w:sz w:val="24"/>
          <w:szCs w:val="24"/>
        </w:rPr>
        <w:t xml:space="preserve">provides to the customers identified as per the </w:t>
      </w:r>
      <w:r w:rsidR="000266CE" w:rsidRPr="005E1AAD">
        <w:rPr>
          <w:rFonts w:ascii="Times New Roman" w:hAnsi="Times New Roman"/>
          <w:sz w:val="24"/>
          <w:szCs w:val="24"/>
        </w:rPr>
        <w:t>J</w:t>
      </w:r>
      <w:r w:rsidR="000266CE">
        <w:rPr>
          <w:rFonts w:ascii="Times New Roman" w:hAnsi="Times New Roman"/>
          <w:sz w:val="24"/>
          <w:szCs w:val="24"/>
        </w:rPr>
        <w:t xml:space="preserve">anuary </w:t>
      </w:r>
      <w:r w:rsidRPr="005E1AAD">
        <w:rPr>
          <w:rFonts w:ascii="Times New Roman" w:hAnsi="Times New Roman"/>
          <w:sz w:val="24"/>
          <w:szCs w:val="24"/>
        </w:rPr>
        <w:t>1st access line count of the Program Year.</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b2 - Residential Rate:</w:t>
      </w:r>
      <w:r w:rsidRPr="005E1AAD">
        <w:rPr>
          <w:rFonts w:ascii="Times New Roman" w:hAnsi="Times New Roman"/>
          <w:sz w:val="24"/>
          <w:szCs w:val="24"/>
        </w:rPr>
        <w:t xml:space="preserve">  For the wire center or census block cited in column “a</w:t>
      </w:r>
      <w:r w:rsidR="00D45027">
        <w:rPr>
          <w:rFonts w:ascii="Times New Roman" w:hAnsi="Times New Roman"/>
          <w:sz w:val="24"/>
          <w:szCs w:val="24"/>
        </w:rPr>
        <w:t>2</w:t>
      </w:r>
      <w:r w:rsidRPr="005E1AAD">
        <w:rPr>
          <w:rFonts w:ascii="Times New Roman" w:hAnsi="Times New Roman"/>
          <w:sz w:val="24"/>
          <w:szCs w:val="24"/>
        </w:rPr>
        <w:t xml:space="preserve">”, report each of your company’s voice telephony service price offerings.  In addition, report your company’s rates in effect as of </w:t>
      </w:r>
      <w:r w:rsidR="000266CE">
        <w:rPr>
          <w:rFonts w:ascii="Times New Roman" w:hAnsi="Times New Roman"/>
          <w:sz w:val="24"/>
          <w:szCs w:val="24"/>
        </w:rPr>
        <w:t xml:space="preserve">January </w:t>
      </w:r>
      <w:r w:rsidRPr="005E1AAD">
        <w:rPr>
          <w:rFonts w:ascii="Times New Roman" w:hAnsi="Times New Roman"/>
          <w:sz w:val="24"/>
          <w:szCs w:val="24"/>
        </w:rPr>
        <w:t>1 of the reporting year for residential local service for all portions of your service area, as well as state fees, as specified below.  State regulated fees are limited to state subscriber line charges, state universal service fees and mandatory extended area service charges.  Other state fees, such as state 911 fees, may not be included.  Federal subscriber line charges are not included.</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local service provided pursuant to measured or message rate plans – in which customers do not receive unlimited local calling, but instead pay a per-minute or per-call charge for some or all calls – the local service rate reported by </w:t>
      </w:r>
      <w:r w:rsidR="005F3755">
        <w:rPr>
          <w:rFonts w:ascii="Times New Roman" w:hAnsi="Times New Roman"/>
          <w:sz w:val="24"/>
          <w:szCs w:val="24"/>
        </w:rPr>
        <w:t>ETCs</w:t>
      </w:r>
      <w:r w:rsidR="005F3755" w:rsidRPr="005E1AAD">
        <w:rPr>
          <w:rFonts w:ascii="Times New Roman" w:hAnsi="Times New Roman"/>
          <w:sz w:val="24"/>
          <w:szCs w:val="24"/>
        </w:rPr>
        <w:t xml:space="preserve"> </w:t>
      </w:r>
      <w:r w:rsidRPr="005E1AAD">
        <w:rPr>
          <w:rFonts w:ascii="Times New Roman" w:hAnsi="Times New Roman"/>
          <w:sz w:val="24"/>
          <w:szCs w:val="24"/>
        </w:rPr>
        <w:t>should reflect the basic rate for local service plus the additional charges incurred for measured service, using the mean number of minutes or message units for all customers subscribing to that rate plan multiplied by the applicable rate per minute or message unit.</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customers subscribing to bundled service, </w:t>
      </w:r>
      <w:r w:rsidR="00A12E99">
        <w:rPr>
          <w:rFonts w:ascii="Times New Roman" w:hAnsi="Times New Roman"/>
          <w:sz w:val="24"/>
          <w:szCs w:val="24"/>
        </w:rPr>
        <w:t xml:space="preserve">ETCs </w:t>
      </w:r>
      <w:r w:rsidRPr="005E1AAD">
        <w:rPr>
          <w:rFonts w:ascii="Times New Roman" w:hAnsi="Times New Roman"/>
          <w:sz w:val="24"/>
          <w:szCs w:val="24"/>
        </w:rPr>
        <w:t>should report the local service rate as tariffed, if applicable, or as itemized on end-user bills.  If a</w:t>
      </w:r>
      <w:r w:rsidR="00A12E99">
        <w:rPr>
          <w:rFonts w:ascii="Times New Roman" w:hAnsi="Times New Roman"/>
          <w:sz w:val="24"/>
          <w:szCs w:val="24"/>
        </w:rPr>
        <w:t xml:space="preserve">n ETC </w:t>
      </w:r>
      <w:r w:rsidRPr="005E1AAD">
        <w:rPr>
          <w:rFonts w:ascii="Times New Roman" w:hAnsi="Times New Roman"/>
          <w:sz w:val="24"/>
          <w:szCs w:val="24"/>
        </w:rPr>
        <w:t>neither tariffs nor itemizes the local voice service rate on bills for bundled services, it may report the rate of a similar stand-alone local voice service that it offers to consumers in that study area.</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b3 – State Subscriber Line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subscriber line charge.</w:t>
      </w:r>
      <w:r w:rsidRPr="005E1AAD">
        <w:rPr>
          <w:rFonts w:ascii="Times New Roman" w:hAnsi="Times New Roman"/>
          <w:sz w:val="24"/>
          <w:szCs w:val="24"/>
          <w:vertAlign w:val="superscript"/>
        </w:rPr>
        <w:footnoteReference w:id="36"/>
      </w:r>
      <w:r w:rsidRPr="005E1AAD">
        <w:rPr>
          <w:rFonts w:ascii="Times New Roman" w:hAnsi="Times New Roman"/>
          <w:sz w:val="24"/>
          <w:szCs w:val="24"/>
        </w:rPr>
        <w:t xml:space="preserve">  The amounts should be reported on a per-line basis.</w:t>
      </w:r>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b4 – State Universal Service Fee: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universal service fee.</w:t>
      </w:r>
      <w:r w:rsidRPr="005E1AAD">
        <w:rPr>
          <w:rFonts w:ascii="Times New Roman" w:hAnsi="Times New Roman"/>
          <w:sz w:val="24"/>
          <w:szCs w:val="24"/>
          <w:vertAlign w:val="superscript"/>
        </w:rPr>
        <w:footnoteReference w:id="37"/>
      </w:r>
      <w:r w:rsidRPr="005E1AAD">
        <w:rPr>
          <w:rFonts w:ascii="Times New Roman" w:hAnsi="Times New Roman"/>
          <w:sz w:val="24"/>
          <w:szCs w:val="24"/>
        </w:rPr>
        <w:t xml:space="preserve">  The amounts should be reported on a per-line basis.</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b5 – Mandatory Extended Area Service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any approved state commission “mandatory” extended area service charges.</w:t>
      </w:r>
      <w:r w:rsidRPr="005E1AAD">
        <w:rPr>
          <w:rFonts w:ascii="Times New Roman" w:hAnsi="Times New Roman"/>
          <w:sz w:val="24"/>
          <w:szCs w:val="24"/>
          <w:vertAlign w:val="superscript"/>
        </w:rPr>
        <w:footnoteReference w:id="38"/>
      </w:r>
      <w:r w:rsidRPr="005E1AAD">
        <w:rPr>
          <w:rFonts w:ascii="Times New Roman" w:hAnsi="Times New Roman"/>
          <w:sz w:val="24"/>
          <w:szCs w:val="24"/>
        </w:rPr>
        <w:t xml:space="preserve">  The amounts should be reported on a per-line basis.</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lastRenderedPageBreak/>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c – Total Per-Line Fees:</w:t>
      </w:r>
      <w:r w:rsidRPr="005E1AAD">
        <w:rPr>
          <w:rFonts w:ascii="Times New Roman" w:hAnsi="Times New Roman"/>
          <w:sz w:val="24"/>
          <w:szCs w:val="24"/>
        </w:rPr>
        <w:t xml:space="preserve">  The calculated total of the per-line amounts in columns “b2” through “b</w:t>
      </w:r>
      <w:r w:rsidR="00293E16">
        <w:rPr>
          <w:rFonts w:ascii="Times New Roman" w:hAnsi="Times New Roman"/>
          <w:sz w:val="24"/>
          <w:szCs w:val="24"/>
        </w:rPr>
        <w:t>5</w:t>
      </w:r>
      <w:r w:rsidRPr="005E1AAD">
        <w:rPr>
          <w:rFonts w:ascii="Times New Roman" w:hAnsi="Times New Roman"/>
          <w:sz w:val="24"/>
          <w:szCs w:val="24"/>
        </w:rPr>
        <w:t>”.</w:t>
      </w:r>
    </w:p>
    <w:p w:rsidR="00761EB6" w:rsidRPr="00DF2ED0"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761EB6" w:rsidRPr="00DF2ED0">
        <w:rPr>
          <w:rFonts w:ascii="Times New Roman" w:hAnsi="Times New Roman"/>
          <w:b/>
          <w:iCs/>
          <w:sz w:val="24"/>
          <w:szCs w:val="24"/>
          <w:u w:val="single"/>
        </w:rPr>
        <w:lastRenderedPageBreak/>
        <w:t xml:space="preserve">Annual Reporting </w:t>
      </w:r>
      <w:r w:rsidR="00761EB6" w:rsidRPr="00DF2ED0">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761EB6">
        <w:rPr>
          <w:rFonts w:ascii="Times New Roman" w:hAnsi="Times New Roman"/>
          <w:b/>
          <w:sz w:val="24"/>
          <w:szCs w:val="24"/>
          <w:u w:val="single"/>
        </w:rPr>
        <w:t xml:space="preserve"> – Company Broadband Price Offerings (710)</w:t>
      </w:r>
    </w:p>
    <w:p w:rsidR="00761EB6" w:rsidRPr="00DF2ED0" w:rsidRDefault="00761EB6" w:rsidP="00B92FEF">
      <w:pPr>
        <w:autoSpaceDE w:val="0"/>
        <w:autoSpaceDN w:val="0"/>
        <w:adjustRightInd w:val="0"/>
        <w:spacing w:after="120" w:line="240" w:lineRule="auto"/>
        <w:rPr>
          <w:rFonts w:ascii="Times New Roman" w:hAnsi="Times New Roman"/>
          <w:iCs/>
          <w:sz w:val="24"/>
          <w:szCs w:val="24"/>
          <w:u w:val="single"/>
        </w:rPr>
      </w:pP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Filing Regulations:</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47 C.F.R. §</w:t>
      </w:r>
      <w:r w:rsidRPr="00DF2ED0">
        <w:rPr>
          <w:rFonts w:ascii="Times New Roman" w:hAnsi="Times New Roman"/>
          <w:sz w:val="24"/>
          <w:szCs w:val="24"/>
          <w:lang w:val="x-none"/>
        </w:rPr>
        <w:t>54.</w:t>
      </w:r>
      <w:r w:rsidRPr="00DF2ED0">
        <w:rPr>
          <w:rFonts w:ascii="Times New Roman" w:hAnsi="Times New Roman"/>
          <w:sz w:val="24"/>
          <w:szCs w:val="24"/>
        </w:rPr>
        <w:t>313</w:t>
      </w:r>
      <w:r w:rsidRPr="00DF2ED0">
        <w:rPr>
          <w:rFonts w:ascii="Times New Roman" w:hAnsi="Times New Roman"/>
          <w:sz w:val="24"/>
          <w:szCs w:val="24"/>
          <w:lang w:val="x-none"/>
        </w:rPr>
        <w:t>(a)</w:t>
      </w:r>
      <w:r w:rsidRPr="00DF2ED0">
        <w:rPr>
          <w:rFonts w:ascii="Times New Roman" w:hAnsi="Times New Roman"/>
          <w:sz w:val="24"/>
          <w:szCs w:val="24"/>
        </w:rPr>
        <w:t>(7)</w:t>
      </w:r>
    </w:p>
    <w:p w:rsidR="00761EB6" w:rsidRPr="00DF2ED0" w:rsidRDefault="00761EB6" w:rsidP="00B92FEF">
      <w:pPr>
        <w:spacing w:after="120" w:line="240" w:lineRule="auto"/>
        <w:rPr>
          <w:rFonts w:ascii="Times New Roman" w:hAnsi="Times New Roman"/>
          <w:i/>
          <w:sz w:val="24"/>
          <w:szCs w:val="24"/>
          <w:u w:val="single"/>
        </w:rPr>
      </w:pPr>
      <w:r w:rsidRPr="00DF2ED0">
        <w:rPr>
          <w:rFonts w:ascii="Times New Roman" w:hAnsi="Times New Roman"/>
          <w:sz w:val="24"/>
          <w:szCs w:val="24"/>
          <w:u w:val="single"/>
        </w:rPr>
        <w:t>Purpose</w:t>
      </w:r>
      <w:r w:rsidRPr="00DF2ED0">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Incumbent ETCs </w:t>
      </w:r>
      <w:r w:rsidRPr="00F05DE4">
        <w:rPr>
          <w:rFonts w:ascii="Times New Roman" w:hAnsi="Times New Roman"/>
          <w:sz w:val="24"/>
          <w:szCs w:val="24"/>
        </w:rPr>
        <w:t xml:space="preserve">must report the </w:t>
      </w:r>
      <w:r>
        <w:rPr>
          <w:rFonts w:ascii="Times New Roman" w:hAnsi="Times New Roman"/>
          <w:sz w:val="24"/>
          <w:szCs w:val="24"/>
        </w:rPr>
        <w:t xml:space="preserve">broadband </w:t>
      </w:r>
      <w:r w:rsidRPr="00F05DE4">
        <w:rPr>
          <w:rFonts w:ascii="Times New Roman" w:hAnsi="Times New Roman"/>
          <w:sz w:val="24"/>
          <w:szCs w:val="24"/>
        </w:rPr>
        <w:t>service price offerings</w:t>
      </w:r>
      <w:r w:rsidR="00A12E99">
        <w:rPr>
          <w:rFonts w:ascii="Times New Roman" w:hAnsi="Times New Roman"/>
          <w:sz w:val="24"/>
          <w:szCs w:val="24"/>
        </w:rPr>
        <w:t xml:space="preserve"> for the provision of retail broadband Internet access to end-user customers</w:t>
      </w:r>
      <w:r w:rsidRPr="00DF2ED0">
        <w:rPr>
          <w:rFonts w:ascii="Times New Roman" w:hAnsi="Times New Roman"/>
          <w:bCs/>
          <w:sz w:val="24"/>
          <w:szCs w:val="24"/>
        </w:rPr>
        <w:t>.</w:t>
      </w:r>
      <w:r w:rsidR="00A12E99">
        <w:rPr>
          <w:rFonts w:ascii="Times New Roman" w:hAnsi="Times New Roman"/>
          <w:bCs/>
          <w:sz w:val="24"/>
          <w:szCs w:val="24"/>
        </w:rPr>
        <w:t xml:space="preserve"> </w:t>
      </w:r>
      <w:r w:rsidR="00293E16" w:rsidRPr="00293E16">
        <w:rPr>
          <w:rFonts w:ascii="Times New Roman" w:hAnsi="Times New Roman"/>
          <w:sz w:val="24"/>
          <w:szCs w:val="24"/>
        </w:rPr>
        <w:t xml:space="preserve"> </w:t>
      </w:r>
      <w:r w:rsidR="007C1A6A">
        <w:rPr>
          <w:rFonts w:ascii="Times New Roman" w:hAnsi="Times New Roman"/>
          <w:sz w:val="24"/>
          <w:szCs w:val="24"/>
        </w:rPr>
        <w:t xml:space="preserve">Report </w:t>
      </w:r>
      <w:r w:rsidR="00C34ECD">
        <w:rPr>
          <w:rFonts w:ascii="Times New Roman" w:hAnsi="Times New Roman"/>
          <w:sz w:val="24"/>
          <w:szCs w:val="24"/>
        </w:rPr>
        <w:t xml:space="preserve">each </w:t>
      </w:r>
      <w:r w:rsidR="007C1A6A">
        <w:rPr>
          <w:rFonts w:ascii="Times New Roman" w:hAnsi="Times New Roman"/>
          <w:sz w:val="24"/>
          <w:szCs w:val="24"/>
        </w:rPr>
        <w:t xml:space="preserve">broadband service offering that </w:t>
      </w:r>
      <w:r w:rsidR="00C34ECD">
        <w:rPr>
          <w:rFonts w:ascii="Times New Roman" w:hAnsi="Times New Roman"/>
          <w:sz w:val="24"/>
          <w:szCs w:val="24"/>
        </w:rPr>
        <w:t>meets or exceeds the high-cost speeds and usage allowance (if any) requirements and the corresponding rate</w:t>
      </w:r>
      <w:r w:rsidR="00DB64A0">
        <w:rPr>
          <w:rFonts w:ascii="Times New Roman" w:hAnsi="Times New Roman"/>
          <w:sz w:val="24"/>
          <w:szCs w:val="24"/>
        </w:rPr>
        <w:t>, as of January 1</w:t>
      </w:r>
      <w:r w:rsidR="00DB64A0" w:rsidRPr="00DB64A0">
        <w:rPr>
          <w:rFonts w:ascii="Times New Roman" w:hAnsi="Times New Roman"/>
          <w:sz w:val="24"/>
          <w:szCs w:val="24"/>
          <w:vertAlign w:val="superscript"/>
        </w:rPr>
        <w:t>st</w:t>
      </w:r>
      <w:r w:rsidR="00DB64A0">
        <w:rPr>
          <w:rFonts w:ascii="Times New Roman" w:hAnsi="Times New Roman"/>
          <w:sz w:val="24"/>
          <w:szCs w:val="24"/>
        </w:rPr>
        <w:t xml:space="preserve"> of the reporting year</w:t>
      </w:r>
      <w:r w:rsidR="00C34ECD">
        <w:rPr>
          <w:rFonts w:ascii="Times New Roman" w:hAnsi="Times New Roman"/>
          <w:sz w:val="24"/>
          <w:szCs w:val="24"/>
        </w:rPr>
        <w:t xml:space="preserve">. </w:t>
      </w:r>
      <w:r w:rsidR="007C1A6A">
        <w:rPr>
          <w:rFonts w:ascii="Times New Roman" w:hAnsi="Times New Roman"/>
          <w:sz w:val="24"/>
          <w:szCs w:val="24"/>
        </w:rPr>
        <w:t xml:space="preserve"> </w:t>
      </w:r>
      <w:r w:rsidR="00293E16">
        <w:rPr>
          <w:rFonts w:ascii="Times New Roman" w:hAnsi="Times New Roman"/>
          <w:sz w:val="24"/>
          <w:szCs w:val="24"/>
        </w:rPr>
        <w:t>CETCs are not required to provide this information.</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010 – Study Area Code</w:t>
      </w:r>
      <w:r>
        <w:rPr>
          <w:rFonts w:ascii="Times New Roman" w:hAnsi="Times New Roman"/>
          <w:iCs/>
          <w:sz w:val="24"/>
          <w:szCs w:val="24"/>
          <w:u w:val="single"/>
        </w:rPr>
        <w:t xml:space="preserve"> </w:t>
      </w:r>
      <w:r w:rsidRPr="00DF2ED0">
        <w:rPr>
          <w:rFonts w:ascii="Times New Roman" w:hAnsi="Times New Roman"/>
          <w:iCs/>
          <w:sz w:val="24"/>
          <w:szCs w:val="24"/>
          <w:u w:val="single"/>
        </w:rPr>
        <w:t>(SAC):</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DF2ED0">
        <w:rPr>
          <w:rFonts w:ascii="Times New Roman" w:hAnsi="Times New Roman"/>
          <w:sz w:val="24"/>
          <w:szCs w:val="24"/>
        </w:rPr>
        <w:t>If you are a</w:t>
      </w:r>
      <w:r>
        <w:rPr>
          <w:rFonts w:ascii="Times New Roman" w:hAnsi="Times New Roman"/>
          <w:sz w:val="24"/>
          <w:szCs w:val="24"/>
        </w:rPr>
        <w:t>n</w:t>
      </w:r>
      <w:r w:rsidRPr="00DF2ED0">
        <w:rPr>
          <w:rFonts w:ascii="Times New Roman" w:hAnsi="Times New Roman"/>
          <w:sz w:val="24"/>
          <w:szCs w:val="24"/>
        </w:rPr>
        <w:t xml:space="preserve"> ETC and do not know your SAC, please contact USAC’s High Cost Customer Service Center at 1-877-877-4925 for assistance.</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015 – Study Area Name:</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Provide the standard name that you use to identify your study area.  Typically, the name is the same as your company name.</w:t>
      </w:r>
    </w:p>
    <w:p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iCs/>
          <w:sz w:val="24"/>
          <w:szCs w:val="24"/>
          <w:u w:val="single"/>
        </w:rPr>
        <w:t>Line 020 – Program Year:</w:t>
      </w:r>
      <w:r w:rsidRPr="00DF2ED0">
        <w:rPr>
          <w:rFonts w:ascii="Times New Roman" w:hAnsi="Times New Roman"/>
          <w:iCs/>
          <w:sz w:val="24"/>
          <w:szCs w:val="24"/>
        </w:rPr>
        <w:t xml:space="preserve">  </w:t>
      </w:r>
      <w:ins w:id="129" w:author="Brandon Ruffley" w:date="2015-01-12T17:17:00Z">
        <w:r w:rsidR="00E46D4C">
          <w:rPr>
            <w:rFonts w:ascii="Times New Roman" w:hAnsi="Times New Roman"/>
            <w:iCs/>
            <w:sz w:val="24"/>
            <w:szCs w:val="24"/>
          </w:rPr>
          <w:t>The upcoming calendar year.</w:t>
        </w:r>
      </w:ins>
      <w:del w:id="130" w:author="Brandon Ruffley" w:date="2014-12-15T15:53:00Z">
        <w:r w:rsidRPr="00DF2ED0" w:rsidDel="008266C2">
          <w:rPr>
            <w:rFonts w:ascii="Times New Roman" w:hAnsi="Times New Roman"/>
            <w:iCs/>
            <w:sz w:val="24"/>
            <w:szCs w:val="24"/>
          </w:rPr>
          <w:delText xml:space="preserve">The time period </w:delText>
        </w:r>
        <w:r w:rsidR="00E77659" w:rsidDel="008266C2">
          <w:rPr>
            <w:rFonts w:ascii="Times New Roman" w:hAnsi="Times New Roman"/>
            <w:iCs/>
            <w:sz w:val="24"/>
            <w:szCs w:val="24"/>
          </w:rPr>
          <w:delText xml:space="preserve">(prior calendar year) </w:delText>
        </w:r>
        <w:r w:rsidRPr="00DF2ED0" w:rsidDel="008266C2">
          <w:rPr>
            <w:rFonts w:ascii="Times New Roman" w:hAnsi="Times New Roman"/>
            <w:iCs/>
            <w:sz w:val="24"/>
            <w:szCs w:val="24"/>
          </w:rPr>
          <w:delText>associated with data filed in the following reporting.</w:delText>
        </w:r>
      </w:del>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030 – Contact Name:</w:t>
      </w:r>
      <w:r w:rsidRPr="00DF2ED0">
        <w:rPr>
          <w:rFonts w:ascii="Times New Roman" w:hAnsi="Times New Roman"/>
          <w:iCs/>
          <w:sz w:val="24"/>
          <w:szCs w:val="24"/>
        </w:rPr>
        <w:t xml:space="preserve">  </w:t>
      </w:r>
      <w:r w:rsidRPr="00DF2ED0">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arising from the data submission.</w:t>
      </w:r>
    </w:p>
    <w:p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sz w:val="24"/>
          <w:szCs w:val="24"/>
          <w:u w:val="single"/>
        </w:rPr>
        <w:t>Line 035 – Contact Phone Number:</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telephone number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that may arise from the data submission.</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039 – Contact Email Address:</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email address of the individual that prepared the data submission for your </w:t>
      </w:r>
      <w:r w:rsidRPr="004813C6">
        <w:rPr>
          <w:rFonts w:ascii="Times New Roman" w:hAnsi="Times New Roman"/>
          <w:sz w:val="24"/>
          <w:szCs w:val="24"/>
        </w:rPr>
        <w:t>company.  Providing this information will assist in resolving any issues or questions that may arise from the data submission.</w:t>
      </w:r>
    </w:p>
    <w:p w:rsidR="00761EB6" w:rsidRPr="00DB64A0" w:rsidRDefault="00C34ECD"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rPr>
        <w:t xml:space="preserve">{Note: Separately report each broadband service offering that meets or exceeds the high-cost speeds and usage allowance (if any) requirements.  A service offering is a service at a particular speed and usage allowance, if any.  If uniform broadband rates </w:t>
      </w:r>
      <w:r w:rsidR="00DB64A0" w:rsidRPr="00DB64A0">
        <w:rPr>
          <w:rFonts w:ascii="Times New Roman" w:hAnsi="Times New Roman"/>
          <w:i/>
          <w:sz w:val="24"/>
          <w:szCs w:val="24"/>
        </w:rPr>
        <w:t xml:space="preserve">are not offered </w:t>
      </w:r>
      <w:r w:rsidRPr="00DB64A0">
        <w:rPr>
          <w:rFonts w:ascii="Times New Roman" w:hAnsi="Times New Roman"/>
          <w:i/>
          <w:sz w:val="24"/>
          <w:szCs w:val="24"/>
        </w:rPr>
        <w:t xml:space="preserve">throughout your service area, you must separately report each rate for each service for each exchange.  </w:t>
      </w:r>
      <w:r w:rsidR="00761EB6" w:rsidRPr="00DB64A0">
        <w:rPr>
          <w:rFonts w:ascii="Times New Roman" w:hAnsi="Times New Roman"/>
          <w:i/>
          <w:sz w:val="24"/>
          <w:szCs w:val="24"/>
        </w:rPr>
        <w:t xml:space="preserve">Each line with the worksheet should cover a residential rate level which applies to </w:t>
      </w:r>
      <w:r w:rsidR="007F44BA" w:rsidRPr="00DB64A0">
        <w:rPr>
          <w:rFonts w:ascii="Times New Roman" w:hAnsi="Times New Roman"/>
          <w:i/>
          <w:sz w:val="24"/>
          <w:szCs w:val="24"/>
        </w:rPr>
        <w:t>that exchange</w:t>
      </w:r>
      <w:r w:rsidR="00761EB6" w:rsidRPr="00DB64A0">
        <w:rPr>
          <w:rFonts w:ascii="Times New Roman" w:hAnsi="Times New Roman"/>
          <w:i/>
          <w:sz w:val="24"/>
          <w:szCs w:val="24"/>
        </w:rPr>
        <w:t>; if the lines of data extend beyond the bottom of the worksheet, it will be found on a separate attachment</w:t>
      </w:r>
      <w:r w:rsidRPr="00DB64A0">
        <w:rPr>
          <w:rFonts w:ascii="Times New Roman" w:hAnsi="Times New Roman"/>
          <w:i/>
          <w:sz w:val="24"/>
          <w:szCs w:val="24"/>
        </w:rPr>
        <w:t>.</w:t>
      </w:r>
      <w:r w:rsidR="00761EB6" w:rsidRPr="00DB64A0">
        <w:rPr>
          <w:rFonts w:ascii="Times New Roman" w:hAnsi="Times New Roman"/>
          <w:i/>
          <w:sz w:val="24"/>
          <w:szCs w:val="24"/>
        </w:rPr>
        <w:t xml:space="preserve"> </w:t>
      </w:r>
      <w:r w:rsidR="007F44BA" w:rsidRPr="00DB64A0">
        <w:rPr>
          <w:rFonts w:ascii="Times New Roman" w:hAnsi="Times New Roman"/>
          <w:i/>
          <w:sz w:val="24"/>
          <w:szCs w:val="24"/>
        </w:rPr>
        <w:t xml:space="preserve"> If uniform broadband rates </w:t>
      </w:r>
      <w:r w:rsidR="00DB64A0">
        <w:rPr>
          <w:rFonts w:ascii="Times New Roman" w:hAnsi="Times New Roman"/>
          <w:i/>
          <w:sz w:val="24"/>
          <w:szCs w:val="24"/>
        </w:rPr>
        <w:t xml:space="preserve">are offered </w:t>
      </w:r>
      <w:r w:rsidR="007F44BA" w:rsidRPr="00DB64A0">
        <w:rPr>
          <w:rFonts w:ascii="Times New Roman" w:hAnsi="Times New Roman"/>
          <w:i/>
          <w:sz w:val="24"/>
          <w:szCs w:val="24"/>
        </w:rPr>
        <w:t>throughout your service area, only populate a single line of data for each of those service offerings and enter “ALL” in column a2.</w:t>
      </w:r>
      <w:r w:rsidR="00761EB6" w:rsidRPr="00DB64A0">
        <w:rPr>
          <w:rFonts w:ascii="Times New Roman" w:hAnsi="Times New Roman"/>
          <w:i/>
          <w:sz w:val="24"/>
          <w:szCs w:val="24"/>
        </w:rPr>
        <w:t>}</w:t>
      </w:r>
    </w:p>
    <w:p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a1 – State:</w:t>
      </w:r>
      <w:r w:rsidRPr="004813C6">
        <w:rPr>
          <w:rFonts w:ascii="Times New Roman" w:hAnsi="Times New Roman"/>
          <w:sz w:val="24"/>
          <w:szCs w:val="24"/>
        </w:rPr>
        <w:t xml:space="preserve">  The state where your study area is located.</w:t>
      </w:r>
    </w:p>
    <w:p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w:t>
      </w:r>
      <w:r w:rsidRPr="008F6F1D">
        <w:rPr>
          <w:rFonts w:ascii="Times New Roman" w:hAnsi="Times New Roman"/>
          <w:sz w:val="24"/>
          <w:szCs w:val="24"/>
          <w:u w:val="single"/>
        </w:rPr>
        <w:t>Column a</w:t>
      </w:r>
      <w:r w:rsidR="00E2776B" w:rsidRPr="008F6F1D">
        <w:rPr>
          <w:rFonts w:ascii="Times New Roman" w:hAnsi="Times New Roman"/>
          <w:sz w:val="24"/>
          <w:szCs w:val="24"/>
          <w:u w:val="single"/>
        </w:rPr>
        <w:t>2</w:t>
      </w:r>
      <w:r w:rsidRPr="008F6F1D">
        <w:rPr>
          <w:rFonts w:ascii="Times New Roman" w:hAnsi="Times New Roman"/>
          <w:sz w:val="24"/>
          <w:szCs w:val="24"/>
          <w:u w:val="single"/>
        </w:rPr>
        <w:t xml:space="preserve"> –</w:t>
      </w:r>
      <w:r w:rsidRPr="004813C6">
        <w:rPr>
          <w:rFonts w:ascii="Times New Roman" w:hAnsi="Times New Roman"/>
          <w:sz w:val="24"/>
          <w:szCs w:val="24"/>
          <w:u w:val="single"/>
        </w:rPr>
        <w:t xml:space="preserve"> Exchange (ILEC):</w:t>
      </w:r>
      <w:r w:rsidRPr="004813C6">
        <w:rPr>
          <w:rFonts w:ascii="Times New Roman" w:hAnsi="Times New Roman"/>
          <w:sz w:val="24"/>
          <w:szCs w:val="24"/>
        </w:rPr>
        <w:t xml:space="preserve">  </w:t>
      </w:r>
      <w:r w:rsidR="002A4CBB">
        <w:rPr>
          <w:rFonts w:ascii="Times-Roman" w:hAnsi="Times-Roman" w:cs="Times-Roman"/>
          <w:sz w:val="24"/>
          <w:szCs w:val="24"/>
        </w:rPr>
        <w:t>P</w:t>
      </w:r>
      <w:r w:rsidRPr="004813C6">
        <w:rPr>
          <w:rFonts w:ascii="Times-Roman" w:hAnsi="Times-Roman" w:cs="Times-Roman"/>
          <w:sz w:val="24"/>
          <w:szCs w:val="24"/>
        </w:rPr>
        <w:t xml:space="preserve">rovide the exchange name associated with this line of data within the worksheet.  </w:t>
      </w:r>
      <w:r w:rsidR="00C34ECD">
        <w:rPr>
          <w:rFonts w:ascii="Times-Roman" w:hAnsi="Times-Roman" w:cs="Times-Roman"/>
          <w:sz w:val="24"/>
          <w:szCs w:val="24"/>
        </w:rPr>
        <w:t>Enter “ALL” in this field if the broadband service offering you are entering on this line of data is offered throughout your service area</w:t>
      </w:r>
      <w:r w:rsidR="007C1A6A">
        <w:rPr>
          <w:rFonts w:ascii="Times-Roman" w:hAnsi="Times-Roman" w:cs="Times-Roman"/>
          <w:sz w:val="24"/>
          <w:szCs w:val="24"/>
        </w:rPr>
        <w:t>.</w:t>
      </w:r>
    </w:p>
    <w:p w:rsidR="00761EB6" w:rsidRPr="004813C6" w:rsidRDefault="00761EB6" w:rsidP="00EB01C5">
      <w:pPr>
        <w:spacing w:after="120" w:line="240" w:lineRule="auto"/>
        <w:rPr>
          <w:rFonts w:ascii="Times New Roman" w:hAnsi="Times New Roman"/>
          <w:sz w:val="24"/>
          <w:szCs w:val="24"/>
        </w:rPr>
      </w:pPr>
      <w:r w:rsidRPr="004813C6">
        <w:rPr>
          <w:rFonts w:ascii="Times New Roman" w:hAnsi="Times New Roman"/>
          <w:sz w:val="24"/>
          <w:szCs w:val="24"/>
          <w:u w:val="single"/>
        </w:rPr>
        <w:lastRenderedPageBreak/>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b1 - Residential Rate:</w:t>
      </w:r>
      <w:r w:rsidRPr="004813C6">
        <w:rPr>
          <w:rFonts w:ascii="Times New Roman" w:hAnsi="Times New Roman"/>
          <w:sz w:val="24"/>
          <w:szCs w:val="24"/>
        </w:rPr>
        <w:t xml:space="preserve">  Report the total rate offered to residential </w:t>
      </w:r>
      <w:r w:rsidR="00A12E99">
        <w:rPr>
          <w:rFonts w:ascii="Times New Roman" w:hAnsi="Times New Roman"/>
          <w:sz w:val="24"/>
          <w:szCs w:val="24"/>
        </w:rPr>
        <w:t xml:space="preserve">end-user </w:t>
      </w:r>
      <w:r w:rsidRPr="004813C6">
        <w:rPr>
          <w:rFonts w:ascii="Times New Roman" w:hAnsi="Times New Roman"/>
          <w:sz w:val="24"/>
          <w:szCs w:val="24"/>
        </w:rPr>
        <w:t xml:space="preserve">customers for </w:t>
      </w:r>
      <w:r w:rsidR="00C34ECD">
        <w:rPr>
          <w:rFonts w:ascii="Times New Roman" w:hAnsi="Times New Roman"/>
          <w:sz w:val="24"/>
          <w:szCs w:val="24"/>
        </w:rPr>
        <w:t xml:space="preserve">each </w:t>
      </w:r>
      <w:r w:rsidR="00E77659">
        <w:rPr>
          <w:rFonts w:ascii="Times New Roman" w:hAnsi="Times New Roman"/>
          <w:sz w:val="24"/>
          <w:szCs w:val="24"/>
        </w:rPr>
        <w:t xml:space="preserve">broadband service </w:t>
      </w:r>
      <w:r w:rsidR="00A12E99">
        <w:rPr>
          <w:rFonts w:ascii="Times New Roman" w:hAnsi="Times New Roman"/>
          <w:sz w:val="24"/>
          <w:szCs w:val="24"/>
        </w:rPr>
        <w:t xml:space="preserve">at </w:t>
      </w:r>
      <w:r w:rsidR="00C34ECD">
        <w:rPr>
          <w:rFonts w:ascii="Times New Roman" w:hAnsi="Times New Roman"/>
          <w:sz w:val="24"/>
          <w:szCs w:val="24"/>
        </w:rPr>
        <w:t xml:space="preserve">a given </w:t>
      </w:r>
      <w:r w:rsidR="00A12E99">
        <w:rPr>
          <w:rFonts w:ascii="Times New Roman" w:hAnsi="Times New Roman"/>
          <w:sz w:val="24"/>
          <w:szCs w:val="24"/>
        </w:rPr>
        <w:t>speed (and usage allowance, if any)</w:t>
      </w:r>
      <w:r w:rsidR="00C34ECD">
        <w:rPr>
          <w:rFonts w:ascii="Times New Roman" w:hAnsi="Times New Roman"/>
          <w:sz w:val="24"/>
          <w:szCs w:val="24"/>
        </w:rPr>
        <w:t xml:space="preserve"> that meets or exceeds the high-cost broadband service requirements.</w:t>
      </w:r>
    </w:p>
    <w:p w:rsidR="00C630C0" w:rsidRPr="004813C6" w:rsidRDefault="00C630C0" w:rsidP="008E0854">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b2 – State Regulated Fees:</w:t>
      </w:r>
      <w:r w:rsidRPr="004813C6">
        <w:rPr>
          <w:rFonts w:ascii="Times New Roman" w:hAnsi="Times New Roman"/>
          <w:sz w:val="24"/>
          <w:szCs w:val="24"/>
        </w:rPr>
        <w:t xml:space="preserve">  Report the sum of any relevant state regulated fees, if any, charged to the customer as a separate line item.</w:t>
      </w:r>
    </w:p>
    <w:p w:rsidR="00761EB6" w:rsidRPr="004813C6" w:rsidRDefault="00761EB6" w:rsidP="00B92FEF">
      <w:pPr>
        <w:autoSpaceDE w:val="0"/>
        <w:autoSpaceDN w:val="0"/>
        <w:adjustRightInd w:val="0"/>
        <w:spacing w:after="120" w:line="240" w:lineRule="auto"/>
        <w:rPr>
          <w:rFonts w:ascii="Times New Roman" w:hAnsi="Times New Roman"/>
          <w:sz w:val="24"/>
          <w:szCs w:val="24"/>
          <w:u w:val="single"/>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c – Total Rates and Fees:</w:t>
      </w:r>
      <w:r w:rsidRPr="004813C6">
        <w:rPr>
          <w:rFonts w:ascii="Times New Roman" w:hAnsi="Times New Roman"/>
          <w:sz w:val="24"/>
          <w:szCs w:val="24"/>
        </w:rPr>
        <w:t xml:space="preserve">  The calculated sum of columns “b1” and “b2” per line amounts.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d1 – Broadband Service Download Speed:</w:t>
      </w:r>
      <w:r w:rsidRPr="004813C6">
        <w:rPr>
          <w:rFonts w:ascii="Times New Roman" w:hAnsi="Times New Roman"/>
          <w:sz w:val="24"/>
          <w:szCs w:val="24"/>
        </w:rPr>
        <w:t xml:space="preserve">  Report the broadband service download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d2 – Broadband Service Upload Speeds:</w:t>
      </w:r>
      <w:r w:rsidRPr="004813C6">
        <w:rPr>
          <w:rFonts w:ascii="Times New Roman" w:hAnsi="Times New Roman"/>
          <w:sz w:val="24"/>
          <w:szCs w:val="24"/>
        </w:rPr>
        <w:t xml:space="preserve">  Report the broadband service upload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d3 – </w:t>
      </w:r>
      <w:r w:rsidR="009A7D6F">
        <w:rPr>
          <w:rFonts w:ascii="Times New Roman" w:hAnsi="Times New Roman"/>
          <w:sz w:val="24"/>
          <w:szCs w:val="24"/>
          <w:u w:val="single"/>
        </w:rPr>
        <w:t>Usage allowance</w:t>
      </w:r>
      <w:r w:rsidRPr="004813C6">
        <w:rPr>
          <w:rFonts w:ascii="Times New Roman" w:hAnsi="Times New Roman"/>
          <w:sz w:val="24"/>
          <w:szCs w:val="24"/>
          <w:u w:val="single"/>
        </w:rPr>
        <w:t>(s):</w:t>
      </w:r>
      <w:r w:rsidRPr="004813C6">
        <w:rPr>
          <w:rFonts w:ascii="Times New Roman" w:hAnsi="Times New Roman"/>
          <w:sz w:val="24"/>
          <w:szCs w:val="24"/>
        </w:rPr>
        <w:t xml:space="preserve">  Report </w:t>
      </w:r>
      <w:r w:rsidR="009A7D6F">
        <w:rPr>
          <w:rFonts w:ascii="Times New Roman" w:hAnsi="Times New Roman"/>
          <w:sz w:val="24"/>
          <w:szCs w:val="24"/>
        </w:rPr>
        <w:t>usage allowance</w:t>
      </w:r>
      <w:r w:rsidRPr="004813C6">
        <w:rPr>
          <w:rFonts w:ascii="Times New Roman" w:hAnsi="Times New Roman"/>
          <w:sz w:val="24"/>
          <w:szCs w:val="24"/>
        </w:rPr>
        <w:t>(s), if any, for the broadband service offered at th</w:t>
      </w:r>
      <w:r w:rsidR="00A12E99">
        <w:rPr>
          <w:rFonts w:ascii="Times New Roman" w:hAnsi="Times New Roman"/>
          <w:sz w:val="24"/>
          <w:szCs w:val="24"/>
        </w:rPr>
        <w:t>is</w:t>
      </w:r>
      <w:r w:rsidRPr="004813C6">
        <w:rPr>
          <w:rFonts w:ascii="Times New Roman" w:hAnsi="Times New Roman"/>
          <w:sz w:val="24"/>
          <w:szCs w:val="24"/>
        </w:rPr>
        <w:t xml:space="preserve"> reported rate (Gigabits).</w:t>
      </w:r>
    </w:p>
    <w:p w:rsidR="00C677E7"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d4 – </w:t>
      </w:r>
      <w:r w:rsidR="009A7D6F">
        <w:rPr>
          <w:rFonts w:ascii="Times New Roman" w:hAnsi="Times New Roman"/>
          <w:sz w:val="24"/>
          <w:szCs w:val="24"/>
          <w:u w:val="single"/>
        </w:rPr>
        <w:t>Usage allowance</w:t>
      </w:r>
      <w:r w:rsidRPr="004813C6">
        <w:rPr>
          <w:rFonts w:ascii="Times New Roman" w:hAnsi="Times New Roman"/>
          <w:sz w:val="24"/>
          <w:szCs w:val="24"/>
          <w:u w:val="single"/>
        </w:rPr>
        <w:t>(s) Action Taken When Limit Reached:</w:t>
      </w:r>
      <w:r w:rsidRPr="004813C6">
        <w:rPr>
          <w:rFonts w:ascii="Times New Roman" w:hAnsi="Times New Roman"/>
          <w:sz w:val="24"/>
          <w:szCs w:val="24"/>
        </w:rPr>
        <w:t xml:space="preserve">  </w:t>
      </w:r>
      <w:r w:rsidR="001632B4">
        <w:rPr>
          <w:rFonts w:ascii="Times New Roman" w:hAnsi="Times New Roman"/>
          <w:sz w:val="24"/>
          <w:szCs w:val="24"/>
        </w:rPr>
        <w:t xml:space="preserve">Select </w:t>
      </w:r>
      <w:r w:rsidR="003E6B39">
        <w:rPr>
          <w:rFonts w:ascii="Times New Roman" w:hAnsi="Times New Roman"/>
          <w:sz w:val="24"/>
          <w:szCs w:val="24"/>
        </w:rPr>
        <w:t xml:space="preserve">the </w:t>
      </w:r>
      <w:r w:rsidRPr="004813C6">
        <w:rPr>
          <w:rFonts w:ascii="Times New Roman" w:hAnsi="Times New Roman"/>
          <w:sz w:val="24"/>
          <w:szCs w:val="24"/>
        </w:rPr>
        <w:t xml:space="preserve"> action taken once </w:t>
      </w:r>
      <w:r w:rsidR="009A7D6F">
        <w:rPr>
          <w:rFonts w:ascii="Times New Roman" w:hAnsi="Times New Roman"/>
          <w:sz w:val="24"/>
          <w:szCs w:val="24"/>
        </w:rPr>
        <w:t>usage allowance</w:t>
      </w:r>
      <w:r w:rsidRPr="004813C6">
        <w:rPr>
          <w:rFonts w:ascii="Times New Roman" w:hAnsi="Times New Roman"/>
          <w:sz w:val="24"/>
          <w:szCs w:val="24"/>
        </w:rPr>
        <w:t xml:space="preserve"> is reached</w:t>
      </w:r>
      <w:r w:rsidR="001632B4">
        <w:rPr>
          <w:rFonts w:ascii="Times New Roman" w:hAnsi="Times New Roman"/>
          <w:sz w:val="24"/>
          <w:szCs w:val="24"/>
        </w:rPr>
        <w:t xml:space="preserve">; Identify your response from the choice of </w:t>
      </w:r>
      <w:r w:rsidRPr="004813C6">
        <w:rPr>
          <w:rFonts w:ascii="Times New Roman" w:hAnsi="Times New Roman"/>
          <w:sz w:val="24"/>
          <w:szCs w:val="24"/>
        </w:rPr>
        <w:t>“Overage Charge,” “Blocking Traffic,” “Rate-limiting</w:t>
      </w:r>
      <w:r w:rsidR="001632B4">
        <w:rPr>
          <w:rFonts w:ascii="Times New Roman" w:hAnsi="Times New Roman"/>
          <w:sz w:val="24"/>
          <w:szCs w:val="24"/>
        </w:rPr>
        <w:t xml:space="preserve"> </w:t>
      </w:r>
      <w:r w:rsidRPr="004813C6">
        <w:rPr>
          <w:rFonts w:ascii="Times New Roman" w:hAnsi="Times New Roman"/>
          <w:sz w:val="24"/>
          <w:szCs w:val="24"/>
        </w:rPr>
        <w:t>,”</w:t>
      </w:r>
      <w:r w:rsidR="001632B4">
        <w:rPr>
          <w:rFonts w:ascii="Times New Roman" w:hAnsi="Times New Roman"/>
          <w:sz w:val="24"/>
          <w:szCs w:val="24"/>
        </w:rPr>
        <w:t xml:space="preserve">or </w:t>
      </w:r>
      <w:r w:rsidRPr="004813C6">
        <w:rPr>
          <w:rFonts w:ascii="Times New Roman" w:hAnsi="Times New Roman"/>
          <w:sz w:val="24"/>
          <w:szCs w:val="24"/>
        </w:rPr>
        <w:t xml:space="preserve"> “Other (</w:t>
      </w:r>
      <w:r w:rsidR="001632B4">
        <w:rPr>
          <w:rFonts w:ascii="Times New Roman" w:hAnsi="Times New Roman"/>
          <w:sz w:val="24"/>
          <w:szCs w:val="24"/>
        </w:rPr>
        <w:t xml:space="preserve">please include brief </w:t>
      </w:r>
      <w:r w:rsidRPr="004813C6">
        <w:rPr>
          <w:rFonts w:ascii="Times New Roman" w:hAnsi="Times New Roman"/>
          <w:sz w:val="24"/>
          <w:szCs w:val="24"/>
        </w:rPr>
        <w:t>expla</w:t>
      </w:r>
      <w:r w:rsidR="001632B4">
        <w:rPr>
          <w:rFonts w:ascii="Times New Roman" w:hAnsi="Times New Roman"/>
          <w:sz w:val="24"/>
          <w:szCs w:val="24"/>
        </w:rPr>
        <w:t>nation</w:t>
      </w:r>
      <w:r w:rsidRPr="004813C6">
        <w:rPr>
          <w:rFonts w:ascii="Times New Roman" w:hAnsi="Times New Roman"/>
          <w:sz w:val="24"/>
          <w:szCs w:val="24"/>
        </w:rPr>
        <w:t>).”</w:t>
      </w:r>
    </w:p>
    <w:p w:rsidR="004F61AA" w:rsidRPr="00FA0464" w:rsidRDefault="00761EB6"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4F61AA" w:rsidRPr="00FA0464">
        <w:rPr>
          <w:rFonts w:ascii="Times New Roman" w:hAnsi="Times New Roman"/>
          <w:b/>
          <w:iCs/>
          <w:sz w:val="24"/>
          <w:szCs w:val="24"/>
          <w:u w:val="single"/>
        </w:rPr>
        <w:lastRenderedPageBreak/>
        <w:t xml:space="preserve">Annual Reporting </w:t>
      </w:r>
      <w:r w:rsidR="004F61AA" w:rsidRPr="00FA0464">
        <w:rPr>
          <w:rFonts w:ascii="Times New Roman" w:hAnsi="Times New Roman"/>
          <w:b/>
          <w:sz w:val="24"/>
          <w:szCs w:val="24"/>
          <w:u w:val="single"/>
        </w:rPr>
        <w:t xml:space="preserve">By All </w:t>
      </w:r>
      <w:r w:rsidR="00D90C0D">
        <w:rPr>
          <w:rFonts w:ascii="Times New Roman" w:hAnsi="Times New Roman"/>
          <w:b/>
          <w:iCs/>
          <w:sz w:val="24"/>
          <w:szCs w:val="24"/>
          <w:u w:val="single"/>
        </w:rPr>
        <w:t>Recipients of Either High-Cost or Lifeline Support</w:t>
      </w:r>
      <w:r w:rsidR="004F61AA">
        <w:rPr>
          <w:rFonts w:ascii="Times New Roman" w:hAnsi="Times New Roman"/>
          <w:b/>
          <w:sz w:val="24"/>
          <w:szCs w:val="24"/>
          <w:u w:val="single"/>
        </w:rPr>
        <w:t xml:space="preserve"> – Operating Companies and Affiliates (800)</w:t>
      </w:r>
    </w:p>
    <w:p w:rsidR="004F61AA" w:rsidRPr="00FA0464" w:rsidRDefault="004F61AA" w:rsidP="00B92FEF">
      <w:pPr>
        <w:autoSpaceDE w:val="0"/>
        <w:autoSpaceDN w:val="0"/>
        <w:adjustRightInd w:val="0"/>
        <w:spacing w:after="120" w:line="240" w:lineRule="auto"/>
        <w:rPr>
          <w:rFonts w:ascii="Times New Roman" w:hAnsi="Times New Roman"/>
          <w:iCs/>
          <w:sz w:val="24"/>
          <w:szCs w:val="24"/>
          <w:u w:val="single"/>
        </w:rPr>
      </w:pPr>
    </w:p>
    <w:p w:rsidR="004F61AA" w:rsidRPr="00FA0464"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iCs/>
          <w:sz w:val="24"/>
          <w:szCs w:val="24"/>
          <w:u w:val="single"/>
        </w:rPr>
        <w:t>Filing Regulations:</w:t>
      </w:r>
      <w:r>
        <w:rPr>
          <w:rFonts w:ascii="Times New Roman" w:hAnsi="Times New Roman"/>
          <w:iCs/>
          <w:sz w:val="24"/>
          <w:szCs w:val="24"/>
        </w:rPr>
        <w:t xml:space="preserve">  </w:t>
      </w:r>
      <w:r w:rsidRPr="00FA0464">
        <w:rPr>
          <w:rFonts w:ascii="Times New Roman" w:hAnsi="Times New Roman"/>
          <w:sz w:val="24"/>
          <w:szCs w:val="24"/>
        </w:rPr>
        <w:t>47 C.F.R. §</w:t>
      </w:r>
      <w:r w:rsidRPr="00FA0464">
        <w:rPr>
          <w:rFonts w:ascii="Times New Roman" w:hAnsi="Times New Roman"/>
          <w:sz w:val="24"/>
          <w:szCs w:val="24"/>
          <w:lang w:val="x-none"/>
        </w:rPr>
        <w:t>54.</w:t>
      </w:r>
      <w:r w:rsidRPr="00FA0464">
        <w:rPr>
          <w:rFonts w:ascii="Times New Roman" w:hAnsi="Times New Roman"/>
          <w:sz w:val="24"/>
          <w:szCs w:val="24"/>
        </w:rPr>
        <w:t>313</w:t>
      </w:r>
      <w:r w:rsidRPr="00FA0464">
        <w:rPr>
          <w:rFonts w:ascii="Times New Roman" w:hAnsi="Times New Roman"/>
          <w:sz w:val="24"/>
          <w:szCs w:val="24"/>
          <w:lang w:val="x-none"/>
        </w:rPr>
        <w:t>(a)</w:t>
      </w:r>
      <w:r w:rsidRPr="00FA0464">
        <w:rPr>
          <w:rFonts w:ascii="Times New Roman" w:hAnsi="Times New Roman"/>
          <w:sz w:val="24"/>
          <w:szCs w:val="24"/>
        </w:rPr>
        <w:t>(8); 47 C.F.R. §</w:t>
      </w:r>
      <w:r w:rsidRPr="00FA0464">
        <w:rPr>
          <w:rFonts w:ascii="Times New Roman" w:hAnsi="Times New Roman"/>
          <w:sz w:val="24"/>
          <w:szCs w:val="24"/>
          <w:lang w:val="x-none"/>
        </w:rPr>
        <w:t>54.</w:t>
      </w:r>
      <w:r w:rsidRPr="00FA0464">
        <w:rPr>
          <w:rFonts w:ascii="Times New Roman" w:hAnsi="Times New Roman"/>
          <w:sz w:val="24"/>
          <w:szCs w:val="24"/>
        </w:rPr>
        <w:t>422</w:t>
      </w:r>
      <w:r w:rsidRPr="00FA0464">
        <w:rPr>
          <w:rFonts w:ascii="Times New Roman" w:hAnsi="Times New Roman"/>
          <w:sz w:val="24"/>
          <w:szCs w:val="24"/>
          <w:lang w:val="x-none"/>
        </w:rPr>
        <w:t>(a)</w:t>
      </w:r>
      <w:r w:rsidRPr="00FA0464">
        <w:rPr>
          <w:rFonts w:ascii="Times New Roman" w:hAnsi="Times New Roman"/>
          <w:sz w:val="24"/>
          <w:szCs w:val="24"/>
        </w:rPr>
        <w:t>(1)</w:t>
      </w:r>
    </w:p>
    <w:p w:rsidR="00E77659" w:rsidRPr="00FA0464" w:rsidRDefault="004F61AA" w:rsidP="00B92FEF">
      <w:pPr>
        <w:spacing w:after="120"/>
        <w:rPr>
          <w:rFonts w:ascii="Times New Roman" w:hAnsi="Times New Roman"/>
          <w:i/>
          <w:sz w:val="24"/>
          <w:szCs w:val="24"/>
          <w:u w:val="single"/>
        </w:rPr>
      </w:pPr>
      <w:r w:rsidRPr="00FA0464">
        <w:rPr>
          <w:rFonts w:ascii="Times New Roman" w:hAnsi="Times New Roman"/>
          <w:sz w:val="24"/>
          <w:szCs w:val="24"/>
          <w:u w:val="single"/>
        </w:rPr>
        <w:t>Purpose</w:t>
      </w:r>
      <w:r w:rsidRPr="00FA0464">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ETCs </w:t>
      </w:r>
      <w:r w:rsidRPr="00FA0464">
        <w:rPr>
          <w:rFonts w:ascii="Times New Roman" w:hAnsi="Times New Roman"/>
          <w:sz w:val="24"/>
          <w:szCs w:val="24"/>
        </w:rPr>
        <w:t xml:space="preserve">must report their holding company, operating companies, affiliates, </w:t>
      </w:r>
      <w:r w:rsidR="00E77659" w:rsidRPr="00223938">
        <w:rPr>
          <w:rFonts w:ascii="Times New Roman" w:hAnsi="Times New Roman"/>
          <w:sz w:val="24"/>
          <w:szCs w:val="24"/>
        </w:rPr>
        <w:t>as defined under section 3 of the Communications Act</w:t>
      </w:r>
      <w:r w:rsidR="00E77659">
        <w:rPr>
          <w:rFonts w:ascii="Times New Roman" w:hAnsi="Times New Roman"/>
          <w:sz w:val="24"/>
          <w:szCs w:val="24"/>
        </w:rPr>
        <w:t>,</w:t>
      </w:r>
      <w:r w:rsidR="00E77659" w:rsidRPr="00223938">
        <w:rPr>
          <w:rFonts w:ascii="Times New Roman" w:hAnsi="Times New Roman"/>
          <w:sz w:val="24"/>
          <w:szCs w:val="24"/>
        </w:rPr>
        <w:t xml:space="preserve"> </w:t>
      </w:r>
      <w:r w:rsidRPr="00FA0464">
        <w:rPr>
          <w:rFonts w:ascii="Times New Roman" w:hAnsi="Times New Roman"/>
          <w:sz w:val="24"/>
          <w:szCs w:val="24"/>
        </w:rPr>
        <w:t>and any branding (a “dba,” or “doing-business-as company” or brand designation), as well as universal service identifiers</w:t>
      </w:r>
      <w:r>
        <w:rPr>
          <w:rFonts w:ascii="Times New Roman" w:hAnsi="Times New Roman"/>
          <w:sz w:val="24"/>
          <w:szCs w:val="24"/>
        </w:rPr>
        <w:t xml:space="preserve"> for each Study Area Code</w:t>
      </w:r>
      <w:r w:rsidRPr="00FA0464">
        <w:rPr>
          <w:rFonts w:ascii="Times New Roman" w:hAnsi="Times New Roman"/>
          <w:sz w:val="24"/>
          <w:szCs w:val="24"/>
        </w:rPr>
        <w:t>. </w:t>
      </w:r>
    </w:p>
    <w:p w:rsidR="004F61AA" w:rsidRPr="00FA0464" w:rsidRDefault="004F61AA"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Line 010 – Study Area Code (SAC)</w:t>
      </w:r>
      <w:r w:rsidRPr="00FA0464">
        <w:rPr>
          <w:rFonts w:ascii="Times New Roman" w:hAnsi="Times New Roman"/>
          <w:iCs/>
          <w:sz w:val="24"/>
          <w:szCs w:val="24"/>
          <w:u w:val="single"/>
        </w:rPr>
        <w:t>:</w:t>
      </w:r>
      <w:r w:rsidRPr="00FA0464">
        <w:rPr>
          <w:rFonts w:ascii="Times New Roman" w:hAnsi="Times New Roman"/>
          <w:iCs/>
          <w:sz w:val="24"/>
          <w:szCs w:val="24"/>
        </w:rPr>
        <w:t xml:space="preserve"> </w:t>
      </w:r>
      <w:r>
        <w:rPr>
          <w:rFonts w:ascii="Times New Roman" w:hAnsi="Times New Roman"/>
          <w:iCs/>
          <w:sz w:val="24"/>
          <w:szCs w:val="24"/>
        </w:rPr>
        <w:t xml:space="preserve"> </w:t>
      </w:r>
      <w:r w:rsidRPr="00FA0464">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FA0464">
        <w:rPr>
          <w:rFonts w:ascii="Times New Roman" w:hAnsi="Times New Roman"/>
          <w:sz w:val="24"/>
          <w:szCs w:val="24"/>
        </w:rPr>
        <w:t>If you are an ETC and do not know your SAC, please contact USAC’s Customer Service Center at 1-877-877-4925 for assistance.</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sz w:val="24"/>
          <w:szCs w:val="24"/>
          <w:u w:val="single"/>
        </w:rPr>
        <w:t>Line 015 – Study Area Name:</w:t>
      </w:r>
      <w:r w:rsidRPr="00FA0464">
        <w:rPr>
          <w:rFonts w:ascii="Times New Roman" w:hAnsi="Times New Roman"/>
          <w:sz w:val="24"/>
          <w:szCs w:val="24"/>
        </w:rPr>
        <w:t xml:space="preserve"> </w:t>
      </w:r>
      <w:r>
        <w:rPr>
          <w:rFonts w:ascii="Times New Roman" w:hAnsi="Times New Roman"/>
          <w:sz w:val="24"/>
          <w:szCs w:val="24"/>
        </w:rPr>
        <w:t xml:space="preserve"> </w:t>
      </w:r>
      <w:r w:rsidRPr="00FA0464">
        <w:rPr>
          <w:rFonts w:ascii="Times New Roman" w:hAnsi="Times New Roman"/>
          <w:sz w:val="24"/>
          <w:szCs w:val="24"/>
        </w:rPr>
        <w:t xml:space="preserve">Provide the standard name used to identify your study area.  </w:t>
      </w:r>
      <w:r w:rsidRPr="003F1D18">
        <w:rPr>
          <w:rFonts w:ascii="Times New Roman" w:hAnsi="Times New Roman"/>
          <w:sz w:val="24"/>
          <w:szCs w:val="24"/>
        </w:rPr>
        <w:t>Typically, the name is the same as your company name.</w:t>
      </w:r>
    </w:p>
    <w:p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iCs/>
          <w:sz w:val="24"/>
          <w:szCs w:val="24"/>
          <w:u w:val="single"/>
        </w:rPr>
        <w:t>Line 020 – Program Year:</w:t>
      </w:r>
      <w:r w:rsidRPr="003F1D18">
        <w:rPr>
          <w:rFonts w:ascii="Times New Roman" w:hAnsi="Times New Roman"/>
          <w:iCs/>
          <w:sz w:val="24"/>
          <w:szCs w:val="24"/>
        </w:rPr>
        <w:t xml:space="preserve">  </w:t>
      </w:r>
      <w:ins w:id="131" w:author="Brandon Ruffley" w:date="2015-01-12T17:17:00Z">
        <w:r w:rsidR="00E46D4C">
          <w:rPr>
            <w:rFonts w:ascii="Times New Roman" w:hAnsi="Times New Roman"/>
            <w:iCs/>
            <w:sz w:val="24"/>
            <w:szCs w:val="24"/>
          </w:rPr>
          <w:t>The upcoming calendar year.</w:t>
        </w:r>
      </w:ins>
      <w:del w:id="132" w:author="Brandon Ruffley" w:date="2014-12-15T16:50:00Z">
        <w:r w:rsidRPr="003F1D18" w:rsidDel="00131DD6">
          <w:rPr>
            <w:rFonts w:ascii="Times New Roman" w:hAnsi="Times New Roman"/>
            <w:iCs/>
            <w:sz w:val="24"/>
            <w:szCs w:val="24"/>
          </w:rPr>
          <w:delText xml:space="preserve">The time period </w:delText>
        </w:r>
        <w:r w:rsidR="00E77659" w:rsidDel="00131DD6">
          <w:rPr>
            <w:rFonts w:ascii="Times New Roman" w:hAnsi="Times New Roman"/>
            <w:iCs/>
            <w:sz w:val="24"/>
            <w:szCs w:val="24"/>
          </w:rPr>
          <w:delText xml:space="preserve">(prior calendar year) </w:delText>
        </w:r>
        <w:r w:rsidRPr="003F1D18" w:rsidDel="00131DD6">
          <w:rPr>
            <w:rFonts w:ascii="Times New Roman" w:hAnsi="Times New Roman"/>
            <w:iCs/>
            <w:sz w:val="24"/>
            <w:szCs w:val="24"/>
          </w:rPr>
          <w:delText>associated with data filed in the following reporting.</w:delText>
        </w:r>
      </w:del>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iCs/>
          <w:sz w:val="24"/>
          <w:szCs w:val="24"/>
          <w:u w:val="single"/>
        </w:rPr>
        <w:t>Line 030 – Contact Name:</w:t>
      </w:r>
      <w:r w:rsidRPr="003F1D18">
        <w:rPr>
          <w:rFonts w:ascii="Times New Roman" w:hAnsi="Times New Roman"/>
          <w:iCs/>
          <w:sz w:val="24"/>
          <w:szCs w:val="24"/>
        </w:rPr>
        <w:t xml:space="preserve">  </w:t>
      </w:r>
      <w:r w:rsidRPr="003F1D18">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sz w:val="24"/>
          <w:szCs w:val="24"/>
          <w:u w:val="single"/>
        </w:rPr>
        <w:t>Line 035 – Contact Phone Number:</w:t>
      </w:r>
      <w:r w:rsidRPr="003F1D18">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039 – Contact Email Address:</w:t>
      </w:r>
      <w:r w:rsidRPr="003F1D18">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810 – Reporting Carrier:</w:t>
      </w:r>
      <w:r w:rsidRPr="003F1D18">
        <w:rPr>
          <w:rFonts w:ascii="Times New Roman" w:hAnsi="Times New Roman"/>
          <w:sz w:val="24"/>
          <w:szCs w:val="24"/>
        </w:rPr>
        <w:t xml:space="preserve">  The regulatory identifying name associated with the study area reported in this document.</w:t>
      </w:r>
    </w:p>
    <w:p w:rsidR="004F61AA" w:rsidRDefault="004F61AA" w:rsidP="00EB01C5">
      <w:pPr>
        <w:autoSpaceDE w:val="0"/>
        <w:autoSpaceDN w:val="0"/>
        <w:adjustRightInd w:val="0"/>
        <w:spacing w:after="120" w:line="240" w:lineRule="auto"/>
        <w:rPr>
          <w:ins w:id="133" w:author="Brandon Ruffley" w:date="2015-01-09T10:47:00Z"/>
          <w:rFonts w:ascii="Times New Roman" w:hAnsi="Times New Roman"/>
          <w:sz w:val="24"/>
          <w:szCs w:val="24"/>
        </w:rPr>
      </w:pPr>
      <w:r w:rsidRPr="003F1D18">
        <w:rPr>
          <w:rFonts w:ascii="Times New Roman" w:hAnsi="Times New Roman"/>
          <w:sz w:val="24"/>
          <w:szCs w:val="24"/>
          <w:u w:val="single"/>
        </w:rPr>
        <w:t>Line 811 – Holding Company:</w:t>
      </w:r>
      <w:r w:rsidRPr="003F1D18">
        <w:rPr>
          <w:rFonts w:ascii="Times New Roman" w:hAnsi="Times New Roman"/>
          <w:sz w:val="24"/>
          <w:szCs w:val="24"/>
        </w:rPr>
        <w:t xml:space="preserve">  The name of the corporate holding company associated with the study area reported in this document.</w:t>
      </w:r>
      <w:ins w:id="134" w:author="Brandon Ruffley" w:date="2015-01-09T10:37:00Z">
        <w:r w:rsidR="004A1ECA">
          <w:rPr>
            <w:rFonts w:ascii="Times New Roman" w:hAnsi="Times New Roman"/>
            <w:sz w:val="24"/>
            <w:szCs w:val="24"/>
          </w:rPr>
          <w:t xml:space="preserve">  Please note that this field has been pre-populated </w:t>
        </w:r>
      </w:ins>
      <w:ins w:id="135" w:author="Brandon Ruffley" w:date="2015-01-12T18:04:00Z">
        <w:r w:rsidR="00D97834">
          <w:rPr>
            <w:rFonts w:ascii="Times New Roman" w:hAnsi="Times New Roman"/>
            <w:sz w:val="24"/>
            <w:szCs w:val="24"/>
          </w:rPr>
          <w:t>and wa</w:t>
        </w:r>
        <w:r w:rsidR="000447CA">
          <w:rPr>
            <w:rFonts w:ascii="Times New Roman" w:hAnsi="Times New Roman"/>
            <w:sz w:val="24"/>
            <w:szCs w:val="24"/>
          </w:rPr>
          <w:t xml:space="preserve">s derived from holding company </w:t>
        </w:r>
      </w:ins>
      <w:ins w:id="136" w:author="Brandon Ruffley" w:date="2015-01-13T13:39:00Z">
        <w:r w:rsidR="000447CA">
          <w:rPr>
            <w:rFonts w:ascii="Times New Roman" w:hAnsi="Times New Roman"/>
            <w:sz w:val="24"/>
            <w:szCs w:val="24"/>
          </w:rPr>
          <w:t>and</w:t>
        </w:r>
      </w:ins>
      <w:ins w:id="137" w:author="Brandon Ruffley" w:date="2015-01-12T18:04:00Z">
        <w:r w:rsidR="00D97834">
          <w:rPr>
            <w:rFonts w:ascii="Times New Roman" w:hAnsi="Times New Roman"/>
            <w:sz w:val="24"/>
            <w:szCs w:val="24"/>
          </w:rPr>
          <w:t xml:space="preserve"> common control name information in the FCC Forms 477 and 499</w:t>
        </w:r>
      </w:ins>
      <w:ins w:id="138" w:author="Brandon Ruffley" w:date="2015-01-09T10:37:00Z">
        <w:r w:rsidR="004A1ECA">
          <w:rPr>
            <w:rFonts w:ascii="Times New Roman" w:hAnsi="Times New Roman"/>
            <w:sz w:val="24"/>
            <w:szCs w:val="24"/>
          </w:rPr>
          <w:t>.</w:t>
        </w:r>
      </w:ins>
      <w:ins w:id="139" w:author="Brandon Ruffley" w:date="2015-01-09T10:45:00Z">
        <w:r w:rsidR="004A1ECA">
          <w:rPr>
            <w:rFonts w:ascii="Times New Roman" w:hAnsi="Times New Roman"/>
            <w:sz w:val="24"/>
            <w:szCs w:val="24"/>
          </w:rPr>
          <w:t xml:space="preserve">  </w:t>
        </w:r>
      </w:ins>
      <w:ins w:id="140" w:author="Brandon Ruffley" w:date="2015-01-09T10:47:00Z">
        <w:r w:rsidR="00070206">
          <w:rPr>
            <w:rFonts w:ascii="Times New Roman" w:hAnsi="Times New Roman"/>
            <w:sz w:val="24"/>
            <w:szCs w:val="24"/>
          </w:rPr>
          <w:t>Carriers will be required to validate Line 811 by completing one of the following three options:</w:t>
        </w:r>
      </w:ins>
    </w:p>
    <w:p w:rsidR="00070206" w:rsidRDefault="00070206">
      <w:pPr>
        <w:pStyle w:val="ListParagraph"/>
        <w:numPr>
          <w:ilvl w:val="0"/>
          <w:numId w:val="9"/>
        </w:numPr>
        <w:autoSpaceDE w:val="0"/>
        <w:autoSpaceDN w:val="0"/>
        <w:adjustRightInd w:val="0"/>
        <w:spacing w:after="120" w:line="240" w:lineRule="auto"/>
        <w:rPr>
          <w:ins w:id="141" w:author="Brandon Ruffley" w:date="2015-01-09T10:49:00Z"/>
          <w:rFonts w:ascii="Times New Roman" w:hAnsi="Times New Roman"/>
          <w:sz w:val="24"/>
          <w:szCs w:val="24"/>
        </w:rPr>
        <w:pPrChange w:id="142" w:author="Brandon Ruffley" w:date="2015-01-09T10:48:00Z">
          <w:pPr>
            <w:autoSpaceDE w:val="0"/>
            <w:autoSpaceDN w:val="0"/>
            <w:adjustRightInd w:val="0"/>
            <w:spacing w:after="120" w:line="240" w:lineRule="auto"/>
          </w:pPr>
        </w:pPrChange>
      </w:pPr>
      <w:ins w:id="143" w:author="Brandon Ruffley" w:date="2015-01-09T10:48:00Z">
        <w:r>
          <w:rPr>
            <w:rFonts w:ascii="Times New Roman" w:hAnsi="Times New Roman"/>
            <w:sz w:val="24"/>
            <w:szCs w:val="24"/>
          </w:rPr>
          <w:t xml:space="preserve">811A – The Holding Company/Affiliate name in Line </w:t>
        </w:r>
      </w:ins>
      <w:ins w:id="144" w:author="Brandon Ruffley" w:date="2015-01-09T10:49:00Z">
        <w:r>
          <w:rPr>
            <w:rFonts w:ascii="Times New Roman" w:hAnsi="Times New Roman"/>
            <w:sz w:val="24"/>
            <w:szCs w:val="24"/>
          </w:rPr>
          <w:t xml:space="preserve">811 is correct.  </w:t>
        </w:r>
      </w:ins>
    </w:p>
    <w:p w:rsidR="00070206" w:rsidRDefault="00070206">
      <w:pPr>
        <w:pStyle w:val="ListParagraph"/>
        <w:numPr>
          <w:ilvl w:val="0"/>
          <w:numId w:val="9"/>
        </w:numPr>
        <w:autoSpaceDE w:val="0"/>
        <w:autoSpaceDN w:val="0"/>
        <w:adjustRightInd w:val="0"/>
        <w:spacing w:after="120" w:line="240" w:lineRule="auto"/>
        <w:rPr>
          <w:ins w:id="145" w:author="Brandon Ruffley" w:date="2015-01-09T10:50:00Z"/>
          <w:rFonts w:ascii="Times New Roman" w:hAnsi="Times New Roman"/>
          <w:sz w:val="24"/>
          <w:szCs w:val="24"/>
        </w:rPr>
        <w:pPrChange w:id="146" w:author="Brandon Ruffley" w:date="2015-01-09T10:48:00Z">
          <w:pPr>
            <w:autoSpaceDE w:val="0"/>
            <w:autoSpaceDN w:val="0"/>
            <w:adjustRightInd w:val="0"/>
            <w:spacing w:after="120" w:line="240" w:lineRule="auto"/>
          </w:pPr>
        </w:pPrChange>
      </w:pPr>
      <w:ins w:id="147" w:author="Brandon Ruffley" w:date="2015-01-09T10:49:00Z">
        <w:r>
          <w:rPr>
            <w:rFonts w:ascii="Times New Roman" w:hAnsi="Times New Roman"/>
            <w:sz w:val="24"/>
            <w:szCs w:val="24"/>
          </w:rPr>
          <w:t xml:space="preserve">811B – The Holding Company/Affiliate name in Line 811 is </w:t>
        </w:r>
        <w:r w:rsidRPr="00633F23">
          <w:rPr>
            <w:rFonts w:ascii="Times New Roman" w:hAnsi="Times New Roman"/>
            <w:sz w:val="24"/>
            <w:szCs w:val="24"/>
            <w:u w:val="single"/>
            <w:rPrChange w:id="148" w:author="Brandon Ruffley" w:date="2015-01-09T10:55:00Z">
              <w:rPr>
                <w:rFonts w:ascii="Times New Roman" w:hAnsi="Times New Roman"/>
                <w:sz w:val="24"/>
                <w:szCs w:val="24"/>
              </w:rPr>
            </w:rPrChange>
          </w:rPr>
          <w:t>not</w:t>
        </w:r>
        <w:r>
          <w:rPr>
            <w:rFonts w:ascii="Times New Roman" w:hAnsi="Times New Roman"/>
            <w:sz w:val="24"/>
            <w:szCs w:val="24"/>
          </w:rPr>
          <w:t xml:space="preserve"> correct.  Selecting this option will require filers to enter the correct Hold</w:t>
        </w:r>
      </w:ins>
      <w:ins w:id="149" w:author="Brandon Ruffley" w:date="2015-01-09T10:50:00Z">
        <w:r>
          <w:rPr>
            <w:rFonts w:ascii="Times New Roman" w:hAnsi="Times New Roman"/>
            <w:sz w:val="24"/>
            <w:szCs w:val="24"/>
          </w:rPr>
          <w:t>ing Company/Affiliate name in Line 811C</w:t>
        </w:r>
      </w:ins>
      <w:ins w:id="150" w:author="Brandon Ruffley" w:date="2015-01-09T10:51:00Z">
        <w:r>
          <w:rPr>
            <w:rFonts w:ascii="Times New Roman" w:hAnsi="Times New Roman"/>
            <w:sz w:val="24"/>
            <w:szCs w:val="24"/>
          </w:rPr>
          <w:t>.</w:t>
        </w:r>
      </w:ins>
    </w:p>
    <w:p w:rsidR="00070206" w:rsidRDefault="00070206">
      <w:pPr>
        <w:pStyle w:val="ListParagraph"/>
        <w:numPr>
          <w:ilvl w:val="0"/>
          <w:numId w:val="9"/>
        </w:numPr>
        <w:autoSpaceDE w:val="0"/>
        <w:autoSpaceDN w:val="0"/>
        <w:adjustRightInd w:val="0"/>
        <w:spacing w:after="120" w:line="240" w:lineRule="auto"/>
        <w:rPr>
          <w:ins w:id="151" w:author="Brandon Ruffley" w:date="2015-01-09T10:51:00Z"/>
          <w:rFonts w:ascii="Times New Roman" w:hAnsi="Times New Roman"/>
          <w:sz w:val="24"/>
          <w:szCs w:val="24"/>
        </w:rPr>
        <w:pPrChange w:id="152" w:author="Brandon Ruffley" w:date="2015-01-09T10:48:00Z">
          <w:pPr>
            <w:autoSpaceDE w:val="0"/>
            <w:autoSpaceDN w:val="0"/>
            <w:adjustRightInd w:val="0"/>
            <w:spacing w:after="120" w:line="240" w:lineRule="auto"/>
          </w:pPr>
        </w:pPrChange>
      </w:pPr>
      <w:ins w:id="153" w:author="Brandon Ruffley" w:date="2015-01-09T10:51:00Z">
        <w:r>
          <w:rPr>
            <w:rFonts w:ascii="Times New Roman" w:hAnsi="Times New Roman"/>
            <w:sz w:val="24"/>
            <w:szCs w:val="24"/>
          </w:rPr>
          <w:t>811D – The SAC does not have a Holding Company/Affiliate name.</w:t>
        </w:r>
      </w:ins>
    </w:p>
    <w:p w:rsidR="00070206" w:rsidRPr="00070206" w:rsidRDefault="00070206">
      <w:pPr>
        <w:pStyle w:val="ListParagraph"/>
        <w:autoSpaceDE w:val="0"/>
        <w:autoSpaceDN w:val="0"/>
        <w:adjustRightInd w:val="0"/>
        <w:spacing w:after="120" w:line="240" w:lineRule="auto"/>
        <w:rPr>
          <w:rFonts w:ascii="Times New Roman" w:hAnsi="Times New Roman"/>
          <w:sz w:val="24"/>
          <w:szCs w:val="24"/>
          <w:rPrChange w:id="154" w:author="Brandon Ruffley" w:date="2015-01-09T10:48:00Z">
            <w:rPr/>
          </w:rPrChange>
        </w:rPr>
        <w:pPrChange w:id="155" w:author="Brandon Ruffley" w:date="2015-01-09T10:51:00Z">
          <w:pPr>
            <w:autoSpaceDE w:val="0"/>
            <w:autoSpaceDN w:val="0"/>
            <w:adjustRightInd w:val="0"/>
            <w:spacing w:after="120" w:line="240" w:lineRule="auto"/>
          </w:pPr>
        </w:pPrChange>
      </w:pP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lastRenderedPageBreak/>
        <w:t>Line 812 – Operating Company:</w:t>
      </w:r>
      <w:r w:rsidRPr="003F1D18">
        <w:rPr>
          <w:rFonts w:ascii="Times New Roman" w:hAnsi="Times New Roman"/>
          <w:sz w:val="24"/>
          <w:szCs w:val="24"/>
        </w:rPr>
        <w:t xml:space="preserve">  The name of the corporate operating company designation associated with the study area reported in this document.</w:t>
      </w:r>
    </w:p>
    <w:p w:rsidR="004F61AA" w:rsidRPr="008F6F1D"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i/>
          <w:sz w:val="24"/>
          <w:szCs w:val="24"/>
        </w:rPr>
        <w:t xml:space="preserve">{Note: if the lines of data extend beyond the bottom of the worksheet, it will be found on a </w:t>
      </w:r>
      <w:r w:rsidRPr="008F6F1D">
        <w:rPr>
          <w:rFonts w:ascii="Times New Roman" w:hAnsi="Times New Roman"/>
          <w:i/>
          <w:sz w:val="24"/>
          <w:szCs w:val="24"/>
        </w:rPr>
        <w:t>separate attachment}</w:t>
      </w:r>
    </w:p>
    <w:p w:rsidR="004F61AA" w:rsidRPr="008F6F1D" w:rsidRDefault="004F61AA" w:rsidP="00842BCB">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a1 – Affiliates:</w:t>
      </w:r>
      <w:r w:rsidRPr="008F6F1D">
        <w:rPr>
          <w:rFonts w:ascii="Times New Roman" w:hAnsi="Times New Roman"/>
          <w:sz w:val="24"/>
          <w:szCs w:val="24"/>
        </w:rPr>
        <w:t xml:space="preserve">  The name of any corporate affiliates associated with the study area reported in this document.  The term “affiliates” has the meaning set forth in section 3(2) of the Act.</w:t>
      </w:r>
      <w:r w:rsidR="00E77659" w:rsidRPr="008F6F1D">
        <w:rPr>
          <w:rFonts w:ascii="Times New Roman" w:hAnsi="Times New Roman"/>
          <w:sz w:val="24"/>
          <w:szCs w:val="24"/>
        </w:rPr>
        <w:t xml:space="preserve">  For purposes of this requirement, you are required to report all affiliates that are designated as ETCs, and their SACs, or that provide retail broadband Internet access to end-user customers.</w:t>
      </w:r>
    </w:p>
    <w:p w:rsidR="00DA6AD9" w:rsidRPr="008F6F1D" w:rsidRDefault="00DA6AD9" w:rsidP="00DA6AD9">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 xml:space="preserve">Line 813 – Column a2 – Affiliates’ </w:t>
      </w:r>
      <w:r w:rsidRPr="008F6F1D">
        <w:rPr>
          <w:rFonts w:ascii="Times New Roman" w:hAnsi="Times New Roman"/>
          <w:iCs/>
          <w:sz w:val="24"/>
          <w:szCs w:val="24"/>
          <w:u w:val="single"/>
        </w:rPr>
        <w:t>Study Area Code (SAC):</w:t>
      </w:r>
      <w:r w:rsidRPr="008F6F1D">
        <w:rPr>
          <w:rFonts w:ascii="Times New Roman" w:hAnsi="Times New Roman"/>
          <w:iCs/>
          <w:sz w:val="24"/>
          <w:szCs w:val="24"/>
        </w:rPr>
        <w:t xml:space="preserve">  Provide the SAC associated with the affiliate </w:t>
      </w:r>
      <w:r w:rsidRPr="008F6F1D">
        <w:rPr>
          <w:rFonts w:ascii="Times New Roman" w:hAnsi="Times New Roman"/>
          <w:sz w:val="24"/>
          <w:szCs w:val="24"/>
        </w:rPr>
        <w:t xml:space="preserve">ETCs. </w:t>
      </w:r>
    </w:p>
    <w:p w:rsidR="00594E9E" w:rsidRDefault="004F61AA" w:rsidP="008E0854">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w:t>
      </w:r>
      <w:r w:rsidR="00DA6AD9" w:rsidRPr="008F6F1D">
        <w:rPr>
          <w:rFonts w:ascii="Times New Roman" w:hAnsi="Times New Roman"/>
          <w:sz w:val="24"/>
          <w:szCs w:val="24"/>
          <w:u w:val="single"/>
        </w:rPr>
        <w:t>3</w:t>
      </w:r>
      <w:r w:rsidRPr="008F6F1D">
        <w:rPr>
          <w:rFonts w:ascii="Times New Roman" w:hAnsi="Times New Roman"/>
          <w:sz w:val="24"/>
          <w:szCs w:val="24"/>
          <w:u w:val="single"/>
        </w:rPr>
        <w:t xml:space="preserve"> – Brand Designation:</w:t>
      </w:r>
      <w:r w:rsidRPr="008F6F1D">
        <w:rPr>
          <w:rFonts w:ascii="Times New Roman" w:hAnsi="Times New Roman"/>
          <w:sz w:val="24"/>
          <w:szCs w:val="24"/>
        </w:rPr>
        <w:t xml:space="preserve">  </w:t>
      </w:r>
      <w:r w:rsidR="00DA6AD9" w:rsidRPr="008F6F1D">
        <w:rPr>
          <w:rFonts w:ascii="Times New Roman" w:hAnsi="Times New Roman"/>
          <w:sz w:val="24"/>
          <w:szCs w:val="24"/>
        </w:rPr>
        <w:t>For the affiliate ETC listed in column a1, provide the</w:t>
      </w:r>
      <w:r w:rsidRPr="008F6F1D">
        <w:rPr>
          <w:rFonts w:ascii="Times New Roman" w:hAnsi="Times New Roman"/>
          <w:sz w:val="24"/>
          <w:szCs w:val="24"/>
        </w:rPr>
        <w:t xml:space="preserve"> alternative corporate branding or legal “Doing Business As” designations associated with the study area reported in this document.  “Doing Business As” includes brand identifiers for any product offered</w:t>
      </w:r>
      <w:r>
        <w:rPr>
          <w:rFonts w:ascii="Times New Roman" w:hAnsi="Times New Roman"/>
          <w:sz w:val="24"/>
          <w:szCs w:val="24"/>
        </w:rPr>
        <w:t xml:space="preserve"> in that Study Area Code.</w:t>
      </w:r>
    </w:p>
    <w:p w:rsidR="00A93FE7" w:rsidRPr="00A93FE7" w:rsidRDefault="00594E9E" w:rsidP="008E0854">
      <w:pPr>
        <w:autoSpaceDE w:val="0"/>
        <w:autoSpaceDN w:val="0"/>
        <w:adjustRightInd w:val="0"/>
        <w:spacing w:after="120" w:line="240" w:lineRule="auto"/>
        <w:rPr>
          <w:rFonts w:ascii="Times New Roman" w:hAnsi="Times New Roman"/>
          <w:b/>
          <w:iCs/>
          <w:sz w:val="24"/>
          <w:szCs w:val="24"/>
          <w:u w:val="single"/>
        </w:rPr>
      </w:pPr>
      <w:r w:rsidRPr="008F6F1D">
        <w:rPr>
          <w:rFonts w:ascii="Times New Roman" w:hAnsi="Times New Roman"/>
          <w:b/>
          <w:sz w:val="24"/>
          <w:szCs w:val="24"/>
        </w:rPr>
        <w:br w:type="page"/>
      </w:r>
      <w:r w:rsidR="00A93FE7" w:rsidRPr="00A93FE7">
        <w:rPr>
          <w:rFonts w:ascii="Times New Roman" w:hAnsi="Times New Roman"/>
          <w:b/>
          <w:iCs/>
          <w:sz w:val="24"/>
          <w:szCs w:val="24"/>
          <w:u w:val="single"/>
        </w:rPr>
        <w:lastRenderedPageBreak/>
        <w:t xml:space="preserve">Annual Reporting </w:t>
      </w:r>
      <w:r w:rsidR="00A93FE7" w:rsidRPr="00A93FE7">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D90C0D" w:rsidRPr="00A93FE7">
        <w:rPr>
          <w:rFonts w:ascii="Times New Roman" w:hAnsi="Times New Roman"/>
          <w:b/>
          <w:sz w:val="24"/>
          <w:szCs w:val="24"/>
          <w:u w:val="single"/>
        </w:rPr>
        <w:t xml:space="preserve"> </w:t>
      </w:r>
      <w:r w:rsidR="00A93FE7" w:rsidRPr="00A93FE7">
        <w:rPr>
          <w:rFonts w:ascii="Times New Roman" w:hAnsi="Times New Roman"/>
          <w:b/>
          <w:sz w:val="24"/>
          <w:szCs w:val="24"/>
          <w:u w:val="single"/>
        </w:rPr>
        <w:t>– Tribal Lands (900)</w:t>
      </w:r>
    </w:p>
    <w:p w:rsidR="00A93FE7" w:rsidRPr="00A93FE7" w:rsidRDefault="00A93FE7" w:rsidP="00B92FEF">
      <w:pPr>
        <w:autoSpaceDE w:val="0"/>
        <w:autoSpaceDN w:val="0"/>
        <w:adjustRightInd w:val="0"/>
        <w:spacing w:after="120" w:line="240" w:lineRule="auto"/>
        <w:rPr>
          <w:rFonts w:ascii="Times New Roman" w:hAnsi="Times New Roman"/>
          <w:iCs/>
          <w:sz w:val="24"/>
          <w:szCs w:val="24"/>
          <w:u w:val="single"/>
        </w:rPr>
      </w:pP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sidRPr="00A93FE7">
        <w:rPr>
          <w:rFonts w:ascii="Times New Roman" w:hAnsi="Times New Roman"/>
          <w:sz w:val="24"/>
          <w:szCs w:val="24"/>
        </w:rPr>
        <w:t>(9)</w:t>
      </w:r>
    </w:p>
    <w:p w:rsidR="00A93FE7" w:rsidRPr="00A93FE7" w:rsidRDefault="00A93FE7" w:rsidP="00B92FEF">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To the extent that the </w:t>
      </w:r>
      <w:r w:rsidR="00563890">
        <w:rPr>
          <w:rFonts w:ascii="Times New Roman" w:hAnsi="Times New Roman"/>
          <w:sz w:val="24"/>
          <w:szCs w:val="24"/>
        </w:rPr>
        <w:t xml:space="preserve">ETC </w:t>
      </w:r>
      <w:r w:rsidRPr="00A93FE7">
        <w:rPr>
          <w:rFonts w:ascii="Times New Roman" w:hAnsi="Times New Roman"/>
          <w:sz w:val="24"/>
          <w:szCs w:val="24"/>
        </w:rPr>
        <w:t xml:space="preserve">serves </w:t>
      </w:r>
      <w:r w:rsidR="00DB64A0">
        <w:rPr>
          <w:rFonts w:ascii="Times New Roman" w:hAnsi="Times New Roman"/>
          <w:sz w:val="24"/>
          <w:szCs w:val="24"/>
        </w:rPr>
        <w:t>T</w:t>
      </w:r>
      <w:r w:rsidRPr="00A93FE7">
        <w:rPr>
          <w:rFonts w:ascii="Times New Roman" w:hAnsi="Times New Roman"/>
          <w:sz w:val="24"/>
          <w:szCs w:val="24"/>
        </w:rPr>
        <w:t xml:space="preserve">ribal lands, documents or information demonstrating that </w:t>
      </w:r>
      <w:r w:rsidR="00563890">
        <w:rPr>
          <w:rFonts w:ascii="Times New Roman" w:hAnsi="Times New Roman"/>
          <w:sz w:val="24"/>
          <w:szCs w:val="24"/>
        </w:rPr>
        <w:t xml:space="preserve">it </w:t>
      </w:r>
      <w:r w:rsidRPr="00A93FE7">
        <w:rPr>
          <w:rFonts w:ascii="Times New Roman" w:hAnsi="Times New Roman"/>
          <w:sz w:val="24"/>
          <w:szCs w:val="24"/>
        </w:rPr>
        <w:t>ha</w:t>
      </w:r>
      <w:r w:rsidR="00E77659">
        <w:rPr>
          <w:rFonts w:ascii="Times New Roman" w:hAnsi="Times New Roman"/>
          <w:sz w:val="24"/>
          <w:szCs w:val="24"/>
        </w:rPr>
        <w:t>s engage</w:t>
      </w:r>
      <w:r w:rsidRPr="00A93FE7">
        <w:rPr>
          <w:rFonts w:ascii="Times New Roman" w:hAnsi="Times New Roman"/>
          <w:sz w:val="24"/>
          <w:szCs w:val="24"/>
        </w:rPr>
        <w:t xml:space="preserve">d with </w:t>
      </w:r>
      <w:r w:rsidR="00DB64A0">
        <w:rPr>
          <w:rFonts w:ascii="Times New Roman" w:hAnsi="Times New Roman"/>
          <w:sz w:val="24"/>
          <w:szCs w:val="24"/>
        </w:rPr>
        <w:t>T</w:t>
      </w:r>
      <w:r w:rsidRPr="00A93FE7">
        <w:rPr>
          <w:rFonts w:ascii="Times New Roman" w:hAnsi="Times New Roman"/>
          <w:sz w:val="24"/>
          <w:szCs w:val="24"/>
        </w:rPr>
        <w:t>ribal governments</w:t>
      </w:r>
      <w:r w:rsidR="00E77659">
        <w:rPr>
          <w:rFonts w:ascii="Times New Roman" w:hAnsi="Times New Roman"/>
          <w:sz w:val="24"/>
          <w:szCs w:val="24"/>
        </w:rPr>
        <w:t>, as appropriate</w:t>
      </w:r>
      <w:r w:rsidRPr="00A93FE7">
        <w:rPr>
          <w:rFonts w:ascii="Times New Roman" w:hAnsi="Times New Roman"/>
          <w:sz w:val="24"/>
          <w:szCs w:val="24"/>
        </w:rPr>
        <w:t>.</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010 – Study Area Code (SAC):</w:t>
      </w:r>
      <w:r w:rsidRPr="00A93FE7">
        <w:rPr>
          <w:rFonts w:ascii="Times New Roman" w:hAnsi="Times New Roman"/>
          <w:iCs/>
          <w:sz w:val="24"/>
          <w:szCs w:val="24"/>
        </w:rPr>
        <w:t xml:space="preserve">  </w:t>
      </w:r>
      <w:r w:rsidRPr="00A93FE7">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015 – Study Area Name:</w:t>
      </w:r>
      <w:r w:rsidRPr="00A93FE7">
        <w:rPr>
          <w:rFonts w:ascii="Times New Roman" w:hAnsi="Times New Roman"/>
          <w:sz w:val="24"/>
          <w:szCs w:val="24"/>
        </w:rPr>
        <w:t xml:space="preserve">  Provide the standard name used to identify your study area.  Typically, the name is the same as your company name.</w:t>
      </w:r>
    </w:p>
    <w:p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iCs/>
          <w:sz w:val="24"/>
          <w:szCs w:val="24"/>
          <w:u w:val="single"/>
        </w:rPr>
        <w:t>Line 020 – Program Year:</w:t>
      </w:r>
      <w:r w:rsidRPr="00A93FE7">
        <w:rPr>
          <w:rFonts w:ascii="Times New Roman" w:hAnsi="Times New Roman"/>
          <w:iCs/>
          <w:sz w:val="24"/>
          <w:szCs w:val="24"/>
        </w:rPr>
        <w:t xml:space="preserve">  </w:t>
      </w:r>
      <w:ins w:id="156" w:author="Brandon Ruffley" w:date="2015-01-12T17:17:00Z">
        <w:r w:rsidR="00E46D4C">
          <w:rPr>
            <w:rFonts w:ascii="Times New Roman" w:hAnsi="Times New Roman"/>
            <w:iCs/>
            <w:sz w:val="24"/>
            <w:szCs w:val="24"/>
          </w:rPr>
          <w:t>The upcoming calendar year.</w:t>
        </w:r>
      </w:ins>
      <w:del w:id="157" w:author="Brandon Ruffley" w:date="2014-12-15T16:52:00Z">
        <w:r w:rsidRPr="00A93FE7" w:rsidDel="00B635FC">
          <w:rPr>
            <w:rFonts w:ascii="Times New Roman" w:hAnsi="Times New Roman"/>
            <w:iCs/>
            <w:sz w:val="24"/>
            <w:szCs w:val="24"/>
          </w:rPr>
          <w:delText xml:space="preserve">The time period </w:delText>
        </w:r>
        <w:r w:rsidR="00E77659" w:rsidDel="00B635FC">
          <w:rPr>
            <w:rFonts w:ascii="Times New Roman" w:hAnsi="Times New Roman"/>
            <w:iCs/>
            <w:sz w:val="24"/>
            <w:szCs w:val="24"/>
          </w:rPr>
          <w:delText xml:space="preserve">(prior calendar year) </w:delText>
        </w:r>
        <w:r w:rsidRPr="00A93FE7" w:rsidDel="00B635FC">
          <w:rPr>
            <w:rFonts w:ascii="Times New Roman" w:hAnsi="Times New Roman"/>
            <w:iCs/>
            <w:sz w:val="24"/>
            <w:szCs w:val="24"/>
          </w:rPr>
          <w:delText>associated with data filed in the following reporting.</w:delText>
        </w:r>
      </w:del>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030 – Contact Name:</w:t>
      </w:r>
      <w:r w:rsidRPr="00A93FE7">
        <w:rPr>
          <w:rFonts w:ascii="Times New Roman" w:hAnsi="Times New Roman"/>
          <w:iCs/>
          <w:sz w:val="24"/>
          <w:szCs w:val="24"/>
        </w:rPr>
        <w:t xml:space="preserve">  </w:t>
      </w:r>
      <w:r w:rsidRPr="00A93FE7">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sz w:val="24"/>
          <w:szCs w:val="24"/>
          <w:u w:val="single"/>
        </w:rPr>
        <w:t>Line 035 – Contact Phone Number:</w:t>
      </w:r>
      <w:r w:rsidRPr="00A93FE7">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039 – Contact Email Address:</w:t>
      </w:r>
      <w:r w:rsidRPr="00A93FE7">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A93FE7" w:rsidRPr="00A93FE7" w:rsidRDefault="00A93FE7" w:rsidP="00EB01C5">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910 – Tribal Land(s):</w:t>
      </w:r>
      <w:r w:rsidRPr="00A93FE7">
        <w:rPr>
          <w:rFonts w:ascii="Times New Roman" w:hAnsi="Times New Roman"/>
          <w:sz w:val="24"/>
          <w:szCs w:val="24"/>
        </w:rPr>
        <w:t xml:space="preserve">  Identify the Tribal Land(s) on which your company provides service.</w:t>
      </w:r>
    </w:p>
    <w:p w:rsidR="00A93FE7" w:rsidRPr="00A93FE7" w:rsidRDefault="00A93FE7" w:rsidP="008E0854">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920 – Tribal Engagement:</w:t>
      </w:r>
      <w:r w:rsidRPr="00A93FE7">
        <w:rPr>
          <w:rFonts w:ascii="Times New Roman" w:hAnsi="Times New Roman"/>
          <w:sz w:val="24"/>
          <w:szCs w:val="24"/>
        </w:rPr>
        <w:t xml:space="preserve">  Please attach a document that your company has had discussions with Tribal governments that, at a minimum, included:</w:t>
      </w:r>
      <w:r w:rsidRPr="00A93FE7">
        <w:rPr>
          <w:rFonts w:ascii="Times New Roman" w:hAnsi="Times New Roman"/>
          <w:sz w:val="24"/>
          <w:szCs w:val="24"/>
          <w:vertAlign w:val="superscript"/>
        </w:rPr>
        <w:footnoteReference w:id="39"/>
      </w:r>
      <w:r w:rsidRPr="00A93FE7">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lastRenderedPageBreak/>
        <w:t>Line 921 – Needs Assessment and Deployment Planning</w:t>
      </w:r>
      <w:r w:rsidRPr="00A93FE7">
        <w:rPr>
          <w:rFonts w:ascii="Times New Roman" w:eastAsia="Calibri" w:hAnsi="Times New Roman"/>
          <w:sz w:val="24"/>
          <w:szCs w:val="24"/>
          <w:lang w:eastAsia="x-none"/>
        </w:rPr>
        <w:t xml:space="preserve">: Please </w:t>
      </w:r>
      <w:r w:rsidR="00982874">
        <w:rPr>
          <w:rFonts w:ascii="Times New Roman" w:eastAsia="Calibri" w:hAnsi="Times New Roman"/>
          <w:sz w:val="24"/>
          <w:szCs w:val="24"/>
          <w:lang w:eastAsia="x-none"/>
        </w:rPr>
        <w:t>respond (either yes, no, or n/a)</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whether </w:t>
      </w:r>
      <w:r w:rsidRPr="00A93FE7">
        <w:rPr>
          <w:rFonts w:ascii="Times New Roman" w:eastAsia="Calibri" w:hAnsi="Times New Roman"/>
          <w:sz w:val="24"/>
          <w:szCs w:val="24"/>
          <w:lang w:eastAsia="x-none"/>
        </w:rPr>
        <w:t xml:space="preserve">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needs assessment and deployment planning with a focus on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community anchor institutions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922 – Feasibility and Sustainability Planning</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feasibility and sustainability planning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923 – Marketing Services in a Culturally Sensitive Manner</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the marketing of services in a culturally sensitive manner in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924 – Compliance with Right of Way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right-of-way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925 – Compliance with Land Use Permitting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land use permitting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926 – Compliance with Facility Siting Rules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facilities siting rules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927 – Compliance with Environmental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environmental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928 – Compliance with Cultural Preservation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cultural preservation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4A1FDD"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929 – Compliance with Tribal Business and Licensing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business and licensing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4A1FDD" w:rsidRPr="00785159" w:rsidRDefault="004A1FD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785159">
        <w:rPr>
          <w:rFonts w:ascii="Times New Roman" w:hAnsi="Times New Roman"/>
          <w:b/>
          <w:iCs/>
          <w:sz w:val="24"/>
          <w:szCs w:val="24"/>
          <w:u w:val="single"/>
        </w:rPr>
        <w:lastRenderedPageBreak/>
        <w:t xml:space="preserve">Annual Reporting </w:t>
      </w:r>
      <w:r w:rsidRPr="00785159">
        <w:rPr>
          <w:rFonts w:ascii="Times New Roman" w:hAnsi="Times New Roman"/>
          <w:b/>
          <w:sz w:val="24"/>
          <w:szCs w:val="24"/>
          <w:u w:val="single"/>
        </w:rPr>
        <w:t xml:space="preserve">By </w:t>
      </w:r>
      <w:r w:rsidR="00D90C0D" w:rsidRPr="00785159">
        <w:rPr>
          <w:rFonts w:ascii="Times New Roman" w:hAnsi="Times New Roman"/>
          <w:b/>
          <w:sz w:val="24"/>
          <w:szCs w:val="24"/>
          <w:u w:val="single"/>
        </w:rPr>
        <w:t xml:space="preserve">Recipients of High-Cost Support </w:t>
      </w:r>
      <w:r w:rsidRPr="00785159">
        <w:rPr>
          <w:rFonts w:ascii="Times New Roman" w:hAnsi="Times New Roman"/>
          <w:b/>
          <w:sz w:val="24"/>
          <w:szCs w:val="24"/>
          <w:u w:val="single"/>
        </w:rPr>
        <w:t>– No Terrestrial Backhaul (1110)</w:t>
      </w:r>
    </w:p>
    <w:p w:rsidR="004A1FDD" w:rsidRPr="00785159" w:rsidRDefault="004A1FDD" w:rsidP="00B92FEF">
      <w:pPr>
        <w:autoSpaceDE w:val="0"/>
        <w:autoSpaceDN w:val="0"/>
        <w:adjustRightInd w:val="0"/>
        <w:spacing w:after="120" w:line="240" w:lineRule="auto"/>
        <w:rPr>
          <w:rFonts w:ascii="Times New Roman" w:hAnsi="Times New Roman"/>
          <w:iCs/>
          <w:sz w:val="24"/>
          <w:szCs w:val="24"/>
          <w:u w:val="single"/>
        </w:rPr>
      </w:pPr>
    </w:p>
    <w:p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iCs/>
          <w:sz w:val="24"/>
          <w:szCs w:val="24"/>
          <w:u w:val="single"/>
        </w:rPr>
        <w:t>Filing Regulations:</w:t>
      </w:r>
      <w:r w:rsidRPr="00785159">
        <w:rPr>
          <w:rFonts w:ascii="Times New Roman" w:hAnsi="Times New Roman"/>
          <w:iCs/>
          <w:sz w:val="24"/>
          <w:szCs w:val="24"/>
        </w:rPr>
        <w:t xml:space="preserve">  </w:t>
      </w:r>
      <w:r w:rsidRPr="00785159">
        <w:rPr>
          <w:rFonts w:ascii="Times New Roman" w:hAnsi="Times New Roman"/>
          <w:sz w:val="24"/>
          <w:szCs w:val="24"/>
        </w:rPr>
        <w:t>47 C.F.R. §</w:t>
      </w:r>
      <w:r w:rsidRPr="00785159">
        <w:rPr>
          <w:rFonts w:ascii="Times New Roman" w:hAnsi="Times New Roman"/>
          <w:sz w:val="24"/>
          <w:szCs w:val="24"/>
          <w:lang w:val="x-none"/>
        </w:rPr>
        <w:t>54.</w:t>
      </w:r>
      <w:r w:rsidRPr="00785159">
        <w:rPr>
          <w:rFonts w:ascii="Times New Roman" w:hAnsi="Times New Roman"/>
          <w:sz w:val="24"/>
          <w:szCs w:val="24"/>
        </w:rPr>
        <w:t>313</w:t>
      </w:r>
      <w:r w:rsidRPr="00785159">
        <w:rPr>
          <w:rFonts w:ascii="Times New Roman" w:hAnsi="Times New Roman"/>
          <w:sz w:val="24"/>
          <w:szCs w:val="24"/>
          <w:lang w:val="x-none"/>
        </w:rPr>
        <w:t>(</w:t>
      </w:r>
      <w:r w:rsidRPr="00785159">
        <w:rPr>
          <w:rFonts w:ascii="Times New Roman" w:hAnsi="Times New Roman"/>
          <w:sz w:val="24"/>
          <w:szCs w:val="24"/>
        </w:rPr>
        <w:t>g)</w:t>
      </w:r>
    </w:p>
    <w:p w:rsidR="004A1FDD" w:rsidRPr="007A5724" w:rsidRDefault="004A1FDD" w:rsidP="00B92FEF">
      <w:pPr>
        <w:spacing w:after="120"/>
        <w:rPr>
          <w:rFonts w:ascii="Times New Roman" w:hAnsi="Times New Roman"/>
          <w:i/>
          <w:sz w:val="24"/>
          <w:szCs w:val="24"/>
          <w:u w:val="single"/>
        </w:rPr>
      </w:pPr>
      <w:r w:rsidRPr="00785159">
        <w:rPr>
          <w:rFonts w:ascii="Times New Roman" w:hAnsi="Times New Roman"/>
          <w:sz w:val="24"/>
          <w:szCs w:val="24"/>
          <w:u w:val="single"/>
        </w:rPr>
        <w:t>Purpose:</w:t>
      </w:r>
      <w:r w:rsidRPr="00785159">
        <w:rPr>
          <w:rFonts w:ascii="Times New Roman" w:hAnsi="Times New Roman"/>
          <w:sz w:val="24"/>
          <w:szCs w:val="24"/>
        </w:rPr>
        <w:t xml:space="preserve">  </w:t>
      </w:r>
      <w:r w:rsidR="00563890" w:rsidRPr="00785159">
        <w:rPr>
          <w:rFonts w:ascii="Times New Roman" w:hAnsi="Times New Roman"/>
          <w:sz w:val="24"/>
          <w:szCs w:val="24"/>
        </w:rPr>
        <w:t xml:space="preserve">ETCs </w:t>
      </w:r>
      <w:r w:rsidRPr="00785159">
        <w:rPr>
          <w:rFonts w:ascii="Times New Roman" w:hAnsi="Times New Roman"/>
          <w:sz w:val="24"/>
          <w:szCs w:val="24"/>
        </w:rPr>
        <w:t>must note they have no</w:t>
      </w:r>
      <w:r w:rsidRPr="00785159">
        <w:rPr>
          <w:rFonts w:ascii="Times New Roman" w:hAnsi="Times New Roman"/>
          <w:sz w:val="24"/>
          <w:szCs w:val="24"/>
          <w:lang w:val="x-none" w:eastAsia="x-none"/>
        </w:rPr>
        <w:t xml:space="preserve"> access to terrestrial backhaul</w:t>
      </w:r>
      <w:r w:rsidRPr="00785159">
        <w:rPr>
          <w:rFonts w:ascii="Times New Roman" w:hAnsi="Times New Roman"/>
          <w:sz w:val="24"/>
          <w:szCs w:val="24"/>
          <w:lang w:eastAsia="x-none"/>
        </w:rPr>
        <w:t xml:space="preserve"> and validate their ability to </w:t>
      </w:r>
      <w:r w:rsidRPr="00785159">
        <w:rPr>
          <w:rFonts w:ascii="Times New Roman" w:hAnsi="Times New Roman"/>
          <w:sz w:val="24"/>
          <w:szCs w:val="24"/>
          <w:lang w:val="x-none" w:eastAsia="x-none"/>
        </w:rPr>
        <w:t>offer broadband service of at least 1 Mbps/256 kbps within the supported area served by satellite middle-mile facilities.</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7A5724">
        <w:rPr>
          <w:rFonts w:ascii="Times New Roman" w:hAnsi="Times New Roman"/>
          <w:iCs/>
          <w:sz w:val="24"/>
          <w:szCs w:val="24"/>
          <w:u w:val="single"/>
        </w:rPr>
        <w:t>Line 010 – Study Area Code (SAC):</w:t>
      </w:r>
      <w:r w:rsidRPr="007A5724">
        <w:rPr>
          <w:rFonts w:ascii="Times New Roman" w:hAnsi="Times New Roman"/>
          <w:iCs/>
          <w:sz w:val="24"/>
          <w:szCs w:val="24"/>
        </w:rPr>
        <w:t xml:space="preserve"> </w:t>
      </w:r>
      <w:r>
        <w:rPr>
          <w:rFonts w:ascii="Times New Roman" w:hAnsi="Times New Roman"/>
          <w:iCs/>
          <w:sz w:val="24"/>
          <w:szCs w:val="24"/>
        </w:rPr>
        <w:t xml:space="preserve"> </w:t>
      </w:r>
      <w:r w:rsidRPr="007A5724">
        <w:rPr>
          <w:rFonts w:ascii="Times New Roman" w:hAnsi="Times New Roman"/>
          <w:sz w:val="24"/>
          <w:szCs w:val="24"/>
        </w:rPr>
        <w:t xml:space="preserve">USAC assigns ETCs a SAC for each jurisdiction served. Please be sure to </w:t>
      </w:r>
      <w:r w:rsidRPr="00504FD3">
        <w:rPr>
          <w:rFonts w:ascii="Times New Roman" w:hAnsi="Times New Roman"/>
          <w:sz w:val="24"/>
          <w:szCs w:val="24"/>
        </w:rPr>
        <w:t>file a separate form for each study area in which you serve.  If you are an ETC and do not know your SAC, please contact USAC’s High Cost Customer Service Center at 1-877-877-4925 for assistance.</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sz w:val="24"/>
          <w:szCs w:val="24"/>
          <w:u w:val="single"/>
        </w:rPr>
        <w:t>Line 015 – Study Area Name:</w:t>
      </w:r>
      <w:r w:rsidRPr="00504FD3">
        <w:rPr>
          <w:rFonts w:ascii="Times New Roman" w:hAnsi="Times New Roman"/>
          <w:sz w:val="24"/>
          <w:szCs w:val="24"/>
        </w:rPr>
        <w:t xml:space="preserve">  Provide the standard name used to identify your study area.  Typically, the name is the same as your company name.</w:t>
      </w:r>
    </w:p>
    <w:p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iCs/>
          <w:sz w:val="24"/>
          <w:szCs w:val="24"/>
          <w:u w:val="single"/>
        </w:rPr>
        <w:t>Line 020 – Program Year:</w:t>
      </w:r>
      <w:r w:rsidRPr="00504FD3">
        <w:rPr>
          <w:rFonts w:ascii="Times New Roman" w:hAnsi="Times New Roman"/>
          <w:iCs/>
          <w:sz w:val="24"/>
          <w:szCs w:val="24"/>
        </w:rPr>
        <w:t xml:space="preserve">  </w:t>
      </w:r>
      <w:ins w:id="158" w:author="Brandon Ruffley" w:date="2015-01-12T17:18:00Z">
        <w:r w:rsidR="00E46D4C">
          <w:rPr>
            <w:rFonts w:ascii="Times New Roman" w:hAnsi="Times New Roman"/>
            <w:iCs/>
            <w:sz w:val="24"/>
            <w:szCs w:val="24"/>
          </w:rPr>
          <w:t>The upcoming calendar year.</w:t>
        </w:r>
      </w:ins>
      <w:del w:id="159" w:author="Brandon Ruffley" w:date="2014-12-15T17:47:00Z">
        <w:r w:rsidRPr="00504FD3" w:rsidDel="00154CDF">
          <w:rPr>
            <w:rFonts w:ascii="Times New Roman" w:hAnsi="Times New Roman"/>
            <w:iCs/>
            <w:sz w:val="24"/>
            <w:szCs w:val="24"/>
          </w:rPr>
          <w:delText xml:space="preserve">The time period </w:delText>
        </w:r>
        <w:r w:rsidR="00E77659" w:rsidDel="00154CDF">
          <w:rPr>
            <w:rFonts w:ascii="Times New Roman" w:hAnsi="Times New Roman"/>
            <w:iCs/>
            <w:sz w:val="24"/>
            <w:szCs w:val="24"/>
          </w:rPr>
          <w:delText xml:space="preserve">(prior calendar year) </w:delText>
        </w:r>
        <w:r w:rsidRPr="00504FD3" w:rsidDel="00154CDF">
          <w:rPr>
            <w:rFonts w:ascii="Times New Roman" w:hAnsi="Times New Roman"/>
            <w:iCs/>
            <w:sz w:val="24"/>
            <w:szCs w:val="24"/>
          </w:rPr>
          <w:delText>associated with data filed in the following reporting.</w:delText>
        </w:r>
      </w:del>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iCs/>
          <w:sz w:val="24"/>
          <w:szCs w:val="24"/>
          <w:u w:val="single"/>
        </w:rPr>
        <w:t>Line 030 – Contact Name:</w:t>
      </w:r>
      <w:r w:rsidRPr="00504FD3">
        <w:rPr>
          <w:rFonts w:ascii="Times New Roman" w:hAnsi="Times New Roman"/>
          <w:iCs/>
          <w:sz w:val="24"/>
          <w:szCs w:val="24"/>
        </w:rPr>
        <w:t xml:space="preserve">  </w:t>
      </w:r>
      <w:r w:rsidRPr="00504FD3">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sz w:val="24"/>
          <w:szCs w:val="24"/>
          <w:u w:val="single"/>
        </w:rPr>
        <w:t>Line 035 – Contact Phone Number:</w:t>
      </w:r>
      <w:r w:rsidRPr="00504FD3">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039 – Contact Email Address:</w:t>
      </w:r>
      <w:r w:rsidRPr="0078515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BF3531" w:rsidRDefault="004A1FDD" w:rsidP="00785159">
      <w:pPr>
        <w:spacing w:after="120"/>
        <w:rPr>
          <w:ins w:id="160" w:author="Brandon Ruffley" w:date="2015-01-09T09:40:00Z"/>
          <w:rFonts w:ascii="Times New Roman" w:hAnsi="Times New Roman"/>
          <w:sz w:val="24"/>
          <w:szCs w:val="24"/>
        </w:rPr>
      </w:pPr>
      <w:r w:rsidRPr="00785159">
        <w:rPr>
          <w:rFonts w:ascii="Times New Roman" w:hAnsi="Times New Roman"/>
          <w:sz w:val="24"/>
          <w:szCs w:val="24"/>
          <w:u w:val="single"/>
        </w:rPr>
        <w:t>Line 1120 – Confirm No Terrestrial Backhaul Options:</w:t>
      </w:r>
      <w:r w:rsidRPr="00785159">
        <w:rPr>
          <w:rFonts w:ascii="Times New Roman" w:hAnsi="Times New Roman"/>
          <w:sz w:val="24"/>
          <w:szCs w:val="24"/>
        </w:rPr>
        <w:t xml:space="preserve">  </w:t>
      </w:r>
      <w:del w:id="161" w:author="Brandon Ruffley" w:date="2014-12-15T17:47:00Z">
        <w:r w:rsidRPr="00785159" w:rsidDel="00154CDF">
          <w:rPr>
            <w:rFonts w:ascii="Times New Roman" w:hAnsi="Times New Roman"/>
            <w:sz w:val="24"/>
            <w:szCs w:val="24"/>
          </w:rPr>
          <w:delText>Mark this “box”</w:delText>
        </w:r>
      </w:del>
      <w:ins w:id="162" w:author="Brandon Ruffley" w:date="2014-12-15T17:47:00Z">
        <w:r w:rsidR="00154CDF">
          <w:rPr>
            <w:rFonts w:ascii="Times New Roman" w:hAnsi="Times New Roman"/>
            <w:sz w:val="24"/>
            <w:szCs w:val="24"/>
          </w:rPr>
          <w:t>Respond (either yes</w:t>
        </w:r>
      </w:ins>
      <w:ins w:id="163" w:author="Heidi Lankau" w:date="2015-02-20T15:14:00Z">
        <w:r w:rsidR="00535FEE">
          <w:rPr>
            <w:rFonts w:ascii="Times New Roman" w:hAnsi="Times New Roman"/>
            <w:sz w:val="24"/>
            <w:szCs w:val="24"/>
          </w:rPr>
          <w:t xml:space="preserve"> or</w:t>
        </w:r>
      </w:ins>
      <w:ins w:id="164" w:author="Brandon Ruffley" w:date="2014-12-15T17:47:00Z">
        <w:del w:id="165" w:author="Heidi Lankau" w:date="2015-02-20T15:14:00Z">
          <w:r w:rsidR="00154CDF" w:rsidDel="00535FEE">
            <w:rPr>
              <w:rFonts w:ascii="Times New Roman" w:hAnsi="Times New Roman"/>
              <w:sz w:val="24"/>
              <w:szCs w:val="24"/>
            </w:rPr>
            <w:delText>,</w:delText>
          </w:r>
        </w:del>
        <w:r w:rsidR="00154CDF">
          <w:rPr>
            <w:rFonts w:ascii="Times New Roman" w:hAnsi="Times New Roman"/>
            <w:sz w:val="24"/>
            <w:szCs w:val="24"/>
          </w:rPr>
          <w:t xml:space="preserve"> no) whether</w:t>
        </w:r>
      </w:ins>
      <w:del w:id="166" w:author="Brandon Ruffley" w:date="2014-12-15T17:47:00Z">
        <w:r w:rsidRPr="00785159" w:rsidDel="00154CDF">
          <w:rPr>
            <w:rFonts w:ascii="Times New Roman" w:hAnsi="Times New Roman"/>
            <w:sz w:val="24"/>
            <w:szCs w:val="24"/>
          </w:rPr>
          <w:delText xml:space="preserve"> to denote your</w:delText>
        </w:r>
      </w:del>
      <w:ins w:id="167" w:author="Brandon Ruffley" w:date="2014-12-15T17:47:00Z">
        <w:r w:rsidR="00154CDF">
          <w:rPr>
            <w:rFonts w:ascii="Times New Roman" w:hAnsi="Times New Roman"/>
            <w:sz w:val="24"/>
            <w:szCs w:val="24"/>
          </w:rPr>
          <w:t xml:space="preserve"> </w:t>
        </w:r>
      </w:ins>
      <w:del w:id="168" w:author="Brandon Ruffley" w:date="2015-01-09T09:40:00Z">
        <w:r w:rsidRPr="00785159" w:rsidDel="00BF3531">
          <w:rPr>
            <w:rFonts w:ascii="Times New Roman" w:hAnsi="Times New Roman"/>
            <w:sz w:val="24"/>
            <w:szCs w:val="24"/>
          </w:rPr>
          <w:delText xml:space="preserve"> company has no </w:delText>
        </w:r>
      </w:del>
      <w:r w:rsidRPr="00785159">
        <w:rPr>
          <w:rFonts w:ascii="Times New Roman" w:hAnsi="Times New Roman"/>
          <w:sz w:val="24"/>
          <w:szCs w:val="24"/>
        </w:rPr>
        <w:t xml:space="preserve">terrestrial backhaul options </w:t>
      </w:r>
      <w:ins w:id="169" w:author="Brandon Ruffley" w:date="2015-01-09T09:40:00Z">
        <w:r w:rsidR="00BF3531">
          <w:rPr>
            <w:rFonts w:ascii="Times New Roman" w:hAnsi="Times New Roman"/>
            <w:sz w:val="24"/>
            <w:szCs w:val="24"/>
          </w:rPr>
          <w:t xml:space="preserve">exist </w:t>
        </w:r>
      </w:ins>
      <w:r w:rsidRPr="00785159">
        <w:rPr>
          <w:rFonts w:ascii="Times New Roman" w:hAnsi="Times New Roman"/>
          <w:sz w:val="24"/>
          <w:szCs w:val="24"/>
        </w:rPr>
        <w:t>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 xml:space="preserve">). </w:t>
      </w:r>
    </w:p>
    <w:p w:rsidR="00BF3531" w:rsidRPr="00785159" w:rsidDel="00BF3531" w:rsidRDefault="00BF3531" w:rsidP="00785159">
      <w:pPr>
        <w:spacing w:after="120"/>
        <w:rPr>
          <w:del w:id="170" w:author="Brandon Ruffley" w:date="2015-01-09T09:41:00Z"/>
          <w:rFonts w:ascii="Times New Roman" w:hAnsi="Times New Roman"/>
          <w:sz w:val="24"/>
          <w:szCs w:val="24"/>
        </w:rPr>
      </w:pPr>
    </w:p>
    <w:p w:rsidR="004A1FDD" w:rsidRPr="00785159" w:rsidDel="00154CDF" w:rsidRDefault="004A1FDD" w:rsidP="008E0854">
      <w:pPr>
        <w:autoSpaceDE w:val="0"/>
        <w:autoSpaceDN w:val="0"/>
        <w:adjustRightInd w:val="0"/>
        <w:spacing w:after="120" w:line="240" w:lineRule="auto"/>
        <w:rPr>
          <w:del w:id="171" w:author="Brandon Ruffley" w:date="2014-12-15T17:53:00Z"/>
          <w:rFonts w:ascii="Times New Roman" w:hAnsi="Times New Roman"/>
          <w:sz w:val="24"/>
          <w:szCs w:val="24"/>
        </w:rPr>
      </w:pPr>
      <w:r w:rsidRPr="00785159">
        <w:rPr>
          <w:rFonts w:ascii="Times New Roman" w:hAnsi="Times New Roman"/>
          <w:sz w:val="24"/>
          <w:szCs w:val="24"/>
          <w:u w:val="single"/>
        </w:rPr>
        <w:t>Line 1130 – Confirm Broadband Service Offering:</w:t>
      </w:r>
      <w:r w:rsidRPr="00785159">
        <w:rPr>
          <w:rFonts w:ascii="Times New Roman" w:hAnsi="Times New Roman"/>
          <w:sz w:val="24"/>
          <w:szCs w:val="24"/>
        </w:rPr>
        <w:t xml:space="preserve">  </w:t>
      </w:r>
      <w:del w:id="172" w:author="Brandon Ruffley" w:date="2014-12-15T17:53:00Z">
        <w:r w:rsidRPr="00785159" w:rsidDel="00154CDF">
          <w:rPr>
            <w:rFonts w:ascii="Times New Roman" w:hAnsi="Times New Roman"/>
            <w:sz w:val="24"/>
            <w:szCs w:val="24"/>
          </w:rPr>
          <w:delText>Mark this “box”</w:delText>
        </w:r>
      </w:del>
      <w:ins w:id="173" w:author="Brandon Ruffley" w:date="2014-12-15T17:53:00Z">
        <w:r w:rsidR="007F19A2">
          <w:rPr>
            <w:rFonts w:ascii="Times New Roman" w:hAnsi="Times New Roman"/>
            <w:sz w:val="24"/>
            <w:szCs w:val="24"/>
          </w:rPr>
          <w:t>Respond (either yes, no, or n</w:t>
        </w:r>
      </w:ins>
      <w:ins w:id="174" w:author="Brandon Ruffley" w:date="2015-01-12T18:07:00Z">
        <w:r w:rsidR="007F19A2">
          <w:rPr>
            <w:rFonts w:ascii="Times New Roman" w:hAnsi="Times New Roman"/>
            <w:sz w:val="24"/>
            <w:szCs w:val="24"/>
          </w:rPr>
          <w:t>ot applicable</w:t>
        </w:r>
      </w:ins>
      <w:ins w:id="175" w:author="Brandon Ruffley" w:date="2014-12-15T17:53:00Z">
        <w:r w:rsidR="00154CDF">
          <w:rPr>
            <w:rFonts w:ascii="Times New Roman" w:hAnsi="Times New Roman"/>
            <w:sz w:val="24"/>
            <w:szCs w:val="24"/>
          </w:rPr>
          <w:t>)</w:t>
        </w:r>
      </w:ins>
      <w:r w:rsidRPr="00785159">
        <w:rPr>
          <w:rFonts w:ascii="Times New Roman" w:hAnsi="Times New Roman"/>
          <w:sz w:val="24"/>
          <w:szCs w:val="24"/>
        </w:rPr>
        <w:t xml:space="preserve"> to denote </w:t>
      </w:r>
      <w:ins w:id="176" w:author="Brandon Ruffley" w:date="2014-12-15T17:53:00Z">
        <w:r w:rsidR="00154CDF">
          <w:rPr>
            <w:rFonts w:ascii="Times New Roman" w:hAnsi="Times New Roman"/>
            <w:sz w:val="24"/>
            <w:szCs w:val="24"/>
          </w:rPr>
          <w:t xml:space="preserve">whether </w:t>
        </w:r>
      </w:ins>
      <w:r w:rsidRPr="00785159">
        <w:rPr>
          <w:rFonts w:ascii="Times New Roman" w:hAnsi="Times New Roman"/>
          <w:sz w:val="24"/>
          <w:szCs w:val="24"/>
        </w:rPr>
        <w:t>your company</w:t>
      </w:r>
      <w:ins w:id="177" w:author="Brandon Ruffley" w:date="2014-12-15T17:53:00Z">
        <w:r w:rsidR="00154CDF">
          <w:rPr>
            <w:rFonts w:ascii="Times New Roman" w:hAnsi="Times New Roman"/>
            <w:sz w:val="24"/>
            <w:szCs w:val="24"/>
          </w:rPr>
          <w:t xml:space="preserve"> </w:t>
        </w:r>
      </w:ins>
    </w:p>
    <w:p w:rsidR="004A1FDD" w:rsidRPr="00940D86" w:rsidRDefault="004A1FDD">
      <w:pPr>
        <w:autoSpaceDE w:val="0"/>
        <w:autoSpaceDN w:val="0"/>
        <w:adjustRightInd w:val="0"/>
        <w:spacing w:after="120" w:line="240" w:lineRule="auto"/>
        <w:rPr>
          <w:rFonts w:ascii="Times New Roman" w:hAnsi="Times New Roman"/>
          <w:sz w:val="24"/>
          <w:szCs w:val="24"/>
        </w:rPr>
        <w:pPrChange w:id="178" w:author="Brandon Ruffley" w:date="2014-12-15T17:53:00Z">
          <w:pPr>
            <w:spacing w:after="120"/>
          </w:pPr>
        </w:pPrChange>
      </w:pPr>
      <w:r w:rsidRPr="00785159">
        <w:rPr>
          <w:rFonts w:ascii="Times New Roman" w:hAnsi="Times New Roman"/>
          <w:sz w:val="24"/>
          <w:szCs w:val="24"/>
        </w:rPr>
        <w:t>offers broadband service of at least 1 Mbps downstream and 256 kbps upstream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w:t>
      </w:r>
      <w:r w:rsidRPr="00940D86">
        <w:rPr>
          <w:rFonts w:ascii="Times New Roman" w:hAnsi="Times New Roman"/>
          <w:sz w:val="24"/>
          <w:szCs w:val="24"/>
        </w:rPr>
        <w:t xml:space="preserve"> </w:t>
      </w:r>
    </w:p>
    <w:p w:rsidR="00A93FE7" w:rsidRDefault="00A93FE7" w:rsidP="00785159">
      <w:pPr>
        <w:tabs>
          <w:tab w:val="left" w:pos="720"/>
        </w:tabs>
        <w:spacing w:after="120" w:line="240" w:lineRule="auto"/>
        <w:rPr>
          <w:rFonts w:ascii="Times New Roman" w:eastAsia="Calibri" w:hAnsi="Times New Roman"/>
          <w:sz w:val="24"/>
          <w:szCs w:val="24"/>
          <w:lang w:eastAsia="x-none"/>
        </w:rPr>
      </w:pPr>
    </w:p>
    <w:p w:rsidR="001737BB" w:rsidRPr="00AA2F2A" w:rsidRDefault="00A93FE7"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001737BB" w:rsidRPr="00AA2F2A">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 xml:space="preserve">Recipients of Lifeline Support </w:t>
      </w:r>
      <w:r w:rsidR="001737BB">
        <w:rPr>
          <w:rFonts w:ascii="Times New Roman" w:hAnsi="Times New Roman"/>
          <w:b/>
          <w:iCs/>
          <w:sz w:val="24"/>
          <w:szCs w:val="24"/>
          <w:u w:val="single"/>
        </w:rPr>
        <w:t>– Lifeline Plans Terms and Conditions (1200)</w:t>
      </w:r>
    </w:p>
    <w:p w:rsidR="001737BB" w:rsidRDefault="001737BB" w:rsidP="00B92FEF">
      <w:pPr>
        <w:autoSpaceDE w:val="0"/>
        <w:autoSpaceDN w:val="0"/>
        <w:adjustRightInd w:val="0"/>
        <w:spacing w:after="120" w:line="240" w:lineRule="auto"/>
        <w:rPr>
          <w:rFonts w:ascii="Times New Roman" w:hAnsi="Times New Roman"/>
          <w:iCs/>
          <w:sz w:val="24"/>
          <w:szCs w:val="24"/>
          <w:u w:val="single"/>
        </w:rPr>
      </w:pPr>
    </w:p>
    <w:p w:rsidR="001737BB" w:rsidRPr="00665B01" w:rsidRDefault="001737BB"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Filing Regulations:</w:t>
      </w:r>
      <w:r w:rsidRPr="00493856">
        <w:rPr>
          <w:rFonts w:ascii="Times New Roman" w:hAnsi="Times New Roman"/>
          <w:iCs/>
          <w:sz w:val="24"/>
          <w:szCs w:val="24"/>
        </w:rPr>
        <w:t xml:space="preserve"> </w:t>
      </w:r>
      <w:r>
        <w:rPr>
          <w:rFonts w:ascii="Times New Roman" w:hAnsi="Times New Roman"/>
          <w:sz w:val="24"/>
          <w:szCs w:val="24"/>
        </w:rPr>
        <w:t xml:space="preserve"> 47 C.F.R. §54.422(a)(2)</w:t>
      </w:r>
    </w:p>
    <w:p w:rsidR="001737BB" w:rsidRPr="00511D85" w:rsidRDefault="001737BB" w:rsidP="00B92FEF">
      <w:pPr>
        <w:spacing w:after="120" w:line="240" w:lineRule="auto"/>
        <w:rPr>
          <w:rFonts w:ascii="Times New Roman" w:hAnsi="Times New Roman"/>
          <w:color w:val="000000"/>
        </w:rPr>
      </w:pPr>
      <w:r w:rsidRPr="00511D85">
        <w:rPr>
          <w:rFonts w:ascii="Times New Roman" w:hAnsi="Times New Roman"/>
          <w:sz w:val="24"/>
          <w:szCs w:val="24"/>
          <w:u w:val="single"/>
        </w:rPr>
        <w:t>Purpose</w:t>
      </w:r>
      <w:r w:rsidRPr="009D0544">
        <w:rPr>
          <w:rFonts w:ascii="Times New Roman" w:hAnsi="Times New Roman"/>
          <w:sz w:val="24"/>
          <w:szCs w:val="24"/>
          <w:u w:val="single"/>
        </w:rPr>
        <w:t>:</w:t>
      </w:r>
      <w:r>
        <w:rPr>
          <w:rFonts w:ascii="Times New Roman" w:hAnsi="Times New Roman"/>
          <w:sz w:val="24"/>
          <w:szCs w:val="24"/>
        </w:rPr>
        <w:t xml:space="preserve">  </w:t>
      </w:r>
      <w:r w:rsidR="00563890">
        <w:rPr>
          <w:rFonts w:ascii="Times New Roman" w:hAnsi="Times New Roman"/>
          <w:sz w:val="24"/>
          <w:szCs w:val="24"/>
        </w:rPr>
        <w:t xml:space="preserve">ETCs </w:t>
      </w:r>
      <w:r>
        <w:rPr>
          <w:rFonts w:ascii="Times New Roman" w:hAnsi="Times New Roman"/>
          <w:sz w:val="24"/>
          <w:szCs w:val="24"/>
        </w:rPr>
        <w:t>must provide</w:t>
      </w:r>
      <w:r w:rsidRPr="00F268D4">
        <w:rPr>
          <w:rFonts w:ascii="Times New Roman" w:hAnsi="Times New Roman"/>
          <w:color w:val="010101"/>
          <w:sz w:val="24"/>
          <w:szCs w:val="24"/>
        </w:rPr>
        <w:t xml:space="preserve"> information </w:t>
      </w:r>
      <w:r w:rsidRPr="00F268D4">
        <w:rPr>
          <w:rFonts w:ascii="Times New Roman" w:hAnsi="Times New Roman"/>
          <w:sz w:val="24"/>
          <w:szCs w:val="24"/>
          <w:shd w:val="clear" w:color="auto" w:fill="FFFFFF"/>
        </w:rPr>
        <w:t>describing</w:t>
      </w:r>
      <w:r w:rsidRPr="00F268D4">
        <w:rPr>
          <w:rStyle w:val="apple-converted-space"/>
          <w:rFonts w:ascii="Times New Roman" w:hAnsi="Times New Roman"/>
          <w:sz w:val="24"/>
          <w:szCs w:val="24"/>
          <w:shd w:val="clear" w:color="auto" w:fill="FFFFFF"/>
        </w:rPr>
        <w:t> </w:t>
      </w:r>
      <w:r w:rsidRPr="00F268D4">
        <w:rPr>
          <w:rFonts w:ascii="Times New Roman" w:hAnsi="Times New Roman"/>
          <w:sz w:val="24"/>
          <w:szCs w:val="24"/>
        </w:rPr>
        <w:t>the terms and conditions of any voice</w:t>
      </w:r>
      <w:r w:rsidRPr="00F268D4">
        <w:rPr>
          <w:rStyle w:val="apple-converted-space"/>
          <w:rFonts w:ascii="Times New Roman" w:hAnsi="Times New Roman"/>
          <w:sz w:val="24"/>
          <w:szCs w:val="24"/>
        </w:rPr>
        <w:t> </w:t>
      </w:r>
      <w:r w:rsidRPr="00F268D4">
        <w:rPr>
          <w:rFonts w:ascii="Times New Roman" w:hAnsi="Times New Roman"/>
          <w:sz w:val="24"/>
          <w:szCs w:val="24"/>
        </w:rPr>
        <w:t>telephony service plans offered</w:t>
      </w:r>
      <w:r w:rsidRPr="00F268D4">
        <w:rPr>
          <w:rStyle w:val="apple-converted-space"/>
          <w:rFonts w:ascii="Times New Roman" w:hAnsi="Times New Roman"/>
          <w:sz w:val="24"/>
          <w:szCs w:val="24"/>
        </w:rPr>
        <w:t> </w:t>
      </w:r>
      <w:r w:rsidRPr="00F268D4">
        <w:rPr>
          <w:rFonts w:ascii="Times New Roman" w:hAnsi="Times New Roman"/>
          <w:sz w:val="24"/>
          <w:szCs w:val="24"/>
        </w:rPr>
        <w:t>to Lifeline subscribers</w:t>
      </w:r>
      <w:r>
        <w:rPr>
          <w:rFonts w:ascii="Times New Roman" w:hAnsi="Times New Roman"/>
          <w:sz w:val="24"/>
          <w:szCs w:val="24"/>
        </w:rPr>
        <w:t>.</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010 – Study Area C</w:t>
      </w:r>
      <w:r>
        <w:rPr>
          <w:rFonts w:ascii="Times New Roman" w:hAnsi="Times New Roman"/>
          <w:iCs/>
          <w:sz w:val="24"/>
          <w:szCs w:val="24"/>
          <w:u w:val="single"/>
        </w:rPr>
        <w:t>ode (SAC)</w:t>
      </w:r>
      <w:r w:rsidRPr="00796919">
        <w:rPr>
          <w:rFonts w:ascii="Times New Roman" w:hAnsi="Times New Roman"/>
          <w:iCs/>
          <w:sz w:val="24"/>
          <w:szCs w:val="24"/>
          <w:u w:val="single"/>
        </w:rPr>
        <w:t>:</w:t>
      </w:r>
      <w:r w:rsidRPr="00796919">
        <w:rPr>
          <w:rFonts w:ascii="Times New Roman" w:hAnsi="Times New Roman"/>
          <w:iCs/>
          <w:sz w:val="24"/>
          <w:szCs w:val="24"/>
        </w:rPr>
        <w:t xml:space="preserve"> </w:t>
      </w:r>
      <w:r>
        <w:rPr>
          <w:rFonts w:ascii="Times New Roman" w:hAnsi="Times New Roman"/>
          <w:iCs/>
          <w:sz w:val="24"/>
          <w:szCs w:val="24"/>
        </w:rPr>
        <w:t xml:space="preserve"> </w:t>
      </w:r>
      <w:r w:rsidRPr="00796919">
        <w:rPr>
          <w:rFonts w:ascii="Times New Roman" w:hAnsi="Times New Roman"/>
          <w:sz w:val="24"/>
          <w:szCs w:val="24"/>
        </w:rPr>
        <w:t xml:space="preserve">USAC assigns ETCs a SAC for each jurisdiction served. </w:t>
      </w:r>
      <w:r>
        <w:rPr>
          <w:rFonts w:ascii="Times New Roman" w:hAnsi="Times New Roman"/>
          <w:sz w:val="24"/>
          <w:szCs w:val="24"/>
        </w:rPr>
        <w:t xml:space="preserve">A </w:t>
      </w:r>
      <w:r w:rsidRPr="00796919">
        <w:rPr>
          <w:rFonts w:ascii="Times New Roman" w:hAnsi="Times New Roman"/>
          <w:sz w:val="24"/>
          <w:szCs w:val="24"/>
        </w:rPr>
        <w:t xml:space="preserve">separate form </w:t>
      </w:r>
      <w:r>
        <w:rPr>
          <w:rFonts w:ascii="Times New Roman" w:hAnsi="Times New Roman"/>
          <w:sz w:val="24"/>
          <w:szCs w:val="24"/>
        </w:rPr>
        <w:t xml:space="preserve">should be used </w:t>
      </w:r>
      <w:r w:rsidRPr="00796919">
        <w:rPr>
          <w:rFonts w:ascii="Times New Roman" w:hAnsi="Times New Roman"/>
          <w:sz w:val="24"/>
          <w:szCs w:val="24"/>
        </w:rPr>
        <w:t xml:space="preserve">for each study area in which you serve. </w:t>
      </w:r>
      <w:r>
        <w:rPr>
          <w:rFonts w:ascii="Times New Roman" w:hAnsi="Times New Roman"/>
          <w:sz w:val="24"/>
          <w:szCs w:val="24"/>
        </w:rPr>
        <w:t xml:space="preserve"> </w:t>
      </w:r>
      <w:r w:rsidRPr="00796919">
        <w:rPr>
          <w:rFonts w:ascii="Times New Roman" w:hAnsi="Times New Roman"/>
          <w:sz w:val="24"/>
          <w:szCs w:val="24"/>
        </w:rPr>
        <w:t>If you are a</w:t>
      </w:r>
      <w:r>
        <w:rPr>
          <w:rFonts w:ascii="Times New Roman" w:hAnsi="Times New Roman"/>
          <w:sz w:val="24"/>
          <w:szCs w:val="24"/>
        </w:rPr>
        <w:t>n</w:t>
      </w:r>
      <w:r w:rsidRPr="00796919">
        <w:rPr>
          <w:rFonts w:ascii="Times New Roman" w:hAnsi="Times New Roman"/>
          <w:sz w:val="24"/>
          <w:szCs w:val="24"/>
        </w:rPr>
        <w:t xml:space="preserve"> ETC and do not know your SAC, please contact USAC’s High Cost Customer Service Center at 1-877-877-4925 for assistance.</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sz w:val="24"/>
          <w:szCs w:val="24"/>
          <w:u w:val="single"/>
        </w:rPr>
        <w:t>Line 015 – Study Area Name:</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Provide the standard name use</w:t>
      </w:r>
      <w:r>
        <w:rPr>
          <w:rFonts w:ascii="Times New Roman" w:hAnsi="Times New Roman"/>
          <w:sz w:val="24"/>
          <w:szCs w:val="24"/>
        </w:rPr>
        <w:t>d</w:t>
      </w:r>
      <w:r w:rsidRPr="00796919">
        <w:rPr>
          <w:rFonts w:ascii="Times New Roman" w:hAnsi="Times New Roman"/>
          <w:sz w:val="24"/>
          <w:szCs w:val="24"/>
        </w:rPr>
        <w:t xml:space="preserve"> to identify your study area.  Typically, the name is the same as your company name.</w:t>
      </w:r>
    </w:p>
    <w:p w:rsidR="001737BB" w:rsidRPr="00796919"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iCs/>
          <w:sz w:val="24"/>
          <w:szCs w:val="24"/>
          <w:u w:val="single"/>
        </w:rPr>
        <w:t>Line 020 – Program Year:</w:t>
      </w:r>
      <w:r w:rsidRPr="00796919">
        <w:rPr>
          <w:rFonts w:ascii="Times New Roman" w:hAnsi="Times New Roman"/>
          <w:iCs/>
          <w:sz w:val="24"/>
          <w:szCs w:val="24"/>
        </w:rPr>
        <w:t xml:space="preserve">  </w:t>
      </w:r>
      <w:ins w:id="179" w:author="Brandon Ruffley" w:date="2015-01-12T17:18:00Z">
        <w:r w:rsidR="00E46D4C">
          <w:rPr>
            <w:rFonts w:ascii="Times New Roman" w:hAnsi="Times New Roman"/>
            <w:iCs/>
            <w:sz w:val="24"/>
            <w:szCs w:val="24"/>
          </w:rPr>
          <w:t>The upcoming calendar year.</w:t>
        </w:r>
      </w:ins>
      <w:del w:id="180" w:author="Brandon Ruffley" w:date="2014-12-15T17:55:00Z">
        <w:r w:rsidRPr="00796919" w:rsidDel="0077191F">
          <w:rPr>
            <w:rFonts w:ascii="Times New Roman" w:hAnsi="Times New Roman"/>
            <w:iCs/>
            <w:sz w:val="24"/>
            <w:szCs w:val="24"/>
          </w:rPr>
          <w:delText>The time period associated with data filed in the following reporting.</w:delText>
        </w:r>
      </w:del>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030 – Contact Name:</w:t>
      </w:r>
      <w:r w:rsidRPr="00796919">
        <w:rPr>
          <w:rFonts w:ascii="Times New Roman" w:hAnsi="Times New Roman"/>
          <w:iCs/>
          <w:sz w:val="24"/>
          <w:szCs w:val="24"/>
        </w:rPr>
        <w:t xml:space="preserve">  </w:t>
      </w:r>
      <w:r w:rsidRPr="00796919">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796919">
        <w:rPr>
          <w:rFonts w:ascii="Times New Roman" w:hAnsi="Times New Roman"/>
          <w:sz w:val="24"/>
          <w:szCs w:val="24"/>
        </w:rPr>
        <w:t>Providing this information will assist in resolving any issues or questions</w:t>
      </w:r>
      <w:r>
        <w:rPr>
          <w:rFonts w:ascii="Times New Roman" w:hAnsi="Times New Roman"/>
          <w:sz w:val="24"/>
          <w:szCs w:val="24"/>
        </w:rPr>
        <w:t xml:space="preserve"> </w:t>
      </w:r>
      <w:r w:rsidRPr="00796919">
        <w:rPr>
          <w:rFonts w:ascii="Times New Roman" w:hAnsi="Times New Roman"/>
          <w:sz w:val="24"/>
          <w:szCs w:val="24"/>
        </w:rPr>
        <w:t xml:space="preserve">that </w:t>
      </w:r>
      <w:r>
        <w:rPr>
          <w:rFonts w:ascii="Times New Roman" w:hAnsi="Times New Roman"/>
          <w:sz w:val="24"/>
          <w:szCs w:val="24"/>
        </w:rPr>
        <w:t xml:space="preserve">may </w:t>
      </w:r>
      <w:r w:rsidRPr="00796919">
        <w:rPr>
          <w:rFonts w:ascii="Times New Roman" w:hAnsi="Times New Roman"/>
          <w:sz w:val="24"/>
          <w:szCs w:val="24"/>
        </w:rPr>
        <w:t>arise from the data submission.</w:t>
      </w:r>
    </w:p>
    <w:p w:rsidR="001737BB" w:rsidRPr="00DC4852"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sz w:val="24"/>
          <w:szCs w:val="24"/>
          <w:u w:val="single"/>
        </w:rPr>
        <w:t>Line 035 – Contact Phone Number:</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 xml:space="preserve">Provide the telephone number of the individual that </w:t>
      </w:r>
      <w:r w:rsidRPr="00DC4852">
        <w:rPr>
          <w:rFonts w:ascii="Times New Roman" w:hAnsi="Times New Roman"/>
          <w:sz w:val="24"/>
          <w:szCs w:val="24"/>
        </w:rPr>
        <w:t>prepared the data submission for your company.  Providing this information will assist in resolving any issues or questions that may arise from the data submission.</w:t>
      </w:r>
    </w:p>
    <w:p w:rsidR="001737BB" w:rsidRPr="00785159" w:rsidRDefault="001737BB" w:rsidP="00B92FEF">
      <w:pPr>
        <w:autoSpaceDE w:val="0"/>
        <w:autoSpaceDN w:val="0"/>
        <w:adjustRightInd w:val="0"/>
        <w:spacing w:after="120" w:line="240" w:lineRule="auto"/>
        <w:rPr>
          <w:rFonts w:ascii="Times New Roman" w:hAnsi="Times New Roman"/>
          <w:iCs/>
          <w:sz w:val="24"/>
          <w:szCs w:val="24"/>
        </w:rPr>
      </w:pPr>
      <w:r w:rsidRPr="00DC4852">
        <w:rPr>
          <w:rFonts w:ascii="Times New Roman" w:hAnsi="Times New Roman"/>
          <w:sz w:val="24"/>
          <w:szCs w:val="24"/>
          <w:u w:val="single"/>
        </w:rPr>
        <w:t>Line 039 – Contact Email Address:</w:t>
      </w:r>
      <w:r w:rsidRPr="00DC4852">
        <w:rPr>
          <w:rFonts w:ascii="Times New Roman" w:hAnsi="Times New Roman"/>
          <w:sz w:val="24"/>
          <w:szCs w:val="24"/>
        </w:rPr>
        <w:t xml:space="preserve">  Provide the email address of the individual that prepared the data submission for your company.  Providing this information will assist in resolving any issues </w:t>
      </w:r>
      <w:r w:rsidRPr="00785159">
        <w:rPr>
          <w:rFonts w:ascii="Times New Roman" w:hAnsi="Times New Roman"/>
          <w:sz w:val="24"/>
          <w:szCs w:val="24"/>
        </w:rPr>
        <w:t>or questions that may arise from the data submission.</w:t>
      </w:r>
    </w:p>
    <w:p w:rsidR="007C7453" w:rsidRPr="00785159" w:rsidRDefault="007C7453" w:rsidP="007C7453">
      <w:pPr>
        <w:autoSpaceDE w:val="0"/>
        <w:autoSpaceDN w:val="0"/>
        <w:adjustRightInd w:val="0"/>
        <w:spacing w:after="120" w:line="240" w:lineRule="auto"/>
        <w:rPr>
          <w:rFonts w:ascii="Times New Roman" w:hAnsi="Times New Roman"/>
          <w:sz w:val="24"/>
          <w:szCs w:val="24"/>
        </w:rPr>
      </w:pPr>
      <w:r w:rsidRPr="00785159">
        <w:rPr>
          <w:rFonts w:ascii="Times New Roman" w:hAnsi="Times New Roman"/>
          <w:i/>
          <w:sz w:val="24"/>
          <w:szCs w:val="24"/>
          <w:u w:val="single"/>
        </w:rPr>
        <w:t>{Note: Options for provisioning the Terms and Conditions of Voice Telephony Lifeline:</w:t>
      </w:r>
      <w:r w:rsidRPr="00785159">
        <w:rPr>
          <w:rFonts w:ascii="Times New Roman" w:hAnsi="Times New Roman"/>
          <w:i/>
          <w:sz w:val="24"/>
          <w:szCs w:val="24"/>
        </w:rPr>
        <w:t xml:space="preserve">  </w:t>
      </w:r>
      <w:r w:rsidR="00B94F50" w:rsidRPr="00785159">
        <w:rPr>
          <w:rFonts w:ascii="Times New Roman" w:hAnsi="Times New Roman"/>
          <w:i/>
          <w:sz w:val="24"/>
          <w:szCs w:val="24"/>
        </w:rPr>
        <w:t>ETCs</w:t>
      </w:r>
      <w:r w:rsidRPr="00785159">
        <w:rPr>
          <w:rFonts w:ascii="Times New Roman" w:hAnsi="Times New Roman"/>
          <w:i/>
          <w:sz w:val="24"/>
          <w:szCs w:val="24"/>
        </w:rPr>
        <w:t xml:space="preserve"> have the option to provide this summary information of their lifeline plan by either attaching a document at line 1210 or entering a website address at line 1220.  Whichever option is selected, the response must detail</w:t>
      </w:r>
      <w:r w:rsidRPr="00785159">
        <w:rPr>
          <w:rFonts w:ascii="Times New Roman" w:hAnsi="Times New Roman"/>
          <w:i/>
          <w:color w:val="010101"/>
          <w:sz w:val="24"/>
          <w:szCs w:val="24"/>
        </w:rPr>
        <w:t xml:space="preserve"> </w:t>
      </w:r>
      <w:r w:rsidRPr="00785159">
        <w:rPr>
          <w:rFonts w:ascii="Times New Roman" w:hAnsi="Times New Roman"/>
          <w:i/>
          <w:sz w:val="24"/>
          <w:szCs w:val="24"/>
        </w:rPr>
        <w:t>the terms and conditions of any voice</w:t>
      </w:r>
      <w:r w:rsidRPr="00785159">
        <w:rPr>
          <w:rStyle w:val="apple-converted-space"/>
          <w:rFonts w:ascii="Times New Roman" w:hAnsi="Times New Roman"/>
          <w:i/>
          <w:sz w:val="24"/>
          <w:szCs w:val="24"/>
        </w:rPr>
        <w:t> </w:t>
      </w:r>
      <w:r w:rsidRPr="00785159">
        <w:rPr>
          <w:rFonts w:ascii="Times New Roman" w:hAnsi="Times New Roman"/>
          <w:i/>
          <w:sz w:val="24"/>
          <w:szCs w:val="24"/>
        </w:rPr>
        <w:t>telephony service plans offered</w:t>
      </w:r>
      <w:r w:rsidRPr="00785159">
        <w:rPr>
          <w:rStyle w:val="apple-converted-space"/>
          <w:rFonts w:ascii="Times New Roman" w:hAnsi="Times New Roman"/>
          <w:i/>
          <w:sz w:val="24"/>
          <w:szCs w:val="24"/>
        </w:rPr>
        <w:t> </w:t>
      </w:r>
      <w:r w:rsidRPr="00785159">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785159">
        <w:rPr>
          <w:rFonts w:ascii="Times New Roman" w:hAnsi="Times New Roman"/>
          <w:sz w:val="24"/>
          <w:szCs w:val="24"/>
        </w:rPr>
        <w:t xml:space="preserve">  </w:t>
      </w:r>
    </w:p>
    <w:p w:rsidR="001737BB" w:rsidRDefault="001737BB" w:rsidP="00EB01C5">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1210 – Terms and Conditions of Voice Telephony Lifeline:</w:t>
      </w:r>
      <w:r w:rsidRPr="00785159">
        <w:rPr>
          <w:rFonts w:ascii="Times New Roman" w:hAnsi="Times New Roman"/>
          <w:sz w:val="24"/>
          <w:szCs w:val="24"/>
        </w:rPr>
        <w:t xml:space="preserve">  </w:t>
      </w:r>
      <w:r w:rsidR="007C7453" w:rsidRPr="00785159">
        <w:rPr>
          <w:rFonts w:ascii="Times New Roman" w:hAnsi="Times New Roman"/>
          <w:sz w:val="24"/>
          <w:szCs w:val="24"/>
        </w:rPr>
        <w:t>If you elect to provide you</w:t>
      </w:r>
      <w:r w:rsidR="002E24CA">
        <w:rPr>
          <w:rFonts w:ascii="Times New Roman" w:hAnsi="Times New Roman"/>
          <w:sz w:val="24"/>
          <w:szCs w:val="24"/>
        </w:rPr>
        <w:t>r</w:t>
      </w:r>
      <w:r w:rsidR="007C7453" w:rsidRPr="00785159">
        <w:rPr>
          <w:rFonts w:ascii="Times New Roman" w:hAnsi="Times New Roman"/>
          <w:sz w:val="24"/>
          <w:szCs w:val="24"/>
        </w:rPr>
        <w:t xml:space="preserve"> </w:t>
      </w:r>
      <w:r w:rsidR="00DB64A0">
        <w:rPr>
          <w:rFonts w:ascii="Times New Roman" w:hAnsi="Times New Roman"/>
          <w:sz w:val="24"/>
          <w:szCs w:val="24"/>
        </w:rPr>
        <w:t>L</w:t>
      </w:r>
      <w:r w:rsidR="007C7453" w:rsidRPr="00785159">
        <w:rPr>
          <w:rFonts w:ascii="Times New Roman" w:hAnsi="Times New Roman"/>
          <w:sz w:val="24"/>
          <w:szCs w:val="24"/>
        </w:rPr>
        <w:t xml:space="preserve">ifeline plan data in </w:t>
      </w:r>
      <w:r w:rsidR="00C854FF">
        <w:rPr>
          <w:rFonts w:ascii="Times New Roman" w:hAnsi="Times New Roman"/>
          <w:sz w:val="24"/>
          <w:szCs w:val="24"/>
        </w:rPr>
        <w:t>document</w:t>
      </w:r>
      <w:r w:rsidR="007C7453" w:rsidRPr="00785159">
        <w:rPr>
          <w:rFonts w:ascii="Times New Roman" w:hAnsi="Times New Roman"/>
          <w:sz w:val="24"/>
          <w:szCs w:val="24"/>
        </w:rPr>
        <w:t xml:space="preserve"> form, p</w:t>
      </w:r>
      <w:r w:rsidRPr="00785159">
        <w:rPr>
          <w:rFonts w:ascii="Times New Roman" w:hAnsi="Times New Roman"/>
          <w:sz w:val="24"/>
          <w:szCs w:val="24"/>
        </w:rPr>
        <w:t>lease attach a document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w:t>
      </w:r>
      <w:r w:rsidR="009556CD" w:rsidRPr="00785159">
        <w:rPr>
          <w:rFonts w:ascii="Times New Roman" w:hAnsi="Times New Roman"/>
          <w:sz w:val="24"/>
          <w:szCs w:val="24"/>
        </w:rPr>
        <w:t>, generally available to the public,</w:t>
      </w:r>
      <w:r w:rsidRPr="00785159">
        <w:rPr>
          <w:rFonts w:ascii="Times New Roman" w:hAnsi="Times New Roman"/>
          <w:sz w:val="24"/>
          <w:szCs w:val="24"/>
        </w:rPr>
        <w:t xml:space="preserve">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7C7453" w:rsidRPr="00785159">
        <w:rPr>
          <w:rFonts w:ascii="Times New Roman" w:hAnsi="Times New Roman"/>
          <w:sz w:val="24"/>
          <w:szCs w:val="24"/>
        </w:rPr>
        <w:t xml:space="preserve">. </w:t>
      </w:r>
    </w:p>
    <w:p w:rsidR="00CF7ACF" w:rsidRDefault="00CF7ACF" w:rsidP="00CF7ACF">
      <w:pPr>
        <w:autoSpaceDE w:val="0"/>
        <w:autoSpaceDN w:val="0"/>
        <w:adjustRightInd w:val="0"/>
        <w:spacing w:after="120" w:line="240" w:lineRule="auto"/>
        <w:rPr>
          <w:rFonts w:ascii="Times New Roman" w:hAnsi="Times New Roman"/>
          <w:color w:val="000000"/>
          <w:sz w:val="24"/>
          <w:szCs w:val="24"/>
        </w:rPr>
      </w:pPr>
      <w:r w:rsidRPr="00785159">
        <w:rPr>
          <w:rFonts w:ascii="Times New Roman" w:hAnsi="Times New Roman"/>
          <w:sz w:val="24"/>
          <w:szCs w:val="24"/>
          <w:u w:val="single"/>
        </w:rPr>
        <w:t>Line 1220 – Link to Website:</w:t>
      </w:r>
      <w:r w:rsidRPr="00785159">
        <w:rPr>
          <w:rFonts w:ascii="Times New Roman" w:hAnsi="Times New Roman"/>
          <w:sz w:val="24"/>
          <w:szCs w:val="24"/>
        </w:rPr>
        <w:t xml:space="preserve"> If you elect to provide you</w:t>
      </w:r>
      <w:r>
        <w:rPr>
          <w:rFonts w:ascii="Times New Roman" w:hAnsi="Times New Roman"/>
          <w:sz w:val="24"/>
          <w:szCs w:val="24"/>
        </w:rPr>
        <w:t>r</w:t>
      </w:r>
      <w:r w:rsidRPr="00785159">
        <w:rPr>
          <w:rFonts w:ascii="Times New Roman" w:hAnsi="Times New Roman"/>
          <w:sz w:val="24"/>
          <w:szCs w:val="24"/>
        </w:rPr>
        <w:t xml:space="preserve"> </w:t>
      </w:r>
      <w:r w:rsidR="00DB64A0">
        <w:rPr>
          <w:rFonts w:ascii="Times New Roman" w:hAnsi="Times New Roman"/>
          <w:sz w:val="24"/>
          <w:szCs w:val="24"/>
        </w:rPr>
        <w:t>L</w:t>
      </w:r>
      <w:r w:rsidRPr="00785159">
        <w:rPr>
          <w:rFonts w:ascii="Times New Roman" w:hAnsi="Times New Roman"/>
          <w:sz w:val="24"/>
          <w:szCs w:val="24"/>
        </w:rPr>
        <w:t xml:space="preserve">ifeline plan data through a website link, please provide </w:t>
      </w:r>
      <w:r w:rsidR="0080548E">
        <w:rPr>
          <w:rFonts w:ascii="Times New Roman" w:hAnsi="Times New Roman"/>
          <w:sz w:val="24"/>
          <w:szCs w:val="24"/>
        </w:rPr>
        <w:t xml:space="preserve">the </w:t>
      </w:r>
      <w:r w:rsidRPr="00785159">
        <w:rPr>
          <w:rFonts w:ascii="Times New Roman" w:hAnsi="Times New Roman"/>
          <w:sz w:val="24"/>
          <w:szCs w:val="24"/>
        </w:rPr>
        <w:t>public website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 which has been made generally available to the public,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80548E">
        <w:rPr>
          <w:rFonts w:ascii="Times New Roman" w:hAnsi="Times New Roman"/>
          <w:sz w:val="24"/>
          <w:szCs w:val="24"/>
        </w:rPr>
        <w:t>.</w:t>
      </w:r>
      <w:r w:rsidRPr="00DC4852">
        <w:rPr>
          <w:rFonts w:ascii="Times New Roman" w:hAnsi="Times New Roman"/>
          <w:sz w:val="24"/>
          <w:szCs w:val="24"/>
        </w:rPr>
        <w:t xml:space="preserve"> </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lastRenderedPageBreak/>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1 – Information Describing Terms and Conditions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terms and conditions of any voice</w:t>
      </w:r>
      <w:r w:rsidRPr="00DC4852">
        <w:rPr>
          <w:rStyle w:val="apple-converted-space"/>
          <w:rFonts w:ascii="Times New Roman" w:hAnsi="Times New Roman"/>
          <w:sz w:val="24"/>
          <w:szCs w:val="24"/>
        </w:rPr>
        <w:t> </w:t>
      </w:r>
      <w:r w:rsidRPr="00DC4852">
        <w:rPr>
          <w:rFonts w:ascii="Times New Roman" w:hAnsi="Times New Roman"/>
          <w:sz w:val="24"/>
          <w:szCs w:val="24"/>
        </w:rPr>
        <w:t>telephony service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2 – Number of Minutes Provided</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number of minutes provided as part of all plans offered to Lifeline subscribers</w:t>
      </w:r>
      <w:r w:rsidRPr="00DC4852">
        <w:rPr>
          <w:rFonts w:ascii="Times New Roman" w:eastAsia="Calibri" w:hAnsi="Times New Roman"/>
          <w:sz w:val="24"/>
          <w:szCs w:val="24"/>
          <w:lang w:eastAsia="x-none"/>
        </w:rPr>
        <w:t>.</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3 – Additional Charges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additional charges, if any, for toll calls, and rates as part of all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rsidR="005F09D9" w:rsidRPr="005F09D9"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F09D9">
        <w:rPr>
          <w:rFonts w:ascii="Times New Roman" w:hAnsi="Times New Roman"/>
          <w:b/>
          <w:iCs/>
          <w:sz w:val="24"/>
          <w:szCs w:val="24"/>
          <w:u w:val="single"/>
        </w:rPr>
        <w:lastRenderedPageBreak/>
        <w:t xml:space="preserve">Annual Reporting </w:t>
      </w:r>
      <w:r w:rsidRPr="005F09D9">
        <w:rPr>
          <w:rFonts w:ascii="Times New Roman" w:hAnsi="Times New Roman"/>
          <w:b/>
          <w:sz w:val="24"/>
          <w:szCs w:val="24"/>
          <w:u w:val="single"/>
        </w:rPr>
        <w:t xml:space="preserve">by Price Cap Carriers </w:t>
      </w:r>
      <w:r w:rsidR="00355323">
        <w:rPr>
          <w:rFonts w:ascii="Times New Roman" w:hAnsi="Times New Roman"/>
          <w:b/>
          <w:sz w:val="24"/>
          <w:szCs w:val="24"/>
          <w:u w:val="single"/>
        </w:rPr>
        <w:t>Additional Documentation</w:t>
      </w:r>
      <w:r w:rsidRPr="005F09D9">
        <w:rPr>
          <w:rFonts w:ascii="Times New Roman" w:hAnsi="Times New Roman"/>
          <w:b/>
          <w:sz w:val="24"/>
          <w:szCs w:val="24"/>
          <w:u w:val="single"/>
        </w:rPr>
        <w:t>(200</w:t>
      </w:r>
      <w:r w:rsidR="00355323">
        <w:rPr>
          <w:rFonts w:ascii="Times New Roman" w:hAnsi="Times New Roman"/>
          <w:b/>
          <w:sz w:val="24"/>
          <w:szCs w:val="24"/>
          <w:u w:val="single"/>
        </w:rPr>
        <w:t>5</w:t>
      </w:r>
      <w:r w:rsidRPr="005F09D9">
        <w:rPr>
          <w:rFonts w:ascii="Times New Roman" w:hAnsi="Times New Roman"/>
          <w:b/>
          <w:sz w:val="24"/>
          <w:szCs w:val="24"/>
          <w:u w:val="single"/>
        </w:rPr>
        <w:t>)</w:t>
      </w:r>
    </w:p>
    <w:p w:rsidR="005F09D9" w:rsidRPr="005F09D9" w:rsidRDefault="005F09D9" w:rsidP="00B92FEF">
      <w:pPr>
        <w:autoSpaceDE w:val="0"/>
        <w:autoSpaceDN w:val="0"/>
        <w:adjustRightInd w:val="0"/>
        <w:spacing w:after="120" w:line="240" w:lineRule="auto"/>
        <w:rPr>
          <w:rFonts w:ascii="Times New Roman" w:hAnsi="Times New Roman"/>
          <w:iCs/>
          <w:sz w:val="24"/>
          <w:szCs w:val="24"/>
          <w:u w:val="single"/>
        </w:rPr>
      </w:pP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b),(c),(d),(e)</w:t>
      </w:r>
    </w:p>
    <w:p w:rsidR="005F09D9" w:rsidRPr="005F09D9" w:rsidRDefault="005F09D9" w:rsidP="00B92FEF">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Pr="005F09D9">
        <w:rPr>
          <w:rFonts w:ascii="Times New Roman" w:hAnsi="Times New Roman"/>
          <w:sz w:val="24"/>
          <w:szCs w:val="24"/>
        </w:rPr>
        <w:t xml:space="preserve">your </w:t>
      </w:r>
      <w:r w:rsidR="00563890">
        <w:rPr>
          <w:rFonts w:ascii="Times New Roman" w:hAnsi="Times New Roman"/>
          <w:sz w:val="24"/>
          <w:szCs w:val="24"/>
        </w:rPr>
        <w:t xml:space="preserve">ETC’s </w:t>
      </w:r>
      <w:r w:rsidRPr="005F09D9">
        <w:rPr>
          <w:rFonts w:ascii="Times New Roman" w:hAnsi="Times New Roman"/>
          <w:sz w:val="24"/>
          <w:szCs w:val="24"/>
        </w:rPr>
        <w:t xml:space="preserve">information and certifications as a recipient of incremental Connect America Fund Phase I support, frozen high-cost support, Connect America ICC support, and Connect America Fund Phase II support.  </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010 – Study Area Code (SAC):</w:t>
      </w:r>
      <w:r w:rsidRPr="005F09D9">
        <w:rPr>
          <w:rFonts w:ascii="Times New Roman" w:hAnsi="Times New Roman"/>
          <w:iCs/>
          <w:sz w:val="24"/>
          <w:szCs w:val="24"/>
        </w:rPr>
        <w:t xml:space="preserve">  </w:t>
      </w:r>
      <w:r w:rsidRPr="005F09D9">
        <w:rPr>
          <w:rFonts w:ascii="Times New Roman" w:hAnsi="Times New Roman"/>
          <w:sz w:val="24"/>
          <w:szCs w:val="24"/>
        </w:rPr>
        <w:t>USAC assigns ETCs a SAC for each jurisdiction served. Please be sure to file a separate form for each study area in which you serve.  If you are a ETC and do not know your SAC, please contact USAC’s High Cost Customer Service Center at 1-877-877-4925 for assistance.</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015 – Study Area Name:</w:t>
      </w:r>
      <w:r w:rsidRPr="005F09D9">
        <w:rPr>
          <w:rFonts w:ascii="Times New Roman" w:hAnsi="Times New Roman"/>
          <w:sz w:val="24"/>
          <w:szCs w:val="24"/>
        </w:rPr>
        <w:t xml:space="preserve">  Provide the standard name used to identify your study area.  Typically, the name is the same as your company name.</w:t>
      </w:r>
    </w:p>
    <w:p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iCs/>
          <w:sz w:val="24"/>
          <w:szCs w:val="24"/>
          <w:u w:val="single"/>
        </w:rPr>
        <w:t>Line 020 – Program Year:</w:t>
      </w:r>
      <w:r w:rsidRPr="005F09D9">
        <w:rPr>
          <w:rFonts w:ascii="Times New Roman" w:hAnsi="Times New Roman"/>
          <w:iCs/>
          <w:sz w:val="24"/>
          <w:szCs w:val="24"/>
        </w:rPr>
        <w:t xml:space="preserve">  </w:t>
      </w:r>
      <w:ins w:id="181" w:author="Brandon Ruffley" w:date="2015-01-12T17:18:00Z">
        <w:r w:rsidR="00E46D4C">
          <w:rPr>
            <w:rFonts w:ascii="Times New Roman" w:hAnsi="Times New Roman"/>
            <w:iCs/>
            <w:sz w:val="24"/>
            <w:szCs w:val="24"/>
          </w:rPr>
          <w:t>The upcoming calendar year.</w:t>
        </w:r>
      </w:ins>
      <w:del w:id="182" w:author="Brandon Ruffley" w:date="2014-12-15T18:18:00Z">
        <w:r w:rsidRPr="005F09D9" w:rsidDel="00122227">
          <w:rPr>
            <w:rFonts w:ascii="Times New Roman" w:hAnsi="Times New Roman"/>
            <w:iCs/>
            <w:sz w:val="24"/>
            <w:szCs w:val="24"/>
          </w:rPr>
          <w:delText xml:space="preserve">The time period </w:delText>
        </w:r>
        <w:r w:rsidR="00E77659" w:rsidDel="00122227">
          <w:rPr>
            <w:rFonts w:ascii="Times New Roman" w:hAnsi="Times New Roman"/>
            <w:iCs/>
            <w:sz w:val="24"/>
            <w:szCs w:val="24"/>
          </w:rPr>
          <w:delText xml:space="preserve">(prior calendar year) </w:delText>
        </w:r>
        <w:r w:rsidRPr="005F09D9" w:rsidDel="00122227">
          <w:rPr>
            <w:rFonts w:ascii="Times New Roman" w:hAnsi="Times New Roman"/>
            <w:iCs/>
            <w:sz w:val="24"/>
            <w:szCs w:val="24"/>
          </w:rPr>
          <w:delText>associated with data filed in the following reporting.</w:delText>
        </w:r>
      </w:del>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030 – Contact Name:</w:t>
      </w:r>
      <w:r w:rsidRPr="005F09D9">
        <w:rPr>
          <w:rFonts w:ascii="Times New Roman" w:hAnsi="Times New Roman"/>
          <w:iCs/>
          <w:sz w:val="24"/>
          <w:szCs w:val="24"/>
        </w:rPr>
        <w:t xml:space="preserve">  </w:t>
      </w:r>
      <w:r w:rsidRPr="005F09D9">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sz w:val="24"/>
          <w:szCs w:val="24"/>
          <w:u w:val="single"/>
        </w:rPr>
        <w:t>Line 035 – Contact Phone Number:</w:t>
      </w:r>
      <w:r w:rsidRPr="005F09D9">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039 – Contact Email Address:</w:t>
      </w:r>
      <w:r w:rsidRPr="005F09D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F09D9" w:rsidRPr="005F09D9" w:rsidRDefault="005F09D9" w:rsidP="00EB01C5">
      <w:pPr>
        <w:autoSpaceDE w:val="0"/>
        <w:autoSpaceDN w:val="0"/>
        <w:adjustRightInd w:val="0"/>
        <w:spacing w:after="120" w:line="240" w:lineRule="auto"/>
        <w:rPr>
          <w:rFonts w:ascii="Times New Roman" w:hAnsi="Times New Roman"/>
          <w:sz w:val="24"/>
          <w:szCs w:val="24"/>
          <w:u w:val="single"/>
        </w:rPr>
      </w:pPr>
      <w:r w:rsidRPr="005F09D9">
        <w:rPr>
          <w:rFonts w:ascii="Times New Roman" w:hAnsi="Times New Roman"/>
          <w:sz w:val="24"/>
          <w:szCs w:val="24"/>
          <w:u w:val="single"/>
        </w:rPr>
        <w:t>Line 2010 – Incremental Connect America Fund Phase I Reporting (2</w:t>
      </w:r>
      <w:r w:rsidRPr="005F09D9">
        <w:rPr>
          <w:rFonts w:ascii="Times New Roman" w:hAnsi="Times New Roman"/>
          <w:sz w:val="24"/>
          <w:szCs w:val="24"/>
          <w:u w:val="single"/>
          <w:vertAlign w:val="superscript"/>
        </w:rPr>
        <w:t>nd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ins w:id="183" w:author="Brandon Ruffley" w:date="2014-12-16T16:23:00Z">
        <w:r w:rsidR="002529E5">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184" w:author="Brandon Ruffley" w:date="2015-01-12T18:07:00Z">
        <w:r w:rsidR="007F19A2">
          <w:rPr>
            <w:rFonts w:ascii="Times New Roman" w:hAnsi="Times New Roman"/>
            <w:sz w:val="24"/>
            <w:szCs w:val="24"/>
          </w:rPr>
          <w:t>ot applicable</w:t>
        </w:r>
      </w:ins>
      <w:ins w:id="185" w:author="Brandon Ruffley" w:date="2014-12-16T16:23:00Z">
        <w:r w:rsidR="002529E5">
          <w:rPr>
            <w:rFonts w:ascii="Times New Roman" w:hAnsi="Times New Roman"/>
            <w:sz w:val="24"/>
            <w:szCs w:val="24"/>
          </w:rPr>
          <w:t xml:space="preserve">) to this certification request. </w:t>
        </w:r>
      </w:ins>
      <w:ins w:id="186" w:author="Brandon Ruffley" w:date="2014-12-16T16:24:00Z">
        <w:r w:rsidR="002529E5">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 § 54.312(b)</w:t>
      </w:r>
      <w:ins w:id="187" w:author="Brandon Ruffley" w:date="2015-01-13T13:40:00Z">
        <w:r w:rsidR="000447CA">
          <w:rPr>
            <w:rFonts w:ascii="Times New Roman" w:hAnsi="Times New Roman"/>
            <w:sz w:val="24"/>
            <w:szCs w:val="24"/>
          </w:rPr>
          <w:t xml:space="preserve"> and </w:t>
        </w:r>
      </w:ins>
      <w:ins w:id="188" w:author="Brandon Ruffley" w:date="2015-01-12T18:10:00Z">
        <w:r w:rsidR="001B28A8">
          <w:rPr>
            <w:rFonts w:ascii="Times New Roman" w:hAnsi="Times New Roman"/>
            <w:sz w:val="24"/>
            <w:szCs w:val="24"/>
          </w:rPr>
          <w:t>(c)</w:t>
        </w:r>
      </w:ins>
      <w:r w:rsidRPr="005F09D9">
        <w:rPr>
          <w:rFonts w:ascii="Times New Roman" w:hAnsi="Times New Roman"/>
          <w:sz w:val="24"/>
          <w:szCs w:val="24"/>
        </w:rPr>
        <w:t xml:space="preserve"> </w:t>
      </w:r>
      <w:r w:rsidR="001D060F">
        <w:rPr>
          <w:rFonts w:ascii="Times New Roman" w:hAnsi="Times New Roman"/>
          <w:sz w:val="24"/>
          <w:szCs w:val="24"/>
        </w:rPr>
        <w:t xml:space="preserve">must </w:t>
      </w:r>
      <w:del w:id="189" w:author="Brandon Ruffley" w:date="2014-12-16T16:03:00Z">
        <w:r w:rsidR="001D060F" w:rsidDel="00121D0A">
          <w:rPr>
            <w:rFonts w:ascii="Times New Roman" w:hAnsi="Times New Roman"/>
            <w:color w:val="000000"/>
            <w:sz w:val="24"/>
            <w:szCs w:val="24"/>
            <w:lang w:eastAsia="ja-JP"/>
          </w:rPr>
          <w:delText>mark this “box”</w:delText>
        </w:r>
      </w:del>
      <w:ins w:id="190" w:author="Brandon Ruffley" w:date="2014-12-16T16:24:00Z">
        <w:r w:rsidR="002529E5">
          <w:rPr>
            <w:rFonts w:ascii="Times New Roman" w:hAnsi="Times New Roman"/>
            <w:color w:val="000000"/>
            <w:sz w:val="24"/>
            <w:szCs w:val="24"/>
            <w:lang w:eastAsia="ja-JP"/>
          </w:rPr>
          <w:t>respond affirmatively</w:t>
        </w:r>
      </w:ins>
      <w:r w:rsidR="001D060F">
        <w:rPr>
          <w:rFonts w:ascii="Times New Roman" w:hAnsi="Times New Roman"/>
          <w:color w:val="000000"/>
          <w:sz w:val="24"/>
          <w:szCs w:val="24"/>
          <w:lang w:eastAsia="ja-JP"/>
        </w:rPr>
        <w:t xml:space="preserve"> to certify </w:t>
      </w:r>
      <w:del w:id="191" w:author="Brandon Ruffley" w:date="2014-12-16T16:25:00Z">
        <w:r w:rsidRPr="005F09D9" w:rsidDel="002529E5">
          <w:rPr>
            <w:rFonts w:ascii="Times New Roman" w:hAnsi="Times New Roman"/>
            <w:sz w:val="24"/>
            <w:szCs w:val="24"/>
          </w:rPr>
          <w:delText xml:space="preserve"> </w:delText>
        </w:r>
      </w:del>
      <w:r w:rsidRPr="005F09D9">
        <w:rPr>
          <w:rFonts w:ascii="Times New Roman" w:hAnsi="Times New Roman"/>
          <w:sz w:val="24"/>
          <w:szCs w:val="24"/>
        </w:rPr>
        <w:t xml:space="preserve">it has deployed broadband service to no fewer than two-thirds of the required locations.  This certification must be filed in the </w:t>
      </w:r>
      <w:r w:rsidR="00563890">
        <w:rPr>
          <w:rFonts w:ascii="Times New Roman" w:hAnsi="Times New Roman"/>
          <w:sz w:val="24"/>
          <w:szCs w:val="24"/>
        </w:rPr>
        <w:t>ETC</w:t>
      </w:r>
      <w:r w:rsidR="00563890" w:rsidRPr="005F09D9">
        <w:rPr>
          <w:rFonts w:ascii="Times New Roman" w:hAnsi="Times New Roman"/>
          <w:sz w:val="24"/>
          <w:szCs w:val="24"/>
        </w:rPr>
        <w:t xml:space="preserve">’s </w:t>
      </w:r>
      <w:r w:rsidRPr="005F09D9">
        <w:rPr>
          <w:rFonts w:ascii="Times New Roman" w:hAnsi="Times New Roman"/>
          <w:sz w:val="24"/>
          <w:szCs w:val="24"/>
        </w:rPr>
        <w:t>annual report two years after it accepts funding (pursuant to 47 C.F.R. § 54.312(b)</w:t>
      </w:r>
      <w:ins w:id="192" w:author="Brandon Ruffley" w:date="2015-01-13T13:40:00Z">
        <w:r w:rsidR="000447CA">
          <w:rPr>
            <w:rFonts w:ascii="Times New Roman" w:hAnsi="Times New Roman"/>
            <w:sz w:val="24"/>
            <w:szCs w:val="24"/>
          </w:rPr>
          <w:t xml:space="preserve"> and </w:t>
        </w:r>
      </w:ins>
      <w:ins w:id="193" w:author="Brandon Ruffley" w:date="2015-01-12T18:10:00Z">
        <w:r w:rsidR="001B28A8">
          <w:rPr>
            <w:rFonts w:ascii="Times New Roman" w:hAnsi="Times New Roman"/>
            <w:sz w:val="24"/>
            <w:szCs w:val="24"/>
          </w:rPr>
          <w:t>(c)</w:t>
        </w:r>
      </w:ins>
      <w:r w:rsidRPr="005F09D9">
        <w:rPr>
          <w:rFonts w:ascii="Times New Roman" w:hAnsi="Times New Roman"/>
          <w:sz w:val="24"/>
          <w:szCs w:val="24"/>
        </w:rPr>
        <w:t>) as required by 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b)(1).</w:t>
      </w:r>
    </w:p>
    <w:p w:rsidR="005F09D9" w:rsidRDefault="005F09D9" w:rsidP="00EB01C5">
      <w:pPr>
        <w:autoSpaceDE w:val="0"/>
        <w:autoSpaceDN w:val="0"/>
        <w:adjustRightInd w:val="0"/>
        <w:spacing w:after="120" w:line="240" w:lineRule="auto"/>
        <w:rPr>
          <w:ins w:id="194" w:author="Brandon Ruffley" w:date="2014-12-16T18:21:00Z"/>
          <w:rFonts w:ascii="Times New Roman" w:hAnsi="Times New Roman"/>
          <w:sz w:val="24"/>
          <w:szCs w:val="24"/>
        </w:rPr>
      </w:pPr>
      <w:r w:rsidRPr="005F09D9">
        <w:rPr>
          <w:rFonts w:ascii="Times New Roman" w:hAnsi="Times New Roman"/>
          <w:sz w:val="24"/>
          <w:szCs w:val="24"/>
          <w:u w:val="single"/>
        </w:rPr>
        <w:t>Line 2011 – Incremental Connect America Fund Phase 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ins w:id="195" w:author="Brandon Ruffley" w:date="2014-12-16T16:54:00Z">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196" w:author="Brandon Ruffley" w:date="2015-01-12T18:08:00Z">
        <w:r w:rsidR="007F19A2">
          <w:rPr>
            <w:rFonts w:ascii="Times New Roman" w:hAnsi="Times New Roman"/>
            <w:sz w:val="24"/>
            <w:szCs w:val="24"/>
          </w:rPr>
          <w:t>ot applicable</w:t>
        </w:r>
      </w:ins>
      <w:ins w:id="197" w:author="Brandon Ruffley" w:date="2014-12-16T16:54: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w:t>
      </w:r>
      <w:r w:rsidR="00BB7C08">
        <w:rPr>
          <w:rFonts w:ascii="Times New Roman" w:hAnsi="Times New Roman"/>
          <w:sz w:val="24"/>
          <w:szCs w:val="24"/>
        </w:rPr>
        <w:t xml:space="preserve"> </w:t>
      </w:r>
      <w:r w:rsidRPr="005F09D9">
        <w:rPr>
          <w:rFonts w:ascii="Times New Roman" w:hAnsi="Times New Roman"/>
          <w:sz w:val="24"/>
          <w:szCs w:val="24"/>
        </w:rPr>
        <w:t>§ 54.312(b)</w:t>
      </w:r>
      <w:ins w:id="198" w:author="Brandon Ruffley" w:date="2015-01-13T13:40:00Z">
        <w:r w:rsidR="000447CA">
          <w:rPr>
            <w:rFonts w:ascii="Times New Roman" w:hAnsi="Times New Roman"/>
            <w:sz w:val="24"/>
            <w:szCs w:val="24"/>
          </w:rPr>
          <w:t xml:space="preserve"> and </w:t>
        </w:r>
      </w:ins>
      <w:ins w:id="199" w:author="Brandon Ruffley" w:date="2015-01-12T18:10:00Z">
        <w:r w:rsidR="001B28A8">
          <w:rPr>
            <w:rFonts w:ascii="Times New Roman" w:hAnsi="Times New Roman"/>
            <w:sz w:val="24"/>
            <w:szCs w:val="24"/>
          </w:rPr>
          <w:t>(c)</w:t>
        </w:r>
      </w:ins>
      <w:r w:rsidRPr="005F09D9">
        <w:rPr>
          <w:rFonts w:ascii="Times New Roman" w:hAnsi="Times New Roman"/>
          <w:sz w:val="24"/>
          <w:szCs w:val="24"/>
        </w:rPr>
        <w:t xml:space="preserve"> </w:t>
      </w:r>
      <w:r w:rsidR="001D060F">
        <w:rPr>
          <w:rFonts w:ascii="Times New Roman" w:hAnsi="Times New Roman"/>
          <w:sz w:val="24"/>
          <w:szCs w:val="24"/>
        </w:rPr>
        <w:t xml:space="preserve">must </w:t>
      </w:r>
      <w:del w:id="200" w:author="Brandon Ruffley" w:date="2014-12-16T16:54:00Z">
        <w:r w:rsidR="001D060F" w:rsidDel="00D136B3">
          <w:rPr>
            <w:rFonts w:ascii="Times New Roman" w:hAnsi="Times New Roman"/>
            <w:color w:val="000000"/>
            <w:sz w:val="24"/>
            <w:szCs w:val="24"/>
            <w:lang w:eastAsia="ja-JP"/>
          </w:rPr>
          <w:delText>mark this “box”</w:delText>
        </w:r>
      </w:del>
      <w:ins w:id="201" w:author="Brandon Ruffley" w:date="2014-12-16T16:54:00Z">
        <w:r w:rsidR="00D136B3">
          <w:rPr>
            <w:rFonts w:ascii="Times New Roman" w:hAnsi="Times New Roman"/>
            <w:color w:val="000000"/>
            <w:sz w:val="24"/>
            <w:szCs w:val="24"/>
            <w:lang w:eastAsia="ja-JP"/>
          </w:rPr>
          <w:t>respond affirmatively</w:t>
        </w:r>
      </w:ins>
      <w:r w:rsidR="001D060F">
        <w:rPr>
          <w:rFonts w:ascii="Times New Roman" w:hAnsi="Times New Roman"/>
          <w:color w:val="000000"/>
          <w:sz w:val="24"/>
          <w:szCs w:val="24"/>
          <w:lang w:eastAsia="ja-JP"/>
        </w:rPr>
        <w:t xml:space="preserve"> to certify </w:t>
      </w:r>
      <w:del w:id="202" w:author="Brandon Ruffley" w:date="2014-12-16T15:31:00Z">
        <w:r w:rsidRPr="005F09D9" w:rsidDel="00086C82">
          <w:rPr>
            <w:rFonts w:ascii="Times New Roman" w:hAnsi="Times New Roman"/>
            <w:sz w:val="24"/>
            <w:szCs w:val="24"/>
          </w:rPr>
          <w:delText xml:space="preserve"> </w:delText>
        </w:r>
      </w:del>
      <w:r w:rsidRPr="005F09D9">
        <w:rPr>
          <w:rFonts w:ascii="Times New Roman" w:hAnsi="Times New Roman"/>
          <w:sz w:val="24"/>
          <w:szCs w:val="24"/>
        </w:rPr>
        <w:t xml:space="preserve">it has deployed broadband service to all the required locations.  This certification must be filed in the </w:t>
      </w:r>
      <w:r w:rsidR="00563890">
        <w:rPr>
          <w:rFonts w:ascii="Times New Roman" w:hAnsi="Times New Roman"/>
          <w:sz w:val="24"/>
          <w:szCs w:val="24"/>
        </w:rPr>
        <w:t xml:space="preserve">ETC’s </w:t>
      </w:r>
      <w:r w:rsidRPr="005F09D9">
        <w:rPr>
          <w:rFonts w:ascii="Times New Roman" w:hAnsi="Times New Roman"/>
          <w:sz w:val="24"/>
          <w:szCs w:val="24"/>
        </w:rPr>
        <w:t>annual report three years after it accepts funding (pursuant to 47 C.F.R. § 54.312(b)</w:t>
      </w:r>
      <w:ins w:id="203" w:author="Brandon Ruffley" w:date="2015-01-13T13:40:00Z">
        <w:r w:rsidR="000447CA">
          <w:rPr>
            <w:rFonts w:ascii="Times New Roman" w:hAnsi="Times New Roman"/>
            <w:sz w:val="24"/>
            <w:szCs w:val="24"/>
          </w:rPr>
          <w:t xml:space="preserve"> and </w:t>
        </w:r>
      </w:ins>
      <w:ins w:id="204" w:author="Brandon Ruffley" w:date="2015-01-12T18:10:00Z">
        <w:r w:rsidR="001B28A8">
          <w:rPr>
            <w:rFonts w:ascii="Times New Roman" w:hAnsi="Times New Roman"/>
            <w:sz w:val="24"/>
            <w:szCs w:val="24"/>
          </w:rPr>
          <w:t>(c)</w:t>
        </w:r>
      </w:ins>
      <w:r w:rsidRPr="005F09D9">
        <w:rPr>
          <w:rFonts w:ascii="Times New Roman" w:hAnsi="Times New Roman"/>
          <w:sz w:val="24"/>
          <w:szCs w:val="24"/>
        </w:rPr>
        <w:t>) as required by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 xml:space="preserve">b)(1).  Further, </w:t>
      </w:r>
      <w:r w:rsidR="00563890">
        <w:rPr>
          <w:rFonts w:ascii="Times New Roman" w:hAnsi="Times New Roman"/>
          <w:sz w:val="24"/>
          <w:szCs w:val="24"/>
        </w:rPr>
        <w:t xml:space="preserve">ETCs </w:t>
      </w:r>
      <w:r w:rsidRPr="005F09D9">
        <w:rPr>
          <w:rFonts w:ascii="Times New Roman" w:hAnsi="Times New Roman"/>
          <w:sz w:val="24"/>
          <w:szCs w:val="24"/>
        </w:rPr>
        <w:t>must certify they have deployed broadband service in compliance with the functionality requirements in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w:t>
      </w:r>
      <w:ins w:id="205" w:author="Brandon Ruffley" w:date="2014-12-16T15:33:00Z">
        <w:r w:rsidR="00086C82">
          <w:rPr>
            <w:rFonts w:ascii="Times New Roman" w:hAnsi="Times New Roman"/>
            <w:sz w:val="24"/>
            <w:szCs w:val="24"/>
          </w:rPr>
          <w:t>1</w:t>
        </w:r>
      </w:ins>
      <w:del w:id="206" w:author="Brandon Ruffley" w:date="2014-12-16T15:33:00Z">
        <w:r w:rsidRPr="005F09D9" w:rsidDel="00086C82">
          <w:rPr>
            <w:rFonts w:ascii="Times New Roman" w:hAnsi="Times New Roman"/>
            <w:sz w:val="24"/>
            <w:szCs w:val="24"/>
          </w:rPr>
          <w:delText>2</w:delText>
        </w:r>
      </w:del>
      <w:r w:rsidRPr="005F09D9">
        <w:rPr>
          <w:rFonts w:ascii="Times New Roman" w:hAnsi="Times New Roman"/>
          <w:sz w:val="24"/>
          <w:szCs w:val="24"/>
        </w:rPr>
        <w:t>)</w:t>
      </w:r>
      <w:ins w:id="207" w:author="Brandon Ruffley" w:date="2014-12-16T16:49:00Z">
        <w:r w:rsidR="00D806B9">
          <w:rPr>
            <w:rFonts w:ascii="Times New Roman" w:hAnsi="Times New Roman"/>
            <w:sz w:val="24"/>
            <w:szCs w:val="24"/>
          </w:rPr>
          <w:t>(ii)</w:t>
        </w:r>
      </w:ins>
      <w:r w:rsidRPr="005F09D9">
        <w:rPr>
          <w:rFonts w:ascii="Times New Roman" w:hAnsi="Times New Roman"/>
          <w:sz w:val="24"/>
          <w:szCs w:val="24"/>
        </w:rPr>
        <w:t>.</w:t>
      </w:r>
    </w:p>
    <w:p w:rsidR="00504A5B" w:rsidRPr="005F09D9" w:rsidDel="00080AEF" w:rsidRDefault="00504A5B" w:rsidP="00EB01C5">
      <w:pPr>
        <w:autoSpaceDE w:val="0"/>
        <w:autoSpaceDN w:val="0"/>
        <w:adjustRightInd w:val="0"/>
        <w:spacing w:after="120" w:line="240" w:lineRule="auto"/>
        <w:rPr>
          <w:del w:id="208" w:author="Brandon Ruffley" w:date="2014-12-17T18:39:00Z"/>
          <w:rFonts w:ascii="Times New Roman" w:hAnsi="Times New Roman"/>
          <w:sz w:val="24"/>
          <w:szCs w:val="24"/>
        </w:rPr>
      </w:pPr>
    </w:p>
    <w:p w:rsidR="005F09D9" w:rsidRPr="005F09D9" w:rsidRDefault="005F09D9"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2012 – Price Cap Carrier Frozen Support Certification (2013 Use of Frozen Support Certification):</w:t>
      </w:r>
      <w:r w:rsidRPr="005F09D9">
        <w:rPr>
          <w:rFonts w:ascii="Times New Roman" w:hAnsi="Times New Roman"/>
          <w:sz w:val="24"/>
          <w:szCs w:val="24"/>
        </w:rPr>
        <w:t xml:space="preserve">  </w:t>
      </w:r>
      <w:ins w:id="209" w:author="Brandon Ruffley" w:date="2014-12-16T16:57:00Z">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210" w:author="Brandon Ruffley" w:date="2015-01-12T18:08:00Z">
        <w:r w:rsidR="007F19A2">
          <w:rPr>
            <w:rFonts w:ascii="Times New Roman" w:hAnsi="Times New Roman"/>
            <w:sz w:val="24"/>
            <w:szCs w:val="24"/>
          </w:rPr>
          <w:t>ot applicable</w:t>
        </w:r>
      </w:ins>
      <w:ins w:id="211" w:author="Brandon Ruffley" w:date="2014-12-16T16:57: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w:t>
      </w:r>
      <w:r w:rsidR="001D060F">
        <w:rPr>
          <w:rFonts w:ascii="Times New Roman" w:hAnsi="Times New Roman"/>
          <w:sz w:val="24"/>
          <w:szCs w:val="24"/>
        </w:rPr>
        <w:t xml:space="preserve">must </w:t>
      </w:r>
      <w:del w:id="212" w:author="Brandon Ruffley" w:date="2014-12-16T16:58:00Z">
        <w:r w:rsidR="001D060F" w:rsidDel="00D136B3">
          <w:rPr>
            <w:rFonts w:ascii="Times New Roman" w:hAnsi="Times New Roman"/>
            <w:color w:val="000000"/>
            <w:sz w:val="24"/>
            <w:szCs w:val="24"/>
            <w:lang w:eastAsia="ja-JP"/>
          </w:rPr>
          <w:delText>mark this “box”</w:delText>
        </w:r>
      </w:del>
      <w:ins w:id="213" w:author="Brandon Ruffley" w:date="2014-12-16T16:58:00Z">
        <w:r w:rsidR="00D136B3">
          <w:rPr>
            <w:rFonts w:ascii="Times New Roman" w:hAnsi="Times New Roman"/>
            <w:color w:val="000000"/>
            <w:sz w:val="24"/>
            <w:szCs w:val="24"/>
            <w:lang w:eastAsia="ja-JP"/>
          </w:rPr>
          <w:t>respond affirmatively</w:t>
        </w:r>
      </w:ins>
      <w:r w:rsidR="001D060F">
        <w:rPr>
          <w:rFonts w:ascii="Times New Roman" w:hAnsi="Times New Roman"/>
          <w:color w:val="000000"/>
          <w:sz w:val="24"/>
          <w:szCs w:val="24"/>
          <w:lang w:eastAsia="ja-JP"/>
        </w:rPr>
        <w:t xml:space="preserve"> to certify </w:t>
      </w:r>
      <w:del w:id="214" w:author="Brandon Ruffley" w:date="2014-12-16T16:58:00Z">
        <w:r w:rsidRPr="005F09D9" w:rsidDel="00D136B3">
          <w:rPr>
            <w:rFonts w:ascii="Times New Roman" w:hAnsi="Times New Roman"/>
            <w:sz w:val="24"/>
            <w:szCs w:val="24"/>
          </w:rPr>
          <w:delText xml:space="preserve"> </w:delText>
        </w:r>
      </w:del>
      <w:r w:rsidRPr="005F09D9">
        <w:rPr>
          <w:rFonts w:ascii="Times New Roman" w:hAnsi="Times New Roman"/>
          <w:sz w:val="24"/>
          <w:szCs w:val="24"/>
        </w:rPr>
        <w:t>it has used the support received in 2012 to achieve the goal of universal availability of voice and broadband in this study area.  This certification must be filed by July 1, 2013, as required by 47 C.F.R. § 54.313(c)(1).</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2013 – Price Cap Carrier Frozen Support Certification (2014 Use of Frozen Support Certification):</w:t>
      </w:r>
      <w:r w:rsidRPr="005F09D9">
        <w:rPr>
          <w:rFonts w:ascii="Times New Roman" w:hAnsi="Times New Roman"/>
          <w:sz w:val="24"/>
          <w:szCs w:val="24"/>
        </w:rPr>
        <w:t xml:space="preserve">  </w:t>
      </w:r>
      <w:ins w:id="215" w:author="Brandon Ruffley" w:date="2014-12-16T16:59:00Z">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216" w:author="Brandon Ruffley" w:date="2015-01-12T18:08:00Z">
        <w:r w:rsidR="007F19A2">
          <w:rPr>
            <w:rFonts w:ascii="Times New Roman" w:hAnsi="Times New Roman"/>
            <w:sz w:val="24"/>
            <w:szCs w:val="24"/>
          </w:rPr>
          <w:t>ot applicable</w:t>
        </w:r>
      </w:ins>
      <w:ins w:id="217" w:author="Brandon Ruffley" w:date="2014-12-16T16:59: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54.312(a) must </w:t>
      </w:r>
      <w:del w:id="218" w:author="Brandon Ruffley" w:date="2014-12-16T16:59:00Z">
        <w:r w:rsidR="001D060F" w:rsidDel="00D136B3">
          <w:rPr>
            <w:rFonts w:ascii="Times New Roman" w:hAnsi="Times New Roman"/>
            <w:color w:val="000000"/>
            <w:sz w:val="24"/>
            <w:szCs w:val="24"/>
            <w:lang w:eastAsia="ja-JP"/>
          </w:rPr>
          <w:delText>mark this “box”</w:delText>
        </w:r>
      </w:del>
      <w:ins w:id="219" w:author="Brandon Ruffley" w:date="2014-12-16T16:59:00Z">
        <w:r w:rsidR="00D136B3">
          <w:rPr>
            <w:rFonts w:ascii="Times New Roman" w:hAnsi="Times New Roman"/>
            <w:color w:val="000000"/>
            <w:sz w:val="24"/>
            <w:szCs w:val="24"/>
            <w:lang w:eastAsia="ja-JP"/>
          </w:rPr>
          <w:t>respond affirmatively</w:t>
        </w:r>
      </w:ins>
      <w:r w:rsidR="001D060F">
        <w:rPr>
          <w:rFonts w:ascii="Times New Roman" w:hAnsi="Times New Roman"/>
          <w:color w:val="000000"/>
          <w:sz w:val="24"/>
          <w:szCs w:val="24"/>
          <w:lang w:eastAsia="ja-JP"/>
        </w:rPr>
        <w:t xml:space="preserve"> to certify </w:t>
      </w:r>
      <w:ins w:id="220" w:author="Brandon Ruffley" w:date="2014-12-16T16:59:00Z">
        <w:r w:rsidR="00D136B3">
          <w:rPr>
            <w:rFonts w:ascii="Times New Roman" w:hAnsi="Times New Roman"/>
            <w:sz w:val="24"/>
            <w:szCs w:val="24"/>
          </w:rPr>
          <w:t xml:space="preserve">that </w:t>
        </w:r>
      </w:ins>
      <w:del w:id="221" w:author="Brandon Ruffley" w:date="2014-12-16T16:59:00Z">
        <w:r w:rsidRPr="005F09D9" w:rsidDel="00D136B3">
          <w:rPr>
            <w:rFonts w:ascii="Times New Roman" w:hAnsi="Times New Roman"/>
            <w:sz w:val="24"/>
            <w:szCs w:val="24"/>
          </w:rPr>
          <w:delText xml:space="preserve"> </w:delText>
        </w:r>
      </w:del>
      <w:r w:rsidRPr="005F09D9">
        <w:rPr>
          <w:rFonts w:ascii="Times New Roman" w:hAnsi="Times New Roman"/>
          <w:sz w:val="24"/>
          <w:szCs w:val="24"/>
        </w:rPr>
        <w:t xml:space="preserve">one-third of the support received in 2013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are in census blocks shown as unserved on the National Broadband Map.  This certification must be filed by July 1, 2014, as required by </w:t>
      </w:r>
      <w:r w:rsidR="00BB7C08" w:rsidRPr="005F09D9">
        <w:rPr>
          <w:rFonts w:ascii="Times New Roman" w:hAnsi="Times New Roman"/>
          <w:sz w:val="24"/>
          <w:szCs w:val="24"/>
        </w:rPr>
        <w:t xml:space="preserve">47 C.F.R. </w:t>
      </w:r>
      <w:r w:rsidRPr="005F09D9">
        <w:rPr>
          <w:rFonts w:ascii="Times New Roman" w:hAnsi="Times New Roman"/>
          <w:sz w:val="24"/>
          <w:szCs w:val="24"/>
        </w:rPr>
        <w:t>§ 54.313(c)(2).</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2014 – Price Cap Carrier Frozen Support Certification (2015 Use of Frozen Support Certification):</w:t>
      </w:r>
      <w:r w:rsidRPr="005F09D9">
        <w:rPr>
          <w:rFonts w:ascii="Times New Roman" w:hAnsi="Times New Roman"/>
          <w:sz w:val="24"/>
          <w:szCs w:val="24"/>
        </w:rPr>
        <w:t xml:space="preserve">  </w:t>
      </w:r>
      <w:ins w:id="222" w:author="Brandon Ruffley" w:date="2014-12-16T16:39:00Z">
        <w:r w:rsidR="00D70BF8">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223" w:author="Brandon Ruffley" w:date="2015-01-12T18:08:00Z">
        <w:r w:rsidR="007F19A2">
          <w:rPr>
            <w:rFonts w:ascii="Times New Roman" w:hAnsi="Times New Roman"/>
            <w:sz w:val="24"/>
            <w:szCs w:val="24"/>
          </w:rPr>
          <w:t>ot applicable</w:t>
        </w:r>
      </w:ins>
      <w:ins w:id="224" w:author="Brandon Ruffley" w:date="2014-12-16T16:39:00Z">
        <w:r w:rsidR="00D70BF8">
          <w:rPr>
            <w:rFonts w:ascii="Times New Roman" w:hAnsi="Times New Roman"/>
            <w:sz w:val="24"/>
            <w:szCs w:val="24"/>
          </w:rPr>
          <w:t xml:space="preserve">) to this certification request.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del w:id="225" w:author="Brandon Ruffley" w:date="2014-12-16T16:40:00Z">
        <w:r w:rsidR="00172FF2" w:rsidDel="00D70BF8">
          <w:rPr>
            <w:rFonts w:ascii="Times New Roman" w:hAnsi="Times New Roman"/>
            <w:color w:val="000000"/>
            <w:sz w:val="24"/>
            <w:szCs w:val="24"/>
            <w:lang w:eastAsia="ja-JP"/>
          </w:rPr>
          <w:delText>mark this “box”</w:delText>
        </w:r>
      </w:del>
      <w:ins w:id="226" w:author="Brandon Ruffley" w:date="2014-12-16T16:40:00Z">
        <w:r w:rsidR="00D70BF8">
          <w:rPr>
            <w:rFonts w:ascii="Times New Roman" w:hAnsi="Times New Roman"/>
            <w:color w:val="000000"/>
            <w:sz w:val="24"/>
            <w:szCs w:val="24"/>
            <w:lang w:eastAsia="ja-JP"/>
          </w:rPr>
          <w:t>respond affirmatively</w:t>
        </w:r>
      </w:ins>
      <w:r w:rsidR="00172FF2">
        <w:rPr>
          <w:rFonts w:ascii="Times New Roman" w:hAnsi="Times New Roman"/>
          <w:color w:val="000000"/>
          <w:sz w:val="24"/>
          <w:szCs w:val="24"/>
          <w:lang w:eastAsia="ja-JP"/>
        </w:rPr>
        <w:t xml:space="preserve"> to certify </w:t>
      </w:r>
      <w:ins w:id="227" w:author="Brandon Ruffley" w:date="2014-12-16T16:40:00Z">
        <w:r w:rsidR="00D70BF8">
          <w:rPr>
            <w:rFonts w:ascii="Times New Roman" w:hAnsi="Times New Roman"/>
            <w:sz w:val="24"/>
            <w:szCs w:val="24"/>
          </w:rPr>
          <w:t xml:space="preserve">that </w:t>
        </w:r>
      </w:ins>
      <w:del w:id="228" w:author="Brandon Ruffley" w:date="2014-12-16T16:40:00Z">
        <w:r w:rsidRPr="005F09D9" w:rsidDel="00D70BF8">
          <w:rPr>
            <w:rFonts w:ascii="Times New Roman" w:hAnsi="Times New Roman"/>
            <w:sz w:val="24"/>
            <w:szCs w:val="24"/>
          </w:rPr>
          <w:delText xml:space="preserve"> </w:delText>
        </w:r>
      </w:del>
      <w:r w:rsidRPr="005F09D9">
        <w:rPr>
          <w:rFonts w:ascii="Times New Roman" w:hAnsi="Times New Roman"/>
          <w:sz w:val="24"/>
          <w:szCs w:val="24"/>
        </w:rPr>
        <w:t xml:space="preserve">two-thirds of the support received in 2014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2015, as required by 47 C.F.R. § 54.313(c)(3).</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2015 – Price Cap Carrier Frozen Support Certification (2016 Use of Frozen Support Certification and future periods):</w:t>
      </w:r>
      <w:r w:rsidRPr="005F09D9">
        <w:rPr>
          <w:rFonts w:ascii="Times New Roman" w:hAnsi="Times New Roman"/>
          <w:sz w:val="24"/>
          <w:szCs w:val="24"/>
        </w:rPr>
        <w:t xml:space="preserve">  </w:t>
      </w:r>
      <w:ins w:id="229" w:author="Brandon Ruffley" w:date="2014-12-16T17:01:00Z">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230" w:author="Brandon Ruffley" w:date="2015-01-12T18:08:00Z">
        <w:r w:rsidR="007F19A2">
          <w:rPr>
            <w:rFonts w:ascii="Times New Roman" w:hAnsi="Times New Roman"/>
            <w:sz w:val="24"/>
            <w:szCs w:val="24"/>
          </w:rPr>
          <w:t>ot applicable</w:t>
        </w:r>
      </w:ins>
      <w:ins w:id="231" w:author="Brandon Ruffley" w:date="2014-12-16T17:01: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del w:id="232" w:author="Brandon Ruffley" w:date="2014-12-16T17:01:00Z">
        <w:r w:rsidR="00172FF2" w:rsidDel="00D136B3">
          <w:rPr>
            <w:rFonts w:ascii="Times New Roman" w:hAnsi="Times New Roman"/>
            <w:color w:val="000000"/>
            <w:sz w:val="24"/>
            <w:szCs w:val="24"/>
            <w:lang w:eastAsia="ja-JP"/>
          </w:rPr>
          <w:delText>mark this “box”</w:delText>
        </w:r>
      </w:del>
      <w:ins w:id="233" w:author="Brandon Ruffley" w:date="2014-12-16T17:01:00Z">
        <w:r w:rsidR="00D136B3">
          <w:rPr>
            <w:rFonts w:ascii="Times New Roman" w:hAnsi="Times New Roman"/>
            <w:color w:val="000000"/>
            <w:sz w:val="24"/>
            <w:szCs w:val="24"/>
            <w:lang w:eastAsia="ja-JP"/>
          </w:rPr>
          <w:t>respond affirmatively</w:t>
        </w:r>
      </w:ins>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 all of the support received </w:t>
      </w:r>
      <w:r w:rsidR="00563890">
        <w:rPr>
          <w:rFonts w:ascii="Times New Roman" w:hAnsi="Times New Roman"/>
          <w:sz w:val="24"/>
          <w:szCs w:val="24"/>
        </w:rPr>
        <w:t xml:space="preserve">in 2015 and subsequent years </w:t>
      </w:r>
      <w:r w:rsidRPr="005F09D9">
        <w:rPr>
          <w:rFonts w:ascii="Times New Roman" w:hAnsi="Times New Roman"/>
          <w:sz w:val="24"/>
          <w:szCs w:val="24"/>
        </w:rPr>
        <w:t xml:space="preserve">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2016 (and future periods) as required by 47 C.F.R.</w:t>
      </w:r>
      <w:r w:rsidR="00BB7C08">
        <w:rPr>
          <w:rFonts w:ascii="Times New Roman" w:hAnsi="Times New Roman"/>
          <w:sz w:val="24"/>
          <w:szCs w:val="24"/>
        </w:rPr>
        <w:t xml:space="preserve"> </w:t>
      </w:r>
      <w:r w:rsidRPr="005F09D9">
        <w:rPr>
          <w:rFonts w:ascii="Times New Roman" w:hAnsi="Times New Roman"/>
          <w:sz w:val="24"/>
          <w:szCs w:val="24"/>
        </w:rPr>
        <w:t>§ 54.313(c)(4).</w:t>
      </w:r>
    </w:p>
    <w:p w:rsid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2016 – Price Cap Carrier Connect America Fund ICC Support Certification</w:t>
      </w:r>
      <w:r w:rsidR="00435593">
        <w:rPr>
          <w:rFonts w:ascii="Times New Roman" w:hAnsi="Times New Roman"/>
          <w:sz w:val="24"/>
          <w:szCs w:val="24"/>
          <w:u w:val="single"/>
        </w:rPr>
        <w:t xml:space="preserve"> (Certification Support Used to Build Broadband)</w:t>
      </w:r>
      <w:r w:rsidRPr="005F09D9">
        <w:rPr>
          <w:rFonts w:ascii="Times New Roman" w:hAnsi="Times New Roman"/>
          <w:sz w:val="24"/>
          <w:szCs w:val="24"/>
          <w:u w:val="single"/>
        </w:rPr>
        <w:t>:</w:t>
      </w:r>
      <w:r w:rsidRPr="005F09D9">
        <w:rPr>
          <w:rFonts w:ascii="Times New Roman" w:hAnsi="Times New Roman"/>
          <w:sz w:val="24"/>
          <w:szCs w:val="24"/>
        </w:rPr>
        <w:t xml:space="preserve">  </w:t>
      </w:r>
      <w:ins w:id="234" w:author="Brandon Ruffley" w:date="2014-12-16T16:41:00Z">
        <w:r w:rsidR="00D70BF8">
          <w:rPr>
            <w:rFonts w:ascii="Times New Roman" w:hAnsi="Times New Roman"/>
            <w:sz w:val="24"/>
            <w:szCs w:val="24"/>
          </w:rPr>
          <w:t>Please provide a response (either yes, no,</w:t>
        </w:r>
        <w:r w:rsidR="007F19A2">
          <w:rPr>
            <w:rFonts w:ascii="Times New Roman" w:hAnsi="Times New Roman"/>
            <w:sz w:val="24"/>
            <w:szCs w:val="24"/>
          </w:rPr>
          <w:t xml:space="preserve"> or n</w:t>
        </w:r>
      </w:ins>
      <w:ins w:id="235" w:author="Brandon Ruffley" w:date="2015-01-12T18:08:00Z">
        <w:r w:rsidR="007F19A2">
          <w:rPr>
            <w:rFonts w:ascii="Times New Roman" w:hAnsi="Times New Roman"/>
            <w:sz w:val="24"/>
            <w:szCs w:val="24"/>
          </w:rPr>
          <w:t>ot applicable</w:t>
        </w:r>
      </w:ins>
      <w:ins w:id="236" w:author="Brandon Ruffley" w:date="2014-12-16T16:41:00Z">
        <w:r w:rsidR="00D70BF8">
          <w:rPr>
            <w:rFonts w:ascii="Times New Roman" w:hAnsi="Times New Roman"/>
            <w:sz w:val="24"/>
            <w:szCs w:val="24"/>
          </w:rPr>
          <w:t xml:space="preserve">) to this certification request.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w:t>
      </w:r>
      <w:r w:rsidR="00563890">
        <w:rPr>
          <w:rFonts w:ascii="Times New Roman" w:hAnsi="Times New Roman"/>
          <w:sz w:val="24"/>
          <w:szCs w:val="24"/>
        </w:rPr>
        <w:t>h</w:t>
      </w:r>
      <w:r w:rsidR="009A7D6F">
        <w:rPr>
          <w:rFonts w:ascii="Times New Roman" w:hAnsi="Times New Roman"/>
          <w:sz w:val="24"/>
          <w:szCs w:val="24"/>
        </w:rPr>
        <w:t>igh-cost</w:t>
      </w:r>
      <w:r w:rsidRPr="005F09D9">
        <w:rPr>
          <w:rFonts w:ascii="Times New Roman" w:hAnsi="Times New Roman"/>
          <w:sz w:val="24"/>
          <w:szCs w:val="24"/>
        </w:rPr>
        <w:t xml:space="preserve"> support to offset access charges pursuant to 47 C.F.R. § 54.304 must </w:t>
      </w:r>
      <w:del w:id="237" w:author="Brandon Ruffley" w:date="2014-12-16T16:41:00Z">
        <w:r w:rsidR="00172FF2" w:rsidDel="00D70BF8">
          <w:rPr>
            <w:rFonts w:ascii="Times New Roman" w:hAnsi="Times New Roman"/>
            <w:color w:val="000000"/>
            <w:sz w:val="24"/>
            <w:szCs w:val="24"/>
            <w:lang w:eastAsia="ja-JP"/>
          </w:rPr>
          <w:delText>mark this “box”</w:delText>
        </w:r>
      </w:del>
      <w:ins w:id="238" w:author="Brandon Ruffley" w:date="2014-12-16T16:41:00Z">
        <w:r w:rsidR="00D70BF8">
          <w:rPr>
            <w:rFonts w:ascii="Times New Roman" w:hAnsi="Times New Roman"/>
            <w:color w:val="000000"/>
            <w:sz w:val="24"/>
            <w:szCs w:val="24"/>
            <w:lang w:eastAsia="ja-JP"/>
          </w:rPr>
          <w:t>respond affirmatively</w:t>
        </w:r>
      </w:ins>
      <w:r w:rsidR="00172FF2">
        <w:rPr>
          <w:rFonts w:ascii="Times New Roman" w:hAnsi="Times New Roman"/>
          <w:color w:val="000000"/>
          <w:sz w:val="24"/>
          <w:szCs w:val="24"/>
          <w:lang w:eastAsia="ja-JP"/>
        </w:rPr>
        <w:t xml:space="preserve"> to certify </w:t>
      </w:r>
      <w:ins w:id="239" w:author="Brandon Ruffley" w:date="2014-12-16T16:42:00Z">
        <w:r w:rsidR="00F4111F">
          <w:rPr>
            <w:rFonts w:ascii="Times New Roman" w:hAnsi="Times New Roman"/>
            <w:sz w:val="24"/>
            <w:szCs w:val="24"/>
          </w:rPr>
          <w:t xml:space="preserve">that </w:t>
        </w:r>
      </w:ins>
      <w:del w:id="240" w:author="Brandon Ruffley" w:date="2014-12-16T16:42:00Z">
        <w:r w:rsidRPr="005F09D9" w:rsidDel="00F4111F">
          <w:rPr>
            <w:rFonts w:ascii="Times New Roman" w:hAnsi="Times New Roman"/>
            <w:sz w:val="24"/>
            <w:szCs w:val="24"/>
          </w:rPr>
          <w:delText xml:space="preserve"> </w:delText>
        </w:r>
      </w:del>
      <w:r w:rsidRPr="005F09D9">
        <w:rPr>
          <w:rFonts w:ascii="Times New Roman" w:hAnsi="Times New Roman"/>
          <w:sz w:val="24"/>
          <w:szCs w:val="24"/>
        </w:rPr>
        <w:t xml:space="preserve">all of the support received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w:t>
      </w:r>
      <w:r w:rsidRPr="005F09D9">
        <w:rPr>
          <w:rFonts w:ascii="Times New Roman" w:hAnsi="Times New Roman"/>
          <w:sz w:val="24"/>
          <w:szCs w:val="24"/>
        </w:rPr>
        <w:lastRenderedPageBreak/>
        <w:t>are in census blocks shown as unserved on the National Broadband Map.  This certification must be filed by July 1, 2013 (and future periods) as required by 47 C.F.R. § 54.313(d).</w:t>
      </w:r>
    </w:p>
    <w:p w:rsidR="005F09D9" w:rsidRPr="005F09D9" w:rsidRDefault="00C630C0"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 – Connect America Phase II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w:t>
      </w:r>
      <w:ins w:id="241" w:author="Brandon Ruffley" w:date="2014-12-16T17:12:00Z">
        <w:r w:rsidR="00D136B3">
          <w:rPr>
            <w:rFonts w:ascii="Times New Roman" w:hAnsi="Times New Roman"/>
            <w:sz w:val="24"/>
            <w:szCs w:val="24"/>
          </w:rPr>
          <w:t>Please provide a response</w:t>
        </w:r>
        <w:r w:rsidR="007F19A2">
          <w:rPr>
            <w:rFonts w:ascii="Times New Roman" w:hAnsi="Times New Roman"/>
            <w:sz w:val="24"/>
            <w:szCs w:val="24"/>
          </w:rPr>
          <w:t xml:space="preserve"> (either yes, no, or n</w:t>
        </w:r>
      </w:ins>
      <w:ins w:id="242" w:author="Brandon Ruffley" w:date="2015-01-12T18:08:00Z">
        <w:r w:rsidR="007F19A2">
          <w:rPr>
            <w:rFonts w:ascii="Times New Roman" w:hAnsi="Times New Roman"/>
            <w:sz w:val="24"/>
            <w:szCs w:val="24"/>
          </w:rPr>
          <w:t>ot applicable</w:t>
        </w:r>
      </w:ins>
      <w:ins w:id="243" w:author="Brandon Ruffley" w:date="2014-12-16T17:12: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receiving Connect America Phase II support must</w:t>
      </w:r>
      <w:r w:rsidR="00172FF2" w:rsidRPr="00172FF2">
        <w:rPr>
          <w:rFonts w:ascii="Times New Roman" w:hAnsi="Times New Roman"/>
          <w:color w:val="000000"/>
          <w:sz w:val="24"/>
          <w:szCs w:val="24"/>
          <w:lang w:eastAsia="ja-JP"/>
        </w:rPr>
        <w:t xml:space="preserve"> </w:t>
      </w:r>
      <w:del w:id="244" w:author="Brandon Ruffley" w:date="2014-12-16T17:12:00Z">
        <w:r w:rsidR="00172FF2" w:rsidDel="00D136B3">
          <w:rPr>
            <w:rFonts w:ascii="Times New Roman" w:hAnsi="Times New Roman"/>
            <w:color w:val="000000"/>
            <w:sz w:val="24"/>
            <w:szCs w:val="24"/>
            <w:lang w:eastAsia="ja-JP"/>
          </w:rPr>
          <w:delText>mark this “box”</w:delText>
        </w:r>
      </w:del>
      <w:ins w:id="245" w:author="Brandon Ruffley" w:date="2014-12-16T17:12:00Z">
        <w:r w:rsidR="00D136B3">
          <w:rPr>
            <w:rFonts w:ascii="Times New Roman" w:hAnsi="Times New Roman"/>
            <w:color w:val="000000"/>
            <w:sz w:val="24"/>
            <w:szCs w:val="24"/>
            <w:lang w:eastAsia="ja-JP"/>
          </w:rPr>
          <w:t>respond affirmatively</w:t>
        </w:r>
      </w:ins>
      <w:r w:rsidR="00172FF2">
        <w:rPr>
          <w:rFonts w:ascii="Times New Roman" w:hAnsi="Times New Roman"/>
          <w:color w:val="000000"/>
          <w:sz w:val="24"/>
          <w:szCs w:val="24"/>
          <w:lang w:eastAsia="ja-JP"/>
        </w:rPr>
        <w:t xml:space="preserve"> to certify</w:t>
      </w:r>
      <w:del w:id="246" w:author="Brandon Ruffley" w:date="2014-12-16T17:13:00Z">
        <w:r w:rsidR="00172FF2" w:rsidDel="00D136B3">
          <w:rPr>
            <w:rFonts w:ascii="Times New Roman" w:hAnsi="Times New Roman"/>
            <w:color w:val="000000"/>
            <w:sz w:val="24"/>
            <w:szCs w:val="24"/>
            <w:lang w:eastAsia="ja-JP"/>
          </w:rPr>
          <w:delText xml:space="preserve"> </w:delText>
        </w:r>
      </w:del>
      <w:r w:rsidRPr="005F09D9">
        <w:rPr>
          <w:rFonts w:ascii="Times New Roman" w:hAnsi="Times New Roman"/>
          <w:sz w:val="24"/>
          <w:szCs w:val="24"/>
        </w:rPr>
        <w:t xml:space="preserve"> it is providing broadband service to 85% of its supported locations at actual speeds of at </w:t>
      </w:r>
      <w:r w:rsidR="005F09D9" w:rsidRPr="005F09D9">
        <w:rPr>
          <w:rFonts w:ascii="Times New Roman" w:hAnsi="Times New Roman"/>
          <w:sz w:val="24"/>
          <w:szCs w:val="24"/>
        </w:rPr>
        <w:t xml:space="preserve">least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005F09D9" w:rsidRPr="005F09D9">
        <w:rPr>
          <w:rFonts w:ascii="Times New Roman" w:hAnsi="Times New Roman"/>
          <w:sz w:val="24"/>
          <w:szCs w:val="24"/>
        </w:rPr>
        <w:t>comparable offerings in urban areas.  This certification must be filed by July 1 of the third year following implementation of Connect America Phase II.</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2018 – Connect America Phase II Reporting (5</w:t>
      </w:r>
      <w:r w:rsidRPr="005F09D9">
        <w:rPr>
          <w:rFonts w:ascii="Times New Roman" w:hAnsi="Times New Roman"/>
          <w:sz w:val="24"/>
          <w:szCs w:val="24"/>
          <w:u w:val="single"/>
          <w:vertAlign w:val="superscript"/>
        </w:rPr>
        <w:t>th</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w:t>
      </w:r>
      <w:ins w:id="247" w:author="Brandon Ruffley" w:date="2014-12-16T17:13:00Z">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w:t>
        </w:r>
      </w:ins>
      <w:ins w:id="248" w:author="Brandon Ruffley" w:date="2015-01-12T18:08:00Z">
        <w:r w:rsidR="007F19A2">
          <w:rPr>
            <w:rFonts w:ascii="Times New Roman" w:hAnsi="Times New Roman"/>
            <w:sz w:val="24"/>
            <w:szCs w:val="24"/>
          </w:rPr>
          <w:t>ot applicable</w:t>
        </w:r>
      </w:ins>
      <w:ins w:id="249" w:author="Brandon Ruffley" w:date="2014-12-16T17:13: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del w:id="250" w:author="Brandon Ruffley" w:date="2014-12-16T17:13:00Z">
        <w:r w:rsidR="00172FF2" w:rsidDel="00D136B3">
          <w:rPr>
            <w:rFonts w:ascii="Times New Roman" w:hAnsi="Times New Roman"/>
            <w:color w:val="000000"/>
            <w:sz w:val="24"/>
            <w:szCs w:val="24"/>
            <w:lang w:eastAsia="ja-JP"/>
          </w:rPr>
          <w:delText>mark this “box”</w:delText>
        </w:r>
      </w:del>
      <w:ins w:id="251" w:author="Brandon Ruffley" w:date="2014-12-16T17:13:00Z">
        <w:r w:rsidR="00D136B3">
          <w:rPr>
            <w:rFonts w:ascii="Times New Roman" w:hAnsi="Times New Roman"/>
            <w:color w:val="000000"/>
            <w:sz w:val="24"/>
            <w:szCs w:val="24"/>
            <w:lang w:eastAsia="ja-JP"/>
          </w:rPr>
          <w:t>respond affirmatively</w:t>
        </w:r>
      </w:ins>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 it is providing broadband service to 100% of its supported locations at actual speeds of at least 4 Mbps downstream/1 Mbps upstream, and a percentage of supported locations, as specified by the Wireline Competition Bureau, at actual speeds of 6 Mbps downstream/1.5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5F09D9">
        <w:rPr>
          <w:rFonts w:ascii="Times New Roman" w:hAnsi="Times New Roman"/>
          <w:sz w:val="24"/>
          <w:szCs w:val="24"/>
        </w:rPr>
        <w:t>comparable offerings in urban areas.  This certification must be filed by July 1 of the fifth year following implementation of Connect America Phase II.</w:t>
      </w:r>
    </w:p>
    <w:p w:rsidR="005F09D9" w:rsidRPr="005F09D9" w:rsidRDefault="005F09D9" w:rsidP="00B92FEF">
      <w:pPr>
        <w:spacing w:after="120"/>
        <w:rPr>
          <w:rFonts w:ascii="Times New Roman" w:hAnsi="Times New Roman"/>
          <w:sz w:val="24"/>
          <w:szCs w:val="24"/>
        </w:rPr>
      </w:pPr>
      <w:r w:rsidRPr="005F09D9">
        <w:rPr>
          <w:rFonts w:ascii="Times New Roman" w:hAnsi="Times New Roman"/>
          <w:sz w:val="24"/>
          <w:szCs w:val="24"/>
          <w:u w:val="single"/>
        </w:rPr>
        <w:t>Line 2019 – Interim Progress Certification:</w:t>
      </w:r>
      <w:r w:rsidRPr="005F09D9">
        <w:rPr>
          <w:rFonts w:ascii="Times New Roman" w:hAnsi="Times New Roman"/>
          <w:sz w:val="24"/>
          <w:szCs w:val="24"/>
        </w:rPr>
        <w:t xml:space="preserve">  </w:t>
      </w:r>
      <w:ins w:id="252" w:author="Brandon Ruffley" w:date="2014-12-16T17:13:00Z">
        <w:r w:rsidR="00D136B3">
          <w:rPr>
            <w:rFonts w:ascii="Times New Roman" w:hAnsi="Times New Roman"/>
            <w:sz w:val="24"/>
            <w:szCs w:val="24"/>
          </w:rPr>
          <w:t>Please provide a respons</w:t>
        </w:r>
        <w:r w:rsidR="007F19A2">
          <w:rPr>
            <w:rFonts w:ascii="Times New Roman" w:hAnsi="Times New Roman"/>
            <w:sz w:val="24"/>
            <w:szCs w:val="24"/>
          </w:rPr>
          <w:t>e (either yes, no, or n</w:t>
        </w:r>
      </w:ins>
      <w:ins w:id="253" w:author="Brandon Ruffley" w:date="2015-01-12T18:08:00Z">
        <w:r w:rsidR="007F19A2">
          <w:rPr>
            <w:rFonts w:ascii="Times New Roman" w:hAnsi="Times New Roman"/>
            <w:sz w:val="24"/>
            <w:szCs w:val="24"/>
          </w:rPr>
          <w:t>ot applicable</w:t>
        </w:r>
      </w:ins>
      <w:ins w:id="254" w:author="Brandon Ruffley" w:date="2014-12-16T17:13:00Z">
        <w:r w:rsidR="00D136B3">
          <w:rPr>
            <w:rFonts w:ascii="Times New Roman" w:hAnsi="Times New Roman"/>
            <w:sz w:val="24"/>
            <w:szCs w:val="24"/>
          </w:rPr>
          <w:t>) to this certification request.</w:t>
        </w:r>
        <w:r w:rsidR="00D136B3" w:rsidRPr="005F09D9">
          <w:rPr>
            <w:rFonts w:ascii="Times New Roman" w:hAnsi="Times New Roman"/>
            <w:sz w:val="24"/>
            <w:szCs w:val="24"/>
          </w:rPr>
          <w:t xml:space="preserve"> </w:t>
        </w:r>
        <w:r w:rsidR="00D136B3">
          <w:rPr>
            <w:rFonts w:ascii="Times New Roman" w:hAnsi="Times New Roman"/>
            <w:sz w:val="24"/>
            <w:szCs w:val="24"/>
          </w:rPr>
          <w:t xml:space="preserve"> </w:t>
        </w:r>
      </w:ins>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del w:id="255" w:author="Brandon Ruffley" w:date="2014-12-16T17:13:00Z">
        <w:r w:rsidR="00172FF2" w:rsidDel="00D136B3">
          <w:rPr>
            <w:rFonts w:ascii="Times New Roman" w:hAnsi="Times New Roman"/>
            <w:color w:val="000000"/>
            <w:sz w:val="24"/>
            <w:szCs w:val="24"/>
            <w:lang w:eastAsia="ja-JP"/>
          </w:rPr>
          <w:delText>mark this “box”</w:delText>
        </w:r>
      </w:del>
      <w:ins w:id="256" w:author="Brandon Ruffley" w:date="2014-12-16T17:13:00Z">
        <w:r w:rsidR="00D136B3">
          <w:rPr>
            <w:rFonts w:ascii="Times New Roman" w:hAnsi="Times New Roman"/>
            <w:color w:val="000000"/>
            <w:sz w:val="24"/>
            <w:szCs w:val="24"/>
            <w:lang w:eastAsia="ja-JP"/>
          </w:rPr>
          <w:t>respond affirmatively</w:t>
        </w:r>
      </w:ins>
      <w:r w:rsidR="00172FF2">
        <w:rPr>
          <w:rFonts w:ascii="Times New Roman" w:hAnsi="Times New Roman"/>
          <w:color w:val="000000"/>
          <w:sz w:val="24"/>
          <w:szCs w:val="24"/>
          <w:lang w:eastAsia="ja-JP"/>
        </w:rPr>
        <w:t xml:space="preserve"> to certify the </w:t>
      </w:r>
      <w:r w:rsidRPr="005F09D9">
        <w:rPr>
          <w:rFonts w:ascii="Times New Roman" w:hAnsi="Times New Roman"/>
          <w:sz w:val="24"/>
          <w:szCs w:val="24"/>
        </w:rPr>
        <w:t>fil</w:t>
      </w:r>
      <w:r w:rsidR="00172FF2">
        <w:rPr>
          <w:rFonts w:ascii="Times New Roman" w:hAnsi="Times New Roman"/>
          <w:sz w:val="24"/>
          <w:szCs w:val="24"/>
        </w:rPr>
        <w:t>ing of</w:t>
      </w:r>
      <w:r w:rsidRPr="005F09D9">
        <w:rPr>
          <w:rFonts w:ascii="Times New Roman" w:hAnsi="Times New Roman"/>
          <w:sz w:val="24"/>
          <w:szCs w:val="24"/>
        </w:rPr>
        <w:t xml:space="preserve"> an annual progress report on its five-year service quality plan filed pursuant to 47 C.F.R.</w:t>
      </w:r>
      <w:r w:rsidR="00BB7C08">
        <w:rPr>
          <w:rFonts w:ascii="Times New Roman" w:hAnsi="Times New Roman"/>
          <w:sz w:val="24"/>
          <w:szCs w:val="24"/>
        </w:rPr>
        <w:t xml:space="preserve"> </w:t>
      </w:r>
      <w:r w:rsidRPr="005F09D9">
        <w:rPr>
          <w:rFonts w:ascii="Times New Roman" w:hAnsi="Times New Roman"/>
          <w:sz w:val="24"/>
          <w:szCs w:val="24"/>
        </w:rPr>
        <w:t xml:space="preserve">§ 54.202(a).  In addition, this report must include certifications that the </w:t>
      </w:r>
      <w:r w:rsidR="00563890">
        <w:rPr>
          <w:rFonts w:ascii="Times New Roman" w:hAnsi="Times New Roman"/>
          <w:sz w:val="24"/>
          <w:szCs w:val="24"/>
        </w:rPr>
        <w:t xml:space="preserve">ETC </w:t>
      </w:r>
      <w:r w:rsidRPr="005F09D9">
        <w:rPr>
          <w:rFonts w:ascii="Times New Roman" w:hAnsi="Times New Roman"/>
          <w:sz w:val="24"/>
          <w:szCs w:val="24"/>
        </w:rPr>
        <w:t xml:space="preserve">is reaching the interim deployment milestones and has taken reasonable steps to meet broadband functionality targets for all supported locations at the expiration of the five-year term for Connect America Phase II funding.  These certifications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54.313(e)(3)(i).</w:t>
      </w:r>
    </w:p>
    <w:p w:rsidR="005F09D9" w:rsidRPr="005F09D9" w:rsidRDefault="005F09D9" w:rsidP="00B92FEF">
      <w:pPr>
        <w:tabs>
          <w:tab w:val="left" w:pos="720"/>
        </w:tabs>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2020 </w:t>
      </w:r>
      <w:r w:rsidRPr="005F09D9">
        <w:rPr>
          <w:rFonts w:ascii="Times New Roman" w:eastAsia="Calibri" w:hAnsi="Times New Roman"/>
          <w:sz w:val="24"/>
          <w:szCs w:val="24"/>
          <w:u w:val="single"/>
          <w:lang w:eastAsia="x-none"/>
        </w:rPr>
        <w:t>– Data on Community Anchor Institutions:</w:t>
      </w:r>
      <w:r w:rsidRPr="005F09D9">
        <w:rPr>
          <w:rFonts w:ascii="Times New Roman" w:eastAsia="Calibri" w:hAnsi="Times New Roman"/>
          <w:sz w:val="24"/>
          <w:szCs w:val="24"/>
          <w:lang w:eastAsia="x-none"/>
        </w:rPr>
        <w:t xml:space="preserve"> </w:t>
      </w:r>
      <w:r w:rsidR="00563890">
        <w:rPr>
          <w:rFonts w:ascii="Times New Roman" w:eastAsia="Calibri" w:hAnsi="Times New Roman"/>
          <w:sz w:val="24"/>
          <w:szCs w:val="24"/>
          <w:lang w:eastAsia="x-none"/>
        </w:rPr>
        <w:t xml:space="preserve"> </w:t>
      </w:r>
      <w:ins w:id="257" w:author="Brandon Ruffley" w:date="2014-12-16T17:14:00Z">
        <w:r w:rsidR="00D136B3">
          <w:rPr>
            <w:rFonts w:ascii="Times New Roman" w:hAnsi="Times New Roman"/>
            <w:sz w:val="24"/>
            <w:szCs w:val="24"/>
          </w:rPr>
          <w:t xml:space="preserve">Please provide a response (either yes, no, </w:t>
        </w:r>
        <w:r w:rsidR="007F19A2">
          <w:rPr>
            <w:rFonts w:ascii="Times New Roman" w:hAnsi="Times New Roman"/>
            <w:sz w:val="24"/>
            <w:szCs w:val="24"/>
          </w:rPr>
          <w:t>or n</w:t>
        </w:r>
      </w:ins>
      <w:ins w:id="258" w:author="Brandon Ruffley" w:date="2015-01-12T18:08:00Z">
        <w:r w:rsidR="007F19A2">
          <w:rPr>
            <w:rFonts w:ascii="Times New Roman" w:hAnsi="Times New Roman"/>
            <w:sz w:val="24"/>
            <w:szCs w:val="24"/>
          </w:rPr>
          <w:t>ot applicable</w:t>
        </w:r>
      </w:ins>
      <w:ins w:id="259" w:author="Brandon Ruffley" w:date="2014-12-16T17:14:00Z">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ins>
      <w:r w:rsidRPr="005F09D9">
        <w:rPr>
          <w:rFonts w:ascii="Times New Roman" w:hAnsi="Times New Roman"/>
          <w:sz w:val="24"/>
          <w:szCs w:val="24"/>
        </w:rPr>
        <w:t xml:space="preserve">Please </w:t>
      </w:r>
      <w:del w:id="260" w:author="Brandon Ruffley" w:date="2014-12-16T17:14:00Z">
        <w:r w:rsidRPr="005F09D9" w:rsidDel="00D136B3">
          <w:rPr>
            <w:rFonts w:ascii="Times New Roman" w:hAnsi="Times New Roman"/>
            <w:sz w:val="24"/>
            <w:szCs w:val="24"/>
          </w:rPr>
          <w:delText>check this box</w:delText>
        </w:r>
      </w:del>
      <w:ins w:id="261" w:author="Brandon Ruffley" w:date="2014-12-16T17:14:00Z">
        <w:r w:rsidR="00D136B3">
          <w:rPr>
            <w:rFonts w:ascii="Times New Roman" w:hAnsi="Times New Roman"/>
            <w:sz w:val="24"/>
            <w:szCs w:val="24"/>
          </w:rPr>
          <w:t>respond affirmatively</w:t>
        </w:r>
      </w:ins>
      <w:r w:rsidRPr="005F09D9">
        <w:rPr>
          <w:rFonts w:ascii="Times New Roman" w:hAnsi="Times New Roman"/>
          <w:sz w:val="24"/>
          <w:szCs w:val="24"/>
        </w:rPr>
        <w:t xml:space="preserve"> to confirm that the attached </w:t>
      </w:r>
      <w:r w:rsidR="00C854FF">
        <w:rPr>
          <w:rFonts w:ascii="Times New Roman" w:hAnsi="Times New Roman"/>
          <w:sz w:val="24"/>
          <w:szCs w:val="24"/>
        </w:rPr>
        <w:t>document</w:t>
      </w:r>
      <w:r w:rsidRPr="005F09D9">
        <w:rPr>
          <w:rFonts w:ascii="Times New Roman" w:hAnsi="Times New Roman"/>
          <w:sz w:val="24"/>
          <w:szCs w:val="24"/>
        </w:rPr>
        <w:t xml:space="preserve">, on line 2021, contains the required information pursuant to </w:t>
      </w:r>
      <w:r w:rsidR="00BB7C08" w:rsidRPr="005F09D9">
        <w:rPr>
          <w:rFonts w:ascii="Times New Roman" w:hAnsi="Times New Roman"/>
          <w:sz w:val="24"/>
          <w:szCs w:val="24"/>
        </w:rPr>
        <w:t xml:space="preserve">47 C.F.R. </w:t>
      </w:r>
      <w:r w:rsidRPr="005F09D9">
        <w:rPr>
          <w:rFonts w:ascii="Times New Roman" w:hAnsi="Times New Roman"/>
          <w:sz w:val="24"/>
          <w:szCs w:val="24"/>
        </w:rPr>
        <w:t xml:space="preserve">§ 54.313 (e)(3)(ii), to provide the number, names, and addresses of community anchor institutions to which </w:t>
      </w:r>
      <w:r w:rsidR="00563890">
        <w:rPr>
          <w:rFonts w:ascii="Times New Roman" w:hAnsi="Times New Roman"/>
          <w:sz w:val="24"/>
          <w:szCs w:val="24"/>
        </w:rPr>
        <w:t xml:space="preserve">the ETC </w:t>
      </w:r>
      <w:r w:rsidRPr="005F09D9">
        <w:rPr>
          <w:rFonts w:ascii="Times New Roman" w:hAnsi="Times New Roman"/>
          <w:sz w:val="24"/>
          <w:szCs w:val="24"/>
        </w:rPr>
        <w:t>began offering broadband service in the preceding calendar year.</w:t>
      </w:r>
    </w:p>
    <w:p w:rsidR="005F09D9" w:rsidRDefault="005F09D9" w:rsidP="00B92FEF">
      <w:pPr>
        <w:spacing w:after="120"/>
        <w:rPr>
          <w:rFonts w:ascii="Times New Roman" w:hAnsi="Times New Roman"/>
          <w:sz w:val="24"/>
          <w:szCs w:val="24"/>
        </w:rPr>
      </w:pPr>
      <w:r w:rsidRPr="005F09D9">
        <w:rPr>
          <w:rFonts w:ascii="Times New Roman" w:hAnsi="Times New Roman"/>
          <w:sz w:val="24"/>
          <w:szCs w:val="24"/>
          <w:u w:val="single"/>
        </w:rPr>
        <w:t>Line 2021 – Interim Progress Community Anchor Institutions:</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file an annual progress report on its five-year service quality plan filed pursuant to 47 C.F.R. § 54.202(a).  </w:t>
      </w:r>
      <w:r w:rsidR="00172FF2">
        <w:rPr>
          <w:rFonts w:ascii="Times New Roman" w:hAnsi="Times New Roman"/>
          <w:sz w:val="24"/>
          <w:szCs w:val="24"/>
        </w:rPr>
        <w:t xml:space="preserve">Please attach a </w:t>
      </w:r>
      <w:r w:rsidR="00C854FF">
        <w:rPr>
          <w:rFonts w:ascii="Times New Roman" w:hAnsi="Times New Roman"/>
          <w:sz w:val="24"/>
          <w:szCs w:val="24"/>
        </w:rPr>
        <w:t>document</w:t>
      </w:r>
      <w:r w:rsidR="00172FF2">
        <w:rPr>
          <w:rFonts w:ascii="Times New Roman" w:hAnsi="Times New Roman"/>
          <w:sz w:val="24"/>
          <w:szCs w:val="24"/>
        </w:rPr>
        <w:t xml:space="preserve"> containing </w:t>
      </w:r>
      <w:r w:rsidRPr="005F09D9">
        <w:rPr>
          <w:rFonts w:ascii="Times New Roman" w:hAnsi="Times New Roman"/>
          <w:sz w:val="24"/>
          <w:szCs w:val="24"/>
        </w:rPr>
        <w:t xml:space="preserve">a list of the number, names, and addresses of community anchor institutions to which the </w:t>
      </w:r>
      <w:r w:rsidR="00563890">
        <w:rPr>
          <w:rFonts w:ascii="Times New Roman" w:hAnsi="Times New Roman"/>
          <w:sz w:val="24"/>
          <w:szCs w:val="24"/>
        </w:rPr>
        <w:t xml:space="preserve">ETC </w:t>
      </w:r>
      <w:r w:rsidRPr="005F09D9">
        <w:rPr>
          <w:rFonts w:ascii="Times New Roman" w:hAnsi="Times New Roman"/>
          <w:sz w:val="24"/>
          <w:szCs w:val="24"/>
        </w:rPr>
        <w:t xml:space="preserve">newly deployed broadband service in the preceding calendar year.  This report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54.313(e)(ii).</w:t>
      </w:r>
    </w:p>
    <w:p w:rsidR="00CC53B1" w:rsidRPr="00CC53B1"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CC53B1" w:rsidRPr="00CC53B1">
        <w:rPr>
          <w:rFonts w:ascii="Times New Roman" w:hAnsi="Times New Roman"/>
          <w:b/>
          <w:iCs/>
          <w:sz w:val="24"/>
          <w:szCs w:val="24"/>
          <w:u w:val="single"/>
        </w:rPr>
        <w:lastRenderedPageBreak/>
        <w:t xml:space="preserve">Annual Reporting </w:t>
      </w:r>
      <w:r w:rsidR="00CC53B1" w:rsidRPr="00CC53B1">
        <w:rPr>
          <w:rFonts w:ascii="Times New Roman" w:hAnsi="Times New Roman"/>
          <w:b/>
          <w:sz w:val="24"/>
          <w:szCs w:val="24"/>
          <w:u w:val="single"/>
        </w:rPr>
        <w:t>by Rate-of-Return Carriers</w:t>
      </w:r>
      <w:r w:rsidR="00355323">
        <w:rPr>
          <w:rFonts w:ascii="Times New Roman" w:hAnsi="Times New Roman"/>
          <w:b/>
          <w:sz w:val="24"/>
          <w:szCs w:val="24"/>
          <w:u w:val="single"/>
        </w:rPr>
        <w:t xml:space="preserve"> Additional Documentation</w:t>
      </w:r>
      <w:r w:rsidR="00CC53B1" w:rsidRPr="00CC53B1">
        <w:rPr>
          <w:rFonts w:ascii="Times New Roman" w:hAnsi="Times New Roman"/>
          <w:b/>
          <w:sz w:val="24"/>
          <w:szCs w:val="24"/>
          <w:u w:val="single"/>
        </w:rPr>
        <w:t xml:space="preserve"> (300</w:t>
      </w:r>
      <w:r w:rsidR="00355323">
        <w:rPr>
          <w:rFonts w:ascii="Times New Roman" w:hAnsi="Times New Roman"/>
          <w:b/>
          <w:sz w:val="24"/>
          <w:szCs w:val="24"/>
          <w:u w:val="single"/>
        </w:rPr>
        <w:t>5</w:t>
      </w:r>
      <w:r w:rsidR="00CC53B1" w:rsidRPr="00CC53B1">
        <w:rPr>
          <w:rFonts w:ascii="Times New Roman" w:hAnsi="Times New Roman"/>
          <w:b/>
          <w:sz w:val="24"/>
          <w:szCs w:val="24"/>
          <w:u w:val="single"/>
        </w:rPr>
        <w:t>)</w:t>
      </w:r>
    </w:p>
    <w:p w:rsidR="00CC53B1" w:rsidRPr="00CC53B1" w:rsidRDefault="00CC53B1" w:rsidP="00B92FEF">
      <w:pPr>
        <w:autoSpaceDE w:val="0"/>
        <w:autoSpaceDN w:val="0"/>
        <w:adjustRightInd w:val="0"/>
        <w:spacing w:after="120" w:line="240" w:lineRule="auto"/>
        <w:rPr>
          <w:rFonts w:ascii="Times New Roman" w:hAnsi="Times New Roman"/>
          <w:iCs/>
          <w:sz w:val="24"/>
          <w:szCs w:val="24"/>
          <w:u w:val="single"/>
        </w:rPr>
      </w:pP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Filing Regulations:</w:t>
      </w:r>
      <w:r w:rsidRPr="00CC53B1">
        <w:rPr>
          <w:rFonts w:ascii="Times New Roman" w:hAnsi="Times New Roman"/>
          <w:iCs/>
          <w:sz w:val="24"/>
          <w:szCs w:val="24"/>
        </w:rPr>
        <w:t xml:space="preserve">  </w:t>
      </w:r>
      <w:r w:rsidRPr="00CC53B1">
        <w:rPr>
          <w:rFonts w:ascii="Times New Roman" w:hAnsi="Times New Roman"/>
          <w:sz w:val="24"/>
          <w:szCs w:val="24"/>
        </w:rPr>
        <w:t>47 C.F.R. §</w:t>
      </w:r>
      <w:ins w:id="262" w:author="Heidi Lankau" w:date="2015-01-29T13:35:00Z">
        <w:r w:rsidR="00B3134C">
          <w:rPr>
            <w:rFonts w:ascii="Times New Roman" w:hAnsi="Times New Roman"/>
            <w:sz w:val="24"/>
            <w:szCs w:val="24"/>
          </w:rPr>
          <w:t xml:space="preserve"> </w:t>
        </w:r>
      </w:ins>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w:t>
      </w:r>
    </w:p>
    <w:p w:rsidR="00CC53B1" w:rsidRPr="00CC53B1" w:rsidRDefault="00CC53B1" w:rsidP="00B92FEF">
      <w:pPr>
        <w:spacing w:after="120"/>
        <w:rPr>
          <w:rFonts w:ascii="Times New Roman" w:hAnsi="Times New Roman"/>
          <w:i/>
          <w:sz w:val="24"/>
          <w:szCs w:val="24"/>
          <w:u w:val="single"/>
        </w:rPr>
      </w:pPr>
      <w:r w:rsidRPr="00CC53B1">
        <w:rPr>
          <w:rFonts w:ascii="Times New Roman" w:hAnsi="Times New Roman"/>
          <w:sz w:val="24"/>
          <w:szCs w:val="24"/>
          <w:u w:val="single"/>
        </w:rPr>
        <w:t>Purpose:</w:t>
      </w:r>
      <w:r w:rsidRPr="00CC53B1">
        <w:rPr>
          <w:rFonts w:ascii="Times New Roman" w:hAnsi="Times New Roman"/>
          <w:iCs/>
          <w:sz w:val="24"/>
          <w:szCs w:val="24"/>
        </w:rPr>
        <w:t xml:space="preserve">  Consolidates </w:t>
      </w:r>
      <w:r w:rsidRPr="00CC53B1">
        <w:rPr>
          <w:rFonts w:ascii="Times New Roman" w:hAnsi="Times New Roman"/>
          <w:sz w:val="24"/>
          <w:szCs w:val="24"/>
        </w:rPr>
        <w:t xml:space="preserve">the </w:t>
      </w:r>
      <w:r w:rsidR="00563890">
        <w:rPr>
          <w:rFonts w:ascii="Times New Roman" w:hAnsi="Times New Roman"/>
          <w:sz w:val="24"/>
          <w:szCs w:val="24"/>
        </w:rPr>
        <w:t>ETC</w:t>
      </w:r>
      <w:r w:rsidR="00563890" w:rsidRPr="00CC53B1">
        <w:rPr>
          <w:rFonts w:ascii="Times New Roman" w:hAnsi="Times New Roman"/>
          <w:sz w:val="24"/>
          <w:szCs w:val="24"/>
        </w:rPr>
        <w:t xml:space="preserve">’s </w:t>
      </w:r>
      <w:r w:rsidRPr="00CC53B1">
        <w:rPr>
          <w:rFonts w:ascii="Times New Roman" w:hAnsi="Times New Roman"/>
          <w:sz w:val="24"/>
          <w:szCs w:val="24"/>
        </w:rPr>
        <w:t>information and certifications as a recipient of high-cost support and high-cost support to offset access charge reductions.</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010 – Study Area Code (SAC):</w:t>
      </w:r>
      <w:r w:rsidRPr="00CC53B1">
        <w:rPr>
          <w:rFonts w:ascii="Times New Roman" w:hAnsi="Times New Roman"/>
          <w:iCs/>
          <w:sz w:val="24"/>
          <w:szCs w:val="24"/>
        </w:rPr>
        <w:t xml:space="preserve">  </w:t>
      </w:r>
      <w:r w:rsidRPr="00CC53B1">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015 – Study Area Name:</w:t>
      </w:r>
      <w:r w:rsidRPr="00CC53B1">
        <w:rPr>
          <w:rFonts w:ascii="Times New Roman" w:hAnsi="Times New Roman"/>
          <w:sz w:val="24"/>
          <w:szCs w:val="24"/>
        </w:rPr>
        <w:t xml:space="preserve">  Provide the standard name used to identify your study area.  Typically, the name is the same as your company name.</w:t>
      </w:r>
    </w:p>
    <w:p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iCs/>
          <w:sz w:val="24"/>
          <w:szCs w:val="24"/>
          <w:u w:val="single"/>
        </w:rPr>
        <w:t>Line 020 – Program Year:</w:t>
      </w:r>
      <w:r w:rsidRPr="00CC53B1">
        <w:rPr>
          <w:rFonts w:ascii="Times New Roman" w:hAnsi="Times New Roman"/>
          <w:iCs/>
          <w:sz w:val="24"/>
          <w:szCs w:val="24"/>
        </w:rPr>
        <w:t xml:space="preserve">  </w:t>
      </w:r>
      <w:ins w:id="263" w:author="Brandon Ruffley" w:date="2015-01-12T17:18:00Z">
        <w:r w:rsidR="00E46D4C">
          <w:rPr>
            <w:rFonts w:ascii="Times New Roman" w:hAnsi="Times New Roman"/>
            <w:iCs/>
            <w:sz w:val="24"/>
            <w:szCs w:val="24"/>
          </w:rPr>
          <w:t>The upcoming calendar year.</w:t>
        </w:r>
      </w:ins>
      <w:del w:id="264" w:author="Brandon Ruffley" w:date="2014-12-15T18:19:00Z">
        <w:r w:rsidRPr="00CC53B1" w:rsidDel="00122227">
          <w:rPr>
            <w:rFonts w:ascii="Times New Roman" w:hAnsi="Times New Roman"/>
            <w:iCs/>
            <w:sz w:val="24"/>
            <w:szCs w:val="24"/>
          </w:rPr>
          <w:delText xml:space="preserve">The time period </w:delText>
        </w:r>
        <w:r w:rsidR="00E77659" w:rsidDel="00122227">
          <w:rPr>
            <w:rFonts w:ascii="Times New Roman" w:hAnsi="Times New Roman"/>
            <w:iCs/>
            <w:sz w:val="24"/>
            <w:szCs w:val="24"/>
          </w:rPr>
          <w:delText xml:space="preserve">(prior calendar year) </w:delText>
        </w:r>
        <w:r w:rsidRPr="00CC53B1" w:rsidDel="00122227">
          <w:rPr>
            <w:rFonts w:ascii="Times New Roman" w:hAnsi="Times New Roman"/>
            <w:iCs/>
            <w:sz w:val="24"/>
            <w:szCs w:val="24"/>
          </w:rPr>
          <w:delText>associated with data filed in the following reporting.</w:delText>
        </w:r>
      </w:del>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030 – Contact Name:</w:t>
      </w:r>
      <w:r w:rsidRPr="00CC53B1">
        <w:rPr>
          <w:rFonts w:ascii="Times New Roman" w:hAnsi="Times New Roman"/>
          <w:iCs/>
          <w:sz w:val="24"/>
          <w:szCs w:val="24"/>
        </w:rPr>
        <w:t xml:space="preserve">  </w:t>
      </w:r>
      <w:r w:rsidRPr="00CC53B1">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sz w:val="24"/>
          <w:szCs w:val="24"/>
          <w:u w:val="single"/>
        </w:rPr>
        <w:t>Line 035 – Contact Phone Number:</w:t>
      </w:r>
      <w:r w:rsidRPr="00CC53B1">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039 – Contact Email Address:</w:t>
      </w:r>
      <w:r w:rsidRPr="00CC53B1">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CC53B1" w:rsidRPr="00CC53B1" w:rsidRDefault="00CC53B1" w:rsidP="00EB01C5">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sidR="00E77659">
        <w:rPr>
          <w:rFonts w:ascii="Times New Roman" w:hAnsi="Times New Roman"/>
          <w:sz w:val="24"/>
          <w:szCs w:val="24"/>
          <w:u w:val="single"/>
        </w:rPr>
        <w:t xml:space="preserve"> </w:t>
      </w:r>
      <w:r w:rsidRPr="00CC53B1">
        <w:rPr>
          <w:rFonts w:ascii="Times New Roman" w:hAnsi="Times New Roman"/>
          <w:sz w:val="24"/>
          <w:szCs w:val="24"/>
          <w:u w:val="single"/>
        </w:rPr>
        <w:t>– Milestone Certification:</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 54.202(a).  The </w:t>
      </w:r>
      <w:r w:rsidR="00563890">
        <w:rPr>
          <w:rFonts w:ascii="Times New Roman" w:hAnsi="Times New Roman"/>
          <w:sz w:val="24"/>
          <w:szCs w:val="24"/>
        </w:rPr>
        <w:t xml:space="preserve">ETC </w:t>
      </w:r>
      <w:r w:rsidRPr="00CC53B1">
        <w:rPr>
          <w:rFonts w:ascii="Times New Roman" w:hAnsi="Times New Roman"/>
          <w:sz w:val="24"/>
          <w:szCs w:val="24"/>
        </w:rPr>
        <w:t xml:space="preserve">must certify it has taken reasonable steps to provide upon reasonable request broadband service at actual speeds of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CC53B1">
        <w:rPr>
          <w:rFonts w:ascii="Times New Roman" w:hAnsi="Times New Roman"/>
          <w:sz w:val="24"/>
          <w:szCs w:val="24"/>
        </w:rPr>
        <w:t>comparable offerings in urban areas, and that requests for such service are met within a reasonable amount of time.  This certification must be filed by July 1, 201</w:t>
      </w:r>
      <w:ins w:id="265" w:author="Brandon Ruffley" w:date="2014-12-16T15:42:00Z">
        <w:r w:rsidR="00720B9C">
          <w:rPr>
            <w:rFonts w:ascii="Times New Roman" w:hAnsi="Times New Roman"/>
            <w:sz w:val="24"/>
            <w:szCs w:val="24"/>
          </w:rPr>
          <w:t>5</w:t>
        </w:r>
      </w:ins>
      <w:del w:id="266" w:author="Brandon Ruffley" w:date="2014-12-16T15:42:00Z">
        <w:r w:rsidRPr="00CC53B1" w:rsidDel="00720B9C">
          <w:rPr>
            <w:rFonts w:ascii="Times New Roman" w:hAnsi="Times New Roman"/>
            <w:sz w:val="24"/>
            <w:szCs w:val="24"/>
          </w:rPr>
          <w:delText>4</w:delText>
        </w:r>
      </w:del>
      <w:r w:rsidRPr="00CC53B1">
        <w:rPr>
          <w:rFonts w:ascii="Times New Roman" w:hAnsi="Times New Roman"/>
          <w:sz w:val="24"/>
          <w:szCs w:val="24"/>
        </w:rPr>
        <w:t xml:space="preserve"> (and future periods) as required by 47 C.F.R. §</w:t>
      </w:r>
      <w:ins w:id="267" w:author="Heidi Lankau" w:date="2015-01-29T13:35:00Z">
        <w:r w:rsidR="00B3134C">
          <w:rPr>
            <w:rFonts w:ascii="Times New Roman" w:hAnsi="Times New Roman"/>
            <w:sz w:val="24"/>
            <w:szCs w:val="24"/>
          </w:rPr>
          <w:t xml:space="preserve"> </w:t>
        </w:r>
      </w:ins>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rsidR="00CC53B1" w:rsidRPr="00CC53B1" w:rsidRDefault="00CC53B1" w:rsidP="00EB01C5">
      <w:pPr>
        <w:tabs>
          <w:tab w:val="left" w:pos="720"/>
        </w:tabs>
        <w:spacing w:after="120" w:line="240" w:lineRule="auto"/>
        <w:rPr>
          <w:rFonts w:ascii="Times New Roman" w:hAnsi="Times New Roman"/>
          <w:sz w:val="24"/>
          <w:szCs w:val="24"/>
        </w:rPr>
      </w:pPr>
      <w:r w:rsidRPr="00CC53B1">
        <w:rPr>
          <w:rFonts w:ascii="Times New Roman" w:hAnsi="Times New Roman"/>
          <w:sz w:val="24"/>
          <w:szCs w:val="24"/>
          <w:u w:val="single"/>
        </w:rPr>
        <w:t>Line 3011</w:t>
      </w:r>
      <w:r w:rsidR="00E77659">
        <w:rPr>
          <w:rFonts w:ascii="Times New Roman" w:hAnsi="Times New Roman"/>
          <w:sz w:val="24"/>
          <w:szCs w:val="24"/>
          <w:u w:val="single"/>
        </w:rPr>
        <w:t xml:space="preserve"> </w:t>
      </w:r>
      <w:r w:rsidRPr="00CC53B1">
        <w:rPr>
          <w:rFonts w:ascii="Times New Roman" w:eastAsia="Calibri" w:hAnsi="Times New Roman"/>
          <w:sz w:val="24"/>
          <w:szCs w:val="24"/>
          <w:u w:val="single"/>
          <w:lang w:eastAsia="x-none"/>
        </w:rPr>
        <w:t xml:space="preserve">– Data on Community Anchor Institutions: </w:t>
      </w:r>
      <w:r w:rsidRPr="00CC53B1">
        <w:rPr>
          <w:rFonts w:ascii="Times New Roman" w:eastAsia="Calibri" w:hAnsi="Times New Roman"/>
          <w:sz w:val="24"/>
          <w:szCs w:val="24"/>
          <w:lang w:eastAsia="x-none"/>
        </w:rPr>
        <w:t xml:space="preserve"> </w:t>
      </w:r>
      <w:r w:rsidRPr="00CC53B1">
        <w:rPr>
          <w:rFonts w:ascii="Times New Roman" w:hAnsi="Times New Roman"/>
          <w:sz w:val="24"/>
          <w:szCs w:val="24"/>
        </w:rPr>
        <w:t xml:space="preserve">Please check this box to confirm that the attached </w:t>
      </w:r>
      <w:r w:rsidR="00C854FF">
        <w:rPr>
          <w:rFonts w:ascii="Times New Roman" w:hAnsi="Times New Roman"/>
          <w:sz w:val="24"/>
          <w:szCs w:val="24"/>
        </w:rPr>
        <w:t>document</w:t>
      </w:r>
      <w:r w:rsidRPr="00CC53B1">
        <w:rPr>
          <w:rFonts w:ascii="Times New Roman" w:hAnsi="Times New Roman"/>
          <w:sz w:val="24"/>
          <w:szCs w:val="24"/>
        </w:rPr>
        <w:t xml:space="preserve">, on line 3012, contains the required information pursuant to § 54.313 (f)(1)(ii), to provide the number, names, and addresses of community anchor institutions to which </w:t>
      </w:r>
      <w:r w:rsidR="00563890">
        <w:rPr>
          <w:rFonts w:ascii="Times New Roman" w:hAnsi="Times New Roman"/>
          <w:sz w:val="24"/>
          <w:szCs w:val="24"/>
        </w:rPr>
        <w:t xml:space="preserve">the ETC </w:t>
      </w:r>
      <w:r w:rsidRPr="00CC53B1">
        <w:rPr>
          <w:rFonts w:ascii="Times New Roman" w:hAnsi="Times New Roman"/>
          <w:sz w:val="24"/>
          <w:szCs w:val="24"/>
        </w:rPr>
        <w:t>began offering broadband service in the preceding calendar year.</w:t>
      </w:r>
    </w:p>
    <w:p w:rsidR="00CC53B1" w:rsidRPr="00CC53B1"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E77659">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54.202(a).  This report must include a list of the number, names, and addresses of community anchor institutions to which the </w:t>
      </w:r>
      <w:r w:rsidR="00563890">
        <w:rPr>
          <w:rFonts w:ascii="Times New Roman" w:hAnsi="Times New Roman"/>
          <w:sz w:val="24"/>
          <w:szCs w:val="24"/>
        </w:rPr>
        <w:t xml:space="preserve">ETC </w:t>
      </w:r>
      <w:r w:rsidRPr="00CC53B1">
        <w:rPr>
          <w:rFonts w:ascii="Times New Roman" w:hAnsi="Times New Roman"/>
          <w:sz w:val="24"/>
          <w:szCs w:val="24"/>
        </w:rPr>
        <w:t xml:space="preserve">newly deployed broadband service in the preceding calendar year.  This must be filed </w:t>
      </w:r>
      <w:r w:rsidR="00563890">
        <w:rPr>
          <w:rFonts w:ascii="Times New Roman" w:hAnsi="Times New Roman"/>
          <w:sz w:val="24"/>
          <w:szCs w:val="24"/>
        </w:rPr>
        <w:t xml:space="preserve">annually </w:t>
      </w:r>
      <w:r w:rsidRPr="00CC53B1">
        <w:rPr>
          <w:rFonts w:ascii="Times New Roman" w:hAnsi="Times New Roman"/>
          <w:sz w:val="24"/>
          <w:szCs w:val="24"/>
        </w:rPr>
        <w:t>by July 1</w:t>
      </w:r>
      <w:r w:rsidR="00563890">
        <w:rPr>
          <w:rFonts w:ascii="Times New Roman" w:hAnsi="Times New Roman"/>
          <w:sz w:val="24"/>
          <w:szCs w:val="24"/>
        </w:rPr>
        <w:t xml:space="preserve">st </w:t>
      </w:r>
      <w:r w:rsidRPr="00CC53B1">
        <w:rPr>
          <w:rFonts w:ascii="Times New Roman" w:hAnsi="Times New Roman"/>
          <w:sz w:val="24"/>
          <w:szCs w:val="24"/>
        </w:rPr>
        <w:t>as required by 47 C.F.R.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f)(1)(ii).</w:t>
      </w:r>
    </w:p>
    <w:p w:rsidR="00CC53B1" w:rsidRPr="00DB64A0" w:rsidRDefault="00CC53B1"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u w:val="single"/>
        </w:rPr>
        <w:lastRenderedPageBreak/>
        <w:t>Annual Report of Privately Held Rate-of-Return Carriers:</w:t>
      </w:r>
      <w:r w:rsidRPr="00DB64A0">
        <w:rPr>
          <w:rFonts w:ascii="Times New Roman" w:hAnsi="Times New Roman"/>
          <w:i/>
          <w:sz w:val="24"/>
          <w:szCs w:val="24"/>
        </w:rPr>
        <w:t xml:space="preserve">  Any privately held rate-of-return </w:t>
      </w:r>
      <w:r w:rsidR="00563890" w:rsidRPr="00DB64A0">
        <w:rPr>
          <w:rFonts w:ascii="Times New Roman" w:hAnsi="Times New Roman"/>
          <w:i/>
          <w:sz w:val="24"/>
          <w:szCs w:val="24"/>
        </w:rPr>
        <w:t xml:space="preserve">ETC </w:t>
      </w:r>
      <w:r w:rsidRPr="00DB64A0">
        <w:rPr>
          <w:rFonts w:ascii="Times New Roman" w:hAnsi="Times New Roman"/>
          <w:i/>
          <w:sz w:val="24"/>
          <w:szCs w:val="24"/>
        </w:rPr>
        <w:t xml:space="preserve">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DB64A0">
        <w:rPr>
          <w:rFonts w:ascii="Times New Roman" w:hAnsi="Times New Roman"/>
          <w:i/>
          <w:sz w:val="24"/>
          <w:szCs w:val="24"/>
          <w:lang w:val="x-none"/>
        </w:rPr>
        <w:t>54.</w:t>
      </w:r>
      <w:r w:rsidRPr="00DB64A0">
        <w:rPr>
          <w:rFonts w:ascii="Times New Roman" w:hAnsi="Times New Roman"/>
          <w:i/>
          <w:sz w:val="24"/>
          <w:szCs w:val="24"/>
        </w:rPr>
        <w:t>313</w:t>
      </w:r>
      <w:r w:rsidRPr="00DB64A0">
        <w:rPr>
          <w:rFonts w:ascii="Times New Roman" w:hAnsi="Times New Roman"/>
          <w:i/>
          <w:sz w:val="24"/>
          <w:szCs w:val="24"/>
          <w:lang w:val="x-none"/>
        </w:rPr>
        <w:t>(</w:t>
      </w:r>
      <w:r w:rsidRPr="00DB64A0">
        <w:rPr>
          <w:rFonts w:ascii="Times New Roman" w:hAnsi="Times New Roman"/>
          <w:i/>
          <w:sz w:val="24"/>
          <w:szCs w:val="24"/>
        </w:rPr>
        <w:t>f)(2).</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3013</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Qualify as a Privately Held Rate-of-Return Carriers:</w:t>
      </w:r>
      <w:r w:rsidRPr="00CC53B1">
        <w:rPr>
          <w:rFonts w:ascii="Times New Roman" w:hAnsi="Times New Roman"/>
          <w:sz w:val="24"/>
          <w:szCs w:val="24"/>
          <w:lang w:eastAsia="ja-JP"/>
        </w:rPr>
        <w:t xml:space="preserve">  Respond </w:t>
      </w:r>
      <w:ins w:id="268" w:author="Brandon Ruffley" w:date="2014-12-15T18:42:00Z">
        <w:r w:rsidR="003115A3">
          <w:rPr>
            <w:rFonts w:ascii="Times New Roman" w:hAnsi="Times New Roman"/>
            <w:sz w:val="24"/>
            <w:szCs w:val="24"/>
            <w:lang w:eastAsia="ja-JP"/>
          </w:rPr>
          <w:t xml:space="preserve">(either yes or no) </w:t>
        </w:r>
      </w:ins>
      <w:r w:rsidRPr="00CC53B1">
        <w:rPr>
          <w:rFonts w:ascii="Times New Roman" w:hAnsi="Times New Roman"/>
          <w:sz w:val="24"/>
          <w:szCs w:val="24"/>
          <w:lang w:eastAsia="ja-JP"/>
        </w:rPr>
        <w:t xml:space="preserve">whether your company, as defined in section 54.313(f)(2), qualifies as a privately held rate-of-return carrier who will be required to file financial reports beginning in July 1, 2013, and annually thereafter.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3014</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DB64A0">
        <w:rPr>
          <w:rFonts w:ascii="Times New Roman" w:hAnsi="Times New Roman"/>
          <w:sz w:val="24"/>
          <w:szCs w:val="24"/>
          <w:lang w:eastAsia="ja-JP"/>
        </w:rPr>
        <w:t xml:space="preserve"> </w:t>
      </w:r>
      <w:r w:rsidRPr="00CC53B1">
        <w:rPr>
          <w:rFonts w:ascii="Times New Roman" w:hAnsi="Times New Roman"/>
          <w:sz w:val="24"/>
          <w:szCs w:val="24"/>
          <w:lang w:eastAsia="ja-JP"/>
        </w:rPr>
        <w:t xml:space="preserve"> 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3013, then respond </w:t>
      </w:r>
      <w:ins w:id="269" w:author="Brandon Ruffley" w:date="2014-12-15T18:42:00Z">
        <w:r w:rsidR="003115A3">
          <w:rPr>
            <w:rFonts w:ascii="Times New Roman" w:hAnsi="Times New Roman"/>
            <w:sz w:val="24"/>
            <w:szCs w:val="24"/>
            <w:lang w:eastAsia="ja-JP"/>
          </w:rPr>
          <w:t xml:space="preserve">(either yes or no) </w:t>
        </w:r>
      </w:ins>
      <w:r w:rsidRPr="00CC53B1">
        <w:rPr>
          <w:rFonts w:ascii="Times New Roman" w:hAnsi="Times New Roman"/>
          <w:sz w:val="24"/>
          <w:szCs w:val="24"/>
          <w:lang w:eastAsia="ja-JP"/>
        </w:rPr>
        <w:t xml:space="preserve">whether your company is a </w:t>
      </w:r>
      <w:r w:rsidR="00563890">
        <w:rPr>
          <w:rFonts w:ascii="Times New Roman" w:hAnsi="Times New Roman"/>
          <w:sz w:val="24"/>
          <w:szCs w:val="24"/>
          <w:lang w:eastAsia="ja-JP"/>
        </w:rPr>
        <w:t>p</w:t>
      </w:r>
      <w:r w:rsidRPr="00CC53B1">
        <w:rPr>
          <w:rFonts w:ascii="Times New Roman" w:hAnsi="Times New Roman"/>
          <w:sz w:val="24"/>
          <w:szCs w:val="24"/>
          <w:lang w:eastAsia="ja-JP"/>
        </w:rPr>
        <w:t xml:space="preserve">rivately held rate-of-return carrier receiving loans from the Rural Utilities Service (RUS) and annually files electronic copies of their annual RUS reports (Operating Report for Telecommunications Borrowers).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3015:</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xml:space="preserve">, on line 3017, contains an electronic copy of </w:t>
      </w:r>
      <w:r w:rsidR="00563890">
        <w:rPr>
          <w:rFonts w:ascii="Times New Roman" w:hAnsi="Times New Roman"/>
          <w:sz w:val="24"/>
          <w:szCs w:val="24"/>
          <w:lang w:eastAsia="ja-JP"/>
        </w:rPr>
        <w:t xml:space="preserve">your </w:t>
      </w:r>
      <w:r w:rsidRPr="00CC53B1">
        <w:rPr>
          <w:rFonts w:ascii="Times New Roman" w:hAnsi="Times New Roman"/>
          <w:sz w:val="24"/>
          <w:szCs w:val="24"/>
          <w:lang w:eastAsia="ja-JP"/>
        </w:rPr>
        <w:t>annual RUS reports (Operating Report for Telecommunications Borrowers).</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3016:</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on line 3017, contains a Balance Sheet, Income Statement and Statement of Cash Flows.</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3017</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3014, then attach an electronic copy of </w:t>
      </w:r>
      <w:r w:rsidR="00216E57">
        <w:rPr>
          <w:rFonts w:ascii="Times New Roman" w:hAnsi="Times New Roman"/>
          <w:sz w:val="24"/>
          <w:szCs w:val="24"/>
          <w:lang w:eastAsia="ja-JP"/>
        </w:rPr>
        <w:t xml:space="preserve">your </w:t>
      </w:r>
      <w:r w:rsidRPr="00CC53B1">
        <w:rPr>
          <w:rFonts w:ascii="Times New Roman" w:hAnsi="Times New Roman"/>
          <w:sz w:val="24"/>
          <w:szCs w:val="24"/>
          <w:lang w:eastAsia="ja-JP"/>
        </w:rPr>
        <w:t xml:space="preserve">annual RUS reports (Operating Report for Telecommunications Borrowers).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3018</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negative on line 3014 and your company is a privately held rate-of-return carrier</w:t>
      </w:r>
      <w:del w:id="270" w:author="Brandon Ruffley" w:date="2014-12-15T18:44:00Z">
        <w:r w:rsidRPr="00CC53B1" w:rsidDel="003115A3">
          <w:rPr>
            <w:rFonts w:ascii="Times New Roman" w:hAnsi="Times New Roman"/>
            <w:sz w:val="24"/>
            <w:szCs w:val="24"/>
            <w:lang w:eastAsia="ja-JP"/>
          </w:rPr>
          <w:delText>s</w:delText>
        </w:r>
      </w:del>
      <w:r w:rsidRPr="00CC53B1">
        <w:rPr>
          <w:rFonts w:ascii="Times New Roman" w:hAnsi="Times New Roman"/>
          <w:sz w:val="24"/>
          <w:szCs w:val="24"/>
          <w:lang w:eastAsia="ja-JP"/>
        </w:rPr>
        <w:t xml:space="preserve"> that is not receiving loans from the RUS, then respond </w:t>
      </w:r>
      <w:ins w:id="271" w:author="Brandon Ruffley" w:date="2014-12-15T18:43:00Z">
        <w:r w:rsidR="003115A3">
          <w:rPr>
            <w:rFonts w:ascii="Times New Roman" w:hAnsi="Times New Roman"/>
            <w:sz w:val="24"/>
            <w:szCs w:val="24"/>
            <w:lang w:eastAsia="ja-JP"/>
          </w:rPr>
          <w:t xml:space="preserve">(either yes or no) </w:t>
        </w:r>
      </w:ins>
      <w:r w:rsidRPr="00CC53B1">
        <w:rPr>
          <w:rFonts w:ascii="Times New Roman" w:hAnsi="Times New Roman"/>
          <w:sz w:val="24"/>
          <w:szCs w:val="24"/>
          <w:lang w:eastAsia="ja-JP"/>
        </w:rPr>
        <w:t>whether your company’s financial statements are audited.</w:t>
      </w:r>
    </w:p>
    <w:p w:rsidR="00CC53B1" w:rsidRPr="00DB64A0" w:rsidRDefault="00CC53B1" w:rsidP="00B92FEF">
      <w:pPr>
        <w:tabs>
          <w:tab w:val="left" w:pos="720"/>
        </w:tabs>
        <w:spacing w:after="120" w:line="240" w:lineRule="auto"/>
        <w:rPr>
          <w:rFonts w:ascii="Times New Roman" w:hAnsi="Times New Roman"/>
          <w:i/>
          <w:sz w:val="24"/>
          <w:szCs w:val="24"/>
          <w:u w:val="single"/>
          <w:lang w:eastAsia="ja-JP"/>
        </w:rPr>
      </w:pPr>
      <w:r w:rsidRPr="00DB64A0">
        <w:rPr>
          <w:rFonts w:ascii="Times New Roman" w:hAnsi="Times New Roman"/>
          <w:i/>
          <w:sz w:val="24"/>
          <w:szCs w:val="24"/>
          <w:u w:val="single"/>
          <w:lang w:eastAsia="ja-JP"/>
        </w:rPr>
        <w:t xml:space="preserve">If your company’s financial statements are audited in the ordinary course of business your company must attach either: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563890"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audited financial statement; or </w:t>
      </w:r>
    </w:p>
    <w:p w:rsidR="00CC53B1" w:rsidRPr="00DB64A0" w:rsidRDefault="00CC53B1" w:rsidP="00EB01C5">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accompanied by a copy of a management letter </w:t>
      </w:r>
      <w:ins w:id="272" w:author="Brandon Ruffley" w:date="2014-12-15T18:37:00Z">
        <w:r w:rsidR="00462E5C">
          <w:rPr>
            <w:rFonts w:ascii="Times New Roman" w:hAnsi="Times New Roman"/>
            <w:i/>
            <w:sz w:val="24"/>
            <w:szCs w:val="24"/>
            <w:lang w:eastAsia="ja-JP"/>
          </w:rPr>
          <w:t xml:space="preserve">and audit opinion </w:t>
        </w:r>
      </w:ins>
      <w:r w:rsidRPr="00DB64A0">
        <w:rPr>
          <w:rFonts w:ascii="Times New Roman" w:hAnsi="Times New Roman"/>
          <w:i/>
          <w:sz w:val="24"/>
          <w:szCs w:val="24"/>
          <w:lang w:eastAsia="ja-JP"/>
        </w:rPr>
        <w:t xml:space="preserve">issued by the independent certified public accountant that performed the company’s financial audit.  </w:t>
      </w:r>
    </w:p>
    <w:p w:rsidR="00CC53B1" w:rsidRPr="00DB64A0" w:rsidRDefault="00CC53B1" w:rsidP="008E0854">
      <w:pPr>
        <w:tabs>
          <w:tab w:val="left" w:pos="720"/>
        </w:tabs>
        <w:spacing w:after="120" w:line="240" w:lineRule="auto"/>
        <w:rPr>
          <w:rFonts w:ascii="Times New Roman" w:hAnsi="Times New Roman"/>
          <w:i/>
          <w:sz w:val="24"/>
          <w:szCs w:val="24"/>
          <w:lang w:eastAsia="ja-JP"/>
        </w:rPr>
      </w:pPr>
      <w:r w:rsidRPr="00DB64A0">
        <w:rPr>
          <w:rFonts w:ascii="Times New Roman" w:hAnsi="Times New Roman"/>
          <w:i/>
          <w:sz w:val="24"/>
          <w:szCs w:val="24"/>
          <w:u w:val="single"/>
          <w:lang w:eastAsia="ja-JP"/>
        </w:rPr>
        <w:t>If your company’s financial statements are not audited in the ordinary course of business, you company must attach either</w:t>
      </w:r>
      <w:r w:rsidRPr="00DB64A0">
        <w:rPr>
          <w:rFonts w:ascii="Times New Roman" w:hAnsi="Times New Roman"/>
          <w:i/>
          <w:sz w:val="24"/>
          <w:szCs w:val="24"/>
          <w:lang w:eastAsia="ja-JP"/>
        </w:rPr>
        <w:t xml:space="preserve">: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216E57"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financial statement which has been subject to review by an independent certified public accountant; or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with the underlying information subjected to a review by an independent certified public accountant and accompanied by an officer certification </w:t>
      </w:r>
      <w:r w:rsidRPr="00DB64A0">
        <w:rPr>
          <w:rFonts w:ascii="Times New Roman" w:hAnsi="Times New Roman"/>
          <w:i/>
          <w:sz w:val="24"/>
          <w:szCs w:val="24"/>
          <w:lang w:eastAsia="ja-JP"/>
        </w:rPr>
        <w:lastRenderedPageBreak/>
        <w:t>that:  (a) the carrier was not audited in the ordinary course of business for the preceding fiscal year; and (b) that the reported data are accurate.</w:t>
      </w:r>
    </w:p>
    <w:p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 xml:space="preserve">your company’s response </w:t>
      </w:r>
      <w:r w:rsidR="0080548E">
        <w:rPr>
          <w:rFonts w:ascii="Times-Roman" w:hAnsi="Times-Roman" w:cs="Times-Roman"/>
          <w:i/>
          <w:sz w:val="24"/>
          <w:szCs w:val="24"/>
          <w:u w:val="single"/>
        </w:rPr>
        <w:t xml:space="preserve">is </w:t>
      </w:r>
      <w:r w:rsidRPr="00DB64A0">
        <w:rPr>
          <w:rFonts w:ascii="Times-Roman" w:hAnsi="Times-Roman" w:cs="Times-Roman"/>
          <w:i/>
          <w:sz w:val="24"/>
          <w:szCs w:val="24"/>
          <w:u w:val="single"/>
        </w:rPr>
        <w:t>in the affirmative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r w:rsidRPr="00DB64A0">
        <w:rPr>
          <w:rFonts w:ascii="Times-Roman" w:hAnsi="Times-Roman" w:cs="Times-Roman"/>
          <w:i/>
          <w:sz w:val="24"/>
          <w:szCs w:val="24"/>
          <w:u w:val="single"/>
          <w:lang w:val="x-none"/>
        </w:rPr>
        <w:t xml:space="preserve">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3019</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xml:space="preserve">– </w:t>
      </w:r>
      <w:r w:rsidRPr="00CC53B1">
        <w:rPr>
          <w:rFonts w:ascii="Times-Roman" w:hAnsi="Times-Roman" w:cs="Times-Roman"/>
          <w:sz w:val="24"/>
          <w:szCs w:val="24"/>
          <w:lang w:eastAsia="ja-JP"/>
        </w:rPr>
        <w:t>P</w:t>
      </w:r>
      <w:r w:rsidRPr="00CC53B1">
        <w:rPr>
          <w:rFonts w:ascii="Times-Roman" w:hAnsi="Times-Roman" w:cs="Times-Roman"/>
          <w:sz w:val="24"/>
          <w:szCs w:val="24"/>
          <w:lang w:val="x-none" w:eastAsia="ja-JP"/>
        </w:rPr>
        <w:t>lease check th</w:t>
      </w:r>
      <w:r w:rsidRPr="00CC53B1">
        <w:rPr>
          <w:rFonts w:ascii="Times-Roman" w:hAnsi="Times-Roman" w:cs="Times-Roman"/>
          <w:sz w:val="24"/>
          <w:szCs w:val="24"/>
          <w:lang w:eastAsia="ja-JP"/>
        </w:rPr>
        <w:t>is</w:t>
      </w:r>
      <w:r w:rsidRPr="00CC53B1">
        <w:rPr>
          <w:rFonts w:ascii="Times-Roman" w:hAnsi="Times-Roman" w:cs="Times-Roman"/>
          <w:sz w:val="24"/>
          <w:szCs w:val="24"/>
          <w:lang w:val="x-none" w:eastAsia="ja-JP"/>
        </w:rPr>
        <w:t xml:space="preserve"> box to confirm your submission, on line 3026</w:t>
      </w:r>
      <w:r w:rsidRPr="00CC53B1">
        <w:rPr>
          <w:rFonts w:ascii="Times-Roman" w:hAnsi="Times-Roman" w:cs="Times-Roman"/>
          <w:sz w:val="24"/>
          <w:szCs w:val="24"/>
          <w:lang w:eastAsia="ja-JP"/>
        </w:rPr>
        <w:t xml:space="preserve"> </w:t>
      </w:r>
      <w:r w:rsidRPr="00CC53B1">
        <w:rPr>
          <w:rFonts w:ascii="Times-Roman" w:hAnsi="Times-Roman" w:cs="Times-Roman"/>
          <w:sz w:val="24"/>
          <w:szCs w:val="24"/>
          <w:lang w:val="x-none" w:eastAsia="ja-JP"/>
        </w:rPr>
        <w:t xml:space="preserve">pursuant to § 54.313(f)(2), contains </w:t>
      </w:r>
      <w:r w:rsidRPr="00CC53B1">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3020</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Balance Sheet, Income Statement and Statement of Cash Flows.</w:t>
      </w:r>
    </w:p>
    <w:p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3021</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copy of a management letter</w:t>
      </w:r>
      <w:ins w:id="273" w:author="Brandon Ruffley" w:date="2014-12-15T18:38:00Z">
        <w:r w:rsidR="00462E5C">
          <w:rPr>
            <w:rFonts w:ascii="Times New Roman" w:hAnsi="Times New Roman"/>
            <w:sz w:val="24"/>
            <w:szCs w:val="24"/>
          </w:rPr>
          <w:t xml:space="preserve"> and audit opin</w:t>
        </w:r>
      </w:ins>
      <w:ins w:id="274" w:author="Amanda Bilodeau" w:date="2015-01-02T13:45:00Z">
        <w:r w:rsidR="00D60941">
          <w:rPr>
            <w:rFonts w:ascii="Times New Roman" w:hAnsi="Times New Roman"/>
            <w:sz w:val="24"/>
            <w:szCs w:val="24"/>
          </w:rPr>
          <w:t>i</w:t>
        </w:r>
      </w:ins>
      <w:ins w:id="275" w:author="Brandon Ruffley" w:date="2014-12-15T18:38:00Z">
        <w:r w:rsidR="00462E5C">
          <w:rPr>
            <w:rFonts w:ascii="Times New Roman" w:hAnsi="Times New Roman"/>
            <w:sz w:val="24"/>
            <w:szCs w:val="24"/>
          </w:rPr>
          <w:t>on</w:t>
        </w:r>
      </w:ins>
      <w:r w:rsidRPr="00CC53B1">
        <w:rPr>
          <w:rFonts w:ascii="Times New Roman" w:hAnsi="Times New Roman"/>
          <w:sz w:val="24"/>
          <w:szCs w:val="24"/>
        </w:rPr>
        <w:t xml:space="preserve"> issued by the independent certified public accountant that performed the company’s financial audit.  </w:t>
      </w:r>
    </w:p>
    <w:p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your company’s response</w:t>
      </w:r>
      <w:r w:rsidR="0080548E">
        <w:rPr>
          <w:rFonts w:ascii="Times-Roman" w:hAnsi="Times-Roman" w:cs="Times-Roman"/>
          <w:i/>
          <w:sz w:val="24"/>
          <w:szCs w:val="24"/>
          <w:u w:val="single"/>
        </w:rPr>
        <w:t xml:space="preserve"> is</w:t>
      </w:r>
      <w:r w:rsidRPr="00DB64A0">
        <w:rPr>
          <w:rFonts w:ascii="Times-Roman" w:hAnsi="Times-Roman" w:cs="Times-Roman"/>
          <w:i/>
          <w:sz w:val="24"/>
          <w:szCs w:val="24"/>
          <w:u w:val="single"/>
        </w:rPr>
        <w:t xml:space="preserve"> in the negative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3022</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w:t>
      </w:r>
      <w:r w:rsidRPr="00CC53B1">
        <w:rPr>
          <w:rFonts w:ascii="Times New Roman" w:hAnsi="Times New Roman"/>
          <w:sz w:val="24"/>
          <w:szCs w:val="24"/>
        </w:rPr>
        <w:t xml:space="preserve"> </w:t>
      </w:r>
      <w:r w:rsidRPr="00CC53B1">
        <w:rPr>
          <w:rFonts w:ascii="Times New Roman" w:hAnsi="Times New Roman"/>
          <w:sz w:val="24"/>
          <w:szCs w:val="24"/>
          <w:lang w:val="x-none"/>
        </w:rPr>
        <w:t>pursuant to § 54.313(f)(2), contains</w:t>
      </w:r>
      <w:r w:rsidRPr="00CC53B1">
        <w:rPr>
          <w:rFonts w:ascii="Times New Roman" w:hAnsi="Times New Roman"/>
          <w:sz w:val="24"/>
          <w:szCs w:val="24"/>
        </w:rPr>
        <w:t xml:space="preserve"> a c</w:t>
      </w:r>
      <w:r w:rsidRPr="00CC53B1">
        <w:rPr>
          <w:rFonts w:ascii="Times New Roman" w:hAnsi="Times New Roman"/>
        </w:rPr>
        <w:t xml:space="preserve">opy of </w:t>
      </w:r>
      <w:r w:rsidR="00216E57">
        <w:rPr>
          <w:rFonts w:ascii="Times New Roman" w:hAnsi="Times New Roman"/>
        </w:rPr>
        <w:t xml:space="preserve">your </w:t>
      </w:r>
      <w:r w:rsidRPr="00CC53B1">
        <w:rPr>
          <w:rFonts w:ascii="Times New Roman" w:hAnsi="Times New Roman"/>
        </w:rPr>
        <w:t xml:space="preserve">financial statement which has been subject to review by an independent certified public accountant; or 2) a financial report in a format comparable to RUS Operating Report for Telecommunications Borrowers {see attached </w:t>
      </w:r>
      <w:r w:rsidR="00BB4160">
        <w:rPr>
          <w:rFonts w:ascii="Times New Roman" w:hAnsi="Times New Roman"/>
        </w:rPr>
        <w:t xml:space="preserve"> surrogate financial statements 3005a, 3005b, 3005c to be utilized</w:t>
      </w:r>
      <w:r w:rsidRPr="00CC53B1">
        <w:rPr>
          <w:rFonts w:ascii="Times New Roman" w:hAnsi="Times New Roman"/>
        </w:rPr>
        <w:t>}.</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3023</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 review by an independent certified public accountant. </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3024</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an officer certification. </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3025</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a </w:t>
      </w:r>
      <w:r w:rsidRPr="00CC53B1">
        <w:rPr>
          <w:rFonts w:ascii="Times New Roman" w:eastAsia="Calibri" w:hAnsi="Times New Roman"/>
          <w:szCs w:val="21"/>
        </w:rPr>
        <w:t>Balance Sheet, Income Statement and Statement of Cash Flows.</w:t>
      </w:r>
    </w:p>
    <w:p w:rsidR="00AE3665" w:rsidRDefault="00CC53B1" w:rsidP="008E0854">
      <w:pPr>
        <w:autoSpaceDE w:val="0"/>
        <w:autoSpaceDN w:val="0"/>
        <w:adjustRightInd w:val="0"/>
        <w:spacing w:after="120" w:line="240" w:lineRule="auto"/>
        <w:rPr>
          <w:ins w:id="276" w:author="Brandon Ruffley" w:date="2014-12-15T18:19:00Z"/>
          <w:rFonts w:ascii="Times New Roman" w:hAnsi="Times New Roman"/>
          <w:sz w:val="24"/>
          <w:szCs w:val="24"/>
        </w:rPr>
      </w:pPr>
      <w:r w:rsidRPr="00CC53B1">
        <w:rPr>
          <w:rFonts w:ascii="Times New Roman" w:hAnsi="Times New Roman"/>
          <w:sz w:val="24"/>
          <w:szCs w:val="24"/>
          <w:u w:val="single"/>
        </w:rPr>
        <w:t>Line 3026 – Privately Held ROR Non-RUS Filing:</w:t>
      </w:r>
      <w:r w:rsidRPr="00CC53B1">
        <w:rPr>
          <w:rFonts w:ascii="Times New Roman" w:hAnsi="Times New Roman"/>
          <w:sz w:val="24"/>
          <w:szCs w:val="24"/>
        </w:rPr>
        <w:t xml:space="preserve"> If your company is a privately held rate-of-return carrier that is not receiving loans from the RUS, then attach a</w:t>
      </w:r>
      <w:r w:rsidR="001D7A14">
        <w:rPr>
          <w:rFonts w:ascii="Times New Roman" w:hAnsi="Times New Roman"/>
          <w:sz w:val="24"/>
          <w:szCs w:val="24"/>
        </w:rPr>
        <w:t xml:space="preserve"> worksheet</w:t>
      </w:r>
      <w:r w:rsidRPr="00CC53B1">
        <w:rPr>
          <w:rFonts w:ascii="Times New Roman" w:hAnsi="Times New Roman"/>
          <w:sz w:val="24"/>
          <w:szCs w:val="24"/>
        </w:rPr>
        <w:t xml:space="preserve"> which is compliant with the requirements of </w:t>
      </w:r>
      <w:r w:rsidRPr="00CC53B1">
        <w:rPr>
          <w:rFonts w:ascii="Times New Roman" w:hAnsi="Times New Roman"/>
          <w:sz w:val="24"/>
          <w:szCs w:val="24"/>
          <w:lang w:val="x-none"/>
        </w:rPr>
        <w:t>§ 54.313(f)(2)</w:t>
      </w:r>
      <w:r w:rsidRPr="00CC53B1">
        <w:rPr>
          <w:rFonts w:ascii="Times New Roman" w:hAnsi="Times New Roman"/>
          <w:sz w:val="24"/>
          <w:szCs w:val="24"/>
        </w:rPr>
        <w:t>.</w:t>
      </w:r>
    </w:p>
    <w:p w:rsidR="00122227" w:rsidRDefault="00122227" w:rsidP="008E0854">
      <w:pPr>
        <w:autoSpaceDE w:val="0"/>
        <w:autoSpaceDN w:val="0"/>
        <w:adjustRightInd w:val="0"/>
        <w:spacing w:after="120" w:line="240" w:lineRule="auto"/>
        <w:rPr>
          <w:ins w:id="277" w:author="Brandon Ruffley" w:date="2014-12-15T18:22:00Z"/>
          <w:rFonts w:ascii="Times New Roman" w:hAnsi="Times New Roman"/>
          <w:sz w:val="24"/>
          <w:szCs w:val="24"/>
        </w:rPr>
      </w:pPr>
      <w:ins w:id="278" w:author="Brandon Ruffley" w:date="2014-12-15T18:20:00Z">
        <w:r w:rsidRPr="00122227">
          <w:rPr>
            <w:rFonts w:ascii="Times New Roman" w:hAnsi="Times New Roman"/>
            <w:sz w:val="24"/>
            <w:szCs w:val="24"/>
            <w:u w:val="single"/>
            <w:rPrChange w:id="279" w:author="Brandon Ruffley" w:date="2014-12-15T18:20:00Z">
              <w:rPr>
                <w:rFonts w:ascii="Times New Roman" w:hAnsi="Times New Roman"/>
                <w:sz w:val="24"/>
                <w:szCs w:val="24"/>
              </w:rPr>
            </w:rPrChange>
          </w:rPr>
          <w:t>Line 3027 – Revenue</w:t>
        </w:r>
        <w:r>
          <w:rPr>
            <w:rFonts w:ascii="Times New Roman" w:hAnsi="Times New Roman"/>
            <w:sz w:val="24"/>
            <w:szCs w:val="24"/>
          </w:rPr>
          <w:t xml:space="preserve">: Enter the revenue amount </w:t>
        </w:r>
      </w:ins>
      <w:ins w:id="280" w:author="Brandon Ruffley" w:date="2014-12-15T18:26:00Z">
        <w:r w:rsidR="008D7CBE">
          <w:rPr>
            <w:rFonts w:ascii="Times New Roman" w:hAnsi="Times New Roman"/>
            <w:sz w:val="24"/>
            <w:szCs w:val="24"/>
          </w:rPr>
          <w:t>included in</w:t>
        </w:r>
      </w:ins>
      <w:ins w:id="281" w:author="Brandon Ruffley" w:date="2014-12-15T18:20:00Z">
        <w:r>
          <w:rPr>
            <w:rFonts w:ascii="Times New Roman" w:hAnsi="Times New Roman"/>
            <w:sz w:val="24"/>
            <w:szCs w:val="24"/>
          </w:rPr>
          <w:t xml:space="preserve"> the RUS report attached on </w:t>
        </w:r>
      </w:ins>
      <w:ins w:id="282" w:author="Brandon Ruffley" w:date="2014-12-15T18:21:00Z">
        <w:r>
          <w:rPr>
            <w:rFonts w:ascii="Times New Roman" w:hAnsi="Times New Roman"/>
            <w:sz w:val="24"/>
            <w:szCs w:val="24"/>
          </w:rPr>
          <w:t>line 3017 or the revenue amount included in the audited/reviewed financial statements</w:t>
        </w:r>
      </w:ins>
      <w:ins w:id="283" w:author="Brandon Ruffley" w:date="2014-12-15T18:27:00Z">
        <w:r w:rsidR="008D7CBE">
          <w:rPr>
            <w:rFonts w:ascii="Times New Roman" w:hAnsi="Times New Roman"/>
            <w:sz w:val="24"/>
            <w:szCs w:val="24"/>
          </w:rPr>
          <w:t xml:space="preserve"> attached</w:t>
        </w:r>
      </w:ins>
      <w:ins w:id="284" w:author="Brandon Ruffley" w:date="2014-12-15T18:21:00Z">
        <w:r>
          <w:rPr>
            <w:rFonts w:ascii="Times New Roman" w:hAnsi="Times New Roman"/>
            <w:sz w:val="24"/>
            <w:szCs w:val="24"/>
          </w:rPr>
          <w:t xml:space="preserve"> on line 3026.  </w:t>
        </w:r>
      </w:ins>
    </w:p>
    <w:p w:rsidR="008D7CBE" w:rsidRDefault="00122227" w:rsidP="008E0854">
      <w:pPr>
        <w:autoSpaceDE w:val="0"/>
        <w:autoSpaceDN w:val="0"/>
        <w:adjustRightInd w:val="0"/>
        <w:spacing w:after="120" w:line="240" w:lineRule="auto"/>
        <w:rPr>
          <w:ins w:id="285" w:author="Brandon Ruffley" w:date="2014-12-15T18:23:00Z"/>
          <w:rFonts w:ascii="Times New Roman" w:hAnsi="Times New Roman"/>
          <w:sz w:val="24"/>
          <w:szCs w:val="24"/>
        </w:rPr>
      </w:pPr>
      <w:ins w:id="286" w:author="Brandon Ruffley" w:date="2014-12-15T18:22:00Z">
        <w:r w:rsidRPr="008D7CBE">
          <w:rPr>
            <w:rFonts w:ascii="Times New Roman" w:hAnsi="Times New Roman"/>
            <w:sz w:val="24"/>
            <w:szCs w:val="24"/>
            <w:u w:val="single"/>
            <w:rPrChange w:id="287" w:author="Brandon Ruffley" w:date="2014-12-15T18:25:00Z">
              <w:rPr>
                <w:rFonts w:ascii="Times New Roman" w:hAnsi="Times New Roman"/>
                <w:sz w:val="24"/>
                <w:szCs w:val="24"/>
              </w:rPr>
            </w:rPrChange>
          </w:rPr>
          <w:t xml:space="preserve">Line </w:t>
        </w:r>
      </w:ins>
      <w:ins w:id="288" w:author="Brandon Ruffley" w:date="2014-12-15T18:23:00Z">
        <w:r w:rsidRPr="008D7CBE">
          <w:rPr>
            <w:rFonts w:ascii="Times New Roman" w:hAnsi="Times New Roman"/>
            <w:sz w:val="24"/>
            <w:szCs w:val="24"/>
            <w:u w:val="single"/>
            <w:rPrChange w:id="289" w:author="Brandon Ruffley" w:date="2014-12-15T18:25:00Z">
              <w:rPr>
                <w:rFonts w:ascii="Times New Roman" w:hAnsi="Times New Roman"/>
                <w:sz w:val="24"/>
                <w:szCs w:val="24"/>
              </w:rPr>
            </w:rPrChange>
          </w:rPr>
          <w:t>3028 – Operating Expense</w:t>
        </w:r>
        <w:r>
          <w:rPr>
            <w:rFonts w:ascii="Times New Roman" w:hAnsi="Times New Roman"/>
            <w:sz w:val="24"/>
            <w:szCs w:val="24"/>
          </w:rPr>
          <w:t>:</w:t>
        </w:r>
      </w:ins>
      <w:ins w:id="290" w:author="Brandon Ruffley" w:date="2014-12-15T18:26:00Z">
        <w:r w:rsidR="008D7CBE">
          <w:rPr>
            <w:rFonts w:ascii="Times New Roman" w:hAnsi="Times New Roman"/>
            <w:sz w:val="24"/>
            <w:szCs w:val="24"/>
          </w:rPr>
          <w:t xml:space="preserve"> </w:t>
        </w:r>
      </w:ins>
      <w:ins w:id="291" w:author="Brandon Ruffley" w:date="2014-12-15T18:27:00Z">
        <w:r w:rsidR="008D7CBE">
          <w:rPr>
            <w:rFonts w:ascii="Times New Roman" w:hAnsi="Times New Roman"/>
            <w:sz w:val="24"/>
            <w:szCs w:val="24"/>
          </w:rPr>
          <w:t xml:space="preserve">Enter the operating expense amount included in the RUS report attached on line 3017 or the operating expense amount included in the audited/reviewed financial statements attached on line 3026.  </w:t>
        </w:r>
      </w:ins>
    </w:p>
    <w:p w:rsidR="00122227" w:rsidRDefault="00122227" w:rsidP="008E0854">
      <w:pPr>
        <w:autoSpaceDE w:val="0"/>
        <w:autoSpaceDN w:val="0"/>
        <w:adjustRightInd w:val="0"/>
        <w:spacing w:after="120" w:line="240" w:lineRule="auto"/>
        <w:rPr>
          <w:ins w:id="292" w:author="Brandon Ruffley" w:date="2014-12-15T18:23:00Z"/>
          <w:rFonts w:ascii="Times New Roman" w:hAnsi="Times New Roman"/>
          <w:sz w:val="24"/>
          <w:szCs w:val="24"/>
        </w:rPr>
      </w:pPr>
      <w:ins w:id="293" w:author="Brandon Ruffley" w:date="2014-12-15T18:23:00Z">
        <w:r w:rsidRPr="008D7CBE">
          <w:rPr>
            <w:rFonts w:ascii="Times New Roman" w:hAnsi="Times New Roman"/>
            <w:sz w:val="24"/>
            <w:szCs w:val="24"/>
            <w:u w:val="single"/>
            <w:rPrChange w:id="294" w:author="Brandon Ruffley" w:date="2014-12-15T18:25:00Z">
              <w:rPr>
                <w:rFonts w:ascii="Times New Roman" w:hAnsi="Times New Roman"/>
                <w:sz w:val="24"/>
                <w:szCs w:val="24"/>
              </w:rPr>
            </w:rPrChange>
          </w:rPr>
          <w:t>Line 3029 – Net Income</w:t>
        </w:r>
        <w:r>
          <w:rPr>
            <w:rFonts w:ascii="Times New Roman" w:hAnsi="Times New Roman"/>
            <w:sz w:val="24"/>
            <w:szCs w:val="24"/>
          </w:rPr>
          <w:t>:</w:t>
        </w:r>
      </w:ins>
      <w:ins w:id="295" w:author="Brandon Ruffley" w:date="2014-12-15T18:27:00Z">
        <w:r w:rsidR="008D7CBE">
          <w:rPr>
            <w:rFonts w:ascii="Times New Roman" w:hAnsi="Times New Roman"/>
            <w:sz w:val="24"/>
            <w:szCs w:val="24"/>
          </w:rPr>
          <w:t xml:space="preserve"> Enter the net income amount included in the RUS report attached on line 3017 or the </w:t>
        </w:r>
      </w:ins>
      <w:ins w:id="296" w:author="Brandon Ruffley" w:date="2014-12-15T18:28:00Z">
        <w:r w:rsidR="008D7CBE">
          <w:rPr>
            <w:rFonts w:ascii="Times New Roman" w:hAnsi="Times New Roman"/>
            <w:sz w:val="24"/>
            <w:szCs w:val="24"/>
          </w:rPr>
          <w:t>net income</w:t>
        </w:r>
      </w:ins>
      <w:ins w:id="297" w:author="Brandon Ruffley" w:date="2014-12-15T18:27:00Z">
        <w:r w:rsidR="008D7CBE">
          <w:rPr>
            <w:rFonts w:ascii="Times New Roman" w:hAnsi="Times New Roman"/>
            <w:sz w:val="24"/>
            <w:szCs w:val="24"/>
          </w:rPr>
          <w:t xml:space="preserve"> amount included in the audited/reviewed financial statements attached on line 3026.  </w:t>
        </w:r>
      </w:ins>
    </w:p>
    <w:p w:rsidR="00122227" w:rsidRDefault="00122227" w:rsidP="008E0854">
      <w:pPr>
        <w:autoSpaceDE w:val="0"/>
        <w:autoSpaceDN w:val="0"/>
        <w:adjustRightInd w:val="0"/>
        <w:spacing w:after="120" w:line="240" w:lineRule="auto"/>
        <w:rPr>
          <w:ins w:id="298" w:author="Brandon Ruffley" w:date="2014-12-15T18:23:00Z"/>
          <w:rFonts w:ascii="Times New Roman" w:hAnsi="Times New Roman"/>
          <w:sz w:val="24"/>
          <w:szCs w:val="24"/>
        </w:rPr>
      </w:pPr>
    </w:p>
    <w:p w:rsidR="00122227" w:rsidRDefault="00122227" w:rsidP="008E0854">
      <w:pPr>
        <w:autoSpaceDE w:val="0"/>
        <w:autoSpaceDN w:val="0"/>
        <w:adjustRightInd w:val="0"/>
        <w:spacing w:after="120" w:line="240" w:lineRule="auto"/>
        <w:rPr>
          <w:ins w:id="299" w:author="Brandon Ruffley" w:date="2014-12-15T18:24:00Z"/>
          <w:rFonts w:ascii="Times New Roman" w:hAnsi="Times New Roman"/>
          <w:sz w:val="24"/>
          <w:szCs w:val="24"/>
        </w:rPr>
      </w:pPr>
      <w:ins w:id="300" w:author="Brandon Ruffley" w:date="2014-12-15T18:23:00Z">
        <w:r w:rsidRPr="008D7CBE">
          <w:rPr>
            <w:rFonts w:ascii="Times New Roman" w:hAnsi="Times New Roman"/>
            <w:sz w:val="24"/>
            <w:szCs w:val="24"/>
            <w:u w:val="single"/>
            <w:rPrChange w:id="301" w:author="Brandon Ruffley" w:date="2014-12-15T18:25:00Z">
              <w:rPr>
                <w:rFonts w:ascii="Times New Roman" w:hAnsi="Times New Roman"/>
                <w:sz w:val="24"/>
                <w:szCs w:val="24"/>
              </w:rPr>
            </w:rPrChange>
          </w:rPr>
          <w:lastRenderedPageBreak/>
          <w:t xml:space="preserve">Line 3030 </w:t>
        </w:r>
      </w:ins>
      <w:ins w:id="302" w:author="Brandon Ruffley" w:date="2014-12-15T18:24:00Z">
        <w:r w:rsidRPr="008D7CBE">
          <w:rPr>
            <w:rFonts w:ascii="Times New Roman" w:hAnsi="Times New Roman"/>
            <w:sz w:val="24"/>
            <w:szCs w:val="24"/>
            <w:u w:val="single"/>
            <w:rPrChange w:id="303" w:author="Brandon Ruffley" w:date="2014-12-15T18:25:00Z">
              <w:rPr>
                <w:rFonts w:ascii="Times New Roman" w:hAnsi="Times New Roman"/>
                <w:sz w:val="24"/>
                <w:szCs w:val="24"/>
              </w:rPr>
            </w:rPrChange>
          </w:rPr>
          <w:t>–</w:t>
        </w:r>
      </w:ins>
      <w:ins w:id="304" w:author="Brandon Ruffley" w:date="2014-12-15T18:23:00Z">
        <w:r w:rsidRPr="008D7CBE">
          <w:rPr>
            <w:rFonts w:ascii="Times New Roman" w:hAnsi="Times New Roman"/>
            <w:sz w:val="24"/>
            <w:szCs w:val="24"/>
            <w:u w:val="single"/>
            <w:rPrChange w:id="305" w:author="Brandon Ruffley" w:date="2014-12-15T18:25:00Z">
              <w:rPr>
                <w:rFonts w:ascii="Times New Roman" w:hAnsi="Times New Roman"/>
                <w:sz w:val="24"/>
                <w:szCs w:val="24"/>
              </w:rPr>
            </w:rPrChange>
          </w:rPr>
          <w:t xml:space="preserve"> Telephone </w:t>
        </w:r>
      </w:ins>
      <w:ins w:id="306" w:author="Brandon Ruffley" w:date="2014-12-15T18:24:00Z">
        <w:r w:rsidRPr="008D7CBE">
          <w:rPr>
            <w:rFonts w:ascii="Times New Roman" w:hAnsi="Times New Roman"/>
            <w:sz w:val="24"/>
            <w:szCs w:val="24"/>
            <w:u w:val="single"/>
            <w:rPrChange w:id="307" w:author="Brandon Ruffley" w:date="2014-12-15T18:25:00Z">
              <w:rPr>
                <w:rFonts w:ascii="Times New Roman" w:hAnsi="Times New Roman"/>
                <w:sz w:val="24"/>
                <w:szCs w:val="24"/>
              </w:rPr>
            </w:rPrChange>
          </w:rPr>
          <w:t>Plant In Service (TPIS)</w:t>
        </w:r>
        <w:r>
          <w:rPr>
            <w:rFonts w:ascii="Times New Roman" w:hAnsi="Times New Roman"/>
            <w:sz w:val="24"/>
            <w:szCs w:val="24"/>
          </w:rPr>
          <w:t>:</w:t>
        </w:r>
      </w:ins>
      <w:ins w:id="308" w:author="Brandon Ruffley" w:date="2014-12-15T18:28:00Z">
        <w:r w:rsidR="008D7CBE">
          <w:rPr>
            <w:rFonts w:ascii="Times New Roman" w:hAnsi="Times New Roman"/>
            <w:sz w:val="24"/>
            <w:szCs w:val="24"/>
          </w:rPr>
          <w:t xml:space="preserve"> Enter the </w:t>
        </w:r>
      </w:ins>
      <w:ins w:id="309" w:author="Brandon Ruffley" w:date="2015-01-09T12:15:00Z">
        <w:r w:rsidR="003E44C4">
          <w:rPr>
            <w:rFonts w:ascii="Times New Roman" w:hAnsi="Times New Roman"/>
            <w:sz w:val="24"/>
            <w:szCs w:val="24"/>
          </w:rPr>
          <w:t>TPIS</w:t>
        </w:r>
      </w:ins>
      <w:ins w:id="310" w:author="Brandon Ruffley" w:date="2014-12-15T18:28:00Z">
        <w:r w:rsidR="008D7CBE">
          <w:rPr>
            <w:rFonts w:ascii="Times New Roman" w:hAnsi="Times New Roman"/>
            <w:sz w:val="24"/>
            <w:szCs w:val="24"/>
          </w:rPr>
          <w:t xml:space="preserve"> amount included in the RUS report attached on line 3017 or the </w:t>
        </w:r>
      </w:ins>
      <w:ins w:id="311" w:author="Brandon Ruffley" w:date="2015-01-09T12:15:00Z">
        <w:r w:rsidR="003E44C4">
          <w:rPr>
            <w:rFonts w:ascii="Times New Roman" w:hAnsi="Times New Roman"/>
            <w:sz w:val="24"/>
            <w:szCs w:val="24"/>
          </w:rPr>
          <w:t>TPIS</w:t>
        </w:r>
      </w:ins>
      <w:ins w:id="312" w:author="Brandon Ruffley" w:date="2014-12-15T18:28:00Z">
        <w:r w:rsidR="008D7CBE">
          <w:rPr>
            <w:rFonts w:ascii="Times New Roman" w:hAnsi="Times New Roman"/>
            <w:sz w:val="24"/>
            <w:szCs w:val="24"/>
          </w:rPr>
          <w:t xml:space="preserve"> amount included in the audited/reviewed financial statements attached on line 3026.  </w:t>
        </w:r>
      </w:ins>
    </w:p>
    <w:p w:rsidR="00122227" w:rsidRDefault="00122227" w:rsidP="008E0854">
      <w:pPr>
        <w:autoSpaceDE w:val="0"/>
        <w:autoSpaceDN w:val="0"/>
        <w:adjustRightInd w:val="0"/>
        <w:spacing w:after="120" w:line="240" w:lineRule="auto"/>
        <w:rPr>
          <w:ins w:id="313" w:author="Brandon Ruffley" w:date="2014-12-15T18:24:00Z"/>
          <w:rFonts w:ascii="Times New Roman" w:hAnsi="Times New Roman"/>
          <w:sz w:val="24"/>
          <w:szCs w:val="24"/>
        </w:rPr>
      </w:pPr>
      <w:ins w:id="314" w:author="Brandon Ruffley" w:date="2014-12-15T18:24:00Z">
        <w:r w:rsidRPr="008D7CBE">
          <w:rPr>
            <w:rFonts w:ascii="Times New Roman" w:hAnsi="Times New Roman"/>
            <w:sz w:val="24"/>
            <w:szCs w:val="24"/>
            <w:u w:val="single"/>
            <w:rPrChange w:id="315" w:author="Brandon Ruffley" w:date="2014-12-15T18:26:00Z">
              <w:rPr>
                <w:rFonts w:ascii="Times New Roman" w:hAnsi="Times New Roman"/>
                <w:sz w:val="24"/>
                <w:szCs w:val="24"/>
              </w:rPr>
            </w:rPrChange>
          </w:rPr>
          <w:t>Line 3031 – Total Assets</w:t>
        </w:r>
        <w:r>
          <w:rPr>
            <w:rFonts w:ascii="Times New Roman" w:hAnsi="Times New Roman"/>
            <w:sz w:val="24"/>
            <w:szCs w:val="24"/>
          </w:rPr>
          <w:t>:</w:t>
        </w:r>
      </w:ins>
      <w:ins w:id="316" w:author="Brandon Ruffley" w:date="2014-12-15T18:29:00Z">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assets amount included in the RUS report attached on line 3017 or the total assets amount included in the audited/reviewed financial statements attached on line 3026.  </w:t>
        </w:r>
      </w:ins>
    </w:p>
    <w:p w:rsidR="00122227" w:rsidRDefault="00122227" w:rsidP="008E0854">
      <w:pPr>
        <w:autoSpaceDE w:val="0"/>
        <w:autoSpaceDN w:val="0"/>
        <w:adjustRightInd w:val="0"/>
        <w:spacing w:after="120" w:line="240" w:lineRule="auto"/>
        <w:rPr>
          <w:ins w:id="317" w:author="Brandon Ruffley" w:date="2014-12-15T18:24:00Z"/>
          <w:rFonts w:ascii="Times New Roman" w:hAnsi="Times New Roman"/>
          <w:sz w:val="24"/>
          <w:szCs w:val="24"/>
        </w:rPr>
      </w:pPr>
      <w:ins w:id="318" w:author="Brandon Ruffley" w:date="2014-12-15T18:24:00Z">
        <w:r w:rsidRPr="008D7CBE">
          <w:rPr>
            <w:rFonts w:ascii="Times New Roman" w:hAnsi="Times New Roman"/>
            <w:sz w:val="24"/>
            <w:szCs w:val="24"/>
            <w:u w:val="single"/>
            <w:rPrChange w:id="319" w:author="Brandon Ruffley" w:date="2014-12-15T18:26:00Z">
              <w:rPr>
                <w:rFonts w:ascii="Times New Roman" w:hAnsi="Times New Roman"/>
                <w:sz w:val="24"/>
                <w:szCs w:val="24"/>
              </w:rPr>
            </w:rPrChange>
          </w:rPr>
          <w:t>Line 3032 – Total Debt</w:t>
        </w:r>
        <w:r>
          <w:rPr>
            <w:rFonts w:ascii="Times New Roman" w:hAnsi="Times New Roman"/>
            <w:sz w:val="24"/>
            <w:szCs w:val="24"/>
          </w:rPr>
          <w:t>:</w:t>
        </w:r>
      </w:ins>
      <w:ins w:id="320" w:author="Brandon Ruffley" w:date="2014-12-15T18:29:00Z">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debt amount included in the RUS report attached on line 3017 or the total debt amount included in the audited/reviewed financial statements attached on line 3026.  </w:t>
        </w:r>
      </w:ins>
    </w:p>
    <w:p w:rsidR="00122227" w:rsidRDefault="00122227" w:rsidP="008E0854">
      <w:pPr>
        <w:autoSpaceDE w:val="0"/>
        <w:autoSpaceDN w:val="0"/>
        <w:adjustRightInd w:val="0"/>
        <w:spacing w:after="120" w:line="240" w:lineRule="auto"/>
        <w:rPr>
          <w:ins w:id="321" w:author="Brandon Ruffley" w:date="2014-12-15T18:25:00Z"/>
          <w:rFonts w:ascii="Times New Roman" w:hAnsi="Times New Roman"/>
          <w:sz w:val="24"/>
          <w:szCs w:val="24"/>
        </w:rPr>
      </w:pPr>
      <w:ins w:id="322" w:author="Brandon Ruffley" w:date="2014-12-15T18:24:00Z">
        <w:r w:rsidRPr="008D7CBE">
          <w:rPr>
            <w:rFonts w:ascii="Times New Roman" w:hAnsi="Times New Roman"/>
            <w:sz w:val="24"/>
            <w:szCs w:val="24"/>
            <w:u w:val="single"/>
            <w:rPrChange w:id="323" w:author="Brandon Ruffley" w:date="2014-12-15T18:26:00Z">
              <w:rPr>
                <w:rFonts w:ascii="Times New Roman" w:hAnsi="Times New Roman"/>
                <w:sz w:val="24"/>
                <w:szCs w:val="24"/>
              </w:rPr>
            </w:rPrChange>
          </w:rPr>
          <w:t>Line 3033</w:t>
        </w:r>
      </w:ins>
      <w:ins w:id="324" w:author="Brandon Ruffley" w:date="2014-12-15T18:25:00Z">
        <w:r w:rsidRPr="008D7CBE">
          <w:rPr>
            <w:rFonts w:ascii="Times New Roman" w:hAnsi="Times New Roman"/>
            <w:sz w:val="24"/>
            <w:szCs w:val="24"/>
            <w:u w:val="single"/>
            <w:rPrChange w:id="325" w:author="Brandon Ruffley" w:date="2014-12-15T18:26:00Z">
              <w:rPr>
                <w:rFonts w:ascii="Times New Roman" w:hAnsi="Times New Roman"/>
                <w:sz w:val="24"/>
                <w:szCs w:val="24"/>
              </w:rPr>
            </w:rPrChange>
          </w:rPr>
          <w:t xml:space="preserve"> –  </w:t>
        </w:r>
      </w:ins>
      <w:ins w:id="326" w:author="Brandon Ruffley" w:date="2014-12-15T18:24:00Z">
        <w:r w:rsidRPr="008D7CBE">
          <w:rPr>
            <w:rFonts w:ascii="Times New Roman" w:hAnsi="Times New Roman"/>
            <w:sz w:val="24"/>
            <w:szCs w:val="24"/>
            <w:u w:val="single"/>
            <w:rPrChange w:id="327" w:author="Brandon Ruffley" w:date="2014-12-15T18:26:00Z">
              <w:rPr>
                <w:rFonts w:ascii="Times New Roman" w:hAnsi="Times New Roman"/>
                <w:sz w:val="24"/>
                <w:szCs w:val="24"/>
              </w:rPr>
            </w:rPrChange>
          </w:rPr>
          <w:t>Total Equit</w:t>
        </w:r>
      </w:ins>
      <w:ins w:id="328" w:author="Brandon Ruffley" w:date="2014-12-15T18:25:00Z">
        <w:r w:rsidRPr="008D7CBE">
          <w:rPr>
            <w:rFonts w:ascii="Times New Roman" w:hAnsi="Times New Roman"/>
            <w:sz w:val="24"/>
            <w:szCs w:val="24"/>
            <w:u w:val="single"/>
            <w:rPrChange w:id="329" w:author="Brandon Ruffley" w:date="2014-12-15T18:26:00Z">
              <w:rPr>
                <w:rFonts w:ascii="Times New Roman" w:hAnsi="Times New Roman"/>
                <w:sz w:val="24"/>
                <w:szCs w:val="24"/>
              </w:rPr>
            </w:rPrChange>
          </w:rPr>
          <w:t>y</w:t>
        </w:r>
        <w:r>
          <w:rPr>
            <w:rFonts w:ascii="Times New Roman" w:hAnsi="Times New Roman"/>
            <w:sz w:val="24"/>
            <w:szCs w:val="24"/>
          </w:rPr>
          <w:t>:</w:t>
        </w:r>
      </w:ins>
      <w:ins w:id="330" w:author="Brandon Ruffley" w:date="2014-12-15T18:29:00Z">
        <w:r w:rsidR="008D7CBE">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ins>
    </w:p>
    <w:p w:rsidR="00122227" w:rsidRDefault="00122227" w:rsidP="008E0854">
      <w:pPr>
        <w:autoSpaceDE w:val="0"/>
        <w:autoSpaceDN w:val="0"/>
        <w:adjustRightInd w:val="0"/>
        <w:spacing w:after="120" w:line="240" w:lineRule="auto"/>
        <w:rPr>
          <w:ins w:id="331" w:author="Brandon Ruffley" w:date="2014-12-15T18:25:00Z"/>
          <w:rFonts w:ascii="Times New Roman" w:hAnsi="Times New Roman"/>
          <w:sz w:val="24"/>
          <w:szCs w:val="24"/>
        </w:rPr>
      </w:pPr>
      <w:ins w:id="332" w:author="Brandon Ruffley" w:date="2014-12-15T18:25:00Z">
        <w:r w:rsidRPr="008D7CBE">
          <w:rPr>
            <w:rFonts w:ascii="Times New Roman" w:hAnsi="Times New Roman"/>
            <w:sz w:val="24"/>
            <w:szCs w:val="24"/>
            <w:u w:val="single"/>
            <w:rPrChange w:id="333" w:author="Brandon Ruffley" w:date="2014-12-15T18:26:00Z">
              <w:rPr>
                <w:rFonts w:ascii="Times New Roman" w:hAnsi="Times New Roman"/>
                <w:sz w:val="24"/>
                <w:szCs w:val="24"/>
              </w:rPr>
            </w:rPrChange>
          </w:rPr>
          <w:t>Line 3034 – Dividends</w:t>
        </w:r>
        <w:r>
          <w:rPr>
            <w:rFonts w:ascii="Times New Roman" w:hAnsi="Times New Roman"/>
            <w:sz w:val="24"/>
            <w:szCs w:val="24"/>
          </w:rPr>
          <w:t>:</w:t>
        </w:r>
      </w:ins>
      <w:ins w:id="334" w:author="Brandon Ruffley" w:date="2014-12-15T18:30:00Z">
        <w:r w:rsidR="008D7CBE">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ins>
    </w:p>
    <w:p w:rsidR="00122227" w:rsidRDefault="00122227" w:rsidP="008E0854">
      <w:pPr>
        <w:autoSpaceDE w:val="0"/>
        <w:autoSpaceDN w:val="0"/>
        <w:adjustRightInd w:val="0"/>
        <w:spacing w:after="120" w:line="240" w:lineRule="auto"/>
        <w:rPr>
          <w:ins w:id="335" w:author="Brandon Ruffley" w:date="2014-12-15T18:24:00Z"/>
          <w:rFonts w:ascii="Times New Roman" w:hAnsi="Times New Roman"/>
          <w:sz w:val="24"/>
          <w:szCs w:val="24"/>
        </w:rPr>
      </w:pPr>
    </w:p>
    <w:p w:rsidR="00122227" w:rsidRDefault="00122227" w:rsidP="008E0854">
      <w:pPr>
        <w:autoSpaceDE w:val="0"/>
        <w:autoSpaceDN w:val="0"/>
        <w:adjustRightInd w:val="0"/>
        <w:spacing w:after="120" w:line="240" w:lineRule="auto"/>
        <w:rPr>
          <w:ins w:id="336" w:author="Brandon Ruffley" w:date="2014-12-15T18:24:00Z"/>
          <w:rFonts w:ascii="Times New Roman" w:hAnsi="Times New Roman"/>
          <w:sz w:val="24"/>
          <w:szCs w:val="24"/>
        </w:rPr>
      </w:pPr>
    </w:p>
    <w:p w:rsidR="00122227" w:rsidRDefault="00122227" w:rsidP="008E0854">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ins w:id="337"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38"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39"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0"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1"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2"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3"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4"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5"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6"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7"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8"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49"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50"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51" w:author="Brandon Ruffley" w:date="2014-12-15T18:30:00Z"/>
          <w:rFonts w:ascii="Times New Roman" w:hAnsi="Times New Roman"/>
          <w:sz w:val="24"/>
          <w:szCs w:val="24"/>
        </w:rPr>
      </w:pPr>
    </w:p>
    <w:p w:rsidR="008D7CBE" w:rsidRDefault="008D7CBE" w:rsidP="00AE3665">
      <w:pPr>
        <w:autoSpaceDE w:val="0"/>
        <w:autoSpaceDN w:val="0"/>
        <w:adjustRightInd w:val="0"/>
        <w:spacing w:after="120" w:line="240" w:lineRule="auto"/>
        <w:rPr>
          <w:ins w:id="352" w:author="Brandon Ruffley" w:date="2014-12-15T18:30:00Z"/>
          <w:rFonts w:ascii="Times New Roman" w:hAnsi="Times New Roman"/>
          <w:sz w:val="24"/>
          <w:szCs w:val="24"/>
        </w:rPr>
      </w:pPr>
    </w:p>
    <w:p w:rsidR="00AE3665" w:rsidRPr="000B71BF" w:rsidRDefault="00AE3665" w:rsidP="00AE3665">
      <w:pPr>
        <w:autoSpaceDE w:val="0"/>
        <w:autoSpaceDN w:val="0"/>
        <w:adjustRightInd w:val="0"/>
        <w:spacing w:after="120" w:line="240" w:lineRule="auto"/>
        <w:rPr>
          <w:rFonts w:ascii="Times New Roman" w:hAnsi="Times New Roman"/>
          <w:b/>
          <w:sz w:val="24"/>
          <w:szCs w:val="24"/>
          <w:u w:val="single"/>
          <w:lang w:eastAsia="ja-JP"/>
        </w:rPr>
      </w:pPr>
      <w:del w:id="353" w:author="Brandon Ruffley" w:date="2014-12-15T18:30:00Z">
        <w:r w:rsidDel="008D7CBE">
          <w:rPr>
            <w:rFonts w:ascii="Times New Roman" w:hAnsi="Times New Roman"/>
            <w:sz w:val="24"/>
            <w:szCs w:val="24"/>
          </w:rPr>
          <w:br w:type="page"/>
        </w:r>
      </w:del>
      <w:r>
        <w:rPr>
          <w:rFonts w:ascii="Times New Roman" w:hAnsi="Times New Roman"/>
          <w:b/>
          <w:sz w:val="24"/>
          <w:szCs w:val="24"/>
          <w:u w:val="single"/>
          <w:lang w:eastAsia="ja-JP"/>
        </w:rPr>
        <w:lastRenderedPageBreak/>
        <w:t>Certification – Reporting Carrier</w:t>
      </w:r>
    </w:p>
    <w:p w:rsidR="00AE3665" w:rsidRP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rsidR="00AE3665"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Pr>
          <w:rFonts w:ascii="Times New Roman" w:hAnsi="Times New Roman"/>
          <w:sz w:val="24"/>
          <w:szCs w:val="24"/>
        </w:rPr>
        <w:t>E</w:t>
      </w:r>
      <w:r w:rsidRPr="000B71BF">
        <w:rPr>
          <w:rFonts w:ascii="Times New Roman" w:hAnsi="Times New Roman"/>
          <w:sz w:val="24"/>
          <w:szCs w:val="24"/>
          <w:lang w:val="x-none"/>
        </w:rPr>
        <w:t xml:space="preserve">TCs </w:t>
      </w:r>
      <w:r>
        <w:rPr>
          <w:rFonts w:ascii="Times New Roman" w:hAnsi="Times New Roman"/>
          <w:sz w:val="24"/>
          <w:szCs w:val="24"/>
        </w:rPr>
        <w:t xml:space="preserve">filing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Pr>
          <w:rFonts w:ascii="Times New Roman" w:eastAsia="Calibri" w:hAnsi="Times New Roman"/>
          <w:sz w:val="24"/>
          <w:szCs w:val="24"/>
        </w:rPr>
        <w:t xml:space="preserve"> and/or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Pr>
          <w:rFonts w:ascii="Times New Roman" w:eastAsia="Calibri" w:hAnsi="Times New Roman"/>
          <w:sz w:val="24"/>
          <w:szCs w:val="24"/>
        </w:rPr>
        <w:t>422 annual reporting, must have a company officer complete this certification to attest to the validity of all information reported in Form 481.</w:t>
      </w:r>
      <w:r w:rsidR="00CB63EA" w:rsidRPr="00CB63EA">
        <w:rPr>
          <w:rFonts w:ascii="Times New Roman" w:hAnsi="Times New Roman"/>
          <w:sz w:val="24"/>
          <w:szCs w:val="24"/>
        </w:rPr>
        <w:t xml:space="preserve"> </w:t>
      </w:r>
      <w:r w:rsidR="00CB63EA" w:rsidRPr="000B71BF">
        <w:rPr>
          <w:rFonts w:ascii="Times New Roman" w:hAnsi="Times New Roman"/>
          <w:sz w:val="24"/>
          <w:szCs w:val="24"/>
        </w:rPr>
        <w:t xml:space="preserve">As an ETC, you may choose to complete this filing directly and submit it to the FCC, </w:t>
      </w:r>
      <w:r w:rsidR="00D355A6">
        <w:rPr>
          <w:rFonts w:ascii="Times New Roman" w:hAnsi="Times New Roman"/>
          <w:sz w:val="24"/>
          <w:szCs w:val="24"/>
        </w:rPr>
        <w:t>USAC</w:t>
      </w:r>
      <w:r w:rsidR="00CB63EA" w:rsidRPr="000B71BF">
        <w:rPr>
          <w:rFonts w:ascii="Times New Roman" w:hAnsi="Times New Roman"/>
          <w:sz w:val="24"/>
          <w:szCs w:val="24"/>
        </w:rPr>
        <w:t>, and the relevant state commissions, relevant authority in a U.S. Territory, or Tribal governments, as appropriate</w:t>
      </w:r>
      <w:r w:rsidR="00CB63EA">
        <w:rPr>
          <w:rFonts w:ascii="Times New Roman" w:hAnsi="Times New Roman"/>
          <w:sz w:val="24"/>
          <w:szCs w:val="24"/>
        </w:rPr>
        <w:t>.</w:t>
      </w:r>
    </w:p>
    <w:p w:rsidR="00AE3665" w:rsidRPr="006F1BF9"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ins w:id="354" w:author="Brandon Ruffley" w:date="2015-01-12T17:18:00Z">
        <w:r w:rsidR="00E46D4C">
          <w:rPr>
            <w:rFonts w:ascii="Times New Roman" w:hAnsi="Times New Roman"/>
            <w:iCs/>
            <w:sz w:val="24"/>
            <w:szCs w:val="24"/>
          </w:rPr>
          <w:t>The upcoming calendar year.</w:t>
        </w:r>
      </w:ins>
      <w:del w:id="355" w:author="Brandon Ruffley" w:date="2014-12-15T18:16:00Z">
        <w:r w:rsidRPr="006F1BF9" w:rsidDel="00122227">
          <w:rPr>
            <w:rFonts w:ascii="Times New Roman" w:eastAsia="Calibri" w:hAnsi="Times New Roman"/>
            <w:iCs/>
            <w:sz w:val="24"/>
            <w:szCs w:val="24"/>
          </w:rPr>
          <w:delText xml:space="preserve">The time period </w:delText>
        </w:r>
        <w:r w:rsidDel="00122227">
          <w:rPr>
            <w:rFonts w:ascii="Times New Roman" w:eastAsia="Calibri" w:hAnsi="Times New Roman"/>
            <w:iCs/>
            <w:sz w:val="24"/>
            <w:szCs w:val="24"/>
          </w:rPr>
          <w:delText xml:space="preserve">(prior calendar year) </w:delText>
        </w:r>
        <w:r w:rsidRPr="006F1BF9" w:rsidDel="00122227">
          <w:rPr>
            <w:rFonts w:ascii="Times New Roman" w:eastAsia="Calibri" w:hAnsi="Times New Roman"/>
            <w:iCs/>
            <w:sz w:val="24"/>
            <w:szCs w:val="24"/>
          </w:rPr>
          <w:delText>associated with data filed in the following reporting.</w:delText>
        </w:r>
      </w:del>
    </w:p>
    <w:p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AE3665" w:rsidRDefault="00AE3665" w:rsidP="00AE3665">
      <w:pPr>
        <w:autoSpaceDE w:val="0"/>
        <w:autoSpaceDN w:val="0"/>
        <w:adjustRightInd w:val="0"/>
        <w:spacing w:after="120" w:line="240" w:lineRule="auto"/>
        <w:rPr>
          <w:rFonts w:ascii="Times New Roman" w:eastAsia="Calibri" w:hAnsi="Times New Roman"/>
          <w:sz w:val="24"/>
          <w:szCs w:val="24"/>
        </w:rPr>
      </w:pPr>
    </w:p>
    <w:p w:rsidR="00AE3665" w:rsidRPr="00D355A6" w:rsidRDefault="00AE3665" w:rsidP="00AE3665">
      <w:pPr>
        <w:autoSpaceDE w:val="0"/>
        <w:autoSpaceDN w:val="0"/>
        <w:adjustRightInd w:val="0"/>
        <w:spacing w:after="120" w:line="240" w:lineRule="auto"/>
        <w:rPr>
          <w:rFonts w:ascii="Times New Roman" w:eastAsia="Calibri" w:hAnsi="Times New Roman"/>
          <w:i/>
          <w:sz w:val="24"/>
          <w:szCs w:val="24"/>
        </w:rPr>
      </w:pPr>
      <w:r w:rsidRPr="00D355A6">
        <w:rPr>
          <w:rFonts w:ascii="Times New Roman" w:eastAsia="Calibri" w:hAnsi="Times New Roman"/>
          <w:i/>
          <w:sz w:val="24"/>
          <w:szCs w:val="24"/>
        </w:rPr>
        <w:t>Certification to be completed by a reporting carrier</w:t>
      </w:r>
      <w:r w:rsidR="001B62E9" w:rsidRPr="00D355A6">
        <w:rPr>
          <w:rFonts w:ascii="Times New Roman" w:eastAsia="Calibri" w:hAnsi="Times New Roman"/>
          <w:i/>
          <w:sz w:val="24"/>
          <w:szCs w:val="24"/>
        </w:rPr>
        <w:t>, if the carrier is filing annual reporting on its own behalf.</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Name of Reporting Carrier:  Provide the reporting carrier identification of the Study Area contained in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Signature of Authorized Officer:  Provide the signature of the reporting carrier’s appropriate officer attesting to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Date: Provide the date the reporting carrier’s appropriate officer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Printed name of Authorized Officer: Provide the name of the reporting carrier’s appropriate officer who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lastRenderedPageBreak/>
        <w:t>Title or position of Authorized Officer: Provide the title of the reporting carrier’s appropriate officer who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rsidR="009A0E53" w:rsidRPr="000B71BF" w:rsidRDefault="009A0E53" w:rsidP="009A0E53">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lastRenderedPageBreak/>
        <w:t>Certification – Agent / Carrier</w:t>
      </w:r>
    </w:p>
    <w:p w:rsidR="009A0E53" w:rsidRPr="00AE3665"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rsidR="001B62E9" w:rsidRDefault="009A0E53" w:rsidP="009A0E53">
      <w:pPr>
        <w:spacing w:after="120" w:line="240" w:lineRule="auto"/>
        <w:rPr>
          <w:rFonts w:ascii="Times New Roman"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1B62E9">
        <w:rPr>
          <w:rFonts w:ascii="Times New Roman" w:eastAsia="Calibri" w:hAnsi="Times New Roman"/>
          <w:sz w:val="24"/>
          <w:szCs w:val="24"/>
        </w:rPr>
        <w:t xml:space="preserve">For </w:t>
      </w:r>
      <w:r w:rsidR="001B62E9">
        <w:rPr>
          <w:rFonts w:ascii="Times New Roman" w:hAnsi="Times New Roman"/>
          <w:sz w:val="24"/>
          <w:szCs w:val="24"/>
        </w:rPr>
        <w:t>E</w:t>
      </w:r>
      <w:r w:rsidR="001B62E9" w:rsidRPr="000B71BF">
        <w:rPr>
          <w:rFonts w:ascii="Times New Roman" w:hAnsi="Times New Roman"/>
          <w:sz w:val="24"/>
          <w:szCs w:val="24"/>
          <w:lang w:val="x-none"/>
        </w:rPr>
        <w:t xml:space="preserve">TCs </w:t>
      </w:r>
      <w:r w:rsidR="001B62E9">
        <w:rPr>
          <w:rFonts w:ascii="Times New Roman" w:hAnsi="Times New Roman"/>
          <w:sz w:val="24"/>
          <w:szCs w:val="24"/>
        </w:rPr>
        <w:t xml:space="preserve">filing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sidRPr="006F1BF9">
        <w:rPr>
          <w:rFonts w:ascii="Times New Roman" w:eastAsia="Calibri" w:hAnsi="Times New Roman"/>
          <w:sz w:val="24"/>
          <w:szCs w:val="24"/>
        </w:rPr>
        <w:t>313</w:t>
      </w:r>
      <w:r w:rsidR="001B62E9">
        <w:rPr>
          <w:rFonts w:ascii="Times New Roman" w:eastAsia="Calibri" w:hAnsi="Times New Roman"/>
          <w:sz w:val="24"/>
          <w:szCs w:val="24"/>
        </w:rPr>
        <w:t xml:space="preserve"> and/or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Pr>
          <w:rFonts w:ascii="Times New Roman" w:eastAsia="Calibri" w:hAnsi="Times New Roman"/>
          <w:sz w:val="24"/>
          <w:szCs w:val="24"/>
        </w:rPr>
        <w:t xml:space="preserve">422 annual reporting, who </w:t>
      </w:r>
      <w:r w:rsidR="001B62E9" w:rsidRPr="000B71BF">
        <w:rPr>
          <w:rFonts w:ascii="Times New Roman" w:hAnsi="Times New Roman"/>
          <w:sz w:val="24"/>
          <w:szCs w:val="24"/>
        </w:rPr>
        <w:t xml:space="preserve">elect to designate an agent to execute the compliance filing on your behalf and submit it to the FCC, USAC, and the relevant state commissions, relevant authority in a U.S. Territory, or Tribal governments, as appropriate.  </w:t>
      </w:r>
      <w:r w:rsidR="001B62E9">
        <w:rPr>
          <w:rFonts w:ascii="Times New Roman" w:hAnsi="Times New Roman"/>
          <w:sz w:val="24"/>
          <w:szCs w:val="24"/>
        </w:rPr>
        <w:t xml:space="preserve">If an </w:t>
      </w:r>
      <w:r w:rsidR="001B62E9" w:rsidRPr="000B71BF">
        <w:rPr>
          <w:rFonts w:ascii="Times New Roman" w:hAnsi="Times New Roman"/>
          <w:sz w:val="24"/>
          <w:szCs w:val="24"/>
        </w:rPr>
        <w:t>agent complete</w:t>
      </w:r>
      <w:r w:rsidR="001B62E9">
        <w:rPr>
          <w:rFonts w:ascii="Times New Roman" w:hAnsi="Times New Roman"/>
          <w:sz w:val="24"/>
          <w:szCs w:val="24"/>
        </w:rPr>
        <w:t xml:space="preserve">s the </w:t>
      </w:r>
      <w:r w:rsidR="001B62E9" w:rsidRPr="000B71BF">
        <w:rPr>
          <w:rFonts w:ascii="Times New Roman" w:hAnsi="Times New Roman"/>
          <w:sz w:val="24"/>
          <w:szCs w:val="24"/>
        </w:rPr>
        <w:t xml:space="preserve">FCC Form </w:t>
      </w:r>
      <w:r w:rsidR="001B62E9">
        <w:rPr>
          <w:rFonts w:ascii="Times New Roman" w:hAnsi="Times New Roman"/>
          <w:sz w:val="24"/>
          <w:szCs w:val="24"/>
        </w:rPr>
        <w:t>481</w:t>
      </w:r>
      <w:r w:rsidR="001B62E9" w:rsidRPr="000B71BF">
        <w:rPr>
          <w:rFonts w:ascii="Times New Roman" w:hAnsi="Times New Roman"/>
          <w:sz w:val="24"/>
          <w:szCs w:val="24"/>
        </w:rPr>
        <w:t>, an authorized officer of your company must advise USAC of the identity of your agent, and certify that the actual data provided to your authorized agent is accurate to the best of his/her knowledge.</w:t>
      </w:r>
    </w:p>
    <w:p w:rsidR="009A0E53" w:rsidRPr="006F1BF9" w:rsidRDefault="009A0E53" w:rsidP="009A0E53">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ins w:id="356" w:author="Brandon Ruffley" w:date="2015-01-12T17:18:00Z">
        <w:r w:rsidR="00E46D4C">
          <w:rPr>
            <w:rFonts w:ascii="Times New Roman" w:hAnsi="Times New Roman"/>
            <w:iCs/>
            <w:sz w:val="24"/>
            <w:szCs w:val="24"/>
          </w:rPr>
          <w:t>The upcoming calendar year.</w:t>
        </w:r>
      </w:ins>
      <w:del w:id="357" w:author="Brandon Ruffley" w:date="2014-12-15T18:17:00Z">
        <w:r w:rsidRPr="006F1BF9" w:rsidDel="00122227">
          <w:rPr>
            <w:rFonts w:ascii="Times New Roman" w:eastAsia="Calibri" w:hAnsi="Times New Roman"/>
            <w:iCs/>
            <w:sz w:val="24"/>
            <w:szCs w:val="24"/>
          </w:rPr>
          <w:delText xml:space="preserve">The time period </w:delText>
        </w:r>
        <w:r w:rsidDel="00122227">
          <w:rPr>
            <w:rFonts w:ascii="Times New Roman" w:eastAsia="Calibri" w:hAnsi="Times New Roman"/>
            <w:iCs/>
            <w:sz w:val="24"/>
            <w:szCs w:val="24"/>
          </w:rPr>
          <w:delText xml:space="preserve">(prior calendar year) </w:delText>
        </w:r>
        <w:r w:rsidRPr="006F1BF9" w:rsidDel="00122227">
          <w:rPr>
            <w:rFonts w:ascii="Times New Roman" w:eastAsia="Calibri" w:hAnsi="Times New Roman"/>
            <w:iCs/>
            <w:sz w:val="24"/>
            <w:szCs w:val="24"/>
          </w:rPr>
          <w:delText>associated with data filed in the following reporting.</w:delText>
        </w:r>
      </w:del>
    </w:p>
    <w:p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9A0E53"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1B62E9" w:rsidRDefault="001B62E9" w:rsidP="001B62E9">
      <w:pPr>
        <w:pStyle w:val="PlainText"/>
        <w:rPr>
          <w:rFonts w:ascii="Times New Roman" w:hAnsi="Times New Roman"/>
          <w:i/>
          <w:sz w:val="24"/>
          <w:szCs w:val="24"/>
        </w:rPr>
      </w:pPr>
    </w:p>
    <w:p w:rsidR="009A0E53" w:rsidRDefault="001B62E9" w:rsidP="001B62E9">
      <w:pPr>
        <w:pStyle w:val="PlainText"/>
        <w:rPr>
          <w:rFonts w:ascii="Times New Roman" w:hAnsi="Times New Roman"/>
          <w:sz w:val="24"/>
          <w:szCs w:val="24"/>
        </w:rPr>
      </w:pPr>
      <w:r w:rsidRPr="00D355A6">
        <w:rPr>
          <w:rFonts w:ascii="Times New Roman" w:hAnsi="Times New Roman"/>
          <w:i/>
          <w:sz w:val="24"/>
          <w:szCs w:val="24"/>
        </w:rPr>
        <w:t xml:space="preserve">Certification of an officer to authorize an agent to file annual reports on behalf of the reporting carrier </w:t>
      </w:r>
    </w:p>
    <w:p w:rsidR="001B62E9" w:rsidRDefault="001B62E9" w:rsidP="001B62E9">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 </w:t>
      </w:r>
      <w:r w:rsidR="00FB2256">
        <w:rPr>
          <w:rFonts w:ascii="Times New Roman" w:hAnsi="Times New Roman"/>
          <w:sz w:val="24"/>
          <w:szCs w:val="24"/>
        </w:rPr>
        <w:t>who will be  executing the compliance filing on the reporting carrier’s</w:t>
      </w:r>
      <w:r w:rsidRPr="000B71BF">
        <w:rPr>
          <w:rFonts w:ascii="Times New Roman" w:hAnsi="Times New Roman"/>
          <w:sz w:val="24"/>
          <w:szCs w:val="24"/>
        </w:rPr>
        <w:t xml:space="preserve"> behalf</w:t>
      </w:r>
      <w:r w:rsidR="00FB2256">
        <w:rPr>
          <w:rFonts w:ascii="Times New Roman" w:hAnsi="Times New Roman"/>
          <w:sz w:val="24"/>
          <w:szCs w:val="24"/>
        </w:rPr>
        <w:t>.</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Signature of Authorized Officer:  Provide the signature of the reporting carrier’s appropriate officer attesting to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Date : Provide the date the reporting carrier’s appropriate officer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Printed name of Authorized Officer: Provide the name of the reporting carrier’s appropriate officer who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Title or position of Authorized Officer: Provide the title of the reporting carrier’s appropriate officer who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rsidR="00FB2256" w:rsidRDefault="00FB2256" w:rsidP="00FB2256">
      <w:pPr>
        <w:pStyle w:val="PlainText"/>
        <w:rPr>
          <w:rFonts w:ascii="Times New Roman" w:hAnsi="Times New Roman"/>
          <w:sz w:val="24"/>
          <w:szCs w:val="24"/>
        </w:rPr>
      </w:pPr>
      <w:r w:rsidRPr="001479D2">
        <w:rPr>
          <w:rFonts w:ascii="Times New Roman" w:hAnsi="Times New Roman"/>
          <w:i/>
          <w:sz w:val="24"/>
          <w:szCs w:val="24"/>
        </w:rPr>
        <w:t xml:space="preserve">Certification of </w:t>
      </w:r>
      <w:r>
        <w:rPr>
          <w:rFonts w:ascii="Times New Roman" w:hAnsi="Times New Roman"/>
          <w:i/>
          <w:sz w:val="24"/>
          <w:szCs w:val="24"/>
        </w:rPr>
        <w:t xml:space="preserve">agent </w:t>
      </w:r>
      <w:r w:rsidRPr="001479D2">
        <w:rPr>
          <w:rFonts w:ascii="Times New Roman" w:hAnsi="Times New Roman"/>
          <w:i/>
          <w:sz w:val="24"/>
          <w:szCs w:val="24"/>
        </w:rPr>
        <w:t>authorize</w:t>
      </w:r>
      <w:r>
        <w:rPr>
          <w:rFonts w:ascii="Times New Roman" w:hAnsi="Times New Roman"/>
          <w:i/>
          <w:sz w:val="24"/>
          <w:szCs w:val="24"/>
        </w:rPr>
        <w:t>d</w:t>
      </w:r>
      <w:r w:rsidRPr="001479D2">
        <w:rPr>
          <w:rFonts w:ascii="Times New Roman" w:hAnsi="Times New Roman"/>
          <w:i/>
          <w:sz w:val="24"/>
          <w:szCs w:val="24"/>
        </w:rPr>
        <w:t xml:space="preserve"> to file annual reports on behalf of the reporting carrier </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rsidR="00FB2256" w:rsidRDefault="00FB2256" w:rsidP="00FB2256">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or Employee of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will be completed the compliance filing on the reporting carrier’s</w:t>
      </w:r>
      <w:r w:rsidRPr="000B71BF">
        <w:rPr>
          <w:rFonts w:ascii="Times New Roman" w:hAnsi="Times New Roman"/>
          <w:sz w:val="24"/>
          <w:szCs w:val="24"/>
        </w:rPr>
        <w:t xml:space="preserve"> behalf</w:t>
      </w:r>
      <w:r>
        <w:rPr>
          <w:rFonts w:ascii="Times New Roman" w:hAnsi="Times New Roman"/>
          <w:sz w:val="24"/>
          <w:szCs w:val="24"/>
        </w:rPr>
        <w:t>.</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Signature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signature of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completed</w:t>
      </w:r>
      <w:r w:rsidRPr="001479D2">
        <w:rPr>
          <w:rFonts w:ascii="Times New Roman" w:hAnsi="Times New Roman"/>
          <w:sz w:val="24"/>
          <w:szCs w:val="24"/>
        </w:rPr>
        <w:t xml:space="preserve"> this Form 481 filing</w:t>
      </w:r>
      <w:r w:rsidRPr="00FB2256">
        <w:rPr>
          <w:rFonts w:ascii="Times New Roman" w:hAnsi="Times New Roman"/>
          <w:sz w:val="24"/>
          <w:szCs w:val="24"/>
        </w:rPr>
        <w:t xml:space="preserve"> </w:t>
      </w:r>
      <w:r>
        <w:rPr>
          <w:rFonts w:ascii="Times New Roman" w:hAnsi="Times New Roman"/>
          <w:sz w:val="24"/>
          <w:szCs w:val="24"/>
        </w:rPr>
        <w:t>on the reporting carrier’s</w:t>
      </w:r>
      <w:r w:rsidRPr="000B71BF">
        <w:rPr>
          <w:rFonts w:ascii="Times New Roman" w:hAnsi="Times New Roman"/>
          <w:sz w:val="24"/>
          <w:szCs w:val="24"/>
        </w:rPr>
        <w:t xml:space="preserve"> behalf</w:t>
      </w:r>
      <w:r w:rsidRPr="001479D2">
        <w:rPr>
          <w:rFonts w:ascii="Times New Roman" w:hAnsi="Times New Roman"/>
          <w:sz w:val="24"/>
          <w:szCs w:val="24"/>
        </w:rPr>
        <w:t>.</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Date : Provide the date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Printed name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name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Title or position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title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telephone number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  </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Study Area Code of Reporting Carrier:  Provide the SAC identification code of the Study Area contained in this Form 481 filing.(same as line 010)</w:t>
      </w:r>
      <w:r w:rsidR="00D355A6">
        <w:rPr>
          <w:rFonts w:ascii="Times New Roman" w:hAnsi="Times New Roman"/>
          <w:sz w:val="24"/>
          <w:szCs w:val="24"/>
        </w:rPr>
        <w:t>.</w:t>
      </w:r>
    </w:p>
    <w:p w:rsidR="001B62E9" w:rsidRPr="00D355A6" w:rsidRDefault="001B62E9" w:rsidP="001B62E9">
      <w:pPr>
        <w:pStyle w:val="PlainText"/>
        <w:rPr>
          <w:rFonts w:ascii="Times New Roman" w:hAnsi="Times New Roman"/>
          <w:sz w:val="24"/>
          <w:szCs w:val="24"/>
        </w:rPr>
      </w:pP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p>
    <w:p w:rsidR="00CC53B1" w:rsidRPr="00CC53B1" w:rsidRDefault="00CC53B1" w:rsidP="008E0854">
      <w:pPr>
        <w:autoSpaceDE w:val="0"/>
        <w:autoSpaceDN w:val="0"/>
        <w:adjustRightInd w:val="0"/>
        <w:spacing w:after="120" w:line="240" w:lineRule="auto"/>
        <w:rPr>
          <w:rFonts w:ascii="Times New Roman" w:hAnsi="Times New Roman"/>
          <w:sz w:val="24"/>
          <w:szCs w:val="24"/>
        </w:rPr>
      </w:pPr>
    </w:p>
    <w:p w:rsidR="00084F07" w:rsidRPr="005F09D9" w:rsidRDefault="00084F07" w:rsidP="00B92FEF">
      <w:pPr>
        <w:spacing w:after="120"/>
        <w:rPr>
          <w:rFonts w:ascii="Times New Roman" w:hAnsi="Times New Roman"/>
          <w:sz w:val="24"/>
          <w:szCs w:val="24"/>
        </w:rPr>
      </w:pPr>
    </w:p>
    <w:sectPr w:rsidR="00084F07" w:rsidRPr="005F09D9" w:rsidSect="008033C0">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83" w:rsidRDefault="00CC5283" w:rsidP="000B71BF">
      <w:pPr>
        <w:spacing w:after="0" w:line="240" w:lineRule="auto"/>
      </w:pPr>
      <w:r>
        <w:separator/>
      </w:r>
    </w:p>
  </w:endnote>
  <w:endnote w:type="continuationSeparator" w:id="0">
    <w:p w:rsidR="00CC5283" w:rsidRDefault="00CC5283" w:rsidP="000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035CB5" w:rsidTr="00C630C0">
      <w:trPr>
        <w:trHeight w:val="151"/>
      </w:trPr>
      <w:tc>
        <w:tcPr>
          <w:tcW w:w="2250" w:type="pct"/>
          <w:tcBorders>
            <w:bottom w:val="single" w:sz="4" w:space="0" w:color="4F81BD"/>
          </w:tcBorders>
        </w:tcPr>
        <w:p w:rsidR="00035CB5" w:rsidRPr="002B02AA" w:rsidRDefault="00035CB5">
          <w:pPr>
            <w:pStyle w:val="Header"/>
            <w:rPr>
              <w:rFonts w:ascii="Cambria" w:hAnsi="Cambria"/>
              <w:b/>
              <w:bCs/>
              <w:lang w:val="en-US" w:eastAsia="en-US"/>
            </w:rPr>
          </w:pPr>
        </w:p>
      </w:tc>
      <w:tc>
        <w:tcPr>
          <w:tcW w:w="500" w:type="pct"/>
          <w:vMerge w:val="restart"/>
          <w:noWrap/>
          <w:vAlign w:val="center"/>
        </w:tcPr>
        <w:p w:rsidR="00035CB5" w:rsidRPr="00C630C0" w:rsidRDefault="00035CB5">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3F515B" w:rsidRPr="003F515B">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rsidR="00035CB5" w:rsidRPr="002B02AA" w:rsidRDefault="00035CB5">
          <w:pPr>
            <w:pStyle w:val="Header"/>
            <w:rPr>
              <w:rFonts w:ascii="Cambria" w:hAnsi="Cambria"/>
              <w:b/>
              <w:bCs/>
              <w:lang w:val="en-US" w:eastAsia="en-US"/>
            </w:rPr>
          </w:pPr>
        </w:p>
      </w:tc>
    </w:tr>
    <w:tr w:rsidR="00035CB5" w:rsidTr="00C630C0">
      <w:trPr>
        <w:trHeight w:val="150"/>
      </w:trPr>
      <w:tc>
        <w:tcPr>
          <w:tcW w:w="2250" w:type="pct"/>
          <w:tcBorders>
            <w:top w:val="single" w:sz="4" w:space="0" w:color="4F81BD"/>
          </w:tcBorders>
        </w:tcPr>
        <w:p w:rsidR="00035CB5" w:rsidRPr="002B02AA" w:rsidRDefault="00035CB5">
          <w:pPr>
            <w:pStyle w:val="Header"/>
            <w:rPr>
              <w:rFonts w:ascii="Cambria" w:hAnsi="Cambria"/>
              <w:b/>
              <w:bCs/>
              <w:lang w:val="en-US" w:eastAsia="en-US"/>
            </w:rPr>
          </w:pPr>
        </w:p>
      </w:tc>
      <w:tc>
        <w:tcPr>
          <w:tcW w:w="500" w:type="pct"/>
          <w:vMerge/>
        </w:tcPr>
        <w:p w:rsidR="00035CB5" w:rsidRPr="002B02AA" w:rsidRDefault="00035CB5">
          <w:pPr>
            <w:pStyle w:val="Header"/>
            <w:jc w:val="center"/>
            <w:rPr>
              <w:rFonts w:ascii="Cambria" w:hAnsi="Cambria"/>
              <w:b/>
              <w:bCs/>
              <w:lang w:val="en-US" w:eastAsia="en-US"/>
            </w:rPr>
          </w:pPr>
        </w:p>
      </w:tc>
      <w:tc>
        <w:tcPr>
          <w:tcW w:w="2250" w:type="pct"/>
          <w:tcBorders>
            <w:top w:val="single" w:sz="4" w:space="0" w:color="4F81BD"/>
          </w:tcBorders>
        </w:tcPr>
        <w:p w:rsidR="00035CB5" w:rsidRPr="002B02AA" w:rsidRDefault="00035CB5">
          <w:pPr>
            <w:pStyle w:val="Header"/>
            <w:rPr>
              <w:rFonts w:ascii="Cambria" w:hAnsi="Cambria"/>
              <w:b/>
              <w:bCs/>
              <w:lang w:val="en-US" w:eastAsia="en-US"/>
            </w:rPr>
          </w:pPr>
        </w:p>
      </w:tc>
    </w:tr>
  </w:tbl>
  <w:p w:rsidR="00035CB5" w:rsidRDefault="0003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83" w:rsidRDefault="00CC5283" w:rsidP="000B71BF">
      <w:pPr>
        <w:spacing w:after="0" w:line="240" w:lineRule="auto"/>
      </w:pPr>
      <w:r>
        <w:separator/>
      </w:r>
    </w:p>
  </w:footnote>
  <w:footnote w:type="continuationSeparator" w:id="0">
    <w:p w:rsidR="00CC5283" w:rsidRDefault="00CC5283" w:rsidP="000B71BF">
      <w:pPr>
        <w:spacing w:after="0" w:line="240" w:lineRule="auto"/>
      </w:pPr>
      <w:r>
        <w:continuationSeparator/>
      </w:r>
    </w:p>
  </w:footnote>
  <w:footnote w:id="1">
    <w:p w:rsidR="00035CB5" w:rsidRPr="009718C0" w:rsidRDefault="00035CB5"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p>
  </w:footnote>
  <w:footnote w:id="2">
    <w:p w:rsidR="00035CB5" w:rsidRPr="009718C0" w:rsidRDefault="00035CB5"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3">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4">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5">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6">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7">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54.313(i).</w:t>
      </w:r>
    </w:p>
  </w:footnote>
  <w:footnote w:id="8">
    <w:p w:rsidR="00035CB5" w:rsidRPr="009718C0" w:rsidRDefault="00035CB5"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17854, para. 587</w:t>
      </w:r>
      <w:r>
        <w:rPr>
          <w:rFonts w:ascii="Times New Roman" w:hAnsi="Times New Roman"/>
          <w:color w:val="020202"/>
          <w:lang w:eastAsia="ja-JP"/>
        </w:rPr>
        <w:t xml:space="preserve">; </w:t>
      </w:r>
      <w:r>
        <w:rPr>
          <w:rFonts w:ascii="Times New Roman" w:hAnsi="Times New Roman"/>
          <w:i/>
          <w:color w:val="020202"/>
          <w:lang w:eastAsia="ja-JP"/>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2051, 2054-55, para. 8 (Wireline Comp. Bur. 2013) (</w:t>
      </w:r>
      <w:r>
        <w:rPr>
          <w:rFonts w:ascii="Times New Roman" w:hAnsi="Times New Roman"/>
          <w:i/>
          <w:color w:val="010101"/>
          <w:lang w:eastAsia="ja-JP"/>
        </w:rPr>
        <w:t>ETC Reporting Clarification Order</w:t>
      </w:r>
      <w:r>
        <w:rPr>
          <w:rFonts w:ascii="Times New Roman" w:hAnsi="Times New Roman"/>
          <w:color w:val="010101"/>
          <w:lang w:eastAsia="ja-JP"/>
        </w:rPr>
        <w:t>)</w:t>
      </w:r>
      <w:r>
        <w:rPr>
          <w:rFonts w:ascii="Times New Roman" w:hAnsi="Times New Roman"/>
          <w:color w:val="010101"/>
          <w:lang w:val="en-US" w:eastAsia="ja-JP"/>
        </w:rPr>
        <w:t xml:space="preserve"> (waiving five-year plan requirement for price cap carriers for 2013);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w:t>
      </w:r>
      <w:r>
        <w:rPr>
          <w:rFonts w:ascii="Times New Roman" w:hAnsi="Times New Roman"/>
          <w:color w:val="010101"/>
          <w:lang w:val="en-US" w:eastAsia="ja-JP"/>
        </w:rPr>
        <w:t>7227, 7229</w:t>
      </w:r>
      <w:r>
        <w:rPr>
          <w:rFonts w:ascii="Times New Roman" w:hAnsi="Times New Roman"/>
          <w:color w:val="010101"/>
          <w:lang w:eastAsia="ja-JP"/>
        </w:rPr>
        <w:t>, para. 8 (Wireline Comp. Bur. 2013)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w:t>
      </w:r>
      <w:r>
        <w:rPr>
          <w:rFonts w:ascii="Times New Roman" w:hAnsi="Times New Roman"/>
          <w:color w:val="010101"/>
          <w:lang w:eastAsia="ja-JP"/>
        </w:rPr>
        <w:t>.</w:t>
      </w:r>
    </w:p>
  </w:footnote>
  <w:footnote w:id="9">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54.313(a)(1).</w:t>
      </w:r>
    </w:p>
  </w:footnote>
  <w:footnote w:id="10">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17853, para. 583</w:t>
      </w:r>
      <w:r>
        <w:rPr>
          <w:rFonts w:ascii="Times New Roman" w:hAnsi="Times New Roman"/>
          <w:color w:val="020202"/>
          <w:lang w:eastAsia="ja-JP"/>
        </w:rPr>
        <w:t xml:space="preserve">; </w:t>
      </w:r>
      <w:r>
        <w:rPr>
          <w:rFonts w:ascii="Times New Roman" w:hAnsi="Times New Roman"/>
          <w:i/>
          <w:color w:val="020202"/>
          <w:lang w:eastAsia="ja-JP"/>
        </w:rPr>
        <w:t>Third Reconsideration Order</w:t>
      </w:r>
      <w:r>
        <w:rPr>
          <w:rFonts w:ascii="Times New Roman" w:hAnsi="Times New Roman"/>
          <w:color w:val="020202"/>
          <w:lang w:eastAsia="ja-JP"/>
        </w:rPr>
        <w:t xml:space="preserve">, 27 FCC Rcd at 5625, para. 8; </w:t>
      </w:r>
      <w:r>
        <w:rPr>
          <w:rFonts w:ascii="Times New Roman" w:hAnsi="Times New Roman"/>
          <w:i/>
          <w:color w:val="010101"/>
          <w:lang w:eastAsia="ja-JP"/>
        </w:rPr>
        <w:t>ETC Reporting Clarification Order</w:t>
      </w:r>
      <w:r>
        <w:rPr>
          <w:rFonts w:ascii="Times New Roman" w:hAnsi="Times New Roman"/>
          <w:color w:val="010101"/>
          <w:lang w:eastAsia="ja-JP"/>
        </w:rPr>
        <w:t>, 28 FCC Rcd at 2053-54, para. 7</w:t>
      </w:r>
      <w:r w:rsidRPr="009718C0">
        <w:rPr>
          <w:rFonts w:ascii="Times New Roman" w:hAnsi="Times New Roman"/>
          <w:color w:val="020202"/>
          <w:lang w:eastAsia="ja-JP"/>
        </w:rPr>
        <w:t>.</w:t>
      </w:r>
    </w:p>
  </w:footnote>
  <w:footnote w:id="11">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54.313(a)(2) through (a)(4).</w:t>
      </w:r>
    </w:p>
  </w:footnote>
  <w:footnote w:id="12">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sidRPr="009718C0">
        <w:rPr>
          <w:rFonts w:ascii="Times New Roman" w:hAnsi="Times New Roman"/>
          <w:color w:val="020202"/>
          <w:lang w:eastAsia="ja-JP"/>
        </w:rPr>
        <w:t>.</w:t>
      </w:r>
    </w:p>
  </w:footnote>
  <w:footnote w:id="13">
    <w:p w:rsidR="00035CB5" w:rsidRPr="00BB79F0" w:rsidRDefault="00035CB5" w:rsidP="000B71BF">
      <w:pPr>
        <w:pStyle w:val="FootnoteText"/>
        <w:rPr>
          <w:i/>
        </w:rPr>
      </w:pPr>
      <w:r>
        <w:rPr>
          <w:rStyle w:val="FootnoteReference"/>
        </w:rPr>
        <w:footnoteRef/>
      </w:r>
      <w:r>
        <w:t xml:space="preserve"> </w:t>
      </w:r>
      <w:r w:rsidRPr="00BB79F0">
        <w:rPr>
          <w:rFonts w:ascii="Times New Roman" w:hAnsi="Times New Roman"/>
          <w:i/>
        </w:rPr>
        <w:t>See The Proposed Extension of Part 4 of the Commission’s Rules Regarding Outage Reporting To Interconnected Voice Over Internet Protocol Service Providers and Broadband Internet Service Providers</w:t>
      </w:r>
      <w:r w:rsidRPr="00BB79F0">
        <w:rPr>
          <w:rFonts w:ascii="Times New Roman" w:hAnsi="Times New Roman"/>
        </w:rPr>
        <w:t>, PS Docket No. 11-82, Report and Order, 27 FCC Rcd 2650 (2012) (deferring action on possible performance degradation thresholds for measuring an outage of broadband Internet service).</w:t>
      </w:r>
    </w:p>
  </w:footnote>
  <w:footnote w:id="14">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54.313(a)(5), (6);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5">
    <w:p w:rsidR="00035CB5" w:rsidRPr="009718C0" w:rsidRDefault="00035CB5" w:rsidP="008E0854">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6">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(a)(7).</w:t>
      </w:r>
    </w:p>
  </w:footnote>
  <w:footnote w:id="17">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(a)(8).</w:t>
      </w:r>
    </w:p>
  </w:footnote>
  <w:footnote w:id="18">
    <w:p w:rsidR="00035CB5" w:rsidRPr="00561DB9"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(a)(9);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9">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(a)(10).</w:t>
      </w:r>
    </w:p>
  </w:footnote>
  <w:footnote w:id="20">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(a)(11).</w:t>
      </w:r>
    </w:p>
  </w:footnote>
  <w:footnote w:id="21">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(b); </w:t>
      </w:r>
      <w:r>
        <w:rPr>
          <w:rFonts w:ascii="Times New Roman" w:hAnsi="Times New Roman"/>
          <w:i/>
        </w:rPr>
        <w:t xml:space="preserve">see also </w:t>
      </w:r>
      <w:r>
        <w:rPr>
          <w:rFonts w:ascii="Times New Roman" w:hAnsi="Times New Roman"/>
        </w:rPr>
        <w:t>47 C.F.R. § 54.312(b).</w:t>
      </w:r>
    </w:p>
  </w:footnote>
  <w:footnote w:id="22">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23">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24">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5">
    <w:p w:rsidR="00035CB5" w:rsidRDefault="00035CB5"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6">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7">
    <w:p w:rsidR="00035CB5" w:rsidRPr="009718C0" w:rsidRDefault="00035CB5"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8">
    <w:p w:rsidR="00035CB5" w:rsidRDefault="00035CB5" w:rsidP="000B71BF">
      <w:pPr>
        <w:pStyle w:val="FootnoteText"/>
      </w:pPr>
      <w:r>
        <w:rPr>
          <w:rStyle w:val="FootnoteReference"/>
        </w:rPr>
        <w:footnoteRef/>
      </w:r>
      <w:r>
        <w:t xml:space="preserve"> </w:t>
      </w:r>
      <w:r>
        <w:rPr>
          <w:rFonts w:ascii="Times New Roman" w:hAnsi="Times New Roman"/>
        </w:rPr>
        <w:t>47 C.F.R. § 54.422.</w:t>
      </w:r>
    </w:p>
  </w:footnote>
  <w:footnote w:id="29">
    <w:p w:rsidR="00035CB5" w:rsidRDefault="00035CB5" w:rsidP="000B71BF">
      <w:pPr>
        <w:pStyle w:val="FootnoteText"/>
      </w:pPr>
      <w:r>
        <w:rPr>
          <w:rStyle w:val="FootnoteReference"/>
        </w:rPr>
        <w:footnoteRef/>
      </w:r>
      <w:r>
        <w:t xml:space="preserve"> </w:t>
      </w:r>
      <w:r>
        <w:rPr>
          <w:rFonts w:ascii="Times New Roman" w:hAnsi="Times New Roman"/>
        </w:rPr>
        <w:t>47 C.F.R. § 54.422(c).</w:t>
      </w:r>
    </w:p>
  </w:footnote>
  <w:footnote w:id="30">
    <w:p w:rsidR="00035CB5" w:rsidRDefault="00035CB5" w:rsidP="000B71BF">
      <w:pPr>
        <w:pStyle w:val="FootnoteText"/>
      </w:pPr>
      <w:r>
        <w:rPr>
          <w:rStyle w:val="FootnoteReference"/>
        </w:rPr>
        <w:footnoteRef/>
      </w:r>
      <w:r>
        <w:t xml:space="preserve"> </w:t>
      </w:r>
      <w:r>
        <w:rPr>
          <w:rFonts w:ascii="Times New Roman" w:hAnsi="Times New Roman"/>
        </w:rPr>
        <w:t>47 C.F.R. § 54.422(a)(1).</w:t>
      </w:r>
    </w:p>
  </w:footnote>
  <w:footnote w:id="31">
    <w:p w:rsidR="00035CB5" w:rsidRDefault="00035CB5" w:rsidP="000B71BF">
      <w:pPr>
        <w:pStyle w:val="FootnoteText"/>
      </w:pPr>
      <w:r>
        <w:rPr>
          <w:rStyle w:val="FootnoteReference"/>
        </w:rPr>
        <w:footnoteRef/>
      </w:r>
      <w:r>
        <w:t xml:space="preserve"> </w:t>
      </w:r>
      <w:r>
        <w:rPr>
          <w:rFonts w:ascii="Times New Roman" w:hAnsi="Times New Roman"/>
        </w:rPr>
        <w:t>47 C.F.R. § 54.422(a)(2).</w:t>
      </w:r>
    </w:p>
  </w:footnote>
  <w:footnote w:id="32">
    <w:p w:rsidR="00035CB5" w:rsidRDefault="00035CB5" w:rsidP="000B71BF">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33">
    <w:p w:rsidR="00035CB5" w:rsidRPr="00124A79" w:rsidRDefault="00035CB5" w:rsidP="00986329">
      <w:pPr>
        <w:pStyle w:val="FootnoteText"/>
        <w:rPr>
          <w:rFonts w:ascii="Times New Roman" w:hAnsi="Times New Roman"/>
        </w:rPr>
      </w:pPr>
      <w:r w:rsidRPr="00124A79">
        <w:rPr>
          <w:rStyle w:val="FootnoteReference"/>
          <w:rFonts w:ascii="Times New Roman" w:hAnsi="Times New Roman"/>
        </w:rPr>
        <w:footnoteRef/>
      </w:r>
      <w:r w:rsidRPr="00124A79">
        <w:rPr>
          <w:rFonts w:ascii="Times New Roman" w:hAnsi="Times New Roman"/>
        </w:rPr>
        <w:t xml:space="preserve"> 47 C.F.R. § 0.459.  In the </w:t>
      </w:r>
      <w:r w:rsidRPr="00124A79">
        <w:rPr>
          <w:rFonts w:ascii="Times New Roman" w:hAnsi="Times New Roman"/>
          <w:i/>
        </w:rPr>
        <w:t>Fifth Reconsideration Order</w:t>
      </w:r>
      <w:r w:rsidRPr="00124A79">
        <w:rPr>
          <w:rFonts w:ascii="Times New Roman" w:hAnsi="Times New Roman"/>
        </w:rPr>
        <w:t xml:space="preserve">, the Commission permitted privately-held rate of return carriers to seek confidential treatment of their financial information filed pursuant to section 54.313(f)(2).  </w:t>
      </w:r>
      <w:r w:rsidRPr="00124A79">
        <w:rPr>
          <w:rFonts w:ascii="Times New Roman" w:hAnsi="Times New Roman"/>
          <w:i/>
        </w:rPr>
        <w:t>See Fifth Reconsideration Order</w:t>
      </w:r>
      <w:r w:rsidRPr="00124A79">
        <w:rPr>
          <w:rFonts w:ascii="Times New Roman" w:hAnsi="Times New Roman"/>
        </w:rPr>
        <w:t xml:space="preserve">, 27 FCC Rcd at 14555-56, para. 17; </w:t>
      </w:r>
      <w:r w:rsidRPr="00124A79">
        <w:rPr>
          <w:rFonts w:ascii="Times New Roman" w:hAnsi="Times New Roman"/>
          <w:i/>
          <w:iCs/>
        </w:rPr>
        <w:t>Connect America Fund et al.</w:t>
      </w:r>
      <w:r w:rsidRPr="00124A79">
        <w:rPr>
          <w:rFonts w:ascii="Times New Roman" w:hAnsi="Times New Roman"/>
        </w:rPr>
        <w:t xml:space="preserve">, WC Docket No. 10-90 </w:t>
      </w:r>
      <w:r w:rsidRPr="00124A79">
        <w:rPr>
          <w:rFonts w:ascii="Times New Roman" w:hAnsi="Times New Roman"/>
          <w:i/>
          <w:iCs/>
        </w:rPr>
        <w:t>et al.</w:t>
      </w:r>
      <w:r w:rsidRPr="00124A79">
        <w:rPr>
          <w:rFonts w:ascii="Times New Roman" w:hAnsi="Times New Roman"/>
        </w:rPr>
        <w:t xml:space="preserve">, Protective Order, </w:t>
      </w:r>
      <w:r>
        <w:rPr>
          <w:rFonts w:ascii="Times New Roman" w:hAnsi="Times New Roman"/>
        </w:rPr>
        <w:t>27 FCC Rcd 14231</w:t>
      </w:r>
      <w:r w:rsidRPr="00124A79">
        <w:rPr>
          <w:rFonts w:ascii="Times New Roman" w:hAnsi="Times New Roman"/>
        </w:rPr>
        <w:t xml:space="preserve"> (Wireline Comp. Bur. 2012) (Protective Order).</w:t>
      </w:r>
    </w:p>
  </w:footnote>
  <w:footnote w:id="34">
    <w:p w:rsidR="00035CB5" w:rsidRPr="00671C74" w:rsidRDefault="00035CB5" w:rsidP="006C5041">
      <w:pPr>
        <w:rPr>
          <w:rFonts w:ascii="Times New Roman" w:hAnsi="Times New Roman"/>
          <w:sz w:val="20"/>
          <w:szCs w:val="20"/>
        </w:rPr>
      </w:pPr>
      <w:r w:rsidRPr="00671C74">
        <w:rPr>
          <w:rStyle w:val="FootnoteReference"/>
          <w:rFonts w:ascii="Times New Roman" w:hAnsi="Times New Roman"/>
          <w:sz w:val="20"/>
          <w:szCs w:val="20"/>
        </w:rPr>
        <w:footnoteRef/>
      </w:r>
      <w:r w:rsidRPr="00671C74">
        <w:rPr>
          <w:rFonts w:ascii="Times New Roman" w:hAnsi="Times New Roman"/>
          <w:sz w:val="20"/>
          <w:szCs w:val="20"/>
        </w:rPr>
        <w:t xml:space="preserve"> </w:t>
      </w:r>
      <w:r>
        <w:rPr>
          <w:rFonts w:ascii="Times New Roman" w:hAnsi="Times New Roman"/>
          <w:sz w:val="20"/>
          <w:szCs w:val="20"/>
        </w:rPr>
        <w:t xml:space="preserve">47 C.F.R. § </w:t>
      </w:r>
      <w:r w:rsidRPr="00671C74">
        <w:rPr>
          <w:rStyle w:val="sectno"/>
          <w:rFonts w:ascii="Times New Roman" w:hAnsi="Times New Roman"/>
          <w:sz w:val="20"/>
          <w:szCs w:val="20"/>
        </w:rPr>
        <w:t>54.202</w:t>
      </w:r>
      <w:r w:rsidRPr="00671C74">
        <w:rPr>
          <w:rStyle w:val="section"/>
          <w:rFonts w:ascii="Times New Roman" w:hAnsi="Times New Roman"/>
          <w:sz w:val="20"/>
          <w:szCs w:val="20"/>
        </w:rPr>
        <w:t xml:space="preserve"> </w:t>
      </w:r>
      <w:r w:rsidRPr="00671C74">
        <w:rPr>
          <w:rStyle w:val="p1"/>
          <w:rFonts w:ascii="Times New Roman" w:eastAsia="MS Mincho" w:hAnsi="Times New Roman"/>
          <w:sz w:val="20"/>
          <w:szCs w:val="20"/>
          <w:specVanish w:val="0"/>
        </w:rPr>
        <w:t xml:space="preserve">(a)(1)(ii) </w:t>
      </w:r>
      <w:r>
        <w:rPr>
          <w:rStyle w:val="p1"/>
          <w:rFonts w:ascii="Times New Roman" w:eastAsia="MS Mincho" w:hAnsi="Times New Roman"/>
          <w:sz w:val="20"/>
          <w:szCs w:val="20"/>
          <w:specVanish w:val="0"/>
        </w:rPr>
        <w:t>specifies that recipients should “[s]</w:t>
      </w:r>
      <w:r w:rsidRPr="00671C74">
        <w:rPr>
          <w:rStyle w:val="p1"/>
          <w:rFonts w:ascii="Times New Roman" w:eastAsia="MS Mincho" w:hAnsi="Times New Roman"/>
          <w:sz w:val="20"/>
          <w:szCs w:val="20"/>
          <w:specVanish w:val="0"/>
        </w:rPr>
        <w:t>ubmit a five-year plan that describes with specificity proposed improvements or upgrades to the applicant's network throughout its proposed service area.</w:t>
      </w:r>
      <w:r>
        <w:rPr>
          <w:rStyle w:val="p1"/>
          <w:rFonts w:ascii="Times New Roman" w:eastAsia="MS Mincho" w:hAnsi="Times New Roman"/>
          <w:sz w:val="20"/>
          <w:szCs w:val="20"/>
          <w:specVanish w:val="0"/>
        </w:rPr>
        <w:t>”</w:t>
      </w:r>
      <w:r w:rsidRPr="00671C74">
        <w:rPr>
          <w:rStyle w:val="p1"/>
          <w:rFonts w:ascii="Times New Roman" w:eastAsia="MS Mincho" w:hAnsi="Times New Roman"/>
          <w:sz w:val="20"/>
          <w:szCs w:val="20"/>
          <w:specVanish w:val="0"/>
        </w:rPr>
        <w:t xml:space="preserve"> </w:t>
      </w:r>
    </w:p>
  </w:footnote>
  <w:footnote w:id="35">
    <w:p w:rsidR="00035CB5" w:rsidRPr="006B2322" w:rsidRDefault="00035CB5" w:rsidP="00842BCB">
      <w:pPr>
        <w:pStyle w:val="PlainText"/>
        <w:rPr>
          <w:rFonts w:ascii="Times New Roman" w:hAnsi="Times New Roman"/>
        </w:rPr>
      </w:pPr>
      <w:r w:rsidRPr="006B2322">
        <w:rPr>
          <w:rStyle w:val="FootnoteReference"/>
          <w:rFonts w:ascii="Times New Roman" w:hAnsi="Times New Roman"/>
        </w:rPr>
        <w:footnoteRef/>
      </w:r>
      <w:r w:rsidRPr="006B2322">
        <w:rPr>
          <w:rFonts w:ascii="Times New Roman" w:hAnsi="Times New Roman"/>
        </w:rPr>
        <w:t xml:space="preserve"> 47 C.F.R. § 54.313(a)(1) </w:t>
      </w:r>
      <w:r>
        <w:rPr>
          <w:rFonts w:ascii="Times New Roman" w:hAnsi="Times New Roman"/>
        </w:rPr>
        <w:t>specifies that recipients should submit “[a]</w:t>
      </w:r>
      <w:r w:rsidRPr="006B2322">
        <w:rPr>
          <w:rFonts w:ascii="Times New Roman" w:hAnsi="Times New Roman"/>
        </w:rPr>
        <w:t xml:space="preserve"> progress report on its five-year service quality improvement plan pursuant to § 54.202(a), including maps detailing its progress towards meeting its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shall be submitted at the wire center level or census block as appropriate.</w:t>
      </w:r>
      <w:r>
        <w:rPr>
          <w:rFonts w:ascii="Times New Roman" w:hAnsi="Times New Roman"/>
        </w:rPr>
        <w:t>”</w:t>
      </w:r>
    </w:p>
    <w:p w:rsidR="00035CB5" w:rsidRDefault="00035CB5" w:rsidP="00842BCB">
      <w:pPr>
        <w:pStyle w:val="FootnoteText"/>
      </w:pPr>
    </w:p>
  </w:footnote>
  <w:footnote w:id="36">
    <w:p w:rsidR="00035CB5" w:rsidRPr="00295DA9" w:rsidRDefault="00035CB5" w:rsidP="005E1AAD">
      <w:pPr>
        <w:pStyle w:val="FootnoteText"/>
        <w:rPr>
          <w:rFonts w:ascii="Times New Roman" w:hAnsi="Times New Roman"/>
          <w:i/>
        </w:rPr>
      </w:pPr>
      <w:r>
        <w:rPr>
          <w:rStyle w:val="FootnoteReference"/>
        </w:rPr>
        <w:footnoteRef/>
      </w:r>
      <w:r>
        <w:t xml:space="preserve"> </w:t>
      </w:r>
      <w:r w:rsidRPr="00295DA9">
        <w:rPr>
          <w:rFonts w:ascii="Times New Roman" w:hAnsi="Times New Roman"/>
        </w:rPr>
        <w:t xml:space="preserve">47 C.F.R. § 54.318(e); </w:t>
      </w:r>
      <w:r w:rsidRPr="00295DA9">
        <w:rPr>
          <w:rFonts w:ascii="Times New Roman" w:hAnsi="Times New Roman"/>
          <w:i/>
          <w:iCs/>
          <w:color w:val="020202"/>
          <w:lang w:eastAsia="ja-JP"/>
        </w:rPr>
        <w:t>Connect America Fund et al.</w:t>
      </w:r>
      <w:r w:rsidRPr="00295DA9">
        <w:rPr>
          <w:rFonts w:ascii="Times New Roman" w:hAnsi="Times New Roman"/>
          <w:iCs/>
          <w:color w:val="020202"/>
          <w:lang w:eastAsia="ja-JP"/>
        </w:rPr>
        <w:t>,</w:t>
      </w:r>
      <w:r w:rsidRPr="00295DA9">
        <w:rPr>
          <w:rFonts w:ascii="Times New Roman" w:hAnsi="Times New Roman"/>
          <w:i/>
          <w:iCs/>
          <w:color w:val="020202"/>
          <w:lang w:eastAsia="ja-JP"/>
        </w:rPr>
        <w:t xml:space="preserve"> </w:t>
      </w:r>
      <w:r w:rsidRPr="00295DA9">
        <w:rPr>
          <w:rFonts w:ascii="Times New Roman" w:hAnsi="Times New Roman"/>
          <w:color w:val="020202"/>
          <w:lang w:eastAsia="ja-JP"/>
        </w:rPr>
        <w:t xml:space="preserve">WC Docket Nos. 10-90, </w:t>
      </w:r>
      <w:r w:rsidRPr="00295DA9">
        <w:rPr>
          <w:rFonts w:ascii="Times New Roman" w:hAnsi="Times New Roman"/>
          <w:i/>
          <w:iCs/>
          <w:color w:val="020202"/>
          <w:lang w:eastAsia="ja-JP"/>
        </w:rPr>
        <w:t>et al.</w:t>
      </w:r>
      <w:r w:rsidRPr="00295DA9">
        <w:rPr>
          <w:rFonts w:ascii="Times New Roman" w:hAnsi="Times New Roman"/>
          <w:color w:val="020202"/>
          <w:lang w:eastAsia="ja-JP"/>
        </w:rPr>
        <w:t>, Report and Order and Further Notice of Proposed Rulemaking, 26 FCC Rcd 17663, 17751 para. 238 (2011).</w:t>
      </w:r>
    </w:p>
  </w:footnote>
  <w:footnote w:id="37">
    <w:p w:rsidR="00035CB5" w:rsidRPr="00295DA9" w:rsidRDefault="00035CB5" w:rsidP="005E1AAD">
      <w:pPr>
        <w:pStyle w:val="FootnoteText"/>
        <w:rPr>
          <w:i/>
        </w:rPr>
      </w:pPr>
      <w:r>
        <w:rPr>
          <w:rStyle w:val="FootnoteReference"/>
        </w:rPr>
        <w:footnoteRef/>
      </w:r>
      <w:r>
        <w:t xml:space="preserve"> </w:t>
      </w:r>
      <w:r w:rsidRPr="00295DA9">
        <w:rPr>
          <w:rFonts w:ascii="Times New Roman" w:hAnsi="Times New Roman"/>
          <w:i/>
        </w:rPr>
        <w:t>Id.</w:t>
      </w:r>
    </w:p>
  </w:footnote>
  <w:footnote w:id="38">
    <w:p w:rsidR="00035CB5" w:rsidRDefault="00035CB5" w:rsidP="005E1AAD">
      <w:pPr>
        <w:pStyle w:val="FootnoteText"/>
      </w:pPr>
      <w:r>
        <w:rPr>
          <w:rStyle w:val="FootnoteReference"/>
        </w:rPr>
        <w:footnoteRef/>
      </w:r>
      <w:r>
        <w:t xml:space="preserve"> </w:t>
      </w:r>
      <w:r w:rsidRPr="00295DA9">
        <w:rPr>
          <w:rFonts w:ascii="Times New Roman" w:hAnsi="Times New Roman"/>
          <w:i/>
        </w:rPr>
        <w:t>Id.</w:t>
      </w:r>
    </w:p>
  </w:footnote>
  <w:footnote w:id="39">
    <w:p w:rsidR="00035CB5" w:rsidRPr="00397D89" w:rsidRDefault="00035CB5" w:rsidP="00A93FE7">
      <w:pPr>
        <w:pStyle w:val="FootnoteText"/>
      </w:pPr>
      <w:r>
        <w:rPr>
          <w:rStyle w:val="FootnoteReference"/>
        </w:rPr>
        <w:footnoteRef/>
      </w:r>
      <w:r>
        <w:t xml:space="preserve"> </w:t>
      </w:r>
      <w:r w:rsidRPr="00397D89">
        <w:rPr>
          <w:rFonts w:ascii="Times New Roman" w:hAnsi="Times New Roman"/>
        </w:rPr>
        <w:t xml:space="preserve">47 C.F.R. § 54.313(a)(9);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97" w:rsidRPr="000B71BF" w:rsidRDefault="00D05C97"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rsidR="00D05C97" w:rsidRDefault="00D05C97" w:rsidP="00557E1F">
    <w:pPr>
      <w:spacing w:after="0"/>
      <w:jc w:val="right"/>
      <w:rPr>
        <w:rFonts w:ascii="Times New Roman" w:hAnsi="Times New Roman"/>
        <w:sz w:val="21"/>
        <w:szCs w:val="21"/>
      </w:rPr>
    </w:pPr>
    <w:r>
      <w:rPr>
        <w:rFonts w:ascii="Times New Roman" w:hAnsi="Times New Roman"/>
        <w:sz w:val="21"/>
        <w:szCs w:val="21"/>
      </w:rPr>
      <w:t>OMB Control No. 3060-0986 (High-Cost)</w:t>
    </w:r>
  </w:p>
  <w:p w:rsidR="00D05C97" w:rsidRPr="000B71BF" w:rsidRDefault="00D05C97"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rsidR="00D05C97" w:rsidRDefault="00D05C97" w:rsidP="002F0C4F">
    <w:pPr>
      <w:spacing w:after="0"/>
      <w:jc w:val="right"/>
      <w:rPr>
        <w:rFonts w:ascii="Times New Roman" w:hAnsi="Times New Roman"/>
        <w:sz w:val="21"/>
        <w:szCs w:val="21"/>
      </w:rPr>
    </w:pPr>
    <w:ins w:id="358" w:author="Amanda Bilodeau" w:date="2014-11-14T15:03:00Z">
      <w:del w:id="359" w:author="Brandon Ruffley" w:date="2014-12-12T11:11:00Z">
        <w:r w:rsidDel="00AF0C49">
          <w:rPr>
            <w:rFonts w:ascii="Times New Roman" w:hAnsi="Times New Roman"/>
            <w:sz w:val="21"/>
            <w:szCs w:val="21"/>
          </w:rPr>
          <w:delText>April</w:delText>
        </w:r>
      </w:del>
    </w:ins>
    <w:ins w:id="360" w:author="Heidi Lankau" w:date="2015-01-29T13:24:00Z">
      <w:r w:rsidR="00035CB5">
        <w:rPr>
          <w:rFonts w:ascii="Times New Roman" w:hAnsi="Times New Roman"/>
          <w:sz w:val="21"/>
          <w:szCs w:val="21"/>
        </w:rPr>
        <w:t xml:space="preserve"> February</w:t>
      </w:r>
    </w:ins>
    <w:r>
      <w:rPr>
        <w:rFonts w:ascii="Times New Roman" w:hAnsi="Times New Roman"/>
        <w:sz w:val="21"/>
        <w:szCs w:val="21"/>
      </w:rPr>
      <w:t xml:space="preserve"> 201</w:t>
    </w:r>
    <w:ins w:id="361" w:author="Heidi Lankau" w:date="2015-01-29T13:39:00Z">
      <w:r w:rsidR="006E51E1">
        <w:rPr>
          <w:rFonts w:ascii="Times New Roman" w:hAnsi="Times New Roman"/>
          <w:sz w:val="21"/>
          <w:szCs w:val="21"/>
        </w:rPr>
        <w:t>5</w:t>
      </w:r>
    </w:ins>
    <w:del w:id="362" w:author="Heidi Lankau" w:date="2015-01-29T13:24:00Z">
      <w:r w:rsidDel="00035CB5">
        <w:rPr>
          <w:rFonts w:ascii="Times New Roman" w:hAnsi="Times New Roman"/>
          <w:sz w:val="21"/>
          <w:szCs w:val="21"/>
        </w:rPr>
        <w:delText>4</w:delText>
      </w:r>
    </w:del>
  </w:p>
  <w:p w:rsidR="00D05C97" w:rsidRPr="00924021" w:rsidRDefault="00D05C97"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B5" w:rsidRPr="00965716" w:rsidRDefault="00035CB5"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rsidR="00035CB5" w:rsidRPr="00965716" w:rsidRDefault="00035CB5"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rsidR="00035CB5" w:rsidRDefault="00035CB5"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683477"/>
    <w:multiLevelType w:val="hybridMultilevel"/>
    <w:tmpl w:val="B4B6456E"/>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7445E"/>
    <w:multiLevelType w:val="hybridMultilevel"/>
    <w:tmpl w:val="F74E3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lvlOverride w:ilvl="0">
      <w:startOverride w:val="1"/>
    </w:lvlOverride>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6"/>
    <w:rsid w:val="000027EA"/>
    <w:rsid w:val="00014F5F"/>
    <w:rsid w:val="000266CE"/>
    <w:rsid w:val="00035CB5"/>
    <w:rsid w:val="000429AF"/>
    <w:rsid w:val="000447CA"/>
    <w:rsid w:val="00052142"/>
    <w:rsid w:val="00062762"/>
    <w:rsid w:val="00070206"/>
    <w:rsid w:val="00071275"/>
    <w:rsid w:val="00080AEF"/>
    <w:rsid w:val="00084F07"/>
    <w:rsid w:val="00086C82"/>
    <w:rsid w:val="00092499"/>
    <w:rsid w:val="000924D3"/>
    <w:rsid w:val="00096081"/>
    <w:rsid w:val="000B71BF"/>
    <w:rsid w:val="000C0316"/>
    <w:rsid w:val="000D7259"/>
    <w:rsid w:val="000F04F7"/>
    <w:rsid w:val="000F3D6A"/>
    <w:rsid w:val="00121D0A"/>
    <w:rsid w:val="00122227"/>
    <w:rsid w:val="00131DD6"/>
    <w:rsid w:val="00135129"/>
    <w:rsid w:val="0014295A"/>
    <w:rsid w:val="00147C6B"/>
    <w:rsid w:val="00154CDF"/>
    <w:rsid w:val="00161A15"/>
    <w:rsid w:val="001632B4"/>
    <w:rsid w:val="00170E5F"/>
    <w:rsid w:val="00172FF2"/>
    <w:rsid w:val="001737BB"/>
    <w:rsid w:val="0018217C"/>
    <w:rsid w:val="001B28A8"/>
    <w:rsid w:val="001B62E9"/>
    <w:rsid w:val="001D060F"/>
    <w:rsid w:val="001D7A14"/>
    <w:rsid w:val="001F4E10"/>
    <w:rsid w:val="00200DD3"/>
    <w:rsid w:val="00205FEA"/>
    <w:rsid w:val="002077E2"/>
    <w:rsid w:val="00215408"/>
    <w:rsid w:val="002168FB"/>
    <w:rsid w:val="00216E57"/>
    <w:rsid w:val="00221FFB"/>
    <w:rsid w:val="00223B8D"/>
    <w:rsid w:val="00223C47"/>
    <w:rsid w:val="002512F8"/>
    <w:rsid w:val="002529E5"/>
    <w:rsid w:val="00262599"/>
    <w:rsid w:val="002827F7"/>
    <w:rsid w:val="00293E16"/>
    <w:rsid w:val="002A1FB0"/>
    <w:rsid w:val="002A4CBB"/>
    <w:rsid w:val="002B02AA"/>
    <w:rsid w:val="002B02E4"/>
    <w:rsid w:val="002B13B2"/>
    <w:rsid w:val="002B610E"/>
    <w:rsid w:val="002B6739"/>
    <w:rsid w:val="002E1B23"/>
    <w:rsid w:val="002E24CA"/>
    <w:rsid w:val="002E6FC4"/>
    <w:rsid w:val="002F0C4F"/>
    <w:rsid w:val="003115A3"/>
    <w:rsid w:val="00315473"/>
    <w:rsid w:val="003223DB"/>
    <w:rsid w:val="00331846"/>
    <w:rsid w:val="00336F02"/>
    <w:rsid w:val="00355323"/>
    <w:rsid w:val="0036304A"/>
    <w:rsid w:val="00372203"/>
    <w:rsid w:val="00384F00"/>
    <w:rsid w:val="00395813"/>
    <w:rsid w:val="00396AD0"/>
    <w:rsid w:val="003A3515"/>
    <w:rsid w:val="003B2F41"/>
    <w:rsid w:val="003E44C4"/>
    <w:rsid w:val="003E6B39"/>
    <w:rsid w:val="003E7550"/>
    <w:rsid w:val="003F515B"/>
    <w:rsid w:val="00435593"/>
    <w:rsid w:val="004436C8"/>
    <w:rsid w:val="00444D1E"/>
    <w:rsid w:val="004540F1"/>
    <w:rsid w:val="00462E5C"/>
    <w:rsid w:val="00470CBD"/>
    <w:rsid w:val="00492BD0"/>
    <w:rsid w:val="004A1ECA"/>
    <w:rsid w:val="004A1FDD"/>
    <w:rsid w:val="004A6021"/>
    <w:rsid w:val="004B00C9"/>
    <w:rsid w:val="004B67CF"/>
    <w:rsid w:val="004E0126"/>
    <w:rsid w:val="004E3E78"/>
    <w:rsid w:val="004F61AA"/>
    <w:rsid w:val="00504A5B"/>
    <w:rsid w:val="0051134D"/>
    <w:rsid w:val="00535FEE"/>
    <w:rsid w:val="00537F4B"/>
    <w:rsid w:val="00543429"/>
    <w:rsid w:val="00544CBF"/>
    <w:rsid w:val="00556561"/>
    <w:rsid w:val="00557E1F"/>
    <w:rsid w:val="00563890"/>
    <w:rsid w:val="0058748C"/>
    <w:rsid w:val="005927BE"/>
    <w:rsid w:val="00594E9E"/>
    <w:rsid w:val="005A17E6"/>
    <w:rsid w:val="005A424E"/>
    <w:rsid w:val="005A5B30"/>
    <w:rsid w:val="005A6C7B"/>
    <w:rsid w:val="005B0B55"/>
    <w:rsid w:val="005C2696"/>
    <w:rsid w:val="005C6C4E"/>
    <w:rsid w:val="005C780E"/>
    <w:rsid w:val="005D7060"/>
    <w:rsid w:val="005D7849"/>
    <w:rsid w:val="005E1AAD"/>
    <w:rsid w:val="005F09D9"/>
    <w:rsid w:val="005F3755"/>
    <w:rsid w:val="00633F23"/>
    <w:rsid w:val="00647BC7"/>
    <w:rsid w:val="00662257"/>
    <w:rsid w:val="00671DFB"/>
    <w:rsid w:val="00674740"/>
    <w:rsid w:val="0068357B"/>
    <w:rsid w:val="006909AC"/>
    <w:rsid w:val="006915EF"/>
    <w:rsid w:val="006A5E85"/>
    <w:rsid w:val="006B1967"/>
    <w:rsid w:val="006B61E3"/>
    <w:rsid w:val="006C17BD"/>
    <w:rsid w:val="006C5041"/>
    <w:rsid w:val="006D2DD7"/>
    <w:rsid w:val="006E3AAD"/>
    <w:rsid w:val="006E51E1"/>
    <w:rsid w:val="006F1BF9"/>
    <w:rsid w:val="00720B9C"/>
    <w:rsid w:val="00733D7B"/>
    <w:rsid w:val="00735455"/>
    <w:rsid w:val="00761EB6"/>
    <w:rsid w:val="00762824"/>
    <w:rsid w:val="0077191F"/>
    <w:rsid w:val="00777869"/>
    <w:rsid w:val="00785159"/>
    <w:rsid w:val="00791EA8"/>
    <w:rsid w:val="007C1A6A"/>
    <w:rsid w:val="007C7453"/>
    <w:rsid w:val="007E1FBB"/>
    <w:rsid w:val="007F19A2"/>
    <w:rsid w:val="007F44BA"/>
    <w:rsid w:val="007F7C4D"/>
    <w:rsid w:val="00800647"/>
    <w:rsid w:val="00801BA8"/>
    <w:rsid w:val="008033C0"/>
    <w:rsid w:val="0080548E"/>
    <w:rsid w:val="0080576E"/>
    <w:rsid w:val="00807B13"/>
    <w:rsid w:val="00814C89"/>
    <w:rsid w:val="00816DB2"/>
    <w:rsid w:val="00824BC4"/>
    <w:rsid w:val="00826476"/>
    <w:rsid w:val="008266C2"/>
    <w:rsid w:val="00833949"/>
    <w:rsid w:val="00834708"/>
    <w:rsid w:val="00842BCB"/>
    <w:rsid w:val="0085492A"/>
    <w:rsid w:val="00854EF1"/>
    <w:rsid w:val="00871E99"/>
    <w:rsid w:val="00896807"/>
    <w:rsid w:val="008A1EB6"/>
    <w:rsid w:val="008A3B69"/>
    <w:rsid w:val="008A4617"/>
    <w:rsid w:val="008C4B6A"/>
    <w:rsid w:val="008D3110"/>
    <w:rsid w:val="008D7CBE"/>
    <w:rsid w:val="008E0854"/>
    <w:rsid w:val="008F6F1D"/>
    <w:rsid w:val="00914010"/>
    <w:rsid w:val="00920A6C"/>
    <w:rsid w:val="00924021"/>
    <w:rsid w:val="00925116"/>
    <w:rsid w:val="00926F47"/>
    <w:rsid w:val="00930D43"/>
    <w:rsid w:val="009371A0"/>
    <w:rsid w:val="00952059"/>
    <w:rsid w:val="0095409A"/>
    <w:rsid w:val="009556CD"/>
    <w:rsid w:val="00965716"/>
    <w:rsid w:val="009677BD"/>
    <w:rsid w:val="0097344A"/>
    <w:rsid w:val="00974966"/>
    <w:rsid w:val="00982874"/>
    <w:rsid w:val="0098496D"/>
    <w:rsid w:val="00986329"/>
    <w:rsid w:val="009900C4"/>
    <w:rsid w:val="009A0E53"/>
    <w:rsid w:val="009A2953"/>
    <w:rsid w:val="009A7D6F"/>
    <w:rsid w:val="009D4970"/>
    <w:rsid w:val="009E1119"/>
    <w:rsid w:val="009E5E36"/>
    <w:rsid w:val="009F080B"/>
    <w:rsid w:val="00A106A9"/>
    <w:rsid w:val="00A12E99"/>
    <w:rsid w:val="00A13E53"/>
    <w:rsid w:val="00A40D98"/>
    <w:rsid w:val="00A93FE7"/>
    <w:rsid w:val="00A95479"/>
    <w:rsid w:val="00AB0A74"/>
    <w:rsid w:val="00AD233B"/>
    <w:rsid w:val="00AD476E"/>
    <w:rsid w:val="00AE3665"/>
    <w:rsid w:val="00AE4621"/>
    <w:rsid w:val="00AF0C49"/>
    <w:rsid w:val="00B1502F"/>
    <w:rsid w:val="00B17720"/>
    <w:rsid w:val="00B26B7F"/>
    <w:rsid w:val="00B3134C"/>
    <w:rsid w:val="00B32AF0"/>
    <w:rsid w:val="00B34666"/>
    <w:rsid w:val="00B42AB6"/>
    <w:rsid w:val="00B45A9F"/>
    <w:rsid w:val="00B614EE"/>
    <w:rsid w:val="00B630E0"/>
    <w:rsid w:val="00B635FC"/>
    <w:rsid w:val="00B6700E"/>
    <w:rsid w:val="00B71291"/>
    <w:rsid w:val="00B75FBA"/>
    <w:rsid w:val="00B92FEF"/>
    <w:rsid w:val="00B94F50"/>
    <w:rsid w:val="00BA2743"/>
    <w:rsid w:val="00BA51D8"/>
    <w:rsid w:val="00BB10EE"/>
    <w:rsid w:val="00BB4160"/>
    <w:rsid w:val="00BB7C08"/>
    <w:rsid w:val="00BB7E0D"/>
    <w:rsid w:val="00BC3AB0"/>
    <w:rsid w:val="00BC4C24"/>
    <w:rsid w:val="00BD34BD"/>
    <w:rsid w:val="00BD55DE"/>
    <w:rsid w:val="00BE27AF"/>
    <w:rsid w:val="00BE786C"/>
    <w:rsid w:val="00BF3531"/>
    <w:rsid w:val="00C01552"/>
    <w:rsid w:val="00C05BC0"/>
    <w:rsid w:val="00C2528A"/>
    <w:rsid w:val="00C34ECD"/>
    <w:rsid w:val="00C42D04"/>
    <w:rsid w:val="00C56162"/>
    <w:rsid w:val="00C630C0"/>
    <w:rsid w:val="00C65562"/>
    <w:rsid w:val="00C677E7"/>
    <w:rsid w:val="00C75499"/>
    <w:rsid w:val="00C82A25"/>
    <w:rsid w:val="00C854FF"/>
    <w:rsid w:val="00C96380"/>
    <w:rsid w:val="00C97A64"/>
    <w:rsid w:val="00CA3916"/>
    <w:rsid w:val="00CB4B66"/>
    <w:rsid w:val="00CB63EA"/>
    <w:rsid w:val="00CC0B27"/>
    <w:rsid w:val="00CC5283"/>
    <w:rsid w:val="00CC53B1"/>
    <w:rsid w:val="00CD47F9"/>
    <w:rsid w:val="00CD73AE"/>
    <w:rsid w:val="00CF7ACF"/>
    <w:rsid w:val="00D05C97"/>
    <w:rsid w:val="00D121E8"/>
    <w:rsid w:val="00D136B3"/>
    <w:rsid w:val="00D216B9"/>
    <w:rsid w:val="00D32202"/>
    <w:rsid w:val="00D355A6"/>
    <w:rsid w:val="00D41F89"/>
    <w:rsid w:val="00D4200D"/>
    <w:rsid w:val="00D45027"/>
    <w:rsid w:val="00D52B87"/>
    <w:rsid w:val="00D53246"/>
    <w:rsid w:val="00D60941"/>
    <w:rsid w:val="00D664F9"/>
    <w:rsid w:val="00D70BF8"/>
    <w:rsid w:val="00D806B9"/>
    <w:rsid w:val="00D849C3"/>
    <w:rsid w:val="00D90C0D"/>
    <w:rsid w:val="00D9726F"/>
    <w:rsid w:val="00D97834"/>
    <w:rsid w:val="00DA58B3"/>
    <w:rsid w:val="00DA6AD9"/>
    <w:rsid w:val="00DB4827"/>
    <w:rsid w:val="00DB64A0"/>
    <w:rsid w:val="00DC4387"/>
    <w:rsid w:val="00DE07BA"/>
    <w:rsid w:val="00DE1146"/>
    <w:rsid w:val="00DE71FA"/>
    <w:rsid w:val="00DF7EC3"/>
    <w:rsid w:val="00E12111"/>
    <w:rsid w:val="00E14893"/>
    <w:rsid w:val="00E26112"/>
    <w:rsid w:val="00E2776B"/>
    <w:rsid w:val="00E448A7"/>
    <w:rsid w:val="00E46D4C"/>
    <w:rsid w:val="00E55FA0"/>
    <w:rsid w:val="00E73CD7"/>
    <w:rsid w:val="00E747A2"/>
    <w:rsid w:val="00E77659"/>
    <w:rsid w:val="00E819B9"/>
    <w:rsid w:val="00E84A95"/>
    <w:rsid w:val="00E92C40"/>
    <w:rsid w:val="00EB01C5"/>
    <w:rsid w:val="00EB20C0"/>
    <w:rsid w:val="00EC3393"/>
    <w:rsid w:val="00ED3BF5"/>
    <w:rsid w:val="00ED6F18"/>
    <w:rsid w:val="00EE731B"/>
    <w:rsid w:val="00EF77B7"/>
    <w:rsid w:val="00F03590"/>
    <w:rsid w:val="00F165F1"/>
    <w:rsid w:val="00F171CB"/>
    <w:rsid w:val="00F172BC"/>
    <w:rsid w:val="00F2663A"/>
    <w:rsid w:val="00F37CF9"/>
    <w:rsid w:val="00F4111F"/>
    <w:rsid w:val="00F54DAF"/>
    <w:rsid w:val="00F61020"/>
    <w:rsid w:val="00F80295"/>
    <w:rsid w:val="00F8101C"/>
    <w:rsid w:val="00F96894"/>
    <w:rsid w:val="00FA095D"/>
    <w:rsid w:val="00FA228A"/>
    <w:rsid w:val="00FB0129"/>
    <w:rsid w:val="00FB06A4"/>
    <w:rsid w:val="00FB2256"/>
    <w:rsid w:val="00FB356E"/>
    <w:rsid w:val="00FD7BD5"/>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4962627">
      <w:bodyDiv w:val="1"/>
      <w:marLeft w:val="30"/>
      <w:marRight w:val="30"/>
      <w:marTop w:val="0"/>
      <w:marBottom w:val="0"/>
      <w:divBdr>
        <w:top w:val="none" w:sz="0" w:space="0" w:color="auto"/>
        <w:left w:val="none" w:sz="0" w:space="0" w:color="auto"/>
        <w:bottom w:val="none" w:sz="0" w:space="0" w:color="auto"/>
        <w:right w:val="none" w:sz="0" w:space="0" w:color="auto"/>
      </w:divBdr>
      <w:divsChild>
        <w:div w:id="1806849164">
          <w:marLeft w:val="0"/>
          <w:marRight w:val="0"/>
          <w:marTop w:val="0"/>
          <w:marBottom w:val="0"/>
          <w:divBdr>
            <w:top w:val="none" w:sz="0" w:space="0" w:color="auto"/>
            <w:left w:val="none" w:sz="0" w:space="0" w:color="auto"/>
            <w:bottom w:val="none" w:sz="0" w:space="0" w:color="auto"/>
            <w:right w:val="none" w:sz="0" w:space="0" w:color="auto"/>
          </w:divBdr>
          <w:divsChild>
            <w:div w:id="415785785">
              <w:marLeft w:val="0"/>
              <w:marRight w:val="0"/>
              <w:marTop w:val="0"/>
              <w:marBottom w:val="0"/>
              <w:divBdr>
                <w:top w:val="none" w:sz="0" w:space="0" w:color="auto"/>
                <w:left w:val="none" w:sz="0" w:space="0" w:color="auto"/>
                <w:bottom w:val="none" w:sz="0" w:space="0" w:color="auto"/>
                <w:right w:val="none" w:sz="0" w:space="0" w:color="auto"/>
              </w:divBdr>
            </w:div>
            <w:div w:id="1403720441">
              <w:marLeft w:val="0"/>
              <w:marRight w:val="0"/>
              <w:marTop w:val="0"/>
              <w:marBottom w:val="0"/>
              <w:divBdr>
                <w:top w:val="none" w:sz="0" w:space="0" w:color="auto"/>
                <w:left w:val="none" w:sz="0" w:space="0" w:color="auto"/>
                <w:bottom w:val="none" w:sz="0" w:space="0" w:color="auto"/>
                <w:right w:val="none" w:sz="0" w:space="0" w:color="auto"/>
              </w:divBdr>
              <w:divsChild>
                <w:div w:id="1247417321">
                  <w:marLeft w:val="180"/>
                  <w:marRight w:val="0"/>
                  <w:marTop w:val="0"/>
                  <w:marBottom w:val="0"/>
                  <w:divBdr>
                    <w:top w:val="none" w:sz="0" w:space="0" w:color="auto"/>
                    <w:left w:val="none" w:sz="0" w:space="0" w:color="auto"/>
                    <w:bottom w:val="none" w:sz="0" w:space="0" w:color="auto"/>
                    <w:right w:val="none" w:sz="0" w:space="0" w:color="auto"/>
                  </w:divBdr>
                  <w:divsChild>
                    <w:div w:id="895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655">
      <w:bodyDiv w:val="1"/>
      <w:marLeft w:val="0"/>
      <w:marRight w:val="0"/>
      <w:marTop w:val="0"/>
      <w:marBottom w:val="0"/>
      <w:divBdr>
        <w:top w:val="none" w:sz="0" w:space="0" w:color="auto"/>
        <w:left w:val="none" w:sz="0" w:space="0" w:color="auto"/>
        <w:bottom w:val="none" w:sz="0" w:space="0" w:color="auto"/>
        <w:right w:val="none" w:sz="0" w:space="0" w:color="auto"/>
      </w:divBdr>
    </w:div>
    <w:div w:id="2104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c.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uestions@hcli.universalservic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c.org/hc/tools/forms.aspx" TargetMode="External"/><Relationship Id="rId5" Type="http://schemas.openxmlformats.org/officeDocument/2006/relationships/settings" Target="settings.xml"/><Relationship Id="rId15" Type="http://schemas.openxmlformats.org/officeDocument/2006/relationships/hyperlink" Target="http://www.fcc.gov/pshs/services/cip/nors/nors.html" TargetMode="External"/><Relationship Id="rId10" Type="http://schemas.openxmlformats.org/officeDocument/2006/relationships/hyperlink" Target="http://www.usac.org/about/tools/e-fil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s.universalservice.org/usaclogin/login.asp" TargetMode="External"/><Relationship Id="rId14" Type="http://schemas.openxmlformats.org/officeDocument/2006/relationships/hyperlink" Target="http://apps.fcc.gov/ec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ABB0-6399-4355-B508-A60EF8D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14296</Words>
  <Characters>81488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FCC Form 54</vt:lpstr>
    </vt:vector>
  </TitlesOfParts>
  <Company>USAC</Company>
  <LinksUpToDate>false</LinksUpToDate>
  <CharactersWithSpaces>95593</CharactersWithSpaces>
  <SharedDoc>false</SharedDoc>
  <HLinks>
    <vt:vector size="42" baseType="variant">
      <vt:variant>
        <vt:i4>3276899</vt:i4>
      </vt:variant>
      <vt:variant>
        <vt:i4>18</vt:i4>
      </vt:variant>
      <vt:variant>
        <vt:i4>0</vt:i4>
      </vt:variant>
      <vt:variant>
        <vt:i4>5</vt:i4>
      </vt:variant>
      <vt:variant>
        <vt:lpwstr>http://www.fcc.gov/pshs/services/cip/nors/nors.html</vt:lpwstr>
      </vt:variant>
      <vt:variant>
        <vt:lpwstr/>
      </vt:variant>
      <vt:variant>
        <vt:i4>589853</vt:i4>
      </vt:variant>
      <vt:variant>
        <vt:i4>15</vt:i4>
      </vt:variant>
      <vt:variant>
        <vt:i4>0</vt:i4>
      </vt:variant>
      <vt:variant>
        <vt:i4>5</vt:i4>
      </vt:variant>
      <vt:variant>
        <vt:lpwstr>http://apps.fcc.gov/ecfs/</vt:lpwstr>
      </vt:variant>
      <vt:variant>
        <vt:lpwstr/>
      </vt:variant>
      <vt:variant>
        <vt:i4>4980808</vt:i4>
      </vt:variant>
      <vt:variant>
        <vt:i4>12</vt:i4>
      </vt:variant>
      <vt:variant>
        <vt:i4>0</vt:i4>
      </vt:variant>
      <vt:variant>
        <vt:i4>5</vt:i4>
      </vt:variant>
      <vt:variant>
        <vt:lpwstr>http://www.usac.org/</vt:lpwstr>
      </vt:variant>
      <vt:variant>
        <vt:lpwstr/>
      </vt:variant>
      <vt:variant>
        <vt:i4>3801163</vt:i4>
      </vt:variant>
      <vt:variant>
        <vt:i4>9</vt:i4>
      </vt:variant>
      <vt:variant>
        <vt:i4>0</vt:i4>
      </vt:variant>
      <vt:variant>
        <vt:i4>5</vt:i4>
      </vt:variant>
      <vt:variant>
        <vt:lpwstr>mailto:questions@hcli.universalservice.org</vt:lpwstr>
      </vt:variant>
      <vt:variant>
        <vt:lpwstr/>
      </vt:variant>
      <vt:variant>
        <vt:i4>3211388</vt:i4>
      </vt:variant>
      <vt:variant>
        <vt:i4>6</vt:i4>
      </vt:variant>
      <vt:variant>
        <vt:i4>0</vt:i4>
      </vt:variant>
      <vt:variant>
        <vt:i4>5</vt:i4>
      </vt:variant>
      <vt:variant>
        <vt:lpwstr>http://www.usac.org/hc/tools/forms.aspx</vt:lpwstr>
      </vt:variant>
      <vt:variant>
        <vt:lpwstr/>
      </vt:variant>
      <vt:variant>
        <vt:i4>6815848</vt:i4>
      </vt:variant>
      <vt:variant>
        <vt:i4>3</vt:i4>
      </vt:variant>
      <vt:variant>
        <vt:i4>0</vt:i4>
      </vt:variant>
      <vt:variant>
        <vt:i4>5</vt:i4>
      </vt:variant>
      <vt:variant>
        <vt:lpwstr>http://www.usac.org/about/tools/e-file.aspx</vt:lpwstr>
      </vt:variant>
      <vt:variant>
        <vt:lpwstr/>
      </vt: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54</dc:title>
  <dc:creator>rbinder</dc:creator>
  <cp:lastModifiedBy>Nicole Ongele</cp:lastModifiedBy>
  <cp:revision>2</cp:revision>
  <cp:lastPrinted>2013-08-01T20:06:00Z</cp:lastPrinted>
  <dcterms:created xsi:type="dcterms:W3CDTF">2015-02-25T15:40:00Z</dcterms:created>
  <dcterms:modified xsi:type="dcterms:W3CDTF">2015-02-25T15:40:00Z</dcterms:modified>
</cp:coreProperties>
</file>