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D8" w:rsidRPr="00C200D8" w:rsidRDefault="00C200D8" w:rsidP="00C200D8">
      <w:pPr>
        <w:tabs>
          <w:tab w:val="left" w:pos="432"/>
        </w:tabs>
        <w:spacing w:before="360" w:after="144" w:line="312" w:lineRule="auto"/>
        <w:ind w:left="5112" w:right="360" w:firstLine="0"/>
        <w:rPr>
          <w:rFonts w:ascii="Arial" w:hAnsi="Arial" w:cs="Arial"/>
          <w:b/>
          <w:szCs w:val="24"/>
        </w:rPr>
      </w:pPr>
      <w:r w:rsidRPr="00C200D8">
        <w:rPr>
          <w:rFonts w:ascii="Arial" w:hAnsi="Arial" w:cs="Arial"/>
          <w:b/>
          <w:szCs w:val="24"/>
        </w:rPr>
        <w:t>Evaluation of the Pilot Project for Canned, Frozen, or Dried Fruits and Vegetables in the Fresh Fruit and Vegetable Program</w:t>
      </w:r>
    </w:p>
    <w:p w:rsidR="00C200D8" w:rsidRPr="00C200D8" w:rsidRDefault="00C200D8" w:rsidP="00C200D8">
      <w:pPr>
        <w:tabs>
          <w:tab w:val="left" w:pos="432"/>
        </w:tabs>
        <w:spacing w:before="360" w:after="144" w:line="312" w:lineRule="auto"/>
        <w:ind w:left="5112" w:right="360" w:firstLine="0"/>
        <w:rPr>
          <w:rFonts w:ascii="Arial" w:hAnsi="Arial" w:cs="Arial"/>
          <w:sz w:val="22"/>
          <w:szCs w:val="24"/>
        </w:rPr>
      </w:pPr>
      <w:r w:rsidRPr="00C200D8">
        <w:rPr>
          <w:rFonts w:ascii="Arial" w:hAnsi="Arial" w:cs="Arial"/>
          <w:sz w:val="22"/>
          <w:szCs w:val="24"/>
        </w:rPr>
        <w:t>Contract Number:</w:t>
      </w:r>
      <w:r w:rsidRPr="00C200D8">
        <w:rPr>
          <w:rFonts w:ascii="Arial" w:hAnsi="Arial" w:cs="Arial"/>
          <w:sz w:val="22"/>
          <w:szCs w:val="24"/>
        </w:rPr>
        <w:br/>
        <w:t>AG-3198-S-14-0028</w:t>
      </w:r>
    </w:p>
    <w:p w:rsidR="00C200D8" w:rsidRPr="00C200D8" w:rsidRDefault="00C200D8" w:rsidP="00C200D8">
      <w:pPr>
        <w:tabs>
          <w:tab w:val="left" w:pos="432"/>
        </w:tabs>
        <w:spacing w:before="360" w:after="144" w:line="312" w:lineRule="auto"/>
        <w:ind w:left="5112" w:right="360" w:firstLine="0"/>
        <w:rPr>
          <w:rFonts w:ascii="Arial" w:hAnsi="Arial" w:cs="Arial"/>
          <w:b/>
          <w:szCs w:val="24"/>
        </w:rPr>
      </w:pPr>
    </w:p>
    <w:p w:rsidR="00C200D8" w:rsidRPr="00C200D8" w:rsidRDefault="00C200D8" w:rsidP="00C200D8">
      <w:pPr>
        <w:tabs>
          <w:tab w:val="left" w:pos="432"/>
        </w:tabs>
        <w:spacing w:before="360" w:after="144" w:line="312" w:lineRule="auto"/>
        <w:ind w:left="5112" w:right="360" w:firstLine="0"/>
        <w:rPr>
          <w:rFonts w:ascii="Arial" w:hAnsi="Arial" w:cs="Arial"/>
          <w:b/>
          <w:color w:val="C00000"/>
          <w:szCs w:val="24"/>
        </w:rPr>
      </w:pPr>
      <w:r w:rsidRPr="00C200D8">
        <w:rPr>
          <w:rFonts w:ascii="Arial" w:hAnsi="Arial" w:cs="Arial"/>
          <w:b/>
          <w:szCs w:val="24"/>
        </w:rPr>
        <w:t>OMB Supporting Statement</w:t>
      </w:r>
      <w:bookmarkStart w:id="0" w:name="RepType"/>
      <w:bookmarkEnd w:id="0"/>
      <w:r w:rsidRPr="00C200D8">
        <w:rPr>
          <w:rFonts w:ascii="Arial" w:hAnsi="Arial" w:cs="Arial"/>
          <w:b/>
          <w:szCs w:val="24"/>
        </w:rPr>
        <w:br/>
      </w:r>
      <w:r w:rsidRPr="00C200D8">
        <w:rPr>
          <w:rFonts w:ascii="Arial" w:hAnsi="Arial" w:cs="Arial"/>
          <w:b/>
          <w:color w:val="C00000"/>
          <w:szCs w:val="24"/>
        </w:rPr>
        <w:t>Part B: Statistical Methods</w:t>
      </w:r>
    </w:p>
    <w:p w:rsidR="00C200D8" w:rsidRPr="00C200D8" w:rsidRDefault="00C200D8" w:rsidP="00C200D8">
      <w:pPr>
        <w:tabs>
          <w:tab w:val="left" w:pos="432"/>
        </w:tabs>
        <w:spacing w:before="360" w:after="144" w:line="312" w:lineRule="auto"/>
        <w:ind w:left="5112" w:right="360" w:firstLine="0"/>
        <w:rPr>
          <w:rFonts w:ascii="Arial" w:hAnsi="Arial" w:cs="Arial"/>
          <w:b/>
          <w:szCs w:val="24"/>
        </w:rPr>
      </w:pPr>
    </w:p>
    <w:p w:rsidR="00C200D8" w:rsidRPr="00C200D8" w:rsidRDefault="00C200D8" w:rsidP="00C200D8">
      <w:pPr>
        <w:tabs>
          <w:tab w:val="left" w:pos="432"/>
        </w:tabs>
        <w:spacing w:before="144" w:after="288" w:line="360" w:lineRule="exact"/>
        <w:ind w:left="5112" w:right="360" w:firstLine="0"/>
        <w:jc w:val="both"/>
        <w:rPr>
          <w:rFonts w:ascii="Arial" w:hAnsi="Arial" w:cs="Arial"/>
          <w:szCs w:val="24"/>
        </w:rPr>
      </w:pPr>
      <w:bookmarkStart w:id="1" w:name="DateMark"/>
      <w:bookmarkEnd w:id="1"/>
    </w:p>
    <w:p w:rsidR="00C200D8" w:rsidRPr="00C200D8" w:rsidRDefault="00C200D8" w:rsidP="00C200D8">
      <w:pPr>
        <w:tabs>
          <w:tab w:val="left" w:pos="432"/>
        </w:tabs>
        <w:spacing w:before="144" w:after="288" w:line="360" w:lineRule="exact"/>
        <w:ind w:left="5112" w:right="360" w:firstLine="0"/>
        <w:jc w:val="both"/>
        <w:rPr>
          <w:rFonts w:ascii="Arial" w:hAnsi="Arial" w:cs="Arial"/>
          <w:szCs w:val="24"/>
        </w:rPr>
      </w:pPr>
      <w:r>
        <w:rPr>
          <w:rFonts w:ascii="Arial" w:hAnsi="Arial" w:cs="Arial"/>
          <w:szCs w:val="24"/>
        </w:rPr>
        <w:t>June 30</w:t>
      </w:r>
      <w:r w:rsidRPr="00C200D8">
        <w:rPr>
          <w:rFonts w:ascii="Arial" w:hAnsi="Arial" w:cs="Arial"/>
          <w:szCs w:val="24"/>
        </w:rPr>
        <w:t>, 2014</w:t>
      </w:r>
    </w:p>
    <w:p w:rsidR="00C200D8" w:rsidRPr="00C200D8" w:rsidRDefault="00C200D8" w:rsidP="00C200D8">
      <w:pPr>
        <w:tabs>
          <w:tab w:val="left" w:pos="432"/>
        </w:tabs>
        <w:spacing w:line="240" w:lineRule="auto"/>
        <w:ind w:left="5112" w:right="360" w:firstLine="0"/>
        <w:rPr>
          <w:rFonts w:ascii="Arial" w:hAnsi="Arial" w:cs="Arial"/>
          <w:szCs w:val="24"/>
        </w:rPr>
      </w:pPr>
      <w:r w:rsidRPr="00C200D8">
        <w:rPr>
          <w:rFonts w:ascii="Arial" w:hAnsi="Arial" w:cs="Arial"/>
          <w:szCs w:val="24"/>
        </w:rPr>
        <w:t>Project Officer: Allison Magness</w:t>
      </w:r>
    </w:p>
    <w:p w:rsidR="00C200D8" w:rsidRPr="00C200D8" w:rsidRDefault="00C200D8" w:rsidP="00C200D8">
      <w:pPr>
        <w:tabs>
          <w:tab w:val="left" w:pos="432"/>
        </w:tabs>
        <w:spacing w:line="240" w:lineRule="auto"/>
        <w:ind w:left="5112" w:right="360" w:firstLine="0"/>
        <w:rPr>
          <w:rFonts w:ascii="Arial" w:hAnsi="Arial" w:cs="Arial"/>
          <w:szCs w:val="24"/>
        </w:rPr>
      </w:pPr>
    </w:p>
    <w:p w:rsidR="00C200D8" w:rsidRPr="00C200D8" w:rsidRDefault="00C200D8" w:rsidP="00C200D8">
      <w:pPr>
        <w:tabs>
          <w:tab w:val="left" w:pos="432"/>
        </w:tabs>
        <w:spacing w:line="240" w:lineRule="auto"/>
        <w:ind w:left="5112" w:right="360" w:firstLine="0"/>
        <w:jc w:val="both"/>
        <w:rPr>
          <w:rFonts w:ascii="Arial" w:hAnsi="Arial" w:cs="Arial"/>
          <w:szCs w:val="24"/>
        </w:rPr>
      </w:pPr>
      <w:r w:rsidRPr="00C200D8">
        <w:rPr>
          <w:rFonts w:ascii="Arial" w:hAnsi="Arial" w:cs="Arial"/>
          <w:szCs w:val="24"/>
        </w:rPr>
        <w:t>Office of Policy Support</w:t>
      </w:r>
    </w:p>
    <w:p w:rsidR="00C200D8" w:rsidRPr="00C200D8" w:rsidRDefault="00C200D8" w:rsidP="00C200D8">
      <w:pPr>
        <w:tabs>
          <w:tab w:val="left" w:pos="432"/>
        </w:tabs>
        <w:spacing w:line="240" w:lineRule="auto"/>
        <w:ind w:left="5112" w:right="360" w:firstLine="0"/>
        <w:jc w:val="both"/>
        <w:rPr>
          <w:rFonts w:ascii="Arial" w:hAnsi="Arial" w:cs="Arial"/>
          <w:szCs w:val="24"/>
        </w:rPr>
      </w:pPr>
      <w:r w:rsidRPr="00C200D8">
        <w:rPr>
          <w:rFonts w:ascii="Arial" w:hAnsi="Arial" w:cs="Arial"/>
          <w:szCs w:val="24"/>
        </w:rPr>
        <w:t>Food and Nutrition Service/USDA</w:t>
      </w:r>
    </w:p>
    <w:p w:rsidR="00C200D8" w:rsidRPr="00C200D8" w:rsidRDefault="00C200D8" w:rsidP="00C200D8">
      <w:pPr>
        <w:tabs>
          <w:tab w:val="left" w:pos="432"/>
        </w:tabs>
        <w:spacing w:line="240" w:lineRule="auto"/>
        <w:ind w:left="5112" w:right="360" w:firstLine="0"/>
        <w:jc w:val="both"/>
        <w:rPr>
          <w:rFonts w:ascii="Arial" w:hAnsi="Arial" w:cs="Arial"/>
          <w:szCs w:val="24"/>
        </w:rPr>
      </w:pPr>
      <w:r w:rsidRPr="00C200D8">
        <w:rPr>
          <w:rFonts w:ascii="Arial" w:hAnsi="Arial" w:cs="Arial"/>
          <w:szCs w:val="24"/>
        </w:rPr>
        <w:t>Telephone 703-305-2098</w:t>
      </w:r>
    </w:p>
    <w:p w:rsidR="00C200D8" w:rsidRPr="00C200D8" w:rsidRDefault="00C200D8" w:rsidP="00C200D8">
      <w:pPr>
        <w:tabs>
          <w:tab w:val="left" w:pos="432"/>
        </w:tabs>
        <w:spacing w:line="240" w:lineRule="auto"/>
        <w:ind w:left="5112" w:right="360" w:firstLine="0"/>
        <w:jc w:val="both"/>
        <w:rPr>
          <w:rFonts w:ascii="Arial" w:hAnsi="Arial" w:cs="Arial"/>
          <w:szCs w:val="24"/>
        </w:rPr>
      </w:pPr>
    </w:p>
    <w:p w:rsidR="00C200D8" w:rsidRPr="00C200D8" w:rsidRDefault="00C200D8" w:rsidP="00C200D8">
      <w:pPr>
        <w:tabs>
          <w:tab w:val="left" w:pos="432"/>
        </w:tabs>
        <w:spacing w:line="240" w:lineRule="auto"/>
        <w:ind w:left="5112" w:right="360" w:firstLine="0"/>
        <w:jc w:val="both"/>
        <w:rPr>
          <w:rFonts w:ascii="Arial" w:hAnsi="Arial" w:cs="Arial"/>
          <w:szCs w:val="24"/>
        </w:rPr>
        <w:sectPr w:rsidR="00C200D8" w:rsidRPr="00C200D8" w:rsidSect="00C200D8">
          <w:endnotePr>
            <w:numFmt w:val="decimal"/>
          </w:endnotePr>
          <w:pgSz w:w="12240" w:h="15840" w:code="1"/>
          <w:pgMar w:top="1440" w:right="1440" w:bottom="576" w:left="1440" w:header="720" w:footer="576" w:gutter="0"/>
          <w:cols w:space="720"/>
          <w:docGrid w:linePitch="150"/>
        </w:sectPr>
      </w:pPr>
    </w:p>
    <w:p w:rsidR="00C200D8" w:rsidRDefault="00C200D8" w:rsidP="00C200D8">
      <w:pPr>
        <w:pStyle w:val="MarkforAppendixTitle"/>
        <w:spacing w:before="0" w:after="0"/>
      </w:pPr>
    </w:p>
    <w:p w:rsidR="00C200D8" w:rsidRDefault="00C200D8" w:rsidP="00C200D8"/>
    <w:p w:rsidR="00C200D8" w:rsidRDefault="00C200D8" w:rsidP="00C200D8"/>
    <w:p w:rsidR="00C200D8" w:rsidRDefault="00C200D8" w:rsidP="00C200D8"/>
    <w:p w:rsidR="00C200D8" w:rsidRDefault="00C200D8" w:rsidP="00C200D8"/>
    <w:p w:rsidR="00C200D8" w:rsidRDefault="00C200D8" w:rsidP="00C200D8"/>
    <w:p w:rsidR="00C200D8" w:rsidRDefault="00C200D8" w:rsidP="00C200D8"/>
    <w:p w:rsidR="00C200D8" w:rsidRPr="009C4F95" w:rsidRDefault="00C200D8" w:rsidP="00C200D8">
      <w:pPr>
        <w:ind w:firstLine="0"/>
        <w:jc w:val="center"/>
        <w:rPr>
          <w:b/>
        </w:rPr>
      </w:pPr>
      <w:r w:rsidRPr="009C4F95">
        <w:rPr>
          <w:b/>
        </w:rPr>
        <w:t>This page has been left blank for double-sided copying.</w:t>
      </w:r>
    </w:p>
    <w:p w:rsidR="00C200D8" w:rsidRPr="00C200D8" w:rsidRDefault="00C200D8" w:rsidP="00C200D8">
      <w:pPr>
        <w:tabs>
          <w:tab w:val="left" w:pos="432"/>
        </w:tabs>
        <w:spacing w:line="240" w:lineRule="auto"/>
        <w:ind w:left="5112" w:right="360" w:firstLine="0"/>
        <w:jc w:val="both"/>
        <w:rPr>
          <w:rFonts w:ascii="Arial" w:hAnsi="Arial" w:cs="Arial"/>
          <w:szCs w:val="24"/>
        </w:rPr>
      </w:pPr>
    </w:p>
    <w:p w:rsidR="00C200D8" w:rsidRDefault="00C200D8">
      <w:pPr>
        <w:pBdr>
          <w:bottom w:val="single" w:sz="2" w:space="1" w:color="auto"/>
        </w:pBdr>
        <w:spacing w:before="240" w:after="240" w:line="240" w:lineRule="auto"/>
        <w:ind w:firstLine="0"/>
        <w:jc w:val="both"/>
        <w:rPr>
          <w:ins w:id="2" w:author="KGroesbeck" w:date="2014-06-26T08:02:00Z"/>
          <w:rFonts w:ascii="Arial Black" w:hAnsi="Arial Black"/>
          <w:sz w:val="22"/>
        </w:rPr>
        <w:sectPr w:rsidR="00C200D8" w:rsidSect="00E17BBE">
          <w:footerReference w:type="default" r:id="rId11"/>
          <w:pgSz w:w="12240" w:h="15840"/>
          <w:pgMar w:top="1440" w:right="1440" w:bottom="1440" w:left="1440" w:header="720" w:footer="720" w:gutter="0"/>
          <w:pgNumType w:fmt="lowerRoman" w:start="3"/>
          <w:cols w:space="720"/>
          <w:docGrid w:linePitch="360"/>
        </w:sectPr>
      </w:pPr>
    </w:p>
    <w:p w:rsidR="002D0ADD" w:rsidRDefault="008A0DEC">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CONTENTS</w:t>
      </w:r>
    </w:p>
    <w:p w:rsidR="008A0DEC" w:rsidRDefault="00331C47" w:rsidP="00C200D8">
      <w:pPr>
        <w:pStyle w:val="TOC1"/>
        <w:rPr>
          <w:rFonts w:asciiTheme="minorHAnsi" w:eastAsiaTheme="minorEastAsia" w:hAnsiTheme="minorHAnsi" w:cstheme="minorBidi"/>
          <w:noProof/>
          <w:sz w:val="22"/>
          <w:szCs w:val="36"/>
          <w:lang w:bidi="km-KH"/>
        </w:rPr>
      </w:pPr>
      <w:r w:rsidRPr="00331C47">
        <w:fldChar w:fldCharType="begin"/>
      </w:r>
      <w:r w:rsidR="008A0DEC">
        <w:instrText xml:space="preserve"> TOC \o "1-3" \z \t "Heading 1,1,Heading 2,2,Mark for Attachment Heading,8,Mark for Appendix Heading,8" </w:instrText>
      </w:r>
      <w:r w:rsidRPr="00331C47">
        <w:fldChar w:fldCharType="separate"/>
      </w:r>
      <w:r w:rsidR="008A0DEC">
        <w:rPr>
          <w:noProof/>
        </w:rPr>
        <w:t>Part B:</w:t>
      </w:r>
      <w:r w:rsidR="00C200D8">
        <w:rPr>
          <w:noProof/>
        </w:rPr>
        <w:tab/>
      </w:r>
      <w:r w:rsidR="008A0DEC">
        <w:rPr>
          <w:noProof/>
        </w:rPr>
        <w:t>Statistical Methods</w:t>
      </w:r>
    </w:p>
    <w:p w:rsidR="008A0DEC" w:rsidRDefault="00C200D8" w:rsidP="00C200D8">
      <w:pPr>
        <w:pStyle w:val="TOC2"/>
        <w:tabs>
          <w:tab w:val="clear" w:pos="1440"/>
        </w:tabs>
        <w:rPr>
          <w:rFonts w:asciiTheme="minorHAnsi" w:eastAsiaTheme="minorEastAsia" w:hAnsiTheme="minorHAnsi" w:cstheme="minorBidi"/>
          <w:sz w:val="22"/>
          <w:szCs w:val="36"/>
          <w:lang w:bidi="km-KH"/>
        </w:rPr>
      </w:pPr>
      <w:r>
        <w:tab/>
        <w:t>B.1.</w:t>
      </w:r>
      <w:r>
        <w:tab/>
      </w:r>
      <w:r w:rsidR="008A0DEC">
        <w:t>Respondent universe and sampling methods</w:t>
      </w:r>
      <w:r w:rsidR="008A0DEC">
        <w:rPr>
          <w:webHidden/>
        </w:rPr>
        <w:tab/>
      </w:r>
      <w:r w:rsidR="00331C47">
        <w:rPr>
          <w:webHidden/>
        </w:rPr>
        <w:fldChar w:fldCharType="begin"/>
      </w:r>
      <w:r w:rsidR="008A0DEC">
        <w:rPr>
          <w:webHidden/>
        </w:rPr>
        <w:instrText xml:space="preserve"> PAGEREF _Toc389812784 \h </w:instrText>
      </w:r>
      <w:r w:rsidR="00331C47">
        <w:rPr>
          <w:webHidden/>
        </w:rPr>
      </w:r>
      <w:r w:rsidR="00331C47">
        <w:rPr>
          <w:webHidden/>
        </w:rPr>
        <w:fldChar w:fldCharType="separate"/>
      </w:r>
      <w:r w:rsidR="007F3136">
        <w:rPr>
          <w:webHidden/>
        </w:rPr>
        <w:t>1</w:t>
      </w:r>
      <w:r w:rsidR="00331C47">
        <w:rPr>
          <w:webHidden/>
        </w:rPr>
        <w:fldChar w:fldCharType="end"/>
      </w:r>
    </w:p>
    <w:p w:rsidR="008A0DEC" w:rsidRPr="00C200D8" w:rsidRDefault="00C200D8" w:rsidP="00C200D8">
      <w:pPr>
        <w:pStyle w:val="TOC2"/>
        <w:tabs>
          <w:tab w:val="clear" w:pos="1440"/>
        </w:tabs>
      </w:pPr>
      <w:r>
        <w:tab/>
        <w:t>B.2.</w:t>
      </w:r>
      <w:r>
        <w:tab/>
      </w:r>
      <w:r w:rsidR="008A0DEC">
        <w:t>Procedures for the collection of information</w:t>
      </w:r>
      <w:r w:rsidR="008A0DEC">
        <w:rPr>
          <w:webHidden/>
        </w:rPr>
        <w:tab/>
      </w:r>
      <w:r w:rsidR="00331C47">
        <w:rPr>
          <w:webHidden/>
        </w:rPr>
        <w:fldChar w:fldCharType="begin"/>
      </w:r>
      <w:r w:rsidR="008A0DEC">
        <w:rPr>
          <w:webHidden/>
        </w:rPr>
        <w:instrText xml:space="preserve"> PAGEREF _Toc389812785 \h </w:instrText>
      </w:r>
      <w:r w:rsidR="00331C47">
        <w:rPr>
          <w:webHidden/>
        </w:rPr>
      </w:r>
      <w:r w:rsidR="00331C47">
        <w:rPr>
          <w:webHidden/>
        </w:rPr>
        <w:fldChar w:fldCharType="separate"/>
      </w:r>
      <w:r w:rsidR="007F3136">
        <w:rPr>
          <w:webHidden/>
        </w:rPr>
        <w:t>6</w:t>
      </w:r>
      <w:r w:rsidR="00331C47">
        <w:rPr>
          <w:webHidden/>
        </w:rPr>
        <w:fldChar w:fldCharType="end"/>
      </w:r>
    </w:p>
    <w:p w:rsidR="008A0DEC" w:rsidRDefault="00C200D8" w:rsidP="00C200D8">
      <w:pPr>
        <w:pStyle w:val="TOC3"/>
        <w:rPr>
          <w:rFonts w:asciiTheme="minorHAnsi" w:eastAsiaTheme="minorEastAsia" w:hAnsiTheme="minorHAnsi" w:cstheme="minorBidi"/>
          <w:sz w:val="22"/>
          <w:szCs w:val="36"/>
          <w:lang w:bidi="km-KH"/>
        </w:rPr>
      </w:pPr>
      <w:r>
        <w:tab/>
      </w:r>
      <w:r>
        <w:tab/>
      </w:r>
      <w:r w:rsidR="008A0DEC">
        <w:t>1.</w:t>
      </w:r>
      <w:r>
        <w:tab/>
      </w:r>
      <w:r w:rsidR="008A0DEC">
        <w:t>Design rationale</w:t>
      </w:r>
      <w:r w:rsidR="008A0DEC">
        <w:rPr>
          <w:webHidden/>
        </w:rPr>
        <w:tab/>
      </w:r>
      <w:r w:rsidR="00331C47">
        <w:rPr>
          <w:webHidden/>
        </w:rPr>
        <w:fldChar w:fldCharType="begin"/>
      </w:r>
      <w:r w:rsidR="008A0DEC">
        <w:rPr>
          <w:webHidden/>
        </w:rPr>
        <w:instrText xml:space="preserve"> PAGEREF _Toc389812786 \h </w:instrText>
      </w:r>
      <w:r w:rsidR="00331C47">
        <w:rPr>
          <w:webHidden/>
        </w:rPr>
      </w:r>
      <w:r w:rsidR="00331C47">
        <w:rPr>
          <w:webHidden/>
        </w:rPr>
        <w:fldChar w:fldCharType="separate"/>
      </w:r>
      <w:r w:rsidR="007F3136">
        <w:rPr>
          <w:webHidden/>
        </w:rPr>
        <w:t>6</w:t>
      </w:r>
      <w:r w:rsidR="00331C47">
        <w:rPr>
          <w:webHidden/>
        </w:rPr>
        <w:fldChar w:fldCharType="end"/>
      </w:r>
    </w:p>
    <w:p w:rsidR="008A0DEC" w:rsidRPr="00C200D8" w:rsidRDefault="00C200D8" w:rsidP="00C200D8">
      <w:pPr>
        <w:pStyle w:val="TOC3"/>
      </w:pPr>
      <w:r>
        <w:tab/>
      </w:r>
      <w:r>
        <w:tab/>
      </w:r>
      <w:r w:rsidR="008A0DEC">
        <w:t>2.</w:t>
      </w:r>
      <w:r>
        <w:tab/>
      </w:r>
      <w:r w:rsidR="008A0DEC">
        <w:t>Sampling methodology</w:t>
      </w:r>
      <w:r w:rsidR="008A0DEC">
        <w:rPr>
          <w:webHidden/>
        </w:rPr>
        <w:tab/>
      </w:r>
      <w:r w:rsidR="00331C47">
        <w:rPr>
          <w:webHidden/>
        </w:rPr>
        <w:fldChar w:fldCharType="begin"/>
      </w:r>
      <w:r w:rsidR="008A0DEC">
        <w:rPr>
          <w:webHidden/>
        </w:rPr>
        <w:instrText xml:space="preserve"> PAGEREF _Toc389812787 \h </w:instrText>
      </w:r>
      <w:r w:rsidR="00331C47">
        <w:rPr>
          <w:webHidden/>
        </w:rPr>
      </w:r>
      <w:r w:rsidR="00331C47">
        <w:rPr>
          <w:webHidden/>
        </w:rPr>
        <w:fldChar w:fldCharType="separate"/>
      </w:r>
      <w:r w:rsidR="007F3136">
        <w:rPr>
          <w:webHidden/>
        </w:rPr>
        <w:t>9</w:t>
      </w:r>
      <w:r w:rsidR="00331C47">
        <w:rPr>
          <w:webHidden/>
        </w:rPr>
        <w:fldChar w:fldCharType="end"/>
      </w:r>
    </w:p>
    <w:p w:rsidR="008A0DEC" w:rsidRPr="00C200D8" w:rsidRDefault="00C200D8" w:rsidP="00C200D8">
      <w:pPr>
        <w:pStyle w:val="TOC3"/>
      </w:pPr>
      <w:r>
        <w:tab/>
      </w:r>
      <w:r>
        <w:tab/>
      </w:r>
      <w:r w:rsidR="008A0DEC">
        <w:t>3.</w:t>
      </w:r>
      <w:r>
        <w:tab/>
      </w:r>
      <w:r w:rsidR="008A0DEC">
        <w:t>Expected precision</w:t>
      </w:r>
      <w:r w:rsidR="008A0DEC">
        <w:rPr>
          <w:webHidden/>
        </w:rPr>
        <w:tab/>
      </w:r>
      <w:r w:rsidR="00331C47">
        <w:rPr>
          <w:webHidden/>
        </w:rPr>
        <w:fldChar w:fldCharType="begin"/>
      </w:r>
      <w:r w:rsidR="008A0DEC">
        <w:rPr>
          <w:webHidden/>
        </w:rPr>
        <w:instrText xml:space="preserve"> PAGEREF _Toc389812788 \h </w:instrText>
      </w:r>
      <w:r w:rsidR="00331C47">
        <w:rPr>
          <w:webHidden/>
        </w:rPr>
      </w:r>
      <w:r w:rsidR="00331C47">
        <w:rPr>
          <w:webHidden/>
        </w:rPr>
        <w:fldChar w:fldCharType="separate"/>
      </w:r>
      <w:r w:rsidR="007F3136">
        <w:rPr>
          <w:webHidden/>
        </w:rPr>
        <w:t>11</w:t>
      </w:r>
      <w:r w:rsidR="00331C47">
        <w:rPr>
          <w:webHidden/>
        </w:rPr>
        <w:fldChar w:fldCharType="end"/>
      </w:r>
    </w:p>
    <w:p w:rsidR="008A0DEC" w:rsidRPr="00C200D8" w:rsidRDefault="00C200D8" w:rsidP="00C200D8">
      <w:pPr>
        <w:pStyle w:val="TOC3"/>
      </w:pPr>
      <w:r>
        <w:tab/>
      </w:r>
      <w:r>
        <w:tab/>
      </w:r>
      <w:r w:rsidR="008A0DEC">
        <w:t>4</w:t>
      </w:r>
      <w:r>
        <w:t>.</w:t>
      </w:r>
      <w:r>
        <w:tab/>
      </w:r>
      <w:r w:rsidR="008A0DEC">
        <w:t>Sample weighting, nonresponse adjustments, and variance estimation</w:t>
      </w:r>
      <w:r w:rsidR="008A0DEC">
        <w:rPr>
          <w:webHidden/>
        </w:rPr>
        <w:tab/>
      </w:r>
      <w:r w:rsidR="00331C47">
        <w:rPr>
          <w:webHidden/>
        </w:rPr>
        <w:fldChar w:fldCharType="begin"/>
      </w:r>
      <w:r w:rsidR="008A0DEC">
        <w:rPr>
          <w:webHidden/>
        </w:rPr>
        <w:instrText xml:space="preserve"> PAGEREF _Toc389812789 \h </w:instrText>
      </w:r>
      <w:r w:rsidR="00331C47">
        <w:rPr>
          <w:webHidden/>
        </w:rPr>
      </w:r>
      <w:r w:rsidR="00331C47">
        <w:rPr>
          <w:webHidden/>
        </w:rPr>
        <w:fldChar w:fldCharType="separate"/>
      </w:r>
      <w:r w:rsidR="007F3136">
        <w:rPr>
          <w:webHidden/>
        </w:rPr>
        <w:t>14</w:t>
      </w:r>
      <w:r w:rsidR="00331C47">
        <w:rPr>
          <w:webHidden/>
        </w:rPr>
        <w:fldChar w:fldCharType="end"/>
      </w:r>
    </w:p>
    <w:p w:rsidR="008A0DEC" w:rsidRPr="00C200D8" w:rsidRDefault="00C200D8" w:rsidP="00C200D8">
      <w:pPr>
        <w:pStyle w:val="TOC2"/>
        <w:tabs>
          <w:tab w:val="clear" w:pos="1440"/>
        </w:tabs>
      </w:pPr>
      <w:r>
        <w:tab/>
      </w:r>
      <w:r w:rsidR="00461974">
        <w:t>B.3.</w:t>
      </w:r>
      <w:r w:rsidR="00461974">
        <w:tab/>
      </w:r>
      <w:r w:rsidR="008A0DEC">
        <w:t>Methods to maximize response rates and deal with nonresponse</w:t>
      </w:r>
      <w:r w:rsidR="008A0DEC">
        <w:rPr>
          <w:webHidden/>
        </w:rPr>
        <w:tab/>
      </w:r>
      <w:r w:rsidR="00331C47">
        <w:rPr>
          <w:webHidden/>
        </w:rPr>
        <w:fldChar w:fldCharType="begin"/>
      </w:r>
      <w:r w:rsidR="008A0DEC">
        <w:rPr>
          <w:webHidden/>
        </w:rPr>
        <w:instrText xml:space="preserve"> PAGEREF _Toc389812790 \h </w:instrText>
      </w:r>
      <w:r w:rsidR="00331C47">
        <w:rPr>
          <w:webHidden/>
        </w:rPr>
      </w:r>
      <w:r w:rsidR="00331C47">
        <w:rPr>
          <w:webHidden/>
        </w:rPr>
        <w:fldChar w:fldCharType="separate"/>
      </w:r>
      <w:r w:rsidR="007F3136">
        <w:rPr>
          <w:webHidden/>
        </w:rPr>
        <w:t>16</w:t>
      </w:r>
      <w:r w:rsidR="00331C47">
        <w:rPr>
          <w:webHidden/>
        </w:rPr>
        <w:fldChar w:fldCharType="end"/>
      </w:r>
    </w:p>
    <w:p w:rsidR="008A0DEC" w:rsidRPr="00C200D8" w:rsidRDefault="00C200D8" w:rsidP="00C200D8">
      <w:pPr>
        <w:pStyle w:val="TOC2"/>
        <w:tabs>
          <w:tab w:val="clear" w:pos="1440"/>
        </w:tabs>
      </w:pPr>
      <w:r>
        <w:tab/>
      </w:r>
      <w:r w:rsidR="00461974">
        <w:t>B.4.</w:t>
      </w:r>
      <w:r w:rsidR="00461974">
        <w:tab/>
      </w:r>
      <w:r w:rsidR="008A0DEC">
        <w:t>Tests of procedures or methods to be undertaken</w:t>
      </w:r>
      <w:r w:rsidR="008A0DEC">
        <w:rPr>
          <w:webHidden/>
        </w:rPr>
        <w:tab/>
      </w:r>
      <w:r w:rsidR="00331C47">
        <w:rPr>
          <w:webHidden/>
        </w:rPr>
        <w:fldChar w:fldCharType="begin"/>
      </w:r>
      <w:r w:rsidR="008A0DEC">
        <w:rPr>
          <w:webHidden/>
        </w:rPr>
        <w:instrText xml:space="preserve"> PAGEREF _Toc389812791 \h </w:instrText>
      </w:r>
      <w:r w:rsidR="00331C47">
        <w:rPr>
          <w:webHidden/>
        </w:rPr>
      </w:r>
      <w:r w:rsidR="00331C47">
        <w:rPr>
          <w:webHidden/>
        </w:rPr>
        <w:fldChar w:fldCharType="separate"/>
      </w:r>
      <w:r w:rsidR="007F3136">
        <w:rPr>
          <w:webHidden/>
        </w:rPr>
        <w:t>16</w:t>
      </w:r>
      <w:r w:rsidR="00331C47">
        <w:rPr>
          <w:webHidden/>
        </w:rPr>
        <w:fldChar w:fldCharType="end"/>
      </w:r>
    </w:p>
    <w:p w:rsidR="008A0DEC" w:rsidRDefault="00461974" w:rsidP="00461974">
      <w:pPr>
        <w:pStyle w:val="TOC2"/>
        <w:tabs>
          <w:tab w:val="clear" w:pos="1080"/>
        </w:tabs>
        <w:ind w:left="1800" w:hanging="720"/>
        <w:rPr>
          <w:rFonts w:asciiTheme="minorHAnsi" w:eastAsiaTheme="minorEastAsia" w:hAnsiTheme="minorHAnsi" w:cstheme="minorBidi"/>
          <w:sz w:val="22"/>
          <w:szCs w:val="36"/>
          <w:lang w:bidi="km-KH"/>
        </w:rPr>
      </w:pPr>
      <w:r>
        <w:t>B.5.</w:t>
      </w:r>
      <w:r>
        <w:tab/>
      </w:r>
      <w:r>
        <w:tab/>
      </w:r>
      <w:r w:rsidR="008A0DEC">
        <w:t>Individuals consulted on statistical aspects and individuals collecting and/or analyzing data</w:t>
      </w:r>
      <w:r w:rsidR="008A0DEC">
        <w:rPr>
          <w:webHidden/>
        </w:rPr>
        <w:tab/>
      </w:r>
      <w:r w:rsidR="00331C47">
        <w:rPr>
          <w:webHidden/>
        </w:rPr>
        <w:fldChar w:fldCharType="begin"/>
      </w:r>
      <w:r w:rsidR="008A0DEC">
        <w:rPr>
          <w:webHidden/>
        </w:rPr>
        <w:instrText xml:space="preserve"> PAGEREF _Toc389812792 \h </w:instrText>
      </w:r>
      <w:r w:rsidR="00331C47">
        <w:rPr>
          <w:webHidden/>
        </w:rPr>
      </w:r>
      <w:r w:rsidR="00331C47">
        <w:rPr>
          <w:webHidden/>
        </w:rPr>
        <w:fldChar w:fldCharType="separate"/>
      </w:r>
      <w:r w:rsidR="007F3136">
        <w:rPr>
          <w:webHidden/>
        </w:rPr>
        <w:t>17</w:t>
      </w:r>
      <w:r w:rsidR="00331C47">
        <w:rPr>
          <w:webHidden/>
        </w:rPr>
        <w:fldChar w:fldCharType="end"/>
      </w:r>
    </w:p>
    <w:p w:rsidR="002D0ADD" w:rsidRDefault="00331C47">
      <w:pPr>
        <w:spacing w:after="180" w:line="240" w:lineRule="auto"/>
        <w:ind w:firstLine="0"/>
        <w:jc w:val="both"/>
        <w:rPr>
          <w:rFonts w:ascii="Arial" w:hAnsi="Arial" w:cs="Arial"/>
          <w:sz w:val="20"/>
        </w:rPr>
      </w:pPr>
      <w:r>
        <w:rPr>
          <w:rFonts w:ascii="Arial" w:hAnsi="Arial" w:cs="Arial"/>
          <w:sz w:val="20"/>
        </w:rPr>
        <w:fldChar w:fldCharType="end"/>
      </w:r>
    </w:p>
    <w:p w:rsidR="00FC1D39" w:rsidRDefault="00FC1D39">
      <w:pPr>
        <w:spacing w:after="240" w:line="240" w:lineRule="auto"/>
        <w:ind w:firstLine="0"/>
        <w:sectPr w:rsidR="00FC1D39" w:rsidSect="00E17BBE">
          <w:headerReference w:type="default" r:id="rId12"/>
          <w:footerReference w:type="default" r:id="rId13"/>
          <w:pgSz w:w="12240" w:h="15840"/>
          <w:pgMar w:top="1440" w:right="1440" w:bottom="1440" w:left="1440" w:header="720" w:footer="720" w:gutter="0"/>
          <w:pgNumType w:fmt="lowerRoman" w:start="3"/>
          <w:cols w:space="720"/>
          <w:docGrid w:linePitch="360"/>
        </w:sectPr>
      </w:pPr>
    </w:p>
    <w:p w:rsidR="00FC1D39" w:rsidRDefault="00FC1D39" w:rsidP="00FC1D39">
      <w:pPr>
        <w:pStyle w:val="MarkforAppendixTitle"/>
        <w:spacing w:before="0" w:after="0"/>
      </w:pPr>
    </w:p>
    <w:p w:rsidR="00FC1D39" w:rsidRDefault="00FC1D39" w:rsidP="00FC1D39"/>
    <w:p w:rsidR="00FC1D39" w:rsidRDefault="00FC1D39" w:rsidP="00FC1D39"/>
    <w:p w:rsidR="00FC1D39" w:rsidRDefault="00FC1D39" w:rsidP="00FC1D39"/>
    <w:p w:rsidR="00FC1D39" w:rsidRDefault="00FC1D39" w:rsidP="00FC1D39"/>
    <w:p w:rsidR="00FC1D39" w:rsidRDefault="00FC1D39" w:rsidP="00FC1D39"/>
    <w:p w:rsidR="00FC1D39" w:rsidRDefault="00FC1D39" w:rsidP="00FC1D39"/>
    <w:p w:rsidR="00FC1D39" w:rsidRPr="009C4F95" w:rsidRDefault="00FC1D39" w:rsidP="00FC1D39">
      <w:pPr>
        <w:ind w:firstLine="0"/>
        <w:jc w:val="center"/>
        <w:rPr>
          <w:b/>
        </w:rPr>
      </w:pPr>
      <w:r w:rsidRPr="009C4F95">
        <w:rPr>
          <w:b/>
        </w:rPr>
        <w:t>This page has been left blank for double-sided copying.</w:t>
      </w:r>
    </w:p>
    <w:p w:rsidR="00FC1D39" w:rsidRPr="008652EF" w:rsidRDefault="00FC1D39" w:rsidP="00FC1D39"/>
    <w:p w:rsidR="00E17BBE" w:rsidRDefault="00E17BBE">
      <w:pPr>
        <w:spacing w:after="240" w:line="240" w:lineRule="auto"/>
        <w:ind w:firstLine="0"/>
        <w:sectPr w:rsidR="00E17BBE" w:rsidSect="00E17BBE">
          <w:headerReference w:type="default" r:id="rId14"/>
          <w:footerReference w:type="default" r:id="rId15"/>
          <w:pgSz w:w="12240" w:h="15840"/>
          <w:pgMar w:top="1440" w:right="1440" w:bottom="1440" w:left="1440" w:header="720" w:footer="720" w:gutter="0"/>
          <w:pgNumType w:fmt="lowerRoman" w:start="3"/>
          <w:cols w:space="720"/>
          <w:docGrid w:linePitch="360"/>
        </w:sectPr>
      </w:pPr>
    </w:p>
    <w:p w:rsidR="001C36B5" w:rsidRDefault="006D317B">
      <w:pPr>
        <w:pStyle w:val="Heading1"/>
      </w:pPr>
      <w:bookmarkStart w:id="4" w:name="_Toc389469188"/>
      <w:bookmarkStart w:id="5" w:name="_Toc389812701"/>
      <w:bookmarkStart w:id="6" w:name="_Toc389812783"/>
      <w:bookmarkStart w:id="7" w:name="_Toc387832178"/>
      <w:bookmarkStart w:id="8" w:name="_Toc387832443"/>
      <w:r w:rsidRPr="00733671">
        <w:lastRenderedPageBreak/>
        <w:t xml:space="preserve">Part </w:t>
      </w:r>
      <w:r>
        <w:t>B</w:t>
      </w:r>
      <w:r w:rsidRPr="00733671">
        <w:t xml:space="preserve">: </w:t>
      </w:r>
      <w:r>
        <w:t>Statistical Methods</w:t>
      </w:r>
      <w:bookmarkEnd w:id="4"/>
      <w:bookmarkEnd w:id="5"/>
      <w:bookmarkEnd w:id="6"/>
    </w:p>
    <w:p w:rsidR="005D6421" w:rsidRDefault="005D6421" w:rsidP="005D6421">
      <w:pPr>
        <w:pStyle w:val="Heading2"/>
      </w:pPr>
      <w:bookmarkStart w:id="9" w:name="_Toc389469189"/>
      <w:bookmarkStart w:id="10" w:name="_Toc389812702"/>
      <w:bookmarkStart w:id="11" w:name="_Toc389812784"/>
      <w:r w:rsidRPr="00281CAD">
        <w:t>B.1</w:t>
      </w:r>
      <w:r>
        <w:t>.</w:t>
      </w:r>
      <w:r w:rsidR="00C146C1">
        <w:t xml:space="preserve"> </w:t>
      </w:r>
      <w:r w:rsidRPr="00281CAD">
        <w:t xml:space="preserve">Respondent </w:t>
      </w:r>
      <w:r w:rsidR="00FF445A">
        <w:t>u</w:t>
      </w:r>
      <w:r w:rsidRPr="00281CAD">
        <w:t xml:space="preserve">niverse and </w:t>
      </w:r>
      <w:r w:rsidR="00FF445A">
        <w:t>s</w:t>
      </w:r>
      <w:r w:rsidRPr="00281CAD">
        <w:t xml:space="preserve">ampling </w:t>
      </w:r>
      <w:r w:rsidR="00FF445A">
        <w:t>m</w:t>
      </w:r>
      <w:r w:rsidRPr="00281CAD">
        <w:t>ethods</w:t>
      </w:r>
      <w:bookmarkEnd w:id="7"/>
      <w:bookmarkEnd w:id="8"/>
      <w:bookmarkEnd w:id="9"/>
      <w:bookmarkEnd w:id="10"/>
      <w:bookmarkEnd w:id="11"/>
    </w:p>
    <w:p w:rsidR="00CF7796" w:rsidRPr="00E34166" w:rsidRDefault="00CF7796" w:rsidP="00B44258">
      <w:pPr>
        <w:pStyle w:val="NormalSS"/>
        <w:ind w:left="446" w:hanging="14"/>
        <w:rPr>
          <w:rFonts w:ascii="Arial Black" w:hAnsi="Arial Black"/>
          <w:b/>
          <w:sz w:val="20"/>
        </w:rPr>
      </w:pPr>
      <w:r w:rsidRPr="00E34166">
        <w:rPr>
          <w:rFonts w:ascii="Arial Black" w:hAnsi="Arial Black"/>
          <w:b/>
          <w:sz w:val="20"/>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5D6421" w:rsidRPr="00D15BE6" w:rsidRDefault="00E60B8C" w:rsidP="005D6421">
      <w:pPr>
        <w:rPr>
          <w:szCs w:val="24"/>
        </w:rPr>
      </w:pPr>
      <w:r w:rsidRPr="00D15BE6">
        <w:rPr>
          <w:szCs w:val="24"/>
        </w:rPr>
        <w:t xml:space="preserve">The respondent universe or target population for the Food and Nutrition Service (FNS) evaluation of the </w:t>
      </w:r>
      <w:r w:rsidR="0096431F">
        <w:rPr>
          <w:szCs w:val="24"/>
        </w:rPr>
        <w:t>C</w:t>
      </w:r>
      <w:r w:rsidR="0096431F" w:rsidRPr="00D15BE6">
        <w:rPr>
          <w:szCs w:val="24"/>
        </w:rPr>
        <w:t xml:space="preserve">anned, </w:t>
      </w:r>
      <w:r w:rsidR="0096431F">
        <w:rPr>
          <w:szCs w:val="24"/>
        </w:rPr>
        <w:t>F</w:t>
      </w:r>
      <w:r w:rsidR="0096431F" w:rsidRPr="00D15BE6">
        <w:rPr>
          <w:szCs w:val="24"/>
        </w:rPr>
        <w:t xml:space="preserve">rozen, </w:t>
      </w:r>
      <w:r w:rsidR="0096431F">
        <w:rPr>
          <w:szCs w:val="24"/>
        </w:rPr>
        <w:t>or</w:t>
      </w:r>
      <w:r w:rsidR="0096431F" w:rsidRPr="00D15BE6">
        <w:rPr>
          <w:szCs w:val="24"/>
        </w:rPr>
        <w:t xml:space="preserve"> </w:t>
      </w:r>
      <w:r w:rsidR="0096431F">
        <w:rPr>
          <w:szCs w:val="24"/>
        </w:rPr>
        <w:t>D</w:t>
      </w:r>
      <w:r w:rsidR="0096431F" w:rsidRPr="00D15BE6">
        <w:rPr>
          <w:szCs w:val="24"/>
        </w:rPr>
        <w:t xml:space="preserve">ried (CFD) </w:t>
      </w:r>
      <w:r w:rsidR="0096431F">
        <w:rPr>
          <w:szCs w:val="24"/>
        </w:rPr>
        <w:t>F</w:t>
      </w:r>
      <w:r w:rsidR="0096431F" w:rsidRPr="00D15BE6">
        <w:rPr>
          <w:szCs w:val="24"/>
        </w:rPr>
        <w:t xml:space="preserve">ruits and </w:t>
      </w:r>
      <w:r w:rsidR="0096431F">
        <w:rPr>
          <w:szCs w:val="24"/>
        </w:rPr>
        <w:t>V</w:t>
      </w:r>
      <w:r w:rsidR="0096431F" w:rsidRPr="00D15BE6">
        <w:rPr>
          <w:szCs w:val="24"/>
        </w:rPr>
        <w:t xml:space="preserve">egetables </w:t>
      </w:r>
      <w:r w:rsidR="0096431F">
        <w:rPr>
          <w:szCs w:val="24"/>
        </w:rPr>
        <w:t xml:space="preserve">pilot project of the </w:t>
      </w:r>
      <w:r w:rsidRPr="00D15BE6">
        <w:rPr>
          <w:szCs w:val="24"/>
        </w:rPr>
        <w:t>Fresh Fruit and Vegetable Program (FFVP</w:t>
      </w:r>
      <w:r w:rsidR="0096431F">
        <w:rPr>
          <w:szCs w:val="24"/>
        </w:rPr>
        <w:t xml:space="preserve"> </w:t>
      </w:r>
      <w:r w:rsidRPr="00D15BE6">
        <w:rPr>
          <w:szCs w:val="24"/>
        </w:rPr>
        <w:t xml:space="preserve">will consist of low-income elementary schools serving grades </w:t>
      </w:r>
      <w:r w:rsidR="00976872">
        <w:rPr>
          <w:szCs w:val="24"/>
        </w:rPr>
        <w:t>4</w:t>
      </w:r>
      <w:r w:rsidRPr="00D15BE6">
        <w:rPr>
          <w:szCs w:val="24"/>
        </w:rPr>
        <w:t xml:space="preserve"> through </w:t>
      </w:r>
      <w:r w:rsidR="00976872">
        <w:rPr>
          <w:szCs w:val="24"/>
        </w:rPr>
        <w:t>6</w:t>
      </w:r>
      <w:r w:rsidRPr="00D15BE6">
        <w:rPr>
          <w:szCs w:val="24"/>
        </w:rPr>
        <w:t xml:space="preserve"> that </w:t>
      </w:r>
      <w:r w:rsidR="00802596">
        <w:rPr>
          <w:szCs w:val="24"/>
        </w:rPr>
        <w:t xml:space="preserve">apply and </w:t>
      </w:r>
      <w:r w:rsidRPr="00D15BE6">
        <w:rPr>
          <w:szCs w:val="24"/>
        </w:rPr>
        <w:t xml:space="preserve">are </w:t>
      </w:r>
      <w:r w:rsidR="00802596">
        <w:rPr>
          <w:szCs w:val="24"/>
        </w:rPr>
        <w:t xml:space="preserve">selected </w:t>
      </w:r>
      <w:r w:rsidRPr="00D15BE6">
        <w:rPr>
          <w:szCs w:val="24"/>
        </w:rPr>
        <w:t xml:space="preserve">by FNS to participate in the pilot program </w:t>
      </w:r>
      <w:r w:rsidR="00D15BE6" w:rsidRPr="00D15BE6">
        <w:rPr>
          <w:szCs w:val="24"/>
        </w:rPr>
        <w:t xml:space="preserve">(FFVP-CFD) </w:t>
      </w:r>
      <w:r w:rsidRPr="00D15BE6">
        <w:rPr>
          <w:szCs w:val="24"/>
        </w:rPr>
        <w:t>during the 2014</w:t>
      </w:r>
      <w:r w:rsidR="00976872">
        <w:rPr>
          <w:szCs w:val="24"/>
        </w:rPr>
        <w:t>–</w:t>
      </w:r>
      <w:r w:rsidRPr="00D15BE6">
        <w:rPr>
          <w:szCs w:val="24"/>
        </w:rPr>
        <w:t>2015 school year</w:t>
      </w:r>
      <w:r w:rsidR="007D0F36">
        <w:rPr>
          <w:szCs w:val="24"/>
        </w:rPr>
        <w:t xml:space="preserve"> (SY)</w:t>
      </w:r>
      <w:r w:rsidR="00F246CE">
        <w:rPr>
          <w:szCs w:val="24"/>
        </w:rPr>
        <w:t xml:space="preserve">. </w:t>
      </w:r>
      <w:r w:rsidRPr="00D15BE6">
        <w:rPr>
          <w:szCs w:val="24"/>
        </w:rPr>
        <w:t>At this time</w:t>
      </w:r>
      <w:r w:rsidR="00976872">
        <w:rPr>
          <w:szCs w:val="24"/>
        </w:rPr>
        <w:t>,</w:t>
      </w:r>
      <w:r w:rsidRPr="00D15BE6">
        <w:rPr>
          <w:szCs w:val="24"/>
        </w:rPr>
        <w:t xml:space="preserve"> the universe of such schools is unknown</w:t>
      </w:r>
      <w:r w:rsidR="00976872">
        <w:rPr>
          <w:szCs w:val="24"/>
        </w:rPr>
        <w:t>;</w:t>
      </w:r>
      <w:r w:rsidR="00284CA9" w:rsidRPr="00D15BE6">
        <w:rPr>
          <w:szCs w:val="24"/>
        </w:rPr>
        <w:t xml:space="preserve"> </w:t>
      </w:r>
      <w:r w:rsidR="00976872">
        <w:rPr>
          <w:szCs w:val="24"/>
        </w:rPr>
        <w:t xml:space="preserve">it </w:t>
      </w:r>
      <w:r w:rsidR="00284CA9" w:rsidRPr="00D15BE6">
        <w:rPr>
          <w:szCs w:val="24"/>
        </w:rPr>
        <w:t>will be determined by the end of summer 2014</w:t>
      </w:r>
      <w:r w:rsidRPr="00D15BE6">
        <w:rPr>
          <w:szCs w:val="24"/>
        </w:rPr>
        <w:t>.</w:t>
      </w:r>
      <w:r w:rsidR="00F94B82">
        <w:rPr>
          <w:rStyle w:val="FootnoteReference"/>
          <w:szCs w:val="24"/>
        </w:rPr>
        <w:footnoteReference w:id="1"/>
      </w:r>
      <w:r w:rsidRPr="00D15BE6">
        <w:rPr>
          <w:szCs w:val="24"/>
        </w:rPr>
        <w:t xml:space="preserve"> </w:t>
      </w:r>
      <w:r w:rsidR="007D0F36">
        <w:rPr>
          <w:szCs w:val="24"/>
        </w:rPr>
        <w:t>As a result, two sampling plans</w:t>
      </w:r>
      <w:r w:rsidR="00A50B3B">
        <w:rPr>
          <w:szCs w:val="24"/>
        </w:rPr>
        <w:t xml:space="preserve">, Plan A and Plan B, </w:t>
      </w:r>
      <w:r w:rsidR="007D0F36">
        <w:rPr>
          <w:szCs w:val="24"/>
        </w:rPr>
        <w:t>are presented to encompass the range of possibilities that resul</w:t>
      </w:r>
      <w:r w:rsidR="005127BE">
        <w:rPr>
          <w:szCs w:val="24"/>
        </w:rPr>
        <w:t>t</w:t>
      </w:r>
      <w:r w:rsidR="007D0F36">
        <w:rPr>
          <w:szCs w:val="24"/>
        </w:rPr>
        <w:t>. Under Plan A, i</w:t>
      </w:r>
      <w:r w:rsidRPr="00D15BE6">
        <w:rPr>
          <w:szCs w:val="24"/>
        </w:rPr>
        <w:t>f more than 100 schools are approved</w:t>
      </w:r>
      <w:r w:rsidR="00A41F32">
        <w:rPr>
          <w:szCs w:val="24"/>
        </w:rPr>
        <w:t>,</w:t>
      </w:r>
      <w:r w:rsidRPr="00D15BE6">
        <w:rPr>
          <w:szCs w:val="24"/>
        </w:rPr>
        <w:t xml:space="preserve"> the study will select a probability sample of </w:t>
      </w:r>
      <w:r w:rsidR="00F73E5B">
        <w:rPr>
          <w:szCs w:val="24"/>
        </w:rPr>
        <w:t xml:space="preserve">up to </w:t>
      </w:r>
      <w:r w:rsidRPr="00D15BE6">
        <w:rPr>
          <w:szCs w:val="24"/>
        </w:rPr>
        <w:t>100 schools to participate in the evaluation</w:t>
      </w:r>
      <w:r w:rsidR="007D0F36">
        <w:rPr>
          <w:szCs w:val="24"/>
        </w:rPr>
        <w:t xml:space="preserve">.  Under </w:t>
      </w:r>
      <w:r w:rsidR="00EC6198">
        <w:rPr>
          <w:szCs w:val="24"/>
        </w:rPr>
        <w:t>P</w:t>
      </w:r>
      <w:r w:rsidR="007D0F36">
        <w:rPr>
          <w:szCs w:val="24"/>
        </w:rPr>
        <w:t>lan B, i</w:t>
      </w:r>
      <w:r w:rsidR="007B49DC" w:rsidRPr="00D15BE6">
        <w:rPr>
          <w:szCs w:val="24"/>
        </w:rPr>
        <w:t>f 100 or fewer schools are approved for the pilot</w:t>
      </w:r>
      <w:r w:rsidR="007B49DC">
        <w:rPr>
          <w:szCs w:val="24"/>
        </w:rPr>
        <w:t>,</w:t>
      </w:r>
      <w:r w:rsidR="007B49DC" w:rsidRPr="00D15BE6">
        <w:rPr>
          <w:szCs w:val="24"/>
        </w:rPr>
        <w:t xml:space="preserve"> the evaluation will conduct a census of these schools</w:t>
      </w:r>
      <w:r w:rsidR="00EF0A88">
        <w:rPr>
          <w:szCs w:val="24"/>
        </w:rPr>
        <w:t xml:space="preserve">; for this </w:t>
      </w:r>
      <w:r w:rsidR="007D0F36">
        <w:rPr>
          <w:szCs w:val="24"/>
        </w:rPr>
        <w:t>discussion</w:t>
      </w:r>
      <w:r w:rsidR="00EF0A88">
        <w:rPr>
          <w:szCs w:val="24"/>
        </w:rPr>
        <w:t xml:space="preserve"> we assume 75 schools will be included under </w:t>
      </w:r>
      <w:r w:rsidR="007D0F36">
        <w:rPr>
          <w:szCs w:val="24"/>
        </w:rPr>
        <w:t>Plan B although the actual number maybe larger or smaller</w:t>
      </w:r>
      <w:r w:rsidR="00F246CE">
        <w:rPr>
          <w:szCs w:val="24"/>
        </w:rPr>
        <w:t xml:space="preserve">. </w:t>
      </w:r>
      <w:r w:rsidR="00200BBB">
        <w:rPr>
          <w:szCs w:val="24"/>
        </w:rPr>
        <w:t>Within the selected schools</w:t>
      </w:r>
      <w:r w:rsidR="00A41F32">
        <w:rPr>
          <w:szCs w:val="24"/>
        </w:rPr>
        <w:t>,</w:t>
      </w:r>
      <w:r w:rsidR="00200BBB">
        <w:rPr>
          <w:szCs w:val="24"/>
        </w:rPr>
        <w:t xml:space="preserve"> </w:t>
      </w:r>
      <w:r w:rsidR="009C5731">
        <w:rPr>
          <w:szCs w:val="24"/>
        </w:rPr>
        <w:t xml:space="preserve">we will collect </w:t>
      </w:r>
      <w:r w:rsidR="00200BBB">
        <w:rPr>
          <w:szCs w:val="24"/>
        </w:rPr>
        <w:t xml:space="preserve">data from </w:t>
      </w:r>
      <w:r w:rsidR="00EE2378">
        <w:rPr>
          <w:szCs w:val="24"/>
        </w:rPr>
        <w:t xml:space="preserve">principals, </w:t>
      </w:r>
      <w:r w:rsidR="00200BBB">
        <w:rPr>
          <w:szCs w:val="24"/>
        </w:rPr>
        <w:t>food service managers</w:t>
      </w:r>
      <w:r w:rsidR="00ED3C5D">
        <w:rPr>
          <w:szCs w:val="24"/>
        </w:rPr>
        <w:t xml:space="preserve"> (FSMs)</w:t>
      </w:r>
      <w:r w:rsidR="00200BBB">
        <w:rPr>
          <w:szCs w:val="24"/>
        </w:rPr>
        <w:t xml:space="preserve">, classroom teachers, students </w:t>
      </w:r>
      <w:r w:rsidR="003172FD">
        <w:rPr>
          <w:szCs w:val="24"/>
        </w:rPr>
        <w:t>(surveys and dietary recall)</w:t>
      </w:r>
      <w:r w:rsidR="009C5731">
        <w:rPr>
          <w:szCs w:val="24"/>
        </w:rPr>
        <w:t>,</w:t>
      </w:r>
      <w:r w:rsidR="003172FD">
        <w:rPr>
          <w:szCs w:val="24"/>
        </w:rPr>
        <w:t xml:space="preserve"> </w:t>
      </w:r>
      <w:r w:rsidR="00200BBB">
        <w:rPr>
          <w:szCs w:val="24"/>
        </w:rPr>
        <w:t xml:space="preserve">and </w:t>
      </w:r>
      <w:r w:rsidR="009C5731">
        <w:rPr>
          <w:szCs w:val="24"/>
        </w:rPr>
        <w:t>students’</w:t>
      </w:r>
      <w:r w:rsidR="00200BBB">
        <w:rPr>
          <w:szCs w:val="24"/>
        </w:rPr>
        <w:t xml:space="preserve"> parents</w:t>
      </w:r>
      <w:r w:rsidR="009C5731">
        <w:rPr>
          <w:szCs w:val="24"/>
        </w:rPr>
        <w:t>,</w:t>
      </w:r>
      <w:r w:rsidR="00200BBB">
        <w:rPr>
          <w:szCs w:val="24"/>
        </w:rPr>
        <w:t xml:space="preserve"> as outlined in </w:t>
      </w:r>
      <w:r w:rsidR="00C82538">
        <w:rPr>
          <w:szCs w:val="24"/>
        </w:rPr>
        <w:t>Exhibit</w:t>
      </w:r>
      <w:r w:rsidR="00A41F32">
        <w:rPr>
          <w:szCs w:val="24"/>
        </w:rPr>
        <w:t xml:space="preserve"> </w:t>
      </w:r>
      <w:r w:rsidR="00200BBB">
        <w:rPr>
          <w:szCs w:val="24"/>
        </w:rPr>
        <w:t>B.1.</w:t>
      </w:r>
    </w:p>
    <w:p w:rsidR="00A50B3B" w:rsidRDefault="00DE718C" w:rsidP="000833EA">
      <w:pPr>
        <w:rPr>
          <w:szCs w:val="24"/>
        </w:rPr>
      </w:pPr>
      <w:r>
        <w:rPr>
          <w:szCs w:val="24"/>
        </w:rPr>
        <w:lastRenderedPageBreak/>
        <w:t>T</w:t>
      </w:r>
      <w:r w:rsidR="00EB53F8" w:rsidRPr="00D15BE6">
        <w:rPr>
          <w:szCs w:val="24"/>
        </w:rPr>
        <w:t>he FFVP</w:t>
      </w:r>
      <w:r w:rsidR="00802596">
        <w:rPr>
          <w:szCs w:val="24"/>
        </w:rPr>
        <w:t>-CFD</w:t>
      </w:r>
      <w:r w:rsidR="00EB53F8" w:rsidRPr="00D15BE6">
        <w:rPr>
          <w:szCs w:val="24"/>
        </w:rPr>
        <w:t xml:space="preserve"> pilot evaluation is designed to collect data from a variety of sources</w:t>
      </w:r>
      <w:r w:rsidR="00F31500">
        <w:rPr>
          <w:szCs w:val="24"/>
        </w:rPr>
        <w:t>,</w:t>
      </w:r>
      <w:r w:rsidR="00EB53F8" w:rsidRPr="00D15BE6">
        <w:rPr>
          <w:szCs w:val="24"/>
        </w:rPr>
        <w:t xml:space="preserve"> </w:t>
      </w:r>
      <w:r w:rsidR="00F31500">
        <w:rPr>
          <w:szCs w:val="24"/>
        </w:rPr>
        <w:t>so we can</w:t>
      </w:r>
      <w:r w:rsidR="00EB53F8" w:rsidRPr="00D15BE6">
        <w:rPr>
          <w:szCs w:val="24"/>
        </w:rPr>
        <w:t xml:space="preserve"> fully understand </w:t>
      </w:r>
      <w:r w:rsidR="00F31500">
        <w:rPr>
          <w:szCs w:val="24"/>
        </w:rPr>
        <w:t xml:space="preserve">(1) </w:t>
      </w:r>
      <w:r w:rsidR="00EB53F8" w:rsidRPr="00D15BE6">
        <w:rPr>
          <w:szCs w:val="24"/>
        </w:rPr>
        <w:t>the impact of the pilot program on schools and students</w:t>
      </w:r>
      <w:r w:rsidR="00BF4B15">
        <w:rPr>
          <w:szCs w:val="24"/>
        </w:rPr>
        <w:t>;</w:t>
      </w:r>
      <w:r w:rsidR="00EB53F8" w:rsidRPr="00D15BE6">
        <w:rPr>
          <w:szCs w:val="24"/>
        </w:rPr>
        <w:t xml:space="preserve"> </w:t>
      </w:r>
      <w:r w:rsidR="00F31500">
        <w:rPr>
          <w:szCs w:val="24"/>
        </w:rPr>
        <w:t>(2)</w:t>
      </w:r>
      <w:r w:rsidR="00EB53F8" w:rsidRPr="00D15BE6">
        <w:rPr>
          <w:szCs w:val="24"/>
        </w:rPr>
        <w:t xml:space="preserve"> how schools, food service staff</w:t>
      </w:r>
      <w:r w:rsidR="00912D3C">
        <w:rPr>
          <w:szCs w:val="24"/>
        </w:rPr>
        <w:t>,</w:t>
      </w:r>
      <w:r w:rsidR="00EB53F8" w:rsidRPr="00D15BE6">
        <w:rPr>
          <w:szCs w:val="24"/>
        </w:rPr>
        <w:t xml:space="preserve"> and </w:t>
      </w:r>
      <w:r w:rsidR="00BF4B15">
        <w:rPr>
          <w:szCs w:val="24"/>
        </w:rPr>
        <w:t>(</w:t>
      </w:r>
      <w:r w:rsidR="00EB53F8" w:rsidRPr="00D15BE6">
        <w:rPr>
          <w:szCs w:val="24"/>
        </w:rPr>
        <w:t>as appropriate</w:t>
      </w:r>
      <w:r w:rsidR="00BF4B15">
        <w:rPr>
          <w:szCs w:val="24"/>
        </w:rPr>
        <w:t>)</w:t>
      </w:r>
      <w:r w:rsidR="00EB53F8" w:rsidRPr="00D15BE6">
        <w:rPr>
          <w:szCs w:val="24"/>
        </w:rPr>
        <w:t xml:space="preserve"> School Food Authorities (SFAs) </w:t>
      </w:r>
      <w:r w:rsidR="00BF4B15">
        <w:rPr>
          <w:szCs w:val="24"/>
        </w:rPr>
        <w:t xml:space="preserve">implement </w:t>
      </w:r>
      <w:r w:rsidR="00BF4B15" w:rsidRPr="00D15BE6">
        <w:rPr>
          <w:szCs w:val="24"/>
        </w:rPr>
        <w:t>the pilot program</w:t>
      </w:r>
      <w:r w:rsidR="00BF4B15">
        <w:rPr>
          <w:szCs w:val="24"/>
        </w:rPr>
        <w:t xml:space="preserve">; and </w:t>
      </w:r>
      <w:r w:rsidR="00F31500">
        <w:rPr>
          <w:szCs w:val="24"/>
        </w:rPr>
        <w:t xml:space="preserve">(3) </w:t>
      </w:r>
      <w:r w:rsidR="00EB53F8" w:rsidRPr="00D15BE6">
        <w:rPr>
          <w:szCs w:val="24"/>
        </w:rPr>
        <w:t xml:space="preserve">the challenges and benefits </w:t>
      </w:r>
      <w:r w:rsidR="00BF4B15">
        <w:rPr>
          <w:szCs w:val="24"/>
        </w:rPr>
        <w:t>the program</w:t>
      </w:r>
      <w:r w:rsidR="00EB53F8" w:rsidRPr="00D15BE6">
        <w:rPr>
          <w:szCs w:val="24"/>
        </w:rPr>
        <w:t xml:space="preserve"> provides. </w:t>
      </w:r>
      <w:r w:rsidR="007B49DC">
        <w:rPr>
          <w:szCs w:val="24"/>
        </w:rPr>
        <w:t xml:space="preserve">Under </w:t>
      </w:r>
      <w:r w:rsidR="007D0F36">
        <w:rPr>
          <w:szCs w:val="24"/>
        </w:rPr>
        <w:t>Plan A</w:t>
      </w:r>
      <w:r w:rsidR="00EC447A">
        <w:rPr>
          <w:szCs w:val="24"/>
        </w:rPr>
        <w:t xml:space="preserve">, </w:t>
      </w:r>
      <w:r w:rsidR="00EC447A" w:rsidRPr="00D15BE6">
        <w:rPr>
          <w:szCs w:val="24"/>
        </w:rPr>
        <w:t>the</w:t>
      </w:r>
      <w:r w:rsidR="00EB53F8" w:rsidRPr="00D15BE6">
        <w:rPr>
          <w:szCs w:val="24"/>
        </w:rPr>
        <w:t xml:space="preserve"> study design for the FFVP</w:t>
      </w:r>
      <w:r w:rsidR="00802596">
        <w:rPr>
          <w:szCs w:val="24"/>
        </w:rPr>
        <w:t>-CFD</w:t>
      </w:r>
      <w:r w:rsidR="00EB53F8" w:rsidRPr="00D15BE6">
        <w:rPr>
          <w:szCs w:val="24"/>
        </w:rPr>
        <w:t xml:space="preserve"> </w:t>
      </w:r>
      <w:r w:rsidR="00802596">
        <w:rPr>
          <w:szCs w:val="24"/>
        </w:rPr>
        <w:t xml:space="preserve">evaluation </w:t>
      </w:r>
      <w:r w:rsidR="00052B5F">
        <w:rPr>
          <w:szCs w:val="24"/>
        </w:rPr>
        <w:t>uses</w:t>
      </w:r>
      <w:r w:rsidR="00EB53F8" w:rsidRPr="00D15BE6">
        <w:rPr>
          <w:szCs w:val="24"/>
        </w:rPr>
        <w:t xml:space="preserve"> a multilayered</w:t>
      </w:r>
      <w:r w:rsidR="00151580">
        <w:rPr>
          <w:szCs w:val="24"/>
        </w:rPr>
        <w:t>, five-stage design</w:t>
      </w:r>
      <w:r w:rsidR="00EB53F8" w:rsidRPr="00D15BE6">
        <w:rPr>
          <w:szCs w:val="24"/>
        </w:rPr>
        <w:t xml:space="preserve"> to sample the appropriate entities for data collection</w:t>
      </w:r>
      <w:r w:rsidR="00052B5F">
        <w:rPr>
          <w:szCs w:val="24"/>
        </w:rPr>
        <w:t>:</w:t>
      </w:r>
      <w:r w:rsidR="00B17CF5">
        <w:rPr>
          <w:szCs w:val="24"/>
        </w:rPr>
        <w:t xml:space="preserve"> </w:t>
      </w:r>
      <w:r w:rsidR="00052B5F">
        <w:rPr>
          <w:szCs w:val="24"/>
        </w:rPr>
        <w:t>(</w:t>
      </w:r>
      <w:r w:rsidR="00B17CF5">
        <w:rPr>
          <w:szCs w:val="24"/>
        </w:rPr>
        <w:t>1</w:t>
      </w:r>
      <w:r w:rsidR="00B17CF5" w:rsidRPr="00D15BE6">
        <w:rPr>
          <w:szCs w:val="24"/>
        </w:rPr>
        <w:t xml:space="preserve">) </w:t>
      </w:r>
      <w:r w:rsidR="008C53C0">
        <w:rPr>
          <w:szCs w:val="24"/>
        </w:rPr>
        <w:t>State</w:t>
      </w:r>
      <w:r w:rsidR="00B17CF5">
        <w:rPr>
          <w:szCs w:val="24"/>
        </w:rPr>
        <w:t>s and SFAs</w:t>
      </w:r>
      <w:r w:rsidR="004C7019">
        <w:rPr>
          <w:szCs w:val="24"/>
        </w:rPr>
        <w:t>;</w:t>
      </w:r>
      <w:r w:rsidR="00B17CF5">
        <w:rPr>
          <w:szCs w:val="24"/>
        </w:rPr>
        <w:t xml:space="preserve"> </w:t>
      </w:r>
      <w:r w:rsidR="00ED3C5D">
        <w:rPr>
          <w:szCs w:val="24"/>
        </w:rPr>
        <w:t>(</w:t>
      </w:r>
      <w:r w:rsidR="00B17CF5">
        <w:rPr>
          <w:szCs w:val="24"/>
        </w:rPr>
        <w:t xml:space="preserve">2) </w:t>
      </w:r>
      <w:r w:rsidR="00B17CF5" w:rsidRPr="00D15BE6">
        <w:rPr>
          <w:szCs w:val="24"/>
        </w:rPr>
        <w:t>schools</w:t>
      </w:r>
      <w:r w:rsidR="00B17CF5">
        <w:rPr>
          <w:szCs w:val="24"/>
        </w:rPr>
        <w:t xml:space="preserve"> and school </w:t>
      </w:r>
      <w:r w:rsidR="004C7019">
        <w:rPr>
          <w:szCs w:val="24"/>
        </w:rPr>
        <w:t>FSM</w:t>
      </w:r>
      <w:r w:rsidR="00B17CF5">
        <w:rPr>
          <w:szCs w:val="24"/>
        </w:rPr>
        <w:t>s</w:t>
      </w:r>
      <w:r w:rsidR="004C7019">
        <w:rPr>
          <w:szCs w:val="24"/>
        </w:rPr>
        <w:t>;</w:t>
      </w:r>
      <w:r w:rsidR="00B17CF5">
        <w:rPr>
          <w:szCs w:val="24"/>
        </w:rPr>
        <w:t xml:space="preserve"> </w:t>
      </w:r>
      <w:r w:rsidR="004C7019">
        <w:rPr>
          <w:szCs w:val="24"/>
        </w:rPr>
        <w:t>(</w:t>
      </w:r>
      <w:r w:rsidR="00B17CF5">
        <w:rPr>
          <w:szCs w:val="24"/>
        </w:rPr>
        <w:t>3</w:t>
      </w:r>
      <w:r w:rsidR="00B17CF5" w:rsidRPr="00D15BE6">
        <w:rPr>
          <w:szCs w:val="24"/>
        </w:rPr>
        <w:t>) classrooms, their teachers</w:t>
      </w:r>
      <w:r w:rsidR="004C7019">
        <w:rPr>
          <w:szCs w:val="24"/>
        </w:rPr>
        <w:t>,</w:t>
      </w:r>
      <w:r w:rsidR="00B17CF5" w:rsidRPr="00D15BE6">
        <w:rPr>
          <w:szCs w:val="24"/>
        </w:rPr>
        <w:t xml:space="preserve"> and </w:t>
      </w:r>
      <w:r w:rsidR="00B17CF5">
        <w:rPr>
          <w:szCs w:val="24"/>
        </w:rPr>
        <w:t xml:space="preserve">FFVP </w:t>
      </w:r>
      <w:r w:rsidR="00B17CF5" w:rsidRPr="00D15BE6">
        <w:rPr>
          <w:szCs w:val="24"/>
        </w:rPr>
        <w:t>snack food service observation on program days</w:t>
      </w:r>
      <w:r w:rsidR="004C7019">
        <w:rPr>
          <w:szCs w:val="24"/>
        </w:rPr>
        <w:t>;</w:t>
      </w:r>
      <w:r w:rsidR="00B17CF5" w:rsidRPr="00D15BE6">
        <w:rPr>
          <w:szCs w:val="24"/>
        </w:rPr>
        <w:t xml:space="preserve"> </w:t>
      </w:r>
      <w:r w:rsidR="004C7019">
        <w:rPr>
          <w:szCs w:val="24"/>
        </w:rPr>
        <w:t>(</w:t>
      </w:r>
      <w:r w:rsidR="00B17CF5">
        <w:rPr>
          <w:szCs w:val="24"/>
        </w:rPr>
        <w:t>4</w:t>
      </w:r>
      <w:r w:rsidR="00B17CF5" w:rsidRPr="00D15BE6">
        <w:rPr>
          <w:szCs w:val="24"/>
        </w:rPr>
        <w:t>) classroom students and their parents</w:t>
      </w:r>
      <w:r w:rsidR="004C7019">
        <w:rPr>
          <w:szCs w:val="24"/>
        </w:rPr>
        <w:t>;</w:t>
      </w:r>
      <w:r w:rsidR="00B17CF5" w:rsidRPr="00D15BE6">
        <w:rPr>
          <w:szCs w:val="24"/>
        </w:rPr>
        <w:t xml:space="preserve"> and </w:t>
      </w:r>
      <w:r w:rsidR="004C7019">
        <w:rPr>
          <w:szCs w:val="24"/>
        </w:rPr>
        <w:t>(</w:t>
      </w:r>
      <w:r w:rsidR="00B17CF5">
        <w:rPr>
          <w:szCs w:val="24"/>
        </w:rPr>
        <w:t>5) for a subset of the selected classroom</w:t>
      </w:r>
      <w:r w:rsidR="00B17CF5" w:rsidRPr="00D15BE6">
        <w:rPr>
          <w:szCs w:val="24"/>
        </w:rPr>
        <w:t xml:space="preserve"> students</w:t>
      </w:r>
      <w:r w:rsidR="00B17CF5">
        <w:rPr>
          <w:szCs w:val="24"/>
        </w:rPr>
        <w:t>,</w:t>
      </w:r>
      <w:r w:rsidR="00B17CF5" w:rsidRPr="00D15BE6">
        <w:rPr>
          <w:szCs w:val="24"/>
        </w:rPr>
        <w:t xml:space="preserve"> dietary recall and plate waste</w:t>
      </w:r>
      <w:r w:rsidR="00F246CE">
        <w:rPr>
          <w:szCs w:val="24"/>
        </w:rPr>
        <w:t xml:space="preserve">. </w:t>
      </w:r>
      <w:r w:rsidR="003172FD">
        <w:rPr>
          <w:szCs w:val="24"/>
        </w:rPr>
        <w:t>This five-stage design</w:t>
      </w:r>
      <w:r w:rsidR="000833EA">
        <w:rPr>
          <w:szCs w:val="24"/>
        </w:rPr>
        <w:t xml:space="preserve"> </w:t>
      </w:r>
      <w:r w:rsidR="00200BBB">
        <w:rPr>
          <w:szCs w:val="24"/>
        </w:rPr>
        <w:t xml:space="preserve">closely </w:t>
      </w:r>
      <w:r w:rsidR="000833EA">
        <w:rPr>
          <w:szCs w:val="24"/>
        </w:rPr>
        <w:t>follow</w:t>
      </w:r>
      <w:r w:rsidR="003172FD">
        <w:rPr>
          <w:szCs w:val="24"/>
        </w:rPr>
        <w:t>s</w:t>
      </w:r>
      <w:r w:rsidR="000833EA">
        <w:rPr>
          <w:szCs w:val="24"/>
        </w:rPr>
        <w:t xml:space="preserve"> </w:t>
      </w:r>
      <w:r w:rsidR="007B49DC">
        <w:rPr>
          <w:szCs w:val="24"/>
        </w:rPr>
        <w:t>the</w:t>
      </w:r>
      <w:r w:rsidR="00151580">
        <w:rPr>
          <w:szCs w:val="24"/>
        </w:rPr>
        <w:t xml:space="preserve"> </w:t>
      </w:r>
      <w:r w:rsidR="0068363D">
        <w:rPr>
          <w:szCs w:val="24"/>
        </w:rPr>
        <w:t>stage</w:t>
      </w:r>
      <w:r w:rsidR="00151580">
        <w:rPr>
          <w:szCs w:val="24"/>
        </w:rPr>
        <w:t>s</w:t>
      </w:r>
      <w:r w:rsidR="003172FD">
        <w:rPr>
          <w:szCs w:val="24"/>
        </w:rPr>
        <w:t xml:space="preserve"> </w:t>
      </w:r>
      <w:r w:rsidR="00D91FA9">
        <w:rPr>
          <w:szCs w:val="24"/>
        </w:rPr>
        <w:t xml:space="preserve">used </w:t>
      </w:r>
      <w:r w:rsidR="003172FD">
        <w:rPr>
          <w:szCs w:val="24"/>
        </w:rPr>
        <w:t xml:space="preserve">for the </w:t>
      </w:r>
      <w:r w:rsidR="00EE2378">
        <w:rPr>
          <w:szCs w:val="24"/>
        </w:rPr>
        <w:t>national e</w:t>
      </w:r>
      <w:r w:rsidR="003172FD" w:rsidRPr="000833EA">
        <w:rPr>
          <w:szCs w:val="24"/>
        </w:rPr>
        <w:t>valuation of the Fresh Fruit and</w:t>
      </w:r>
      <w:r w:rsidR="003172FD">
        <w:rPr>
          <w:szCs w:val="24"/>
        </w:rPr>
        <w:t xml:space="preserve"> </w:t>
      </w:r>
      <w:r w:rsidR="003172FD" w:rsidRPr="000833EA">
        <w:rPr>
          <w:szCs w:val="24"/>
        </w:rPr>
        <w:t>Vegetable Program</w:t>
      </w:r>
      <w:r w:rsidR="003172FD">
        <w:rPr>
          <w:szCs w:val="24"/>
        </w:rPr>
        <w:t xml:space="preserve"> (Bartlett et al. 2013)</w:t>
      </w:r>
      <w:r w:rsidR="00E66856">
        <w:rPr>
          <w:szCs w:val="24"/>
        </w:rPr>
        <w:t>.</w:t>
      </w:r>
      <w:r w:rsidR="003172FD">
        <w:rPr>
          <w:szCs w:val="24"/>
        </w:rPr>
        <w:t xml:space="preserve"> </w:t>
      </w:r>
      <w:r w:rsidR="000B614C">
        <w:rPr>
          <w:szCs w:val="24"/>
        </w:rPr>
        <w:t xml:space="preserve">Exhibit </w:t>
      </w:r>
      <w:r w:rsidR="000B614C" w:rsidRPr="00D15BE6">
        <w:rPr>
          <w:szCs w:val="24"/>
        </w:rPr>
        <w:t>B.1</w:t>
      </w:r>
      <w:r w:rsidR="000B614C">
        <w:rPr>
          <w:szCs w:val="24"/>
        </w:rPr>
        <w:t xml:space="preserve"> presents a</w:t>
      </w:r>
      <w:r w:rsidR="00EB53F8" w:rsidRPr="00D15BE6">
        <w:rPr>
          <w:szCs w:val="24"/>
        </w:rPr>
        <w:t xml:space="preserve"> summary </w:t>
      </w:r>
      <w:r w:rsidR="006F4B4F">
        <w:rPr>
          <w:szCs w:val="24"/>
        </w:rPr>
        <w:t>o</w:t>
      </w:r>
      <w:r w:rsidR="00B17CF5">
        <w:rPr>
          <w:szCs w:val="24"/>
        </w:rPr>
        <w:t xml:space="preserve">f the proposed </w:t>
      </w:r>
      <w:r w:rsidR="00A41F32">
        <w:rPr>
          <w:szCs w:val="24"/>
        </w:rPr>
        <w:t xml:space="preserve">FFVP-CFD </w:t>
      </w:r>
      <w:r w:rsidR="00B17CF5">
        <w:rPr>
          <w:szCs w:val="24"/>
        </w:rPr>
        <w:t>design</w:t>
      </w:r>
      <w:r w:rsidR="007D0F36">
        <w:rPr>
          <w:szCs w:val="24"/>
        </w:rPr>
        <w:t xml:space="preserve"> under Plan A</w:t>
      </w:r>
      <w:r w:rsidR="00F246CE">
        <w:rPr>
          <w:szCs w:val="24"/>
        </w:rPr>
        <w:t xml:space="preserve">. </w:t>
      </w:r>
      <w:r w:rsidR="00046DE9" w:rsidRPr="00D15BE6">
        <w:rPr>
          <w:szCs w:val="24"/>
        </w:rPr>
        <w:t>Exhibit</w:t>
      </w:r>
      <w:r w:rsidR="005C0FA0" w:rsidRPr="00D15BE6">
        <w:rPr>
          <w:szCs w:val="24"/>
        </w:rPr>
        <w:t xml:space="preserve"> B.</w:t>
      </w:r>
      <w:r w:rsidR="003172FD">
        <w:rPr>
          <w:szCs w:val="24"/>
        </w:rPr>
        <w:t>2</w:t>
      </w:r>
      <w:r w:rsidR="005C0FA0" w:rsidRPr="00D15BE6">
        <w:rPr>
          <w:szCs w:val="24"/>
        </w:rPr>
        <w:t xml:space="preserve"> </w:t>
      </w:r>
      <w:r w:rsidR="00046DE9" w:rsidRPr="00D15BE6">
        <w:rPr>
          <w:szCs w:val="24"/>
        </w:rPr>
        <w:t xml:space="preserve">also provides the proposed sampling </w:t>
      </w:r>
      <w:r w:rsidR="007D0F36">
        <w:rPr>
          <w:szCs w:val="24"/>
        </w:rPr>
        <w:t>plans under both Plan A and Plan B</w:t>
      </w:r>
      <w:r w:rsidR="00046DE9" w:rsidRPr="00D15BE6">
        <w:rPr>
          <w:szCs w:val="24"/>
        </w:rPr>
        <w:t xml:space="preserve"> </w:t>
      </w:r>
      <w:r w:rsidR="00092A58">
        <w:rPr>
          <w:szCs w:val="24"/>
        </w:rPr>
        <w:t>(</w:t>
      </w:r>
      <w:r w:rsidR="00046DE9" w:rsidRPr="00D15BE6">
        <w:rPr>
          <w:szCs w:val="24"/>
        </w:rPr>
        <w:t>described in more detail in section B.2</w:t>
      </w:r>
      <w:r w:rsidR="00092A58">
        <w:rPr>
          <w:szCs w:val="24"/>
        </w:rPr>
        <w:t>)</w:t>
      </w:r>
      <w:r w:rsidR="00F246CE">
        <w:rPr>
          <w:szCs w:val="24"/>
        </w:rPr>
        <w:t xml:space="preserve">. </w:t>
      </w:r>
      <w:r w:rsidR="00B17CF5">
        <w:rPr>
          <w:szCs w:val="24"/>
        </w:rPr>
        <w:t xml:space="preserve"> </w:t>
      </w:r>
      <w:r w:rsidR="000B614C">
        <w:rPr>
          <w:szCs w:val="24"/>
        </w:rPr>
        <w:t>A</w:t>
      </w:r>
      <w:r w:rsidR="00B17CF5">
        <w:rPr>
          <w:szCs w:val="24"/>
        </w:rPr>
        <w:t>s noted</w:t>
      </w:r>
      <w:r w:rsidR="000B614C">
        <w:rPr>
          <w:szCs w:val="24"/>
        </w:rPr>
        <w:t>,</w:t>
      </w:r>
      <w:r w:rsidR="00B17CF5">
        <w:rPr>
          <w:szCs w:val="24"/>
        </w:rPr>
        <w:t xml:space="preserve"> </w:t>
      </w:r>
      <w:r w:rsidR="000B614C">
        <w:rPr>
          <w:szCs w:val="24"/>
        </w:rPr>
        <w:t xml:space="preserve">the sampling </w:t>
      </w:r>
      <w:r w:rsidR="00467F01">
        <w:rPr>
          <w:szCs w:val="24"/>
        </w:rPr>
        <w:t xml:space="preserve">plan </w:t>
      </w:r>
      <w:r w:rsidR="0068363D">
        <w:rPr>
          <w:szCs w:val="24"/>
        </w:rPr>
        <w:t>will consist of</w:t>
      </w:r>
      <w:r w:rsidR="002D1E7E">
        <w:rPr>
          <w:szCs w:val="24"/>
        </w:rPr>
        <w:t xml:space="preserve"> </w:t>
      </w:r>
      <w:r w:rsidR="00200BBB">
        <w:rPr>
          <w:szCs w:val="24"/>
        </w:rPr>
        <w:t xml:space="preserve">a </w:t>
      </w:r>
      <w:r w:rsidR="002D1E7E">
        <w:rPr>
          <w:szCs w:val="24"/>
        </w:rPr>
        <w:t>five</w:t>
      </w:r>
      <w:r w:rsidR="00200BBB">
        <w:rPr>
          <w:szCs w:val="24"/>
        </w:rPr>
        <w:t>-</w:t>
      </w:r>
      <w:r w:rsidR="002D1E7E">
        <w:rPr>
          <w:szCs w:val="24"/>
        </w:rPr>
        <w:t xml:space="preserve">stage design </w:t>
      </w:r>
      <w:r w:rsidR="007B49DC">
        <w:rPr>
          <w:szCs w:val="24"/>
        </w:rPr>
        <w:t>if a</w:t>
      </w:r>
      <w:r w:rsidR="002D1E7E">
        <w:rPr>
          <w:szCs w:val="24"/>
        </w:rPr>
        <w:t xml:space="preserve"> </w:t>
      </w:r>
      <w:r w:rsidR="008C53C0">
        <w:rPr>
          <w:szCs w:val="24"/>
        </w:rPr>
        <w:t>State</w:t>
      </w:r>
      <w:r w:rsidR="00151580">
        <w:rPr>
          <w:szCs w:val="24"/>
        </w:rPr>
        <w:t>/</w:t>
      </w:r>
      <w:r w:rsidR="002D1E7E">
        <w:rPr>
          <w:szCs w:val="24"/>
        </w:rPr>
        <w:t>SFA and/or school selection stage is required</w:t>
      </w:r>
      <w:r w:rsidR="007B49DC">
        <w:rPr>
          <w:szCs w:val="24"/>
        </w:rPr>
        <w:t xml:space="preserve"> under</w:t>
      </w:r>
      <w:r w:rsidR="007D0F36">
        <w:rPr>
          <w:szCs w:val="24"/>
        </w:rPr>
        <w:t xml:space="preserve"> Plan A</w:t>
      </w:r>
      <w:r w:rsidR="002D1E7E">
        <w:rPr>
          <w:szCs w:val="24"/>
        </w:rPr>
        <w:t>; otherwise</w:t>
      </w:r>
      <w:r w:rsidR="00912D3C">
        <w:rPr>
          <w:szCs w:val="24"/>
        </w:rPr>
        <w:t>,</w:t>
      </w:r>
      <w:r w:rsidR="002D1E7E">
        <w:rPr>
          <w:szCs w:val="24"/>
        </w:rPr>
        <w:t xml:space="preserve"> </w:t>
      </w:r>
      <w:r w:rsidR="001B1918">
        <w:rPr>
          <w:szCs w:val="24"/>
        </w:rPr>
        <w:t xml:space="preserve">if the number </w:t>
      </w:r>
      <w:r w:rsidR="00D55A4B">
        <w:rPr>
          <w:szCs w:val="24"/>
        </w:rPr>
        <w:t>of participating</w:t>
      </w:r>
      <w:r w:rsidR="002D1E7E">
        <w:rPr>
          <w:szCs w:val="24"/>
        </w:rPr>
        <w:t xml:space="preserve"> schools </w:t>
      </w:r>
      <w:r w:rsidR="001B1918">
        <w:rPr>
          <w:szCs w:val="24"/>
        </w:rPr>
        <w:t xml:space="preserve">is </w:t>
      </w:r>
      <w:r w:rsidR="000B614C">
        <w:rPr>
          <w:szCs w:val="24"/>
        </w:rPr>
        <w:t>fewer</w:t>
      </w:r>
      <w:r w:rsidR="001B1918">
        <w:rPr>
          <w:szCs w:val="24"/>
        </w:rPr>
        <w:t xml:space="preserve"> than or equal to 100, </w:t>
      </w:r>
      <w:r w:rsidR="007D0F36">
        <w:rPr>
          <w:szCs w:val="24"/>
        </w:rPr>
        <w:t xml:space="preserve">the study </w:t>
      </w:r>
      <w:r w:rsidR="000B614C">
        <w:rPr>
          <w:szCs w:val="24"/>
        </w:rPr>
        <w:t xml:space="preserve">will conduct </w:t>
      </w:r>
      <w:r w:rsidR="001B1918">
        <w:rPr>
          <w:szCs w:val="24"/>
        </w:rPr>
        <w:t xml:space="preserve">a census of these schools </w:t>
      </w:r>
      <w:r w:rsidR="00467F01">
        <w:rPr>
          <w:szCs w:val="24"/>
        </w:rPr>
        <w:t>(</w:t>
      </w:r>
      <w:r w:rsidR="007D0F36">
        <w:rPr>
          <w:szCs w:val="24"/>
        </w:rPr>
        <w:t>Plan B</w:t>
      </w:r>
      <w:r w:rsidR="00EF0A88">
        <w:rPr>
          <w:szCs w:val="24"/>
        </w:rPr>
        <w:t xml:space="preserve"> – 75 schools</w:t>
      </w:r>
      <w:r w:rsidR="00467F01">
        <w:rPr>
          <w:szCs w:val="24"/>
        </w:rPr>
        <w:t xml:space="preserve">) </w:t>
      </w:r>
      <w:r w:rsidR="002D1E7E">
        <w:rPr>
          <w:szCs w:val="24"/>
        </w:rPr>
        <w:t>and the first stage of selection will begin with stage 3, the selection of classrooms from participating schools</w:t>
      </w:r>
      <w:r w:rsidR="00F246CE">
        <w:rPr>
          <w:szCs w:val="24"/>
        </w:rPr>
        <w:t xml:space="preserve">. </w:t>
      </w:r>
      <w:r w:rsidR="00467F01">
        <w:rPr>
          <w:szCs w:val="24"/>
        </w:rPr>
        <w:t>Because</w:t>
      </w:r>
      <w:r w:rsidR="000B614C">
        <w:rPr>
          <w:szCs w:val="24"/>
        </w:rPr>
        <w:t>,</w:t>
      </w:r>
      <w:r w:rsidR="002D1E7E">
        <w:rPr>
          <w:szCs w:val="24"/>
        </w:rPr>
        <w:t xml:space="preserve"> the FFVP snacks are generally served in the classroom </w:t>
      </w:r>
      <w:r w:rsidR="000B614C">
        <w:rPr>
          <w:szCs w:val="24"/>
        </w:rPr>
        <w:t>(</w:t>
      </w:r>
      <w:r w:rsidR="002D1E7E">
        <w:rPr>
          <w:szCs w:val="24"/>
        </w:rPr>
        <w:t xml:space="preserve">or outside </w:t>
      </w:r>
      <w:r w:rsidR="000B614C">
        <w:rPr>
          <w:szCs w:val="24"/>
        </w:rPr>
        <w:t>of it, but to the children in that classroom)</w:t>
      </w:r>
      <w:r w:rsidR="00467F01">
        <w:rPr>
          <w:szCs w:val="24"/>
        </w:rPr>
        <w:t xml:space="preserve">, the design for both </w:t>
      </w:r>
      <w:r w:rsidR="007D0F36">
        <w:rPr>
          <w:szCs w:val="24"/>
        </w:rPr>
        <w:t>plans</w:t>
      </w:r>
      <w:r w:rsidR="00467F01">
        <w:rPr>
          <w:szCs w:val="24"/>
        </w:rPr>
        <w:t xml:space="preserve"> includes a classroom selection stage</w:t>
      </w:r>
      <w:r w:rsidR="002D1E7E">
        <w:rPr>
          <w:szCs w:val="24"/>
        </w:rPr>
        <w:t xml:space="preserve"> to limit the costs of having to place observers in several places throughout the day</w:t>
      </w:r>
      <w:r w:rsidR="000B614C">
        <w:rPr>
          <w:szCs w:val="24"/>
        </w:rPr>
        <w:t>,</w:t>
      </w:r>
      <w:r w:rsidR="001B1918">
        <w:rPr>
          <w:szCs w:val="24"/>
        </w:rPr>
        <w:t xml:space="preserve"> </w:t>
      </w:r>
      <w:r w:rsidR="00552F78">
        <w:rPr>
          <w:szCs w:val="24"/>
        </w:rPr>
        <w:t xml:space="preserve">following </w:t>
      </w:r>
      <w:r w:rsidR="001B1918">
        <w:rPr>
          <w:szCs w:val="24"/>
        </w:rPr>
        <w:t xml:space="preserve">the </w:t>
      </w:r>
      <w:r w:rsidR="00EE2378">
        <w:rPr>
          <w:szCs w:val="24"/>
        </w:rPr>
        <w:t xml:space="preserve">prior </w:t>
      </w:r>
      <w:r w:rsidR="001B1918">
        <w:rPr>
          <w:szCs w:val="24"/>
        </w:rPr>
        <w:t>FFVP evaluation</w:t>
      </w:r>
      <w:r w:rsidR="00552F78">
        <w:rPr>
          <w:szCs w:val="24"/>
        </w:rPr>
        <w:t xml:space="preserve"> procedures</w:t>
      </w:r>
      <w:r w:rsidR="002D1E7E">
        <w:rPr>
          <w:szCs w:val="24"/>
        </w:rPr>
        <w:t>.</w:t>
      </w:r>
    </w:p>
    <w:p w:rsidR="00366123" w:rsidRDefault="00F80769" w:rsidP="000833EA">
      <w:pPr>
        <w:rPr>
          <w:szCs w:val="24"/>
        </w:rPr>
      </w:pPr>
      <w:r>
        <w:rPr>
          <w:szCs w:val="24"/>
        </w:rPr>
        <w:t xml:space="preserve">Exhibit </w:t>
      </w:r>
      <w:r w:rsidR="002D1E7E">
        <w:rPr>
          <w:szCs w:val="24"/>
        </w:rPr>
        <w:t xml:space="preserve">B.1 also presents the expected response rates for each of the </w:t>
      </w:r>
      <w:r w:rsidR="00B17CF5">
        <w:rPr>
          <w:szCs w:val="24"/>
        </w:rPr>
        <w:t xml:space="preserve">five </w:t>
      </w:r>
      <w:r w:rsidR="002D1E7E">
        <w:rPr>
          <w:szCs w:val="24"/>
        </w:rPr>
        <w:t>sample components</w:t>
      </w:r>
      <w:r w:rsidR="007B49DC">
        <w:rPr>
          <w:szCs w:val="24"/>
        </w:rPr>
        <w:t xml:space="preserve"> under </w:t>
      </w:r>
      <w:r w:rsidR="007D0F36">
        <w:rPr>
          <w:szCs w:val="24"/>
        </w:rPr>
        <w:t>Plan A</w:t>
      </w:r>
      <w:r w:rsidR="00F817CD">
        <w:rPr>
          <w:szCs w:val="24"/>
        </w:rPr>
        <w:t xml:space="preserve"> (see Appendix B for additional details)</w:t>
      </w:r>
      <w:r w:rsidR="002D1E7E">
        <w:rPr>
          <w:szCs w:val="24"/>
        </w:rPr>
        <w:t>. The</w:t>
      </w:r>
      <w:r w:rsidR="00BF7860">
        <w:rPr>
          <w:szCs w:val="24"/>
        </w:rPr>
        <w:t xml:space="preserve"> expected response</w:t>
      </w:r>
      <w:r w:rsidR="002D1E7E">
        <w:rPr>
          <w:szCs w:val="24"/>
        </w:rPr>
        <w:t xml:space="preserve"> rates are based on </w:t>
      </w:r>
      <w:r w:rsidR="00366123">
        <w:rPr>
          <w:szCs w:val="24"/>
        </w:rPr>
        <w:t>the prior FFVP evaluation (</w:t>
      </w:r>
      <w:r w:rsidR="00802596">
        <w:rPr>
          <w:szCs w:val="24"/>
        </w:rPr>
        <w:t>Bartlett et al. 2013</w:t>
      </w:r>
      <w:r w:rsidR="00366123">
        <w:rPr>
          <w:szCs w:val="24"/>
        </w:rPr>
        <w:t>)</w:t>
      </w:r>
      <w:r w:rsidR="00092A58">
        <w:rPr>
          <w:szCs w:val="24"/>
        </w:rPr>
        <w:t>,</w:t>
      </w:r>
      <w:r w:rsidR="00366123">
        <w:rPr>
          <w:szCs w:val="24"/>
        </w:rPr>
        <w:t xml:space="preserve"> </w:t>
      </w:r>
      <w:r w:rsidR="00C774C6">
        <w:rPr>
          <w:szCs w:val="24"/>
        </w:rPr>
        <w:t xml:space="preserve">required participation by the approved schools, </w:t>
      </w:r>
      <w:r w:rsidR="00C774C6">
        <w:rPr>
          <w:szCs w:val="24"/>
        </w:rPr>
        <w:lastRenderedPageBreak/>
        <w:t>prior experiences conducting similar school nutrition studies</w:t>
      </w:r>
      <w:r w:rsidR="007D0F36">
        <w:rPr>
          <w:szCs w:val="24"/>
        </w:rPr>
        <w:t>,</w:t>
      </w:r>
      <w:r w:rsidR="00C774C6">
        <w:rPr>
          <w:szCs w:val="24"/>
        </w:rPr>
        <w:t xml:space="preserve"> and </w:t>
      </w:r>
      <w:r w:rsidR="007D0F36">
        <w:rPr>
          <w:szCs w:val="24"/>
        </w:rPr>
        <w:t>the proposed</w:t>
      </w:r>
      <w:r w:rsidR="00C774C6">
        <w:rPr>
          <w:szCs w:val="24"/>
        </w:rPr>
        <w:t xml:space="preserve"> data collection strategy which is designed to closely achieve the OMB response rate standard of 80 percent or higher</w:t>
      </w:r>
      <w:r w:rsidR="007D0F36">
        <w:rPr>
          <w:szCs w:val="24"/>
        </w:rPr>
        <w:t xml:space="preserve"> across the data collection</w:t>
      </w:r>
      <w:r w:rsidR="007D0F36" w:rsidRPr="00D15BE6">
        <w:rPr>
          <w:szCs w:val="24"/>
        </w:rPr>
        <w:t xml:space="preserve"> entities</w:t>
      </w:r>
      <w:r w:rsidR="00C774C6">
        <w:rPr>
          <w:szCs w:val="24"/>
        </w:rPr>
        <w:t>.  The expected response rates</w:t>
      </w:r>
      <w:r w:rsidR="007D0F36">
        <w:rPr>
          <w:szCs w:val="24"/>
        </w:rPr>
        <w:t xml:space="preserve"> </w:t>
      </w:r>
      <w:r w:rsidR="00C774C6">
        <w:rPr>
          <w:szCs w:val="24"/>
        </w:rPr>
        <w:t xml:space="preserve">range </w:t>
      </w:r>
      <w:r w:rsidR="004B4AFF" w:rsidRPr="00EC6198">
        <w:rPr>
          <w:szCs w:val="24"/>
        </w:rPr>
        <w:t xml:space="preserve">from </w:t>
      </w:r>
      <w:r w:rsidR="00094E93" w:rsidRPr="00094E93">
        <w:rPr>
          <w:szCs w:val="24"/>
        </w:rPr>
        <w:t xml:space="preserve">80 </w:t>
      </w:r>
      <w:r w:rsidR="00092A58" w:rsidRPr="00094E93">
        <w:rPr>
          <w:szCs w:val="24"/>
        </w:rPr>
        <w:t>percent</w:t>
      </w:r>
      <w:r w:rsidR="00802596">
        <w:rPr>
          <w:szCs w:val="24"/>
        </w:rPr>
        <w:t xml:space="preserve"> for the parent survey</w:t>
      </w:r>
      <w:r w:rsidR="004B4AFF">
        <w:rPr>
          <w:szCs w:val="24"/>
        </w:rPr>
        <w:t xml:space="preserve"> and 80</w:t>
      </w:r>
      <w:r w:rsidR="00092A58">
        <w:rPr>
          <w:szCs w:val="24"/>
        </w:rPr>
        <w:t xml:space="preserve"> percent</w:t>
      </w:r>
      <w:r w:rsidR="004B4AFF">
        <w:rPr>
          <w:szCs w:val="24"/>
        </w:rPr>
        <w:t xml:space="preserve"> for the student survey and </w:t>
      </w:r>
      <w:r w:rsidR="0096431F">
        <w:rPr>
          <w:szCs w:val="24"/>
        </w:rPr>
        <w:t>in-school</w:t>
      </w:r>
      <w:r w:rsidR="004B4AFF">
        <w:rPr>
          <w:szCs w:val="24"/>
        </w:rPr>
        <w:t xml:space="preserve"> dietary recall to </w:t>
      </w:r>
      <w:r w:rsidR="00802596">
        <w:rPr>
          <w:szCs w:val="24"/>
        </w:rPr>
        <w:t>97</w:t>
      </w:r>
      <w:r w:rsidR="00092A58">
        <w:rPr>
          <w:szCs w:val="24"/>
        </w:rPr>
        <w:t xml:space="preserve"> percent</w:t>
      </w:r>
      <w:r w:rsidR="00802596">
        <w:rPr>
          <w:szCs w:val="24"/>
        </w:rPr>
        <w:t xml:space="preserve"> for the</w:t>
      </w:r>
      <w:r w:rsidR="004B4AFF">
        <w:rPr>
          <w:szCs w:val="24"/>
        </w:rPr>
        <w:t xml:space="preserve"> school </w:t>
      </w:r>
      <w:r w:rsidR="00092A58">
        <w:rPr>
          <w:szCs w:val="24"/>
        </w:rPr>
        <w:t xml:space="preserve">FSM </w:t>
      </w:r>
      <w:r w:rsidR="004B4AFF">
        <w:rPr>
          <w:szCs w:val="24"/>
        </w:rPr>
        <w:t>survey</w:t>
      </w:r>
      <w:r w:rsidR="00A50B3B">
        <w:rPr>
          <w:szCs w:val="24"/>
        </w:rPr>
        <w:t>.</w:t>
      </w:r>
    </w:p>
    <w:p w:rsidR="00EB53F8" w:rsidRDefault="008A7008" w:rsidP="00EB53F8">
      <w:pPr>
        <w:pStyle w:val="MarkforExhibitHeading"/>
      </w:pPr>
      <w:r>
        <w:t>Exhibit</w:t>
      </w:r>
      <w:r w:rsidR="00413E2F">
        <w:t xml:space="preserve"> B.1</w:t>
      </w:r>
      <w:r w:rsidR="00EB53F8" w:rsidRPr="003312B3">
        <w:t>.</w:t>
      </w:r>
      <w:r w:rsidR="00EB53F8" w:rsidRPr="0087501E">
        <w:t xml:space="preserve"> Summary of </w:t>
      </w:r>
      <w:r w:rsidR="00413E2F">
        <w:t>data collection components,</w:t>
      </w:r>
      <w:r w:rsidR="00EB53F8">
        <w:t xml:space="preserve"> sample sizes</w:t>
      </w:r>
      <w:r w:rsidR="00D30606">
        <w:t>,</w:t>
      </w:r>
      <w:r w:rsidR="00413E2F">
        <w:t xml:space="preserve"> and response rates</w:t>
      </w:r>
      <w:r w:rsidR="007B49DC">
        <w:t xml:space="preserve"> (</w:t>
      </w:r>
      <w:r w:rsidR="007D0F36">
        <w:t>Plan A</w:t>
      </w:r>
      <w:r w:rsidR="007B49DC">
        <w:t>)</w:t>
      </w:r>
    </w:p>
    <w:tbl>
      <w:tblPr>
        <w:tblStyle w:val="Table"/>
        <w:tblW w:w="9623" w:type="dxa"/>
        <w:tblLayout w:type="fixed"/>
        <w:tblLook w:val="04A0"/>
      </w:tblPr>
      <w:tblGrid>
        <w:gridCol w:w="2492"/>
        <w:gridCol w:w="1101"/>
        <w:gridCol w:w="1174"/>
        <w:gridCol w:w="2786"/>
        <w:gridCol w:w="2070"/>
      </w:tblGrid>
      <w:tr w:rsidR="00A50B3B" w:rsidRPr="002C6108" w:rsidTr="00A50B3B">
        <w:trPr>
          <w:cnfStyle w:val="100000000000"/>
          <w:trHeight w:val="557"/>
        </w:trPr>
        <w:tc>
          <w:tcPr>
            <w:tcW w:w="2492" w:type="dxa"/>
            <w:vMerge w:val="restart"/>
            <w:tcBorders>
              <w:top w:val="single" w:sz="4" w:space="0" w:color="auto"/>
              <w:left w:val="single" w:sz="4" w:space="0" w:color="auto"/>
              <w:bottom w:val="single" w:sz="4" w:space="0" w:color="auto"/>
              <w:right w:val="single" w:sz="4" w:space="0" w:color="auto"/>
            </w:tcBorders>
            <w:vAlign w:val="center"/>
          </w:tcPr>
          <w:p w:rsidR="00EC6198" w:rsidRDefault="00A50B3B">
            <w:pPr>
              <w:pStyle w:val="TableHeaderCenter"/>
              <w:rPr>
                <w:color w:val="auto"/>
              </w:rPr>
            </w:pPr>
            <w:r w:rsidRPr="002C6108">
              <w:t xml:space="preserve">Data collection </w:t>
            </w:r>
            <w:r>
              <w:t>c</w:t>
            </w:r>
            <w:r w:rsidRPr="002C6108">
              <w:t>omponent</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250D9" w:rsidRDefault="00B250D9" w:rsidP="00B250D9">
            <w:pPr>
              <w:pStyle w:val="TableHeaderCenter"/>
              <w:spacing w:after="0"/>
            </w:pPr>
            <w:r>
              <w:t>Initial sample</w:t>
            </w:r>
          </w:p>
          <w:p w:rsidR="00EC6198" w:rsidRDefault="00A50B3B" w:rsidP="00B250D9">
            <w:pPr>
              <w:pStyle w:val="TableHeaderCenter"/>
              <w:spacing w:before="0"/>
              <w:rPr>
                <w:color w:val="auto"/>
              </w:rPr>
            </w:pPr>
            <w:r w:rsidRPr="002C6108">
              <w:t>each period</w:t>
            </w:r>
          </w:p>
        </w:tc>
        <w:tc>
          <w:tcPr>
            <w:tcW w:w="2786" w:type="dxa"/>
            <w:vMerge w:val="restart"/>
            <w:tcBorders>
              <w:top w:val="single" w:sz="4" w:space="0" w:color="auto"/>
              <w:left w:val="single" w:sz="4" w:space="0" w:color="auto"/>
              <w:right w:val="single" w:sz="4" w:space="0" w:color="auto"/>
            </w:tcBorders>
            <w:vAlign w:val="center"/>
          </w:tcPr>
          <w:p w:rsidR="00EC6198" w:rsidRDefault="00EC6198">
            <w:pPr>
              <w:pStyle w:val="TableHeaderCenter"/>
              <w:rPr>
                <w:color w:val="auto"/>
              </w:rPr>
            </w:pPr>
          </w:p>
          <w:p w:rsidR="00EC6198" w:rsidRDefault="00A50B3B">
            <w:pPr>
              <w:pStyle w:val="TableHeaderCenter"/>
              <w:rPr>
                <w:color w:val="auto"/>
              </w:rPr>
            </w:pPr>
            <w:r w:rsidRPr="002C6108">
              <w:t>Methods</w:t>
            </w:r>
          </w:p>
        </w:tc>
        <w:tc>
          <w:tcPr>
            <w:tcW w:w="2070" w:type="dxa"/>
            <w:vMerge w:val="restart"/>
            <w:tcBorders>
              <w:top w:val="single" w:sz="4" w:space="0" w:color="auto"/>
              <w:left w:val="single" w:sz="4" w:space="0" w:color="auto"/>
              <w:right w:val="single" w:sz="4" w:space="0" w:color="auto"/>
            </w:tcBorders>
            <w:vAlign w:val="center"/>
          </w:tcPr>
          <w:p w:rsidR="00EC6198" w:rsidRDefault="00EC6198">
            <w:pPr>
              <w:pStyle w:val="TableHeaderCenter"/>
              <w:rPr>
                <w:color w:val="auto"/>
              </w:rPr>
            </w:pPr>
          </w:p>
          <w:p w:rsidR="00EC6198" w:rsidRDefault="00A50B3B">
            <w:pPr>
              <w:pStyle w:val="TableHeaderCenter"/>
              <w:rPr>
                <w:color w:val="auto"/>
              </w:rPr>
            </w:pPr>
            <w:r>
              <w:t>Expected response rates</w:t>
            </w:r>
          </w:p>
        </w:tc>
      </w:tr>
      <w:tr w:rsidR="00A50B3B" w:rsidRPr="002C6108" w:rsidTr="00A50B3B">
        <w:trPr>
          <w:trHeight w:val="562"/>
        </w:trPr>
        <w:tc>
          <w:tcPr>
            <w:tcW w:w="2492" w:type="dxa"/>
            <w:vMerge/>
            <w:tcBorders>
              <w:top w:val="single" w:sz="4" w:space="0" w:color="auto"/>
              <w:left w:val="single" w:sz="4" w:space="0" w:color="auto"/>
              <w:bottom w:val="single" w:sz="4" w:space="0" w:color="auto"/>
              <w:right w:val="single" w:sz="4" w:space="0" w:color="auto"/>
            </w:tcBorders>
            <w:vAlign w:val="center"/>
          </w:tcPr>
          <w:p w:rsidR="00EC6198" w:rsidRDefault="00EC6198">
            <w:pPr>
              <w:pStyle w:val="TableHeaderCenter"/>
              <w:rPr>
                <w:b/>
                <w:color w:val="FFFFFF" w:themeColor="background1"/>
              </w:rPr>
            </w:pPr>
          </w:p>
        </w:tc>
        <w:tc>
          <w:tcPr>
            <w:tcW w:w="1101" w:type="dxa"/>
            <w:tcBorders>
              <w:top w:val="single" w:sz="4" w:space="0" w:color="auto"/>
              <w:left w:val="single" w:sz="4" w:space="0" w:color="auto"/>
              <w:bottom w:val="single" w:sz="4" w:space="0" w:color="auto"/>
              <w:right w:val="single" w:sz="4" w:space="0" w:color="auto"/>
            </w:tcBorders>
            <w:shd w:val="clear" w:color="auto" w:fill="A2987A"/>
            <w:vAlign w:val="center"/>
          </w:tcPr>
          <w:p w:rsidR="00EC6198" w:rsidRDefault="00A50B3B">
            <w:pPr>
              <w:pStyle w:val="TableHeaderCenter"/>
              <w:spacing w:before="0" w:after="0"/>
              <w:rPr>
                <w:b/>
                <w:color w:val="FFFFFF" w:themeColor="background1"/>
              </w:rPr>
            </w:pPr>
            <w:r w:rsidRPr="00A161F7">
              <w:rPr>
                <w:b/>
                <w:color w:val="FFFFFF" w:themeColor="background1"/>
              </w:rPr>
              <w:t>Fall</w:t>
            </w:r>
          </w:p>
          <w:p w:rsidR="00EC6198" w:rsidRDefault="00A50B3B">
            <w:pPr>
              <w:pStyle w:val="TableHeaderCenter"/>
              <w:spacing w:before="0" w:after="0"/>
              <w:rPr>
                <w:b/>
                <w:color w:val="FFFFFF" w:themeColor="background1"/>
              </w:rPr>
            </w:pPr>
            <w:r>
              <w:rPr>
                <w:b/>
                <w:color w:val="FFFFFF" w:themeColor="background1"/>
              </w:rPr>
              <w:t>period</w:t>
            </w:r>
            <w:r w:rsidRPr="00A161F7">
              <w:rPr>
                <w:b/>
                <w:color w:val="FFFFFF" w:themeColor="background1"/>
              </w:rPr>
              <w:t xml:space="preserve"> 2014</w:t>
            </w:r>
          </w:p>
        </w:tc>
        <w:tc>
          <w:tcPr>
            <w:tcW w:w="1174" w:type="dxa"/>
            <w:tcBorders>
              <w:top w:val="single" w:sz="4" w:space="0" w:color="auto"/>
              <w:left w:val="single" w:sz="4" w:space="0" w:color="auto"/>
              <w:bottom w:val="single" w:sz="4" w:space="0" w:color="auto"/>
              <w:right w:val="single" w:sz="4" w:space="0" w:color="auto"/>
            </w:tcBorders>
            <w:shd w:val="clear" w:color="auto" w:fill="A2987A"/>
            <w:vAlign w:val="center"/>
          </w:tcPr>
          <w:p w:rsidR="00EC6198" w:rsidRDefault="00A50B3B">
            <w:pPr>
              <w:pStyle w:val="TableHeaderCenter"/>
              <w:spacing w:before="0" w:after="0"/>
              <w:rPr>
                <w:b/>
                <w:color w:val="FFFFFF" w:themeColor="background1"/>
              </w:rPr>
            </w:pPr>
            <w:r w:rsidRPr="00A161F7">
              <w:rPr>
                <w:b/>
                <w:color w:val="FFFFFF" w:themeColor="background1"/>
              </w:rPr>
              <w:t>Spring</w:t>
            </w:r>
          </w:p>
          <w:p w:rsidR="00EC6198" w:rsidRDefault="00A50B3B">
            <w:pPr>
              <w:pStyle w:val="TableHeaderCenter"/>
              <w:spacing w:before="0" w:after="0"/>
              <w:rPr>
                <w:b/>
                <w:color w:val="FFFFFF" w:themeColor="background1"/>
              </w:rPr>
            </w:pPr>
            <w:r>
              <w:rPr>
                <w:b/>
                <w:color w:val="FFFFFF" w:themeColor="background1"/>
              </w:rPr>
              <w:t>period</w:t>
            </w:r>
          </w:p>
          <w:p w:rsidR="00EC6198" w:rsidRDefault="00A50B3B">
            <w:pPr>
              <w:pStyle w:val="TableHeaderCenter"/>
              <w:spacing w:before="0" w:after="0"/>
              <w:rPr>
                <w:b/>
                <w:color w:val="FFFFFF" w:themeColor="background1"/>
              </w:rPr>
            </w:pPr>
            <w:r w:rsidRPr="00A161F7">
              <w:rPr>
                <w:b/>
                <w:color w:val="FFFFFF" w:themeColor="background1"/>
              </w:rPr>
              <w:t>2015</w:t>
            </w:r>
          </w:p>
        </w:tc>
        <w:tc>
          <w:tcPr>
            <w:tcW w:w="2786" w:type="dxa"/>
            <w:vMerge/>
            <w:tcBorders>
              <w:left w:val="single" w:sz="4" w:space="0" w:color="auto"/>
              <w:bottom w:val="single" w:sz="4" w:space="0" w:color="auto"/>
              <w:right w:val="single" w:sz="4" w:space="0" w:color="auto"/>
            </w:tcBorders>
            <w:vAlign w:val="center"/>
          </w:tcPr>
          <w:p w:rsidR="00EC6198" w:rsidRDefault="00EC6198">
            <w:pPr>
              <w:pStyle w:val="TableHeaderCenter"/>
              <w:rPr>
                <w:color w:val="FFFFFF" w:themeColor="background1"/>
              </w:rPr>
            </w:pPr>
          </w:p>
        </w:tc>
        <w:tc>
          <w:tcPr>
            <w:tcW w:w="2070" w:type="dxa"/>
            <w:vMerge/>
            <w:tcBorders>
              <w:left w:val="single" w:sz="4" w:space="0" w:color="auto"/>
              <w:bottom w:val="single" w:sz="4" w:space="0" w:color="auto"/>
              <w:right w:val="single" w:sz="4" w:space="0" w:color="auto"/>
            </w:tcBorders>
            <w:vAlign w:val="center"/>
          </w:tcPr>
          <w:p w:rsidR="00EC6198" w:rsidRDefault="00EC6198">
            <w:pPr>
              <w:pStyle w:val="TableHeaderCenter"/>
              <w:rPr>
                <w:color w:val="FFFFFF" w:themeColor="background1"/>
              </w:rPr>
            </w:pPr>
          </w:p>
        </w:tc>
      </w:tr>
      <w:tr w:rsidR="00A50B3B" w:rsidRPr="00387A25" w:rsidTr="00A50B3B">
        <w:trPr>
          <w:trHeight w:val="405"/>
        </w:trPr>
        <w:tc>
          <w:tcPr>
            <w:tcW w:w="2492" w:type="dxa"/>
            <w:tcBorders>
              <w:top w:val="single" w:sz="4" w:space="0" w:color="auto"/>
              <w:left w:val="single" w:sz="4" w:space="0" w:color="auto"/>
              <w:bottom w:val="single" w:sz="4" w:space="0" w:color="auto"/>
              <w:right w:val="single" w:sz="4" w:space="0" w:color="auto"/>
            </w:tcBorders>
            <w:vAlign w:val="center"/>
          </w:tcPr>
          <w:p w:rsidR="008F13FC" w:rsidRDefault="00A50B3B">
            <w:pPr>
              <w:pStyle w:val="TableText"/>
              <w:numPr>
                <w:ilvl w:val="0"/>
                <w:numId w:val="40"/>
              </w:numPr>
              <w:spacing w:before="120"/>
              <w:ind w:left="425"/>
              <w:rPr>
                <w:color w:val="auto"/>
              </w:rPr>
            </w:pPr>
            <w:r w:rsidRPr="00387A25">
              <w:t xml:space="preserve">State Child Nutrition </w:t>
            </w:r>
            <w:r w:rsidR="0096431F">
              <w:t>D</w:t>
            </w:r>
            <w:r w:rsidR="0096431F" w:rsidRPr="00387A25">
              <w:t xml:space="preserve">irector </w:t>
            </w:r>
            <w:r w:rsidR="0096431F">
              <w:t>S</w:t>
            </w:r>
            <w:r w:rsidR="0096431F" w:rsidRPr="00387A25">
              <w:t>urvey</w:t>
            </w:r>
          </w:p>
        </w:tc>
        <w:tc>
          <w:tcPr>
            <w:tcW w:w="1101"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120"/>
              <w:jc w:val="center"/>
              <w:rPr>
                <w:color w:val="auto"/>
              </w:rPr>
            </w:pPr>
            <w:r w:rsidRPr="00387A25">
              <w:t>54</w:t>
            </w:r>
          </w:p>
        </w:tc>
        <w:tc>
          <w:tcPr>
            <w:tcW w:w="1174"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120"/>
              <w:jc w:val="center"/>
              <w:rPr>
                <w:color w:val="auto"/>
              </w:rPr>
            </w:pPr>
            <w:r w:rsidRPr="00387A25">
              <w:t>--</w:t>
            </w:r>
          </w:p>
        </w:tc>
        <w:tc>
          <w:tcPr>
            <w:tcW w:w="2786"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120"/>
              <w:jc w:val="center"/>
              <w:rPr>
                <w:color w:val="auto"/>
              </w:rPr>
            </w:pPr>
            <w:r w:rsidRPr="00387A25">
              <w:t>All 54 States and territories</w:t>
            </w:r>
          </w:p>
        </w:tc>
        <w:tc>
          <w:tcPr>
            <w:tcW w:w="2070"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rsidP="0096431F">
            <w:pPr>
              <w:pStyle w:val="TableText"/>
              <w:spacing w:before="120"/>
              <w:jc w:val="center"/>
              <w:rPr>
                <w:color w:val="auto"/>
              </w:rPr>
            </w:pPr>
            <w:r w:rsidRPr="00387A25">
              <w:t xml:space="preserve">80% State </w:t>
            </w:r>
            <w:r w:rsidR="00C767F2" w:rsidRPr="00387A25">
              <w:t xml:space="preserve">Child Nutrition </w:t>
            </w:r>
            <w:r w:rsidR="0096431F">
              <w:t>D</w:t>
            </w:r>
            <w:r w:rsidRPr="00387A25">
              <w:t>irectors</w:t>
            </w:r>
          </w:p>
        </w:tc>
      </w:tr>
      <w:tr w:rsidR="00A50B3B" w:rsidRPr="00387A25" w:rsidTr="00A50B3B">
        <w:trPr>
          <w:trHeight w:val="80"/>
        </w:trPr>
        <w:tc>
          <w:tcPr>
            <w:tcW w:w="2492" w:type="dxa"/>
            <w:tcBorders>
              <w:top w:val="single" w:sz="4" w:space="0" w:color="auto"/>
              <w:left w:val="single" w:sz="4" w:space="0" w:color="auto"/>
              <w:bottom w:val="single" w:sz="4" w:space="0" w:color="auto"/>
              <w:right w:val="single" w:sz="4" w:space="0" w:color="auto"/>
            </w:tcBorders>
            <w:vAlign w:val="center"/>
          </w:tcPr>
          <w:p w:rsidR="008F13FC" w:rsidRDefault="00A50B3B">
            <w:pPr>
              <w:pStyle w:val="TableText"/>
              <w:numPr>
                <w:ilvl w:val="0"/>
                <w:numId w:val="40"/>
              </w:numPr>
              <w:spacing w:before="120"/>
              <w:ind w:left="425"/>
              <w:rPr>
                <w:color w:val="auto"/>
              </w:rPr>
            </w:pPr>
            <w:r w:rsidRPr="00387A25">
              <w:t xml:space="preserve">SFA </w:t>
            </w:r>
            <w:r w:rsidR="0096431F">
              <w:t>D</w:t>
            </w:r>
            <w:r w:rsidR="0096431F" w:rsidRPr="00387A25">
              <w:t xml:space="preserve">irector </w:t>
            </w:r>
            <w:r w:rsidR="0096431F">
              <w:t>S</w:t>
            </w:r>
            <w:r w:rsidR="00C767F2" w:rsidRPr="00387A25">
              <w:t>urvey</w:t>
            </w:r>
          </w:p>
        </w:tc>
        <w:tc>
          <w:tcPr>
            <w:tcW w:w="1101"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120"/>
              <w:jc w:val="center"/>
              <w:rPr>
                <w:color w:val="auto"/>
              </w:rPr>
            </w:pPr>
            <w:r w:rsidRPr="00387A25">
              <w:t>50</w:t>
            </w:r>
            <w:r w:rsidRPr="00387A25">
              <w:rPr>
                <w:rStyle w:val="FootnoteReference"/>
              </w:rPr>
              <w:t>a</w:t>
            </w:r>
          </w:p>
        </w:tc>
        <w:tc>
          <w:tcPr>
            <w:tcW w:w="1174"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120"/>
              <w:jc w:val="center"/>
              <w:rPr>
                <w:color w:val="auto"/>
              </w:rPr>
            </w:pPr>
            <w:r w:rsidRPr="00387A25" w:rsidDel="00AA3FE8">
              <w:t>50</w:t>
            </w:r>
            <w:r w:rsidRPr="00387A25" w:rsidDel="00AA3FE8">
              <w:rPr>
                <w:rStyle w:val="FootnoteReference"/>
              </w:rPr>
              <w:t>a</w:t>
            </w:r>
          </w:p>
        </w:tc>
        <w:tc>
          <w:tcPr>
            <w:tcW w:w="2786"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120"/>
              <w:jc w:val="center"/>
              <w:rPr>
                <w:color w:val="auto"/>
              </w:rPr>
            </w:pPr>
            <w:r w:rsidRPr="00387A25">
              <w:t>For up to10 States, five per State</w:t>
            </w:r>
          </w:p>
        </w:tc>
        <w:tc>
          <w:tcPr>
            <w:tcW w:w="2070"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rsidP="0096431F">
            <w:pPr>
              <w:pStyle w:val="TableText"/>
              <w:spacing w:before="120"/>
              <w:jc w:val="center"/>
              <w:rPr>
                <w:color w:val="auto"/>
              </w:rPr>
            </w:pPr>
            <w:r w:rsidRPr="00387A25">
              <w:t xml:space="preserve">80% SFA </w:t>
            </w:r>
            <w:r w:rsidR="0096431F">
              <w:t>D</w:t>
            </w:r>
            <w:r w:rsidRPr="00387A25">
              <w:t>irectors</w:t>
            </w:r>
          </w:p>
        </w:tc>
      </w:tr>
      <w:tr w:rsidR="00A50B3B" w:rsidRPr="00387A25" w:rsidTr="00A50B3B">
        <w:trPr>
          <w:trHeight w:val="665"/>
        </w:trPr>
        <w:tc>
          <w:tcPr>
            <w:tcW w:w="2492" w:type="dxa"/>
            <w:tcBorders>
              <w:top w:val="single" w:sz="4" w:space="0" w:color="auto"/>
              <w:left w:val="single" w:sz="4" w:space="0" w:color="auto"/>
              <w:bottom w:val="single" w:sz="4" w:space="0" w:color="auto"/>
              <w:right w:val="single" w:sz="4" w:space="0" w:color="auto"/>
            </w:tcBorders>
            <w:vAlign w:val="center"/>
          </w:tcPr>
          <w:p w:rsidR="001C36B5" w:rsidRPr="00387A25" w:rsidRDefault="00A50B3B" w:rsidP="00C767F2">
            <w:pPr>
              <w:pStyle w:val="TableText"/>
              <w:numPr>
                <w:ilvl w:val="0"/>
                <w:numId w:val="40"/>
              </w:numPr>
              <w:spacing w:before="120"/>
              <w:ind w:left="425"/>
              <w:rPr>
                <w:color w:val="auto"/>
              </w:rPr>
            </w:pPr>
            <w:r w:rsidRPr="00387A25">
              <w:t xml:space="preserve">School menu and nutrition assessments FSM </w:t>
            </w:r>
            <w:r w:rsidR="00C767F2" w:rsidRPr="00387A25">
              <w:t xml:space="preserve">survey </w:t>
            </w:r>
            <w:r w:rsidRPr="00387A25">
              <w:t xml:space="preserve">and Principal </w:t>
            </w:r>
            <w:r w:rsidR="00C767F2" w:rsidRPr="00387A25">
              <w:t>survey</w:t>
            </w:r>
          </w:p>
        </w:tc>
        <w:tc>
          <w:tcPr>
            <w:tcW w:w="1101"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120"/>
              <w:jc w:val="center"/>
              <w:rPr>
                <w:color w:val="auto"/>
              </w:rPr>
            </w:pPr>
            <w:r w:rsidRPr="00387A25">
              <w:t>100</w:t>
            </w:r>
            <w:r w:rsidRPr="00387A25">
              <w:rPr>
                <w:rStyle w:val="FootnoteReference"/>
              </w:rPr>
              <w:t xml:space="preserve"> </w:t>
            </w:r>
            <w:r w:rsidRPr="00387A25">
              <w:t>schools</w:t>
            </w:r>
            <w:r w:rsidRPr="00387A25">
              <w:rPr>
                <w:rStyle w:val="FootnoteReference"/>
              </w:rPr>
              <w:t>a</w:t>
            </w:r>
          </w:p>
        </w:tc>
        <w:tc>
          <w:tcPr>
            <w:tcW w:w="1174"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120"/>
              <w:jc w:val="center"/>
              <w:rPr>
                <w:color w:val="auto"/>
              </w:rPr>
            </w:pPr>
            <w:r w:rsidRPr="00387A25">
              <w:t>100 same schools</w:t>
            </w:r>
            <w:r w:rsidRPr="00387A25">
              <w:rPr>
                <w:rStyle w:val="FootnoteReference"/>
              </w:rPr>
              <w:t>a</w:t>
            </w:r>
          </w:p>
        </w:tc>
        <w:tc>
          <w:tcPr>
            <w:tcW w:w="2786"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rsidP="0096431F">
            <w:pPr>
              <w:pStyle w:val="TableText"/>
              <w:spacing w:before="120"/>
              <w:jc w:val="center"/>
              <w:rPr>
                <w:color w:val="auto"/>
              </w:rPr>
            </w:pPr>
            <w:r w:rsidRPr="00387A25">
              <w:t>Up to 100 schools in up to 10 States</w:t>
            </w:r>
            <w:r w:rsidRPr="00387A25">
              <w:rPr>
                <w:vertAlign w:val="superscript"/>
              </w:rPr>
              <w:t>a</w:t>
            </w:r>
            <w:r w:rsidR="0096431F">
              <w:rPr>
                <w:vertAlign w:val="superscript"/>
              </w:rPr>
              <w:t>.</w:t>
            </w:r>
            <w:r w:rsidRPr="00387A25">
              <w:t xml:space="preserve"> Repeat data collection in spring.</w:t>
            </w:r>
          </w:p>
        </w:tc>
        <w:tc>
          <w:tcPr>
            <w:tcW w:w="2070"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60"/>
              <w:jc w:val="center"/>
              <w:rPr>
                <w:color w:val="auto"/>
              </w:rPr>
            </w:pPr>
            <w:r w:rsidRPr="00387A25">
              <w:t>100% school participation</w:t>
            </w:r>
            <w:r w:rsidR="005157CE" w:rsidRPr="00387A25">
              <w:rPr>
                <w:vertAlign w:val="superscript"/>
              </w:rPr>
              <w:t>b</w:t>
            </w:r>
          </w:p>
          <w:p w:rsidR="00EC6198" w:rsidRPr="00387A25" w:rsidRDefault="00A50B3B">
            <w:pPr>
              <w:pStyle w:val="TableText"/>
              <w:spacing w:before="60"/>
              <w:jc w:val="center"/>
              <w:rPr>
                <w:color w:val="auto"/>
              </w:rPr>
            </w:pPr>
            <w:r w:rsidRPr="00387A25">
              <w:t>80% FSM</w:t>
            </w:r>
          </w:p>
          <w:p w:rsidR="00EC6198" w:rsidRPr="00387A25" w:rsidRDefault="00A50B3B">
            <w:pPr>
              <w:pStyle w:val="TableText"/>
              <w:spacing w:before="60"/>
              <w:jc w:val="center"/>
              <w:rPr>
                <w:color w:val="auto"/>
              </w:rPr>
            </w:pPr>
            <w:r w:rsidRPr="00387A25">
              <w:t>80% principal</w:t>
            </w:r>
          </w:p>
        </w:tc>
      </w:tr>
      <w:tr w:rsidR="00A50B3B" w:rsidRPr="00387A25" w:rsidTr="00A50B3B">
        <w:trPr>
          <w:trHeight w:val="675"/>
        </w:trPr>
        <w:tc>
          <w:tcPr>
            <w:tcW w:w="2492" w:type="dxa"/>
            <w:tcBorders>
              <w:top w:val="single" w:sz="4" w:space="0" w:color="auto"/>
              <w:left w:val="single" w:sz="4" w:space="0" w:color="auto"/>
              <w:bottom w:val="single" w:sz="4" w:space="0" w:color="auto"/>
              <w:right w:val="single" w:sz="4" w:space="0" w:color="auto"/>
            </w:tcBorders>
            <w:vAlign w:val="center"/>
          </w:tcPr>
          <w:p w:rsidR="001C36B5" w:rsidRPr="00387A25" w:rsidRDefault="00A50B3B" w:rsidP="001C36B5">
            <w:pPr>
              <w:pStyle w:val="TableText"/>
              <w:numPr>
                <w:ilvl w:val="0"/>
                <w:numId w:val="40"/>
              </w:numPr>
              <w:spacing w:before="60" w:after="60"/>
              <w:ind w:left="425"/>
              <w:rPr>
                <w:color w:val="auto"/>
              </w:rPr>
            </w:pPr>
            <w:r w:rsidRPr="00387A25">
              <w:t>Classrooms: observation and teacher surveys</w:t>
            </w:r>
          </w:p>
        </w:tc>
        <w:tc>
          <w:tcPr>
            <w:tcW w:w="1101"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tabs>
                <w:tab w:val="decimal" w:pos="562"/>
              </w:tabs>
              <w:spacing w:before="60" w:after="60"/>
              <w:jc w:val="center"/>
              <w:rPr>
                <w:caps/>
                <w:color w:val="auto"/>
              </w:rPr>
            </w:pPr>
            <w:r w:rsidRPr="00387A25">
              <w:t>250</w:t>
            </w:r>
          </w:p>
        </w:tc>
        <w:tc>
          <w:tcPr>
            <w:tcW w:w="1174"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tabs>
                <w:tab w:val="decimal" w:pos="562"/>
              </w:tabs>
              <w:spacing w:before="60" w:after="60"/>
              <w:jc w:val="center"/>
              <w:rPr>
                <w:caps/>
                <w:color w:val="auto"/>
              </w:rPr>
            </w:pPr>
            <w:r w:rsidRPr="00387A25">
              <w:t>250</w:t>
            </w:r>
          </w:p>
        </w:tc>
        <w:tc>
          <w:tcPr>
            <w:tcW w:w="2786"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60" w:after="60"/>
              <w:jc w:val="center"/>
              <w:rPr>
                <w:caps/>
                <w:color w:val="auto"/>
              </w:rPr>
            </w:pPr>
            <w:r w:rsidRPr="00387A25">
              <w:t>Two to three classrooms selected per school. Same classrooms used in both periods.</w:t>
            </w:r>
          </w:p>
        </w:tc>
        <w:tc>
          <w:tcPr>
            <w:tcW w:w="2070"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60" w:after="60"/>
              <w:jc w:val="center"/>
              <w:rPr>
                <w:color w:val="auto"/>
              </w:rPr>
            </w:pPr>
            <w:r w:rsidRPr="00387A25">
              <w:t>100% classroom</w:t>
            </w:r>
          </w:p>
          <w:p w:rsidR="00EC6198" w:rsidRPr="00387A25" w:rsidRDefault="00A50B3B">
            <w:pPr>
              <w:pStyle w:val="TableText"/>
              <w:spacing w:before="60" w:after="60"/>
              <w:jc w:val="center"/>
              <w:rPr>
                <w:color w:val="auto"/>
              </w:rPr>
            </w:pPr>
            <w:r w:rsidRPr="00387A25">
              <w:t>80% teachers</w:t>
            </w:r>
          </w:p>
        </w:tc>
      </w:tr>
      <w:tr w:rsidR="000E5474" w:rsidRPr="00387A25" w:rsidTr="00A50B3B">
        <w:trPr>
          <w:trHeight w:val="702"/>
        </w:trPr>
        <w:tc>
          <w:tcPr>
            <w:tcW w:w="2492" w:type="dxa"/>
            <w:tcBorders>
              <w:top w:val="single" w:sz="4" w:space="0" w:color="auto"/>
              <w:left w:val="single" w:sz="4" w:space="0" w:color="auto"/>
              <w:bottom w:val="single" w:sz="4" w:space="0" w:color="auto"/>
              <w:right w:val="single" w:sz="4" w:space="0" w:color="auto"/>
            </w:tcBorders>
            <w:vAlign w:val="center"/>
          </w:tcPr>
          <w:p w:rsidR="000E5474" w:rsidRPr="00387A25" w:rsidRDefault="000E5474" w:rsidP="001C36B5">
            <w:pPr>
              <w:pStyle w:val="TableText"/>
              <w:numPr>
                <w:ilvl w:val="0"/>
                <w:numId w:val="40"/>
              </w:numPr>
              <w:spacing w:before="60" w:after="60"/>
              <w:ind w:left="425"/>
            </w:pPr>
            <w:r w:rsidRPr="00387A25">
              <w:t>Parent and student surveys</w:t>
            </w:r>
          </w:p>
        </w:tc>
        <w:tc>
          <w:tcPr>
            <w:tcW w:w="1101" w:type="dxa"/>
            <w:tcBorders>
              <w:top w:val="single" w:sz="4" w:space="0" w:color="auto"/>
              <w:left w:val="single" w:sz="4" w:space="0" w:color="auto"/>
              <w:bottom w:val="single" w:sz="4" w:space="0" w:color="auto"/>
              <w:right w:val="single" w:sz="4" w:space="0" w:color="auto"/>
            </w:tcBorders>
            <w:vAlign w:val="center"/>
          </w:tcPr>
          <w:p w:rsidR="000E5474" w:rsidRPr="00387A25" w:rsidRDefault="000E5474" w:rsidP="000E5474">
            <w:pPr>
              <w:pStyle w:val="TableText"/>
              <w:tabs>
                <w:tab w:val="decimal" w:pos="562"/>
              </w:tabs>
              <w:jc w:val="center"/>
            </w:pPr>
            <w:r w:rsidRPr="00387A25">
              <w:t>5</w:t>
            </w:r>
            <w:r w:rsidR="00387A25" w:rsidRPr="00387A25">
              <w:t>,</w:t>
            </w:r>
            <w:r w:rsidRPr="00387A25">
              <w:t>000 parents</w:t>
            </w:r>
          </w:p>
          <w:p w:rsidR="000E5474" w:rsidRPr="00387A25" w:rsidRDefault="000E5474" w:rsidP="000E5474">
            <w:pPr>
              <w:pStyle w:val="TableText"/>
              <w:tabs>
                <w:tab w:val="decimal" w:pos="562"/>
              </w:tabs>
              <w:spacing w:before="60" w:after="60"/>
              <w:jc w:val="center"/>
            </w:pPr>
            <w:r w:rsidRPr="00387A25">
              <w:t>3</w:t>
            </w:r>
            <w:r w:rsidR="00387A25" w:rsidRPr="00387A25">
              <w:t>,</w:t>
            </w:r>
            <w:r w:rsidRPr="00387A25">
              <w:t>750 students</w:t>
            </w:r>
          </w:p>
        </w:tc>
        <w:tc>
          <w:tcPr>
            <w:tcW w:w="1174" w:type="dxa"/>
            <w:tcBorders>
              <w:top w:val="single" w:sz="4" w:space="0" w:color="auto"/>
              <w:left w:val="single" w:sz="4" w:space="0" w:color="auto"/>
              <w:bottom w:val="single" w:sz="4" w:space="0" w:color="auto"/>
              <w:right w:val="single" w:sz="4" w:space="0" w:color="auto"/>
            </w:tcBorders>
            <w:vAlign w:val="center"/>
          </w:tcPr>
          <w:p w:rsidR="000E5474" w:rsidRPr="00387A25" w:rsidRDefault="000E5474" w:rsidP="000E5474">
            <w:pPr>
              <w:pStyle w:val="TableText"/>
              <w:tabs>
                <w:tab w:val="decimal" w:pos="562"/>
              </w:tabs>
              <w:jc w:val="center"/>
            </w:pPr>
            <w:r w:rsidRPr="00387A25">
              <w:t>5</w:t>
            </w:r>
            <w:r w:rsidR="00387A25" w:rsidRPr="00387A25">
              <w:t>,</w:t>
            </w:r>
            <w:r w:rsidRPr="00387A25">
              <w:t>000 parents</w:t>
            </w:r>
          </w:p>
          <w:p w:rsidR="000E5474" w:rsidRPr="00387A25" w:rsidRDefault="000E5474" w:rsidP="000E5474">
            <w:pPr>
              <w:pStyle w:val="TableText"/>
              <w:tabs>
                <w:tab w:val="decimal" w:pos="562"/>
              </w:tabs>
              <w:spacing w:before="60" w:after="60"/>
              <w:jc w:val="center"/>
            </w:pPr>
            <w:r w:rsidRPr="00387A25">
              <w:t>3</w:t>
            </w:r>
            <w:r w:rsidR="00387A25" w:rsidRPr="00387A25">
              <w:t>,</w:t>
            </w:r>
            <w:r w:rsidRPr="00387A25">
              <w:t>750 students</w:t>
            </w:r>
          </w:p>
        </w:tc>
        <w:tc>
          <w:tcPr>
            <w:tcW w:w="2786" w:type="dxa"/>
            <w:tcBorders>
              <w:top w:val="single" w:sz="4" w:space="0" w:color="auto"/>
              <w:left w:val="single" w:sz="4" w:space="0" w:color="auto"/>
              <w:bottom w:val="single" w:sz="4" w:space="0" w:color="auto"/>
              <w:right w:val="single" w:sz="4" w:space="0" w:color="auto"/>
            </w:tcBorders>
            <w:vAlign w:val="center"/>
          </w:tcPr>
          <w:p w:rsidR="000E5474" w:rsidRPr="00387A25" w:rsidRDefault="000E5474">
            <w:pPr>
              <w:pStyle w:val="TableText"/>
              <w:spacing w:before="60" w:after="60"/>
              <w:jc w:val="center"/>
            </w:pPr>
            <w:r w:rsidRPr="00387A25">
              <w:t>Conducted on one day in each classroom for all classroom students</w:t>
            </w:r>
          </w:p>
        </w:tc>
        <w:tc>
          <w:tcPr>
            <w:tcW w:w="2070" w:type="dxa"/>
            <w:tcBorders>
              <w:top w:val="single" w:sz="4" w:space="0" w:color="auto"/>
              <w:left w:val="single" w:sz="4" w:space="0" w:color="auto"/>
              <w:bottom w:val="single" w:sz="4" w:space="0" w:color="auto"/>
              <w:right w:val="single" w:sz="4" w:space="0" w:color="auto"/>
            </w:tcBorders>
            <w:vAlign w:val="center"/>
          </w:tcPr>
          <w:p w:rsidR="000E5474" w:rsidRPr="00387A25" w:rsidRDefault="000E5474" w:rsidP="000E5474">
            <w:pPr>
              <w:pStyle w:val="TableText"/>
              <w:jc w:val="center"/>
            </w:pPr>
            <w:r w:rsidRPr="00387A25">
              <w:t xml:space="preserve">80% parents </w:t>
            </w:r>
          </w:p>
          <w:p w:rsidR="000E5474" w:rsidRPr="00387A25" w:rsidRDefault="000E5474" w:rsidP="000E5474">
            <w:pPr>
              <w:pStyle w:val="TableText"/>
              <w:spacing w:before="60" w:after="60"/>
              <w:jc w:val="center"/>
            </w:pPr>
            <w:r w:rsidRPr="00387A25">
              <w:t>95% students</w:t>
            </w:r>
          </w:p>
        </w:tc>
      </w:tr>
      <w:tr w:rsidR="00A50B3B" w:rsidRPr="00387A25" w:rsidTr="00A50B3B">
        <w:trPr>
          <w:trHeight w:val="702"/>
        </w:trPr>
        <w:tc>
          <w:tcPr>
            <w:tcW w:w="2492" w:type="dxa"/>
            <w:tcBorders>
              <w:top w:val="single" w:sz="4" w:space="0" w:color="auto"/>
              <w:left w:val="single" w:sz="4" w:space="0" w:color="auto"/>
              <w:bottom w:val="single" w:sz="4" w:space="0" w:color="auto"/>
              <w:right w:val="single" w:sz="4" w:space="0" w:color="auto"/>
            </w:tcBorders>
            <w:vAlign w:val="center"/>
          </w:tcPr>
          <w:p w:rsidR="001C36B5" w:rsidRPr="00387A25" w:rsidRDefault="00A50B3B" w:rsidP="001C36B5">
            <w:pPr>
              <w:pStyle w:val="TableText"/>
              <w:numPr>
                <w:ilvl w:val="0"/>
                <w:numId w:val="40"/>
              </w:numPr>
              <w:spacing w:before="60" w:after="60"/>
              <w:ind w:left="425"/>
              <w:rPr>
                <w:color w:val="auto"/>
              </w:rPr>
            </w:pPr>
            <w:r w:rsidRPr="00387A25">
              <w:t>Total student diary, in-school recall and plate waste collections (students)</w:t>
            </w:r>
          </w:p>
        </w:tc>
        <w:tc>
          <w:tcPr>
            <w:tcW w:w="1101"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tabs>
                <w:tab w:val="decimal" w:pos="562"/>
              </w:tabs>
              <w:spacing w:before="60" w:after="60"/>
              <w:jc w:val="center"/>
              <w:rPr>
                <w:color w:val="auto"/>
              </w:rPr>
            </w:pPr>
            <w:r w:rsidRPr="00387A25">
              <w:t>3,300</w:t>
            </w:r>
          </w:p>
          <w:p w:rsidR="00EC6198" w:rsidRPr="00387A25" w:rsidRDefault="00A50B3B">
            <w:pPr>
              <w:pStyle w:val="TableText"/>
              <w:tabs>
                <w:tab w:val="decimal" w:pos="562"/>
              </w:tabs>
              <w:spacing w:before="60" w:after="60"/>
              <w:jc w:val="center"/>
              <w:rPr>
                <w:color w:val="auto"/>
              </w:rPr>
            </w:pPr>
            <w:r w:rsidRPr="00387A25">
              <w:t>(3,000)</w:t>
            </w:r>
          </w:p>
        </w:tc>
        <w:tc>
          <w:tcPr>
            <w:tcW w:w="1174"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tabs>
                <w:tab w:val="decimal" w:pos="562"/>
              </w:tabs>
              <w:spacing w:before="60" w:after="60"/>
              <w:jc w:val="center"/>
              <w:rPr>
                <w:color w:val="auto"/>
              </w:rPr>
            </w:pPr>
            <w:r w:rsidRPr="00387A25">
              <w:t>3,300</w:t>
            </w:r>
          </w:p>
          <w:p w:rsidR="00EC6198" w:rsidRPr="00387A25" w:rsidRDefault="00A50B3B">
            <w:pPr>
              <w:pStyle w:val="TableText"/>
              <w:tabs>
                <w:tab w:val="decimal" w:pos="562"/>
              </w:tabs>
              <w:spacing w:before="60" w:after="60"/>
              <w:jc w:val="center"/>
              <w:rPr>
                <w:color w:val="auto"/>
              </w:rPr>
            </w:pPr>
            <w:r w:rsidRPr="00387A25">
              <w:t>(3,000)</w:t>
            </w:r>
          </w:p>
        </w:tc>
        <w:tc>
          <w:tcPr>
            <w:tcW w:w="2786"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60" w:after="60"/>
              <w:jc w:val="center"/>
              <w:rPr>
                <w:color w:val="auto"/>
              </w:rPr>
            </w:pPr>
            <w:r w:rsidRPr="00387A25">
              <w:t>Select 12 students from each classroom (24 to 36 per school). To the extent possible, the same students will be interviewed in the fall and spring. Second-day recall for 10 percent of students.</w:t>
            </w:r>
          </w:p>
        </w:tc>
        <w:tc>
          <w:tcPr>
            <w:tcW w:w="2070" w:type="dxa"/>
            <w:tcBorders>
              <w:top w:val="single" w:sz="4" w:space="0" w:color="auto"/>
              <w:left w:val="single" w:sz="4" w:space="0" w:color="auto"/>
              <w:bottom w:val="single" w:sz="4" w:space="0" w:color="auto"/>
              <w:right w:val="single" w:sz="4" w:space="0" w:color="auto"/>
            </w:tcBorders>
            <w:vAlign w:val="center"/>
          </w:tcPr>
          <w:p w:rsidR="00EC6198" w:rsidRPr="00387A25" w:rsidRDefault="00A50B3B">
            <w:pPr>
              <w:pStyle w:val="TableText"/>
              <w:spacing w:before="60" w:after="60"/>
              <w:jc w:val="center"/>
              <w:rPr>
                <w:color w:val="auto"/>
              </w:rPr>
            </w:pPr>
            <w:r w:rsidRPr="00387A25">
              <w:t>95% student</w:t>
            </w:r>
            <w:r w:rsidR="00F817CD" w:rsidRPr="00387A25">
              <w:t>s</w:t>
            </w:r>
          </w:p>
        </w:tc>
      </w:tr>
    </w:tbl>
    <w:p w:rsidR="00691B41" w:rsidRDefault="000F7D8C">
      <w:pPr>
        <w:pStyle w:val="TableSourceCaption"/>
        <w:tabs>
          <w:tab w:val="clear" w:pos="792"/>
          <w:tab w:val="left" w:pos="1080"/>
        </w:tabs>
        <w:spacing w:after="120"/>
      </w:pPr>
      <w:r w:rsidRPr="00313DFF">
        <w:t>Note:</w:t>
      </w:r>
      <w:r w:rsidR="00FD7EA0">
        <w:tab/>
      </w:r>
      <w:r w:rsidRPr="00313DFF">
        <w:t>All data collection components are proposed to be pre-post with the same students and schools.</w:t>
      </w:r>
    </w:p>
    <w:p w:rsidR="00F51524" w:rsidRDefault="00CE2856">
      <w:pPr>
        <w:pStyle w:val="TableSourceCaption"/>
        <w:spacing w:before="0"/>
        <w:ind w:left="0" w:firstLine="0"/>
      </w:pPr>
      <w:r w:rsidRPr="00375453">
        <w:rPr>
          <w:vertAlign w:val="superscript"/>
        </w:rPr>
        <w:t>a</w:t>
      </w:r>
      <w:r w:rsidR="00FD7EA0">
        <w:rPr>
          <w:vertAlign w:val="superscript"/>
        </w:rPr>
        <w:t xml:space="preserve"> </w:t>
      </w:r>
      <w:r>
        <w:t>Assuming</w:t>
      </w:r>
      <w:r w:rsidR="00613F3A">
        <w:t xml:space="preserve"> </w:t>
      </w:r>
      <w:r w:rsidR="00A50B3B">
        <w:t>Plan A</w:t>
      </w:r>
      <w:r w:rsidR="00434E5A">
        <w:t xml:space="preserve"> in Exhibit B.2</w:t>
      </w:r>
      <w:r>
        <w:t xml:space="preserve"> is exercised</w:t>
      </w:r>
      <w:r w:rsidR="00D000F4">
        <w:t>,</w:t>
      </w:r>
      <w:r>
        <w:t xml:space="preserve"> consisting of a sample of up to 100 schools </w:t>
      </w:r>
      <w:r w:rsidR="00613F3A">
        <w:t xml:space="preserve">selected, </w:t>
      </w:r>
      <w:r w:rsidR="0096431F">
        <w:t xml:space="preserve">two </w:t>
      </w:r>
      <w:r w:rsidR="00613F3A">
        <w:t xml:space="preserve">each from </w:t>
      </w:r>
      <w:r w:rsidR="00D000F4">
        <w:t>five</w:t>
      </w:r>
      <w:r w:rsidR="00613F3A">
        <w:t xml:space="preserve"> SFAs </w:t>
      </w:r>
      <w:r>
        <w:t xml:space="preserve">in up to 10 </w:t>
      </w:r>
      <w:r w:rsidR="008C53C0">
        <w:t>State</w:t>
      </w:r>
      <w:r>
        <w:t>s.</w:t>
      </w:r>
    </w:p>
    <w:p w:rsidR="00691B41" w:rsidRDefault="005157CE">
      <w:pPr>
        <w:pStyle w:val="TableSourceCaption"/>
        <w:spacing w:before="0"/>
        <w:ind w:left="0" w:firstLine="0"/>
      </w:pPr>
      <w:r w:rsidRPr="005157CE">
        <w:rPr>
          <w:vertAlign w:val="superscript"/>
        </w:rPr>
        <w:t>b</w:t>
      </w:r>
      <w:r w:rsidR="00F51524">
        <w:t>As</w:t>
      </w:r>
      <w:r w:rsidR="00C863D4">
        <w:t xml:space="preserve"> part of the approval process schools must participate in the research.</w:t>
      </w:r>
    </w:p>
    <w:p w:rsidR="001B1918" w:rsidRDefault="001B1918">
      <w:pPr>
        <w:spacing w:after="240" w:line="240" w:lineRule="auto"/>
        <w:ind w:firstLine="0"/>
      </w:pPr>
    </w:p>
    <w:p w:rsidR="00046DE9" w:rsidRPr="00596E5D" w:rsidRDefault="00046DE9" w:rsidP="00046DE9">
      <w:pPr>
        <w:pStyle w:val="MarkforExhibitHeading"/>
      </w:pPr>
      <w:r w:rsidRPr="00596E5D">
        <w:lastRenderedPageBreak/>
        <w:t xml:space="preserve">Exhibit </w:t>
      </w:r>
      <w:r>
        <w:t>B</w:t>
      </w:r>
      <w:r w:rsidR="00375453" w:rsidRPr="00F80769">
        <w:t>.</w:t>
      </w:r>
      <w:r w:rsidR="00F80769" w:rsidRPr="00F80769">
        <w:t>2</w:t>
      </w:r>
      <w:r w:rsidRPr="00596E5D">
        <w:t>. Summary of sampling steps and data collection components</w:t>
      </w:r>
      <w:r w:rsidR="007B49DC">
        <w:t xml:space="preserve"> (</w:t>
      </w:r>
      <w:r w:rsidR="00A50B3B">
        <w:t>Plans A and B</w:t>
      </w:r>
      <w:r w:rsidR="007B49DC">
        <w:t>)</w:t>
      </w:r>
    </w:p>
    <w:p w:rsidR="00046DE9" w:rsidRPr="00596E5D" w:rsidRDefault="006B29FF" w:rsidP="00046DE9">
      <w:pPr>
        <w:pStyle w:val="MarkforExhibitHeading"/>
      </w:pPr>
      <w:r w:rsidRPr="00596E5D">
        <w:object w:dxaOrig="10164" w:dyaOrig="7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473.25pt" o:ole="">
            <v:imagedata r:id="rId16" o:title=""/>
          </v:shape>
          <o:OLEObject Type="Embed" ProgID="Visio.Drawing.11" ShapeID="_x0000_i1025" DrawAspect="Content" ObjectID="_1465655997" r:id="rId17"/>
        </w:object>
      </w:r>
    </w:p>
    <w:p w:rsidR="00D15BE6" w:rsidRDefault="00046DE9" w:rsidP="00D15BE6">
      <w:r>
        <w:t>Based on input from the</w:t>
      </w:r>
      <w:r w:rsidR="005C0FA0" w:rsidRPr="00596E5D">
        <w:t xml:space="preserve"> </w:t>
      </w:r>
      <w:r w:rsidR="00166B37">
        <w:t>C</w:t>
      </w:r>
      <w:r w:rsidR="00741473">
        <w:t xml:space="preserve">hild </w:t>
      </w:r>
      <w:r w:rsidR="00166B37">
        <w:t>N</w:t>
      </w:r>
      <w:r w:rsidR="00741473">
        <w:t xml:space="preserve">utrition </w:t>
      </w:r>
      <w:r w:rsidR="00166B37">
        <w:t>D</w:t>
      </w:r>
      <w:r w:rsidR="005C0FA0" w:rsidRPr="00596E5D">
        <w:t xml:space="preserve">irectors for </w:t>
      </w:r>
      <w:r w:rsidR="008C53C0">
        <w:t>State</w:t>
      </w:r>
      <w:r w:rsidR="005C0FA0" w:rsidRPr="00596E5D">
        <w:t>s selected for the pilot</w:t>
      </w:r>
      <w:r w:rsidR="00A5588C">
        <w:t xml:space="preserve"> evaluation</w:t>
      </w:r>
      <w:r w:rsidR="005C0FA0" w:rsidRPr="00596E5D">
        <w:t xml:space="preserve"> and school administrative officials (</w:t>
      </w:r>
      <w:r w:rsidR="000B7758">
        <w:t>for example,</w:t>
      </w:r>
      <w:r w:rsidR="005C0FA0" w:rsidRPr="00596E5D">
        <w:t xml:space="preserve"> principals and school FSMs)</w:t>
      </w:r>
      <w:r w:rsidR="000601C3">
        <w:t>,</w:t>
      </w:r>
      <w:r w:rsidR="005C0FA0" w:rsidRPr="00596E5D">
        <w:t xml:space="preserve"> </w:t>
      </w:r>
      <w:r>
        <w:t>the study will b</w:t>
      </w:r>
      <w:r w:rsidR="005C0FA0">
        <w:t xml:space="preserve">uild </w:t>
      </w:r>
      <w:r>
        <w:t>a</w:t>
      </w:r>
      <w:r w:rsidR="005C0FA0">
        <w:t xml:space="preserve"> sampling frame of pilot schools for the study</w:t>
      </w:r>
      <w:r>
        <w:t>,</w:t>
      </w:r>
      <w:r w:rsidR="005C0FA0">
        <w:t xml:space="preserve"> lists of classrooms</w:t>
      </w:r>
      <w:r w:rsidR="000601C3">
        <w:t xml:space="preserve"> for selected schools</w:t>
      </w:r>
      <w:r>
        <w:t>,</w:t>
      </w:r>
      <w:r w:rsidR="005C0FA0">
        <w:t xml:space="preserve"> and </w:t>
      </w:r>
      <w:r w:rsidR="000601C3">
        <w:t xml:space="preserve">lists of </w:t>
      </w:r>
      <w:r w:rsidR="005C0FA0">
        <w:t>students</w:t>
      </w:r>
      <w:r w:rsidR="000601C3">
        <w:t xml:space="preserve"> for selected classrooms</w:t>
      </w:r>
      <w:r w:rsidR="00F246CE">
        <w:t xml:space="preserve">. </w:t>
      </w:r>
      <w:r w:rsidR="005C0FA0">
        <w:t xml:space="preserve">Depending on the </w:t>
      </w:r>
      <w:r w:rsidR="00D15BE6">
        <w:t>number and</w:t>
      </w:r>
      <w:r>
        <w:t xml:space="preserve"> </w:t>
      </w:r>
      <w:r w:rsidR="00D15BE6">
        <w:t>the</w:t>
      </w:r>
      <w:r w:rsidR="005C0FA0">
        <w:t xml:space="preserve"> SFA membership</w:t>
      </w:r>
      <w:r w:rsidR="00D15BE6">
        <w:t xml:space="preserve"> of </w:t>
      </w:r>
      <w:r w:rsidR="00D15BE6">
        <w:lastRenderedPageBreak/>
        <w:t>the pilot schools</w:t>
      </w:r>
      <w:r w:rsidR="006F4B4F">
        <w:t>,</w:t>
      </w:r>
      <w:r w:rsidR="005C0FA0">
        <w:t xml:space="preserve"> </w:t>
      </w:r>
      <w:r>
        <w:t xml:space="preserve">and from which sources the data required </w:t>
      </w:r>
      <w:r w:rsidR="000B7758">
        <w:t>are</w:t>
      </w:r>
      <w:r>
        <w:t xml:space="preserve"> </w:t>
      </w:r>
      <w:r w:rsidR="00D15BE6">
        <w:t>available</w:t>
      </w:r>
      <w:r>
        <w:t xml:space="preserve"> </w:t>
      </w:r>
      <w:r w:rsidRPr="00596E5D">
        <w:t>(</w:t>
      </w:r>
      <w:r w:rsidR="000B7758">
        <w:t>for example,</w:t>
      </w:r>
      <w:r w:rsidRPr="00596E5D">
        <w:t xml:space="preserve"> school lists, school menus, student lists),</w:t>
      </w:r>
      <w:r>
        <w:t xml:space="preserve"> </w:t>
      </w:r>
      <w:r w:rsidR="00552F78">
        <w:t xml:space="preserve">under </w:t>
      </w:r>
      <w:r w:rsidR="007F55CB">
        <w:t>Plan A</w:t>
      </w:r>
      <w:r w:rsidR="000B7758">
        <w:t>,</w:t>
      </w:r>
      <w:r w:rsidR="00552F78">
        <w:t xml:space="preserve"> </w:t>
      </w:r>
      <w:r w:rsidR="000B7758">
        <w:t xml:space="preserve">the design may select </w:t>
      </w:r>
      <w:r w:rsidR="005C0FA0" w:rsidRPr="00596E5D">
        <w:t xml:space="preserve">five SFAs per </w:t>
      </w:r>
      <w:r w:rsidR="008C53C0">
        <w:t>State</w:t>
      </w:r>
      <w:r w:rsidR="005C0FA0" w:rsidRPr="00596E5D">
        <w:t xml:space="preserve"> and two schools per selected SFA</w:t>
      </w:r>
      <w:r w:rsidR="009051F7">
        <w:t>,</w:t>
      </w:r>
      <w:r w:rsidR="005C0FA0" w:rsidRPr="00596E5D">
        <w:t xml:space="preserve"> to create </w:t>
      </w:r>
      <w:r>
        <w:t>a</w:t>
      </w:r>
      <w:r w:rsidR="005C0FA0" w:rsidRPr="00596E5D">
        <w:t xml:space="preserve"> sample </w:t>
      </w:r>
      <w:r>
        <w:t xml:space="preserve">of </w:t>
      </w:r>
      <w:r w:rsidR="00552F78">
        <w:t xml:space="preserve">up to </w:t>
      </w:r>
      <w:r>
        <w:t>100 schools</w:t>
      </w:r>
      <w:r w:rsidR="00D15BE6">
        <w:t xml:space="preserve"> for stages </w:t>
      </w:r>
      <w:r w:rsidR="000B7758">
        <w:t>1</w:t>
      </w:r>
      <w:r w:rsidR="00D15BE6">
        <w:t xml:space="preserve"> and </w:t>
      </w:r>
      <w:r w:rsidR="000B7758">
        <w:t xml:space="preserve">2 </w:t>
      </w:r>
      <w:r w:rsidR="00D15BE6">
        <w:t>of the sample design.</w:t>
      </w:r>
      <w:r>
        <w:t xml:space="preserve"> </w:t>
      </w:r>
      <w:r w:rsidR="007F55CB">
        <w:t>Under Plan B, t</w:t>
      </w:r>
      <w:r w:rsidR="00104E8B">
        <w:t>hese two stages of selection will be eliminated if a census of the participating schools is conducted</w:t>
      </w:r>
      <w:r w:rsidR="00F246CE">
        <w:t xml:space="preserve">. </w:t>
      </w:r>
      <w:r w:rsidR="005C0FA0" w:rsidRPr="00596E5D">
        <w:t xml:space="preserve">For each selected school, </w:t>
      </w:r>
      <w:r w:rsidR="00A031C6">
        <w:t xml:space="preserve">the </w:t>
      </w:r>
      <w:r w:rsidR="00C64B54">
        <w:t xml:space="preserve">contractor </w:t>
      </w:r>
      <w:r w:rsidR="00F817CD">
        <w:t xml:space="preserve">(Mathematica Policy Research, Inc.) </w:t>
      </w:r>
      <w:r w:rsidR="005C0FA0" w:rsidRPr="00596E5D">
        <w:t>will identify a target week to conduct the school and student data collection</w:t>
      </w:r>
      <w:r w:rsidR="00F246CE">
        <w:t xml:space="preserve">. </w:t>
      </w:r>
    </w:p>
    <w:p w:rsidR="00104E8B" w:rsidRDefault="00D15BE6" w:rsidP="00104E8B">
      <w:pPr>
        <w:rPr>
          <w:szCs w:val="24"/>
        </w:rPr>
      </w:pPr>
      <w:r>
        <w:rPr>
          <w:szCs w:val="24"/>
        </w:rPr>
        <w:t>In subsequent stages</w:t>
      </w:r>
      <w:r w:rsidR="00BF7860">
        <w:rPr>
          <w:szCs w:val="24"/>
        </w:rPr>
        <w:t xml:space="preserve">, using the sampling plan, the contractor </w:t>
      </w:r>
      <w:r w:rsidR="005C0FA0" w:rsidRPr="00596E5D">
        <w:rPr>
          <w:szCs w:val="24"/>
        </w:rPr>
        <w:t xml:space="preserve">will select </w:t>
      </w:r>
      <w:r w:rsidR="003A7474">
        <w:rPr>
          <w:szCs w:val="24"/>
        </w:rPr>
        <w:t>2</w:t>
      </w:r>
      <w:r w:rsidR="005C0FA0" w:rsidRPr="00596E5D">
        <w:rPr>
          <w:szCs w:val="24"/>
        </w:rPr>
        <w:t xml:space="preserve"> or </w:t>
      </w:r>
      <w:r w:rsidR="003A7474">
        <w:rPr>
          <w:szCs w:val="24"/>
        </w:rPr>
        <w:t>3</w:t>
      </w:r>
      <w:r w:rsidR="005C0FA0" w:rsidRPr="00596E5D">
        <w:rPr>
          <w:szCs w:val="24"/>
        </w:rPr>
        <w:t xml:space="preserve"> classrooms </w:t>
      </w:r>
      <w:r>
        <w:rPr>
          <w:szCs w:val="24"/>
        </w:rPr>
        <w:t>from</w:t>
      </w:r>
      <w:r w:rsidR="005C0FA0" w:rsidRPr="00596E5D">
        <w:rPr>
          <w:szCs w:val="24"/>
        </w:rPr>
        <w:t xml:space="preserve"> each </w:t>
      </w:r>
      <w:r>
        <w:rPr>
          <w:szCs w:val="24"/>
        </w:rPr>
        <w:t xml:space="preserve">selected </w:t>
      </w:r>
      <w:r w:rsidR="005C0FA0" w:rsidRPr="00596E5D">
        <w:rPr>
          <w:szCs w:val="24"/>
        </w:rPr>
        <w:t xml:space="preserve">school </w:t>
      </w:r>
      <w:r>
        <w:rPr>
          <w:szCs w:val="24"/>
        </w:rPr>
        <w:t>(250</w:t>
      </w:r>
      <w:r w:rsidR="003A7474">
        <w:rPr>
          <w:szCs w:val="24"/>
        </w:rPr>
        <w:t xml:space="preserve"> classrooms</w:t>
      </w:r>
      <w:r w:rsidR="006E7899">
        <w:rPr>
          <w:szCs w:val="24"/>
        </w:rPr>
        <w:t xml:space="preserve"> for </w:t>
      </w:r>
      <w:r w:rsidR="007F55CB">
        <w:rPr>
          <w:szCs w:val="24"/>
        </w:rPr>
        <w:t>Plan A</w:t>
      </w:r>
      <w:r w:rsidR="006E7899" w:rsidRPr="00F817CD">
        <w:rPr>
          <w:szCs w:val="24"/>
        </w:rPr>
        <w:t xml:space="preserve">; 188 for </w:t>
      </w:r>
      <w:r w:rsidR="007F55CB" w:rsidRPr="00F817CD">
        <w:rPr>
          <w:szCs w:val="24"/>
        </w:rPr>
        <w:t>Plan B</w:t>
      </w:r>
      <w:r w:rsidRPr="00F817CD">
        <w:rPr>
          <w:szCs w:val="24"/>
        </w:rPr>
        <w:t>)</w:t>
      </w:r>
      <w:r w:rsidR="00F73E5B" w:rsidRPr="00F817CD">
        <w:rPr>
          <w:szCs w:val="24"/>
        </w:rPr>
        <w:t xml:space="preserve"> to</w:t>
      </w:r>
      <w:r w:rsidR="00F73E5B">
        <w:rPr>
          <w:szCs w:val="24"/>
        </w:rPr>
        <w:t xml:space="preserve"> observe the </w:t>
      </w:r>
      <w:r w:rsidR="00552F78">
        <w:rPr>
          <w:szCs w:val="24"/>
        </w:rPr>
        <w:t>FFVP-CFD snacks served</w:t>
      </w:r>
      <w:r w:rsidR="00F246CE">
        <w:rPr>
          <w:szCs w:val="24"/>
        </w:rPr>
        <w:t xml:space="preserve">. </w:t>
      </w:r>
      <w:r w:rsidR="00366123">
        <w:rPr>
          <w:szCs w:val="24"/>
        </w:rPr>
        <w:t>F</w:t>
      </w:r>
      <w:r>
        <w:rPr>
          <w:szCs w:val="24"/>
        </w:rPr>
        <w:t xml:space="preserve">or stage </w:t>
      </w:r>
      <w:r w:rsidR="003A7474">
        <w:rPr>
          <w:szCs w:val="24"/>
        </w:rPr>
        <w:t>4</w:t>
      </w:r>
      <w:r w:rsidR="00366123">
        <w:rPr>
          <w:szCs w:val="24"/>
        </w:rPr>
        <w:t>,</w:t>
      </w:r>
      <w:r w:rsidR="005C0FA0" w:rsidRPr="00596E5D">
        <w:rPr>
          <w:szCs w:val="24"/>
        </w:rPr>
        <w:t xml:space="preserve"> </w:t>
      </w:r>
      <w:r w:rsidR="006E7899">
        <w:rPr>
          <w:szCs w:val="24"/>
        </w:rPr>
        <w:t xml:space="preserve">the design will select </w:t>
      </w:r>
      <w:r w:rsidR="00242855">
        <w:rPr>
          <w:szCs w:val="24"/>
        </w:rPr>
        <w:t xml:space="preserve">on average </w:t>
      </w:r>
      <w:r w:rsidR="006E7899">
        <w:rPr>
          <w:szCs w:val="24"/>
        </w:rPr>
        <w:t>(</w:t>
      </w:r>
      <w:r>
        <w:rPr>
          <w:szCs w:val="24"/>
        </w:rPr>
        <w:t xml:space="preserve">12 </w:t>
      </w:r>
      <w:r w:rsidR="005C0FA0" w:rsidRPr="00596E5D">
        <w:rPr>
          <w:szCs w:val="24"/>
        </w:rPr>
        <w:t xml:space="preserve">students </w:t>
      </w:r>
      <w:r w:rsidR="006E7899">
        <w:rPr>
          <w:szCs w:val="24"/>
        </w:rPr>
        <w:t xml:space="preserve">under </w:t>
      </w:r>
      <w:r w:rsidR="007F55CB">
        <w:rPr>
          <w:szCs w:val="24"/>
        </w:rPr>
        <w:t>Plan A</w:t>
      </w:r>
      <w:r w:rsidR="006E7899">
        <w:rPr>
          <w:szCs w:val="24"/>
        </w:rPr>
        <w:t xml:space="preserve">; 16 under </w:t>
      </w:r>
      <w:r w:rsidR="007F55CB">
        <w:rPr>
          <w:szCs w:val="24"/>
        </w:rPr>
        <w:t>Plan B</w:t>
      </w:r>
      <w:r w:rsidR="006E7899">
        <w:rPr>
          <w:szCs w:val="24"/>
        </w:rPr>
        <w:t xml:space="preserve">) </w:t>
      </w:r>
      <w:r w:rsidR="00366123">
        <w:rPr>
          <w:szCs w:val="24"/>
        </w:rPr>
        <w:t>(with parental consent) from</w:t>
      </w:r>
      <w:r w:rsidR="005C0FA0" w:rsidRPr="00596E5D">
        <w:rPr>
          <w:szCs w:val="24"/>
        </w:rPr>
        <w:t xml:space="preserve"> each selected classroom so that</w:t>
      </w:r>
      <w:r w:rsidR="003A7474">
        <w:rPr>
          <w:szCs w:val="24"/>
        </w:rPr>
        <w:t>,</w:t>
      </w:r>
      <w:r w:rsidR="005C0FA0" w:rsidRPr="00596E5D">
        <w:rPr>
          <w:szCs w:val="24"/>
        </w:rPr>
        <w:t xml:space="preserve"> overall</w:t>
      </w:r>
      <w:r w:rsidR="003A7474">
        <w:rPr>
          <w:szCs w:val="24"/>
        </w:rPr>
        <w:t>,</w:t>
      </w:r>
      <w:r w:rsidR="005C0FA0" w:rsidRPr="00596E5D">
        <w:rPr>
          <w:szCs w:val="24"/>
        </w:rPr>
        <w:t xml:space="preserve"> </w:t>
      </w:r>
      <w:r w:rsidR="006F4B4F">
        <w:rPr>
          <w:szCs w:val="24"/>
        </w:rPr>
        <w:t>the evaluation</w:t>
      </w:r>
      <w:r w:rsidR="005C0FA0" w:rsidRPr="00596E5D">
        <w:rPr>
          <w:szCs w:val="24"/>
        </w:rPr>
        <w:t xml:space="preserve"> will collect a single in-school day dietary recall </w:t>
      </w:r>
      <w:r w:rsidR="0096431F">
        <w:rPr>
          <w:szCs w:val="24"/>
        </w:rPr>
        <w:t>[</w:t>
      </w:r>
      <w:r w:rsidR="007F55CB">
        <w:rPr>
          <w:szCs w:val="24"/>
        </w:rPr>
        <w:t xml:space="preserve">Plan A: for </w:t>
      </w:r>
      <w:r w:rsidR="00366123">
        <w:rPr>
          <w:szCs w:val="24"/>
        </w:rPr>
        <w:t>24 to 36</w:t>
      </w:r>
      <w:r w:rsidR="005C0FA0" w:rsidRPr="00596E5D">
        <w:rPr>
          <w:szCs w:val="24"/>
        </w:rPr>
        <w:t xml:space="preserve"> students</w:t>
      </w:r>
      <w:r w:rsidR="007F55CB">
        <w:rPr>
          <w:szCs w:val="24"/>
        </w:rPr>
        <w:t xml:space="preserve"> per school</w:t>
      </w:r>
      <w:r w:rsidR="005C0FA0" w:rsidRPr="00596E5D">
        <w:rPr>
          <w:szCs w:val="24"/>
        </w:rPr>
        <w:t xml:space="preserve"> </w:t>
      </w:r>
      <w:r w:rsidR="00366123">
        <w:rPr>
          <w:szCs w:val="24"/>
        </w:rPr>
        <w:t>(30 on average</w:t>
      </w:r>
      <w:r w:rsidR="007F55CB">
        <w:rPr>
          <w:szCs w:val="24"/>
        </w:rPr>
        <w:t>. Plan B:</w:t>
      </w:r>
      <w:r w:rsidR="006E7899">
        <w:rPr>
          <w:szCs w:val="24"/>
        </w:rPr>
        <w:t xml:space="preserve"> </w:t>
      </w:r>
      <w:r w:rsidR="007F55CB">
        <w:rPr>
          <w:szCs w:val="24"/>
        </w:rPr>
        <w:t xml:space="preserve">for </w:t>
      </w:r>
      <w:r w:rsidR="006E7899">
        <w:rPr>
          <w:szCs w:val="24"/>
        </w:rPr>
        <w:t>32 to 48</w:t>
      </w:r>
      <w:r w:rsidR="007F55CB">
        <w:rPr>
          <w:szCs w:val="24"/>
        </w:rPr>
        <w:t xml:space="preserve"> students per school</w:t>
      </w:r>
      <w:r w:rsidR="006E7899">
        <w:rPr>
          <w:szCs w:val="24"/>
        </w:rPr>
        <w:t xml:space="preserve"> (40 on average)</w:t>
      </w:r>
      <w:r w:rsidR="0096431F">
        <w:rPr>
          <w:szCs w:val="24"/>
        </w:rPr>
        <w:t>]</w:t>
      </w:r>
      <w:r w:rsidR="006E7899">
        <w:rPr>
          <w:szCs w:val="24"/>
        </w:rPr>
        <w:t xml:space="preserve"> </w:t>
      </w:r>
      <w:r w:rsidR="00366123">
        <w:rPr>
          <w:szCs w:val="24"/>
        </w:rPr>
        <w:t xml:space="preserve"> </w:t>
      </w:r>
      <w:r w:rsidR="005C0FA0" w:rsidRPr="00596E5D">
        <w:rPr>
          <w:szCs w:val="24"/>
        </w:rPr>
        <w:t>in each of the selected schools over the designated week (10 percent of these students will also receive a recall on a second day)</w:t>
      </w:r>
      <w:r w:rsidR="003A7474">
        <w:rPr>
          <w:szCs w:val="24"/>
        </w:rPr>
        <w:t>,</w:t>
      </w:r>
      <w:r w:rsidR="005C0FA0" w:rsidRPr="00596E5D">
        <w:rPr>
          <w:szCs w:val="24"/>
        </w:rPr>
        <w:t xml:space="preserve"> to yield </w:t>
      </w:r>
      <w:r w:rsidR="00552F78">
        <w:rPr>
          <w:szCs w:val="24"/>
        </w:rPr>
        <w:t xml:space="preserve">up to </w:t>
      </w:r>
      <w:r w:rsidR="005C0FA0" w:rsidRPr="00596E5D">
        <w:rPr>
          <w:szCs w:val="24"/>
        </w:rPr>
        <w:t>3,300 recall observations in each period (6,600 total fall and spring</w:t>
      </w:r>
      <w:r w:rsidR="003A7474">
        <w:rPr>
          <w:szCs w:val="24"/>
        </w:rPr>
        <w:t>;</w:t>
      </w:r>
      <w:r w:rsidR="005C0FA0" w:rsidRPr="00596E5D">
        <w:rPr>
          <w:szCs w:val="24"/>
        </w:rPr>
        <w:t xml:space="preserve"> 3,300 students per period)</w:t>
      </w:r>
      <w:r w:rsidR="007F55CB">
        <w:rPr>
          <w:szCs w:val="24"/>
        </w:rPr>
        <w:t xml:space="preserve"> under both Plan A and Plan B</w:t>
      </w:r>
      <w:r w:rsidR="00F246CE">
        <w:rPr>
          <w:szCs w:val="24"/>
        </w:rPr>
        <w:t xml:space="preserve">. </w:t>
      </w:r>
      <w:r w:rsidR="007F55CB">
        <w:rPr>
          <w:szCs w:val="24"/>
        </w:rPr>
        <w:t xml:space="preserve"> The selected classrooms and their selected students will be </w:t>
      </w:r>
      <w:r w:rsidR="00392629">
        <w:rPr>
          <w:szCs w:val="24"/>
        </w:rPr>
        <w:t xml:space="preserve">randomly </w:t>
      </w:r>
      <w:r>
        <w:rPr>
          <w:szCs w:val="24"/>
        </w:rPr>
        <w:t>assign</w:t>
      </w:r>
      <w:r w:rsidR="00366123">
        <w:rPr>
          <w:szCs w:val="24"/>
        </w:rPr>
        <w:t xml:space="preserve">ed </w:t>
      </w:r>
      <w:r w:rsidR="00613F3A">
        <w:rPr>
          <w:szCs w:val="24"/>
        </w:rPr>
        <w:t xml:space="preserve">to </w:t>
      </w:r>
      <w:r w:rsidR="007F55CB">
        <w:rPr>
          <w:szCs w:val="24"/>
        </w:rPr>
        <w:t xml:space="preserve">ten </w:t>
      </w:r>
      <w:r w:rsidR="00613F3A">
        <w:rPr>
          <w:szCs w:val="24"/>
        </w:rPr>
        <w:t>daily interviewer slots</w:t>
      </w:r>
      <w:r w:rsidR="007F55CB">
        <w:rPr>
          <w:szCs w:val="24"/>
        </w:rPr>
        <w:t xml:space="preserve"> consisting of a</w:t>
      </w:r>
      <w:r w:rsidR="00613F3A">
        <w:rPr>
          <w:szCs w:val="24"/>
        </w:rPr>
        <w:t xml:space="preserve"> combination of </w:t>
      </w:r>
      <w:r w:rsidR="00151580">
        <w:rPr>
          <w:szCs w:val="24"/>
        </w:rPr>
        <w:t>each day of the week (five</w:t>
      </w:r>
      <w:r w:rsidR="007B49DC">
        <w:rPr>
          <w:szCs w:val="24"/>
        </w:rPr>
        <w:t xml:space="preserve"> </w:t>
      </w:r>
      <w:r w:rsidR="00DB04A6">
        <w:rPr>
          <w:szCs w:val="24"/>
        </w:rPr>
        <w:t xml:space="preserve">days, </w:t>
      </w:r>
      <w:r w:rsidR="007B49DC">
        <w:rPr>
          <w:szCs w:val="24"/>
        </w:rPr>
        <w:t>Monday - Friday</w:t>
      </w:r>
      <w:r w:rsidR="00151580">
        <w:rPr>
          <w:szCs w:val="24"/>
        </w:rPr>
        <w:t>) by</w:t>
      </w:r>
      <w:r w:rsidR="00366123">
        <w:rPr>
          <w:szCs w:val="24"/>
        </w:rPr>
        <w:t xml:space="preserve"> two interviewer</w:t>
      </w:r>
      <w:r w:rsidR="00242855">
        <w:rPr>
          <w:szCs w:val="24"/>
        </w:rPr>
        <w:t xml:space="preserve"> assignments (10 per week</w:t>
      </w:r>
      <w:r w:rsidR="00242855">
        <w:rPr>
          <w:rStyle w:val="FootnoteReference"/>
          <w:szCs w:val="24"/>
        </w:rPr>
        <w:footnoteReference w:id="2"/>
      </w:r>
      <w:r w:rsidR="00242855">
        <w:rPr>
          <w:szCs w:val="24"/>
        </w:rPr>
        <w:t>)</w:t>
      </w:r>
      <w:r w:rsidR="00F246CE">
        <w:rPr>
          <w:szCs w:val="24"/>
        </w:rPr>
        <w:t xml:space="preserve">. </w:t>
      </w:r>
      <w:r w:rsidR="00613F3A">
        <w:rPr>
          <w:szCs w:val="24"/>
        </w:rPr>
        <w:t xml:space="preserve"> </w:t>
      </w:r>
      <w:r w:rsidR="007F55CB">
        <w:rPr>
          <w:szCs w:val="24"/>
        </w:rPr>
        <w:t>O</w:t>
      </w:r>
      <w:r w:rsidR="00613F3A">
        <w:rPr>
          <w:szCs w:val="24"/>
        </w:rPr>
        <w:t>n a program day</w:t>
      </w:r>
      <w:r w:rsidR="007B49DC">
        <w:rPr>
          <w:szCs w:val="24"/>
        </w:rPr>
        <w:t>,</w:t>
      </w:r>
      <w:r w:rsidR="00613F3A">
        <w:rPr>
          <w:szCs w:val="24"/>
        </w:rPr>
        <w:t xml:space="preserve"> the designated interviewer will observe the snack in the classroom assigned to the</w:t>
      </w:r>
      <w:r w:rsidR="007F55CB">
        <w:rPr>
          <w:szCs w:val="24"/>
        </w:rPr>
        <w:t>ir</w:t>
      </w:r>
      <w:r w:rsidR="00613F3A">
        <w:rPr>
          <w:szCs w:val="24"/>
        </w:rPr>
        <w:t xml:space="preserve"> slo</w:t>
      </w:r>
      <w:r w:rsidR="007F55CB">
        <w:rPr>
          <w:szCs w:val="24"/>
        </w:rPr>
        <w:t>t,</w:t>
      </w:r>
      <w:r w:rsidR="00613F3A">
        <w:rPr>
          <w:szCs w:val="24"/>
        </w:rPr>
        <w:t xml:space="preserve"> will</w:t>
      </w:r>
      <w:r w:rsidR="00366123">
        <w:rPr>
          <w:szCs w:val="24"/>
        </w:rPr>
        <w:t xml:space="preserve"> collect and measure the plate waste</w:t>
      </w:r>
      <w:r w:rsidR="00151580">
        <w:rPr>
          <w:szCs w:val="24"/>
        </w:rPr>
        <w:t xml:space="preserve"> of the student</w:t>
      </w:r>
      <w:r w:rsidR="00613F3A">
        <w:rPr>
          <w:szCs w:val="24"/>
        </w:rPr>
        <w:t xml:space="preserve">s in that classroom </w:t>
      </w:r>
      <w:r w:rsidR="007F55CB">
        <w:rPr>
          <w:szCs w:val="24"/>
        </w:rPr>
        <w:t>selected for recall on that day, and will</w:t>
      </w:r>
      <w:r w:rsidR="00392629">
        <w:rPr>
          <w:szCs w:val="24"/>
        </w:rPr>
        <w:t xml:space="preserve"> conduct the dietary recall with </w:t>
      </w:r>
      <w:r w:rsidR="00392629">
        <w:rPr>
          <w:szCs w:val="24"/>
        </w:rPr>
        <w:lastRenderedPageBreak/>
        <w:t>the</w:t>
      </w:r>
      <w:r w:rsidR="007F55CB">
        <w:rPr>
          <w:szCs w:val="24"/>
        </w:rPr>
        <w:t>se</w:t>
      </w:r>
      <w:r w:rsidR="00392629">
        <w:rPr>
          <w:szCs w:val="24"/>
        </w:rPr>
        <w:t xml:space="preserve"> students  by the end of the day or the next morning</w:t>
      </w:r>
      <w:r w:rsidR="00F246CE">
        <w:rPr>
          <w:szCs w:val="24"/>
        </w:rPr>
        <w:t xml:space="preserve">. </w:t>
      </w:r>
      <w:r w:rsidR="007F55CB">
        <w:rPr>
          <w:szCs w:val="24"/>
        </w:rPr>
        <w:t>On a non</w:t>
      </w:r>
      <w:r w:rsidR="00613F3A">
        <w:rPr>
          <w:szCs w:val="24"/>
        </w:rPr>
        <w:t>program day</w:t>
      </w:r>
      <w:r w:rsidR="00392629">
        <w:rPr>
          <w:szCs w:val="24"/>
        </w:rPr>
        <w:t>,</w:t>
      </w:r>
      <w:r w:rsidR="00613F3A">
        <w:rPr>
          <w:szCs w:val="24"/>
        </w:rPr>
        <w:t xml:space="preserve"> the interviewer will conduct the dietary</w:t>
      </w:r>
      <w:r w:rsidR="00392629">
        <w:rPr>
          <w:szCs w:val="24"/>
        </w:rPr>
        <w:t xml:space="preserve"> recall with the students assigned to the</w:t>
      </w:r>
      <w:r w:rsidR="0007065F">
        <w:rPr>
          <w:szCs w:val="24"/>
        </w:rPr>
        <w:t>ir</w:t>
      </w:r>
      <w:r w:rsidR="00392629">
        <w:rPr>
          <w:szCs w:val="24"/>
        </w:rPr>
        <w:t xml:space="preserve"> slot</w:t>
      </w:r>
      <w:r w:rsidR="00F246CE">
        <w:rPr>
          <w:szCs w:val="24"/>
        </w:rPr>
        <w:t xml:space="preserve">. </w:t>
      </w:r>
    </w:p>
    <w:p w:rsidR="00EB53F8" w:rsidRPr="00104E8B" w:rsidRDefault="00104E8B" w:rsidP="00104E8B">
      <w:pPr>
        <w:rPr>
          <w:szCs w:val="24"/>
        </w:rPr>
      </w:pPr>
      <w:r>
        <w:rPr>
          <w:szCs w:val="24"/>
        </w:rPr>
        <w:t xml:space="preserve">The </w:t>
      </w:r>
      <w:r w:rsidR="00392629">
        <w:rPr>
          <w:szCs w:val="24"/>
        </w:rPr>
        <w:t xml:space="preserve">assignment of </w:t>
      </w:r>
      <w:r>
        <w:rPr>
          <w:szCs w:val="24"/>
        </w:rPr>
        <w:t xml:space="preserve">selected </w:t>
      </w:r>
      <w:r w:rsidR="00151580">
        <w:rPr>
          <w:szCs w:val="24"/>
        </w:rPr>
        <w:t>classroom</w:t>
      </w:r>
      <w:r w:rsidR="00392629">
        <w:rPr>
          <w:szCs w:val="24"/>
        </w:rPr>
        <w:t xml:space="preserve">s and students to the day-by-interviewer slots was designed </w:t>
      </w:r>
      <w:r>
        <w:rPr>
          <w:szCs w:val="24"/>
        </w:rPr>
        <w:t>to</w:t>
      </w:r>
      <w:r w:rsidR="0007065F">
        <w:rPr>
          <w:szCs w:val="24"/>
        </w:rPr>
        <w:t xml:space="preserve"> achieve multiple statistical and operational objectives.  First, this </w:t>
      </w:r>
      <w:r w:rsidR="005127BE">
        <w:rPr>
          <w:szCs w:val="24"/>
        </w:rPr>
        <w:t>approach</w:t>
      </w:r>
      <w:r>
        <w:rPr>
          <w:szCs w:val="24"/>
        </w:rPr>
        <w:t xml:space="preserve"> create</w:t>
      </w:r>
      <w:r w:rsidR="0007065F">
        <w:rPr>
          <w:szCs w:val="24"/>
        </w:rPr>
        <w:t>s</w:t>
      </w:r>
      <w:r>
        <w:rPr>
          <w:szCs w:val="24"/>
        </w:rPr>
        <w:t xml:space="preserve"> a consistent workflow </w:t>
      </w:r>
      <w:r w:rsidR="001C7456">
        <w:rPr>
          <w:szCs w:val="24"/>
        </w:rPr>
        <w:t>for</w:t>
      </w:r>
      <w:r>
        <w:rPr>
          <w:szCs w:val="24"/>
        </w:rPr>
        <w:t xml:space="preserve"> the interviewers to save field labor cost</w:t>
      </w:r>
      <w:r w:rsidR="0007065F">
        <w:rPr>
          <w:szCs w:val="24"/>
        </w:rPr>
        <w:t xml:space="preserve">s.  Second, it </w:t>
      </w:r>
      <w:r>
        <w:rPr>
          <w:szCs w:val="24"/>
        </w:rPr>
        <w:t xml:space="preserve"> reduce</w:t>
      </w:r>
      <w:r w:rsidR="0007065F">
        <w:rPr>
          <w:szCs w:val="24"/>
        </w:rPr>
        <w:t>s</w:t>
      </w:r>
      <w:r>
        <w:rPr>
          <w:szCs w:val="24"/>
        </w:rPr>
        <w:t xml:space="preserve"> </w:t>
      </w:r>
      <w:r w:rsidR="006F4B4F">
        <w:rPr>
          <w:szCs w:val="24"/>
        </w:rPr>
        <w:t>burden on students</w:t>
      </w:r>
      <w:r w:rsidR="001C7456">
        <w:rPr>
          <w:szCs w:val="24"/>
        </w:rPr>
        <w:t>;</w:t>
      </w:r>
      <w:r w:rsidR="006F4B4F">
        <w:rPr>
          <w:szCs w:val="24"/>
        </w:rPr>
        <w:t xml:space="preserve"> and </w:t>
      </w:r>
      <w:r w:rsidR="0007065F">
        <w:rPr>
          <w:szCs w:val="24"/>
        </w:rPr>
        <w:t xml:space="preserve">third, it </w:t>
      </w:r>
      <w:r w:rsidR="006F4B4F">
        <w:rPr>
          <w:szCs w:val="24"/>
        </w:rPr>
        <w:t>limit</w:t>
      </w:r>
      <w:r w:rsidR="0007065F">
        <w:rPr>
          <w:szCs w:val="24"/>
        </w:rPr>
        <w:t>s</w:t>
      </w:r>
      <w:r>
        <w:rPr>
          <w:szCs w:val="24"/>
        </w:rPr>
        <w:t xml:space="preserve"> the degree to which the student</w:t>
      </w:r>
      <w:r w:rsidR="001C7456">
        <w:rPr>
          <w:szCs w:val="24"/>
        </w:rPr>
        <w:t>s</w:t>
      </w:r>
      <w:r>
        <w:rPr>
          <w:szCs w:val="24"/>
        </w:rPr>
        <w:t>’ and school staff’s school day is disrupted</w:t>
      </w:r>
      <w:r w:rsidR="001C7456">
        <w:rPr>
          <w:szCs w:val="24"/>
        </w:rPr>
        <w:t>,</w:t>
      </w:r>
      <w:r w:rsidR="00392629">
        <w:rPr>
          <w:szCs w:val="24"/>
        </w:rPr>
        <w:t xml:space="preserve"> while at the same time </w:t>
      </w:r>
      <w:r w:rsidR="001C7456">
        <w:rPr>
          <w:szCs w:val="24"/>
        </w:rPr>
        <w:t xml:space="preserve">allowing </w:t>
      </w:r>
      <w:r w:rsidR="00392629">
        <w:rPr>
          <w:szCs w:val="24"/>
        </w:rPr>
        <w:t>the study to prepare consumption estimates that would be representative of the entire target week (and</w:t>
      </w:r>
      <w:r w:rsidR="001C7456">
        <w:rPr>
          <w:szCs w:val="24"/>
        </w:rPr>
        <w:t>,</w:t>
      </w:r>
      <w:r w:rsidR="00392629">
        <w:rPr>
          <w:szCs w:val="24"/>
        </w:rPr>
        <w:t xml:space="preserve"> separately, the program days in the week)</w:t>
      </w:r>
      <w:r w:rsidR="00F246CE">
        <w:rPr>
          <w:szCs w:val="24"/>
        </w:rPr>
        <w:t xml:space="preserve">. </w:t>
      </w:r>
      <w:r w:rsidR="005127BE">
        <w:rPr>
          <w:szCs w:val="24"/>
        </w:rPr>
        <w:t>Moreover</w:t>
      </w:r>
      <w:r w:rsidR="0007065F">
        <w:rPr>
          <w:szCs w:val="24"/>
        </w:rPr>
        <w:t>, this</w:t>
      </w:r>
      <w:r w:rsidR="00EF0A88">
        <w:rPr>
          <w:szCs w:val="24"/>
        </w:rPr>
        <w:t xml:space="preserve"> approach </w:t>
      </w:r>
      <w:r w:rsidR="00C04717">
        <w:rPr>
          <w:szCs w:val="24"/>
        </w:rPr>
        <w:t xml:space="preserve">permits </w:t>
      </w:r>
      <w:r w:rsidR="0046059D">
        <w:rPr>
          <w:szCs w:val="24"/>
        </w:rPr>
        <w:t xml:space="preserve">field staff </w:t>
      </w:r>
      <w:r w:rsidR="00C04717">
        <w:rPr>
          <w:szCs w:val="24"/>
        </w:rPr>
        <w:t xml:space="preserve">to observe </w:t>
      </w:r>
      <w:r w:rsidR="0046059D">
        <w:rPr>
          <w:szCs w:val="24"/>
        </w:rPr>
        <w:t xml:space="preserve">FFVP </w:t>
      </w:r>
      <w:r w:rsidR="00A45D1C">
        <w:rPr>
          <w:szCs w:val="24"/>
        </w:rPr>
        <w:t>snack</w:t>
      </w:r>
      <w:r w:rsidR="0046059D">
        <w:rPr>
          <w:szCs w:val="24"/>
        </w:rPr>
        <w:t>s</w:t>
      </w:r>
      <w:r w:rsidR="00A45D1C">
        <w:rPr>
          <w:szCs w:val="24"/>
        </w:rPr>
        <w:t xml:space="preserve"> across</w:t>
      </w:r>
      <w:r w:rsidR="00EF0A88">
        <w:rPr>
          <w:szCs w:val="24"/>
        </w:rPr>
        <w:t xml:space="preserve"> all days in the week which increases the precision in the estimates considerably over a design that selects one day per week to conduct the recalls. </w:t>
      </w:r>
      <w:r w:rsidR="00C767F2">
        <w:rPr>
          <w:szCs w:val="24"/>
        </w:rPr>
        <w:t>T</w:t>
      </w:r>
      <w:r w:rsidR="00EF0A88">
        <w:rPr>
          <w:szCs w:val="24"/>
        </w:rPr>
        <w:t xml:space="preserve">his is due to the fact that most if not all students will receive the same </w:t>
      </w:r>
      <w:r w:rsidR="00C767F2">
        <w:rPr>
          <w:szCs w:val="24"/>
        </w:rPr>
        <w:t>snack</w:t>
      </w:r>
      <w:r w:rsidR="00EF0A88">
        <w:rPr>
          <w:szCs w:val="24"/>
        </w:rPr>
        <w:t xml:space="preserve"> items on a given day; but will tend to receive different food items over the course of the week. </w:t>
      </w:r>
      <w:r w:rsidR="00F246CE">
        <w:rPr>
          <w:szCs w:val="24"/>
        </w:rPr>
        <w:t xml:space="preserve"> </w:t>
      </w:r>
    </w:p>
    <w:p w:rsidR="005D6421" w:rsidRDefault="005D6421" w:rsidP="005D6421">
      <w:pPr>
        <w:pStyle w:val="Heading2"/>
      </w:pPr>
      <w:bookmarkStart w:id="12" w:name="_Toc387832182"/>
      <w:bookmarkStart w:id="13" w:name="_Toc387832444"/>
      <w:bookmarkStart w:id="14" w:name="_Toc389469190"/>
      <w:bookmarkStart w:id="15" w:name="_Toc389812703"/>
      <w:bookmarkStart w:id="16" w:name="_Toc389812785"/>
      <w:r w:rsidRPr="00281CAD">
        <w:t>B.2</w:t>
      </w:r>
      <w:r w:rsidR="00BB7B49">
        <w:t>.</w:t>
      </w:r>
      <w:r w:rsidR="00C146C1">
        <w:t xml:space="preserve"> </w:t>
      </w:r>
      <w:r w:rsidRPr="00281CAD">
        <w:t xml:space="preserve">Procedures for the </w:t>
      </w:r>
      <w:r w:rsidR="00C04717">
        <w:t>c</w:t>
      </w:r>
      <w:r w:rsidRPr="00281CAD">
        <w:t xml:space="preserve">ollection of </w:t>
      </w:r>
      <w:r w:rsidR="00C04717">
        <w:t>i</w:t>
      </w:r>
      <w:r w:rsidRPr="00281CAD">
        <w:t>nformation</w:t>
      </w:r>
      <w:bookmarkEnd w:id="12"/>
      <w:bookmarkEnd w:id="13"/>
      <w:bookmarkEnd w:id="14"/>
      <w:bookmarkEnd w:id="15"/>
      <w:bookmarkEnd w:id="16"/>
    </w:p>
    <w:p w:rsidR="00CF7796" w:rsidRPr="00E34166" w:rsidRDefault="00CF7796" w:rsidP="00B90521">
      <w:pPr>
        <w:pStyle w:val="NormalSS"/>
        <w:spacing w:after="120"/>
        <w:rPr>
          <w:rFonts w:ascii="Arial Black" w:hAnsi="Arial Black"/>
          <w:b/>
          <w:sz w:val="20"/>
        </w:rPr>
      </w:pPr>
      <w:r w:rsidRPr="00E34166">
        <w:rPr>
          <w:rFonts w:ascii="Arial Black" w:hAnsi="Arial Black"/>
          <w:b/>
          <w:sz w:val="20"/>
        </w:rPr>
        <w:t>Describe the procedures for the collection of information including</w:t>
      </w:r>
      <w:r w:rsidR="00720340" w:rsidRPr="00E34166">
        <w:rPr>
          <w:rFonts w:ascii="Arial Black" w:hAnsi="Arial Black"/>
          <w:b/>
          <w:sz w:val="20"/>
        </w:rPr>
        <w:t>:</w:t>
      </w:r>
    </w:p>
    <w:p w:rsidR="00CF7796" w:rsidRPr="00E34166" w:rsidRDefault="00CF7796" w:rsidP="00B90521">
      <w:pPr>
        <w:pStyle w:val="Bullet"/>
        <w:tabs>
          <w:tab w:val="clear" w:pos="432"/>
          <w:tab w:val="left" w:pos="990"/>
        </w:tabs>
        <w:spacing w:after="0"/>
        <w:ind w:left="432" w:firstLine="288"/>
        <w:rPr>
          <w:rFonts w:ascii="Arial Black" w:hAnsi="Arial Black"/>
          <w:b/>
          <w:sz w:val="20"/>
        </w:rPr>
      </w:pPr>
      <w:bookmarkStart w:id="17" w:name="_Toc387832183"/>
      <w:r w:rsidRPr="00E34166">
        <w:rPr>
          <w:rFonts w:ascii="Arial Black" w:hAnsi="Arial Black"/>
          <w:b/>
          <w:sz w:val="20"/>
        </w:rPr>
        <w:t>Statistical methodology for stratification and sample selection</w:t>
      </w:r>
      <w:bookmarkEnd w:id="17"/>
    </w:p>
    <w:p w:rsidR="00CF7796" w:rsidRPr="00E34166" w:rsidRDefault="00CF7796" w:rsidP="00B90521">
      <w:pPr>
        <w:pStyle w:val="Bullet"/>
        <w:tabs>
          <w:tab w:val="clear" w:pos="432"/>
          <w:tab w:val="left" w:pos="990"/>
        </w:tabs>
        <w:spacing w:after="0"/>
        <w:ind w:left="432" w:firstLine="288"/>
        <w:rPr>
          <w:rFonts w:ascii="Arial Black" w:hAnsi="Arial Black"/>
          <w:b/>
          <w:sz w:val="20"/>
        </w:rPr>
      </w:pPr>
      <w:bookmarkStart w:id="18" w:name="_Toc387832184"/>
      <w:r w:rsidRPr="00E34166">
        <w:rPr>
          <w:rFonts w:ascii="Arial Black" w:hAnsi="Arial Black"/>
          <w:b/>
          <w:sz w:val="20"/>
        </w:rPr>
        <w:t>Estimation procedure</w:t>
      </w:r>
      <w:bookmarkEnd w:id="18"/>
    </w:p>
    <w:p w:rsidR="00CF7796" w:rsidRPr="00E34166" w:rsidRDefault="00CF7796" w:rsidP="00B90521">
      <w:pPr>
        <w:pStyle w:val="Bullet"/>
        <w:tabs>
          <w:tab w:val="clear" w:pos="432"/>
          <w:tab w:val="left" w:pos="990"/>
        </w:tabs>
        <w:spacing w:after="0"/>
        <w:ind w:left="432" w:firstLine="288"/>
        <w:rPr>
          <w:rFonts w:ascii="Arial Black" w:hAnsi="Arial Black"/>
          <w:b/>
          <w:sz w:val="20"/>
        </w:rPr>
      </w:pPr>
      <w:bookmarkStart w:id="19" w:name="_Toc387832185"/>
      <w:r w:rsidRPr="00E34166">
        <w:rPr>
          <w:rFonts w:ascii="Arial Black" w:hAnsi="Arial Black"/>
          <w:b/>
          <w:sz w:val="20"/>
        </w:rPr>
        <w:t>Degree of accuracy needed for the purpose described in the justification</w:t>
      </w:r>
      <w:bookmarkEnd w:id="19"/>
    </w:p>
    <w:p w:rsidR="00CF7796" w:rsidRDefault="00CF7796" w:rsidP="00B90521">
      <w:pPr>
        <w:pStyle w:val="Bullet"/>
        <w:tabs>
          <w:tab w:val="clear" w:pos="432"/>
          <w:tab w:val="left" w:pos="990"/>
        </w:tabs>
        <w:spacing w:after="0"/>
        <w:ind w:left="432" w:firstLine="288"/>
        <w:rPr>
          <w:rFonts w:ascii="Arial Black" w:hAnsi="Arial Black"/>
          <w:b/>
          <w:sz w:val="20"/>
        </w:rPr>
      </w:pPr>
      <w:bookmarkStart w:id="20" w:name="_Toc387832186"/>
      <w:r w:rsidRPr="00E34166">
        <w:rPr>
          <w:rFonts w:ascii="Arial Black" w:hAnsi="Arial Black"/>
          <w:b/>
          <w:sz w:val="20"/>
        </w:rPr>
        <w:t>Unusual problems requiring specialized sampling procedures</w:t>
      </w:r>
      <w:bookmarkEnd w:id="20"/>
    </w:p>
    <w:p w:rsidR="001C36B5" w:rsidRDefault="00791110" w:rsidP="001C36B5">
      <w:pPr>
        <w:pStyle w:val="Bullet"/>
        <w:tabs>
          <w:tab w:val="clear" w:pos="432"/>
          <w:tab w:val="left" w:pos="990"/>
        </w:tabs>
        <w:spacing w:after="240"/>
        <w:ind w:left="994" w:hanging="274"/>
        <w:rPr>
          <w:rFonts w:ascii="Arial Black" w:hAnsi="Arial Black"/>
          <w:b/>
          <w:sz w:val="20"/>
        </w:rPr>
      </w:pPr>
      <w:r>
        <w:rPr>
          <w:rFonts w:ascii="Arial Black" w:hAnsi="Arial Black"/>
          <w:b/>
          <w:sz w:val="20"/>
        </w:rPr>
        <w:t xml:space="preserve">Any use of periodic (less-frequent-than-annual) data collection </w:t>
      </w:r>
      <w:r w:rsidR="00D951E7">
        <w:rPr>
          <w:rFonts w:ascii="Arial Black" w:hAnsi="Arial Black"/>
          <w:b/>
          <w:sz w:val="20"/>
        </w:rPr>
        <w:t>cycles</w:t>
      </w:r>
      <w:r>
        <w:rPr>
          <w:rFonts w:ascii="Arial Black" w:hAnsi="Arial Black"/>
          <w:b/>
          <w:sz w:val="20"/>
        </w:rPr>
        <w:t xml:space="preserve"> to reduce burden.</w:t>
      </w:r>
    </w:p>
    <w:p w:rsidR="001C36B5" w:rsidRDefault="00791110">
      <w:pPr>
        <w:pStyle w:val="Heading3"/>
      </w:pPr>
      <w:bookmarkStart w:id="21" w:name="_Toc389812786"/>
      <w:r>
        <w:t>1.</w:t>
      </w:r>
      <w:r>
        <w:tab/>
      </w:r>
      <w:r w:rsidR="00301D9D" w:rsidRPr="00301D9D">
        <w:t xml:space="preserve">Design </w:t>
      </w:r>
      <w:r w:rsidR="00C04717">
        <w:t>r</w:t>
      </w:r>
      <w:r w:rsidR="00301D9D" w:rsidRPr="00301D9D">
        <w:t>ationale</w:t>
      </w:r>
      <w:bookmarkEnd w:id="21"/>
    </w:p>
    <w:p w:rsidR="0035130B" w:rsidRDefault="00691EC7" w:rsidP="00CF7796">
      <w:r>
        <w:t xml:space="preserve">The FFVP-CFD </w:t>
      </w:r>
      <w:r w:rsidR="007C12C1">
        <w:t xml:space="preserve">pre-post </w:t>
      </w:r>
      <w:r>
        <w:t>evaluation design and the associated sample sizes were chosen</w:t>
      </w:r>
      <w:r w:rsidR="006F0C44">
        <w:t xml:space="preserve"> </w:t>
      </w:r>
      <w:r>
        <w:t>to maximize the statistical precision in the study estimates (</w:t>
      </w:r>
      <w:r w:rsidR="00C04717">
        <w:t>for example,</w:t>
      </w:r>
      <w:r>
        <w:t xml:space="preserve"> comparisons of the consumption levels and nutritional intake between the fall </w:t>
      </w:r>
      <w:r w:rsidR="006F0C44">
        <w:t xml:space="preserve">FFVP </w:t>
      </w:r>
      <w:r w:rsidR="00A5588C">
        <w:t xml:space="preserve">standard </w:t>
      </w:r>
      <w:r>
        <w:t xml:space="preserve">program and spring pilot </w:t>
      </w:r>
      <w:r w:rsidR="006F0C44">
        <w:t xml:space="preserve">FFVP-CFD </w:t>
      </w:r>
      <w:r>
        <w:t>implementation)</w:t>
      </w:r>
      <w:r w:rsidR="00C04717">
        <w:t>,</w:t>
      </w:r>
      <w:r>
        <w:t xml:space="preserve"> considering operational, burden</w:t>
      </w:r>
      <w:r w:rsidR="00A5588C">
        <w:t>,</w:t>
      </w:r>
      <w:r w:rsidR="00D35962">
        <w:t xml:space="preserve"> </w:t>
      </w:r>
      <w:r w:rsidR="001A6769">
        <w:t>and pilot program implementation</w:t>
      </w:r>
      <w:r>
        <w:t xml:space="preserve"> </w:t>
      </w:r>
      <w:r w:rsidR="00F73E5B">
        <w:t>factors</w:t>
      </w:r>
      <w:r w:rsidR="00C04717">
        <w:t>,</w:t>
      </w:r>
      <w:r w:rsidR="00F73E5B">
        <w:t xml:space="preserve"> </w:t>
      </w:r>
      <w:r w:rsidR="00C04717">
        <w:t xml:space="preserve">plus </w:t>
      </w:r>
      <w:r w:rsidR="001A6769">
        <w:t xml:space="preserve">the fact </w:t>
      </w:r>
      <w:r w:rsidR="007B49DC">
        <w:t xml:space="preserve">that the </w:t>
      </w:r>
      <w:r w:rsidR="001A6769">
        <w:t>study is limited to</w:t>
      </w:r>
      <w:r>
        <w:t xml:space="preserve"> </w:t>
      </w:r>
      <w:r w:rsidR="005A1E83">
        <w:t xml:space="preserve">a </w:t>
      </w:r>
      <w:r>
        <w:t xml:space="preserve">fixed level of funding </w:t>
      </w:r>
      <w:r>
        <w:lastRenderedPageBreak/>
        <w:t xml:space="preserve">designated by Congress. </w:t>
      </w:r>
      <w:r w:rsidR="00DF3F7F" w:rsidRPr="00E00D51">
        <w:t>Exhibit B.3</w:t>
      </w:r>
      <w:r w:rsidR="00DF3F7F">
        <w:t xml:space="preserve"> shows </w:t>
      </w:r>
      <w:r w:rsidR="0007065F">
        <w:t xml:space="preserve">the </w:t>
      </w:r>
      <w:r w:rsidR="00DF3F7F">
        <w:t>s</w:t>
      </w:r>
      <w:r w:rsidR="00A5588C">
        <w:t xml:space="preserve">ample sizes </w:t>
      </w:r>
      <w:r w:rsidR="00552F78">
        <w:t xml:space="preserve">for </w:t>
      </w:r>
      <w:r w:rsidR="0007065F">
        <w:t>Plan A and Plan B. U</w:t>
      </w:r>
      <w:r w:rsidR="00552F78">
        <w:t xml:space="preserve">nder </w:t>
      </w:r>
      <w:r w:rsidR="007F55CB">
        <w:t>Plan A</w:t>
      </w:r>
      <w:r w:rsidR="00D55A4B">
        <w:t>,</w:t>
      </w:r>
      <w:r w:rsidR="00552F78">
        <w:t xml:space="preserve"> </w:t>
      </w:r>
      <w:r w:rsidR="0035130B">
        <w:t xml:space="preserve">up to 100 schools will be sampled; under </w:t>
      </w:r>
      <w:r w:rsidR="007F55CB">
        <w:t>Plan B</w:t>
      </w:r>
      <w:r w:rsidR="0035130B">
        <w:t xml:space="preserve">, a census of 75 schools is </w:t>
      </w:r>
      <w:r w:rsidR="00222EA7">
        <w:t>assumed</w:t>
      </w:r>
      <w:r w:rsidR="0035130B">
        <w:t xml:space="preserve">. </w:t>
      </w:r>
    </w:p>
    <w:p w:rsidR="009028AA" w:rsidRDefault="009028AA" w:rsidP="009028AA">
      <w:pPr>
        <w:pStyle w:val="MarkforExhibitHeading"/>
      </w:pPr>
      <w:r>
        <w:t>Exhibit B.3</w:t>
      </w:r>
      <w:r w:rsidRPr="006D09D9">
        <w:t xml:space="preserve">. Minimum </w:t>
      </w:r>
      <w:r>
        <w:t>d</w:t>
      </w:r>
      <w:r w:rsidRPr="006D09D9">
        <w:t xml:space="preserve">etectible </w:t>
      </w:r>
      <w:r>
        <w:t>d</w:t>
      </w:r>
      <w:r w:rsidRPr="006D09D9">
        <w:t>ifferences</w:t>
      </w:r>
      <w:r>
        <w:t xml:space="preserve"> </w:t>
      </w:r>
      <w:r w:rsidRPr="006D09D9">
        <w:t xml:space="preserve">in </w:t>
      </w:r>
      <w:r>
        <w:t>cups in f</w:t>
      </w:r>
      <w:r w:rsidRPr="006D09D9">
        <w:t xml:space="preserve">ruit </w:t>
      </w:r>
      <w:r>
        <w:t xml:space="preserve">(F) </w:t>
      </w:r>
      <w:r w:rsidRPr="006D09D9">
        <w:t xml:space="preserve">and </w:t>
      </w:r>
      <w:r>
        <w:t>v</w:t>
      </w:r>
      <w:r w:rsidRPr="006D09D9">
        <w:t xml:space="preserve">egetable </w:t>
      </w:r>
      <w:r>
        <w:t xml:space="preserve">(V) </w:t>
      </w:r>
      <w:r w:rsidRPr="006D09D9">
        <w:t xml:space="preserve">consumption between fall and spring under </w:t>
      </w:r>
      <w:r>
        <w:t>two</w:t>
      </w:r>
      <w:r w:rsidRPr="006D09D9">
        <w:t xml:space="preserve"> sampling </w:t>
      </w:r>
      <w:r>
        <w:t xml:space="preserve">plans for the FFVP-CFD program. Plan A: for a sample of 100 schools. Plan B: for a census of </w:t>
      </w:r>
      <w:r w:rsidRPr="006D09D9">
        <w:t>75 schools</w:t>
      </w:r>
      <w:r>
        <w:t>.</w:t>
      </w:r>
    </w:p>
    <w:tbl>
      <w:tblPr>
        <w:tblStyle w:val="Table"/>
        <w:tblW w:w="9803" w:type="dxa"/>
        <w:tblLayout w:type="fixed"/>
        <w:tblLook w:val="04A0"/>
      </w:tblPr>
      <w:tblGrid>
        <w:gridCol w:w="2153"/>
        <w:gridCol w:w="1440"/>
        <w:gridCol w:w="990"/>
        <w:gridCol w:w="1260"/>
        <w:gridCol w:w="1530"/>
        <w:gridCol w:w="90"/>
        <w:gridCol w:w="2250"/>
        <w:gridCol w:w="90"/>
      </w:tblGrid>
      <w:tr w:rsidR="009028AA" w:rsidTr="00AE40DA">
        <w:trPr>
          <w:gridAfter w:val="1"/>
          <w:cnfStyle w:val="100000000000"/>
          <w:wAfter w:w="90" w:type="dxa"/>
        </w:trPr>
        <w:tc>
          <w:tcPr>
            <w:tcW w:w="2153" w:type="dxa"/>
          </w:tcPr>
          <w:p w:rsidR="009028AA" w:rsidRDefault="009028AA" w:rsidP="00AE40DA">
            <w:pPr>
              <w:pStyle w:val="TableHeaderCenter"/>
            </w:pPr>
            <w:r>
              <w:t>Plan</w:t>
            </w:r>
          </w:p>
        </w:tc>
        <w:tc>
          <w:tcPr>
            <w:tcW w:w="1440" w:type="dxa"/>
          </w:tcPr>
          <w:p w:rsidR="009028AA" w:rsidRDefault="009028AA" w:rsidP="00AE40DA">
            <w:pPr>
              <w:pStyle w:val="TableHeaderCenter"/>
            </w:pPr>
            <w:r>
              <w:t>Total students receiving recalls</w:t>
            </w:r>
          </w:p>
        </w:tc>
        <w:tc>
          <w:tcPr>
            <w:tcW w:w="990" w:type="dxa"/>
          </w:tcPr>
          <w:p w:rsidR="009028AA" w:rsidRDefault="009028AA" w:rsidP="00AE40DA">
            <w:pPr>
              <w:pStyle w:val="TableHeaderCenter"/>
            </w:pPr>
            <w:r>
              <w:t>Entire sample</w:t>
            </w:r>
          </w:p>
        </w:tc>
        <w:tc>
          <w:tcPr>
            <w:tcW w:w="1260" w:type="dxa"/>
          </w:tcPr>
          <w:p w:rsidR="009028AA" w:rsidRDefault="009028AA" w:rsidP="00AE40DA">
            <w:pPr>
              <w:pStyle w:val="TableHeaderCenter"/>
            </w:pPr>
            <w:r>
              <w:t>50 percent subgroup of students (e.g., males)</w:t>
            </w:r>
          </w:p>
        </w:tc>
        <w:tc>
          <w:tcPr>
            <w:tcW w:w="1530" w:type="dxa"/>
          </w:tcPr>
          <w:p w:rsidR="009028AA" w:rsidRDefault="009028AA" w:rsidP="00AE40DA">
            <w:pPr>
              <w:pStyle w:val="TableHeaderCenter"/>
            </w:pPr>
            <w:r>
              <w:t>Program day intake</w:t>
            </w:r>
          </w:p>
        </w:tc>
        <w:tc>
          <w:tcPr>
            <w:tcW w:w="2340" w:type="dxa"/>
            <w:gridSpan w:val="2"/>
          </w:tcPr>
          <w:p w:rsidR="009028AA" w:rsidRDefault="009028AA" w:rsidP="00AE40DA">
            <w:pPr>
              <w:pStyle w:val="TableHeaderCenter"/>
            </w:pPr>
            <w:r w:rsidRPr="00DE732B">
              <w:t>For a given meal (30</w:t>
            </w:r>
            <w:r>
              <w:t xml:space="preserve"> to </w:t>
            </w:r>
            <w:r w:rsidRPr="00DE732B">
              <w:t>40 percent of the daily consumption) or food type (e.g.</w:t>
            </w:r>
            <w:r>
              <w:t>,</w:t>
            </w:r>
            <w:r w:rsidRPr="00DE732B">
              <w:t xml:space="preserve"> F or V separately)</w:t>
            </w:r>
          </w:p>
        </w:tc>
      </w:tr>
      <w:tr w:rsidR="009028AA" w:rsidTr="00AE40DA">
        <w:tc>
          <w:tcPr>
            <w:tcW w:w="2153" w:type="dxa"/>
            <w:vAlign w:val="center"/>
          </w:tcPr>
          <w:p w:rsidR="009028AA" w:rsidRDefault="009028AA" w:rsidP="00AE40DA">
            <w:pPr>
              <w:pStyle w:val="TableText"/>
              <w:tabs>
                <w:tab w:val="left" w:pos="245"/>
              </w:tabs>
              <w:spacing w:after="120"/>
              <w:ind w:left="217" w:hanging="217"/>
            </w:pPr>
            <w:r>
              <w:t>A.100 sampled schools</w:t>
            </w:r>
          </w:p>
          <w:p w:rsidR="009028AA" w:rsidRDefault="009028AA" w:rsidP="00AE40DA">
            <w:pPr>
              <w:pStyle w:val="TableText"/>
              <w:tabs>
                <w:tab w:val="left" w:pos="245"/>
              </w:tabs>
              <w:spacing w:after="120"/>
              <w:ind w:left="217" w:hanging="217"/>
              <w:rPr>
                <w:color w:val="auto"/>
              </w:rPr>
            </w:pPr>
            <w:r>
              <w:t>(30 dietary recalls per school)</w:t>
            </w:r>
          </w:p>
        </w:tc>
        <w:tc>
          <w:tcPr>
            <w:tcW w:w="1440" w:type="dxa"/>
            <w:vAlign w:val="top"/>
          </w:tcPr>
          <w:p w:rsidR="009028AA" w:rsidRDefault="009028AA" w:rsidP="00AE40DA">
            <w:pPr>
              <w:pStyle w:val="TableText"/>
              <w:spacing w:before="120" w:after="120"/>
              <w:jc w:val="center"/>
              <w:rPr>
                <w:color w:val="auto"/>
              </w:rPr>
            </w:pPr>
            <w:r>
              <w:t>3,000</w:t>
            </w:r>
          </w:p>
        </w:tc>
        <w:tc>
          <w:tcPr>
            <w:tcW w:w="990" w:type="dxa"/>
            <w:vAlign w:val="top"/>
          </w:tcPr>
          <w:p w:rsidR="009028AA" w:rsidRDefault="009028AA" w:rsidP="00AE40DA">
            <w:pPr>
              <w:pStyle w:val="TableText"/>
              <w:tabs>
                <w:tab w:val="decimal" w:pos="342"/>
              </w:tabs>
              <w:spacing w:before="120" w:after="120"/>
              <w:jc w:val="center"/>
              <w:rPr>
                <w:color w:val="auto"/>
              </w:rPr>
            </w:pPr>
            <w:r>
              <w:t>0.16</w:t>
            </w:r>
          </w:p>
        </w:tc>
        <w:tc>
          <w:tcPr>
            <w:tcW w:w="1260" w:type="dxa"/>
            <w:vAlign w:val="top"/>
          </w:tcPr>
          <w:p w:rsidR="009028AA" w:rsidRDefault="009028AA" w:rsidP="00AE40DA">
            <w:pPr>
              <w:pStyle w:val="TableText"/>
              <w:tabs>
                <w:tab w:val="decimal" w:pos="618"/>
              </w:tabs>
              <w:spacing w:before="120" w:after="120"/>
              <w:jc w:val="center"/>
              <w:rPr>
                <w:color w:val="auto"/>
              </w:rPr>
            </w:pPr>
            <w:r>
              <w:t>0.18</w:t>
            </w:r>
          </w:p>
        </w:tc>
        <w:tc>
          <w:tcPr>
            <w:tcW w:w="1620" w:type="dxa"/>
            <w:gridSpan w:val="2"/>
            <w:vAlign w:val="top"/>
          </w:tcPr>
          <w:p w:rsidR="009028AA" w:rsidRDefault="009028AA" w:rsidP="00AE40DA">
            <w:pPr>
              <w:pStyle w:val="TableText"/>
              <w:spacing w:before="120" w:after="120"/>
              <w:jc w:val="center"/>
              <w:rPr>
                <w:color w:val="auto"/>
              </w:rPr>
            </w:pPr>
            <w:r>
              <w:t>0.17</w:t>
            </w:r>
          </w:p>
        </w:tc>
        <w:tc>
          <w:tcPr>
            <w:tcW w:w="2340" w:type="dxa"/>
            <w:gridSpan w:val="2"/>
            <w:vAlign w:val="top"/>
          </w:tcPr>
          <w:p w:rsidR="009028AA" w:rsidRDefault="009028AA" w:rsidP="00AE40DA">
            <w:pPr>
              <w:pStyle w:val="TableText"/>
              <w:tabs>
                <w:tab w:val="decimal" w:pos="1062"/>
              </w:tabs>
              <w:spacing w:before="120" w:after="120"/>
              <w:jc w:val="center"/>
              <w:rPr>
                <w:color w:val="auto"/>
              </w:rPr>
            </w:pPr>
            <w:r>
              <w:t>0.08</w:t>
            </w:r>
          </w:p>
        </w:tc>
      </w:tr>
      <w:tr w:rsidR="009028AA" w:rsidTr="00AE40DA">
        <w:trPr>
          <w:trHeight w:val="585"/>
        </w:trPr>
        <w:tc>
          <w:tcPr>
            <w:tcW w:w="2153" w:type="dxa"/>
            <w:vAlign w:val="center"/>
          </w:tcPr>
          <w:p w:rsidR="009028AA" w:rsidRDefault="009028AA" w:rsidP="00AE40DA">
            <w:pPr>
              <w:pStyle w:val="TableText"/>
              <w:tabs>
                <w:tab w:val="left" w:pos="245"/>
              </w:tabs>
              <w:ind w:left="217" w:hanging="217"/>
            </w:pPr>
            <w:r>
              <w:t>B. Census of 75 schools</w:t>
            </w:r>
          </w:p>
          <w:p w:rsidR="009028AA" w:rsidRDefault="009028AA" w:rsidP="00AE40DA">
            <w:pPr>
              <w:pStyle w:val="TableText"/>
              <w:tabs>
                <w:tab w:val="left" w:pos="245"/>
              </w:tabs>
              <w:ind w:left="217" w:hanging="217"/>
              <w:rPr>
                <w:color w:val="auto"/>
              </w:rPr>
            </w:pPr>
            <w:r>
              <w:t>(40 dietary recalls per school)</w:t>
            </w:r>
          </w:p>
        </w:tc>
        <w:tc>
          <w:tcPr>
            <w:tcW w:w="1440" w:type="dxa"/>
            <w:vAlign w:val="top"/>
          </w:tcPr>
          <w:p w:rsidR="009028AA" w:rsidRDefault="009028AA" w:rsidP="00AE40DA">
            <w:pPr>
              <w:pStyle w:val="TableText"/>
              <w:jc w:val="center"/>
              <w:rPr>
                <w:color w:val="auto"/>
              </w:rPr>
            </w:pPr>
            <w:r>
              <w:t>3,000</w:t>
            </w:r>
          </w:p>
        </w:tc>
        <w:tc>
          <w:tcPr>
            <w:tcW w:w="990" w:type="dxa"/>
            <w:vAlign w:val="top"/>
          </w:tcPr>
          <w:p w:rsidR="009028AA" w:rsidRDefault="009028AA" w:rsidP="00AE40DA">
            <w:pPr>
              <w:pStyle w:val="TableText"/>
              <w:tabs>
                <w:tab w:val="decimal" w:pos="342"/>
              </w:tabs>
              <w:jc w:val="center"/>
              <w:rPr>
                <w:color w:val="auto"/>
              </w:rPr>
            </w:pPr>
            <w:r>
              <w:t>0.08</w:t>
            </w:r>
          </w:p>
        </w:tc>
        <w:tc>
          <w:tcPr>
            <w:tcW w:w="1260" w:type="dxa"/>
            <w:vAlign w:val="top"/>
          </w:tcPr>
          <w:p w:rsidR="009028AA" w:rsidRDefault="009028AA" w:rsidP="00AE40DA">
            <w:pPr>
              <w:pStyle w:val="TableText"/>
              <w:tabs>
                <w:tab w:val="decimal" w:pos="618"/>
              </w:tabs>
              <w:jc w:val="center"/>
              <w:rPr>
                <w:color w:val="auto"/>
              </w:rPr>
            </w:pPr>
            <w:r>
              <w:t>0.09</w:t>
            </w:r>
          </w:p>
        </w:tc>
        <w:tc>
          <w:tcPr>
            <w:tcW w:w="1620" w:type="dxa"/>
            <w:gridSpan w:val="2"/>
            <w:vAlign w:val="top"/>
          </w:tcPr>
          <w:p w:rsidR="009028AA" w:rsidRDefault="009028AA" w:rsidP="00AE40DA">
            <w:pPr>
              <w:pStyle w:val="TableText"/>
              <w:jc w:val="center"/>
              <w:rPr>
                <w:color w:val="auto"/>
              </w:rPr>
            </w:pPr>
            <w:r>
              <w:t>0.08</w:t>
            </w:r>
          </w:p>
        </w:tc>
        <w:tc>
          <w:tcPr>
            <w:tcW w:w="2340" w:type="dxa"/>
            <w:gridSpan w:val="2"/>
            <w:vAlign w:val="top"/>
          </w:tcPr>
          <w:p w:rsidR="009028AA" w:rsidRDefault="009028AA" w:rsidP="00AE40DA">
            <w:pPr>
              <w:pStyle w:val="TableText"/>
              <w:tabs>
                <w:tab w:val="decimal" w:pos="1062"/>
              </w:tabs>
              <w:jc w:val="center"/>
              <w:rPr>
                <w:color w:val="auto"/>
              </w:rPr>
            </w:pPr>
            <w:r>
              <w:t>0.04</w:t>
            </w:r>
          </w:p>
        </w:tc>
      </w:tr>
    </w:tbl>
    <w:p w:rsidR="009028AA" w:rsidRDefault="009028AA" w:rsidP="00CF7796"/>
    <w:p w:rsidR="00614666" w:rsidRDefault="0007065F" w:rsidP="00CF7796">
      <w:r>
        <w:t xml:space="preserve">A </w:t>
      </w:r>
      <w:r w:rsidR="00D55A4B">
        <w:t>major con</w:t>
      </w:r>
      <w:r>
        <w:t xml:space="preserve">sideration in selecting the design was whether to use the </w:t>
      </w:r>
      <w:r w:rsidR="00D55A4B">
        <w:t xml:space="preserve">proposed </w:t>
      </w:r>
      <w:r w:rsidR="006F0C44">
        <w:t>pre-post design</w:t>
      </w:r>
      <w:r w:rsidR="00CC76C9">
        <w:t xml:space="preserve"> </w:t>
      </w:r>
      <w:r>
        <w:t>where</w:t>
      </w:r>
      <w:r w:rsidR="007E56C7">
        <w:t xml:space="preserve"> </w:t>
      </w:r>
      <w:r w:rsidR="0035130B">
        <w:t>the pre-</w:t>
      </w:r>
      <w:r w:rsidR="00C268C2">
        <w:t>collection</w:t>
      </w:r>
      <w:r>
        <w:t xml:space="preserve"> under the standard FFVP</w:t>
      </w:r>
      <w:r w:rsidR="00C268C2">
        <w:t xml:space="preserve"> occurs</w:t>
      </w:r>
      <w:r w:rsidR="0035130B">
        <w:t xml:space="preserve"> in the fall and the post-</w:t>
      </w:r>
      <w:r w:rsidR="0065539F">
        <w:t>collection</w:t>
      </w:r>
      <w:r w:rsidR="0035130B">
        <w:t xml:space="preserve"> </w:t>
      </w:r>
      <w:r>
        <w:t xml:space="preserve">under the FFVP-CFD pilot </w:t>
      </w:r>
      <w:r w:rsidR="0035130B">
        <w:t>in the spring</w:t>
      </w:r>
      <w:r w:rsidR="00D55A4B">
        <w:t xml:space="preserve">. </w:t>
      </w:r>
      <w:r>
        <w:t>Such a pre-post design</w:t>
      </w:r>
      <w:r w:rsidR="00D55A4B">
        <w:t xml:space="preserve"> may </w:t>
      </w:r>
      <w:r w:rsidR="00A12478">
        <w:t>introduc</w:t>
      </w:r>
      <w:r w:rsidR="00D55A4B">
        <w:t>e</w:t>
      </w:r>
      <w:r w:rsidR="00A12478">
        <w:t xml:space="preserve"> a  seasonal effect </w:t>
      </w:r>
      <w:r w:rsidR="00D55A4B">
        <w:t>based on differences between the</w:t>
      </w:r>
      <w:r w:rsidR="00A12478">
        <w:t xml:space="preserve"> </w:t>
      </w:r>
      <w:r w:rsidR="00612E75">
        <w:t xml:space="preserve">fresh fruits and vegetables </w:t>
      </w:r>
      <w:r w:rsidR="00A12478">
        <w:t>available between the two periods and other seasonal or timing changes in student activity, climate</w:t>
      </w:r>
      <w:r w:rsidR="00C268C2">
        <w:t>,</w:t>
      </w:r>
      <w:r w:rsidR="00A12478">
        <w:t xml:space="preserve"> or program implementation not directly attributable to the</w:t>
      </w:r>
      <w:r w:rsidR="0035130B">
        <w:t xml:space="preserve"> transition to the </w:t>
      </w:r>
      <w:r w:rsidR="00A12478">
        <w:t>pilot program</w:t>
      </w:r>
      <w:r w:rsidR="00F246CE">
        <w:t xml:space="preserve">. </w:t>
      </w:r>
      <w:r w:rsidR="00C03ABC">
        <w:t xml:space="preserve">Because of </w:t>
      </w:r>
      <w:r w:rsidR="00614666">
        <w:t>th</w:t>
      </w:r>
      <w:r>
        <w:t>is</w:t>
      </w:r>
      <w:r w:rsidR="00614666">
        <w:t xml:space="preserve"> concern, the study examined different approaches and evaluated their strengths and weaknesses</w:t>
      </w:r>
      <w:r w:rsidR="00F246CE">
        <w:t xml:space="preserve">. </w:t>
      </w:r>
      <w:r w:rsidR="00614666">
        <w:t xml:space="preserve">In the end, the pre-post design was found to be the best option, but features were added to the pre-post methodology to reduce any seasonal effects </w:t>
      </w:r>
      <w:r w:rsidR="007C12C1">
        <w:t xml:space="preserve">to the extent possible </w:t>
      </w:r>
      <w:r w:rsidR="00614666">
        <w:t>and to</w:t>
      </w:r>
      <w:r w:rsidR="007C12C1">
        <w:t xml:space="preserve"> alleviate or control for these </w:t>
      </w:r>
      <w:r w:rsidR="0065539F">
        <w:t>effects</w:t>
      </w:r>
      <w:r w:rsidR="00C03ABC">
        <w:t>,</w:t>
      </w:r>
      <w:r w:rsidR="007C12C1">
        <w:t xml:space="preserve"> while keeping the cost of the study within the </w:t>
      </w:r>
      <w:r w:rsidR="00612E75">
        <w:t>resources available and the schedule set by Congress for the evaluation</w:t>
      </w:r>
      <w:r w:rsidR="00F246CE">
        <w:t>.</w:t>
      </w:r>
    </w:p>
    <w:p w:rsidR="001A6769" w:rsidRDefault="003A1A8D" w:rsidP="00CF7796">
      <w:r>
        <w:lastRenderedPageBreak/>
        <w:t>Other options are (1) using a design in which a control group of nonpilot schools (not implementing the pilot use of CFD fruits and vegetables in both the fall and spring) is added to both the fall and spring periods, or (2) limiting the evaluation to the spring period and comparing the pilot schools to a control group of nonpilot schools</w:t>
      </w:r>
      <w:r w:rsidR="00F246CE">
        <w:t xml:space="preserve">. </w:t>
      </w:r>
      <w:r w:rsidR="00CC76C9">
        <w:t xml:space="preserve">Adding a </w:t>
      </w:r>
      <w:r w:rsidR="006F0C44">
        <w:t xml:space="preserve">nonpilot school </w:t>
      </w:r>
      <w:r w:rsidR="00CC76C9">
        <w:t>control group to both periods</w:t>
      </w:r>
      <w:r w:rsidR="007C12C1">
        <w:t xml:space="preserve"> would enable the study to conduct a differences-in-differences analytic approach to account for </w:t>
      </w:r>
      <w:r w:rsidR="00A12478">
        <w:t xml:space="preserve">the </w:t>
      </w:r>
      <w:r w:rsidR="007C12C1">
        <w:t>timing and seasonal effects</w:t>
      </w:r>
      <w:r w:rsidR="00A12478">
        <w:t xml:space="preserve">; a comparison </w:t>
      </w:r>
      <w:r w:rsidR="006F0C44">
        <w:t xml:space="preserve">(difference) </w:t>
      </w:r>
      <w:r w:rsidR="00A12478">
        <w:t xml:space="preserve">of the control group results from the fall to spring would measure </w:t>
      </w:r>
      <w:r w:rsidR="0035130B">
        <w:t>the impact of a</w:t>
      </w:r>
      <w:r w:rsidR="00A12478">
        <w:t xml:space="preserve"> change in </w:t>
      </w:r>
      <w:r w:rsidR="0035130B">
        <w:t xml:space="preserve">the </w:t>
      </w:r>
      <w:r w:rsidR="00A12478">
        <w:t xml:space="preserve">season </w:t>
      </w:r>
      <w:r w:rsidR="00630DA8">
        <w:t xml:space="preserve">without executing </w:t>
      </w:r>
      <w:r w:rsidR="0035130B">
        <w:t>the pilot FFVP-CFD program</w:t>
      </w:r>
      <w:r w:rsidR="00F246CE">
        <w:t xml:space="preserve">. </w:t>
      </w:r>
      <w:r w:rsidR="00630DA8">
        <w:t xml:space="preserve">Another option is to </w:t>
      </w:r>
      <w:r w:rsidR="007C12C1">
        <w:t>conduct the evaluation of the pilot</w:t>
      </w:r>
      <w:r w:rsidR="0035130B">
        <w:t xml:space="preserve"> FFVP-</w:t>
      </w:r>
      <w:r w:rsidR="00EC447A">
        <w:t>CFD program</w:t>
      </w:r>
      <w:r w:rsidR="007C12C1">
        <w:t xml:space="preserve"> in the fall of the next school year (or in addition to a spring collection)</w:t>
      </w:r>
      <w:r w:rsidR="00630DA8">
        <w:t>,</w:t>
      </w:r>
      <w:r w:rsidR="007C12C1">
        <w:t xml:space="preserve"> to yield a fall-to-fall evaluation</w:t>
      </w:r>
      <w:r w:rsidR="00F246CE">
        <w:t xml:space="preserve">. </w:t>
      </w:r>
      <w:r w:rsidR="0035130B">
        <w:t>Unfortunately, a</w:t>
      </w:r>
      <w:r w:rsidR="00A12478">
        <w:t>ll</w:t>
      </w:r>
      <w:r w:rsidR="007C12C1">
        <w:t xml:space="preserve"> </w:t>
      </w:r>
      <w:r w:rsidR="001A6769">
        <w:t>these approaches</w:t>
      </w:r>
      <w:r w:rsidR="007C12C1">
        <w:t xml:space="preserve"> </w:t>
      </w:r>
      <w:r w:rsidR="00630DA8">
        <w:t xml:space="preserve">either </w:t>
      </w:r>
      <w:r w:rsidR="007C12C1">
        <w:t>add substantial cost</w:t>
      </w:r>
      <w:r w:rsidR="00630DA8">
        <w:t>s</w:t>
      </w:r>
      <w:r w:rsidR="007C12C1">
        <w:t xml:space="preserve"> to the study</w:t>
      </w:r>
      <w:r w:rsidR="00CC76C9">
        <w:t xml:space="preserve"> </w:t>
      </w:r>
      <w:r w:rsidR="007C12C1">
        <w:t>or require a reduction in the sample sizes to offset these cost</w:t>
      </w:r>
      <w:r w:rsidR="001A6769">
        <w:t>s</w:t>
      </w:r>
      <w:r w:rsidR="00630DA8">
        <w:t>,</w:t>
      </w:r>
      <w:r w:rsidR="007C12C1">
        <w:t xml:space="preserve"> which would greatly reduce the </w:t>
      </w:r>
      <w:r w:rsidR="00CC76C9">
        <w:t xml:space="preserve">expected </w:t>
      </w:r>
      <w:r w:rsidR="007C12C1">
        <w:t>statistical precision of the estimates</w:t>
      </w:r>
      <w:r w:rsidR="00CC76C9">
        <w:t xml:space="preserve"> of the pilot impact</w:t>
      </w:r>
      <w:r w:rsidR="00F246CE">
        <w:t xml:space="preserve">. </w:t>
      </w:r>
      <w:r w:rsidR="007C12C1">
        <w:t xml:space="preserve">Moreover, the </w:t>
      </w:r>
      <w:r w:rsidR="00630DA8">
        <w:t xml:space="preserve">best </w:t>
      </w:r>
      <w:r w:rsidR="007C12C1">
        <w:t xml:space="preserve">use of a control group of schools would be </w:t>
      </w:r>
      <w:r w:rsidR="00630DA8">
        <w:t xml:space="preserve">to </w:t>
      </w:r>
      <w:r w:rsidR="007C12C1">
        <w:t xml:space="preserve">match </w:t>
      </w:r>
      <w:r w:rsidR="00C8520F">
        <w:t xml:space="preserve">nonpilot </w:t>
      </w:r>
      <w:r w:rsidR="007C12C1">
        <w:t xml:space="preserve">schools </w:t>
      </w:r>
      <w:r w:rsidR="001A6769">
        <w:t xml:space="preserve">to the pilot </w:t>
      </w:r>
      <w:r w:rsidR="00C8520F">
        <w:t>school</w:t>
      </w:r>
      <w:r w:rsidR="00250FF7">
        <w:t>s</w:t>
      </w:r>
      <w:r w:rsidR="00C8520F">
        <w:t xml:space="preserve"> based on location, food service patterns, and stud</w:t>
      </w:r>
      <w:r w:rsidR="002142C1">
        <w:t>ent</w:t>
      </w:r>
      <w:r w:rsidR="00C8520F">
        <w:t xml:space="preserve"> body </w:t>
      </w:r>
      <w:r w:rsidR="002142C1">
        <w:t xml:space="preserve">demographic and social-economic </w:t>
      </w:r>
      <w:r w:rsidR="00C8520F">
        <w:t xml:space="preserve">characteristics. </w:t>
      </w:r>
      <w:r w:rsidR="008476AA">
        <w:t>However, because</w:t>
      </w:r>
      <w:r w:rsidR="001A6769">
        <w:t xml:space="preserve"> the pilot schools </w:t>
      </w:r>
      <w:r w:rsidR="008476AA">
        <w:t xml:space="preserve">may be unique </w:t>
      </w:r>
      <w:r w:rsidR="001A6769">
        <w:t>in many ways</w:t>
      </w:r>
      <w:r w:rsidR="00C8520F">
        <w:t>,</w:t>
      </w:r>
      <w:r w:rsidR="001A6769">
        <w:t xml:space="preserve"> and may consist of all </w:t>
      </w:r>
      <w:r w:rsidR="00BF10BF">
        <w:t xml:space="preserve">elementary </w:t>
      </w:r>
      <w:r w:rsidR="001A6769">
        <w:t xml:space="preserve">schools in a given SFA, it </w:t>
      </w:r>
      <w:r w:rsidR="008476AA">
        <w:t xml:space="preserve">might </w:t>
      </w:r>
      <w:r w:rsidR="001A6769">
        <w:t>not be possible to match nonpilot schools to the pilot schools sufficiently to achieve an effective control group</w:t>
      </w:r>
      <w:r w:rsidR="008476AA">
        <w:t>; this</w:t>
      </w:r>
      <w:r w:rsidR="00250FF7">
        <w:t>,</w:t>
      </w:r>
      <w:r w:rsidR="001A6769">
        <w:t xml:space="preserve"> in turn</w:t>
      </w:r>
      <w:r w:rsidR="008476AA">
        <w:t>,</w:t>
      </w:r>
      <w:r w:rsidR="001A6769">
        <w:t xml:space="preserve"> would introduce new errors in</w:t>
      </w:r>
      <w:r w:rsidR="00CC76C9">
        <w:t>to</w:t>
      </w:r>
      <w:r w:rsidR="001A6769">
        <w:t xml:space="preserve"> the measurements from the differences between the control g</w:t>
      </w:r>
      <w:r w:rsidR="00CC76C9">
        <w:t>roup and pilot schools</w:t>
      </w:r>
      <w:r w:rsidR="00F246CE">
        <w:t xml:space="preserve">. </w:t>
      </w:r>
      <w:r w:rsidR="00C8520F">
        <w:t>In addition</w:t>
      </w:r>
      <w:r w:rsidR="002142C1">
        <w:t>,</w:t>
      </w:r>
      <w:r w:rsidR="00C8520F">
        <w:t xml:space="preserve"> the nonpilot schools will </w:t>
      </w:r>
      <w:r w:rsidR="008476AA">
        <w:t xml:space="preserve">have less motivation </w:t>
      </w:r>
      <w:r w:rsidR="00C8520F">
        <w:t>to participate</w:t>
      </w:r>
      <w:r w:rsidR="002142C1">
        <w:t xml:space="preserve"> in the research</w:t>
      </w:r>
      <w:r w:rsidR="00F246CE">
        <w:t xml:space="preserve">. </w:t>
      </w:r>
      <w:r w:rsidR="008476AA">
        <w:t xml:space="preserve">Because </w:t>
      </w:r>
      <w:r w:rsidR="000833EA">
        <w:rPr>
          <w:szCs w:val="24"/>
        </w:rPr>
        <w:t xml:space="preserve">the participating </w:t>
      </w:r>
      <w:r w:rsidR="000833EA" w:rsidRPr="00D15BE6">
        <w:rPr>
          <w:szCs w:val="24"/>
        </w:rPr>
        <w:t xml:space="preserve">schools </w:t>
      </w:r>
      <w:r w:rsidR="000833EA">
        <w:rPr>
          <w:szCs w:val="24"/>
        </w:rPr>
        <w:t>have</w:t>
      </w:r>
      <w:r w:rsidR="000833EA" w:rsidRPr="00D15BE6">
        <w:rPr>
          <w:szCs w:val="24"/>
        </w:rPr>
        <w:t xml:space="preserve"> agree</w:t>
      </w:r>
      <w:r w:rsidR="000833EA">
        <w:rPr>
          <w:szCs w:val="24"/>
        </w:rPr>
        <w:t>d</w:t>
      </w:r>
      <w:r w:rsidR="000833EA" w:rsidRPr="00D15BE6">
        <w:rPr>
          <w:szCs w:val="24"/>
        </w:rPr>
        <w:t xml:space="preserve"> to participate in this research study </w:t>
      </w:r>
      <w:r w:rsidR="00250FF7">
        <w:rPr>
          <w:szCs w:val="24"/>
        </w:rPr>
        <w:t xml:space="preserve">as part of the FNS pilot approval process, </w:t>
      </w:r>
      <w:r w:rsidR="000833EA" w:rsidRPr="00D15BE6">
        <w:rPr>
          <w:szCs w:val="24"/>
        </w:rPr>
        <w:t xml:space="preserve">we expect the </w:t>
      </w:r>
      <w:r w:rsidR="000833EA">
        <w:rPr>
          <w:szCs w:val="24"/>
        </w:rPr>
        <w:t xml:space="preserve">participating </w:t>
      </w:r>
      <w:r w:rsidR="000833EA" w:rsidRPr="00D15BE6">
        <w:rPr>
          <w:szCs w:val="24"/>
        </w:rPr>
        <w:t xml:space="preserve">school cooperation </w:t>
      </w:r>
      <w:r w:rsidR="000833EA" w:rsidRPr="000833EA">
        <w:rPr>
          <w:szCs w:val="24"/>
        </w:rPr>
        <w:t xml:space="preserve">rate </w:t>
      </w:r>
      <w:r w:rsidR="00375453" w:rsidRPr="00375453">
        <w:rPr>
          <w:szCs w:val="24"/>
        </w:rPr>
        <w:t xml:space="preserve">to </w:t>
      </w:r>
      <w:r w:rsidR="0046059D">
        <w:rPr>
          <w:szCs w:val="24"/>
        </w:rPr>
        <w:t xml:space="preserve">approach </w:t>
      </w:r>
      <w:r w:rsidR="00375453" w:rsidRPr="00375453">
        <w:rPr>
          <w:szCs w:val="24"/>
        </w:rPr>
        <w:t>100 percent</w:t>
      </w:r>
      <w:r w:rsidR="0046059D">
        <w:rPr>
          <w:szCs w:val="24"/>
        </w:rPr>
        <w:t xml:space="preserve">. </w:t>
      </w:r>
      <w:r w:rsidR="00F246CE">
        <w:rPr>
          <w:szCs w:val="24"/>
        </w:rPr>
        <w:t xml:space="preserve"> </w:t>
      </w:r>
      <w:r>
        <w:rPr>
          <w:szCs w:val="24"/>
        </w:rPr>
        <w:t>In addition, a</w:t>
      </w:r>
      <w:r>
        <w:t xml:space="preserve"> fall-to-fall comparison would delay the project evaluation, and many of the students will have moved away or changed schools (as they advance a grade), </w:t>
      </w:r>
      <w:r>
        <w:lastRenderedPageBreak/>
        <w:t>preventing us from being able to interview the same students in all periods (a key feature of the design to be discussed next)</w:t>
      </w:r>
      <w:r w:rsidR="00F246CE">
        <w:t xml:space="preserve">. </w:t>
      </w:r>
    </w:p>
    <w:p w:rsidR="00C8520F" w:rsidRDefault="001C76FD" w:rsidP="00CF7796">
      <w:r>
        <w:t xml:space="preserve">Because </w:t>
      </w:r>
      <w:r w:rsidR="00583931">
        <w:t>these options were not feasible, t</w:t>
      </w:r>
      <w:r w:rsidR="00CC76C9">
        <w:t xml:space="preserve">o alleviate the </w:t>
      </w:r>
      <w:r w:rsidR="00BF10BF">
        <w:t>potential</w:t>
      </w:r>
      <w:r w:rsidR="00250FF7">
        <w:t xml:space="preserve"> seasonal</w:t>
      </w:r>
      <w:r w:rsidR="00BF10BF">
        <w:t xml:space="preserve"> </w:t>
      </w:r>
      <w:r w:rsidR="00CC76C9">
        <w:t xml:space="preserve">effects </w:t>
      </w:r>
      <w:r w:rsidR="00C8520F">
        <w:t>under the pre-post approach</w:t>
      </w:r>
      <w:r>
        <w:t>,</w:t>
      </w:r>
      <w:r w:rsidR="00C8520F">
        <w:t xml:space="preserve"> </w:t>
      </w:r>
      <w:r w:rsidR="00614666">
        <w:t xml:space="preserve">the study was enhanced </w:t>
      </w:r>
      <w:r w:rsidR="00C8520F">
        <w:t>to</w:t>
      </w:r>
      <w:r>
        <w:t xml:space="preserve"> do the following three things</w:t>
      </w:r>
      <w:r w:rsidR="00250FF7">
        <w:t>:</w:t>
      </w:r>
      <w:r w:rsidR="00C8520F">
        <w:t xml:space="preserve"> </w:t>
      </w:r>
    </w:p>
    <w:p w:rsidR="001C36B5" w:rsidRDefault="00C8520F" w:rsidP="001C36B5">
      <w:pPr>
        <w:pStyle w:val="NumberedBullet"/>
      </w:pPr>
      <w:r>
        <w:t>Resample the same students in both periods</w:t>
      </w:r>
      <w:r w:rsidR="001C76FD">
        <w:t>,</w:t>
      </w:r>
      <w:r>
        <w:t xml:space="preserve"> to the extent possible</w:t>
      </w:r>
      <w:r w:rsidR="001C76FD">
        <w:t>,</w:t>
      </w:r>
      <w:r>
        <w:t xml:space="preserve"> to eliminate differences in </w:t>
      </w:r>
      <w:r w:rsidR="00367E63">
        <w:t xml:space="preserve">factors associated with </w:t>
      </w:r>
      <w:r w:rsidR="00583931">
        <w:t xml:space="preserve">their </w:t>
      </w:r>
      <w:r w:rsidR="00367E63">
        <w:t xml:space="preserve">food consumption </w:t>
      </w:r>
      <w:r w:rsidR="00583931">
        <w:t xml:space="preserve">between the fall and spring periods </w:t>
      </w:r>
      <w:r w:rsidR="00367E63">
        <w:t>(</w:t>
      </w:r>
      <w:r>
        <w:t xml:space="preserve">student tastes, body </w:t>
      </w:r>
      <w:r w:rsidR="00B156A6">
        <w:t>size</w:t>
      </w:r>
      <w:r>
        <w:t xml:space="preserve">, and </w:t>
      </w:r>
      <w:r w:rsidR="002142C1">
        <w:t xml:space="preserve">general </w:t>
      </w:r>
      <w:r>
        <w:t>activity levels</w:t>
      </w:r>
      <w:r w:rsidR="00367E63">
        <w:t>)</w:t>
      </w:r>
      <w:r>
        <w:t xml:space="preserve"> </w:t>
      </w:r>
      <w:r w:rsidR="002142C1">
        <w:t>that would influence the results if different students were interviewed in each period.</w:t>
      </w:r>
    </w:p>
    <w:p w:rsidR="001C36B5" w:rsidRDefault="00C8520F" w:rsidP="001C36B5">
      <w:pPr>
        <w:pStyle w:val="NumberedBullet"/>
      </w:pPr>
      <w:r>
        <w:t>Conduct</w:t>
      </w:r>
      <w:r w:rsidR="00367E63">
        <w:t xml:space="preserve"> in-school dietary</w:t>
      </w:r>
      <w:r>
        <w:t xml:space="preserve"> recalls on program and nonprogram days on every day of the target week and spread the evaluation of schools over </w:t>
      </w:r>
      <w:r w:rsidR="00367E63">
        <w:t xml:space="preserve">10 to </w:t>
      </w:r>
      <w:r>
        <w:t>12 week</w:t>
      </w:r>
      <w:r w:rsidR="001C76FD">
        <w:t>s</w:t>
      </w:r>
      <w:r>
        <w:t xml:space="preserve"> in each of the fall and spring periods</w:t>
      </w:r>
      <w:r w:rsidR="001C76FD">
        <w:t xml:space="preserve">, which </w:t>
      </w:r>
      <w:r w:rsidR="002142C1">
        <w:t xml:space="preserve"> </w:t>
      </w:r>
      <w:r>
        <w:t>increase</w:t>
      </w:r>
      <w:r w:rsidR="002142C1">
        <w:t>s</w:t>
      </w:r>
      <w:r>
        <w:t xml:space="preserve"> the diversity of the </w:t>
      </w:r>
      <w:r w:rsidR="00367E63">
        <w:t xml:space="preserve">fruits and vegetables </w:t>
      </w:r>
      <w:r>
        <w:t>being served</w:t>
      </w:r>
      <w:r w:rsidR="00250FF7">
        <w:t xml:space="preserve"> and observed in both periods</w:t>
      </w:r>
      <w:r w:rsidR="00F246CE">
        <w:t xml:space="preserve">. </w:t>
      </w:r>
      <w:r w:rsidR="00250FF7">
        <w:t>This</w:t>
      </w:r>
      <w:r w:rsidR="001C76FD">
        <w:t>,</w:t>
      </w:r>
      <w:r w:rsidR="00250FF7">
        <w:t xml:space="preserve"> in turn</w:t>
      </w:r>
      <w:r w:rsidR="001C76FD">
        <w:t>,</w:t>
      </w:r>
      <w:r w:rsidR="00250FF7">
        <w:t xml:space="preserve"> reduces </w:t>
      </w:r>
      <w:r w:rsidR="007E56C7">
        <w:t xml:space="preserve">differences in the type of fruits and vegetables offered </w:t>
      </w:r>
      <w:r w:rsidR="00250FF7">
        <w:t xml:space="preserve">between the fall and spring </w:t>
      </w:r>
      <w:r w:rsidR="007E56C7">
        <w:t>that are seasonally based  (</w:t>
      </w:r>
      <w:r w:rsidR="001C76FD">
        <w:t>for example,</w:t>
      </w:r>
      <w:r w:rsidR="007E56C7">
        <w:t xml:space="preserve"> fresh apples </w:t>
      </w:r>
      <w:r w:rsidR="00250FF7">
        <w:t xml:space="preserve">in the </w:t>
      </w:r>
      <w:r w:rsidR="007E56C7">
        <w:t xml:space="preserve">fall </w:t>
      </w:r>
      <w:r w:rsidR="001C76FD">
        <w:t>versus</w:t>
      </w:r>
      <w:r w:rsidR="007E56C7">
        <w:t xml:space="preserve"> fresh peaches in the spring)</w:t>
      </w:r>
      <w:r w:rsidR="00DD1E96">
        <w:t>,</w:t>
      </w:r>
      <w:r w:rsidR="007E56C7">
        <w:t xml:space="preserve"> rather than those changes that result </w:t>
      </w:r>
      <w:r w:rsidR="005B0DD3">
        <w:t>from the implementation of the pilot program</w:t>
      </w:r>
      <w:r w:rsidR="003278C9">
        <w:t>.</w:t>
      </w:r>
      <w:r w:rsidR="005B0DD3">
        <w:t xml:space="preserve"> </w:t>
      </w:r>
      <w:r w:rsidR="003278C9">
        <w:t>T</w:t>
      </w:r>
      <w:r w:rsidR="00DD1E96">
        <w:t>h</w:t>
      </w:r>
      <w:r w:rsidR="00691B41">
        <w:t>e pilot program</w:t>
      </w:r>
      <w:r w:rsidR="005B0DD3">
        <w:t xml:space="preserve"> gives the school the option to change</w:t>
      </w:r>
      <w:r w:rsidR="007E56C7">
        <w:t xml:space="preserve"> the format of the food (fresh to </w:t>
      </w:r>
      <w:r w:rsidR="00DD1E96">
        <w:t xml:space="preserve">CFD, </w:t>
      </w:r>
      <w:r w:rsidR="00222EA7">
        <w:t>such as fresh peaches to canned peaches)</w:t>
      </w:r>
      <w:r w:rsidR="00DD1E96">
        <w:t>,</w:t>
      </w:r>
      <w:r w:rsidR="005B0DD3">
        <w:t xml:space="preserve"> which may also affect the type of food offered </w:t>
      </w:r>
      <w:r w:rsidR="00EF2765">
        <w:t xml:space="preserve"> and the portion size </w:t>
      </w:r>
      <w:r w:rsidR="005B0DD3">
        <w:t>that is not seasonally related</w:t>
      </w:r>
      <w:r w:rsidR="00A45D1C">
        <w:t xml:space="preserve"> </w:t>
      </w:r>
      <w:r w:rsidR="00743D88">
        <w:t>(</w:t>
      </w:r>
      <w:r w:rsidR="00DD1E96">
        <w:t>for example,</w:t>
      </w:r>
      <w:r w:rsidR="00743D88">
        <w:t xml:space="preserve"> </w:t>
      </w:r>
      <w:r w:rsidR="00EF2765">
        <w:t xml:space="preserve">½ cup of </w:t>
      </w:r>
      <w:r w:rsidR="00743D88">
        <w:t>fresh apple</w:t>
      </w:r>
      <w:r w:rsidR="00EF2765">
        <w:t xml:space="preserve"> slices</w:t>
      </w:r>
      <w:r w:rsidR="00743D88">
        <w:t xml:space="preserve"> to </w:t>
      </w:r>
      <w:r w:rsidR="00EF2765">
        <w:t xml:space="preserve">2/3 cup of </w:t>
      </w:r>
      <w:r w:rsidR="00743D88">
        <w:t>canned pineapple)</w:t>
      </w:r>
      <w:r w:rsidR="002142C1">
        <w:t>.</w:t>
      </w:r>
      <w:r w:rsidR="00743D88">
        <w:t xml:space="preserve"> Ultimately, with the widespread availability of fresh fruits and vegetables throughout the year</w:t>
      </w:r>
      <w:r w:rsidR="00EB1427">
        <w:t>,</w:t>
      </w:r>
      <w:r w:rsidR="00743D88">
        <w:t xml:space="preserve"> the seasonal effect on the foods offered may be minimal</w:t>
      </w:r>
      <w:r w:rsidR="00DD1E96">
        <w:t>; however</w:t>
      </w:r>
      <w:r w:rsidR="00743D88">
        <w:t xml:space="preserve">, whatever effect it has will be reduced by spreading the school collection over </w:t>
      </w:r>
      <w:r w:rsidR="0048718D">
        <w:t xml:space="preserve">10 to </w:t>
      </w:r>
      <w:r w:rsidR="00743D88">
        <w:t>12 weeks</w:t>
      </w:r>
      <w:r w:rsidR="00635407">
        <w:t xml:space="preserve"> in each period</w:t>
      </w:r>
      <w:r w:rsidR="00743D88">
        <w:t xml:space="preserve"> and observing snacks over a full week in each school</w:t>
      </w:r>
      <w:r w:rsidR="00F246CE">
        <w:t xml:space="preserve">. </w:t>
      </w:r>
      <w:r w:rsidR="00743D88">
        <w:t xml:space="preserve"> </w:t>
      </w:r>
      <w:r w:rsidR="002142C1">
        <w:t>Likewise</w:t>
      </w:r>
      <w:r w:rsidR="00137CA6">
        <w:t>,</w:t>
      </w:r>
      <w:r w:rsidR="002142C1">
        <w:t xml:space="preserve"> </w:t>
      </w:r>
      <w:r w:rsidR="00583931">
        <w:t>this approach</w:t>
      </w:r>
      <w:r w:rsidR="002142C1">
        <w:t xml:space="preserve"> allow</w:t>
      </w:r>
      <w:r w:rsidR="00367E63">
        <w:t>s</w:t>
      </w:r>
      <w:r w:rsidR="002142C1">
        <w:t xml:space="preserve"> </w:t>
      </w:r>
      <w:r w:rsidR="0048718D">
        <w:t xml:space="preserve">for making estimates of the </w:t>
      </w:r>
      <w:r>
        <w:t xml:space="preserve">complete impact of the program </w:t>
      </w:r>
      <w:r w:rsidR="0048718D">
        <w:t xml:space="preserve">during </w:t>
      </w:r>
      <w:r>
        <w:t xml:space="preserve">a typical school week. </w:t>
      </w:r>
    </w:p>
    <w:p w:rsidR="001C36B5" w:rsidRDefault="00F74104" w:rsidP="001C36B5">
      <w:pPr>
        <w:pStyle w:val="NumberedBulletLastDS"/>
      </w:pPr>
      <w:r>
        <w:t xml:space="preserve">Use </w:t>
      </w:r>
      <w:r w:rsidR="00C8520F">
        <w:t xml:space="preserve">a regression-based analysis to </w:t>
      </w:r>
      <w:r w:rsidR="008A7A55">
        <w:t xml:space="preserve"> </w:t>
      </w:r>
      <w:r w:rsidR="00C8520F">
        <w:t>control for</w:t>
      </w:r>
      <w:r w:rsidR="006F0C44">
        <w:t xml:space="preserve"> </w:t>
      </w:r>
      <w:r w:rsidR="0048718D">
        <w:t>(</w:t>
      </w:r>
      <w:r w:rsidR="008A7A55">
        <w:t>as desired</w:t>
      </w:r>
      <w:r w:rsidR="0048718D">
        <w:t>)</w:t>
      </w:r>
      <w:r w:rsidR="008A7A55">
        <w:t xml:space="preserve"> </w:t>
      </w:r>
      <w:r w:rsidR="006F0C44">
        <w:t xml:space="preserve">differences in the types of </w:t>
      </w:r>
      <w:r w:rsidR="00367E63">
        <w:t xml:space="preserve">fruits and vegetables </w:t>
      </w:r>
      <w:r w:rsidR="006F0C44">
        <w:t>being offered</w:t>
      </w:r>
      <w:r w:rsidR="0048718D">
        <w:t xml:space="preserve"> </w:t>
      </w:r>
      <w:r w:rsidR="00EF2765">
        <w:t xml:space="preserve">(fruit vs. vegetable, </w:t>
      </w:r>
      <w:r w:rsidR="0048718D">
        <w:t>popular/common</w:t>
      </w:r>
      <w:r w:rsidR="00EF2765">
        <w:t xml:space="preserve"> vs. </w:t>
      </w:r>
      <w:r w:rsidR="0048718D">
        <w:t>unique/new</w:t>
      </w:r>
      <w:r w:rsidR="00EF2765">
        <w:t>)</w:t>
      </w:r>
      <w:r w:rsidR="00691B41">
        <w:t xml:space="preserve">, the portion size given, </w:t>
      </w:r>
      <w:r w:rsidR="006F0C44">
        <w:t xml:space="preserve"> and whether the </w:t>
      </w:r>
      <w:r w:rsidR="00367E63">
        <w:t xml:space="preserve">FFVP </w:t>
      </w:r>
      <w:r w:rsidR="006F0C44">
        <w:t>snack was served immediately after, or before</w:t>
      </w:r>
      <w:r>
        <w:t>,</w:t>
      </w:r>
      <w:r w:rsidR="006F0C44">
        <w:t xml:space="preserve"> a physical activity</w:t>
      </w:r>
      <w:r>
        <w:t>,</w:t>
      </w:r>
      <w:r w:rsidR="006F0C44">
        <w:t xml:space="preserve"> along with any other situations that may change between the periods that are not a direct result of the pilot </w:t>
      </w:r>
      <w:r w:rsidR="00250FF7">
        <w:t>implementation.</w:t>
      </w:r>
    </w:p>
    <w:p w:rsidR="006F0C44" w:rsidRDefault="0048718D" w:rsidP="002142C1">
      <w:r>
        <w:t>T</w:t>
      </w:r>
      <w:r w:rsidR="006F0C44">
        <w:t xml:space="preserve">hese design enhancements </w:t>
      </w:r>
      <w:r>
        <w:t xml:space="preserve">will </w:t>
      </w:r>
      <w:r w:rsidR="00303732">
        <w:t xml:space="preserve">help </w:t>
      </w:r>
      <w:r w:rsidR="006F0C44">
        <w:t xml:space="preserve">achieve a high level of statistical accuracy </w:t>
      </w:r>
      <w:r w:rsidR="00303732">
        <w:t>so we can effectively</w:t>
      </w:r>
      <w:r w:rsidR="006F0C44">
        <w:t xml:space="preserve"> judge the impact and implementation factors associated with the pilot for future policy decisions.</w:t>
      </w:r>
    </w:p>
    <w:p w:rsidR="001C36B5" w:rsidRDefault="00791110">
      <w:pPr>
        <w:pStyle w:val="Heading3"/>
      </w:pPr>
      <w:bookmarkStart w:id="22" w:name="_Toc389812787"/>
      <w:r>
        <w:t>2.</w:t>
      </w:r>
      <w:r>
        <w:tab/>
      </w:r>
      <w:r w:rsidR="00301D9D" w:rsidRPr="00301D9D">
        <w:t xml:space="preserve">Sampling </w:t>
      </w:r>
      <w:r w:rsidR="00800DA4">
        <w:t>m</w:t>
      </w:r>
      <w:r w:rsidR="00301D9D" w:rsidRPr="00301D9D">
        <w:t>ethodology</w:t>
      </w:r>
      <w:bookmarkEnd w:id="22"/>
    </w:p>
    <w:p w:rsidR="0058381F" w:rsidRPr="00596E5D" w:rsidRDefault="0048718D" w:rsidP="0058381F">
      <w:r>
        <w:t xml:space="preserve">The study plan assumes that </w:t>
      </w:r>
      <w:r w:rsidR="006F0C44" w:rsidRPr="00596E5D">
        <w:t xml:space="preserve">some level of sampling may be needed to select schools within each of the </w:t>
      </w:r>
      <w:r w:rsidR="008C53C0">
        <w:t>State</w:t>
      </w:r>
      <w:r w:rsidR="006F0C44" w:rsidRPr="00596E5D">
        <w:t xml:space="preserve">s designated by FNS; however, the number </w:t>
      </w:r>
      <w:r w:rsidR="00E232EC">
        <w:t xml:space="preserve">of </w:t>
      </w:r>
      <w:r>
        <w:t xml:space="preserve">States and </w:t>
      </w:r>
      <w:r w:rsidR="00367E63">
        <w:t xml:space="preserve">elementary </w:t>
      </w:r>
      <w:r w:rsidR="00E232EC">
        <w:t xml:space="preserve">schools that </w:t>
      </w:r>
      <w:r w:rsidR="00367E63">
        <w:t>apply for the</w:t>
      </w:r>
      <w:r w:rsidR="006F0C44" w:rsidRPr="00596E5D">
        <w:t xml:space="preserve"> pilot </w:t>
      </w:r>
      <w:r w:rsidR="00800DA4">
        <w:t xml:space="preserve">might be </w:t>
      </w:r>
      <w:r w:rsidR="006F0C44" w:rsidRPr="00596E5D">
        <w:t xml:space="preserve">small </w:t>
      </w:r>
      <w:r w:rsidR="00800DA4">
        <w:t xml:space="preserve">enough </w:t>
      </w:r>
      <w:r w:rsidR="006F0C44" w:rsidRPr="00596E5D">
        <w:t xml:space="preserve">that </w:t>
      </w:r>
      <w:r w:rsidR="00E232EC">
        <w:t>a census would be conducted</w:t>
      </w:r>
      <w:r w:rsidR="00F246CE">
        <w:t xml:space="preserve">. </w:t>
      </w:r>
      <w:r w:rsidR="00E232EC">
        <w:t xml:space="preserve">It is also possible </w:t>
      </w:r>
      <w:r w:rsidR="00E232EC">
        <w:lastRenderedPageBreak/>
        <w:t>that the study will</w:t>
      </w:r>
      <w:r w:rsidR="006F0C44" w:rsidRPr="00596E5D">
        <w:t xml:space="preserve"> sample SFAs</w:t>
      </w:r>
      <w:r w:rsidR="006F0C44" w:rsidRPr="00094E93">
        <w:t xml:space="preserve"> first and then sample schools from the selected SFAs</w:t>
      </w:r>
      <w:r w:rsidR="00800DA4" w:rsidRPr="00094E93">
        <w:t>,</w:t>
      </w:r>
      <w:r w:rsidR="006F0C44" w:rsidRPr="00094E93">
        <w:t xml:space="preserve"> considering whether </w:t>
      </w:r>
      <w:r w:rsidR="00800DA4" w:rsidRPr="00094E93">
        <w:t xml:space="preserve">(1) </w:t>
      </w:r>
      <w:r w:rsidR="006F0C44" w:rsidRPr="00094E93">
        <w:t xml:space="preserve">the data required for sampling </w:t>
      </w:r>
      <w:r w:rsidR="00800DA4" w:rsidRPr="00094E93">
        <w:t>are</w:t>
      </w:r>
      <w:r w:rsidR="006F0C44" w:rsidRPr="00094E93">
        <w:t xml:space="preserve"> available from the </w:t>
      </w:r>
      <w:r w:rsidR="008C53C0" w:rsidRPr="00094E93">
        <w:t>State</w:t>
      </w:r>
      <w:r w:rsidR="006F0C44" w:rsidRPr="00094E93">
        <w:t xml:space="preserve"> or SFA</w:t>
      </w:r>
      <w:r w:rsidR="00303732" w:rsidRPr="00094E93">
        <w:t>;</w:t>
      </w:r>
      <w:r w:rsidR="006F0C44" w:rsidRPr="00094E93">
        <w:t xml:space="preserve"> </w:t>
      </w:r>
      <w:r w:rsidR="00355964" w:rsidRPr="00094E93">
        <w:t xml:space="preserve">(2) </w:t>
      </w:r>
      <w:r w:rsidR="006F0C44" w:rsidRPr="00094E93">
        <w:t>menus and food purchasing (</w:t>
      </w:r>
      <w:r w:rsidR="00800DA4" w:rsidRPr="00094E93">
        <w:t>for example,</w:t>
      </w:r>
      <w:r w:rsidR="006F0C44" w:rsidRPr="00094E93">
        <w:t xml:space="preserve"> what </w:t>
      </w:r>
      <w:r w:rsidR="00367E63" w:rsidRPr="00094E93">
        <w:t xml:space="preserve">fruits and vegetables </w:t>
      </w:r>
      <w:r w:rsidR="006F0C44" w:rsidRPr="00094E93">
        <w:t xml:space="preserve">will be offered) </w:t>
      </w:r>
      <w:r w:rsidR="00800DA4" w:rsidRPr="00094E93">
        <w:t>are</w:t>
      </w:r>
      <w:r w:rsidR="006F0C44" w:rsidRPr="00094E93">
        <w:t xml:space="preserve"> SFA</w:t>
      </w:r>
      <w:r w:rsidR="003F6BB5" w:rsidRPr="00094E93">
        <w:t>-based</w:t>
      </w:r>
      <w:r w:rsidR="006F0C44" w:rsidRPr="00094E93">
        <w:t xml:space="preserve"> or school-based function</w:t>
      </w:r>
      <w:r w:rsidR="00800DA4" w:rsidRPr="00094E93">
        <w:t>s</w:t>
      </w:r>
      <w:r w:rsidR="00303732" w:rsidRPr="00094E93">
        <w:t>;</w:t>
      </w:r>
      <w:r w:rsidR="006F0C44" w:rsidRPr="00094E93">
        <w:t xml:space="preserve"> and </w:t>
      </w:r>
      <w:r w:rsidR="00EA32D8" w:rsidRPr="00094E93">
        <w:t xml:space="preserve">(3) </w:t>
      </w:r>
      <w:r w:rsidR="0058381F" w:rsidRPr="00094E93">
        <w:t>we want to tailor the school sample based on various SFA-level characteristics</w:t>
      </w:r>
      <w:r w:rsidR="0058381F">
        <w:t xml:space="preserve"> potentially including</w:t>
      </w:r>
      <w:r w:rsidR="00166B37">
        <w:t xml:space="preserve">  </w:t>
      </w:r>
      <w:r w:rsidR="0058381F">
        <w:t>urbanicity (e.g</w:t>
      </w:r>
      <w:r w:rsidR="00475F75">
        <w:t>.</w:t>
      </w:r>
      <w:r w:rsidR="0058381F">
        <w:t xml:space="preserve"> city, suburban, town, rural), enrollment size, year school began participation in the FFVP, and percent of students approved for free </w:t>
      </w:r>
      <w:r w:rsidR="00166B37">
        <w:t>or</w:t>
      </w:r>
      <w:r w:rsidR="0058381F">
        <w:t xml:space="preserve"> reduced</w:t>
      </w:r>
      <w:r w:rsidR="00166B37">
        <w:t>-</w:t>
      </w:r>
      <w:r w:rsidR="0058381F">
        <w:t>price lunch</w:t>
      </w:r>
      <w:r w:rsidR="0058381F" w:rsidRPr="00094E93">
        <w:t xml:space="preserve">. The final strategy will be determined when </w:t>
      </w:r>
      <w:r w:rsidR="0058381F">
        <w:t>the list of States and schools participating in the pilot are known</w:t>
      </w:r>
      <w:r w:rsidR="0058381F" w:rsidRPr="00596E5D">
        <w:t xml:space="preserve">. </w:t>
      </w:r>
    </w:p>
    <w:p w:rsidR="006F0C44" w:rsidRPr="00596E5D" w:rsidRDefault="00250FF7" w:rsidP="006F0C44">
      <w:r>
        <w:t xml:space="preserve">Under </w:t>
      </w:r>
      <w:r w:rsidR="007F55CB">
        <w:t>Plan A</w:t>
      </w:r>
      <w:r>
        <w:t xml:space="preserve">, </w:t>
      </w:r>
      <w:r w:rsidR="0048718D">
        <w:t xml:space="preserve">we will </w:t>
      </w:r>
      <w:r w:rsidR="006F0C44" w:rsidRPr="00596E5D">
        <w:t xml:space="preserve">sample five SFAs per </w:t>
      </w:r>
      <w:r w:rsidR="008C53C0">
        <w:t>State</w:t>
      </w:r>
      <w:r w:rsidR="006F0C44" w:rsidRPr="00596E5D">
        <w:t xml:space="preserve">, followed by a selection of two schools from each selected SFA to reach </w:t>
      </w:r>
      <w:r>
        <w:t xml:space="preserve">up to </w:t>
      </w:r>
      <w:r w:rsidR="006F0C44" w:rsidRPr="00596E5D">
        <w:t>100 schools studied</w:t>
      </w:r>
      <w:r>
        <w:t xml:space="preserve">. </w:t>
      </w:r>
      <w:r w:rsidR="006F0C44" w:rsidRPr="00596E5D">
        <w:t xml:space="preserve">We plan to </w:t>
      </w:r>
      <w:r w:rsidR="00597DA6">
        <w:t>use</w:t>
      </w:r>
      <w:r w:rsidR="006F0C44" w:rsidRPr="00596E5D">
        <w:t xml:space="preserve"> probability-proportionate-to-size (PPS) selection methods</w:t>
      </w:r>
      <w:r w:rsidR="00597DA6">
        <w:t>,</w:t>
      </w:r>
      <w:r w:rsidR="006F0C44" w:rsidRPr="00596E5D">
        <w:t xml:space="preserve"> coupled with stratification</w:t>
      </w:r>
      <w:r w:rsidR="00597DA6">
        <w:t>,</w:t>
      </w:r>
      <w:r w:rsidR="006F0C44" w:rsidRPr="00596E5D">
        <w:t xml:space="preserve"> to select SFAs and schools. These methods assign a size measure (MOS) to each SFA and/or school based on the number of students they contain so that larger SFAs/schools have a greater chance of selection than smaller ones</w:t>
      </w:r>
      <w:r w:rsidR="00F246CE">
        <w:t xml:space="preserve">. </w:t>
      </w:r>
      <w:r w:rsidR="006F0C44" w:rsidRPr="00596E5D">
        <w:t xml:space="preserve">This process also leads to a </w:t>
      </w:r>
      <w:r w:rsidR="00597DA6">
        <w:t>“</w:t>
      </w:r>
      <w:r w:rsidR="006F0C44" w:rsidRPr="00596E5D">
        <w:t>self-weighting design</w:t>
      </w:r>
      <w:r w:rsidR="00597DA6">
        <w:t>,”</w:t>
      </w:r>
      <w:r w:rsidR="006F0C44" w:rsidRPr="00596E5D">
        <w:t xml:space="preserve"> </w:t>
      </w:r>
      <w:r w:rsidR="00597DA6">
        <w:t>in which</w:t>
      </w:r>
      <w:r w:rsidR="006F0C44" w:rsidRPr="00596E5D">
        <w:t xml:space="preserve"> a consistent number of students </w:t>
      </w:r>
      <w:r w:rsidR="00EC447A" w:rsidRPr="00596E5D">
        <w:t>are</w:t>
      </w:r>
      <w:r w:rsidR="006F0C44" w:rsidRPr="00596E5D">
        <w:t xml:space="preserve"> selected per school</w:t>
      </w:r>
      <w:r w:rsidR="00597DA6">
        <w:t xml:space="preserve">; this </w:t>
      </w:r>
      <w:r w:rsidR="006F0C44" w:rsidRPr="00596E5D">
        <w:t>improves the statistical precision in the estimates</w:t>
      </w:r>
      <w:r w:rsidR="00F246CE">
        <w:t xml:space="preserve">. </w:t>
      </w:r>
      <w:r w:rsidR="006F0C44" w:rsidRPr="00596E5D">
        <w:t>The PPS selection process</w:t>
      </w:r>
      <w:r w:rsidR="00597DA6">
        <w:t>,</w:t>
      </w:r>
      <w:r w:rsidR="006F0C44" w:rsidRPr="00596E5D">
        <w:t xml:space="preserve"> combined with the use of explicit stratification</w:t>
      </w:r>
      <w:r w:rsidR="00597DA6">
        <w:t>,</w:t>
      </w:r>
      <w:r w:rsidR="006F0C44" w:rsidRPr="00596E5D">
        <w:t xml:space="preserve"> also </w:t>
      </w:r>
      <w:r w:rsidR="00597DA6">
        <w:t xml:space="preserve">allows us </w:t>
      </w:r>
      <w:r w:rsidR="006F0C44" w:rsidRPr="00596E5D">
        <w:t>to base the MOS on a set of factors, so that SFAs and/or schools with traits of interest are sampled at a higher rate to ensure that a sufficient sample is obtained to support subgroup</w:t>
      </w:r>
      <w:r w:rsidR="00FB783F">
        <w:t>-</w:t>
      </w:r>
      <w:r w:rsidR="006F0C44" w:rsidRPr="00596E5D">
        <w:t>level inferences</w:t>
      </w:r>
      <w:r w:rsidR="00F246CE">
        <w:t xml:space="preserve">. </w:t>
      </w:r>
      <w:r w:rsidR="00597DA6">
        <w:t>We will determine the s</w:t>
      </w:r>
      <w:r w:rsidR="002142C1">
        <w:t xml:space="preserve">ubgroups of interest </w:t>
      </w:r>
      <w:r w:rsidR="00597DA6">
        <w:t>in</w:t>
      </w:r>
      <w:r w:rsidR="002142C1">
        <w:t xml:space="preserve"> the next few months</w:t>
      </w:r>
      <w:r w:rsidR="00597DA6">
        <w:t>, as we</w:t>
      </w:r>
      <w:r w:rsidR="002142C1">
        <w:t xml:space="preserve"> design the</w:t>
      </w:r>
      <w:r>
        <w:t xml:space="preserve"> final</w:t>
      </w:r>
      <w:r w:rsidR="002142C1">
        <w:t xml:space="preserve"> methodology</w:t>
      </w:r>
      <w:r w:rsidR="00486E2E">
        <w:t xml:space="preserve"> once the pilot schools are selected</w:t>
      </w:r>
      <w:r w:rsidR="006F0C44" w:rsidRPr="00596E5D">
        <w:t>.</w:t>
      </w:r>
    </w:p>
    <w:p w:rsidR="000534C5" w:rsidRDefault="006F0C44" w:rsidP="006F0C44">
      <w:r w:rsidRPr="00596E5D">
        <w:t>For the proposed design, we assume the oversampling for subgroup analysis will impart a design effect of 1.5 in developing estimates of the minim</w:t>
      </w:r>
      <w:r w:rsidR="008A7A55">
        <w:t>um</w:t>
      </w:r>
      <w:r w:rsidRPr="00596E5D">
        <w:t xml:space="preserve"> detect</w:t>
      </w:r>
      <w:r w:rsidR="00FD03D7">
        <w:t>a</w:t>
      </w:r>
      <w:r w:rsidRPr="00596E5D">
        <w:t>ble differences (MDD</w:t>
      </w:r>
      <w:r w:rsidR="00EA3857">
        <w:t>s</w:t>
      </w:r>
      <w:r w:rsidRPr="00596E5D">
        <w:t xml:space="preserve">) that the sample should support for the change in the cups of FVs consumed between the fall and </w:t>
      </w:r>
      <w:r w:rsidRPr="00596E5D">
        <w:lastRenderedPageBreak/>
        <w:t>spring periods. The actual precision in the estimate would be higher or lower</w:t>
      </w:r>
      <w:r w:rsidR="000369B2">
        <w:t>,</w:t>
      </w:r>
      <w:r w:rsidRPr="00596E5D">
        <w:t xml:space="preserve"> depending on how much subgroup targeting </w:t>
      </w:r>
      <w:r w:rsidR="002142C1">
        <w:t>is desired</w:t>
      </w:r>
      <w:r w:rsidRPr="00596E5D">
        <w:t xml:space="preserve"> to conduct subgroup analysis</w:t>
      </w:r>
      <w:r w:rsidR="00F246CE">
        <w:t xml:space="preserve">. </w:t>
      </w:r>
      <w:r w:rsidRPr="00596E5D">
        <w:t xml:space="preserve">For example, we may stratify SFAs and/or schools in each </w:t>
      </w:r>
      <w:r w:rsidR="008C53C0">
        <w:t>State</w:t>
      </w:r>
      <w:r w:rsidRPr="00596E5D">
        <w:t xml:space="preserve"> by urban, suburban, or rural location</w:t>
      </w:r>
      <w:r w:rsidR="00B46887">
        <w:t>,</w:t>
      </w:r>
      <w:r w:rsidRPr="00596E5D">
        <w:t xml:space="preserve"> and take rural schools at a </w:t>
      </w:r>
      <w:r w:rsidR="00A45D1C">
        <w:t>different</w:t>
      </w:r>
      <w:r w:rsidRPr="00596E5D">
        <w:t xml:space="preserve"> sampling rate. </w:t>
      </w:r>
      <w:r w:rsidR="000369B2">
        <w:t>T</w:t>
      </w:r>
      <w:r w:rsidR="000369B2" w:rsidRPr="00596E5D">
        <w:t>o draw the school sample</w:t>
      </w:r>
      <w:r w:rsidR="000369B2">
        <w:t>,</w:t>
      </w:r>
      <w:r w:rsidR="000369B2" w:rsidRPr="00596E5D">
        <w:t xml:space="preserve"> </w:t>
      </w:r>
      <w:r w:rsidR="000369B2">
        <w:t>w</w:t>
      </w:r>
      <w:r w:rsidRPr="00596E5D">
        <w:t xml:space="preserve">e will obtain from the </w:t>
      </w:r>
      <w:r w:rsidR="008C53C0">
        <w:t>State</w:t>
      </w:r>
      <w:r w:rsidRPr="00596E5D">
        <w:t xml:space="preserve"> or SFA</w:t>
      </w:r>
      <w:r w:rsidR="000369B2">
        <w:t>,</w:t>
      </w:r>
      <w:r w:rsidRPr="00596E5D">
        <w:t xml:space="preserve"> along with the Common Core of Data (CCD)</w:t>
      </w:r>
      <w:r w:rsidR="000369B2">
        <w:t>,</w:t>
      </w:r>
      <w:r w:rsidRPr="00596E5D">
        <w:t xml:space="preserve"> a list of the schools </w:t>
      </w:r>
      <w:r w:rsidR="008A7A55">
        <w:t xml:space="preserve">in the pilot CFD program </w:t>
      </w:r>
      <w:r w:rsidRPr="00596E5D">
        <w:t xml:space="preserve">that have students in </w:t>
      </w:r>
      <w:r w:rsidR="00635407">
        <w:t xml:space="preserve">any </w:t>
      </w:r>
      <w:r w:rsidRPr="00596E5D">
        <w:t>grades 4</w:t>
      </w:r>
      <w:r w:rsidR="00635407">
        <w:t>, 5</w:t>
      </w:r>
      <w:r w:rsidR="000369B2">
        <w:t>,</w:t>
      </w:r>
      <w:r w:rsidR="00635407">
        <w:t xml:space="preserve"> </w:t>
      </w:r>
      <w:r w:rsidR="00EC447A">
        <w:t>and 6</w:t>
      </w:r>
      <w:r w:rsidRPr="00596E5D">
        <w:t>.</w:t>
      </w:r>
      <w:r w:rsidR="000534C5">
        <w:t xml:space="preserve"> Under </w:t>
      </w:r>
      <w:r w:rsidR="007F55CB">
        <w:t>Plan B</w:t>
      </w:r>
      <w:r w:rsidR="000534C5">
        <w:t xml:space="preserve">, we assume a census </w:t>
      </w:r>
      <w:r w:rsidR="000534C5" w:rsidRPr="0067273D">
        <w:t xml:space="preserve">of </w:t>
      </w:r>
      <w:r w:rsidR="005157CE" w:rsidRPr="0067273D">
        <w:t>75 schools</w:t>
      </w:r>
      <w:r w:rsidR="000534C5" w:rsidRPr="0067273D">
        <w:t xml:space="preserve"> </w:t>
      </w:r>
      <w:r w:rsidR="000369B2" w:rsidRPr="0067273D">
        <w:t>will</w:t>
      </w:r>
      <w:r w:rsidR="000369B2">
        <w:t xml:space="preserve"> be</w:t>
      </w:r>
      <w:r w:rsidR="000534C5">
        <w:t xml:space="preserve"> conducted. </w:t>
      </w:r>
    </w:p>
    <w:p w:rsidR="006F0C44" w:rsidRPr="00596E5D" w:rsidRDefault="006F0C44" w:rsidP="006F0C44">
      <w:r w:rsidRPr="00596E5D">
        <w:t>Within the selected schools</w:t>
      </w:r>
      <w:r w:rsidR="000A57A7">
        <w:t>,</w:t>
      </w:r>
      <w:r w:rsidRPr="00596E5D">
        <w:t xml:space="preserve"> we will pick two to three classrooms</w:t>
      </w:r>
      <w:r w:rsidR="000A57A7">
        <w:t>,</w:t>
      </w:r>
      <w:r w:rsidRPr="00596E5D">
        <w:t xml:space="preserve"> on average</w:t>
      </w:r>
      <w:r w:rsidR="000A57A7">
        <w:t>,</w:t>
      </w:r>
      <w:r w:rsidRPr="00596E5D">
        <w:t xml:space="preserve"> </w:t>
      </w:r>
      <w:r w:rsidR="000A57A7">
        <w:t>to participate in the study, either</w:t>
      </w:r>
      <w:r w:rsidR="000A57A7" w:rsidRPr="00596E5D">
        <w:t xml:space="preserve"> </w:t>
      </w:r>
      <w:r w:rsidRPr="00596E5D">
        <w:t>at random or using PPS meth</w:t>
      </w:r>
      <w:r w:rsidR="00635407">
        <w:t>ods</w:t>
      </w:r>
      <w:r w:rsidR="00F246CE">
        <w:t xml:space="preserve">. </w:t>
      </w:r>
      <w:r w:rsidR="00635407">
        <w:t xml:space="preserve"> If the snack is not served in the classroom</w:t>
      </w:r>
      <w:r w:rsidR="000A57A7">
        <w:t>,</w:t>
      </w:r>
      <w:r w:rsidR="00635407">
        <w:t xml:space="preserve"> we will sample the</w:t>
      </w:r>
      <w:r w:rsidRPr="00596E5D">
        <w:t xml:space="preserve"> point-of-service (kiosk, cafeteria, hallway, </w:t>
      </w:r>
      <w:r w:rsidR="00F51524" w:rsidRPr="00596E5D">
        <w:t>and playground</w:t>
      </w:r>
      <w:r w:rsidRPr="00596E5D">
        <w:t xml:space="preserve">) locations where the snacks are distributed during the target week for </w:t>
      </w:r>
      <w:r w:rsidR="004161A5">
        <w:t xml:space="preserve">FFVP </w:t>
      </w:r>
      <w:r w:rsidRPr="00596E5D">
        <w:t>snack observation</w:t>
      </w:r>
      <w:r w:rsidR="00635407">
        <w:t xml:space="preserve"> and collect plate waste from the students assigned to the interviewer’s daily slot</w:t>
      </w:r>
      <w:r w:rsidRPr="00596E5D">
        <w:t xml:space="preserve">. </w:t>
      </w:r>
    </w:p>
    <w:p w:rsidR="006F0C44" w:rsidRDefault="007A48FE" w:rsidP="0039051C">
      <w:r>
        <w:t xml:space="preserve">The contractor </w:t>
      </w:r>
      <w:r w:rsidR="006F0C44" w:rsidRPr="00596E5D">
        <w:t xml:space="preserve">will collect </w:t>
      </w:r>
      <w:r w:rsidR="0039051C">
        <w:t>p</w:t>
      </w:r>
      <w:r w:rsidR="0039051C" w:rsidRPr="00596E5D">
        <w:t xml:space="preserve">arent surveys </w:t>
      </w:r>
      <w:r w:rsidR="006F0C44" w:rsidRPr="00596E5D">
        <w:t xml:space="preserve">from parents of each </w:t>
      </w:r>
      <w:r w:rsidR="00AA53C2">
        <w:t xml:space="preserve">selected </w:t>
      </w:r>
      <w:r w:rsidR="006F0C44" w:rsidRPr="00596E5D">
        <w:t>student as part of the consent process.</w:t>
      </w:r>
      <w:r w:rsidR="0039051C" w:rsidRPr="0039051C">
        <w:t xml:space="preserve"> </w:t>
      </w:r>
      <w:r w:rsidR="0039051C" w:rsidRPr="00596E5D">
        <w:t xml:space="preserve">For the student </w:t>
      </w:r>
      <w:r w:rsidR="00AA53C2">
        <w:t xml:space="preserve">in-school </w:t>
      </w:r>
      <w:r w:rsidR="0039051C" w:rsidRPr="00596E5D">
        <w:t>diary</w:t>
      </w:r>
      <w:r w:rsidR="0039051C">
        <w:t xml:space="preserve"> </w:t>
      </w:r>
      <w:r w:rsidR="0039051C" w:rsidRPr="00596E5D">
        <w:t>recall (and plate waste) assessments</w:t>
      </w:r>
      <w:r w:rsidR="0039051C">
        <w:t>,</w:t>
      </w:r>
      <w:r w:rsidR="0039051C" w:rsidRPr="00596E5D">
        <w:t xml:space="preserve"> </w:t>
      </w:r>
      <w:r>
        <w:t xml:space="preserve">they </w:t>
      </w:r>
      <w:r w:rsidR="0039051C" w:rsidRPr="00596E5D">
        <w:t xml:space="preserve">will obtain a list of the students with consent in the fall in each selected classroom (assuming about 21 students in each). </w:t>
      </w:r>
      <w:r>
        <w:t xml:space="preserve">They </w:t>
      </w:r>
      <w:r w:rsidR="0039051C" w:rsidRPr="00596E5D">
        <w:t xml:space="preserve">will select an average of </w:t>
      </w:r>
      <w:r w:rsidR="00C863D4">
        <w:t>(</w:t>
      </w:r>
      <w:r w:rsidR="0039051C" w:rsidRPr="00596E5D">
        <w:t xml:space="preserve">30 </w:t>
      </w:r>
      <w:r w:rsidR="007F55CB">
        <w:t>Plan A</w:t>
      </w:r>
      <w:r w:rsidR="00C863D4">
        <w:t xml:space="preserve">; 40 </w:t>
      </w:r>
      <w:r w:rsidR="007F55CB">
        <w:t>Plan B</w:t>
      </w:r>
      <w:r w:rsidR="00C863D4">
        <w:t xml:space="preserve">) </w:t>
      </w:r>
      <w:r w:rsidR="0039051C" w:rsidRPr="00596E5D">
        <w:t>students across the two</w:t>
      </w:r>
      <w:r w:rsidR="0039051C">
        <w:t xml:space="preserve"> or </w:t>
      </w:r>
      <w:r w:rsidR="0039051C" w:rsidRPr="00596E5D">
        <w:t>three classrooms</w:t>
      </w:r>
      <w:r w:rsidR="00364EA9">
        <w:t>,</w:t>
      </w:r>
      <w:r w:rsidR="0039051C" w:rsidRPr="00596E5D">
        <w:t xml:space="preserve"> and </w:t>
      </w:r>
      <w:r w:rsidR="0039051C">
        <w:t xml:space="preserve">assign the selected classrooms and students </w:t>
      </w:r>
      <w:r w:rsidR="0039051C" w:rsidRPr="00596E5D">
        <w:t xml:space="preserve">to </w:t>
      </w:r>
      <w:r w:rsidR="0039051C">
        <w:t xml:space="preserve">one of </w:t>
      </w:r>
      <w:r w:rsidR="00364EA9">
        <w:t>10</w:t>
      </w:r>
      <w:r w:rsidR="0039051C">
        <w:t>,</w:t>
      </w:r>
      <w:r w:rsidR="0039051C" w:rsidRPr="00596E5D">
        <w:t xml:space="preserve"> </w:t>
      </w:r>
      <w:r w:rsidR="0039051C">
        <w:t xml:space="preserve">five day a week by two interviewer </w:t>
      </w:r>
      <w:r w:rsidR="0039051C" w:rsidRPr="00596E5D">
        <w:t>slots</w:t>
      </w:r>
      <w:r w:rsidR="0039051C">
        <w:t xml:space="preserve"> as noted</w:t>
      </w:r>
      <w:r w:rsidR="0039051C" w:rsidRPr="00596E5D">
        <w:t xml:space="preserve">. </w:t>
      </w:r>
      <w:r w:rsidR="00BB6B0C">
        <w:t xml:space="preserve">They </w:t>
      </w:r>
      <w:r w:rsidR="0039051C" w:rsidRPr="00596E5D">
        <w:t xml:space="preserve">will </w:t>
      </w:r>
      <w:r w:rsidR="0039051C">
        <w:t xml:space="preserve">also </w:t>
      </w:r>
      <w:r w:rsidR="0039051C" w:rsidRPr="00596E5D">
        <w:t xml:space="preserve">select additional students to serve as replacements </w:t>
      </w:r>
      <w:r w:rsidR="00B233C0">
        <w:t xml:space="preserve">for a </w:t>
      </w:r>
      <w:r w:rsidR="0039051C" w:rsidRPr="00596E5D">
        <w:t xml:space="preserve">student </w:t>
      </w:r>
      <w:r w:rsidR="00B233C0">
        <w:t xml:space="preserve">who </w:t>
      </w:r>
      <w:r w:rsidR="0039051C" w:rsidRPr="00596E5D">
        <w:t xml:space="preserve">is absent or otherwise </w:t>
      </w:r>
      <w:r w:rsidR="00B233C0">
        <w:t>cannot participate</w:t>
      </w:r>
      <w:r w:rsidR="008A7A55">
        <w:t xml:space="preserve"> on the day(s) assigned</w:t>
      </w:r>
      <w:r w:rsidR="0039051C">
        <w:t>,</w:t>
      </w:r>
      <w:r w:rsidR="0039051C" w:rsidRPr="00596E5D">
        <w:t xml:space="preserve"> or </w:t>
      </w:r>
      <w:r w:rsidR="00B233C0">
        <w:t xml:space="preserve">who </w:t>
      </w:r>
      <w:r w:rsidR="0039051C" w:rsidRPr="00596E5D">
        <w:t>do</w:t>
      </w:r>
      <w:r w:rsidR="0039051C">
        <w:t>es</w:t>
      </w:r>
      <w:r w:rsidR="0039051C" w:rsidRPr="00596E5D">
        <w:t xml:space="preserve"> not participate in either the fall or spring</w:t>
      </w:r>
      <w:r w:rsidR="0039051C">
        <w:t xml:space="preserve"> period</w:t>
      </w:r>
      <w:r w:rsidR="00896A1B">
        <w:t>.</w:t>
      </w:r>
    </w:p>
    <w:p w:rsidR="001C36B5" w:rsidRDefault="00791110">
      <w:pPr>
        <w:pStyle w:val="Heading3"/>
      </w:pPr>
      <w:bookmarkStart w:id="23" w:name="_Toc389469191"/>
      <w:bookmarkStart w:id="24" w:name="_Toc389812788"/>
      <w:r>
        <w:t>3.</w:t>
      </w:r>
      <w:r>
        <w:tab/>
      </w:r>
      <w:r w:rsidR="00301D9D" w:rsidRPr="00E34166">
        <w:t xml:space="preserve">Expected </w:t>
      </w:r>
      <w:r w:rsidR="00EA3857" w:rsidRPr="00E34166">
        <w:t>p</w:t>
      </w:r>
      <w:r w:rsidR="00301D9D" w:rsidRPr="00E34166">
        <w:t>recision</w:t>
      </w:r>
      <w:bookmarkEnd w:id="23"/>
      <w:bookmarkEnd w:id="24"/>
      <w:r w:rsidR="00E34166" w:rsidRPr="00E34166">
        <w:t xml:space="preserve"> </w:t>
      </w:r>
    </w:p>
    <w:p w:rsidR="0058381F" w:rsidRDefault="006F0C44" w:rsidP="0058381F">
      <w:r w:rsidRPr="00596E5D">
        <w:t xml:space="preserve">For each of the data collection components, </w:t>
      </w:r>
      <w:r w:rsidR="00AA53C2">
        <w:t xml:space="preserve">we </w:t>
      </w:r>
      <w:r w:rsidRPr="00596E5D">
        <w:t>estimated the 95</w:t>
      </w:r>
      <w:r w:rsidR="00EA3857">
        <w:t xml:space="preserve"> percent</w:t>
      </w:r>
      <w:r w:rsidRPr="00596E5D">
        <w:t xml:space="preserve"> confidence </w:t>
      </w:r>
      <w:r w:rsidR="002D24DC">
        <w:t xml:space="preserve">half-interval associated with </w:t>
      </w:r>
      <w:r w:rsidRPr="00596E5D">
        <w:t>estimates for the fall and spring (pre- and post-) periods and the MDD in the FV cup portion consumed between the fall and spring periods at 80 percent statistical power</w:t>
      </w:r>
      <w:r w:rsidR="000534C5">
        <w:t xml:space="preserve"> </w:t>
      </w:r>
      <w:r w:rsidR="000534C5">
        <w:lastRenderedPageBreak/>
        <w:t xml:space="preserve">under the two design </w:t>
      </w:r>
      <w:r w:rsidR="00896A1B">
        <w:t>Plans A and B</w:t>
      </w:r>
      <w:r w:rsidR="00F246CE">
        <w:t xml:space="preserve">. </w:t>
      </w:r>
      <w:r w:rsidRPr="00596E5D">
        <w:t xml:space="preserve">For the student, parent, </w:t>
      </w:r>
      <w:r w:rsidR="00AA53C2">
        <w:t xml:space="preserve">principal, </w:t>
      </w:r>
      <w:r w:rsidRPr="00596E5D">
        <w:t>teacher, and FSM survey</w:t>
      </w:r>
      <w:r w:rsidR="00EA3857">
        <w:t>s</w:t>
      </w:r>
      <w:r w:rsidR="0075416B">
        <w:t>,</w:t>
      </w:r>
      <w:r w:rsidRPr="00596E5D">
        <w:t xml:space="preserve"> </w:t>
      </w:r>
      <w:r w:rsidR="00AA53C2">
        <w:t xml:space="preserve">we </w:t>
      </w:r>
      <w:r w:rsidRPr="00596E5D">
        <w:t xml:space="preserve">based the precision measures on a binary variable with </w:t>
      </w:r>
      <w:r w:rsidR="0058381F" w:rsidRPr="00596E5D">
        <w:t>a 50 percent mean (</w:t>
      </w:r>
      <w:r w:rsidR="0058381F">
        <w:t>for example,</w:t>
      </w:r>
      <w:r w:rsidR="0058381F" w:rsidRPr="00596E5D">
        <w:t xml:space="preserve"> a response to a question </w:t>
      </w:r>
      <w:r w:rsidR="0058381F">
        <w:t>such as,</w:t>
      </w:r>
      <w:r w:rsidR="0058381F" w:rsidRPr="00596E5D">
        <w:t xml:space="preserve"> </w:t>
      </w:r>
      <w:r w:rsidR="0058381F">
        <w:t>“W</w:t>
      </w:r>
      <w:r w:rsidR="0058381F" w:rsidRPr="00596E5D">
        <w:t>hat percent of the time do you eat the vegetables offered</w:t>
      </w:r>
      <w:r w:rsidR="0058381F">
        <w:t>?”)</w:t>
      </w:r>
      <w:r w:rsidR="00166B37">
        <w:t xml:space="preserve">, </w:t>
      </w:r>
      <w:r w:rsidR="0058381F" w:rsidRPr="00596E5D">
        <w:t>and for the dietary assessments</w:t>
      </w:r>
      <w:r w:rsidR="00166B37">
        <w:t xml:space="preserve">, </w:t>
      </w:r>
      <w:r w:rsidR="0058381F" w:rsidRPr="00596E5D">
        <w:t>in terms of the FV cup equivalent consumed</w:t>
      </w:r>
      <w:r w:rsidR="0058381F">
        <w:t xml:space="preserve">. We </w:t>
      </w:r>
      <w:r w:rsidR="0058381F" w:rsidRPr="00596E5D">
        <w:t>also examined the precision estimates for a 50 percent subgroup (</w:t>
      </w:r>
      <w:r w:rsidR="0058381F">
        <w:t>for example,</w:t>
      </w:r>
      <w:r w:rsidR="0058381F" w:rsidRPr="00596E5D">
        <w:t xml:space="preserve"> males only) for a given meal, and for separate fruit and vegetable consumption estimates</w:t>
      </w:r>
      <w:r w:rsidR="0058381F">
        <w:t xml:space="preserve">. </w:t>
      </w:r>
    </w:p>
    <w:p w:rsidR="006F0C44" w:rsidRPr="00596E5D" w:rsidRDefault="00D81F86" w:rsidP="002D24DC">
      <w:r>
        <w:t>The expected sampling precision estimates</w:t>
      </w:r>
      <w:r w:rsidR="006F0C44" w:rsidRPr="00596E5D">
        <w:t xml:space="preserve"> account </w:t>
      </w:r>
      <w:r>
        <w:t xml:space="preserve">for various </w:t>
      </w:r>
      <w:r w:rsidR="006F0C44" w:rsidRPr="00596E5D">
        <w:t>aspects of the proposed design</w:t>
      </w:r>
      <w:r w:rsidR="00F246CE">
        <w:t xml:space="preserve">. </w:t>
      </w:r>
      <w:r w:rsidR="000534C5">
        <w:t xml:space="preserve">Under </w:t>
      </w:r>
      <w:r w:rsidR="007F55CB">
        <w:t>Plan A</w:t>
      </w:r>
      <w:r w:rsidR="000534C5">
        <w:t>, t</w:t>
      </w:r>
      <w:r w:rsidR="006F0C44" w:rsidRPr="00596E5D">
        <w:t>he staged and clustered nature of the design (</w:t>
      </w:r>
      <w:r w:rsidR="00D84EAB">
        <w:t>for example,</w:t>
      </w:r>
      <w:r w:rsidR="006F0C44" w:rsidRPr="00596E5D">
        <w:t xml:space="preserve"> schools within SFAs, classrooms within schools) creates some redundancy in the responses, because the responses at each level of the sample design tend to be similar among other respondents </w:t>
      </w:r>
      <w:r w:rsidR="00D84EAB">
        <w:t>who</w:t>
      </w:r>
      <w:r w:rsidR="006F0C44" w:rsidRPr="00596E5D">
        <w:t xml:space="preserve"> are members of the same cluster</w:t>
      </w:r>
      <w:r w:rsidR="00D84EAB">
        <w:t>;</w:t>
      </w:r>
      <w:r w:rsidR="006F0C44" w:rsidRPr="00596E5D">
        <w:t xml:space="preserve"> </w:t>
      </w:r>
      <w:r w:rsidR="00D84EAB">
        <w:t xml:space="preserve">this, </w:t>
      </w:r>
      <w:r w:rsidR="006F0C44" w:rsidRPr="00596E5D">
        <w:t>in turn</w:t>
      </w:r>
      <w:r w:rsidR="00D84EAB">
        <w:t>,</w:t>
      </w:r>
      <w:r w:rsidR="006F0C44" w:rsidRPr="00596E5D">
        <w:t xml:space="preserve"> reduces the effective samp</w:t>
      </w:r>
      <w:r w:rsidR="002D24DC">
        <w:t xml:space="preserve">le sizes and precision levels. </w:t>
      </w:r>
      <w:r w:rsidR="002D24DC" w:rsidRPr="00596E5D">
        <w:t xml:space="preserve">For SFAs, </w:t>
      </w:r>
      <w:r w:rsidR="002D24DC">
        <w:t>the level of redundancy as measured by the intra-class correlation (ICC)</w:t>
      </w:r>
      <w:r w:rsidR="002D24DC" w:rsidRPr="00596E5D">
        <w:t xml:space="preserve"> would be as high as 0.10, </w:t>
      </w:r>
      <w:r w:rsidR="00D84EAB">
        <w:t>because</w:t>
      </w:r>
      <w:r w:rsidR="002D24DC" w:rsidRPr="00596E5D">
        <w:t xml:space="preserve"> schools within the </w:t>
      </w:r>
      <w:r w:rsidR="002D24DC" w:rsidRPr="00F817CD">
        <w:t xml:space="preserve">same </w:t>
      </w:r>
      <w:r w:rsidR="005157CE" w:rsidRPr="00F817CD">
        <w:t>SFA of the same grade span tend to serve the same menu</w:t>
      </w:r>
      <w:r w:rsidR="00F51524" w:rsidRPr="00F817CD">
        <w:t>s</w:t>
      </w:r>
      <w:r w:rsidR="005157CE" w:rsidRPr="00F817CD">
        <w:t xml:space="preserve"> </w:t>
      </w:r>
      <w:r w:rsidR="00F51524" w:rsidRPr="00F817CD">
        <w:t>over the week</w:t>
      </w:r>
      <w:r w:rsidR="005157CE" w:rsidRPr="00F817CD">
        <w:t>,</w:t>
      </w:r>
      <w:r w:rsidR="002D24DC" w:rsidRPr="00F817CD">
        <w:t xml:space="preserve"> which would have a substantial</w:t>
      </w:r>
      <w:r w:rsidR="002D24DC" w:rsidRPr="00596E5D">
        <w:t xml:space="preserve"> influence on what the </w:t>
      </w:r>
      <w:r w:rsidR="0067273D">
        <w:t>student</w:t>
      </w:r>
      <w:r w:rsidR="002D24DC" w:rsidRPr="00596E5D">
        <w:t xml:space="preserve"> sees and consumes</w:t>
      </w:r>
      <w:r w:rsidR="002D24DC">
        <w:t xml:space="preserve">. </w:t>
      </w:r>
      <w:r w:rsidR="000534C5">
        <w:t xml:space="preserve">This factor is not required under the census plan, </w:t>
      </w:r>
      <w:r w:rsidR="007F55CB">
        <w:t>Plan B</w:t>
      </w:r>
      <w:r w:rsidR="000534C5">
        <w:t xml:space="preserve">. </w:t>
      </w:r>
      <w:r w:rsidR="006F0C44" w:rsidRPr="00596E5D">
        <w:t xml:space="preserve">Furthermore, whenever some overlap </w:t>
      </w:r>
      <w:r w:rsidR="00D24DDC">
        <w:t xml:space="preserve">occurs </w:t>
      </w:r>
      <w:r w:rsidR="006F0C44" w:rsidRPr="00596E5D">
        <w:t>in the program FV snacks offered each day in the selected target week (</w:t>
      </w:r>
      <w:r w:rsidR="00D24DDC">
        <w:t>for example,</w:t>
      </w:r>
      <w:r w:rsidR="006F0C44" w:rsidRPr="00596E5D">
        <w:t xml:space="preserve"> the school serves </w:t>
      </w:r>
      <w:r w:rsidR="00EC447A">
        <w:t xml:space="preserve">fresh </w:t>
      </w:r>
      <w:r w:rsidR="006F0C44" w:rsidRPr="00596E5D">
        <w:t xml:space="preserve">apple slices as the snack </w:t>
      </w:r>
      <w:r w:rsidR="00583931">
        <w:t>throughout the week</w:t>
      </w:r>
      <w:r w:rsidR="006F0C44" w:rsidRPr="00596E5D">
        <w:t>)</w:t>
      </w:r>
      <w:r w:rsidR="00D24DDC">
        <w:t>,</w:t>
      </w:r>
      <w:r w:rsidR="006F0C44" w:rsidRPr="00596E5D">
        <w:t xml:space="preserve"> this decreases the precision level</w:t>
      </w:r>
      <w:r w:rsidR="000534C5">
        <w:t xml:space="preserve"> for both </w:t>
      </w:r>
      <w:r w:rsidR="009C1B80">
        <w:t>plans</w:t>
      </w:r>
      <w:r w:rsidR="00F246CE">
        <w:t xml:space="preserve">. </w:t>
      </w:r>
      <w:r w:rsidR="00D24DDC">
        <w:t>Although</w:t>
      </w:r>
      <w:r w:rsidR="006F0C44" w:rsidRPr="00596E5D">
        <w:t xml:space="preserve"> such overlap is expected, </w:t>
      </w:r>
      <w:r w:rsidR="00AA53C2">
        <w:t>we</w:t>
      </w:r>
      <w:r w:rsidR="00F540BA">
        <w:t xml:space="preserve"> </w:t>
      </w:r>
      <w:r w:rsidR="006F0C44" w:rsidRPr="00596E5D">
        <w:t xml:space="preserve">assume there will be enough variability in the FFVP </w:t>
      </w:r>
      <w:r w:rsidR="004161A5">
        <w:t>items</w:t>
      </w:r>
      <w:r w:rsidR="004161A5" w:rsidRPr="00596E5D">
        <w:t xml:space="preserve"> </w:t>
      </w:r>
      <w:r w:rsidR="006F0C44" w:rsidRPr="00596E5D">
        <w:t>offered over the week to warrant a full</w:t>
      </w:r>
      <w:r w:rsidR="00D24DDC">
        <w:t>-</w:t>
      </w:r>
      <w:r w:rsidR="006F0C44" w:rsidRPr="00596E5D">
        <w:t xml:space="preserve">week collection of data on student </w:t>
      </w:r>
      <w:r w:rsidR="004161A5">
        <w:t xml:space="preserve">FFVP and FFVP-CFD </w:t>
      </w:r>
      <w:r w:rsidR="006F0C44" w:rsidRPr="00596E5D">
        <w:t xml:space="preserve">snack consumption to learn about consumption levels across different types and forms of fruits and vegetables. Finally, </w:t>
      </w:r>
      <w:r w:rsidR="00AA53C2">
        <w:t xml:space="preserve">we </w:t>
      </w:r>
      <w:r w:rsidR="00D24DDC">
        <w:t>must</w:t>
      </w:r>
      <w:r w:rsidR="006F0C44" w:rsidRPr="00596E5D">
        <w:t xml:space="preserve"> consider how much consumption will vary from student</w:t>
      </w:r>
      <w:r w:rsidR="00D24DDC">
        <w:t xml:space="preserve"> </w:t>
      </w:r>
      <w:r w:rsidR="006F0C44" w:rsidRPr="00596E5D">
        <w:t>to</w:t>
      </w:r>
      <w:r w:rsidR="00D24DDC">
        <w:t xml:space="preserve"> </w:t>
      </w:r>
      <w:r w:rsidR="006F0C44" w:rsidRPr="00596E5D">
        <w:t xml:space="preserve">student, based on interest, taste, </w:t>
      </w:r>
      <w:r w:rsidR="00EF45E6">
        <w:t>age, gender, body size</w:t>
      </w:r>
      <w:r w:rsidR="006F0C44" w:rsidRPr="00596E5D">
        <w:t xml:space="preserve">, and length of time since breakfast or lunch, as well as competition of snack time with other </w:t>
      </w:r>
      <w:r w:rsidR="006F0C44" w:rsidRPr="00596E5D">
        <w:lastRenderedPageBreak/>
        <w:t xml:space="preserve">activities </w:t>
      </w:r>
      <w:r w:rsidR="00D24DDC">
        <w:t>(</w:t>
      </w:r>
      <w:r w:rsidR="006F0C44" w:rsidRPr="00596E5D">
        <w:t>such as a physical activity break</w:t>
      </w:r>
      <w:r w:rsidR="00D24DDC">
        <w:t>).</w:t>
      </w:r>
      <w:r w:rsidR="006F0C44" w:rsidRPr="00596E5D">
        <w:t xml:space="preserve"> </w:t>
      </w:r>
      <w:r w:rsidR="00D24DDC">
        <w:t xml:space="preserve">Under both </w:t>
      </w:r>
      <w:r w:rsidR="009C1B80">
        <w:t>Plan A and Plan B</w:t>
      </w:r>
      <w:r w:rsidR="00D24DDC">
        <w:t>,</w:t>
      </w:r>
      <w:r w:rsidR="00D24DDC" w:rsidRPr="00596E5D" w:rsidDel="00D24DDC">
        <w:t xml:space="preserve"> </w:t>
      </w:r>
      <w:r w:rsidR="00AA53C2">
        <w:t xml:space="preserve">we </w:t>
      </w:r>
      <w:r w:rsidR="006F0C44" w:rsidRPr="00596E5D">
        <w:t>assumed</w:t>
      </w:r>
      <w:r w:rsidR="00AA53C2">
        <w:t xml:space="preserve"> </w:t>
      </w:r>
      <w:r w:rsidR="006F0C44" w:rsidRPr="00596E5D">
        <w:t>that the distribution of cup equivalents of fruits and vegetables consumed by students has a standard deviation of 0.30 cups for a given meal or fruit (F) versus vegetable (V) separate daily consumption</w:t>
      </w:r>
      <w:r w:rsidR="00F246CE">
        <w:t xml:space="preserve">. </w:t>
      </w:r>
      <w:r w:rsidR="00D24DDC">
        <w:t>F</w:t>
      </w:r>
      <w:r w:rsidR="000534C5">
        <w:t xml:space="preserve">or both </w:t>
      </w:r>
      <w:r w:rsidR="009C1B80">
        <w:t>plans</w:t>
      </w:r>
      <w:r w:rsidR="00D24DDC">
        <w:t>,</w:t>
      </w:r>
      <w:r w:rsidR="000534C5">
        <w:t xml:space="preserve"> </w:t>
      </w:r>
      <w:r w:rsidR="00AA53C2">
        <w:t xml:space="preserve">we </w:t>
      </w:r>
      <w:r w:rsidR="00D24DDC" w:rsidRPr="00596E5D">
        <w:t xml:space="preserve">also assumed </w:t>
      </w:r>
      <w:r w:rsidR="006F0C44" w:rsidRPr="00596E5D">
        <w:t>that</w:t>
      </w:r>
      <w:r w:rsidR="00D24DDC">
        <w:t>,</w:t>
      </w:r>
      <w:r w:rsidR="006F0C44" w:rsidRPr="00596E5D">
        <w:t xml:space="preserve"> for the full daily consumption of FVs</w:t>
      </w:r>
      <w:r w:rsidR="00D24DDC">
        <w:t>,</w:t>
      </w:r>
      <w:r w:rsidR="006F0C44" w:rsidRPr="00596E5D">
        <w:t xml:space="preserve"> the standard deviation would be </w:t>
      </w:r>
      <w:r w:rsidR="00F826CD">
        <w:t>0</w:t>
      </w:r>
      <w:r w:rsidR="006F0C44" w:rsidRPr="00596E5D">
        <w:t xml:space="preserve">.60 cups. </w:t>
      </w:r>
      <w:r w:rsidR="00AA53C2">
        <w:t>Using data from t</w:t>
      </w:r>
      <w:r w:rsidR="00F540BA">
        <w:t xml:space="preserve">he </w:t>
      </w:r>
      <w:r w:rsidR="00AA53C2">
        <w:t>third School Nutrition Dietary Assessment Study (</w:t>
      </w:r>
      <w:r w:rsidR="006F0C44" w:rsidRPr="00596E5D">
        <w:t>SNDA-III</w:t>
      </w:r>
      <w:r w:rsidR="00AA53C2">
        <w:t xml:space="preserve">), we </w:t>
      </w:r>
      <w:r w:rsidR="006F0C44" w:rsidRPr="00596E5D">
        <w:t>found a standard deviation in the daily values of 0.56 for FVs to support this assumption</w:t>
      </w:r>
      <w:r w:rsidR="00F246CE">
        <w:t>.</w:t>
      </w:r>
      <w:r w:rsidR="00C863D4">
        <w:rPr>
          <w:rStyle w:val="FootnoteReference"/>
        </w:rPr>
        <w:footnoteReference w:id="3"/>
      </w:r>
    </w:p>
    <w:p w:rsidR="00200BBB" w:rsidRDefault="00C82538">
      <w:r w:rsidRPr="00960C66">
        <w:t xml:space="preserve">Exhibit </w:t>
      </w:r>
      <w:r w:rsidR="00831510" w:rsidRPr="00960C66">
        <w:t>B.3</w:t>
      </w:r>
      <w:r w:rsidR="00621939">
        <w:t xml:space="preserve"> presents estimates of the MDDs at 80 percent power for the student’s in-school day recalls </w:t>
      </w:r>
      <w:r w:rsidR="000534C5">
        <w:t xml:space="preserve">for </w:t>
      </w:r>
      <w:r w:rsidR="009C1B80">
        <w:t>Plan A and Plan B</w:t>
      </w:r>
      <w:r w:rsidR="00621939">
        <w:t xml:space="preserve">. </w:t>
      </w:r>
      <w:r w:rsidR="007F55CB">
        <w:t>Plan A</w:t>
      </w:r>
      <w:r w:rsidR="000534C5">
        <w:t xml:space="preserve"> </w:t>
      </w:r>
      <w:r w:rsidR="00621939">
        <w:t xml:space="preserve">in row 1 assumes a sampling of </w:t>
      </w:r>
      <w:r w:rsidR="00831510">
        <w:t xml:space="preserve">up to </w:t>
      </w:r>
      <w:r w:rsidR="00621939">
        <w:t>100 schools will be conducted from a larger population of participating s</w:t>
      </w:r>
      <w:r w:rsidR="00E232EC">
        <w:t>chools as proposed</w:t>
      </w:r>
      <w:r w:rsidR="00E232EC" w:rsidRPr="00F817CD">
        <w:t xml:space="preserve">. </w:t>
      </w:r>
      <w:r w:rsidR="007F55CB" w:rsidRPr="00F817CD">
        <w:t>Plan B</w:t>
      </w:r>
      <w:r w:rsidR="005157CE" w:rsidRPr="00F817CD">
        <w:t xml:space="preserve"> assumes that only 75 schools are selected for the pilot program and that a census of the schools will be obtained</w:t>
      </w:r>
      <w:r w:rsidR="00DA73A8" w:rsidRPr="00F817CD">
        <w:t xml:space="preserve"> but a larger sample of students is collected per classroom to keep the total </w:t>
      </w:r>
      <w:r w:rsidR="00F817CD">
        <w:t xml:space="preserve">number of in-school </w:t>
      </w:r>
      <w:r w:rsidR="00DA73A8" w:rsidRPr="00F817CD">
        <w:t xml:space="preserve">recalls under both </w:t>
      </w:r>
      <w:r w:rsidR="009C1B80" w:rsidRPr="00F817CD">
        <w:t>plans</w:t>
      </w:r>
      <w:r w:rsidR="00DA73A8" w:rsidRPr="00F817CD">
        <w:t xml:space="preserve"> the same</w:t>
      </w:r>
      <w:r w:rsidR="005157CE" w:rsidRPr="00F817CD">
        <w:t>.</w:t>
      </w:r>
      <w:r w:rsidR="00F246CE" w:rsidRPr="00F817CD">
        <w:t xml:space="preserve"> </w:t>
      </w:r>
      <w:r w:rsidR="00621939" w:rsidRPr="00F817CD">
        <w:t xml:space="preserve">The two </w:t>
      </w:r>
      <w:r w:rsidR="009C1B80" w:rsidRPr="00F817CD">
        <w:t xml:space="preserve">plan scenarios as noted </w:t>
      </w:r>
      <w:r w:rsidR="00621939" w:rsidRPr="00F817CD">
        <w:t>provide the range in the potential</w:t>
      </w:r>
      <w:r w:rsidR="00621939">
        <w:t xml:space="preserve"> sample designs and their related precision levels</w:t>
      </w:r>
      <w:r w:rsidR="00583931">
        <w:t xml:space="preserve"> that </w:t>
      </w:r>
      <w:r w:rsidR="00691B41">
        <w:t>could occur</w:t>
      </w:r>
      <w:r w:rsidR="00583931">
        <w:t xml:space="preserve"> in the actual implementation</w:t>
      </w:r>
      <w:r w:rsidR="00621939">
        <w:t>.</w:t>
      </w:r>
    </w:p>
    <w:p w:rsidR="006F0C44" w:rsidRPr="00596E5D" w:rsidRDefault="00D81F86" w:rsidP="00B82A1B">
      <w:pPr>
        <w:spacing w:before="240"/>
      </w:pPr>
      <w:r>
        <w:t xml:space="preserve">As </w:t>
      </w:r>
      <w:r w:rsidR="00C82538" w:rsidRPr="00960C66">
        <w:t>Exhibit</w:t>
      </w:r>
      <w:r w:rsidRPr="00960C66">
        <w:t xml:space="preserve"> B.3</w:t>
      </w:r>
      <w:r w:rsidR="00621939">
        <w:t xml:space="preserve"> shows</w:t>
      </w:r>
      <w:r w:rsidR="004D11D3">
        <w:t>,</w:t>
      </w:r>
      <w:r w:rsidR="00621939">
        <w:t xml:space="preserve"> by conducting a census of all pilot schools</w:t>
      </w:r>
      <w:r w:rsidR="000534C5">
        <w:t xml:space="preserve"> under </w:t>
      </w:r>
      <w:r w:rsidR="007F55CB">
        <w:t>Plan B</w:t>
      </w:r>
      <w:r w:rsidR="00621939">
        <w:t xml:space="preserve">, thus eliminating the sampling variation from SFA and school sampling, we </w:t>
      </w:r>
      <w:r w:rsidR="004D11D3">
        <w:t xml:space="preserve">can </w:t>
      </w:r>
      <w:r w:rsidR="00621939">
        <w:t>increase the precision in the estimates considerably over the values under a 100</w:t>
      </w:r>
      <w:r w:rsidR="00A929AA">
        <w:t>-</w:t>
      </w:r>
      <w:r w:rsidR="00621939">
        <w:t>school sample plan</w:t>
      </w:r>
      <w:r w:rsidR="00F246CE">
        <w:t xml:space="preserve">. </w:t>
      </w:r>
      <w:r w:rsidR="00621939">
        <w:t xml:space="preserve">Under </w:t>
      </w:r>
      <w:r w:rsidR="007F55CB">
        <w:t>Plan B</w:t>
      </w:r>
      <w:r w:rsidR="00621939">
        <w:t xml:space="preserve">, assuming a census of 75 schools is conducted using a sample size </w:t>
      </w:r>
      <w:r w:rsidR="00621939" w:rsidRPr="00EF45E6">
        <w:t>of</w:t>
      </w:r>
      <w:r w:rsidR="0058381F">
        <w:t xml:space="preserve"> </w:t>
      </w:r>
      <w:r w:rsidR="00DA73A8">
        <w:t xml:space="preserve">3,000 </w:t>
      </w:r>
      <w:r w:rsidR="00621939">
        <w:t>students per period, the entire sample MDD drops to 0.08 instead of 0.16 under a sample of 100 schools from a larger population</w:t>
      </w:r>
      <w:r w:rsidR="00F246CE">
        <w:t xml:space="preserve">. </w:t>
      </w:r>
      <w:r w:rsidR="004D11D3">
        <w:t xml:space="preserve">The information from </w:t>
      </w:r>
      <w:r w:rsidR="00C82538">
        <w:t>Exhibit</w:t>
      </w:r>
      <w:r w:rsidR="00A45D1C">
        <w:t xml:space="preserve"> </w:t>
      </w:r>
      <w:r w:rsidR="00831510">
        <w:t>B.3</w:t>
      </w:r>
      <w:r w:rsidR="00621939">
        <w:t xml:space="preserve"> indicates that</w:t>
      </w:r>
      <w:r w:rsidR="004D11D3">
        <w:t>,</w:t>
      </w:r>
      <w:r w:rsidR="00621939">
        <w:t xml:space="preserve"> for </w:t>
      </w:r>
      <w:r w:rsidR="007F55CB">
        <w:t>Plan A</w:t>
      </w:r>
      <w:r w:rsidR="004D11D3">
        <w:t>,</w:t>
      </w:r>
      <w:r w:rsidR="00621939">
        <w:t xml:space="preserve"> the study is expected</w:t>
      </w:r>
      <w:r w:rsidR="004D11D3">
        <w:t xml:space="preserve"> to</w:t>
      </w:r>
      <w:r w:rsidR="00621939">
        <w:t>:</w:t>
      </w:r>
    </w:p>
    <w:p w:rsidR="006F0C44" w:rsidRPr="00596E5D" w:rsidRDefault="004D11D3" w:rsidP="006F0C44">
      <w:pPr>
        <w:pStyle w:val="Bullet"/>
        <w:ind w:left="432" w:hanging="432"/>
      </w:pPr>
      <w:r>
        <w:lastRenderedPageBreak/>
        <w:t>M</w:t>
      </w:r>
      <w:r w:rsidR="006F0C44" w:rsidRPr="00596E5D">
        <w:t>easure a change in school day weekly consumption between the fall and spring period across the sample of 3,000 students per period of 0.16 cups at 80 percent power.</w:t>
      </w:r>
    </w:p>
    <w:p w:rsidR="006F0C44" w:rsidRPr="00596E5D" w:rsidRDefault="004D11D3" w:rsidP="006F0C44">
      <w:pPr>
        <w:pStyle w:val="Bullet"/>
        <w:ind w:left="432" w:hanging="432"/>
      </w:pPr>
      <w:r>
        <w:t>M</w:t>
      </w:r>
      <w:r w:rsidR="00621939">
        <w:t>easure for a</w:t>
      </w:r>
      <w:r w:rsidR="006F0C44" w:rsidRPr="00596E5D">
        <w:t xml:space="preserve"> 50 percent subgroup (such as males or females)</w:t>
      </w:r>
      <w:r w:rsidR="00635407">
        <w:t xml:space="preserve"> </w:t>
      </w:r>
      <w:r w:rsidR="006F0C44" w:rsidRPr="00596E5D">
        <w:t xml:space="preserve">a change in school day weekly consumption between the fall and spring of 0.18 cups at 80 percent power. </w:t>
      </w:r>
    </w:p>
    <w:p w:rsidR="006F0C44" w:rsidRPr="00596E5D" w:rsidRDefault="004D11D3" w:rsidP="006F0C44">
      <w:pPr>
        <w:pStyle w:val="Bullet"/>
        <w:ind w:left="432" w:hanging="432"/>
      </w:pPr>
      <w:r>
        <w:t>M</w:t>
      </w:r>
      <w:r w:rsidR="00621939">
        <w:t>easure on</w:t>
      </w:r>
      <w:r w:rsidR="00A45D1C">
        <w:t xml:space="preserve"> program days, expected to </w:t>
      </w:r>
      <w:r w:rsidR="006F0C44" w:rsidRPr="00596E5D">
        <w:t xml:space="preserve">be </w:t>
      </w:r>
      <w:r w:rsidR="006F0C44" w:rsidRPr="00F817CD">
        <w:t xml:space="preserve">limited to </w:t>
      </w:r>
      <w:r w:rsidR="00375453" w:rsidRPr="00F817CD">
        <w:t>2,200</w:t>
      </w:r>
      <w:r w:rsidR="00A45D1C" w:rsidRPr="00F817CD">
        <w:rPr>
          <w:rStyle w:val="FootnoteReference"/>
        </w:rPr>
        <w:footnoteReference w:id="4"/>
      </w:r>
      <w:r w:rsidR="006F0C44" w:rsidRPr="00F817CD">
        <w:t xml:space="preserve"> students</w:t>
      </w:r>
      <w:r w:rsidR="006F0C44" w:rsidRPr="00596E5D">
        <w:t xml:space="preserve"> per period</w:t>
      </w:r>
      <w:r w:rsidR="00DA73A8">
        <w:t xml:space="preserve"> (800 on non-program days)</w:t>
      </w:r>
      <w:r w:rsidR="006F0C44" w:rsidRPr="00596E5D">
        <w:t xml:space="preserve">, a change in school day consumption between the fall and spring of 0.17 cups at 80 percent power. </w:t>
      </w:r>
    </w:p>
    <w:p w:rsidR="006F0C44" w:rsidRPr="00596E5D" w:rsidRDefault="00446FA3" w:rsidP="006F0C44">
      <w:pPr>
        <w:pStyle w:val="Bullet"/>
        <w:ind w:left="432" w:hanging="432"/>
      </w:pPr>
      <w:r>
        <w:t>D</w:t>
      </w:r>
      <w:r w:rsidR="00621939">
        <w:t>etect for</w:t>
      </w:r>
      <w:r w:rsidR="006F0C44" w:rsidRPr="00596E5D">
        <w:t xml:space="preserve"> a given meal (30</w:t>
      </w:r>
      <w:r>
        <w:t xml:space="preserve"> to </w:t>
      </w:r>
      <w:r w:rsidR="006F0C44" w:rsidRPr="00596E5D">
        <w:t>40 percent of the daily consumption) or food type (</w:t>
      </w:r>
      <w:r>
        <w:t>for example,</w:t>
      </w:r>
      <w:r w:rsidR="006F0C44" w:rsidRPr="00596E5D">
        <w:t xml:space="preserve"> </w:t>
      </w:r>
      <w:r w:rsidR="0068590E">
        <w:t>fruit or vegetables s</w:t>
      </w:r>
      <w:r w:rsidR="006F0C44" w:rsidRPr="00596E5D">
        <w:t xml:space="preserve">eparately) a change in school day consumption between the fall and spring of 0.08 cups at 80 percent power. </w:t>
      </w:r>
    </w:p>
    <w:p w:rsidR="006F0C44" w:rsidRPr="00596E5D" w:rsidRDefault="006B60A2" w:rsidP="006F0C44">
      <w:pPr>
        <w:pStyle w:val="BulletLastDS"/>
      </w:pPr>
      <w:r>
        <w:t xml:space="preserve">Measure </w:t>
      </w:r>
      <w:r w:rsidR="00635407">
        <w:t>(</w:t>
      </w:r>
      <w:r>
        <w:t>n</w:t>
      </w:r>
      <w:r w:rsidR="00635407">
        <w:t>ot shown)</w:t>
      </w:r>
      <w:r w:rsidR="00524B1C">
        <w:t>,</w:t>
      </w:r>
      <w:r w:rsidR="00635407">
        <w:t xml:space="preserve"> </w:t>
      </w:r>
      <w:r>
        <w:t>f</w:t>
      </w:r>
      <w:r w:rsidR="006F0C44" w:rsidRPr="00596E5D">
        <w:t>or a general 50 percent characteristic (</w:t>
      </w:r>
      <w:r>
        <w:t>such as,</w:t>
      </w:r>
      <w:r w:rsidR="006F0C44" w:rsidRPr="00596E5D">
        <w:t xml:space="preserve"> </w:t>
      </w:r>
      <w:r w:rsidR="001A5EB8">
        <w:t>“</w:t>
      </w:r>
      <w:r>
        <w:t>W</w:t>
      </w:r>
      <w:r w:rsidR="006F0C44" w:rsidRPr="00596E5D">
        <w:t>hat percent of the time do you eat the vegetables offered at home</w:t>
      </w:r>
      <w:r>
        <w:t>?</w:t>
      </w:r>
      <w:r w:rsidR="001A5EB8">
        <w:t>”</w:t>
      </w:r>
      <w:r w:rsidR="006F0C44" w:rsidRPr="00596E5D">
        <w:t>) from the parent and student surveys, the percentage to within 3.6 percentage points and detect changes in these percentages between the fall and spring of 6.5 percent at 80 percent power</w:t>
      </w:r>
      <w:r w:rsidR="00F246CE">
        <w:t xml:space="preserve">. </w:t>
      </w:r>
      <w:r w:rsidR="006F0C44" w:rsidRPr="00596E5D">
        <w:t>Likewise</w:t>
      </w:r>
      <w:r>
        <w:t>,</w:t>
      </w:r>
      <w:r w:rsidR="006F0C44" w:rsidRPr="00596E5D">
        <w:t xml:space="preserve"> for teacher and classroom measurements</w:t>
      </w:r>
      <w:r>
        <w:t>,</w:t>
      </w:r>
      <w:r w:rsidR="006F0C44" w:rsidRPr="00596E5D">
        <w:t xml:space="preserve"> we expect to be able to measure such a percent to within 4.5 percentage points and to detect changes between fall and spring of 8.1 percent.</w:t>
      </w:r>
    </w:p>
    <w:p w:rsidR="001C36B5" w:rsidRDefault="006F0C44">
      <w:r w:rsidRPr="00596E5D">
        <w:t xml:space="preserve">Overall, </w:t>
      </w:r>
      <w:r w:rsidR="00635407">
        <w:t>the results</w:t>
      </w:r>
      <w:r w:rsidR="00E232EC">
        <w:t xml:space="preserve"> show </w:t>
      </w:r>
      <w:r w:rsidR="00AB6590">
        <w:t xml:space="preserve">that, </w:t>
      </w:r>
      <w:r w:rsidR="00E232EC">
        <w:t>at the sample sizes proposed</w:t>
      </w:r>
      <w:r w:rsidR="000534C5">
        <w:t xml:space="preserve"> under each </w:t>
      </w:r>
      <w:r w:rsidR="009C1B80">
        <w:t>plan</w:t>
      </w:r>
      <w:r w:rsidR="00E232EC">
        <w:t xml:space="preserve">, the </w:t>
      </w:r>
      <w:r w:rsidRPr="00596E5D">
        <w:t xml:space="preserve">level of precision </w:t>
      </w:r>
      <w:r w:rsidR="00E232EC">
        <w:t>will</w:t>
      </w:r>
      <w:r w:rsidRPr="00596E5D">
        <w:t xml:space="preserve"> be sufficient to detect meaningful impacts from the pilot program for the overall estimates and select key subgroups</w:t>
      </w:r>
      <w:r w:rsidR="00F246CE">
        <w:t xml:space="preserve">. </w:t>
      </w:r>
      <w:r w:rsidR="00CB5D96">
        <w:t>The actual precision levels may be lower or higher</w:t>
      </w:r>
      <w:r w:rsidR="00183059">
        <w:t>,</w:t>
      </w:r>
      <w:r w:rsidR="00CB5D96">
        <w:t xml:space="preserve"> based on the final sample design and considering </w:t>
      </w:r>
      <w:r w:rsidR="004F63E8">
        <w:t xml:space="preserve">the </w:t>
      </w:r>
      <w:r w:rsidR="00CB5D96">
        <w:t>survey nonresponse adjustments.</w:t>
      </w:r>
    </w:p>
    <w:p w:rsidR="001C36B5" w:rsidRDefault="001B07A3" w:rsidP="001C36B5">
      <w:pPr>
        <w:pStyle w:val="Heading3"/>
      </w:pPr>
      <w:bookmarkStart w:id="25" w:name="_Toc389812789"/>
      <w:r>
        <w:t>4.</w:t>
      </w:r>
      <w:r>
        <w:tab/>
      </w:r>
      <w:r w:rsidR="00301D9D" w:rsidRPr="00301D9D">
        <w:t xml:space="preserve">Sample </w:t>
      </w:r>
      <w:r w:rsidR="0037676F">
        <w:t>w</w:t>
      </w:r>
      <w:r w:rsidR="00301D9D" w:rsidRPr="00301D9D">
        <w:t xml:space="preserve">eighting, </w:t>
      </w:r>
      <w:r w:rsidR="0037676F">
        <w:t>n</w:t>
      </w:r>
      <w:r w:rsidR="00301D9D" w:rsidRPr="00301D9D">
        <w:t xml:space="preserve">onresponse </w:t>
      </w:r>
      <w:r w:rsidR="0037676F">
        <w:t>a</w:t>
      </w:r>
      <w:r w:rsidR="00301D9D" w:rsidRPr="00301D9D">
        <w:t>djustments</w:t>
      </w:r>
      <w:r w:rsidR="0037676F">
        <w:t>,</w:t>
      </w:r>
      <w:r w:rsidR="00301D9D" w:rsidRPr="00301D9D">
        <w:t xml:space="preserve"> and </w:t>
      </w:r>
      <w:r w:rsidR="0037676F">
        <w:t>v</w:t>
      </w:r>
      <w:r w:rsidR="00301D9D" w:rsidRPr="00301D9D">
        <w:t xml:space="preserve">ariance </w:t>
      </w:r>
      <w:r w:rsidR="0037676F">
        <w:t>e</w:t>
      </w:r>
      <w:r w:rsidR="00301D9D" w:rsidRPr="00301D9D">
        <w:t>stimation</w:t>
      </w:r>
      <w:bookmarkEnd w:id="25"/>
    </w:p>
    <w:p w:rsidR="001C36B5" w:rsidRDefault="00375453" w:rsidP="001C36B5">
      <w:r w:rsidRPr="00375453">
        <w:t>For estimation purposes, sampling weights reflecting the overall probabilities of selection and differential nonresponse rates will be attached to each data record providing usable SFA data. The study will create a base weight under a 100</w:t>
      </w:r>
      <w:r w:rsidR="0037676F">
        <w:t>-</w:t>
      </w:r>
      <w:r w:rsidRPr="00375453">
        <w:t>school sampling plan for the classroom</w:t>
      </w:r>
      <w:r w:rsidR="0037676F">
        <w:t>-</w:t>
      </w:r>
      <w:r w:rsidRPr="00375453">
        <w:t>level data equal to the reciprocal of the probability of selecting the SFA for the study, the school within the selected SFA, and the classroom within the selected school</w:t>
      </w:r>
      <w:r w:rsidR="00F246CE">
        <w:t xml:space="preserve">. </w:t>
      </w:r>
      <w:r w:rsidRPr="00375453">
        <w:t>For student and parent surveys</w:t>
      </w:r>
      <w:r w:rsidR="0037676F">
        <w:t>,</w:t>
      </w:r>
      <w:r w:rsidRPr="00375453">
        <w:t xml:space="preserve"> we will adjust these base weights further to account for nonconsent and nonresponse within cells consisting of students</w:t>
      </w:r>
      <w:r w:rsidR="000534C5">
        <w:t xml:space="preserve"> and/or </w:t>
      </w:r>
      <w:r w:rsidRPr="00375453">
        <w:t xml:space="preserve">parents expected to be homogeneous </w:t>
      </w:r>
      <w:r w:rsidR="0037676F">
        <w:t xml:space="preserve">in </w:t>
      </w:r>
      <w:r w:rsidRPr="00375453">
        <w:t xml:space="preserve">response </w:t>
      </w:r>
      <w:r w:rsidRPr="00375453">
        <w:lastRenderedPageBreak/>
        <w:t xml:space="preserve">propensity. To determine the appropriate adjustment cells, we will conduct a nonresponse bias analysis </w:t>
      </w:r>
      <w:r w:rsidR="004F63E8">
        <w:t>(even</w:t>
      </w:r>
      <w:r w:rsidR="00F826CD">
        <w:t xml:space="preserve"> </w:t>
      </w:r>
      <w:r w:rsidR="004F63E8">
        <w:t>though the response rates are expected to be 80 percent</w:t>
      </w:r>
      <w:r w:rsidR="0068590E">
        <w:t xml:space="preserve"> or higher</w:t>
      </w:r>
      <w:r w:rsidR="004F63E8">
        <w:t xml:space="preserve">) </w:t>
      </w:r>
      <w:r w:rsidRPr="00375453">
        <w:t xml:space="preserve">to identify characteristics of students and parents that are correlated with nonresponse. The potential set of predictors to be used to define the adjustment cells </w:t>
      </w:r>
      <w:r w:rsidR="00B27D13">
        <w:t xml:space="preserve">will come from </w:t>
      </w:r>
      <w:r w:rsidRPr="00375453">
        <w:t>the school rosters in each select</w:t>
      </w:r>
      <w:r w:rsidR="00B27D13">
        <w:t>ed</w:t>
      </w:r>
      <w:r w:rsidRPr="00375453">
        <w:t xml:space="preserve"> school and characteristics </w:t>
      </w:r>
      <w:r w:rsidR="0037676F">
        <w:t xml:space="preserve">of </w:t>
      </w:r>
      <w:r w:rsidRPr="00375453">
        <w:t>the school from the school sampling frame. Within these cells, a weighted response rate will be computed and applied to the base weights to obtain the corresponding nonresponse-adjusted weights. Similarly</w:t>
      </w:r>
      <w:r w:rsidR="0037676F">
        <w:t>,</w:t>
      </w:r>
      <w:r w:rsidRPr="00375453">
        <w:t xml:space="preserve"> for the </w:t>
      </w:r>
      <w:r w:rsidR="00AA53C2">
        <w:t xml:space="preserve">in-school </w:t>
      </w:r>
      <w:r w:rsidRPr="00375453">
        <w:t>dietary recall estimates</w:t>
      </w:r>
      <w:r w:rsidR="0037676F">
        <w:t>,</w:t>
      </w:r>
      <w:r w:rsidRPr="00375453">
        <w:t xml:space="preserve"> we will adjust the base weights for student selection for the </w:t>
      </w:r>
      <w:r w:rsidR="00AA53C2">
        <w:t xml:space="preserve">in-school </w:t>
      </w:r>
      <w:r w:rsidRPr="00375453">
        <w:t xml:space="preserve">recall from the consented students in the classroom and for student </w:t>
      </w:r>
      <w:r w:rsidR="000534C5">
        <w:t xml:space="preserve">recall </w:t>
      </w:r>
      <w:r w:rsidRPr="00375453">
        <w:t>nonresponse.</w:t>
      </w:r>
    </w:p>
    <w:p w:rsidR="00E232EC" w:rsidRPr="000534C5" w:rsidRDefault="00375453" w:rsidP="001A4BF3">
      <w:r w:rsidRPr="00375453">
        <w:t xml:space="preserve">To properly reflect the complex features of the sample design, </w:t>
      </w:r>
      <w:r w:rsidR="009B2B7A">
        <w:t xml:space="preserve">we </w:t>
      </w:r>
      <w:r w:rsidR="009B2B7A" w:rsidRPr="00375453">
        <w:t>will us</w:t>
      </w:r>
      <w:r w:rsidR="009B2B7A">
        <w:t>e</w:t>
      </w:r>
      <w:r w:rsidR="009B2B7A" w:rsidRPr="00375453">
        <w:t xml:space="preserve"> jackknife replication </w:t>
      </w:r>
      <w:r w:rsidR="009B2B7A">
        <w:t xml:space="preserve">to </w:t>
      </w:r>
      <w:r w:rsidR="009B2B7A" w:rsidRPr="00375453">
        <w:t xml:space="preserve">calculate </w:t>
      </w:r>
      <w:r w:rsidRPr="00375453">
        <w:t xml:space="preserve">standard errors of the survey-based estimates. Under the jackknife replication approach, 100 </w:t>
      </w:r>
      <w:r w:rsidR="00DA73A8">
        <w:t xml:space="preserve">or more </w:t>
      </w:r>
      <w:r w:rsidRPr="00375453">
        <w:t>subsamples</w:t>
      </w:r>
      <w:r w:rsidR="009B2B7A">
        <w:t>,</w:t>
      </w:r>
      <w:r w:rsidRPr="00375453">
        <w:t xml:space="preserve"> or </w:t>
      </w:r>
      <w:r w:rsidR="009B2B7A">
        <w:t>“</w:t>
      </w:r>
      <w:r w:rsidRPr="00375453">
        <w:t>replicates</w:t>
      </w:r>
      <w:r w:rsidR="009B2B7A">
        <w:t>,”</w:t>
      </w:r>
      <w:r w:rsidRPr="00375453">
        <w:t xml:space="preserve"> will be formed in a way that preserves the basic features of the full sample design. A set of weights (referred to as “replicate weights”) will then be constructed for each jackknife replicate. Using the full sample weights and the replicate weights, estimates of any survey statistic can be calculated for the full sample and for each of the jackknife replicates. The variability of the replicate estimates is used to obtain the variance of the survey statistic. The replicate weights can be imported into variance estimation software (</w:t>
      </w:r>
      <w:r w:rsidR="009B2B7A">
        <w:t xml:space="preserve">such </w:t>
      </w:r>
      <w:r w:rsidR="00F51524">
        <w:t xml:space="preserve">as </w:t>
      </w:r>
      <w:r w:rsidR="00F51524" w:rsidRPr="00375453">
        <w:t>SAS</w:t>
      </w:r>
      <w:r w:rsidRPr="00375453">
        <w:t xml:space="preserve">, SUDAAN, WESVAR) to calculate standard errors of the survey-based estimates. In addition to the replicate weights, stratum and unit codes will be provided in the data files to permit calculation of standard errors using Taylor series approximations if desired. </w:t>
      </w:r>
      <w:r w:rsidR="009B2B7A">
        <w:t xml:space="preserve">Although </w:t>
      </w:r>
      <w:r w:rsidRPr="00375453">
        <w:t>replication and Taylor series methods often produce similar results, jackknife replication has some advantages in reflecting statistical adjustments used in weighting such as nonresponse and poststratification (see</w:t>
      </w:r>
      <w:r w:rsidR="009B2B7A">
        <w:t>, for example,</w:t>
      </w:r>
      <w:r w:rsidRPr="00375453">
        <w:t xml:space="preserve"> Rust and Rao 1996).</w:t>
      </w:r>
      <w:r w:rsidR="00641021">
        <w:br w:type="page"/>
      </w:r>
    </w:p>
    <w:p w:rsidR="005D6421" w:rsidRDefault="005D6421" w:rsidP="005D6421">
      <w:pPr>
        <w:pStyle w:val="Heading2"/>
      </w:pPr>
      <w:bookmarkStart w:id="26" w:name="_Toc387832188"/>
      <w:bookmarkStart w:id="27" w:name="_Toc387832445"/>
      <w:bookmarkStart w:id="28" w:name="_Toc389469192"/>
      <w:bookmarkStart w:id="29" w:name="_Toc389812704"/>
      <w:bookmarkStart w:id="30" w:name="_Toc389812790"/>
      <w:r w:rsidRPr="00281CAD">
        <w:lastRenderedPageBreak/>
        <w:t>B.3</w:t>
      </w:r>
      <w:r>
        <w:t>.</w:t>
      </w:r>
      <w:r w:rsidR="00C146C1">
        <w:t xml:space="preserve"> </w:t>
      </w:r>
      <w:r w:rsidRPr="00281CAD">
        <w:t xml:space="preserve">Methods to </w:t>
      </w:r>
      <w:r w:rsidR="003A5701">
        <w:t>m</w:t>
      </w:r>
      <w:r w:rsidRPr="00281CAD">
        <w:t xml:space="preserve">aximize </w:t>
      </w:r>
      <w:r w:rsidR="003A5701">
        <w:t>r</w:t>
      </w:r>
      <w:r w:rsidRPr="00281CAD">
        <w:t xml:space="preserve">esponse </w:t>
      </w:r>
      <w:r w:rsidR="003A5701">
        <w:t>r</w:t>
      </w:r>
      <w:r w:rsidRPr="00281CAD">
        <w:t xml:space="preserve">ates and </w:t>
      </w:r>
      <w:r w:rsidR="003A5701">
        <w:t>d</w:t>
      </w:r>
      <w:r w:rsidRPr="00281CAD">
        <w:t xml:space="preserve">eal with </w:t>
      </w:r>
      <w:r w:rsidR="003A5701">
        <w:t>n</w:t>
      </w:r>
      <w:r w:rsidRPr="00281CAD">
        <w:t>on</w:t>
      </w:r>
      <w:r w:rsidR="000B7758">
        <w:t>r</w:t>
      </w:r>
      <w:r w:rsidRPr="00281CAD">
        <w:t>esponse</w:t>
      </w:r>
      <w:bookmarkEnd w:id="26"/>
      <w:bookmarkEnd w:id="27"/>
      <w:bookmarkEnd w:id="28"/>
      <w:bookmarkEnd w:id="29"/>
      <w:bookmarkEnd w:id="30"/>
    </w:p>
    <w:p w:rsidR="00CF7796" w:rsidRPr="00E34166" w:rsidRDefault="00AA156C" w:rsidP="00BB7B49">
      <w:pPr>
        <w:pStyle w:val="NormalSS"/>
        <w:ind w:left="450" w:hanging="18"/>
        <w:rPr>
          <w:rFonts w:ascii="Arial Black" w:hAnsi="Arial Black"/>
          <w:b/>
          <w:sz w:val="20"/>
        </w:rPr>
      </w:pPr>
      <w:r w:rsidRPr="00AA156C">
        <w:rPr>
          <w:rFonts w:ascii="Arial Black" w:hAnsi="Arial Black"/>
          <w:b/>
          <w:sz w:val="20"/>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35D28" w:rsidRDefault="00335D28" w:rsidP="00335D28">
      <w:pPr>
        <w:rPr>
          <w:szCs w:val="24"/>
        </w:rPr>
      </w:pPr>
      <w:bookmarkStart w:id="31" w:name="_Toc387832189"/>
      <w:bookmarkStart w:id="32" w:name="_Toc387832446"/>
      <w:r w:rsidRPr="00D6005B">
        <w:rPr>
          <w:szCs w:val="24"/>
        </w:rPr>
        <w:t xml:space="preserve">Achieving </w:t>
      </w:r>
      <w:r>
        <w:rPr>
          <w:szCs w:val="24"/>
        </w:rPr>
        <w:t>the specified</w:t>
      </w:r>
      <w:r w:rsidRPr="00D6005B">
        <w:rPr>
          <w:szCs w:val="24"/>
        </w:rPr>
        <w:t xml:space="preserve"> response rate involves </w:t>
      </w:r>
      <w:r w:rsidR="00245FD7">
        <w:rPr>
          <w:szCs w:val="24"/>
        </w:rPr>
        <w:t xml:space="preserve">using the procedures described next to </w:t>
      </w:r>
      <w:r w:rsidRPr="00D6005B">
        <w:rPr>
          <w:szCs w:val="24"/>
        </w:rPr>
        <w:t>locat</w:t>
      </w:r>
      <w:r w:rsidR="00245FD7">
        <w:rPr>
          <w:szCs w:val="24"/>
        </w:rPr>
        <w:t>e</w:t>
      </w:r>
      <w:r w:rsidRPr="00D6005B">
        <w:rPr>
          <w:szCs w:val="24"/>
        </w:rPr>
        <w:t xml:space="preserve"> the sample members </w:t>
      </w:r>
      <w:r>
        <w:rPr>
          <w:szCs w:val="24"/>
        </w:rPr>
        <w:t>to</w:t>
      </w:r>
      <w:r w:rsidRPr="00D6005B">
        <w:rPr>
          <w:szCs w:val="24"/>
        </w:rPr>
        <w:t xml:space="preserve"> secur</w:t>
      </w:r>
      <w:r>
        <w:rPr>
          <w:szCs w:val="24"/>
        </w:rPr>
        <w:t>e</w:t>
      </w:r>
      <w:r w:rsidRPr="00D6005B">
        <w:rPr>
          <w:szCs w:val="24"/>
        </w:rPr>
        <w:t xml:space="preserve"> participation</w:t>
      </w:r>
      <w:r>
        <w:rPr>
          <w:szCs w:val="24"/>
        </w:rPr>
        <w:t>. We expect</w:t>
      </w:r>
      <w:r w:rsidR="00BF0E30">
        <w:rPr>
          <w:szCs w:val="24"/>
        </w:rPr>
        <w:t xml:space="preserve"> that</w:t>
      </w:r>
      <w:r>
        <w:rPr>
          <w:szCs w:val="24"/>
        </w:rPr>
        <w:t xml:space="preserve"> </w:t>
      </w:r>
      <w:r w:rsidR="00E710F4" w:rsidRPr="00AA53C2">
        <w:rPr>
          <w:szCs w:val="24"/>
        </w:rPr>
        <w:t>80</w:t>
      </w:r>
      <w:r w:rsidR="005157CE" w:rsidRPr="005157CE">
        <w:rPr>
          <w:szCs w:val="24"/>
        </w:rPr>
        <w:t xml:space="preserve"> percent</w:t>
      </w:r>
      <w:r w:rsidRPr="00AA53C2">
        <w:rPr>
          <w:szCs w:val="24"/>
        </w:rPr>
        <w:t xml:space="preserve"> </w:t>
      </w:r>
      <w:r w:rsidR="00AA53C2" w:rsidRPr="00AA53C2">
        <w:rPr>
          <w:szCs w:val="24"/>
        </w:rPr>
        <w:t>or</w:t>
      </w:r>
      <w:r w:rsidR="00AA53C2">
        <w:rPr>
          <w:szCs w:val="24"/>
        </w:rPr>
        <w:t xml:space="preserve"> higher </w:t>
      </w:r>
      <w:r w:rsidRPr="00D6005B">
        <w:rPr>
          <w:szCs w:val="24"/>
        </w:rPr>
        <w:t xml:space="preserve">of the </w:t>
      </w:r>
      <w:r w:rsidR="008C53C0">
        <w:rPr>
          <w:szCs w:val="24"/>
        </w:rPr>
        <w:t>State</w:t>
      </w:r>
      <w:r w:rsidR="00B82A1B">
        <w:rPr>
          <w:szCs w:val="24"/>
        </w:rPr>
        <w:t xml:space="preserve"> </w:t>
      </w:r>
      <w:r w:rsidR="00F817CD">
        <w:rPr>
          <w:szCs w:val="24"/>
        </w:rPr>
        <w:t xml:space="preserve">Child Nutrition </w:t>
      </w:r>
      <w:r w:rsidR="00166B37">
        <w:rPr>
          <w:szCs w:val="24"/>
        </w:rPr>
        <w:t>D</w:t>
      </w:r>
      <w:r w:rsidR="00F817CD">
        <w:rPr>
          <w:szCs w:val="24"/>
        </w:rPr>
        <w:t>irectors</w:t>
      </w:r>
      <w:r w:rsidR="00B82A1B">
        <w:rPr>
          <w:szCs w:val="24"/>
        </w:rPr>
        <w:t xml:space="preserve">, </w:t>
      </w:r>
      <w:r>
        <w:rPr>
          <w:szCs w:val="24"/>
        </w:rPr>
        <w:t xml:space="preserve">sampled </w:t>
      </w:r>
      <w:r w:rsidRPr="00D6005B">
        <w:rPr>
          <w:szCs w:val="24"/>
        </w:rPr>
        <w:t xml:space="preserve">SFA </w:t>
      </w:r>
      <w:r w:rsidR="00166B37">
        <w:rPr>
          <w:szCs w:val="24"/>
        </w:rPr>
        <w:t>D</w:t>
      </w:r>
      <w:r w:rsidR="00166B37" w:rsidRPr="00D6005B">
        <w:rPr>
          <w:szCs w:val="24"/>
        </w:rPr>
        <w:t>irectors</w:t>
      </w:r>
      <w:r w:rsidR="00F826CD">
        <w:rPr>
          <w:szCs w:val="24"/>
        </w:rPr>
        <w:t>,</w:t>
      </w:r>
      <w:r w:rsidRPr="00D6005B">
        <w:rPr>
          <w:szCs w:val="24"/>
        </w:rPr>
        <w:t xml:space="preserve"> </w:t>
      </w:r>
      <w:r w:rsidR="00B82A1B">
        <w:rPr>
          <w:szCs w:val="24"/>
        </w:rPr>
        <w:t xml:space="preserve">and </w:t>
      </w:r>
      <w:r w:rsidR="000B7758">
        <w:rPr>
          <w:szCs w:val="24"/>
        </w:rPr>
        <w:t>FSM</w:t>
      </w:r>
      <w:r w:rsidR="00B82A1B">
        <w:rPr>
          <w:szCs w:val="24"/>
        </w:rPr>
        <w:t xml:space="preserve">s </w:t>
      </w:r>
      <w:r w:rsidR="00B82A1B" w:rsidRPr="00D6005B">
        <w:rPr>
          <w:szCs w:val="24"/>
        </w:rPr>
        <w:t>will complete</w:t>
      </w:r>
      <w:r w:rsidR="00B82A1B" w:rsidRPr="004934D8">
        <w:rPr>
          <w:szCs w:val="24"/>
        </w:rPr>
        <w:t xml:space="preserve"> </w:t>
      </w:r>
      <w:r w:rsidR="00B82A1B">
        <w:rPr>
          <w:szCs w:val="24"/>
        </w:rPr>
        <w:t>the data collection</w:t>
      </w:r>
      <w:r w:rsidRPr="00230D9A">
        <w:rPr>
          <w:szCs w:val="24"/>
        </w:rPr>
        <w:t>.</w:t>
      </w:r>
    </w:p>
    <w:p w:rsidR="00335D28" w:rsidRDefault="000E7C62" w:rsidP="00335D28">
      <w:pPr>
        <w:rPr>
          <w:szCs w:val="24"/>
        </w:rPr>
      </w:pPr>
      <w:r>
        <w:rPr>
          <w:szCs w:val="24"/>
        </w:rPr>
        <w:t xml:space="preserve">Here, </w:t>
      </w:r>
      <w:r w:rsidR="00335D28" w:rsidRPr="00D6005B">
        <w:rPr>
          <w:szCs w:val="24"/>
        </w:rPr>
        <w:t>we describe procedures to be followed to maximize the number of sample members who complete the survey:</w:t>
      </w:r>
    </w:p>
    <w:p w:rsidR="00335D28" w:rsidRPr="00D6005B" w:rsidRDefault="00335D28" w:rsidP="00E710F4">
      <w:pPr>
        <w:pStyle w:val="BulletLastSS"/>
        <w:spacing w:after="120"/>
      </w:pPr>
      <w:r w:rsidRPr="00D6005B">
        <w:t xml:space="preserve">The letters inviting SFA </w:t>
      </w:r>
      <w:r w:rsidR="00166B37">
        <w:t>D</w:t>
      </w:r>
      <w:r w:rsidR="00166B37" w:rsidRPr="00D6005B">
        <w:t xml:space="preserve">irectors </w:t>
      </w:r>
      <w:r w:rsidRPr="00D6005B">
        <w:t xml:space="preserve">and </w:t>
      </w:r>
      <w:r w:rsidR="008C53C0">
        <w:t>State</w:t>
      </w:r>
      <w:r w:rsidRPr="00D6005B">
        <w:t xml:space="preserve"> </w:t>
      </w:r>
      <w:r w:rsidR="00E15E95">
        <w:t>Child Nutrition</w:t>
      </w:r>
      <w:r w:rsidR="00E15E95" w:rsidRPr="00D6005B">
        <w:t xml:space="preserve"> </w:t>
      </w:r>
      <w:r w:rsidR="00166B37">
        <w:t>D</w:t>
      </w:r>
      <w:r w:rsidR="00166B37" w:rsidRPr="00D6005B">
        <w:t xml:space="preserve">irectors </w:t>
      </w:r>
      <w:r w:rsidRPr="00D6005B">
        <w:t xml:space="preserve">to participate in surveys will be carefully developed to emphasize the importance of this study and how the information will help FNS better understand and address current policy issues related to Special Nutrition Program operations. </w:t>
      </w:r>
    </w:p>
    <w:p w:rsidR="00335D28" w:rsidRPr="00D6005B" w:rsidRDefault="00335D28" w:rsidP="00E710F4">
      <w:pPr>
        <w:pStyle w:val="BulletLastSS"/>
        <w:spacing w:after="120"/>
      </w:pPr>
      <w:r w:rsidRPr="00D6005B">
        <w:t xml:space="preserve">Designated FNS regional staff will serve as regional study liaisons and be kept closely informed of the project so that they will be able to answer questions from SFAs and </w:t>
      </w:r>
      <w:r w:rsidR="008C53C0">
        <w:t>State</w:t>
      </w:r>
      <w:r>
        <w:t xml:space="preserve">s and </w:t>
      </w:r>
      <w:r w:rsidRPr="00D6005B">
        <w:t>encourage participation.</w:t>
      </w:r>
    </w:p>
    <w:p w:rsidR="00335D28" w:rsidRPr="00D6005B" w:rsidRDefault="00335D28" w:rsidP="00E710F4">
      <w:pPr>
        <w:pStyle w:val="BulletLastSS"/>
        <w:spacing w:after="120"/>
      </w:pPr>
      <w:r w:rsidRPr="00D6005B">
        <w:t xml:space="preserve">The </w:t>
      </w:r>
      <w:r w:rsidR="000E7C62">
        <w:t>c</w:t>
      </w:r>
      <w:r w:rsidRPr="00D6005B">
        <w:t>ontractor will have a toll</w:t>
      </w:r>
      <w:r w:rsidR="000E7C62">
        <w:t>-</w:t>
      </w:r>
      <w:r w:rsidRPr="00D6005B">
        <w:t xml:space="preserve">free number </w:t>
      </w:r>
      <w:r>
        <w:t xml:space="preserve">and study email address so </w:t>
      </w:r>
      <w:r w:rsidRPr="00D6005B">
        <w:t xml:space="preserve">that </w:t>
      </w:r>
      <w:r w:rsidR="00E15E95">
        <w:t xml:space="preserve">States, </w:t>
      </w:r>
      <w:r w:rsidRPr="00D6005B">
        <w:t>SFAs</w:t>
      </w:r>
      <w:r w:rsidR="00E15E95">
        <w:t xml:space="preserve">, and schools </w:t>
      </w:r>
      <w:r w:rsidRPr="00D6005B">
        <w:t xml:space="preserve">can </w:t>
      </w:r>
      <w:r>
        <w:t xml:space="preserve">receive assistance with </w:t>
      </w:r>
      <w:r w:rsidR="00E15E95">
        <w:t xml:space="preserve">completing </w:t>
      </w:r>
      <w:r>
        <w:t>the</w:t>
      </w:r>
      <w:r w:rsidRPr="00D6005B">
        <w:t xml:space="preserve"> </w:t>
      </w:r>
      <w:r w:rsidR="00E15E95">
        <w:t xml:space="preserve">requirements for the evaluation </w:t>
      </w:r>
      <w:r w:rsidRPr="00D6005B">
        <w:t>study.</w:t>
      </w:r>
    </w:p>
    <w:p w:rsidR="00335D28" w:rsidRPr="00D6005B" w:rsidRDefault="00335D28" w:rsidP="00E710F4">
      <w:pPr>
        <w:pStyle w:val="BulletLastSS"/>
      </w:pPr>
      <w:r w:rsidRPr="00D6005B">
        <w:t xml:space="preserve">We will follow up by telephone with all sampled SFA and </w:t>
      </w:r>
      <w:r>
        <w:t>school food service staff</w:t>
      </w:r>
      <w:r w:rsidRPr="00D6005B">
        <w:t xml:space="preserve"> who do not complete the survey within a specified period and urge them to complete the survey. At that point</w:t>
      </w:r>
      <w:r w:rsidR="000E7C62">
        <w:t>,</w:t>
      </w:r>
      <w:r w:rsidRPr="00D6005B">
        <w:t xml:space="preserve"> if </w:t>
      </w:r>
      <w:r w:rsidR="006E3024">
        <w:t>FSMs</w:t>
      </w:r>
      <w:r w:rsidR="00F826CD">
        <w:t xml:space="preserve">, </w:t>
      </w:r>
      <w:r w:rsidR="00E15E95">
        <w:t xml:space="preserve">Child Nutrition </w:t>
      </w:r>
      <w:r w:rsidR="00166B37">
        <w:t>D</w:t>
      </w:r>
      <w:r w:rsidR="00E15E95">
        <w:t>irectors</w:t>
      </w:r>
      <w:r w:rsidR="000E7C62">
        <w:t>,</w:t>
      </w:r>
      <w:r w:rsidR="00F826CD">
        <w:t xml:space="preserve"> or SFA </w:t>
      </w:r>
      <w:r w:rsidR="00166B37">
        <w:t>D</w:t>
      </w:r>
      <w:r w:rsidR="00F826CD">
        <w:t>irectors</w:t>
      </w:r>
      <w:r w:rsidR="00EC447A">
        <w:t xml:space="preserve"> prefer</w:t>
      </w:r>
      <w:r w:rsidRPr="00D6005B">
        <w:t xml:space="preserve"> to complete </w:t>
      </w:r>
      <w:r>
        <w:t xml:space="preserve">the survey or remaining sections of </w:t>
      </w:r>
      <w:r w:rsidRPr="00D6005B">
        <w:t xml:space="preserve">the survey </w:t>
      </w:r>
      <w:r w:rsidR="000E7C62">
        <w:t xml:space="preserve">by </w:t>
      </w:r>
      <w:r w:rsidRPr="00D6005B">
        <w:t>telephone, a</w:t>
      </w:r>
      <w:r w:rsidR="000E7C62">
        <w:t>n</w:t>
      </w:r>
      <w:r w:rsidRPr="00D6005B">
        <w:t xml:space="preserve"> interviewer will administer the survey </w:t>
      </w:r>
      <w:r>
        <w:t xml:space="preserve">or remaining parts </w:t>
      </w:r>
      <w:r w:rsidR="000E7C62">
        <w:t>of it by</w:t>
      </w:r>
      <w:r w:rsidRPr="00D6005B">
        <w:t xml:space="preserve"> telephone. </w:t>
      </w:r>
    </w:p>
    <w:p w:rsidR="005D6421" w:rsidRDefault="005D6421" w:rsidP="005D6421">
      <w:pPr>
        <w:pStyle w:val="Heading2"/>
      </w:pPr>
      <w:bookmarkStart w:id="33" w:name="_Toc389469193"/>
      <w:bookmarkStart w:id="34" w:name="_Toc389812705"/>
      <w:bookmarkStart w:id="35" w:name="_Toc389812791"/>
      <w:r w:rsidRPr="00281CAD">
        <w:t>B.4</w:t>
      </w:r>
      <w:r>
        <w:t>.</w:t>
      </w:r>
      <w:r w:rsidR="00C146C1">
        <w:t xml:space="preserve"> </w:t>
      </w:r>
      <w:r>
        <w:t>T</w:t>
      </w:r>
      <w:r w:rsidRPr="00281CAD">
        <w:t xml:space="preserve">ests of </w:t>
      </w:r>
      <w:r w:rsidR="000E7C62">
        <w:t>p</w:t>
      </w:r>
      <w:r w:rsidRPr="00281CAD">
        <w:t xml:space="preserve">rocedures or </w:t>
      </w:r>
      <w:r w:rsidR="000E7C62">
        <w:t>m</w:t>
      </w:r>
      <w:r w:rsidRPr="00281CAD">
        <w:t xml:space="preserve">ethods to </w:t>
      </w:r>
      <w:r w:rsidR="000E7C62">
        <w:t>b</w:t>
      </w:r>
      <w:r w:rsidRPr="00281CAD">
        <w:t xml:space="preserve">e </w:t>
      </w:r>
      <w:r w:rsidR="000E7C62">
        <w:t>u</w:t>
      </w:r>
      <w:r w:rsidRPr="00281CAD">
        <w:t>ndertaken</w:t>
      </w:r>
      <w:bookmarkEnd w:id="31"/>
      <w:bookmarkEnd w:id="32"/>
      <w:bookmarkEnd w:id="33"/>
      <w:bookmarkEnd w:id="34"/>
      <w:bookmarkEnd w:id="35"/>
    </w:p>
    <w:p w:rsidR="00BB7B49" w:rsidRPr="00E34166" w:rsidRDefault="00AA156C" w:rsidP="00BB7B49">
      <w:pPr>
        <w:pStyle w:val="NormalSS"/>
        <w:ind w:left="450" w:hanging="18"/>
        <w:rPr>
          <w:rFonts w:ascii="Arial Black" w:hAnsi="Arial Black"/>
          <w:b/>
          <w:sz w:val="20"/>
        </w:rPr>
      </w:pPr>
      <w:r w:rsidRPr="00AA156C">
        <w:rPr>
          <w:rFonts w:ascii="Arial Black" w:hAnsi="Arial Black"/>
          <w:b/>
          <w:sz w:val="2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D35430" w:rsidRPr="005D6421" w:rsidRDefault="00DB228D" w:rsidP="00D35430">
      <w:r>
        <w:lastRenderedPageBreak/>
        <w:t xml:space="preserve">The </w:t>
      </w:r>
      <w:r w:rsidRPr="00BD2478">
        <w:t xml:space="preserve">data collection will rely largely on instruments and individual items that have been fielded </w:t>
      </w:r>
      <w:r>
        <w:t>in</w:t>
      </w:r>
      <w:r w:rsidRPr="00BD2478">
        <w:t xml:space="preserve"> previous studies.</w:t>
      </w:r>
      <w:r w:rsidR="00F6321C">
        <w:t xml:space="preserve"> Therefore</w:t>
      </w:r>
      <w:r w:rsidRPr="00BD2478">
        <w:t xml:space="preserve">, pretesting </w:t>
      </w:r>
      <w:r w:rsidR="00D35430">
        <w:t xml:space="preserve">with more than </w:t>
      </w:r>
      <w:r w:rsidR="00F6321C">
        <w:t>nine</w:t>
      </w:r>
      <w:r w:rsidR="00D35430">
        <w:t xml:space="preserve"> respondents </w:t>
      </w:r>
      <w:r>
        <w:t>will not be necessary</w:t>
      </w:r>
      <w:r w:rsidR="00F826CD">
        <w:t>.</w:t>
      </w:r>
      <w:r>
        <w:t xml:space="preserve"> </w:t>
      </w:r>
    </w:p>
    <w:p w:rsidR="005D6421" w:rsidRDefault="005D6421" w:rsidP="00C146C1">
      <w:pPr>
        <w:pStyle w:val="Heading2"/>
        <w:tabs>
          <w:tab w:val="clear" w:pos="432"/>
          <w:tab w:val="left" w:pos="450"/>
          <w:tab w:val="left" w:pos="540"/>
        </w:tabs>
        <w:ind w:left="540" w:hanging="540"/>
      </w:pPr>
      <w:bookmarkStart w:id="36" w:name="_Toc387832190"/>
      <w:bookmarkStart w:id="37" w:name="_Toc387832447"/>
      <w:bookmarkStart w:id="38" w:name="_Toc389469194"/>
      <w:bookmarkStart w:id="39" w:name="_Toc389812706"/>
      <w:bookmarkStart w:id="40" w:name="_Toc389812792"/>
      <w:r w:rsidRPr="00281CAD">
        <w:t>B.5</w:t>
      </w:r>
      <w:r>
        <w:t>.</w:t>
      </w:r>
      <w:r w:rsidR="00C146C1">
        <w:t xml:space="preserve"> </w:t>
      </w:r>
      <w:r w:rsidRPr="00281CAD">
        <w:t xml:space="preserve">Individuals </w:t>
      </w:r>
      <w:r w:rsidR="001067F5">
        <w:t>c</w:t>
      </w:r>
      <w:r w:rsidRPr="00281CAD">
        <w:t xml:space="preserve">onsulted on </w:t>
      </w:r>
      <w:r w:rsidR="001067F5">
        <w:t>s</w:t>
      </w:r>
      <w:r w:rsidRPr="00281CAD">
        <w:t xml:space="preserve">tatistical </w:t>
      </w:r>
      <w:r w:rsidR="001067F5">
        <w:t>a</w:t>
      </w:r>
      <w:r w:rsidRPr="00281CAD">
        <w:t xml:space="preserve">spects and </w:t>
      </w:r>
      <w:r w:rsidR="001067F5">
        <w:t>i</w:t>
      </w:r>
      <w:r w:rsidRPr="00281CAD">
        <w:t xml:space="preserve">ndividuals </w:t>
      </w:r>
      <w:r w:rsidR="001067F5">
        <w:t>c</w:t>
      </w:r>
      <w:r w:rsidRPr="00281CAD">
        <w:t xml:space="preserve">ollecting and/or </w:t>
      </w:r>
      <w:r w:rsidR="001067F5">
        <w:t>a</w:t>
      </w:r>
      <w:r w:rsidRPr="00281CAD">
        <w:t xml:space="preserve">nalyzing </w:t>
      </w:r>
      <w:r w:rsidR="001067F5">
        <w:t>d</w:t>
      </w:r>
      <w:r w:rsidRPr="00281CAD">
        <w:t>ata</w:t>
      </w:r>
      <w:bookmarkEnd w:id="36"/>
      <w:bookmarkEnd w:id="37"/>
      <w:bookmarkEnd w:id="38"/>
      <w:bookmarkEnd w:id="39"/>
      <w:bookmarkEnd w:id="40"/>
    </w:p>
    <w:p w:rsidR="00BB7B49" w:rsidRPr="00E34166" w:rsidRDefault="00AA156C" w:rsidP="00BB7B49">
      <w:pPr>
        <w:pStyle w:val="NormalSS"/>
        <w:ind w:left="450" w:hanging="18"/>
        <w:rPr>
          <w:rFonts w:ascii="Arial Black" w:hAnsi="Arial Black"/>
          <w:b/>
          <w:sz w:val="20"/>
        </w:rPr>
      </w:pPr>
      <w:r w:rsidRPr="00AA156C">
        <w:rPr>
          <w:rFonts w:ascii="Arial Black" w:hAnsi="Arial Black"/>
          <w:b/>
          <w:sz w:val="20"/>
        </w:rPr>
        <w:t>Provide the name and telephone number of individuals consulted on statistical aspects of the design and the name of the agency unit, contractor(s), grantee(s), or other person(s) who will actually collect and/or analyze the information for the agency.</w:t>
      </w:r>
    </w:p>
    <w:p w:rsidR="008F13FC" w:rsidRDefault="005157CE">
      <w:r w:rsidRPr="005157CE">
        <w:t xml:space="preserve">The information will be collected and analyzed by Mathematica Policy Research, Inc. The sampling procedures were developed by Michael Sinclair (telephone (202): </w:t>
      </w:r>
      <w:r w:rsidR="00E15E95" w:rsidRPr="00E15E95">
        <w:t>552-6439</w:t>
      </w:r>
      <w:r w:rsidR="00E15E95">
        <w:t>)</w:t>
      </w:r>
      <w:r w:rsidRPr="005157CE">
        <w:t xml:space="preserve"> of Mathematica. The sampling plans were reviewed internally </w:t>
      </w:r>
      <w:r w:rsidRPr="001A4BF3">
        <w:t xml:space="preserve">by </w:t>
      </w:r>
      <w:r w:rsidR="00E15E95" w:rsidRPr="001A4BF3">
        <w:t xml:space="preserve">John Hall (telephone (609) 275-2357, senior fellow at Mathematica. </w:t>
      </w:r>
      <w:r w:rsidR="00166B37" w:rsidRPr="001A4BF3">
        <w:t>Brent Farley</w:t>
      </w:r>
      <w:r w:rsidR="001A4BF3">
        <w:t xml:space="preserve"> (</w:t>
      </w:r>
      <w:r w:rsidR="00E15E95" w:rsidRPr="001A4BF3">
        <w:t xml:space="preserve">telephone </w:t>
      </w:r>
      <w:r w:rsidR="00166B37" w:rsidRPr="001A4BF3">
        <w:t>(202) 720-3489</w:t>
      </w:r>
      <w:r w:rsidR="001A4BF3">
        <w:t>)</w:t>
      </w:r>
      <w:r w:rsidR="00E15E95" w:rsidRPr="001A4BF3">
        <w:t xml:space="preserve"> of</w:t>
      </w:r>
      <w:r w:rsidR="00E15E95">
        <w:t xml:space="preserve"> the National Agricultural Statistics Service (NASS) has also reviewed this supporting statement and provided comments that have been incorporated. </w:t>
      </w:r>
    </w:p>
    <w:p w:rsidR="001A4BF3" w:rsidRDefault="001A4BF3" w:rsidP="001C36B5">
      <w:pPr>
        <w:pStyle w:val="Heading3NoTOC"/>
      </w:pPr>
    </w:p>
    <w:p w:rsidR="001C36B5" w:rsidRDefault="00301D9D" w:rsidP="001C36B5">
      <w:pPr>
        <w:pStyle w:val="Heading3NoTOC"/>
      </w:pPr>
      <w:r w:rsidRPr="00301D9D">
        <w:t>References:</w:t>
      </w:r>
    </w:p>
    <w:p w:rsidR="00691B41" w:rsidRDefault="0035300F">
      <w:pPr>
        <w:pStyle w:val="References"/>
      </w:pPr>
      <w:r w:rsidRPr="0035300F">
        <w:t xml:space="preserve">Bartlett, S., </w:t>
      </w:r>
      <w:r w:rsidR="00645A93">
        <w:t xml:space="preserve">L. </w:t>
      </w:r>
      <w:r w:rsidRPr="0035300F">
        <w:t xml:space="preserve">Olsho, </w:t>
      </w:r>
      <w:r w:rsidR="00645A93">
        <w:t>J.</w:t>
      </w:r>
      <w:r w:rsidRPr="0035300F">
        <w:t xml:space="preserve"> Klerman, et al. </w:t>
      </w:r>
      <w:r w:rsidR="00645A93">
        <w:t>“</w:t>
      </w:r>
      <w:r w:rsidRPr="0035300F">
        <w:t>Evaluation of the Fresh Fruit and Vegetable Program (FFVP): Final Evaluation Report.</w:t>
      </w:r>
      <w:r w:rsidR="00645A93">
        <w:t>”</w:t>
      </w:r>
      <w:r w:rsidRPr="0035300F">
        <w:t xml:space="preserve"> Alexandria, VA: U.S. Department of Agriculture, Food and Nutrition Service</w:t>
      </w:r>
      <w:r w:rsidR="00645A93">
        <w:t>, 2013, Exhibit A.1, page 160.</w:t>
      </w:r>
    </w:p>
    <w:p w:rsidR="00301D9D" w:rsidRPr="00301D9D" w:rsidRDefault="00FD291C" w:rsidP="00301D9D">
      <w:pPr>
        <w:pStyle w:val="References"/>
        <w:rPr>
          <w:b/>
        </w:rPr>
      </w:pPr>
      <w:r w:rsidRPr="00375453">
        <w:t xml:space="preserve">Rust, K.F., and </w:t>
      </w:r>
      <w:r>
        <w:t xml:space="preserve">J.N.K. </w:t>
      </w:r>
      <w:r w:rsidRPr="00375453">
        <w:t xml:space="preserve">Rao. </w:t>
      </w:r>
      <w:r>
        <w:t>“</w:t>
      </w:r>
      <w:r w:rsidRPr="00375453">
        <w:t xml:space="preserve">Variance </w:t>
      </w:r>
      <w:r>
        <w:t>E</w:t>
      </w:r>
      <w:r w:rsidRPr="00375453">
        <w:t xml:space="preserve">stimation for </w:t>
      </w:r>
      <w:r>
        <w:t>C</w:t>
      </w:r>
      <w:r w:rsidRPr="00375453">
        <w:t xml:space="preserve">omplex </w:t>
      </w:r>
      <w:r>
        <w:t>S</w:t>
      </w:r>
      <w:r w:rsidRPr="00375453">
        <w:t xml:space="preserve">urveys </w:t>
      </w:r>
      <w:r>
        <w:t>U</w:t>
      </w:r>
      <w:r w:rsidRPr="00375453">
        <w:t xml:space="preserve">sing </w:t>
      </w:r>
      <w:r>
        <w:t>R</w:t>
      </w:r>
      <w:r w:rsidRPr="00375453">
        <w:t xml:space="preserve">eplication </w:t>
      </w:r>
      <w:r>
        <w:t>T</w:t>
      </w:r>
      <w:r w:rsidRPr="00375453">
        <w:t>echniques.</w:t>
      </w:r>
      <w:r>
        <w:t>”</w:t>
      </w:r>
      <w:r w:rsidRPr="00375453">
        <w:t xml:space="preserve"> </w:t>
      </w:r>
      <w:r w:rsidRPr="00375453">
        <w:rPr>
          <w:i/>
          <w:iCs/>
        </w:rPr>
        <w:t>Statistical Methods in Medical Research</w:t>
      </w:r>
      <w:r w:rsidRPr="00375453">
        <w:t xml:space="preserve">, </w:t>
      </w:r>
      <w:r>
        <w:t xml:space="preserve">vol. </w:t>
      </w:r>
      <w:r w:rsidRPr="00375453">
        <w:t>5</w:t>
      </w:r>
      <w:r>
        <w:t>, 1996, pp.</w:t>
      </w:r>
      <w:r w:rsidRPr="00375453">
        <w:t xml:space="preserve"> 283</w:t>
      </w:r>
      <w:r>
        <w:t>–</w:t>
      </w:r>
      <w:r w:rsidRPr="00375453">
        <w:t>310</w:t>
      </w:r>
      <w:r>
        <w:t>.</w:t>
      </w:r>
    </w:p>
    <w:p w:rsidR="00FD291C" w:rsidRDefault="00FD291C" w:rsidP="00BB7B49"/>
    <w:p w:rsidR="00FD291C" w:rsidRPr="00281CAD" w:rsidRDefault="00FD291C" w:rsidP="00BB7B49"/>
    <w:sectPr w:rsidR="00FD291C" w:rsidRPr="00281CAD" w:rsidSect="00E17BBE">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0D8" w:rsidRDefault="00C200D8" w:rsidP="002E3E35">
      <w:pPr>
        <w:spacing w:line="240" w:lineRule="auto"/>
      </w:pPr>
      <w:r>
        <w:separator/>
      </w:r>
    </w:p>
  </w:endnote>
  <w:endnote w:type="continuationSeparator" w:id="0">
    <w:p w:rsidR="00C200D8" w:rsidRDefault="00C200D8" w:rsidP="002E3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D8" w:rsidRPr="00A12B64" w:rsidRDefault="00C200D8"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C200D8" w:rsidRDefault="00C200D8" w:rsidP="00455D47">
    <w:pPr>
      <w:pStyle w:val="Footer"/>
      <w:pBdr>
        <w:top w:val="single" w:sz="2" w:space="1" w:color="auto"/>
        <w:bottom w:val="none" w:sz="0" w:space="0" w:color="auto"/>
      </w:pBdr>
      <w:spacing w:line="192" w:lineRule="auto"/>
      <w:rPr>
        <w:rStyle w:val="PageNumber"/>
      </w:rPr>
    </w:pPr>
  </w:p>
  <w:p w:rsidR="00C200D8" w:rsidRPr="00964AB7" w:rsidRDefault="00C200D8" w:rsidP="00370BC5">
    <w:pPr>
      <w:pStyle w:val="Footer"/>
      <w:pBdr>
        <w:top w:val="single" w:sz="2" w:space="1" w:color="auto"/>
        <w:bottom w:val="none" w:sz="0" w:space="0" w:color="auto"/>
      </w:pBdr>
      <w:rPr>
        <w:rStyle w:val="PageNumber"/>
      </w:rPr>
    </w:pPr>
    <w:bookmarkStart w:id="3" w:name="Draft"/>
    <w:bookmarkEnd w:id="3"/>
    <w:r w:rsidRPr="00964AB7">
      <w:rPr>
        <w:rStyle w:val="PageNumber"/>
      </w:rPr>
      <w:tab/>
    </w:r>
    <w:r w:rsidR="00331C47" w:rsidRPr="00964AB7">
      <w:rPr>
        <w:rStyle w:val="PageNumber"/>
      </w:rPr>
      <w:fldChar w:fldCharType="begin"/>
    </w:r>
    <w:r w:rsidRPr="00964AB7">
      <w:rPr>
        <w:rStyle w:val="PageNumber"/>
      </w:rPr>
      <w:instrText xml:space="preserve"> PAGE </w:instrText>
    </w:r>
    <w:r w:rsidR="00331C47" w:rsidRPr="00964AB7">
      <w:rPr>
        <w:rStyle w:val="PageNumber"/>
      </w:rPr>
      <w:fldChar w:fldCharType="separate"/>
    </w:r>
    <w:r w:rsidR="007247E1">
      <w:rPr>
        <w:rStyle w:val="PageNumber"/>
        <w:noProof/>
      </w:rPr>
      <w:t>iii</w:t>
    </w:r>
    <w:r w:rsidR="00331C47" w:rsidRPr="00964AB7">
      <w:rPr>
        <w:rStyle w:val="PageNumber"/>
      </w:rPr>
      <w:fldChar w:fldCharType="end"/>
    </w:r>
    <w:r w:rsidRPr="00964AB7">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D8" w:rsidRPr="00A12B64" w:rsidRDefault="00C200D8"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C200D8" w:rsidRDefault="00C200D8" w:rsidP="00455D47">
    <w:pPr>
      <w:pStyle w:val="Footer"/>
      <w:pBdr>
        <w:top w:val="single" w:sz="2" w:space="1" w:color="auto"/>
        <w:bottom w:val="none" w:sz="0" w:space="0" w:color="auto"/>
      </w:pBdr>
      <w:spacing w:line="192" w:lineRule="auto"/>
      <w:rPr>
        <w:rStyle w:val="PageNumber"/>
      </w:rPr>
    </w:pPr>
  </w:p>
  <w:p w:rsidR="00C200D8" w:rsidRPr="00964AB7" w:rsidRDefault="00C200D8" w:rsidP="00370BC5">
    <w:pPr>
      <w:pStyle w:val="Footer"/>
      <w:pBdr>
        <w:top w:val="single" w:sz="2" w:space="1" w:color="auto"/>
        <w:bottom w:val="none" w:sz="0" w:space="0" w:color="auto"/>
      </w:pBdr>
      <w:rPr>
        <w:rStyle w:val="PageNumber"/>
      </w:rPr>
    </w:pPr>
    <w:r w:rsidRPr="00964AB7">
      <w:rPr>
        <w:rStyle w:val="PageNumber"/>
      </w:rPr>
      <w:tab/>
    </w:r>
    <w:r w:rsidR="00331C47" w:rsidRPr="00964AB7">
      <w:rPr>
        <w:rStyle w:val="PageNumber"/>
      </w:rPr>
      <w:fldChar w:fldCharType="begin"/>
    </w:r>
    <w:r w:rsidRPr="00964AB7">
      <w:rPr>
        <w:rStyle w:val="PageNumber"/>
      </w:rPr>
      <w:instrText xml:space="preserve"> PAGE </w:instrText>
    </w:r>
    <w:r w:rsidR="00331C47" w:rsidRPr="00964AB7">
      <w:rPr>
        <w:rStyle w:val="PageNumber"/>
      </w:rPr>
      <w:fldChar w:fldCharType="separate"/>
    </w:r>
    <w:r w:rsidR="007247E1">
      <w:rPr>
        <w:rStyle w:val="PageNumber"/>
        <w:noProof/>
      </w:rPr>
      <w:t>iii</w:t>
    </w:r>
    <w:r w:rsidR="00331C47" w:rsidRPr="00964AB7">
      <w:rPr>
        <w:rStyle w:val="PageNumber"/>
      </w:rPr>
      <w:fldChar w:fldCharType="end"/>
    </w:r>
    <w:r w:rsidRPr="00964AB7">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D8" w:rsidRPr="00A12B64" w:rsidRDefault="00C200D8" w:rsidP="00455D47">
    <w:pPr>
      <w:pStyle w:val="Footer"/>
      <w:pBdr>
        <w:bottom w:val="none" w:sz="0" w:space="0" w:color="auto"/>
      </w:pBdr>
      <w:tabs>
        <w:tab w:val="clear" w:pos="4320"/>
        <w:tab w:val="right" w:leader="underscore" w:pos="8539"/>
      </w:tabs>
      <w:spacing w:line="192" w:lineRule="auto"/>
      <w:rPr>
        <w:rFonts w:cs="Arial"/>
        <w:snapToGrid w:val="0"/>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D8" w:rsidRPr="00A12B64" w:rsidRDefault="00C200D8"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C200D8" w:rsidRDefault="00C200D8" w:rsidP="00455D47">
    <w:pPr>
      <w:pStyle w:val="Footer"/>
      <w:pBdr>
        <w:top w:val="single" w:sz="2" w:space="1" w:color="auto"/>
        <w:bottom w:val="none" w:sz="0" w:space="0" w:color="auto"/>
      </w:pBdr>
      <w:spacing w:line="192" w:lineRule="auto"/>
      <w:rPr>
        <w:rStyle w:val="PageNumber"/>
      </w:rPr>
    </w:pPr>
  </w:p>
  <w:p w:rsidR="00C200D8" w:rsidRPr="00964AB7" w:rsidRDefault="00C200D8" w:rsidP="00370BC5">
    <w:pPr>
      <w:pStyle w:val="Footer"/>
      <w:pBdr>
        <w:top w:val="single" w:sz="2" w:space="1" w:color="auto"/>
        <w:bottom w:val="none" w:sz="0" w:space="0" w:color="auto"/>
      </w:pBdr>
      <w:rPr>
        <w:rStyle w:val="PageNumber"/>
      </w:rPr>
    </w:pPr>
    <w:r w:rsidRPr="00964AB7">
      <w:rPr>
        <w:rStyle w:val="PageNumber"/>
      </w:rPr>
      <w:tab/>
    </w:r>
    <w:r w:rsidR="00331C47" w:rsidRPr="00964AB7">
      <w:rPr>
        <w:rStyle w:val="PageNumber"/>
      </w:rPr>
      <w:fldChar w:fldCharType="begin"/>
    </w:r>
    <w:r w:rsidRPr="00964AB7">
      <w:rPr>
        <w:rStyle w:val="PageNumber"/>
      </w:rPr>
      <w:instrText xml:space="preserve"> PAGE </w:instrText>
    </w:r>
    <w:r w:rsidR="00331C47" w:rsidRPr="00964AB7">
      <w:rPr>
        <w:rStyle w:val="PageNumber"/>
      </w:rPr>
      <w:fldChar w:fldCharType="separate"/>
    </w:r>
    <w:r w:rsidR="007247E1">
      <w:rPr>
        <w:rStyle w:val="PageNumber"/>
        <w:noProof/>
      </w:rPr>
      <w:t>17</w:t>
    </w:r>
    <w:r w:rsidR="00331C47" w:rsidRPr="00964AB7">
      <w:rPr>
        <w:rStyle w:val="PageNumber"/>
      </w:rPr>
      <w:fldChar w:fldCharType="end"/>
    </w:r>
    <w:r w:rsidRPr="00964AB7">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0D8" w:rsidRDefault="00C200D8" w:rsidP="002E3E35">
      <w:pPr>
        <w:spacing w:line="240" w:lineRule="auto"/>
      </w:pPr>
      <w:r>
        <w:separator/>
      </w:r>
    </w:p>
  </w:footnote>
  <w:footnote w:type="continuationSeparator" w:id="0">
    <w:p w:rsidR="00C200D8" w:rsidRDefault="00C200D8" w:rsidP="002E3E35">
      <w:pPr>
        <w:spacing w:line="240" w:lineRule="auto"/>
      </w:pPr>
      <w:r>
        <w:continuationSeparator/>
      </w:r>
    </w:p>
  </w:footnote>
  <w:footnote w:id="1">
    <w:p w:rsidR="00C200D8" w:rsidRDefault="00C200D8" w:rsidP="0053783F">
      <w:pPr>
        <w:pStyle w:val="FootnoteText"/>
      </w:pPr>
      <w:r>
        <w:rPr>
          <w:rStyle w:val="FootnoteReference"/>
        </w:rPr>
        <w:footnoteRef/>
      </w:r>
      <w:r>
        <w:t xml:space="preserve"> In the FFVP evaluation</w:t>
      </w:r>
      <w:r w:rsidRPr="00F94B82">
        <w:rPr>
          <w:szCs w:val="24"/>
        </w:rPr>
        <w:t xml:space="preserve"> </w:t>
      </w:r>
      <w:r>
        <w:rPr>
          <w:szCs w:val="24"/>
        </w:rPr>
        <w:t>(Bartlett et al. 2013</w:t>
      </w:r>
      <w:r>
        <w:rPr>
          <w:rStyle w:val="CommentReference"/>
        </w:rPr>
        <w:t/>
      </w:r>
      <w:r>
        <w:rPr>
          <w:szCs w:val="24"/>
        </w:rPr>
        <w:t>)</w:t>
      </w:r>
      <w:r>
        <w:t>, the report indicates that “in the study year, 2010–2011, 4,950 schools participated in FFVP nationwide, serving an estimated 1.9 million students. FFVP allocations ranged between $50 and $75 per student. In 2010–2011, the minimum number of schools funded in a State was 41 and the maximum number was 209. The majority of States funded between 50 and 100 schools.”  As noted only a subset of these schools are expected to apply and be approved to participate in the pilot FFVP-CFD program.</w:t>
      </w:r>
    </w:p>
  </w:footnote>
  <w:footnote w:id="2">
    <w:p w:rsidR="00C200D8" w:rsidRDefault="00C200D8">
      <w:pPr>
        <w:pStyle w:val="FootnoteText"/>
      </w:pPr>
      <w:r>
        <w:rPr>
          <w:rStyle w:val="FootnoteReference"/>
        </w:rPr>
        <w:footnoteRef/>
      </w:r>
      <w:r>
        <w:t xml:space="preserve"> Two interviewers will be working in the school each day.  Interviewer one will work slot 1 on  Monday and Interviewer two will work slot 2 on Monday.  Likewise on Tuesday, interviewer one will work slot 3 and interviewer 2 will work slot 4 and so on. The selected classrooms and their students will be assigned at random to these 10 slots over the week to create a representative sample of the students and the meals they receive in school over the target week.</w:t>
      </w:r>
    </w:p>
  </w:footnote>
  <w:footnote w:id="3">
    <w:p w:rsidR="00C200D8" w:rsidRDefault="00C200D8">
      <w:pPr>
        <w:pStyle w:val="FootnoteText"/>
      </w:pPr>
      <w:r>
        <w:rPr>
          <w:rStyle w:val="FootnoteReference"/>
        </w:rPr>
        <w:footnoteRef/>
      </w:r>
      <w:r>
        <w:t xml:space="preserve"> Data from the 2010-2013 FFVP evaluation provides an estimate of the standard deviation in FV consumption of 0.66; since the results are similar to SNDA (i.e., 0.56), we use the value of 0.60 for our calculations in Exhibit B.3.</w:t>
      </w:r>
    </w:p>
  </w:footnote>
  <w:footnote w:id="4">
    <w:p w:rsidR="00C200D8" w:rsidRDefault="00C200D8">
      <w:pPr>
        <w:pStyle w:val="FootnoteText"/>
      </w:pPr>
      <w:r>
        <w:rPr>
          <w:rStyle w:val="FootnoteReference"/>
        </w:rPr>
        <w:footnoteRef/>
      </w:r>
      <w:r>
        <w:t xml:space="preserve"> In the prior FFVP evaluation, the study found that the program snack was served about 3.7 of the 5 days of the week.  So of the 3,000 single day dietary recalls</w:t>
      </w:r>
      <w:r w:rsidR="00D951E7">
        <w:t>,</w:t>
      </w:r>
      <w:r>
        <w:t xml:space="preserve"> we expected 3.7/5 or 74 percent of the them to be conducted on program days (0.74 times 3000 is equal to 2,200).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D8" w:rsidRDefault="00C200D8" w:rsidP="00C200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D8" w:rsidRPr="00FC1D39" w:rsidRDefault="00C200D8" w:rsidP="00FC1D3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D8" w:rsidRPr="00C44B5B" w:rsidRDefault="00C200D8" w:rsidP="002E3E35">
    <w:pPr>
      <w:pStyle w:val="Header"/>
      <w:rPr>
        <w:rFonts w:cs="Arial"/>
        <w:i/>
        <w:szCs w:val="14"/>
      </w:rPr>
    </w:pPr>
    <w:r>
      <w:t>Evaluation of THE Canned, Frozen, or Dried FRUITS AND VEGETABLES Pilot PROJECT in the FFVP – part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B0544"/>
    <w:multiLevelType w:val="hybridMultilevel"/>
    <w:tmpl w:val="D976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54095"/>
    <w:multiLevelType w:val="hybridMultilevel"/>
    <w:tmpl w:val="B704818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E811D88"/>
    <w:multiLevelType w:val="hybridMultilevel"/>
    <w:tmpl w:val="31723B28"/>
    <w:lvl w:ilvl="0" w:tplc="0409000F">
      <w:start w:val="1"/>
      <w:numFmt w:val="decimal"/>
      <w:lvlText w:val="%1."/>
      <w:lvlJc w:val="left"/>
      <w:pPr>
        <w:ind w:left="270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B3CBF"/>
    <w:multiLevelType w:val="hybridMultilevel"/>
    <w:tmpl w:val="465A6CCE"/>
    <w:lvl w:ilvl="0" w:tplc="0409000F">
      <w:start w:val="1"/>
      <w:numFmt w:val="decimal"/>
      <w:lvlText w:val="%1."/>
      <w:lvlJc w:val="left"/>
      <w:pPr>
        <w:tabs>
          <w:tab w:val="num" w:pos="810"/>
        </w:tabs>
        <w:ind w:left="810" w:hanging="360"/>
      </w:pPr>
      <w:rPr>
        <w:rFont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nsid w:val="4D754310"/>
    <w:multiLevelType w:val="hybridMultilevel"/>
    <w:tmpl w:val="BAFE5864"/>
    <w:lvl w:ilvl="0" w:tplc="83C46B20">
      <w:start w:val="1"/>
      <w:numFmt w:val="bullet"/>
      <w:pStyle w:val="BulletLastSS"/>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4D54509"/>
    <w:multiLevelType w:val="hybridMultilevel"/>
    <w:tmpl w:val="D43EC8E6"/>
    <w:lvl w:ilvl="0" w:tplc="3244B5A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nsid w:val="7020478C"/>
    <w:multiLevelType w:val="hybridMultilevel"/>
    <w:tmpl w:val="63B470E8"/>
    <w:lvl w:ilvl="0" w:tplc="B6882E88">
      <w:start w:val="1"/>
      <w:numFmt w:val="bullet"/>
      <w:pStyle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18"/>
  </w:num>
  <w:num w:numId="3">
    <w:abstractNumId w:val="28"/>
  </w:num>
  <w:num w:numId="4">
    <w:abstractNumId w:val="7"/>
  </w:num>
  <w:num w:numId="5">
    <w:abstractNumId w:val="27"/>
  </w:num>
  <w:num w:numId="6">
    <w:abstractNumId w:val="29"/>
  </w:num>
  <w:num w:numId="7">
    <w:abstractNumId w:val="2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0"/>
  </w:num>
  <w:num w:numId="19">
    <w:abstractNumId w:val="20"/>
  </w:num>
  <w:num w:numId="20">
    <w:abstractNumId w:val="4"/>
  </w:num>
  <w:num w:numId="21">
    <w:abstractNumId w:val="21"/>
  </w:num>
  <w:num w:numId="22">
    <w:abstractNumId w:val="2"/>
  </w:num>
  <w:num w:numId="23">
    <w:abstractNumId w:val="14"/>
  </w:num>
  <w:num w:numId="24">
    <w:abstractNumId w:val="25"/>
  </w:num>
  <w:num w:numId="25">
    <w:abstractNumId w:val="5"/>
  </w:num>
  <w:num w:numId="26">
    <w:abstractNumId w:val="1"/>
  </w:num>
  <w:num w:numId="27">
    <w:abstractNumId w:val="8"/>
  </w:num>
  <w:num w:numId="28">
    <w:abstractNumId w:val="15"/>
  </w:num>
  <w:num w:numId="29">
    <w:abstractNumId w:val="24"/>
  </w:num>
  <w:num w:numId="30">
    <w:abstractNumId w:val="22"/>
  </w:num>
  <w:num w:numId="31">
    <w:abstractNumId w:val="3"/>
  </w:num>
  <w:num w:numId="32">
    <w:abstractNumId w:val="17"/>
    <w:lvlOverride w:ilvl="0">
      <w:startOverride w:val="1"/>
    </w:lvlOverride>
  </w:num>
  <w:num w:numId="33">
    <w:abstractNumId w:val="9"/>
  </w:num>
  <w:num w:numId="34">
    <w:abstractNumId w:val="16"/>
  </w:num>
  <w:num w:numId="35">
    <w:abstractNumId w:val="12"/>
  </w:num>
  <w:num w:numId="36">
    <w:abstractNumId w:val="26"/>
  </w:num>
  <w:num w:numId="37">
    <w:abstractNumId w:val="26"/>
  </w:num>
  <w:num w:numId="38">
    <w:abstractNumId w:val="26"/>
  </w:num>
  <w:num w:numId="39">
    <w:abstractNumId w:val="26"/>
  </w:num>
  <w:num w:numId="40">
    <w:abstractNumId w:val="13"/>
  </w:num>
  <w:num w:numId="41">
    <w:abstractNumId w:val="19"/>
  </w:num>
  <w:num w:numId="42">
    <w:abstractNumId w:val="6"/>
  </w:num>
  <w:num w:numId="43">
    <w:abstractNumId w:val="11"/>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9021"/>
  <w:defaultTabStop w:val="720"/>
  <w:characterSpacingControl w:val="doNotCompress"/>
  <w:hdrShapeDefaults>
    <o:shapedefaults v:ext="edit" spidmax="606209"/>
  </w:hdrShapeDefaults>
  <w:footnotePr>
    <w:footnote w:id="-1"/>
    <w:footnote w:id="0"/>
  </w:footnotePr>
  <w:endnotePr>
    <w:numFmt w:val="decimal"/>
    <w:endnote w:id="-1"/>
    <w:endnote w:id="0"/>
  </w:endnotePr>
  <w:compat>
    <w:useFELayout/>
  </w:compat>
  <w:rsids>
    <w:rsidRoot w:val="00CB048A"/>
    <w:rsid w:val="000030B1"/>
    <w:rsid w:val="00010CEE"/>
    <w:rsid w:val="0001587F"/>
    <w:rsid w:val="0002322B"/>
    <w:rsid w:val="00023C82"/>
    <w:rsid w:val="000261F8"/>
    <w:rsid w:val="0002754E"/>
    <w:rsid w:val="0003005B"/>
    <w:rsid w:val="0003265D"/>
    <w:rsid w:val="00034667"/>
    <w:rsid w:val="000369B2"/>
    <w:rsid w:val="00040B2C"/>
    <w:rsid w:val="000423BE"/>
    <w:rsid w:val="00042419"/>
    <w:rsid w:val="00042FA8"/>
    <w:rsid w:val="00043B27"/>
    <w:rsid w:val="00046DE9"/>
    <w:rsid w:val="00047BDD"/>
    <w:rsid w:val="00052B5F"/>
    <w:rsid w:val="000534C5"/>
    <w:rsid w:val="00056BC1"/>
    <w:rsid w:val="000575D5"/>
    <w:rsid w:val="000578BB"/>
    <w:rsid w:val="000601C3"/>
    <w:rsid w:val="00060579"/>
    <w:rsid w:val="000633AA"/>
    <w:rsid w:val="0007041A"/>
    <w:rsid w:val="0007065F"/>
    <w:rsid w:val="000721A2"/>
    <w:rsid w:val="000833EA"/>
    <w:rsid w:val="0008464E"/>
    <w:rsid w:val="000855BD"/>
    <w:rsid w:val="00086066"/>
    <w:rsid w:val="0009143A"/>
    <w:rsid w:val="00092A58"/>
    <w:rsid w:val="00094E93"/>
    <w:rsid w:val="00096789"/>
    <w:rsid w:val="000A2330"/>
    <w:rsid w:val="000A57A7"/>
    <w:rsid w:val="000A5A8D"/>
    <w:rsid w:val="000A6591"/>
    <w:rsid w:val="000B555A"/>
    <w:rsid w:val="000B614C"/>
    <w:rsid w:val="000B764C"/>
    <w:rsid w:val="000B7758"/>
    <w:rsid w:val="000C2E3B"/>
    <w:rsid w:val="000C413E"/>
    <w:rsid w:val="000C66BA"/>
    <w:rsid w:val="000C7D4D"/>
    <w:rsid w:val="000D5641"/>
    <w:rsid w:val="000D5B34"/>
    <w:rsid w:val="000D6D88"/>
    <w:rsid w:val="000D751A"/>
    <w:rsid w:val="000E0694"/>
    <w:rsid w:val="000E1C2B"/>
    <w:rsid w:val="000E2169"/>
    <w:rsid w:val="000E5474"/>
    <w:rsid w:val="000E7C62"/>
    <w:rsid w:val="000F677B"/>
    <w:rsid w:val="000F7D8C"/>
    <w:rsid w:val="00104E8B"/>
    <w:rsid w:val="00105DFE"/>
    <w:rsid w:val="001067F5"/>
    <w:rsid w:val="00107A94"/>
    <w:rsid w:val="001119F8"/>
    <w:rsid w:val="00121CB3"/>
    <w:rsid w:val="00121EB7"/>
    <w:rsid w:val="00126FFD"/>
    <w:rsid w:val="00130C03"/>
    <w:rsid w:val="0013184F"/>
    <w:rsid w:val="00131F00"/>
    <w:rsid w:val="00137CA6"/>
    <w:rsid w:val="00140458"/>
    <w:rsid w:val="001447B2"/>
    <w:rsid w:val="00147515"/>
    <w:rsid w:val="00147A74"/>
    <w:rsid w:val="00150E83"/>
    <w:rsid w:val="00151580"/>
    <w:rsid w:val="00160B5B"/>
    <w:rsid w:val="001640A0"/>
    <w:rsid w:val="001649D5"/>
    <w:rsid w:val="00164BC2"/>
    <w:rsid w:val="00166B37"/>
    <w:rsid w:val="001739F1"/>
    <w:rsid w:val="00181AC8"/>
    <w:rsid w:val="00183059"/>
    <w:rsid w:val="00184421"/>
    <w:rsid w:val="0019062D"/>
    <w:rsid w:val="001921A4"/>
    <w:rsid w:val="00194A0E"/>
    <w:rsid w:val="001969F1"/>
    <w:rsid w:val="00196E5A"/>
    <w:rsid w:val="00197503"/>
    <w:rsid w:val="001A330D"/>
    <w:rsid w:val="001A4BF3"/>
    <w:rsid w:val="001A5CAB"/>
    <w:rsid w:val="001A5EB8"/>
    <w:rsid w:val="001A6769"/>
    <w:rsid w:val="001B07A3"/>
    <w:rsid w:val="001B107D"/>
    <w:rsid w:val="001B1918"/>
    <w:rsid w:val="001C36B5"/>
    <w:rsid w:val="001C45B7"/>
    <w:rsid w:val="001C7456"/>
    <w:rsid w:val="001C76FD"/>
    <w:rsid w:val="001C7FBE"/>
    <w:rsid w:val="001D15D1"/>
    <w:rsid w:val="001D3544"/>
    <w:rsid w:val="001D39AA"/>
    <w:rsid w:val="001D39EC"/>
    <w:rsid w:val="001D5B59"/>
    <w:rsid w:val="001D7B65"/>
    <w:rsid w:val="001E1815"/>
    <w:rsid w:val="001E69B7"/>
    <w:rsid w:val="001E6E5A"/>
    <w:rsid w:val="001F31FC"/>
    <w:rsid w:val="001F6232"/>
    <w:rsid w:val="001F6971"/>
    <w:rsid w:val="00200BBB"/>
    <w:rsid w:val="00201E7E"/>
    <w:rsid w:val="00204AB9"/>
    <w:rsid w:val="00204B23"/>
    <w:rsid w:val="00205BF5"/>
    <w:rsid w:val="002142C1"/>
    <w:rsid w:val="00214E0B"/>
    <w:rsid w:val="00215C5A"/>
    <w:rsid w:val="00215E4D"/>
    <w:rsid w:val="00216E70"/>
    <w:rsid w:val="00217FA0"/>
    <w:rsid w:val="00221042"/>
    <w:rsid w:val="00222EA7"/>
    <w:rsid w:val="00225954"/>
    <w:rsid w:val="0022714B"/>
    <w:rsid w:val="002272CB"/>
    <w:rsid w:val="00231607"/>
    <w:rsid w:val="00242855"/>
    <w:rsid w:val="00245FD7"/>
    <w:rsid w:val="00250FF7"/>
    <w:rsid w:val="002524D7"/>
    <w:rsid w:val="00254C89"/>
    <w:rsid w:val="00256D04"/>
    <w:rsid w:val="0026025C"/>
    <w:rsid w:val="0026136C"/>
    <w:rsid w:val="0026713B"/>
    <w:rsid w:val="00270C74"/>
    <w:rsid w:val="00271C83"/>
    <w:rsid w:val="0027245E"/>
    <w:rsid w:val="002733A4"/>
    <w:rsid w:val="00281CAD"/>
    <w:rsid w:val="00283304"/>
    <w:rsid w:val="0028360E"/>
    <w:rsid w:val="00284CA9"/>
    <w:rsid w:val="0029042C"/>
    <w:rsid w:val="00290947"/>
    <w:rsid w:val="00292A7F"/>
    <w:rsid w:val="00297266"/>
    <w:rsid w:val="00297ACE"/>
    <w:rsid w:val="002A00E4"/>
    <w:rsid w:val="002A2808"/>
    <w:rsid w:val="002A4CB0"/>
    <w:rsid w:val="002A4F27"/>
    <w:rsid w:val="002A522E"/>
    <w:rsid w:val="002A6552"/>
    <w:rsid w:val="002A6E74"/>
    <w:rsid w:val="002B71CD"/>
    <w:rsid w:val="002B76AB"/>
    <w:rsid w:val="002B7C37"/>
    <w:rsid w:val="002C3CA5"/>
    <w:rsid w:val="002D0ADD"/>
    <w:rsid w:val="002D1E7E"/>
    <w:rsid w:val="002D24DC"/>
    <w:rsid w:val="002D262A"/>
    <w:rsid w:val="002D2972"/>
    <w:rsid w:val="002D6915"/>
    <w:rsid w:val="002E06F1"/>
    <w:rsid w:val="002E2E7C"/>
    <w:rsid w:val="002E3E35"/>
    <w:rsid w:val="002F33D1"/>
    <w:rsid w:val="002F6E35"/>
    <w:rsid w:val="00301D9D"/>
    <w:rsid w:val="0030242C"/>
    <w:rsid w:val="00302890"/>
    <w:rsid w:val="00303732"/>
    <w:rsid w:val="003043EC"/>
    <w:rsid w:val="00310CBE"/>
    <w:rsid w:val="0031197E"/>
    <w:rsid w:val="0031373A"/>
    <w:rsid w:val="00315471"/>
    <w:rsid w:val="00315DEC"/>
    <w:rsid w:val="003172FD"/>
    <w:rsid w:val="0031740A"/>
    <w:rsid w:val="00317D6E"/>
    <w:rsid w:val="00317FDB"/>
    <w:rsid w:val="00324401"/>
    <w:rsid w:val="003278C9"/>
    <w:rsid w:val="003308C3"/>
    <w:rsid w:val="003319E3"/>
    <w:rsid w:val="00331ADC"/>
    <w:rsid w:val="00331C47"/>
    <w:rsid w:val="00335D28"/>
    <w:rsid w:val="00341682"/>
    <w:rsid w:val="00345556"/>
    <w:rsid w:val="003467F1"/>
    <w:rsid w:val="00346E5F"/>
    <w:rsid w:val="0035130B"/>
    <w:rsid w:val="0035300F"/>
    <w:rsid w:val="00355964"/>
    <w:rsid w:val="00357B5C"/>
    <w:rsid w:val="00363410"/>
    <w:rsid w:val="00363A19"/>
    <w:rsid w:val="00363C7D"/>
    <w:rsid w:val="00364EA9"/>
    <w:rsid w:val="003656C4"/>
    <w:rsid w:val="00366123"/>
    <w:rsid w:val="00366F93"/>
    <w:rsid w:val="00367E63"/>
    <w:rsid w:val="00370490"/>
    <w:rsid w:val="00370BC5"/>
    <w:rsid w:val="00370D5B"/>
    <w:rsid w:val="00371F2D"/>
    <w:rsid w:val="00375453"/>
    <w:rsid w:val="00376030"/>
    <w:rsid w:val="0037676F"/>
    <w:rsid w:val="0037696E"/>
    <w:rsid w:val="00377500"/>
    <w:rsid w:val="00383A82"/>
    <w:rsid w:val="00384A00"/>
    <w:rsid w:val="0038761C"/>
    <w:rsid w:val="00387A25"/>
    <w:rsid w:val="0039051C"/>
    <w:rsid w:val="00390B81"/>
    <w:rsid w:val="0039211D"/>
    <w:rsid w:val="003921CA"/>
    <w:rsid w:val="00392629"/>
    <w:rsid w:val="003969F2"/>
    <w:rsid w:val="00396FD7"/>
    <w:rsid w:val="003A1A8D"/>
    <w:rsid w:val="003A501E"/>
    <w:rsid w:val="003A5701"/>
    <w:rsid w:val="003A63C1"/>
    <w:rsid w:val="003A7474"/>
    <w:rsid w:val="003C1129"/>
    <w:rsid w:val="003C3464"/>
    <w:rsid w:val="003C3D79"/>
    <w:rsid w:val="003C6BEF"/>
    <w:rsid w:val="003E1520"/>
    <w:rsid w:val="003E7979"/>
    <w:rsid w:val="003F472C"/>
    <w:rsid w:val="003F6BB5"/>
    <w:rsid w:val="003F7D6D"/>
    <w:rsid w:val="00413E2F"/>
    <w:rsid w:val="004161A5"/>
    <w:rsid w:val="00430A83"/>
    <w:rsid w:val="00431084"/>
    <w:rsid w:val="00434E5A"/>
    <w:rsid w:val="00436BEA"/>
    <w:rsid w:val="0043749E"/>
    <w:rsid w:val="00437868"/>
    <w:rsid w:val="004406E3"/>
    <w:rsid w:val="00440A67"/>
    <w:rsid w:val="0044335E"/>
    <w:rsid w:val="00446FA3"/>
    <w:rsid w:val="004533DB"/>
    <w:rsid w:val="00455D47"/>
    <w:rsid w:val="0046059D"/>
    <w:rsid w:val="00461974"/>
    <w:rsid w:val="004620FF"/>
    <w:rsid w:val="00462212"/>
    <w:rsid w:val="00463736"/>
    <w:rsid w:val="00463DCA"/>
    <w:rsid w:val="004655C1"/>
    <w:rsid w:val="00465789"/>
    <w:rsid w:val="004662C5"/>
    <w:rsid w:val="00467F01"/>
    <w:rsid w:val="00474211"/>
    <w:rsid w:val="00475F75"/>
    <w:rsid w:val="00480779"/>
    <w:rsid w:val="004867C2"/>
    <w:rsid w:val="00486E2E"/>
    <w:rsid w:val="0048718D"/>
    <w:rsid w:val="0049195D"/>
    <w:rsid w:val="00491AB9"/>
    <w:rsid w:val="004934BE"/>
    <w:rsid w:val="00495DE3"/>
    <w:rsid w:val="004A4935"/>
    <w:rsid w:val="004B1CF7"/>
    <w:rsid w:val="004B47D3"/>
    <w:rsid w:val="004B4AFF"/>
    <w:rsid w:val="004C3EC2"/>
    <w:rsid w:val="004C67B1"/>
    <w:rsid w:val="004C7019"/>
    <w:rsid w:val="004D11D3"/>
    <w:rsid w:val="004D2C35"/>
    <w:rsid w:val="004D6B97"/>
    <w:rsid w:val="004E74D1"/>
    <w:rsid w:val="004F63E8"/>
    <w:rsid w:val="00501B6A"/>
    <w:rsid w:val="00506F79"/>
    <w:rsid w:val="005127BE"/>
    <w:rsid w:val="005157CE"/>
    <w:rsid w:val="00524330"/>
    <w:rsid w:val="00524B1C"/>
    <w:rsid w:val="005257EC"/>
    <w:rsid w:val="00526576"/>
    <w:rsid w:val="00526D08"/>
    <w:rsid w:val="00532F94"/>
    <w:rsid w:val="00533086"/>
    <w:rsid w:val="00535221"/>
    <w:rsid w:val="005360A6"/>
    <w:rsid w:val="00536667"/>
    <w:rsid w:val="0053783F"/>
    <w:rsid w:val="00540352"/>
    <w:rsid w:val="005403E8"/>
    <w:rsid w:val="00551D48"/>
    <w:rsid w:val="00552F78"/>
    <w:rsid w:val="00553AAC"/>
    <w:rsid w:val="005543FE"/>
    <w:rsid w:val="005547CA"/>
    <w:rsid w:val="00555F68"/>
    <w:rsid w:val="00580A6C"/>
    <w:rsid w:val="00581E9B"/>
    <w:rsid w:val="00582A36"/>
    <w:rsid w:val="0058381F"/>
    <w:rsid w:val="00583931"/>
    <w:rsid w:val="00585F60"/>
    <w:rsid w:val="005903AC"/>
    <w:rsid w:val="005975FE"/>
    <w:rsid w:val="00597DA6"/>
    <w:rsid w:val="005A151B"/>
    <w:rsid w:val="005A1E83"/>
    <w:rsid w:val="005A5CFB"/>
    <w:rsid w:val="005A7F69"/>
    <w:rsid w:val="005B0DD3"/>
    <w:rsid w:val="005C0FA0"/>
    <w:rsid w:val="005C2E96"/>
    <w:rsid w:val="005C40D5"/>
    <w:rsid w:val="005C7380"/>
    <w:rsid w:val="005C7622"/>
    <w:rsid w:val="005D0090"/>
    <w:rsid w:val="005D1939"/>
    <w:rsid w:val="005D1DEB"/>
    <w:rsid w:val="005D5D21"/>
    <w:rsid w:val="005D6421"/>
    <w:rsid w:val="005E2B24"/>
    <w:rsid w:val="005E34E2"/>
    <w:rsid w:val="005F28ED"/>
    <w:rsid w:val="005F30F3"/>
    <w:rsid w:val="005F7ADD"/>
    <w:rsid w:val="005F7FEA"/>
    <w:rsid w:val="00600C02"/>
    <w:rsid w:val="006075CC"/>
    <w:rsid w:val="00612E75"/>
    <w:rsid w:val="00612F30"/>
    <w:rsid w:val="00613F3A"/>
    <w:rsid w:val="00614666"/>
    <w:rsid w:val="006158C1"/>
    <w:rsid w:val="00616DE6"/>
    <w:rsid w:val="00621939"/>
    <w:rsid w:val="00623E13"/>
    <w:rsid w:val="00630DA8"/>
    <w:rsid w:val="00635407"/>
    <w:rsid w:val="0063644E"/>
    <w:rsid w:val="00636D6D"/>
    <w:rsid w:val="006371A1"/>
    <w:rsid w:val="006404FF"/>
    <w:rsid w:val="00641021"/>
    <w:rsid w:val="00644F1C"/>
    <w:rsid w:val="00645A93"/>
    <w:rsid w:val="0065539F"/>
    <w:rsid w:val="0066062F"/>
    <w:rsid w:val="0066079C"/>
    <w:rsid w:val="0066273C"/>
    <w:rsid w:val="00671099"/>
    <w:rsid w:val="0067273D"/>
    <w:rsid w:val="0067358F"/>
    <w:rsid w:val="0067395C"/>
    <w:rsid w:val="00676A56"/>
    <w:rsid w:val="0068230E"/>
    <w:rsid w:val="0068363D"/>
    <w:rsid w:val="0068590E"/>
    <w:rsid w:val="00691106"/>
    <w:rsid w:val="00691B41"/>
    <w:rsid w:val="00691EC7"/>
    <w:rsid w:val="0069799C"/>
    <w:rsid w:val="00697E5B"/>
    <w:rsid w:val="006A313C"/>
    <w:rsid w:val="006A465C"/>
    <w:rsid w:val="006A4FFC"/>
    <w:rsid w:val="006B1180"/>
    <w:rsid w:val="006B29FF"/>
    <w:rsid w:val="006B4E3F"/>
    <w:rsid w:val="006B60A2"/>
    <w:rsid w:val="006B6D4A"/>
    <w:rsid w:val="006C2620"/>
    <w:rsid w:val="006C3304"/>
    <w:rsid w:val="006C7956"/>
    <w:rsid w:val="006D03BB"/>
    <w:rsid w:val="006D21FF"/>
    <w:rsid w:val="006D317B"/>
    <w:rsid w:val="006E2644"/>
    <w:rsid w:val="006E3024"/>
    <w:rsid w:val="006E4164"/>
    <w:rsid w:val="006E6826"/>
    <w:rsid w:val="006E7899"/>
    <w:rsid w:val="006F0C44"/>
    <w:rsid w:val="006F265F"/>
    <w:rsid w:val="006F4AFC"/>
    <w:rsid w:val="006F4B4F"/>
    <w:rsid w:val="006F5909"/>
    <w:rsid w:val="006F730C"/>
    <w:rsid w:val="006F73F3"/>
    <w:rsid w:val="00702EB1"/>
    <w:rsid w:val="007043FD"/>
    <w:rsid w:val="00707736"/>
    <w:rsid w:val="00711B96"/>
    <w:rsid w:val="00720340"/>
    <w:rsid w:val="007222A0"/>
    <w:rsid w:val="007247E1"/>
    <w:rsid w:val="00734612"/>
    <w:rsid w:val="00741473"/>
    <w:rsid w:val="00742BE0"/>
    <w:rsid w:val="00743D88"/>
    <w:rsid w:val="007500AD"/>
    <w:rsid w:val="0075416B"/>
    <w:rsid w:val="0075488B"/>
    <w:rsid w:val="00756736"/>
    <w:rsid w:val="0076017B"/>
    <w:rsid w:val="007614D4"/>
    <w:rsid w:val="00761C9D"/>
    <w:rsid w:val="007625C9"/>
    <w:rsid w:val="007628D5"/>
    <w:rsid w:val="007629FA"/>
    <w:rsid w:val="007700B1"/>
    <w:rsid w:val="007764F6"/>
    <w:rsid w:val="00780B38"/>
    <w:rsid w:val="00781F52"/>
    <w:rsid w:val="007825D9"/>
    <w:rsid w:val="00787CE7"/>
    <w:rsid w:val="00791110"/>
    <w:rsid w:val="0079377B"/>
    <w:rsid w:val="007A1493"/>
    <w:rsid w:val="007A2D95"/>
    <w:rsid w:val="007A48FE"/>
    <w:rsid w:val="007A4FD7"/>
    <w:rsid w:val="007B1192"/>
    <w:rsid w:val="007B1305"/>
    <w:rsid w:val="007B49DC"/>
    <w:rsid w:val="007C12C1"/>
    <w:rsid w:val="007C6809"/>
    <w:rsid w:val="007C6B92"/>
    <w:rsid w:val="007C7B6B"/>
    <w:rsid w:val="007D0F36"/>
    <w:rsid w:val="007D2AD5"/>
    <w:rsid w:val="007D6AE7"/>
    <w:rsid w:val="007D6CFB"/>
    <w:rsid w:val="007E56C7"/>
    <w:rsid w:val="007E574B"/>
    <w:rsid w:val="007E5750"/>
    <w:rsid w:val="007E6923"/>
    <w:rsid w:val="007F3136"/>
    <w:rsid w:val="007F55CB"/>
    <w:rsid w:val="00800DA4"/>
    <w:rsid w:val="00802596"/>
    <w:rsid w:val="0080264C"/>
    <w:rsid w:val="00810AC8"/>
    <w:rsid w:val="00815382"/>
    <w:rsid w:val="00820FBE"/>
    <w:rsid w:val="00821CE9"/>
    <w:rsid w:val="00822AC4"/>
    <w:rsid w:val="00826DF6"/>
    <w:rsid w:val="00830296"/>
    <w:rsid w:val="008308D0"/>
    <w:rsid w:val="00831510"/>
    <w:rsid w:val="008321D0"/>
    <w:rsid w:val="008403EE"/>
    <w:rsid w:val="008405D8"/>
    <w:rsid w:val="00841251"/>
    <w:rsid w:val="00841793"/>
    <w:rsid w:val="008476AA"/>
    <w:rsid w:val="00852D7A"/>
    <w:rsid w:val="008540D9"/>
    <w:rsid w:val="00854FD1"/>
    <w:rsid w:val="008623D6"/>
    <w:rsid w:val="00865AD4"/>
    <w:rsid w:val="00872A9C"/>
    <w:rsid w:val="00874C5A"/>
    <w:rsid w:val="00877B02"/>
    <w:rsid w:val="00884132"/>
    <w:rsid w:val="0089611E"/>
    <w:rsid w:val="00896A1B"/>
    <w:rsid w:val="008A0DEC"/>
    <w:rsid w:val="008A7008"/>
    <w:rsid w:val="008A705A"/>
    <w:rsid w:val="008A7A55"/>
    <w:rsid w:val="008B07B5"/>
    <w:rsid w:val="008B2BAC"/>
    <w:rsid w:val="008B4482"/>
    <w:rsid w:val="008B5ADA"/>
    <w:rsid w:val="008C0044"/>
    <w:rsid w:val="008C16FA"/>
    <w:rsid w:val="008C1F57"/>
    <w:rsid w:val="008C39E1"/>
    <w:rsid w:val="008C42DA"/>
    <w:rsid w:val="008C53C0"/>
    <w:rsid w:val="008C792F"/>
    <w:rsid w:val="008D19C5"/>
    <w:rsid w:val="008D680C"/>
    <w:rsid w:val="008E0151"/>
    <w:rsid w:val="008E725C"/>
    <w:rsid w:val="008F13FC"/>
    <w:rsid w:val="008F2984"/>
    <w:rsid w:val="009028AA"/>
    <w:rsid w:val="009051F7"/>
    <w:rsid w:val="009059B9"/>
    <w:rsid w:val="0091137B"/>
    <w:rsid w:val="00912D3C"/>
    <w:rsid w:val="0091711A"/>
    <w:rsid w:val="00917F77"/>
    <w:rsid w:val="0092292E"/>
    <w:rsid w:val="009250ED"/>
    <w:rsid w:val="009259C2"/>
    <w:rsid w:val="00931483"/>
    <w:rsid w:val="0093204A"/>
    <w:rsid w:val="00932E4E"/>
    <w:rsid w:val="0094474B"/>
    <w:rsid w:val="00944A1E"/>
    <w:rsid w:val="009555B9"/>
    <w:rsid w:val="00960C66"/>
    <w:rsid w:val="00962492"/>
    <w:rsid w:val="009625E7"/>
    <w:rsid w:val="0096431F"/>
    <w:rsid w:val="00970799"/>
    <w:rsid w:val="009766F4"/>
    <w:rsid w:val="00976872"/>
    <w:rsid w:val="00976BF5"/>
    <w:rsid w:val="00982052"/>
    <w:rsid w:val="00982410"/>
    <w:rsid w:val="00984D02"/>
    <w:rsid w:val="009A3F97"/>
    <w:rsid w:val="009B2B7A"/>
    <w:rsid w:val="009B69E2"/>
    <w:rsid w:val="009C1B80"/>
    <w:rsid w:val="009C5731"/>
    <w:rsid w:val="009E2852"/>
    <w:rsid w:val="009E69BF"/>
    <w:rsid w:val="009E6C29"/>
    <w:rsid w:val="009E715C"/>
    <w:rsid w:val="009E7C89"/>
    <w:rsid w:val="009F2194"/>
    <w:rsid w:val="009F33C2"/>
    <w:rsid w:val="009F6505"/>
    <w:rsid w:val="00A031C6"/>
    <w:rsid w:val="00A064A6"/>
    <w:rsid w:val="00A1030B"/>
    <w:rsid w:val="00A12478"/>
    <w:rsid w:val="00A161F7"/>
    <w:rsid w:val="00A2041B"/>
    <w:rsid w:val="00A21847"/>
    <w:rsid w:val="00A219A4"/>
    <w:rsid w:val="00A2503A"/>
    <w:rsid w:val="00A2529D"/>
    <w:rsid w:val="00A25844"/>
    <w:rsid w:val="00A26E0C"/>
    <w:rsid w:val="00A33FFA"/>
    <w:rsid w:val="00A3715B"/>
    <w:rsid w:val="00A37D2E"/>
    <w:rsid w:val="00A40FBE"/>
    <w:rsid w:val="00A41F32"/>
    <w:rsid w:val="00A45D1C"/>
    <w:rsid w:val="00A469D3"/>
    <w:rsid w:val="00A50B3B"/>
    <w:rsid w:val="00A5588C"/>
    <w:rsid w:val="00A606CF"/>
    <w:rsid w:val="00A66515"/>
    <w:rsid w:val="00A66A4E"/>
    <w:rsid w:val="00A737DD"/>
    <w:rsid w:val="00A829B0"/>
    <w:rsid w:val="00A900BC"/>
    <w:rsid w:val="00A929AA"/>
    <w:rsid w:val="00A93F74"/>
    <w:rsid w:val="00A94428"/>
    <w:rsid w:val="00A96CD2"/>
    <w:rsid w:val="00AA1231"/>
    <w:rsid w:val="00AA156C"/>
    <w:rsid w:val="00AA3FE8"/>
    <w:rsid w:val="00AA53C2"/>
    <w:rsid w:val="00AA754B"/>
    <w:rsid w:val="00AB185D"/>
    <w:rsid w:val="00AB4ED0"/>
    <w:rsid w:val="00AB6590"/>
    <w:rsid w:val="00AB7AB9"/>
    <w:rsid w:val="00AB7DAD"/>
    <w:rsid w:val="00AC0C49"/>
    <w:rsid w:val="00AC0D30"/>
    <w:rsid w:val="00AC603E"/>
    <w:rsid w:val="00AD1D82"/>
    <w:rsid w:val="00AD2206"/>
    <w:rsid w:val="00AD24F3"/>
    <w:rsid w:val="00AE1638"/>
    <w:rsid w:val="00AE3DBB"/>
    <w:rsid w:val="00AE40DA"/>
    <w:rsid w:val="00AF0545"/>
    <w:rsid w:val="00AF7A9A"/>
    <w:rsid w:val="00B01CB5"/>
    <w:rsid w:val="00B0230B"/>
    <w:rsid w:val="00B023D9"/>
    <w:rsid w:val="00B02C9E"/>
    <w:rsid w:val="00B04DDB"/>
    <w:rsid w:val="00B07365"/>
    <w:rsid w:val="00B11C13"/>
    <w:rsid w:val="00B11F80"/>
    <w:rsid w:val="00B156A6"/>
    <w:rsid w:val="00B176FD"/>
    <w:rsid w:val="00B17CF5"/>
    <w:rsid w:val="00B233C0"/>
    <w:rsid w:val="00B250D9"/>
    <w:rsid w:val="00B27D13"/>
    <w:rsid w:val="00B31D2C"/>
    <w:rsid w:val="00B331F4"/>
    <w:rsid w:val="00B33BD4"/>
    <w:rsid w:val="00B42423"/>
    <w:rsid w:val="00B44258"/>
    <w:rsid w:val="00B45B86"/>
    <w:rsid w:val="00B46887"/>
    <w:rsid w:val="00B518EB"/>
    <w:rsid w:val="00B54977"/>
    <w:rsid w:val="00B55084"/>
    <w:rsid w:val="00B57DCF"/>
    <w:rsid w:val="00B66C91"/>
    <w:rsid w:val="00B67B3C"/>
    <w:rsid w:val="00B72B6C"/>
    <w:rsid w:val="00B72C2C"/>
    <w:rsid w:val="00B73D4C"/>
    <w:rsid w:val="00B82536"/>
    <w:rsid w:val="00B82A1B"/>
    <w:rsid w:val="00B83B64"/>
    <w:rsid w:val="00B86797"/>
    <w:rsid w:val="00B86E7E"/>
    <w:rsid w:val="00B90521"/>
    <w:rsid w:val="00B9069A"/>
    <w:rsid w:val="00B949A7"/>
    <w:rsid w:val="00B95E56"/>
    <w:rsid w:val="00B973C9"/>
    <w:rsid w:val="00BA0343"/>
    <w:rsid w:val="00BA79D9"/>
    <w:rsid w:val="00BB000E"/>
    <w:rsid w:val="00BB4F8E"/>
    <w:rsid w:val="00BB5573"/>
    <w:rsid w:val="00BB5649"/>
    <w:rsid w:val="00BB5D48"/>
    <w:rsid w:val="00BB6B0C"/>
    <w:rsid w:val="00BB7B49"/>
    <w:rsid w:val="00BC2562"/>
    <w:rsid w:val="00BC3468"/>
    <w:rsid w:val="00BD31A5"/>
    <w:rsid w:val="00BE33C8"/>
    <w:rsid w:val="00BE6894"/>
    <w:rsid w:val="00BF0E30"/>
    <w:rsid w:val="00BF10BF"/>
    <w:rsid w:val="00BF1CE7"/>
    <w:rsid w:val="00BF39D4"/>
    <w:rsid w:val="00BF4B15"/>
    <w:rsid w:val="00BF7326"/>
    <w:rsid w:val="00BF7860"/>
    <w:rsid w:val="00C03ABC"/>
    <w:rsid w:val="00C04717"/>
    <w:rsid w:val="00C146C1"/>
    <w:rsid w:val="00C14871"/>
    <w:rsid w:val="00C200D8"/>
    <w:rsid w:val="00C247F2"/>
    <w:rsid w:val="00C268C2"/>
    <w:rsid w:val="00C2798C"/>
    <w:rsid w:val="00C32408"/>
    <w:rsid w:val="00C33C58"/>
    <w:rsid w:val="00C4142C"/>
    <w:rsid w:val="00C44D41"/>
    <w:rsid w:val="00C45A45"/>
    <w:rsid w:val="00C45D90"/>
    <w:rsid w:val="00C47A9D"/>
    <w:rsid w:val="00C536C6"/>
    <w:rsid w:val="00C5662D"/>
    <w:rsid w:val="00C62485"/>
    <w:rsid w:val="00C6450B"/>
    <w:rsid w:val="00C64B54"/>
    <w:rsid w:val="00C659BC"/>
    <w:rsid w:val="00C70746"/>
    <w:rsid w:val="00C71960"/>
    <w:rsid w:val="00C767F2"/>
    <w:rsid w:val="00C774C6"/>
    <w:rsid w:val="00C81C15"/>
    <w:rsid w:val="00C82538"/>
    <w:rsid w:val="00C83353"/>
    <w:rsid w:val="00C8520F"/>
    <w:rsid w:val="00C863D4"/>
    <w:rsid w:val="00C87530"/>
    <w:rsid w:val="00C90FA2"/>
    <w:rsid w:val="00C924E6"/>
    <w:rsid w:val="00C94B60"/>
    <w:rsid w:val="00C95148"/>
    <w:rsid w:val="00C971DE"/>
    <w:rsid w:val="00CA1FFC"/>
    <w:rsid w:val="00CA606A"/>
    <w:rsid w:val="00CA6471"/>
    <w:rsid w:val="00CA7F45"/>
    <w:rsid w:val="00CB048A"/>
    <w:rsid w:val="00CB3552"/>
    <w:rsid w:val="00CB4AFD"/>
    <w:rsid w:val="00CB5665"/>
    <w:rsid w:val="00CB5D96"/>
    <w:rsid w:val="00CB77C1"/>
    <w:rsid w:val="00CC2B56"/>
    <w:rsid w:val="00CC76C9"/>
    <w:rsid w:val="00CD0D49"/>
    <w:rsid w:val="00CD148B"/>
    <w:rsid w:val="00CE2856"/>
    <w:rsid w:val="00CE347E"/>
    <w:rsid w:val="00CE5C9B"/>
    <w:rsid w:val="00CE614C"/>
    <w:rsid w:val="00CF6E72"/>
    <w:rsid w:val="00CF773F"/>
    <w:rsid w:val="00CF7796"/>
    <w:rsid w:val="00D000F4"/>
    <w:rsid w:val="00D04B5A"/>
    <w:rsid w:val="00D05BD4"/>
    <w:rsid w:val="00D13A18"/>
    <w:rsid w:val="00D154AE"/>
    <w:rsid w:val="00D15BE6"/>
    <w:rsid w:val="00D206F1"/>
    <w:rsid w:val="00D24DDC"/>
    <w:rsid w:val="00D3011C"/>
    <w:rsid w:val="00D30606"/>
    <w:rsid w:val="00D3206B"/>
    <w:rsid w:val="00D32D01"/>
    <w:rsid w:val="00D35430"/>
    <w:rsid w:val="00D35962"/>
    <w:rsid w:val="00D36ECB"/>
    <w:rsid w:val="00D426AD"/>
    <w:rsid w:val="00D42C2D"/>
    <w:rsid w:val="00D44594"/>
    <w:rsid w:val="00D46CC5"/>
    <w:rsid w:val="00D541E7"/>
    <w:rsid w:val="00D55A4B"/>
    <w:rsid w:val="00D55D5C"/>
    <w:rsid w:val="00D64D59"/>
    <w:rsid w:val="00D71B98"/>
    <w:rsid w:val="00D71DC4"/>
    <w:rsid w:val="00D77B69"/>
    <w:rsid w:val="00D81F86"/>
    <w:rsid w:val="00D84EAB"/>
    <w:rsid w:val="00D854D7"/>
    <w:rsid w:val="00D8659F"/>
    <w:rsid w:val="00D90CEF"/>
    <w:rsid w:val="00D91FA9"/>
    <w:rsid w:val="00D9439C"/>
    <w:rsid w:val="00D951E7"/>
    <w:rsid w:val="00D954E9"/>
    <w:rsid w:val="00DA1E11"/>
    <w:rsid w:val="00DA4E74"/>
    <w:rsid w:val="00DA73A8"/>
    <w:rsid w:val="00DB04A6"/>
    <w:rsid w:val="00DB228D"/>
    <w:rsid w:val="00DB2324"/>
    <w:rsid w:val="00DC02C5"/>
    <w:rsid w:val="00DC0518"/>
    <w:rsid w:val="00DC1F96"/>
    <w:rsid w:val="00DC2044"/>
    <w:rsid w:val="00DD0177"/>
    <w:rsid w:val="00DD1E96"/>
    <w:rsid w:val="00DD2ADB"/>
    <w:rsid w:val="00DD7359"/>
    <w:rsid w:val="00DE222B"/>
    <w:rsid w:val="00DE718C"/>
    <w:rsid w:val="00DF3111"/>
    <w:rsid w:val="00DF3F7F"/>
    <w:rsid w:val="00DF4330"/>
    <w:rsid w:val="00DF4F75"/>
    <w:rsid w:val="00DF7006"/>
    <w:rsid w:val="00E00D51"/>
    <w:rsid w:val="00E01582"/>
    <w:rsid w:val="00E02EF7"/>
    <w:rsid w:val="00E030C2"/>
    <w:rsid w:val="00E03DB4"/>
    <w:rsid w:val="00E128DE"/>
    <w:rsid w:val="00E141D5"/>
    <w:rsid w:val="00E15AD4"/>
    <w:rsid w:val="00E15E95"/>
    <w:rsid w:val="00E16443"/>
    <w:rsid w:val="00E17BBE"/>
    <w:rsid w:val="00E202FA"/>
    <w:rsid w:val="00E218CA"/>
    <w:rsid w:val="00E232EC"/>
    <w:rsid w:val="00E2458E"/>
    <w:rsid w:val="00E253D5"/>
    <w:rsid w:val="00E25645"/>
    <w:rsid w:val="00E26CBC"/>
    <w:rsid w:val="00E325E2"/>
    <w:rsid w:val="00E34166"/>
    <w:rsid w:val="00E35611"/>
    <w:rsid w:val="00E4054A"/>
    <w:rsid w:val="00E4096D"/>
    <w:rsid w:val="00E41FF2"/>
    <w:rsid w:val="00E42570"/>
    <w:rsid w:val="00E4482D"/>
    <w:rsid w:val="00E55240"/>
    <w:rsid w:val="00E55EC8"/>
    <w:rsid w:val="00E57389"/>
    <w:rsid w:val="00E57A14"/>
    <w:rsid w:val="00E60B8C"/>
    <w:rsid w:val="00E6160D"/>
    <w:rsid w:val="00E6337E"/>
    <w:rsid w:val="00E64671"/>
    <w:rsid w:val="00E66856"/>
    <w:rsid w:val="00E67AF9"/>
    <w:rsid w:val="00E710F4"/>
    <w:rsid w:val="00E71EDC"/>
    <w:rsid w:val="00E73966"/>
    <w:rsid w:val="00E77EEF"/>
    <w:rsid w:val="00E81DAA"/>
    <w:rsid w:val="00E85F06"/>
    <w:rsid w:val="00E877DB"/>
    <w:rsid w:val="00EA32D8"/>
    <w:rsid w:val="00EA3857"/>
    <w:rsid w:val="00EA5B54"/>
    <w:rsid w:val="00EB1427"/>
    <w:rsid w:val="00EB53F8"/>
    <w:rsid w:val="00EB7B14"/>
    <w:rsid w:val="00EC447A"/>
    <w:rsid w:val="00EC4A25"/>
    <w:rsid w:val="00EC6198"/>
    <w:rsid w:val="00EC6FFD"/>
    <w:rsid w:val="00ED0DDE"/>
    <w:rsid w:val="00ED3C5D"/>
    <w:rsid w:val="00ED72C1"/>
    <w:rsid w:val="00EE11F8"/>
    <w:rsid w:val="00EE2378"/>
    <w:rsid w:val="00EE3C1D"/>
    <w:rsid w:val="00EF0A88"/>
    <w:rsid w:val="00EF14AC"/>
    <w:rsid w:val="00EF2082"/>
    <w:rsid w:val="00EF2765"/>
    <w:rsid w:val="00EF45E6"/>
    <w:rsid w:val="00F04524"/>
    <w:rsid w:val="00F0490D"/>
    <w:rsid w:val="00F07599"/>
    <w:rsid w:val="00F1029B"/>
    <w:rsid w:val="00F14FDC"/>
    <w:rsid w:val="00F220AC"/>
    <w:rsid w:val="00F2315C"/>
    <w:rsid w:val="00F246CE"/>
    <w:rsid w:val="00F31500"/>
    <w:rsid w:val="00F318F6"/>
    <w:rsid w:val="00F326A0"/>
    <w:rsid w:val="00F43593"/>
    <w:rsid w:val="00F44272"/>
    <w:rsid w:val="00F51524"/>
    <w:rsid w:val="00F540BA"/>
    <w:rsid w:val="00F553C3"/>
    <w:rsid w:val="00F567E2"/>
    <w:rsid w:val="00F6274E"/>
    <w:rsid w:val="00F6321C"/>
    <w:rsid w:val="00F63799"/>
    <w:rsid w:val="00F70118"/>
    <w:rsid w:val="00F73E5B"/>
    <w:rsid w:val="00F74104"/>
    <w:rsid w:val="00F77004"/>
    <w:rsid w:val="00F770B2"/>
    <w:rsid w:val="00F80769"/>
    <w:rsid w:val="00F817CD"/>
    <w:rsid w:val="00F81C42"/>
    <w:rsid w:val="00F823B0"/>
    <w:rsid w:val="00F826CD"/>
    <w:rsid w:val="00F85145"/>
    <w:rsid w:val="00F85583"/>
    <w:rsid w:val="00F9051F"/>
    <w:rsid w:val="00F92064"/>
    <w:rsid w:val="00F9218C"/>
    <w:rsid w:val="00F94B82"/>
    <w:rsid w:val="00FA127D"/>
    <w:rsid w:val="00FB0524"/>
    <w:rsid w:val="00FB057F"/>
    <w:rsid w:val="00FB783F"/>
    <w:rsid w:val="00FC1D39"/>
    <w:rsid w:val="00FC6324"/>
    <w:rsid w:val="00FC7F31"/>
    <w:rsid w:val="00FD03D7"/>
    <w:rsid w:val="00FD291C"/>
    <w:rsid w:val="00FD327B"/>
    <w:rsid w:val="00FD718F"/>
    <w:rsid w:val="00FD7EA0"/>
    <w:rsid w:val="00FE1900"/>
    <w:rsid w:val="00FE28BF"/>
    <w:rsid w:val="00FE3270"/>
    <w:rsid w:val="00FE5257"/>
    <w:rsid w:val="00FF4446"/>
    <w:rsid w:val="00FF445A"/>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06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2B76AB"/>
    <w:rPr>
      <w:rFonts w:ascii="Times New Roman" w:eastAsia="Times New Roman" w:hAnsi="Times New Roman" w:cs="Times New Roman"/>
      <w:sz w:val="24"/>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C200D8"/>
    <w:pPr>
      <w:tabs>
        <w:tab w:val="left" w:pos="1080"/>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C200D8"/>
    <w:pPr>
      <w:tabs>
        <w:tab w:val="left" w:pos="1080"/>
        <w:tab w:val="left" w:pos="1440"/>
        <w:tab w:val="left" w:pos="171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C200D8"/>
    <w:pPr>
      <w:tabs>
        <w:tab w:val="clear" w:pos="1080"/>
        <w:tab w:val="left" w:pos="207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paragraph" w:customStyle="1" w:styleId="AbtHeadC">
    <w:name w:val="AbtHead C"/>
    <w:basedOn w:val="Normal"/>
    <w:next w:val="Bullet"/>
    <w:rsid w:val="00CF7796"/>
    <w:pPr>
      <w:keepNext/>
      <w:keepLines/>
      <w:tabs>
        <w:tab w:val="left" w:pos="720"/>
        <w:tab w:val="left" w:pos="1080"/>
        <w:tab w:val="left" w:pos="1440"/>
        <w:tab w:val="left" w:pos="1800"/>
      </w:tabs>
      <w:spacing w:after="240" w:line="264" w:lineRule="auto"/>
      <w:ind w:firstLine="0"/>
      <w:outlineLvl w:val="2"/>
    </w:pPr>
    <w:rPr>
      <w:rFonts w:ascii="Arial" w:hAnsi="Arial"/>
      <w:b/>
      <w:sz w:val="20"/>
    </w:rPr>
  </w:style>
  <w:style w:type="paragraph" w:styleId="BodyText">
    <w:name w:val="Body Text"/>
    <w:basedOn w:val="Normal"/>
    <w:link w:val="BodyTextChar"/>
    <w:uiPriority w:val="99"/>
    <w:semiHidden/>
    <w:unhideWhenUsed/>
    <w:rsid w:val="00CF7796"/>
    <w:pPr>
      <w:spacing w:after="120"/>
    </w:pPr>
  </w:style>
  <w:style w:type="character" w:customStyle="1" w:styleId="BodyTextChar">
    <w:name w:val="Body Text Char"/>
    <w:basedOn w:val="DefaultParagraphFont"/>
    <w:link w:val="BodyText"/>
    <w:uiPriority w:val="99"/>
    <w:semiHidden/>
    <w:rsid w:val="00CF7796"/>
    <w:rPr>
      <w:rFonts w:eastAsia="Times New Roman" w:cs="Times New Roman"/>
      <w:szCs w:val="20"/>
    </w:rPr>
  </w:style>
  <w:style w:type="paragraph" w:styleId="ListParagraph">
    <w:name w:val="List Paragraph"/>
    <w:basedOn w:val="Normal"/>
    <w:uiPriority w:val="34"/>
    <w:qFormat/>
    <w:rsid w:val="00CF7796"/>
    <w:pPr>
      <w:ind w:left="720"/>
      <w:contextualSpacing/>
    </w:pPr>
  </w:style>
  <w:style w:type="character" w:styleId="CommentReference">
    <w:name w:val="annotation reference"/>
    <w:basedOn w:val="DefaultParagraphFont"/>
    <w:uiPriority w:val="99"/>
    <w:semiHidden/>
    <w:unhideWhenUsed/>
    <w:rsid w:val="00D15BE6"/>
    <w:rPr>
      <w:sz w:val="16"/>
      <w:szCs w:val="16"/>
    </w:rPr>
  </w:style>
  <w:style w:type="paragraph" w:styleId="CommentText">
    <w:name w:val="annotation text"/>
    <w:basedOn w:val="Normal"/>
    <w:link w:val="CommentTextChar"/>
    <w:uiPriority w:val="99"/>
    <w:unhideWhenUsed/>
    <w:rsid w:val="00D15BE6"/>
    <w:pPr>
      <w:spacing w:line="240" w:lineRule="auto"/>
    </w:pPr>
    <w:rPr>
      <w:sz w:val="20"/>
    </w:rPr>
  </w:style>
  <w:style w:type="character" w:customStyle="1" w:styleId="CommentTextChar">
    <w:name w:val="Comment Text Char"/>
    <w:basedOn w:val="DefaultParagraphFont"/>
    <w:link w:val="CommentText"/>
    <w:uiPriority w:val="99"/>
    <w:rsid w:val="00D15B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5BE6"/>
    <w:rPr>
      <w:b/>
      <w:bCs/>
    </w:rPr>
  </w:style>
  <w:style w:type="character" w:customStyle="1" w:styleId="CommentSubjectChar">
    <w:name w:val="Comment Subject Char"/>
    <w:basedOn w:val="CommentTextChar"/>
    <w:link w:val="CommentSubject"/>
    <w:uiPriority w:val="99"/>
    <w:semiHidden/>
    <w:rsid w:val="00D15BE6"/>
    <w:rPr>
      <w:b/>
      <w:bCs/>
    </w:rPr>
  </w:style>
  <w:style w:type="paragraph" w:customStyle="1" w:styleId="P1-StandPara">
    <w:name w:val="P1-Stand Para"/>
    <w:basedOn w:val="Normal"/>
    <w:link w:val="P1-StandParaChar"/>
    <w:rsid w:val="00D81F86"/>
    <w:pPr>
      <w:spacing w:line="360" w:lineRule="atLeast"/>
      <w:ind w:firstLine="1152"/>
    </w:pPr>
    <w:rPr>
      <w:rFonts w:ascii="Garamond" w:hAnsi="Garamond"/>
    </w:rPr>
  </w:style>
  <w:style w:type="character" w:customStyle="1" w:styleId="P1-StandParaChar">
    <w:name w:val="P1-Stand Para Char"/>
    <w:basedOn w:val="DefaultParagraphFont"/>
    <w:link w:val="P1-StandPara"/>
    <w:rsid w:val="00D81F86"/>
    <w:rPr>
      <w:rFonts w:ascii="Garamond" w:eastAsia="Times New Roman" w:hAnsi="Garamond" w:cs="Times New Roman"/>
      <w:szCs w:val="20"/>
    </w:rPr>
  </w:style>
  <w:style w:type="paragraph" w:customStyle="1" w:styleId="N1-1stBullet">
    <w:name w:val="N1-1st Bullet"/>
    <w:basedOn w:val="Normal"/>
    <w:link w:val="N1-1stBulletChar"/>
    <w:rsid w:val="00335D28"/>
    <w:pPr>
      <w:numPr>
        <w:numId w:val="42"/>
      </w:numPr>
      <w:spacing w:after="240" w:line="240" w:lineRule="atLeast"/>
    </w:pPr>
    <w:rPr>
      <w:rFonts w:ascii="Garamond" w:hAnsi="Garamond"/>
    </w:rPr>
  </w:style>
  <w:style w:type="character" w:customStyle="1" w:styleId="N1-1stBulletChar">
    <w:name w:val="N1-1st Bullet Char"/>
    <w:basedOn w:val="DefaultParagraphFont"/>
    <w:link w:val="N1-1stBullet"/>
    <w:locked/>
    <w:rsid w:val="00335D28"/>
    <w:rPr>
      <w:rFonts w:ascii="Garamond" w:eastAsia="Times New Roman" w:hAnsi="Garamond" w:cs="Times New Roman"/>
      <w:szCs w:val="20"/>
    </w:rPr>
  </w:style>
  <w:style w:type="paragraph" w:styleId="Revision">
    <w:name w:val="Revision"/>
    <w:hidden/>
    <w:uiPriority w:val="99"/>
    <w:semiHidden/>
    <w:rsid w:val="00B66C91"/>
    <w:pPr>
      <w:spacing w:after="0"/>
    </w:pPr>
    <w:rPr>
      <w:rFonts w:eastAsia="Times New Roman" w:cs="Times New Roman"/>
      <w:szCs w:val="20"/>
    </w:rPr>
  </w:style>
  <w:style w:type="character" w:styleId="Hyperlink">
    <w:name w:val="Hyperlink"/>
    <w:basedOn w:val="DefaultParagraphFont"/>
    <w:uiPriority w:val="99"/>
    <w:unhideWhenUsed/>
    <w:rsid w:val="00463DCA"/>
    <w:rPr>
      <w:color w:val="0000FF" w:themeColor="hyperlink"/>
      <w:u w:val="single"/>
    </w:rPr>
  </w:style>
  <w:style w:type="paragraph" w:customStyle="1" w:styleId="MarkforAppendixTitle">
    <w:name w:val="Mark for Appendix Title"/>
    <w:basedOn w:val="Normal"/>
    <w:next w:val="Normal"/>
    <w:qFormat/>
    <w:rsid w:val="00FC1D39"/>
    <w:pPr>
      <w:spacing w:before="2640" w:after="240" w:line="240" w:lineRule="auto"/>
      <w:ind w:firstLine="0"/>
      <w:jc w:val="center"/>
      <w:outlineLvl w:val="0"/>
    </w:pPr>
    <w:rPr>
      <w:rFonts w:ascii="Arial Black" w:hAnsi="Arial Black"/>
      <w:caps/>
      <w:sz w:val="22"/>
    </w:rPr>
  </w:style>
</w:styles>
</file>

<file path=word/webSettings.xml><?xml version="1.0" encoding="utf-8"?>
<w:webSettings xmlns:r="http://schemas.openxmlformats.org/officeDocument/2006/relationships" xmlns:w="http://schemas.openxmlformats.org/wordprocessingml/2006/main">
  <w:divs>
    <w:div w:id="1316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D475F-C84D-4714-8A70-01D9EECC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CC5E59-DE6A-4745-836D-4619E083DA81}">
  <ds:schemaRefs>
    <ds:schemaRef ds:uri="http://schemas.microsoft.com/sharepoint/v3/contenttype/forms"/>
  </ds:schemaRefs>
</ds:datastoreItem>
</file>

<file path=customXml/itemProps3.xml><?xml version="1.0" encoding="utf-8"?>
<ds:datastoreItem xmlns:ds="http://schemas.openxmlformats.org/officeDocument/2006/customXml" ds:itemID="{3976DBFC-4554-44E4-9E99-DF072EB58E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39432-370E-4AAF-AA70-07485278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5</TotalTime>
  <Pages>21</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Ksonnenfeld</dc:creator>
  <cp:lastModifiedBy>Ksonnenfeld</cp:lastModifiedBy>
  <cp:revision>5</cp:revision>
  <cp:lastPrinted>2014-06-06T18:06:00Z</cp:lastPrinted>
  <dcterms:created xsi:type="dcterms:W3CDTF">2014-06-26T12:09:00Z</dcterms:created>
  <dcterms:modified xsi:type="dcterms:W3CDTF">2014-06-30T21:53:00Z</dcterms:modified>
</cp:coreProperties>
</file>