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70" w:rsidRDefault="00656D70" w:rsidP="00656D70">
      <w:pPr>
        <w:pStyle w:val="Header"/>
        <w:jc w:val="right"/>
        <w:rPr>
          <w:rFonts w:ascii="Arial" w:hAnsi="Arial" w:cs="Arial"/>
          <w:sz w:val="16"/>
          <w:szCs w:val="16"/>
        </w:rPr>
      </w:pPr>
      <w:r>
        <w:rPr>
          <w:rFonts w:ascii="Arial" w:hAnsi="Arial" w:cs="Arial"/>
          <w:sz w:val="16"/>
          <w:szCs w:val="16"/>
        </w:rPr>
        <w:t>Form Approved</w:t>
      </w:r>
    </w:p>
    <w:p w:rsidR="00656D70" w:rsidRDefault="00656D70" w:rsidP="00656D70">
      <w:pPr>
        <w:pStyle w:val="Header"/>
        <w:jc w:val="right"/>
        <w:rPr>
          <w:rFonts w:ascii="Arial" w:hAnsi="Arial" w:cs="Arial"/>
          <w:sz w:val="16"/>
          <w:szCs w:val="16"/>
        </w:rPr>
      </w:pPr>
      <w:r>
        <w:rPr>
          <w:rFonts w:ascii="Arial" w:hAnsi="Arial" w:cs="Arial"/>
          <w:sz w:val="16"/>
          <w:szCs w:val="16"/>
        </w:rPr>
        <w:t xml:space="preserve">   OMB No. 0990-0379</w:t>
      </w:r>
    </w:p>
    <w:p w:rsidR="00656D70" w:rsidRDefault="00656D70" w:rsidP="00656D70">
      <w:pPr>
        <w:jc w:val="right"/>
        <w:rPr>
          <w:rFonts w:asciiTheme="majorHAnsi" w:hAnsiTheme="majorHAnsi"/>
          <w:b/>
        </w:rPr>
      </w:pPr>
      <w:r>
        <w:rPr>
          <w:rFonts w:ascii="Arial" w:hAnsi="Arial" w:cs="Arial"/>
          <w:sz w:val="16"/>
          <w:szCs w:val="16"/>
        </w:rPr>
        <w:t xml:space="preserve">   Exp. Date 08/31/2017</w:t>
      </w:r>
    </w:p>
    <w:p w:rsidR="00656D70" w:rsidRDefault="00656D70" w:rsidP="0055215D">
      <w:pPr>
        <w:jc w:val="center"/>
        <w:rPr>
          <w:rFonts w:asciiTheme="majorHAnsi" w:hAnsiTheme="majorHAnsi"/>
          <w:b/>
        </w:rPr>
      </w:pPr>
    </w:p>
    <w:p w:rsidR="00656D70" w:rsidRDefault="00656D70" w:rsidP="0055215D">
      <w:pPr>
        <w:jc w:val="center"/>
        <w:rPr>
          <w:rFonts w:asciiTheme="majorHAnsi" w:hAnsiTheme="majorHAnsi"/>
          <w:b/>
        </w:rPr>
      </w:pPr>
    </w:p>
    <w:p w:rsidR="00656D70" w:rsidRDefault="00656D70" w:rsidP="0055215D">
      <w:pPr>
        <w:jc w:val="center"/>
        <w:rPr>
          <w:rFonts w:asciiTheme="majorHAnsi" w:hAnsiTheme="majorHAnsi"/>
          <w:b/>
        </w:rPr>
      </w:pPr>
    </w:p>
    <w:p w:rsidR="00741F8C" w:rsidRDefault="00161427" w:rsidP="0055215D">
      <w:pPr>
        <w:jc w:val="center"/>
        <w:rPr>
          <w:rFonts w:asciiTheme="majorHAnsi" w:hAnsiTheme="majorHAnsi"/>
          <w:b/>
        </w:rPr>
      </w:pPr>
      <w:r>
        <w:rPr>
          <w:rFonts w:asciiTheme="majorHAnsi" w:hAnsiTheme="majorHAnsi"/>
          <w:b/>
        </w:rPr>
        <w:t xml:space="preserve">Proposed </w:t>
      </w:r>
      <w:proofErr w:type="gramStart"/>
      <w:r>
        <w:rPr>
          <w:rFonts w:asciiTheme="majorHAnsi" w:hAnsiTheme="majorHAnsi"/>
          <w:b/>
        </w:rPr>
        <w:t>Winter</w:t>
      </w:r>
      <w:proofErr w:type="gramEnd"/>
      <w:r>
        <w:rPr>
          <w:rFonts w:asciiTheme="majorHAnsi" w:hAnsiTheme="majorHAnsi"/>
          <w:b/>
        </w:rPr>
        <w:t xml:space="preserve"> 2015 </w:t>
      </w:r>
      <w:r w:rsidR="00741F8C" w:rsidRPr="0055215D">
        <w:rPr>
          <w:rFonts w:asciiTheme="majorHAnsi" w:hAnsiTheme="majorHAnsi"/>
          <w:b/>
        </w:rPr>
        <w:t>AIDS.gov Customer Satisfaction Survey</w:t>
      </w:r>
      <w:r w:rsidR="00BE3077">
        <w:rPr>
          <w:rFonts w:asciiTheme="majorHAnsi" w:hAnsiTheme="majorHAnsi"/>
          <w:b/>
        </w:rPr>
        <w:t>s</w:t>
      </w:r>
      <w:r w:rsidR="00741F8C" w:rsidRPr="0055215D">
        <w:rPr>
          <w:rFonts w:asciiTheme="majorHAnsi" w:hAnsiTheme="majorHAnsi"/>
          <w:b/>
        </w:rPr>
        <w:t xml:space="preserve"> </w:t>
      </w:r>
    </w:p>
    <w:p w:rsidR="00656D70" w:rsidRDefault="00656D70" w:rsidP="0055215D">
      <w:pPr>
        <w:jc w:val="center"/>
        <w:rPr>
          <w:rFonts w:asciiTheme="majorHAnsi" w:hAnsiTheme="majorHAnsi"/>
          <w:b/>
        </w:rPr>
      </w:pPr>
    </w:p>
    <w:p w:rsidR="00006238" w:rsidRPr="004B5B09" w:rsidRDefault="00656D70" w:rsidP="004B5B09">
      <w:pPr>
        <w:jc w:val="center"/>
        <w:rPr>
          <w:i/>
          <w:sz w:val="22"/>
        </w:rPr>
      </w:pPr>
      <w:r>
        <w:rPr>
          <w:i/>
          <w:sz w:val="22"/>
        </w:rPr>
        <w:t>(</w:t>
      </w:r>
      <w:proofErr w:type="gramStart"/>
      <w:r w:rsidR="00006238" w:rsidRPr="004B5B09">
        <w:rPr>
          <w:i/>
          <w:sz w:val="22"/>
        </w:rPr>
        <w:t>to</w:t>
      </w:r>
      <w:proofErr w:type="gramEnd"/>
      <w:r w:rsidR="00006238" w:rsidRPr="004B5B09">
        <w:rPr>
          <w:i/>
          <w:sz w:val="22"/>
        </w:rPr>
        <w:t xml:space="preserve"> be done via the HHS/ASPA Voice of Consumer pop-up survey tool)</w:t>
      </w:r>
    </w:p>
    <w:p w:rsidR="005A41B7" w:rsidRDefault="005A41B7"/>
    <w:p w:rsidR="005A41B7" w:rsidRPr="005A41B7" w:rsidRDefault="005A41B7" w:rsidP="005A41B7">
      <w:pPr>
        <w:widowControl w:val="0"/>
        <w:autoSpaceDE w:val="0"/>
        <w:autoSpaceDN w:val="0"/>
        <w:adjustRightInd w:val="0"/>
        <w:rPr>
          <w:rFonts w:asciiTheme="majorHAnsi" w:hAnsiTheme="majorHAnsi" w:cs="Times New Roman"/>
        </w:rPr>
      </w:pPr>
      <w:r w:rsidRPr="005A41B7">
        <w:rPr>
          <w:rFonts w:asciiTheme="majorHAnsi" w:hAnsiTheme="majorHAnsi" w:cs="Times New Roman"/>
        </w:rPr>
        <w:t xml:space="preserve">Thanks for visiting our site. You've been randomly chosen to take part in a brief survey to let us know what we're doing well and </w:t>
      </w:r>
      <w:r w:rsidR="00191402">
        <w:rPr>
          <w:rFonts w:asciiTheme="majorHAnsi" w:hAnsiTheme="majorHAnsi" w:cs="Times New Roman"/>
        </w:rPr>
        <w:t>how</w:t>
      </w:r>
      <w:r w:rsidR="00191402" w:rsidRPr="005A41B7">
        <w:rPr>
          <w:rFonts w:asciiTheme="majorHAnsi" w:hAnsiTheme="majorHAnsi" w:cs="Times New Roman"/>
        </w:rPr>
        <w:t xml:space="preserve"> </w:t>
      </w:r>
      <w:r w:rsidRPr="005A41B7">
        <w:rPr>
          <w:rFonts w:asciiTheme="majorHAnsi" w:hAnsiTheme="majorHAnsi" w:cs="Times New Roman"/>
        </w:rPr>
        <w:t>we can improve.</w:t>
      </w:r>
      <w:r w:rsidR="00107DE6">
        <w:rPr>
          <w:rFonts w:asciiTheme="majorHAnsi" w:hAnsiTheme="majorHAnsi" w:cs="Times New Roman"/>
        </w:rPr>
        <w:t xml:space="preserve"> </w:t>
      </w:r>
      <w:r w:rsidRPr="005A41B7">
        <w:rPr>
          <w:rFonts w:asciiTheme="majorHAnsi" w:hAnsiTheme="majorHAnsi" w:cs="Times New Roman"/>
        </w:rPr>
        <w:t>Please take a few minutes to share your opinions, which are essential in helping us provide the best online experience possible.</w:t>
      </w:r>
    </w:p>
    <w:p w:rsidR="00741F8C" w:rsidRDefault="00741F8C"/>
    <w:p w:rsidR="007E7BD0" w:rsidRPr="00741F8C" w:rsidRDefault="00741F8C" w:rsidP="007E7BD0">
      <w:pPr>
        <w:rPr>
          <w:b/>
        </w:rPr>
      </w:pPr>
      <w:r w:rsidRPr="004942AD">
        <w:rPr>
          <w:b/>
        </w:rPr>
        <w:t xml:space="preserve">1. </w:t>
      </w:r>
      <w:r w:rsidR="007E7BD0" w:rsidRPr="00741F8C">
        <w:rPr>
          <w:b/>
        </w:rPr>
        <w:t>What was your main reason for visiting AIDS.gov today?</w:t>
      </w:r>
      <w:r w:rsidR="007E7BD0">
        <w:rPr>
          <w:b/>
        </w:rPr>
        <w:t xml:space="preserve"> (Select the option below that best matches)</w:t>
      </w:r>
    </w:p>
    <w:p w:rsidR="007E7BD0" w:rsidRDefault="007E7BD0" w:rsidP="007E7BD0">
      <w:pPr>
        <w:pStyle w:val="ListParagraph"/>
        <w:numPr>
          <w:ilvl w:val="0"/>
          <w:numId w:val="2"/>
        </w:numPr>
      </w:pPr>
      <w:r>
        <w:t>Seeking information about HIV symptoms or testing</w:t>
      </w:r>
    </w:p>
    <w:p w:rsidR="007E7BD0" w:rsidRDefault="007E7BD0" w:rsidP="007E7BD0">
      <w:pPr>
        <w:pStyle w:val="ListParagraph"/>
        <w:numPr>
          <w:ilvl w:val="0"/>
          <w:numId w:val="2"/>
        </w:numPr>
      </w:pPr>
      <w:r>
        <w:t>Seeking info</w:t>
      </w:r>
      <w:r w:rsidR="00DF5AF1">
        <w:t>rmation</w:t>
      </w:r>
      <w:r>
        <w:t xml:space="preserve"> about HIV prevention</w:t>
      </w:r>
    </w:p>
    <w:p w:rsidR="007E7BD0" w:rsidRDefault="007E7BD0" w:rsidP="007E7BD0">
      <w:pPr>
        <w:pStyle w:val="ListParagraph"/>
        <w:numPr>
          <w:ilvl w:val="0"/>
          <w:numId w:val="2"/>
        </w:numPr>
      </w:pPr>
      <w:r>
        <w:t>Seeking info</w:t>
      </w:r>
      <w:r w:rsidR="00DF5AF1">
        <w:t>rmation</w:t>
      </w:r>
      <w:r>
        <w:t xml:space="preserve"> about HIV care and treatment</w:t>
      </w:r>
    </w:p>
    <w:p w:rsidR="007E7BD0" w:rsidRDefault="007E7BD0" w:rsidP="007E7BD0">
      <w:pPr>
        <w:pStyle w:val="ListParagraph"/>
        <w:numPr>
          <w:ilvl w:val="0"/>
          <w:numId w:val="2"/>
        </w:numPr>
      </w:pPr>
      <w:r>
        <w:t>Seeking info</w:t>
      </w:r>
      <w:r w:rsidR="00DF5AF1">
        <w:t>rmation</w:t>
      </w:r>
      <w:r>
        <w:t xml:space="preserve"> about Federal HIV programs or policies, including the National HIV/AIDS Strategy</w:t>
      </w:r>
    </w:p>
    <w:p w:rsidR="007E7BD0" w:rsidRDefault="007E7BD0" w:rsidP="007E7BD0">
      <w:pPr>
        <w:pStyle w:val="ListParagraph"/>
        <w:numPr>
          <w:ilvl w:val="0"/>
          <w:numId w:val="2"/>
        </w:numPr>
      </w:pPr>
      <w:r>
        <w:t>Seeking information about an HIV Awareness Day</w:t>
      </w:r>
    </w:p>
    <w:p w:rsidR="00DF5AF1" w:rsidRDefault="007E7BD0" w:rsidP="007E7BD0">
      <w:pPr>
        <w:pStyle w:val="ListParagraph"/>
        <w:numPr>
          <w:ilvl w:val="0"/>
          <w:numId w:val="2"/>
        </w:numPr>
      </w:pPr>
      <w:r>
        <w:t>Seeking info</w:t>
      </w:r>
      <w:r w:rsidR="00DF5AF1">
        <w:t>rmation</w:t>
      </w:r>
      <w:r>
        <w:t xml:space="preserve"> about using social media </w:t>
      </w:r>
      <w:r w:rsidR="00DF5AF1">
        <w:t xml:space="preserve">or other digital </w:t>
      </w:r>
      <w:r>
        <w:t>tools in response to HIV/AIDS</w:t>
      </w:r>
    </w:p>
    <w:p w:rsidR="007E7BD0" w:rsidRDefault="00DF5AF1" w:rsidP="007E7BD0">
      <w:pPr>
        <w:pStyle w:val="ListParagraph"/>
        <w:numPr>
          <w:ilvl w:val="0"/>
          <w:numId w:val="2"/>
        </w:numPr>
      </w:pPr>
      <w:r>
        <w:t>Seeking information about the Viral Hepatitis Action Plan</w:t>
      </w:r>
    </w:p>
    <w:p w:rsidR="007E7BD0" w:rsidRDefault="007E7BD0" w:rsidP="007E7BD0">
      <w:pPr>
        <w:pStyle w:val="ListParagraph"/>
        <w:numPr>
          <w:ilvl w:val="0"/>
          <w:numId w:val="2"/>
        </w:numPr>
      </w:pPr>
      <w:r>
        <w:t>Other (allow for open-ended response)</w:t>
      </w:r>
    </w:p>
    <w:p w:rsidR="007E7BD0" w:rsidRDefault="007E7BD0" w:rsidP="004942AD">
      <w:pPr>
        <w:rPr>
          <w:b/>
        </w:rPr>
      </w:pPr>
    </w:p>
    <w:p w:rsidR="007E7BD0" w:rsidRPr="00741F8C" w:rsidRDefault="007E7BD0" w:rsidP="007E7BD0">
      <w:pPr>
        <w:rPr>
          <w:b/>
        </w:rPr>
      </w:pPr>
      <w:r w:rsidRPr="00741F8C">
        <w:rPr>
          <w:b/>
        </w:rPr>
        <w:t xml:space="preserve">2. Were you successful in </w:t>
      </w:r>
      <w:r>
        <w:rPr>
          <w:b/>
        </w:rPr>
        <w:t xml:space="preserve">finding what you were looking for today? </w:t>
      </w:r>
    </w:p>
    <w:p w:rsidR="007E7BD0" w:rsidRDefault="007E7BD0" w:rsidP="007E7BD0">
      <w:pPr>
        <w:pStyle w:val="ListParagraph"/>
        <w:numPr>
          <w:ilvl w:val="0"/>
          <w:numId w:val="2"/>
        </w:numPr>
      </w:pPr>
      <w:r>
        <w:t>Yes</w:t>
      </w:r>
    </w:p>
    <w:p w:rsidR="007E7BD0" w:rsidRDefault="007E7BD0" w:rsidP="007E7BD0">
      <w:pPr>
        <w:pStyle w:val="ListParagraph"/>
        <w:numPr>
          <w:ilvl w:val="0"/>
          <w:numId w:val="2"/>
        </w:numPr>
      </w:pPr>
      <w:r>
        <w:t>Partially</w:t>
      </w:r>
    </w:p>
    <w:p w:rsidR="007E7BD0" w:rsidRDefault="007E7BD0" w:rsidP="007E7BD0">
      <w:pPr>
        <w:pStyle w:val="ListParagraph"/>
        <w:numPr>
          <w:ilvl w:val="0"/>
          <w:numId w:val="2"/>
        </w:numPr>
      </w:pPr>
      <w:r>
        <w:t xml:space="preserve">No, </w:t>
      </w:r>
      <w:r w:rsidR="00726D9C">
        <w:t xml:space="preserve">I was unable to find information I was seeking </w:t>
      </w:r>
    </w:p>
    <w:p w:rsidR="007E7BD0" w:rsidRDefault="007E7BD0" w:rsidP="007E7BD0">
      <w:pPr>
        <w:ind w:left="360"/>
      </w:pPr>
    </w:p>
    <w:p w:rsidR="007E7BD0" w:rsidRDefault="00937545" w:rsidP="007E7BD0">
      <w:pPr>
        <w:ind w:left="360"/>
      </w:pPr>
      <w:r>
        <w:rPr>
          <w:i/>
        </w:rPr>
        <w:t xml:space="preserve">Comments: </w:t>
      </w:r>
      <w:r w:rsidR="00191402">
        <w:t>(</w:t>
      </w:r>
      <w:r w:rsidR="00466E9A" w:rsidRPr="00466E9A">
        <w:t>Provide</w:t>
      </w:r>
      <w:r w:rsidR="00466E9A">
        <w:rPr>
          <w:i/>
        </w:rPr>
        <w:t xml:space="preserve"> </w:t>
      </w:r>
      <w:r w:rsidR="007E7BD0">
        <w:t>optional field to allow comments</w:t>
      </w:r>
      <w:r w:rsidR="00466E9A">
        <w:t xml:space="preserve">. This </w:t>
      </w:r>
      <w:r w:rsidR="007E7BD0">
        <w:t xml:space="preserve">gives us qualitative feedback about what </w:t>
      </w:r>
      <w:r w:rsidR="00466E9A">
        <w:t>visitors were seeking</w:t>
      </w:r>
      <w:r w:rsidR="007E7BD0">
        <w:t xml:space="preserve"> but didn’t find or what they found that they liked</w:t>
      </w:r>
      <w:r w:rsidR="00466E9A">
        <w:t>.</w:t>
      </w:r>
      <w:r w:rsidR="00191402">
        <w:t>)</w:t>
      </w:r>
    </w:p>
    <w:p w:rsidR="00C34339" w:rsidRDefault="00C34339" w:rsidP="007E7BD0">
      <w:pPr>
        <w:ind w:left="360"/>
      </w:pPr>
    </w:p>
    <w:p w:rsidR="00937545" w:rsidRPr="003F1BE8" w:rsidRDefault="004B5B09" w:rsidP="004B5B09">
      <w:pPr>
        <w:ind w:left="270" w:hanging="270"/>
        <w:rPr>
          <w:b/>
        </w:rPr>
      </w:pPr>
      <w:r>
        <w:rPr>
          <w:b/>
        </w:rPr>
        <w:t>3.</w:t>
      </w:r>
      <w:r>
        <w:rPr>
          <w:b/>
        </w:rPr>
        <w:tab/>
      </w:r>
      <w:r w:rsidR="00937545" w:rsidRPr="003F1BE8">
        <w:rPr>
          <w:b/>
        </w:rPr>
        <w:t xml:space="preserve">In addition to the information you were seeking, did you find other information, links, or tools that </w:t>
      </w:r>
      <w:r w:rsidR="00DC5201">
        <w:rPr>
          <w:b/>
        </w:rPr>
        <w:t>are</w:t>
      </w:r>
      <w:r w:rsidR="00937545" w:rsidRPr="003F1BE8">
        <w:rPr>
          <w:b/>
        </w:rPr>
        <w:t xml:space="preserve"> useful to you? </w:t>
      </w:r>
    </w:p>
    <w:p w:rsidR="00937545" w:rsidRDefault="00937545" w:rsidP="00937545">
      <w:pPr>
        <w:pStyle w:val="ListParagraph"/>
        <w:numPr>
          <w:ilvl w:val="0"/>
          <w:numId w:val="2"/>
        </w:numPr>
      </w:pPr>
      <w:r>
        <w:t>Yes</w:t>
      </w:r>
    </w:p>
    <w:p w:rsidR="00937545" w:rsidRDefault="00937545" w:rsidP="00937545">
      <w:pPr>
        <w:pStyle w:val="ListParagraph"/>
        <w:numPr>
          <w:ilvl w:val="0"/>
          <w:numId w:val="2"/>
        </w:numPr>
      </w:pPr>
      <w:r>
        <w:t>Maybe</w:t>
      </w:r>
    </w:p>
    <w:p w:rsidR="00937545" w:rsidRDefault="00937545" w:rsidP="00937545">
      <w:pPr>
        <w:pStyle w:val="ListParagraph"/>
        <w:numPr>
          <w:ilvl w:val="0"/>
          <w:numId w:val="2"/>
        </w:numPr>
      </w:pPr>
      <w:r>
        <w:t>No</w:t>
      </w:r>
    </w:p>
    <w:p w:rsidR="00937545" w:rsidRDefault="00937545" w:rsidP="00937545">
      <w:pPr>
        <w:ind w:left="360"/>
      </w:pPr>
    </w:p>
    <w:p w:rsidR="00937545" w:rsidRDefault="00937545" w:rsidP="00937545">
      <w:pPr>
        <w:ind w:left="360"/>
      </w:pPr>
      <w:r>
        <w:rPr>
          <w:i/>
        </w:rPr>
        <w:t xml:space="preserve">Comments: </w:t>
      </w:r>
      <w:r w:rsidR="00191402">
        <w:t>(</w:t>
      </w:r>
      <w:r w:rsidR="00466E9A">
        <w:t xml:space="preserve">Provide </w:t>
      </w:r>
      <w:r>
        <w:t>optional field to allow comments</w:t>
      </w:r>
      <w:r w:rsidR="00466E9A">
        <w:t xml:space="preserve">. This </w:t>
      </w:r>
      <w:r>
        <w:t xml:space="preserve">gives us qualitative feedback about what </w:t>
      </w:r>
      <w:r w:rsidR="00466E9A">
        <w:t xml:space="preserve">visitors </w:t>
      </w:r>
      <w:r>
        <w:t>may have found that was useful to them</w:t>
      </w:r>
      <w:r w:rsidR="00466E9A">
        <w:t>.</w:t>
      </w:r>
      <w:r w:rsidR="00191402">
        <w:t>)</w:t>
      </w:r>
    </w:p>
    <w:p w:rsidR="00656D70" w:rsidRDefault="00656D70" w:rsidP="00937545">
      <w:pPr>
        <w:ind w:left="360"/>
      </w:pPr>
    </w:p>
    <w:p w:rsidR="00656D70" w:rsidRDefault="00656D70" w:rsidP="00937545">
      <w:pPr>
        <w:ind w:left="360"/>
      </w:pPr>
    </w:p>
    <w:p w:rsidR="00656D70" w:rsidRPr="00080854" w:rsidRDefault="00656D70" w:rsidP="00656D70">
      <w:pPr>
        <w:pStyle w:val="NormalWeb"/>
        <w:spacing w:before="2" w:after="2"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rFonts w:ascii="Arial Narrow" w:hAnsi="Arial Narrow"/>
          <w:color w:val="000000"/>
          <w:sz w:val="16"/>
        </w:rPr>
        <w:t>0379</w:t>
      </w:r>
      <w:r w:rsidRPr="00080854">
        <w:rPr>
          <w:rFonts w:ascii="Arial Narrow" w:hAnsi="Arial Narrow"/>
          <w:color w:val="000000"/>
          <w:sz w:val="16"/>
        </w:rPr>
        <w:t xml:space="preserve">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_</w:t>
      </w:r>
      <w:r w:rsidR="00FD6514">
        <w:rPr>
          <w:rFonts w:ascii="Arial Narrow" w:hAnsi="Arial Narrow"/>
          <w:color w:val="000000"/>
          <w:sz w:val="16"/>
        </w:rPr>
        <w:t>5</w:t>
      </w:r>
      <w:bookmarkStart w:id="0" w:name="_GoBack"/>
      <w:bookmarkEnd w:id="0"/>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80854">
        <w:rPr>
          <w:rFonts w:ascii="Arial Narrow" w:hAnsi="Arial Narrow"/>
          <w:color w:val="000000"/>
          <w:sz w:val="16"/>
        </w:rPr>
        <w:t>Attention</w:t>
      </w:r>
      <w:proofErr w:type="gramEnd"/>
      <w:r w:rsidRPr="00080854">
        <w:rPr>
          <w:rFonts w:ascii="Arial Narrow" w:hAnsi="Arial Narrow"/>
          <w:color w:val="000000"/>
          <w:sz w:val="16"/>
        </w:rPr>
        <w:t>: PRA Reports Clearance Officer</w:t>
      </w:r>
    </w:p>
    <w:p w:rsidR="00656D70" w:rsidRDefault="00656D70" w:rsidP="00937545">
      <w:pPr>
        <w:ind w:left="360"/>
      </w:pPr>
    </w:p>
    <w:p w:rsidR="00656D70" w:rsidRDefault="00656D70" w:rsidP="00937545">
      <w:pPr>
        <w:ind w:left="360"/>
      </w:pPr>
    </w:p>
    <w:p w:rsidR="00656D70" w:rsidRDefault="00656D70" w:rsidP="00937545">
      <w:pPr>
        <w:ind w:left="360"/>
      </w:pPr>
    </w:p>
    <w:p w:rsidR="007E7BD0" w:rsidRDefault="007E7BD0" w:rsidP="004942AD">
      <w:pPr>
        <w:rPr>
          <w:b/>
        </w:rPr>
      </w:pPr>
    </w:p>
    <w:p w:rsidR="00A073C3" w:rsidRPr="00C5618B" w:rsidRDefault="004B5B09" w:rsidP="004B5B09">
      <w:pPr>
        <w:ind w:left="270" w:hanging="270"/>
        <w:rPr>
          <w:b/>
        </w:rPr>
      </w:pPr>
      <w:r>
        <w:rPr>
          <w:b/>
        </w:rPr>
        <w:t>4.</w:t>
      </w:r>
      <w:r>
        <w:rPr>
          <w:b/>
        </w:rPr>
        <w:tab/>
      </w:r>
      <w:r w:rsidR="00A073C3" w:rsidRPr="00C5618B">
        <w:rPr>
          <w:b/>
        </w:rPr>
        <w:t>Based on you</w:t>
      </w:r>
      <w:r w:rsidR="00B66D71">
        <w:rPr>
          <w:b/>
        </w:rPr>
        <w:t>r</w:t>
      </w:r>
      <w:r w:rsidR="00A073C3" w:rsidRPr="00C5618B">
        <w:rPr>
          <w:b/>
        </w:rPr>
        <w:t xml:space="preserve"> visit to the site today, please rate your satisfaction with the following: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30"/>
        <w:gridCol w:w="1140"/>
        <w:gridCol w:w="1140"/>
        <w:gridCol w:w="960"/>
        <w:gridCol w:w="991"/>
        <w:gridCol w:w="917"/>
      </w:tblGrid>
      <w:tr w:rsidR="00A073C3" w:rsidRPr="00BF4026">
        <w:tc>
          <w:tcPr>
            <w:tcW w:w="4230" w:type="dxa"/>
            <w:vAlign w:val="bottom"/>
          </w:tcPr>
          <w:p w:rsidR="00A073C3" w:rsidRPr="00BF4026" w:rsidRDefault="00A073C3" w:rsidP="00A073C3">
            <w:pPr>
              <w:pStyle w:val="ListParagraph"/>
              <w:ind w:left="0"/>
              <w:jc w:val="center"/>
              <w:rPr>
                <w:rFonts w:asciiTheme="majorHAnsi" w:hAnsiTheme="majorHAnsi"/>
              </w:rPr>
            </w:pPr>
          </w:p>
        </w:tc>
        <w:tc>
          <w:tcPr>
            <w:tcW w:w="1140" w:type="dxa"/>
            <w:vAlign w:val="bottom"/>
          </w:tcPr>
          <w:p w:rsidR="00A073C3" w:rsidRPr="00C5618B" w:rsidRDefault="00A073C3" w:rsidP="00A073C3">
            <w:pPr>
              <w:pStyle w:val="ListParagraph"/>
              <w:ind w:left="0"/>
              <w:jc w:val="center"/>
              <w:rPr>
                <w:rFonts w:asciiTheme="majorHAnsi" w:hAnsiTheme="majorHAnsi"/>
                <w:sz w:val="20"/>
              </w:rPr>
            </w:pPr>
            <w:r>
              <w:rPr>
                <w:rFonts w:asciiTheme="majorHAnsi" w:hAnsiTheme="majorHAnsi"/>
                <w:sz w:val="20"/>
              </w:rPr>
              <w:t>Very Dissatisfied</w:t>
            </w:r>
          </w:p>
        </w:tc>
        <w:tc>
          <w:tcPr>
            <w:tcW w:w="1140" w:type="dxa"/>
            <w:vAlign w:val="bottom"/>
          </w:tcPr>
          <w:p w:rsidR="00A073C3" w:rsidRDefault="00A073C3" w:rsidP="00A073C3">
            <w:pPr>
              <w:pStyle w:val="ListParagraph"/>
              <w:ind w:left="0"/>
              <w:jc w:val="center"/>
              <w:rPr>
                <w:rFonts w:asciiTheme="majorHAnsi" w:hAnsiTheme="majorHAnsi"/>
                <w:sz w:val="20"/>
              </w:rPr>
            </w:pPr>
            <w:r>
              <w:rPr>
                <w:rFonts w:asciiTheme="majorHAnsi" w:hAnsiTheme="majorHAnsi"/>
                <w:sz w:val="20"/>
              </w:rPr>
              <w:t>Dissatisfied</w:t>
            </w:r>
          </w:p>
          <w:p w:rsidR="00A073C3" w:rsidRPr="00C5618B" w:rsidRDefault="00A073C3" w:rsidP="00A073C3">
            <w:pPr>
              <w:pStyle w:val="ListParagraph"/>
              <w:ind w:left="0"/>
              <w:jc w:val="center"/>
              <w:rPr>
                <w:rFonts w:asciiTheme="majorHAnsi" w:hAnsiTheme="majorHAnsi"/>
                <w:sz w:val="20"/>
              </w:rPr>
            </w:pPr>
          </w:p>
        </w:tc>
        <w:tc>
          <w:tcPr>
            <w:tcW w:w="960" w:type="dxa"/>
            <w:vAlign w:val="bottom"/>
          </w:tcPr>
          <w:p w:rsidR="00A073C3" w:rsidRPr="00C5618B" w:rsidRDefault="00A073C3" w:rsidP="00A073C3">
            <w:pPr>
              <w:pStyle w:val="ListParagraph"/>
              <w:ind w:left="0"/>
              <w:jc w:val="center"/>
              <w:rPr>
                <w:rFonts w:asciiTheme="majorHAnsi" w:hAnsiTheme="majorHAnsi"/>
                <w:sz w:val="20"/>
              </w:rPr>
            </w:pPr>
            <w:r>
              <w:rPr>
                <w:rFonts w:asciiTheme="majorHAnsi" w:hAnsiTheme="majorHAnsi"/>
                <w:sz w:val="20"/>
              </w:rPr>
              <w:t>Neutral</w:t>
            </w:r>
          </w:p>
        </w:tc>
        <w:tc>
          <w:tcPr>
            <w:tcW w:w="991" w:type="dxa"/>
            <w:vAlign w:val="bottom"/>
          </w:tcPr>
          <w:p w:rsidR="00A073C3" w:rsidRPr="00C5618B" w:rsidRDefault="00A073C3" w:rsidP="00A073C3">
            <w:pPr>
              <w:pStyle w:val="ListParagraph"/>
              <w:ind w:left="0"/>
              <w:jc w:val="center"/>
              <w:rPr>
                <w:rFonts w:asciiTheme="majorHAnsi" w:hAnsiTheme="majorHAnsi"/>
                <w:sz w:val="20"/>
              </w:rPr>
            </w:pPr>
            <w:r w:rsidRPr="00C5618B">
              <w:rPr>
                <w:rFonts w:asciiTheme="majorHAnsi" w:hAnsiTheme="majorHAnsi"/>
                <w:sz w:val="20"/>
              </w:rPr>
              <w:t>Satisfied</w:t>
            </w:r>
          </w:p>
        </w:tc>
        <w:tc>
          <w:tcPr>
            <w:tcW w:w="917" w:type="dxa"/>
            <w:vAlign w:val="bottom"/>
          </w:tcPr>
          <w:p w:rsidR="00A073C3" w:rsidRPr="00C5618B" w:rsidRDefault="00A073C3" w:rsidP="00A073C3">
            <w:pPr>
              <w:pStyle w:val="ListParagraph"/>
              <w:ind w:left="0"/>
              <w:jc w:val="center"/>
              <w:rPr>
                <w:rFonts w:asciiTheme="majorHAnsi" w:hAnsiTheme="majorHAnsi"/>
                <w:sz w:val="20"/>
              </w:rPr>
            </w:pPr>
            <w:r w:rsidRPr="00C5618B">
              <w:rPr>
                <w:rFonts w:asciiTheme="majorHAnsi" w:hAnsiTheme="majorHAnsi"/>
                <w:sz w:val="20"/>
              </w:rPr>
              <w:t>Very Satisfied</w:t>
            </w:r>
          </w:p>
        </w:tc>
      </w:tr>
      <w:tr w:rsidR="00A073C3" w:rsidRPr="00BF4026">
        <w:tc>
          <w:tcPr>
            <w:tcW w:w="4230" w:type="dxa"/>
          </w:tcPr>
          <w:p w:rsidR="00A073C3" w:rsidRPr="00A073C3" w:rsidRDefault="00A073C3" w:rsidP="00C5618B">
            <w:pPr>
              <w:pStyle w:val="ListParagraph"/>
              <w:numPr>
                <w:ilvl w:val="0"/>
                <w:numId w:val="28"/>
              </w:numPr>
              <w:ind w:left="450" w:hanging="270"/>
              <w:rPr>
                <w:rFonts w:asciiTheme="minorHAnsi" w:hAnsiTheme="minorHAnsi"/>
                <w:sz w:val="22"/>
              </w:rPr>
            </w:pPr>
            <w:r w:rsidRPr="00A073C3">
              <w:rPr>
                <w:rFonts w:asciiTheme="minorHAnsi" w:hAnsiTheme="minorHAnsi"/>
                <w:sz w:val="22"/>
              </w:rPr>
              <w:t>Visual appeal of the site</w:t>
            </w:r>
          </w:p>
          <w:p w:rsidR="00A073C3" w:rsidRPr="00A073C3" w:rsidRDefault="00A073C3" w:rsidP="00C5618B">
            <w:pPr>
              <w:pStyle w:val="ListParagraph"/>
              <w:ind w:left="450" w:hanging="270"/>
              <w:rPr>
                <w:rFonts w:asciiTheme="minorHAnsi" w:hAnsiTheme="minorHAnsi"/>
                <w:sz w:val="22"/>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960" w:type="dxa"/>
          </w:tcPr>
          <w:p w:rsidR="00A073C3" w:rsidRPr="00BF4026" w:rsidRDefault="00A073C3" w:rsidP="003369A5">
            <w:pPr>
              <w:pStyle w:val="ListParagraph"/>
              <w:numPr>
                <w:ilvl w:val="0"/>
                <w:numId w:val="30"/>
              </w:numPr>
              <w:jc w:val="center"/>
              <w:rPr>
                <w:rFonts w:asciiTheme="majorHAnsi" w:hAnsiTheme="majorHAnsi"/>
              </w:rPr>
            </w:pPr>
          </w:p>
        </w:tc>
        <w:tc>
          <w:tcPr>
            <w:tcW w:w="991" w:type="dxa"/>
          </w:tcPr>
          <w:p w:rsidR="00A073C3" w:rsidRPr="00BF4026" w:rsidRDefault="00A073C3" w:rsidP="003369A5">
            <w:pPr>
              <w:pStyle w:val="ListParagraph"/>
              <w:numPr>
                <w:ilvl w:val="0"/>
                <w:numId w:val="30"/>
              </w:numPr>
              <w:jc w:val="center"/>
              <w:rPr>
                <w:rFonts w:asciiTheme="majorHAnsi" w:hAnsiTheme="majorHAnsi"/>
              </w:rPr>
            </w:pPr>
          </w:p>
        </w:tc>
        <w:tc>
          <w:tcPr>
            <w:tcW w:w="917" w:type="dxa"/>
          </w:tcPr>
          <w:p w:rsidR="00A073C3" w:rsidRPr="00BF4026" w:rsidRDefault="00A073C3" w:rsidP="003369A5">
            <w:pPr>
              <w:pStyle w:val="ListParagraph"/>
              <w:numPr>
                <w:ilvl w:val="0"/>
                <w:numId w:val="30"/>
              </w:numPr>
              <w:jc w:val="center"/>
              <w:rPr>
                <w:rFonts w:asciiTheme="majorHAnsi" w:hAnsiTheme="majorHAnsi"/>
              </w:rPr>
            </w:pPr>
          </w:p>
        </w:tc>
      </w:tr>
      <w:tr w:rsidR="00F634EC" w:rsidRPr="00BF4026">
        <w:tc>
          <w:tcPr>
            <w:tcW w:w="4230" w:type="dxa"/>
          </w:tcPr>
          <w:p w:rsidR="00F634EC" w:rsidRDefault="00F634EC" w:rsidP="00C5618B">
            <w:pPr>
              <w:pStyle w:val="ListParagraph"/>
              <w:numPr>
                <w:ilvl w:val="0"/>
                <w:numId w:val="28"/>
              </w:numPr>
              <w:ind w:left="450" w:hanging="270"/>
              <w:rPr>
                <w:sz w:val="22"/>
              </w:rPr>
            </w:pPr>
            <w:r>
              <w:rPr>
                <w:rFonts w:asciiTheme="minorHAnsi" w:hAnsiTheme="minorHAnsi"/>
                <w:sz w:val="22"/>
              </w:rPr>
              <w:t xml:space="preserve">Ease of locating information on the site </w:t>
            </w:r>
          </w:p>
        </w:tc>
        <w:tc>
          <w:tcPr>
            <w:tcW w:w="1140" w:type="dxa"/>
          </w:tcPr>
          <w:p w:rsidR="00F634EC" w:rsidRPr="00BF4026" w:rsidRDefault="00F634EC" w:rsidP="003369A5">
            <w:pPr>
              <w:pStyle w:val="ListParagraph"/>
              <w:numPr>
                <w:ilvl w:val="0"/>
                <w:numId w:val="30"/>
              </w:numPr>
              <w:jc w:val="center"/>
              <w:rPr>
                <w:rFonts w:asciiTheme="majorHAnsi" w:hAnsiTheme="majorHAnsi"/>
              </w:rPr>
            </w:pPr>
          </w:p>
        </w:tc>
        <w:tc>
          <w:tcPr>
            <w:tcW w:w="1140" w:type="dxa"/>
          </w:tcPr>
          <w:p w:rsidR="00F634EC" w:rsidRPr="00BF4026" w:rsidRDefault="00F634EC" w:rsidP="003369A5">
            <w:pPr>
              <w:pStyle w:val="ListParagraph"/>
              <w:numPr>
                <w:ilvl w:val="0"/>
                <w:numId w:val="30"/>
              </w:numPr>
              <w:jc w:val="center"/>
              <w:rPr>
                <w:rFonts w:asciiTheme="majorHAnsi" w:hAnsiTheme="majorHAnsi"/>
              </w:rPr>
            </w:pPr>
          </w:p>
        </w:tc>
        <w:tc>
          <w:tcPr>
            <w:tcW w:w="960" w:type="dxa"/>
          </w:tcPr>
          <w:p w:rsidR="00F634EC" w:rsidRPr="00BF4026" w:rsidRDefault="00F634EC" w:rsidP="003369A5">
            <w:pPr>
              <w:pStyle w:val="ListParagraph"/>
              <w:numPr>
                <w:ilvl w:val="0"/>
                <w:numId w:val="30"/>
              </w:numPr>
              <w:jc w:val="center"/>
              <w:rPr>
                <w:rFonts w:asciiTheme="majorHAnsi" w:hAnsiTheme="majorHAnsi"/>
              </w:rPr>
            </w:pPr>
          </w:p>
        </w:tc>
        <w:tc>
          <w:tcPr>
            <w:tcW w:w="991" w:type="dxa"/>
          </w:tcPr>
          <w:p w:rsidR="00F634EC" w:rsidRPr="00BF4026" w:rsidRDefault="00F634EC" w:rsidP="003369A5">
            <w:pPr>
              <w:pStyle w:val="ListParagraph"/>
              <w:numPr>
                <w:ilvl w:val="0"/>
                <w:numId w:val="30"/>
              </w:numPr>
              <w:jc w:val="center"/>
              <w:rPr>
                <w:rFonts w:asciiTheme="majorHAnsi" w:hAnsiTheme="majorHAnsi"/>
              </w:rPr>
            </w:pPr>
          </w:p>
        </w:tc>
        <w:tc>
          <w:tcPr>
            <w:tcW w:w="917" w:type="dxa"/>
          </w:tcPr>
          <w:p w:rsidR="00F634EC" w:rsidRPr="00BF4026" w:rsidRDefault="00F634EC" w:rsidP="003369A5">
            <w:pPr>
              <w:pStyle w:val="ListParagraph"/>
              <w:numPr>
                <w:ilvl w:val="0"/>
                <w:numId w:val="30"/>
              </w:numPr>
              <w:jc w:val="center"/>
              <w:rPr>
                <w:rFonts w:asciiTheme="majorHAnsi" w:hAnsiTheme="majorHAnsi"/>
              </w:rPr>
            </w:pPr>
          </w:p>
        </w:tc>
      </w:tr>
      <w:tr w:rsidR="00A073C3" w:rsidRPr="00BF4026">
        <w:tc>
          <w:tcPr>
            <w:tcW w:w="4230" w:type="dxa"/>
          </w:tcPr>
          <w:p w:rsidR="00A073C3" w:rsidRPr="00A073C3" w:rsidRDefault="00A073C3" w:rsidP="00C5618B">
            <w:pPr>
              <w:pStyle w:val="ListParagraph"/>
              <w:numPr>
                <w:ilvl w:val="0"/>
                <w:numId w:val="28"/>
              </w:numPr>
              <w:ind w:left="450" w:hanging="270"/>
              <w:rPr>
                <w:rFonts w:asciiTheme="minorHAnsi" w:hAnsiTheme="minorHAnsi"/>
                <w:sz w:val="22"/>
              </w:rPr>
            </w:pPr>
            <w:r w:rsidRPr="00A073C3">
              <w:rPr>
                <w:rFonts w:asciiTheme="minorHAnsi" w:hAnsiTheme="minorHAnsi"/>
                <w:sz w:val="22"/>
              </w:rPr>
              <w:t>Options available for navigating the site</w:t>
            </w:r>
          </w:p>
          <w:p w:rsidR="00A073C3" w:rsidRPr="00A073C3" w:rsidRDefault="00A073C3" w:rsidP="00C5618B">
            <w:pPr>
              <w:pStyle w:val="ListParagraph"/>
              <w:ind w:left="450" w:hanging="270"/>
              <w:rPr>
                <w:rFonts w:asciiTheme="minorHAnsi" w:hAnsiTheme="minorHAnsi"/>
                <w:sz w:val="22"/>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960" w:type="dxa"/>
          </w:tcPr>
          <w:p w:rsidR="00A073C3" w:rsidRPr="00BF4026" w:rsidRDefault="00A073C3" w:rsidP="003369A5">
            <w:pPr>
              <w:pStyle w:val="ListParagraph"/>
              <w:numPr>
                <w:ilvl w:val="0"/>
                <w:numId w:val="30"/>
              </w:numPr>
              <w:jc w:val="center"/>
              <w:rPr>
                <w:rFonts w:asciiTheme="majorHAnsi" w:hAnsiTheme="majorHAnsi"/>
              </w:rPr>
            </w:pPr>
          </w:p>
        </w:tc>
        <w:tc>
          <w:tcPr>
            <w:tcW w:w="991" w:type="dxa"/>
          </w:tcPr>
          <w:p w:rsidR="00A073C3" w:rsidRPr="00BF4026" w:rsidRDefault="00A073C3" w:rsidP="003369A5">
            <w:pPr>
              <w:pStyle w:val="ListParagraph"/>
              <w:numPr>
                <w:ilvl w:val="0"/>
                <w:numId w:val="30"/>
              </w:numPr>
              <w:jc w:val="center"/>
              <w:rPr>
                <w:rFonts w:asciiTheme="majorHAnsi" w:hAnsiTheme="majorHAnsi"/>
              </w:rPr>
            </w:pPr>
          </w:p>
        </w:tc>
        <w:tc>
          <w:tcPr>
            <w:tcW w:w="917" w:type="dxa"/>
          </w:tcPr>
          <w:p w:rsidR="00A073C3" w:rsidRPr="00BF4026" w:rsidRDefault="00A073C3" w:rsidP="003369A5">
            <w:pPr>
              <w:pStyle w:val="ListParagraph"/>
              <w:numPr>
                <w:ilvl w:val="0"/>
                <w:numId w:val="30"/>
              </w:numPr>
              <w:jc w:val="center"/>
              <w:rPr>
                <w:rFonts w:asciiTheme="majorHAnsi" w:hAnsiTheme="majorHAnsi"/>
              </w:rPr>
            </w:pPr>
          </w:p>
        </w:tc>
      </w:tr>
      <w:tr w:rsidR="00A073C3" w:rsidRPr="00BF4026">
        <w:tc>
          <w:tcPr>
            <w:tcW w:w="4230" w:type="dxa"/>
          </w:tcPr>
          <w:p w:rsidR="00A073C3" w:rsidRPr="00A073C3" w:rsidRDefault="00A073C3" w:rsidP="00C5618B">
            <w:pPr>
              <w:pStyle w:val="ListParagraph"/>
              <w:numPr>
                <w:ilvl w:val="0"/>
                <w:numId w:val="28"/>
              </w:numPr>
              <w:ind w:left="450" w:hanging="270"/>
              <w:rPr>
                <w:rFonts w:asciiTheme="minorHAnsi" w:hAnsiTheme="minorHAnsi"/>
                <w:sz w:val="22"/>
              </w:rPr>
            </w:pPr>
            <w:r w:rsidRPr="00A073C3">
              <w:rPr>
                <w:rFonts w:asciiTheme="minorHAnsi" w:hAnsiTheme="minorHAnsi"/>
                <w:sz w:val="22"/>
              </w:rPr>
              <w:t>Number of clicks to get to where you wanted to go</w:t>
            </w:r>
          </w:p>
          <w:p w:rsidR="00A073C3" w:rsidRPr="00A073C3" w:rsidRDefault="00A073C3" w:rsidP="00C5618B">
            <w:pPr>
              <w:pStyle w:val="ListParagraph"/>
              <w:ind w:left="450" w:hanging="270"/>
              <w:rPr>
                <w:rFonts w:asciiTheme="minorHAnsi" w:hAnsiTheme="minorHAnsi"/>
                <w:sz w:val="22"/>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1140" w:type="dxa"/>
          </w:tcPr>
          <w:p w:rsidR="00A073C3" w:rsidRPr="00BF4026" w:rsidRDefault="00A073C3" w:rsidP="003369A5">
            <w:pPr>
              <w:pStyle w:val="ListParagraph"/>
              <w:numPr>
                <w:ilvl w:val="0"/>
                <w:numId w:val="30"/>
              </w:numPr>
              <w:jc w:val="center"/>
              <w:rPr>
                <w:rFonts w:asciiTheme="majorHAnsi" w:hAnsiTheme="majorHAnsi"/>
              </w:rPr>
            </w:pPr>
          </w:p>
        </w:tc>
        <w:tc>
          <w:tcPr>
            <w:tcW w:w="960" w:type="dxa"/>
          </w:tcPr>
          <w:p w:rsidR="00A073C3" w:rsidRPr="00BF4026" w:rsidRDefault="00A073C3" w:rsidP="003369A5">
            <w:pPr>
              <w:pStyle w:val="ListParagraph"/>
              <w:numPr>
                <w:ilvl w:val="0"/>
                <w:numId w:val="30"/>
              </w:numPr>
              <w:jc w:val="center"/>
              <w:rPr>
                <w:rFonts w:asciiTheme="majorHAnsi" w:hAnsiTheme="majorHAnsi"/>
              </w:rPr>
            </w:pPr>
          </w:p>
        </w:tc>
        <w:tc>
          <w:tcPr>
            <w:tcW w:w="991" w:type="dxa"/>
          </w:tcPr>
          <w:p w:rsidR="00A073C3" w:rsidRPr="00BF4026" w:rsidRDefault="00A073C3" w:rsidP="003369A5">
            <w:pPr>
              <w:pStyle w:val="ListParagraph"/>
              <w:numPr>
                <w:ilvl w:val="0"/>
                <w:numId w:val="30"/>
              </w:numPr>
              <w:jc w:val="center"/>
              <w:rPr>
                <w:rFonts w:asciiTheme="majorHAnsi" w:hAnsiTheme="majorHAnsi"/>
              </w:rPr>
            </w:pPr>
          </w:p>
        </w:tc>
        <w:tc>
          <w:tcPr>
            <w:tcW w:w="917" w:type="dxa"/>
          </w:tcPr>
          <w:p w:rsidR="00A073C3" w:rsidRPr="00BF4026" w:rsidRDefault="00A073C3" w:rsidP="003369A5">
            <w:pPr>
              <w:pStyle w:val="ListParagraph"/>
              <w:numPr>
                <w:ilvl w:val="0"/>
                <w:numId w:val="30"/>
              </w:numPr>
              <w:jc w:val="center"/>
              <w:rPr>
                <w:rFonts w:asciiTheme="majorHAnsi" w:hAnsiTheme="majorHAnsi"/>
              </w:rPr>
            </w:pPr>
          </w:p>
        </w:tc>
      </w:tr>
      <w:tr w:rsidR="008A629B" w:rsidRPr="00BF4026">
        <w:tc>
          <w:tcPr>
            <w:tcW w:w="4230" w:type="dxa"/>
          </w:tcPr>
          <w:p w:rsidR="008A629B" w:rsidRPr="00A073C3" w:rsidRDefault="008A629B" w:rsidP="00C5618B">
            <w:pPr>
              <w:pStyle w:val="ListParagraph"/>
              <w:numPr>
                <w:ilvl w:val="0"/>
                <w:numId w:val="28"/>
              </w:numPr>
              <w:ind w:left="450" w:hanging="270"/>
              <w:rPr>
                <w:rFonts w:asciiTheme="minorHAnsi" w:hAnsiTheme="minorHAnsi"/>
                <w:sz w:val="22"/>
              </w:rPr>
            </w:pPr>
            <w:r w:rsidRPr="00A073C3">
              <w:rPr>
                <w:rFonts w:asciiTheme="minorHAnsi" w:hAnsiTheme="minorHAnsi"/>
                <w:sz w:val="22"/>
              </w:rPr>
              <w:t xml:space="preserve">Readability of the content </w:t>
            </w:r>
          </w:p>
          <w:p w:rsidR="008A629B" w:rsidRPr="00A073C3" w:rsidRDefault="008A629B" w:rsidP="00C5618B">
            <w:pPr>
              <w:pStyle w:val="ListParagraph"/>
              <w:ind w:left="450" w:hanging="270"/>
              <w:rPr>
                <w:rFonts w:asciiTheme="minorHAnsi" w:hAnsiTheme="minorHAnsi"/>
                <w:sz w:val="22"/>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960" w:type="dxa"/>
          </w:tcPr>
          <w:p w:rsidR="008A629B" w:rsidRPr="00BF4026" w:rsidRDefault="008A629B" w:rsidP="003369A5">
            <w:pPr>
              <w:pStyle w:val="ListParagraph"/>
              <w:numPr>
                <w:ilvl w:val="0"/>
                <w:numId w:val="30"/>
              </w:numPr>
              <w:jc w:val="center"/>
              <w:rPr>
                <w:rFonts w:asciiTheme="majorHAnsi" w:hAnsiTheme="majorHAnsi"/>
              </w:rPr>
            </w:pPr>
          </w:p>
        </w:tc>
        <w:tc>
          <w:tcPr>
            <w:tcW w:w="991" w:type="dxa"/>
          </w:tcPr>
          <w:p w:rsidR="008A629B" w:rsidRPr="00BF4026" w:rsidRDefault="008A629B" w:rsidP="003369A5">
            <w:pPr>
              <w:pStyle w:val="ListParagraph"/>
              <w:numPr>
                <w:ilvl w:val="0"/>
                <w:numId w:val="30"/>
              </w:numPr>
              <w:jc w:val="center"/>
              <w:rPr>
                <w:rFonts w:asciiTheme="majorHAnsi" w:hAnsiTheme="majorHAnsi"/>
              </w:rPr>
            </w:pPr>
          </w:p>
        </w:tc>
        <w:tc>
          <w:tcPr>
            <w:tcW w:w="917" w:type="dxa"/>
          </w:tcPr>
          <w:p w:rsidR="008A629B" w:rsidRPr="00BF4026" w:rsidRDefault="008A629B" w:rsidP="003369A5">
            <w:pPr>
              <w:pStyle w:val="ListParagraph"/>
              <w:numPr>
                <w:ilvl w:val="0"/>
                <w:numId w:val="30"/>
              </w:numPr>
              <w:jc w:val="center"/>
              <w:rPr>
                <w:rFonts w:asciiTheme="majorHAnsi" w:hAnsiTheme="majorHAnsi"/>
              </w:rPr>
            </w:pPr>
          </w:p>
        </w:tc>
      </w:tr>
      <w:tr w:rsidR="008A629B" w:rsidRPr="00BF4026">
        <w:tc>
          <w:tcPr>
            <w:tcW w:w="4230" w:type="dxa"/>
          </w:tcPr>
          <w:p w:rsidR="008A629B" w:rsidRPr="00A073C3" w:rsidRDefault="008A629B" w:rsidP="00C5618B">
            <w:pPr>
              <w:pStyle w:val="ListParagraph"/>
              <w:numPr>
                <w:ilvl w:val="0"/>
                <w:numId w:val="28"/>
              </w:numPr>
              <w:ind w:left="450" w:hanging="270"/>
              <w:rPr>
                <w:rFonts w:asciiTheme="minorHAnsi" w:hAnsiTheme="minorHAnsi"/>
                <w:sz w:val="22"/>
              </w:rPr>
            </w:pPr>
            <w:r w:rsidRPr="00A073C3">
              <w:rPr>
                <w:rFonts w:asciiTheme="minorHAnsi" w:hAnsiTheme="minorHAnsi"/>
                <w:sz w:val="22"/>
              </w:rPr>
              <w:t>Amount of information provided</w:t>
            </w:r>
          </w:p>
          <w:p w:rsidR="008A629B" w:rsidRPr="00A073C3" w:rsidRDefault="008A629B" w:rsidP="00C5618B">
            <w:pPr>
              <w:pStyle w:val="ListParagraph"/>
              <w:ind w:left="450" w:hanging="270"/>
              <w:rPr>
                <w:rFonts w:asciiTheme="minorHAnsi" w:hAnsiTheme="minorHAnsi"/>
                <w:sz w:val="22"/>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960" w:type="dxa"/>
          </w:tcPr>
          <w:p w:rsidR="008A629B" w:rsidRPr="00BF4026" w:rsidRDefault="008A629B" w:rsidP="003369A5">
            <w:pPr>
              <w:pStyle w:val="ListParagraph"/>
              <w:numPr>
                <w:ilvl w:val="0"/>
                <w:numId w:val="30"/>
              </w:numPr>
              <w:jc w:val="center"/>
              <w:rPr>
                <w:rFonts w:asciiTheme="majorHAnsi" w:hAnsiTheme="majorHAnsi"/>
              </w:rPr>
            </w:pPr>
          </w:p>
        </w:tc>
        <w:tc>
          <w:tcPr>
            <w:tcW w:w="991" w:type="dxa"/>
          </w:tcPr>
          <w:p w:rsidR="008A629B" w:rsidRPr="00BF4026" w:rsidRDefault="008A629B" w:rsidP="003369A5">
            <w:pPr>
              <w:pStyle w:val="ListParagraph"/>
              <w:numPr>
                <w:ilvl w:val="0"/>
                <w:numId w:val="30"/>
              </w:numPr>
              <w:jc w:val="center"/>
              <w:rPr>
                <w:rFonts w:asciiTheme="majorHAnsi" w:hAnsiTheme="majorHAnsi"/>
              </w:rPr>
            </w:pPr>
          </w:p>
        </w:tc>
        <w:tc>
          <w:tcPr>
            <w:tcW w:w="917" w:type="dxa"/>
          </w:tcPr>
          <w:p w:rsidR="008A629B" w:rsidRPr="00BF4026" w:rsidRDefault="008A629B" w:rsidP="003369A5">
            <w:pPr>
              <w:pStyle w:val="ListParagraph"/>
              <w:numPr>
                <w:ilvl w:val="0"/>
                <w:numId w:val="30"/>
              </w:numPr>
              <w:jc w:val="center"/>
              <w:rPr>
                <w:rFonts w:asciiTheme="majorHAnsi" w:hAnsiTheme="majorHAnsi"/>
              </w:rPr>
            </w:pPr>
          </w:p>
        </w:tc>
      </w:tr>
      <w:tr w:rsidR="008A629B" w:rsidRPr="00BF4026">
        <w:tc>
          <w:tcPr>
            <w:tcW w:w="4230" w:type="dxa"/>
          </w:tcPr>
          <w:p w:rsidR="003369A5" w:rsidRPr="003369A5" w:rsidRDefault="003369A5" w:rsidP="003369A5">
            <w:pPr>
              <w:pStyle w:val="ListParagraph"/>
              <w:numPr>
                <w:ilvl w:val="0"/>
                <w:numId w:val="28"/>
              </w:numPr>
              <w:ind w:left="450" w:hanging="270"/>
              <w:rPr>
                <w:rFonts w:asciiTheme="minorHAnsi" w:hAnsiTheme="minorHAnsi"/>
                <w:sz w:val="22"/>
              </w:rPr>
            </w:pPr>
            <w:r w:rsidRPr="003369A5">
              <w:rPr>
                <w:rFonts w:asciiTheme="minorHAnsi" w:hAnsiTheme="minorHAnsi"/>
                <w:sz w:val="22"/>
              </w:rPr>
              <w:t>Quality of information provided</w:t>
            </w:r>
          </w:p>
          <w:p w:rsidR="008A629B" w:rsidRPr="003369A5" w:rsidRDefault="008A629B" w:rsidP="003369A5">
            <w:pPr>
              <w:pStyle w:val="ListParagraph"/>
              <w:ind w:left="450"/>
              <w:rPr>
                <w:rFonts w:asciiTheme="minorHAnsi" w:hAnsiTheme="minorHAnsi"/>
                <w:sz w:val="22"/>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1140" w:type="dxa"/>
          </w:tcPr>
          <w:p w:rsidR="008A629B" w:rsidRPr="00BF4026" w:rsidRDefault="008A629B" w:rsidP="003369A5">
            <w:pPr>
              <w:pStyle w:val="ListParagraph"/>
              <w:numPr>
                <w:ilvl w:val="0"/>
                <w:numId w:val="30"/>
              </w:numPr>
              <w:jc w:val="center"/>
              <w:rPr>
                <w:rFonts w:asciiTheme="majorHAnsi" w:hAnsiTheme="majorHAnsi"/>
              </w:rPr>
            </w:pPr>
          </w:p>
        </w:tc>
        <w:tc>
          <w:tcPr>
            <w:tcW w:w="960" w:type="dxa"/>
          </w:tcPr>
          <w:p w:rsidR="008A629B" w:rsidRPr="00BF4026" w:rsidRDefault="008A629B" w:rsidP="003369A5">
            <w:pPr>
              <w:pStyle w:val="ListParagraph"/>
              <w:numPr>
                <w:ilvl w:val="0"/>
                <w:numId w:val="30"/>
              </w:numPr>
              <w:jc w:val="center"/>
              <w:rPr>
                <w:rFonts w:asciiTheme="majorHAnsi" w:hAnsiTheme="majorHAnsi"/>
              </w:rPr>
            </w:pPr>
          </w:p>
        </w:tc>
        <w:tc>
          <w:tcPr>
            <w:tcW w:w="991" w:type="dxa"/>
          </w:tcPr>
          <w:p w:rsidR="008A629B" w:rsidRPr="00BF4026" w:rsidRDefault="008A629B" w:rsidP="003369A5">
            <w:pPr>
              <w:pStyle w:val="ListParagraph"/>
              <w:numPr>
                <w:ilvl w:val="0"/>
                <w:numId w:val="30"/>
              </w:numPr>
              <w:jc w:val="center"/>
              <w:rPr>
                <w:rFonts w:asciiTheme="majorHAnsi" w:hAnsiTheme="majorHAnsi"/>
              </w:rPr>
            </w:pPr>
          </w:p>
        </w:tc>
        <w:tc>
          <w:tcPr>
            <w:tcW w:w="917" w:type="dxa"/>
          </w:tcPr>
          <w:p w:rsidR="008A629B" w:rsidRPr="00BF4026" w:rsidRDefault="008A629B" w:rsidP="003369A5">
            <w:pPr>
              <w:pStyle w:val="ListParagraph"/>
              <w:numPr>
                <w:ilvl w:val="0"/>
                <w:numId w:val="30"/>
              </w:numPr>
              <w:jc w:val="center"/>
              <w:rPr>
                <w:rFonts w:asciiTheme="majorHAnsi" w:hAnsiTheme="majorHAnsi"/>
              </w:rPr>
            </w:pPr>
          </w:p>
        </w:tc>
      </w:tr>
      <w:tr w:rsidR="00B66D71" w:rsidRPr="00BF4026">
        <w:tc>
          <w:tcPr>
            <w:tcW w:w="4230" w:type="dxa"/>
          </w:tcPr>
          <w:p w:rsidR="00B66D71" w:rsidRPr="003369A5" w:rsidRDefault="00C34339" w:rsidP="00C34339">
            <w:pPr>
              <w:pStyle w:val="ListParagraph"/>
              <w:numPr>
                <w:ilvl w:val="0"/>
                <w:numId w:val="28"/>
              </w:numPr>
              <w:ind w:left="450" w:hanging="270"/>
              <w:rPr>
                <w:rFonts w:asciiTheme="minorHAnsi" w:hAnsiTheme="minorHAnsi"/>
                <w:sz w:val="22"/>
              </w:rPr>
            </w:pPr>
            <w:r>
              <w:rPr>
                <w:rFonts w:asciiTheme="minorHAnsi" w:hAnsiTheme="minorHAnsi"/>
                <w:sz w:val="22"/>
              </w:rPr>
              <w:t>Your o</w:t>
            </w:r>
            <w:r w:rsidR="00B66D71" w:rsidRPr="003369A5">
              <w:rPr>
                <w:rFonts w:asciiTheme="minorHAnsi" w:hAnsiTheme="minorHAnsi"/>
                <w:sz w:val="22"/>
              </w:rPr>
              <w:t>vera</w:t>
            </w:r>
            <w:r w:rsidR="008A629B" w:rsidRPr="003369A5">
              <w:rPr>
                <w:rFonts w:asciiTheme="minorHAnsi" w:hAnsiTheme="minorHAnsi"/>
                <w:sz w:val="22"/>
              </w:rPr>
              <w:t>l</w:t>
            </w:r>
            <w:r w:rsidR="00B66D71" w:rsidRPr="003369A5">
              <w:rPr>
                <w:rFonts w:asciiTheme="minorHAnsi" w:hAnsiTheme="minorHAnsi"/>
                <w:sz w:val="22"/>
              </w:rPr>
              <w:t xml:space="preserve">l experience on the site </w:t>
            </w:r>
          </w:p>
        </w:tc>
        <w:tc>
          <w:tcPr>
            <w:tcW w:w="1140" w:type="dxa"/>
          </w:tcPr>
          <w:p w:rsidR="00B66D71" w:rsidRPr="00BF4026" w:rsidRDefault="00B66D71" w:rsidP="003369A5">
            <w:pPr>
              <w:pStyle w:val="ListParagraph"/>
              <w:numPr>
                <w:ilvl w:val="0"/>
                <w:numId w:val="30"/>
              </w:numPr>
              <w:jc w:val="center"/>
              <w:rPr>
                <w:rFonts w:asciiTheme="majorHAnsi" w:hAnsiTheme="majorHAnsi"/>
              </w:rPr>
            </w:pPr>
          </w:p>
        </w:tc>
        <w:tc>
          <w:tcPr>
            <w:tcW w:w="1140" w:type="dxa"/>
          </w:tcPr>
          <w:p w:rsidR="00B66D71" w:rsidRPr="00BF4026" w:rsidRDefault="00B66D71" w:rsidP="003369A5">
            <w:pPr>
              <w:pStyle w:val="ListParagraph"/>
              <w:numPr>
                <w:ilvl w:val="0"/>
                <w:numId w:val="30"/>
              </w:numPr>
              <w:jc w:val="center"/>
              <w:rPr>
                <w:rFonts w:asciiTheme="majorHAnsi" w:hAnsiTheme="majorHAnsi"/>
              </w:rPr>
            </w:pPr>
          </w:p>
        </w:tc>
        <w:tc>
          <w:tcPr>
            <w:tcW w:w="960" w:type="dxa"/>
          </w:tcPr>
          <w:p w:rsidR="00B66D71" w:rsidRPr="00BF4026" w:rsidRDefault="00B66D71" w:rsidP="003369A5">
            <w:pPr>
              <w:pStyle w:val="ListParagraph"/>
              <w:numPr>
                <w:ilvl w:val="0"/>
                <w:numId w:val="30"/>
              </w:numPr>
              <w:jc w:val="center"/>
              <w:rPr>
                <w:rFonts w:asciiTheme="majorHAnsi" w:hAnsiTheme="majorHAnsi"/>
              </w:rPr>
            </w:pPr>
          </w:p>
        </w:tc>
        <w:tc>
          <w:tcPr>
            <w:tcW w:w="991" w:type="dxa"/>
          </w:tcPr>
          <w:p w:rsidR="00B66D71" w:rsidRPr="00BF4026" w:rsidRDefault="00B66D71" w:rsidP="003369A5">
            <w:pPr>
              <w:pStyle w:val="ListParagraph"/>
              <w:numPr>
                <w:ilvl w:val="0"/>
                <w:numId w:val="30"/>
              </w:numPr>
              <w:jc w:val="center"/>
              <w:rPr>
                <w:rFonts w:asciiTheme="majorHAnsi" w:hAnsiTheme="majorHAnsi"/>
              </w:rPr>
            </w:pPr>
          </w:p>
        </w:tc>
        <w:tc>
          <w:tcPr>
            <w:tcW w:w="917" w:type="dxa"/>
          </w:tcPr>
          <w:p w:rsidR="00B66D71" w:rsidRPr="00BF4026" w:rsidRDefault="00B66D71" w:rsidP="003369A5">
            <w:pPr>
              <w:pStyle w:val="ListParagraph"/>
              <w:numPr>
                <w:ilvl w:val="0"/>
                <w:numId w:val="30"/>
              </w:numPr>
              <w:jc w:val="center"/>
              <w:rPr>
                <w:rFonts w:asciiTheme="majorHAnsi" w:hAnsiTheme="majorHAnsi"/>
              </w:rPr>
            </w:pPr>
          </w:p>
        </w:tc>
      </w:tr>
    </w:tbl>
    <w:p w:rsidR="00A073C3" w:rsidRDefault="00A073C3" w:rsidP="00A073C3">
      <w:pPr>
        <w:pStyle w:val="ListParagraph"/>
        <w:ind w:left="360"/>
        <w:rPr>
          <w:b/>
        </w:rPr>
      </w:pPr>
    </w:p>
    <w:p w:rsidR="00C34339" w:rsidRDefault="00C34339" w:rsidP="00C34339">
      <w:pPr>
        <w:ind w:left="360"/>
      </w:pPr>
      <w:r>
        <w:rPr>
          <w:i/>
        </w:rPr>
        <w:t xml:space="preserve">Comments: </w:t>
      </w:r>
      <w:r>
        <w:t>(Provide optional field to allow comments on any of these ratings).</w:t>
      </w:r>
    </w:p>
    <w:p w:rsidR="00C34339" w:rsidRDefault="00C34339" w:rsidP="00A073C3">
      <w:pPr>
        <w:pStyle w:val="ListParagraph"/>
        <w:ind w:left="360"/>
        <w:rPr>
          <w:b/>
        </w:rPr>
      </w:pPr>
    </w:p>
    <w:p w:rsidR="00DC5201" w:rsidRPr="004B5B09" w:rsidRDefault="004B5B09" w:rsidP="004B5B09">
      <w:pPr>
        <w:ind w:left="270" w:hanging="270"/>
        <w:rPr>
          <w:b/>
        </w:rPr>
      </w:pPr>
      <w:r>
        <w:rPr>
          <w:b/>
        </w:rPr>
        <w:t>5.</w:t>
      </w:r>
      <w:r>
        <w:rPr>
          <w:b/>
        </w:rPr>
        <w:tab/>
      </w:r>
      <w:r w:rsidR="00DC5201" w:rsidRPr="004B5B09">
        <w:rPr>
          <w:b/>
        </w:rPr>
        <w:t xml:space="preserve">How likely are you to return to AIDS.gov in the future? </w:t>
      </w:r>
    </w:p>
    <w:p w:rsidR="00DC5201" w:rsidRDefault="00DC5201" w:rsidP="00DC5201">
      <w:pPr>
        <w:pStyle w:val="ListParagraph"/>
        <w:numPr>
          <w:ilvl w:val="0"/>
          <w:numId w:val="2"/>
        </w:numPr>
      </w:pPr>
      <w:r>
        <w:t xml:space="preserve">1 – not at all likely </w:t>
      </w:r>
    </w:p>
    <w:p w:rsidR="00DC5201" w:rsidRDefault="00DC5201" w:rsidP="00DC5201">
      <w:pPr>
        <w:pStyle w:val="ListParagraph"/>
        <w:numPr>
          <w:ilvl w:val="0"/>
          <w:numId w:val="2"/>
        </w:numPr>
      </w:pPr>
      <w:r>
        <w:t xml:space="preserve">2 – unlikely </w:t>
      </w:r>
    </w:p>
    <w:p w:rsidR="00DC5201" w:rsidRDefault="00DC5201" w:rsidP="00DC5201">
      <w:pPr>
        <w:pStyle w:val="ListParagraph"/>
        <w:numPr>
          <w:ilvl w:val="0"/>
          <w:numId w:val="2"/>
        </w:numPr>
      </w:pPr>
      <w:r>
        <w:t xml:space="preserve">3 – neutral </w:t>
      </w:r>
    </w:p>
    <w:p w:rsidR="00DC5201" w:rsidRDefault="00DC5201" w:rsidP="00DC5201">
      <w:pPr>
        <w:pStyle w:val="ListParagraph"/>
        <w:numPr>
          <w:ilvl w:val="0"/>
          <w:numId w:val="2"/>
        </w:numPr>
      </w:pPr>
      <w:r>
        <w:t>4 – likely</w:t>
      </w:r>
    </w:p>
    <w:p w:rsidR="00DC5201" w:rsidRDefault="00DC5201" w:rsidP="00DC5201">
      <w:pPr>
        <w:pStyle w:val="ListParagraph"/>
        <w:numPr>
          <w:ilvl w:val="0"/>
          <w:numId w:val="2"/>
        </w:numPr>
      </w:pPr>
      <w:r>
        <w:t>5 – very likely</w:t>
      </w:r>
    </w:p>
    <w:p w:rsidR="00DC5201" w:rsidRDefault="00DC5201" w:rsidP="00DC5201">
      <w:pPr>
        <w:numPr>
          <w:ins w:id="1" w:author="Steve Holman" w:date="2013-02-23T12:07:00Z"/>
        </w:numPr>
      </w:pPr>
    </w:p>
    <w:p w:rsidR="00DC5201" w:rsidRPr="004B5B09" w:rsidRDefault="004B5B09" w:rsidP="004B5B09">
      <w:pPr>
        <w:ind w:left="270" w:hanging="270"/>
        <w:rPr>
          <w:b/>
        </w:rPr>
      </w:pPr>
      <w:r>
        <w:rPr>
          <w:b/>
        </w:rPr>
        <w:t>6.</w:t>
      </w:r>
      <w:r>
        <w:rPr>
          <w:b/>
        </w:rPr>
        <w:tab/>
      </w:r>
      <w:r w:rsidR="00DC5201" w:rsidRPr="004B5B09">
        <w:rPr>
          <w:b/>
        </w:rPr>
        <w:t>How likely are you to recommend AIDS.gov to a friend or colleague?</w:t>
      </w:r>
    </w:p>
    <w:p w:rsidR="00DC5201" w:rsidRDefault="00DC5201" w:rsidP="00DC5201">
      <w:pPr>
        <w:pStyle w:val="ListParagraph"/>
        <w:numPr>
          <w:ilvl w:val="0"/>
          <w:numId w:val="2"/>
        </w:numPr>
      </w:pPr>
      <w:r>
        <w:t xml:space="preserve">1 – not at all likely </w:t>
      </w:r>
    </w:p>
    <w:p w:rsidR="00DC5201" w:rsidRDefault="00DC5201" w:rsidP="00DC5201">
      <w:pPr>
        <w:pStyle w:val="ListParagraph"/>
        <w:numPr>
          <w:ilvl w:val="0"/>
          <w:numId w:val="2"/>
        </w:numPr>
      </w:pPr>
      <w:r>
        <w:t xml:space="preserve">2 – unlikely </w:t>
      </w:r>
    </w:p>
    <w:p w:rsidR="00DC5201" w:rsidRDefault="00DC5201" w:rsidP="00DC5201">
      <w:pPr>
        <w:pStyle w:val="ListParagraph"/>
        <w:numPr>
          <w:ilvl w:val="0"/>
          <w:numId w:val="2"/>
        </w:numPr>
      </w:pPr>
      <w:r>
        <w:t xml:space="preserve">3 – neutral </w:t>
      </w:r>
    </w:p>
    <w:p w:rsidR="00DC5201" w:rsidRDefault="00DC5201" w:rsidP="00DC5201">
      <w:pPr>
        <w:pStyle w:val="ListParagraph"/>
        <w:numPr>
          <w:ilvl w:val="0"/>
          <w:numId w:val="2"/>
        </w:numPr>
      </w:pPr>
      <w:r>
        <w:t>4 – likely</w:t>
      </w:r>
    </w:p>
    <w:p w:rsidR="00DC5201" w:rsidRDefault="00DC5201" w:rsidP="00DC5201">
      <w:pPr>
        <w:pStyle w:val="ListParagraph"/>
        <w:numPr>
          <w:ilvl w:val="0"/>
          <w:numId w:val="2"/>
        </w:numPr>
      </w:pPr>
      <w:r>
        <w:t>5 – very likely</w:t>
      </w:r>
    </w:p>
    <w:p w:rsidR="00F26AA4" w:rsidRDefault="00F26AA4" w:rsidP="003F1BE8">
      <w:pPr>
        <w:ind w:left="360" w:hanging="360"/>
        <w:rPr>
          <w:b/>
        </w:rPr>
      </w:pPr>
    </w:p>
    <w:p w:rsidR="00237DE2" w:rsidRPr="0093247B" w:rsidRDefault="004B5B09" w:rsidP="004B5B09">
      <w:pPr>
        <w:ind w:left="270" w:hanging="270"/>
        <w:rPr>
          <w:b/>
        </w:rPr>
      </w:pPr>
      <w:r>
        <w:rPr>
          <w:b/>
        </w:rPr>
        <w:t>7.</w:t>
      </w:r>
      <w:r>
        <w:rPr>
          <w:b/>
        </w:rPr>
        <w:tab/>
      </w:r>
      <w:r w:rsidR="00237DE2" w:rsidRPr="0093247B">
        <w:rPr>
          <w:b/>
        </w:rPr>
        <w:t>Which best describes the primary role that</w:t>
      </w:r>
      <w:r w:rsidR="0093247B" w:rsidRPr="0093247B">
        <w:rPr>
          <w:b/>
        </w:rPr>
        <w:t xml:space="preserve"> brought you to AIDS.gov today? </w:t>
      </w:r>
      <w:r w:rsidR="004942AD" w:rsidRPr="0093247B">
        <w:rPr>
          <w:b/>
        </w:rPr>
        <w:t xml:space="preserve">I am a(n): </w:t>
      </w:r>
    </w:p>
    <w:p w:rsidR="00BB50DC" w:rsidRDefault="00BB50DC" w:rsidP="00BB50DC">
      <w:pPr>
        <w:pStyle w:val="ListParagraph"/>
        <w:numPr>
          <w:ilvl w:val="0"/>
          <w:numId w:val="4"/>
        </w:numPr>
      </w:pPr>
      <w:r>
        <w:t>Individual seeking information about HIV/AIDS</w:t>
      </w:r>
    </w:p>
    <w:p w:rsidR="004942AD" w:rsidRDefault="004942AD" w:rsidP="004942AD">
      <w:pPr>
        <w:pStyle w:val="ListParagraph"/>
        <w:numPr>
          <w:ilvl w:val="0"/>
          <w:numId w:val="4"/>
        </w:numPr>
      </w:pPr>
      <w:r>
        <w:t>State or local public health agency employee or public health professional</w:t>
      </w:r>
    </w:p>
    <w:p w:rsidR="004942AD" w:rsidRDefault="004942AD" w:rsidP="004942AD">
      <w:pPr>
        <w:pStyle w:val="ListParagraph"/>
        <w:numPr>
          <w:ilvl w:val="0"/>
          <w:numId w:val="4"/>
        </w:numPr>
      </w:pPr>
      <w:r>
        <w:t>Federal employee or contractor working on HIV/AIDS activities</w:t>
      </w:r>
    </w:p>
    <w:p w:rsidR="00BB50DC" w:rsidRDefault="00BB50DC" w:rsidP="00BB50DC">
      <w:pPr>
        <w:pStyle w:val="ListParagraph"/>
        <w:numPr>
          <w:ilvl w:val="0"/>
          <w:numId w:val="4"/>
        </w:numPr>
      </w:pPr>
      <w:r>
        <w:t>Healthcare provider (physician, nurse, physician’s assistant, nurse practitioner, pharmacist, or other healthcare provider)</w:t>
      </w:r>
    </w:p>
    <w:p w:rsidR="004942AD" w:rsidRDefault="004942AD" w:rsidP="00BB50DC">
      <w:pPr>
        <w:pStyle w:val="ListParagraph"/>
        <w:numPr>
          <w:ilvl w:val="0"/>
          <w:numId w:val="4"/>
        </w:numPr>
      </w:pPr>
      <w:r>
        <w:t xml:space="preserve">Non-clinical staff at an AIDS Services Organization or community-based organization </w:t>
      </w:r>
      <w:r w:rsidR="00C66ADE">
        <w:t>(e.g., peer navigator, housing services coordinator, social worker, etc.)</w:t>
      </w:r>
    </w:p>
    <w:p w:rsidR="00BB50DC" w:rsidRDefault="00BB50DC" w:rsidP="00BB50DC">
      <w:pPr>
        <w:pStyle w:val="ListParagraph"/>
        <w:numPr>
          <w:ilvl w:val="0"/>
          <w:numId w:val="4"/>
        </w:numPr>
      </w:pPr>
      <w:r>
        <w:t>Scientist or researcher</w:t>
      </w:r>
    </w:p>
    <w:p w:rsidR="00BB50DC" w:rsidRDefault="00BB50DC" w:rsidP="00BB50DC">
      <w:pPr>
        <w:pStyle w:val="ListParagraph"/>
        <w:numPr>
          <w:ilvl w:val="0"/>
          <w:numId w:val="4"/>
        </w:numPr>
      </w:pPr>
      <w:r>
        <w:t>Educator, teacher or trainer</w:t>
      </w:r>
    </w:p>
    <w:p w:rsidR="00BB50DC" w:rsidRDefault="00BB50DC" w:rsidP="00BB50DC">
      <w:pPr>
        <w:pStyle w:val="ListParagraph"/>
        <w:numPr>
          <w:ilvl w:val="0"/>
          <w:numId w:val="4"/>
        </w:numPr>
      </w:pPr>
      <w:r>
        <w:t>Student</w:t>
      </w:r>
    </w:p>
    <w:p w:rsidR="00DF5AF1" w:rsidRDefault="00BB50DC" w:rsidP="00BB50DC">
      <w:pPr>
        <w:pStyle w:val="ListParagraph"/>
        <w:numPr>
          <w:ilvl w:val="0"/>
          <w:numId w:val="4"/>
        </w:numPr>
      </w:pPr>
      <w:r w:rsidRPr="00BB50DC">
        <w:t>Journalist</w:t>
      </w:r>
      <w:r>
        <w:t>,</w:t>
      </w:r>
      <w:r w:rsidRPr="00BB50DC">
        <w:t xml:space="preserve"> member of the media</w:t>
      </w:r>
    </w:p>
    <w:p w:rsidR="00DF5AF1" w:rsidRDefault="00DF5AF1" w:rsidP="00BB50DC">
      <w:pPr>
        <w:pStyle w:val="ListParagraph"/>
        <w:numPr>
          <w:ilvl w:val="0"/>
          <w:numId w:val="4"/>
        </w:numPr>
      </w:pPr>
      <w:r>
        <w:t>B</w:t>
      </w:r>
      <w:r w:rsidR="00BB50DC">
        <w:t>logger</w:t>
      </w:r>
    </w:p>
    <w:p w:rsidR="00BB50DC" w:rsidRDefault="00DF5AF1" w:rsidP="00BB50DC">
      <w:pPr>
        <w:pStyle w:val="ListParagraph"/>
        <w:numPr>
          <w:ilvl w:val="0"/>
          <w:numId w:val="4"/>
        </w:numPr>
      </w:pPr>
      <w:r>
        <w:lastRenderedPageBreak/>
        <w:t>User of social media tools, someone working with digital tools</w:t>
      </w:r>
    </w:p>
    <w:p w:rsidR="00BB50DC" w:rsidRDefault="00BB50DC" w:rsidP="00BB50DC">
      <w:pPr>
        <w:pStyle w:val="ListParagraph"/>
        <w:numPr>
          <w:ilvl w:val="0"/>
          <w:numId w:val="4"/>
        </w:numPr>
      </w:pPr>
      <w:r>
        <w:t xml:space="preserve">Policymaker, legislator, or </w:t>
      </w:r>
      <w:r w:rsidR="0047148B">
        <w:t xml:space="preserve">related </w:t>
      </w:r>
      <w:r>
        <w:t>staff</w:t>
      </w:r>
    </w:p>
    <w:p w:rsidR="00BB50DC" w:rsidRDefault="00BB50DC" w:rsidP="00BB50DC">
      <w:pPr>
        <w:pStyle w:val="ListParagraph"/>
        <w:numPr>
          <w:ilvl w:val="0"/>
          <w:numId w:val="4"/>
        </w:numPr>
      </w:pPr>
      <w:r>
        <w:t>Other, please specify</w:t>
      </w:r>
      <w:r w:rsidR="000B6C36">
        <w:t xml:space="preserve">:  </w:t>
      </w:r>
      <w:r>
        <w:t xml:space="preserve"> </w:t>
      </w:r>
      <w:r w:rsidR="002F3089" w:rsidRPr="002F3089">
        <w:rPr>
          <w:i/>
        </w:rPr>
        <w:t>(allow for open-ended response)</w:t>
      </w:r>
    </w:p>
    <w:p w:rsidR="00BB50DC" w:rsidRDefault="00BB50DC" w:rsidP="00741F8C">
      <w:pPr>
        <w:numPr>
          <w:ins w:id="2" w:author="Steve Holman" w:date="2013-02-23T12:18:00Z"/>
        </w:numPr>
      </w:pPr>
    </w:p>
    <w:p w:rsidR="00DC5201" w:rsidRPr="00DC5201" w:rsidRDefault="004B5B09" w:rsidP="004B5B09">
      <w:pPr>
        <w:ind w:left="270" w:hanging="270"/>
        <w:rPr>
          <w:b/>
        </w:rPr>
      </w:pPr>
      <w:r>
        <w:rPr>
          <w:b/>
        </w:rPr>
        <w:t>8.</w:t>
      </w:r>
      <w:r>
        <w:rPr>
          <w:b/>
        </w:rPr>
        <w:tab/>
      </w:r>
      <w:r w:rsidR="00F26AA4">
        <w:rPr>
          <w:b/>
        </w:rPr>
        <w:t>I plan</w:t>
      </w:r>
      <w:r w:rsidR="00DC5201" w:rsidRPr="00DC5201">
        <w:rPr>
          <w:b/>
        </w:rPr>
        <w:t xml:space="preserve"> to use the information I found today…</w:t>
      </w:r>
    </w:p>
    <w:p w:rsidR="00DC5201" w:rsidRPr="001128EF" w:rsidRDefault="00DC5201" w:rsidP="00DC5201">
      <w:pPr>
        <w:pStyle w:val="ListParagraph"/>
        <w:numPr>
          <w:ilvl w:val="0"/>
          <w:numId w:val="2"/>
        </w:numPr>
      </w:pPr>
      <w:r w:rsidRPr="001128EF">
        <w:t xml:space="preserve">For my own health </w:t>
      </w:r>
    </w:p>
    <w:p w:rsidR="00DC5201" w:rsidRPr="001128EF" w:rsidRDefault="00DC5201" w:rsidP="00DC5201">
      <w:pPr>
        <w:pStyle w:val="ListParagraph"/>
        <w:numPr>
          <w:ilvl w:val="0"/>
          <w:numId w:val="2"/>
        </w:numPr>
      </w:pPr>
      <w:r w:rsidRPr="001128EF">
        <w:t>For my friend or family member</w:t>
      </w:r>
    </w:p>
    <w:p w:rsidR="00DC5201" w:rsidRPr="001128EF" w:rsidRDefault="00DC5201" w:rsidP="00DC5201">
      <w:pPr>
        <w:pStyle w:val="ListParagraph"/>
        <w:numPr>
          <w:ilvl w:val="0"/>
          <w:numId w:val="2"/>
        </w:numPr>
      </w:pPr>
      <w:r w:rsidRPr="001128EF">
        <w:t>For a patient or client</w:t>
      </w:r>
    </w:p>
    <w:p w:rsidR="00DC5201" w:rsidRPr="001128EF" w:rsidRDefault="00DC5201" w:rsidP="00DC5201">
      <w:pPr>
        <w:pStyle w:val="ListParagraph"/>
        <w:numPr>
          <w:ilvl w:val="0"/>
          <w:numId w:val="2"/>
        </w:numPr>
      </w:pPr>
      <w:r w:rsidRPr="001128EF">
        <w:t>For a public health agency</w:t>
      </w:r>
    </w:p>
    <w:p w:rsidR="00DC5201" w:rsidRPr="001128EF" w:rsidRDefault="00DC5201" w:rsidP="00DC5201">
      <w:pPr>
        <w:pStyle w:val="ListParagraph"/>
        <w:numPr>
          <w:ilvl w:val="0"/>
          <w:numId w:val="2"/>
        </w:numPr>
      </w:pPr>
      <w:r w:rsidRPr="001128EF">
        <w:t>For a physician's office/hospital</w:t>
      </w:r>
      <w:r>
        <w:t>/other clinical setting</w:t>
      </w:r>
    </w:p>
    <w:p w:rsidR="00DC5201" w:rsidRPr="001128EF" w:rsidRDefault="00DC5201" w:rsidP="00DC5201">
      <w:pPr>
        <w:pStyle w:val="ListParagraph"/>
        <w:numPr>
          <w:ilvl w:val="0"/>
          <w:numId w:val="2"/>
        </w:numPr>
      </w:pPr>
      <w:r w:rsidRPr="001128EF">
        <w:t>For a research institution</w:t>
      </w:r>
    </w:p>
    <w:p w:rsidR="00DC5201" w:rsidRPr="001128EF" w:rsidRDefault="00DC5201" w:rsidP="00DC5201">
      <w:pPr>
        <w:pStyle w:val="ListParagraph"/>
        <w:numPr>
          <w:ilvl w:val="0"/>
          <w:numId w:val="2"/>
        </w:numPr>
      </w:pPr>
      <w:r w:rsidRPr="001128EF">
        <w:t>For a business/workplace</w:t>
      </w:r>
    </w:p>
    <w:p w:rsidR="00DC5201" w:rsidRPr="001128EF" w:rsidRDefault="00DC5201" w:rsidP="00DC5201">
      <w:pPr>
        <w:pStyle w:val="ListParagraph"/>
        <w:numPr>
          <w:ilvl w:val="0"/>
          <w:numId w:val="2"/>
        </w:numPr>
      </w:pPr>
      <w:r w:rsidRPr="001128EF">
        <w:t>For an educational institution or teaching purposes</w:t>
      </w:r>
    </w:p>
    <w:p w:rsidR="00DC5201" w:rsidRDefault="00DC5201" w:rsidP="00DC5201">
      <w:pPr>
        <w:pStyle w:val="ListParagraph"/>
        <w:numPr>
          <w:ilvl w:val="0"/>
          <w:numId w:val="2"/>
        </w:numPr>
      </w:pPr>
      <w:r w:rsidRPr="001128EF">
        <w:t>For a school/class project</w:t>
      </w:r>
    </w:p>
    <w:p w:rsidR="00DC5201" w:rsidRDefault="00DC5201" w:rsidP="00DC5201">
      <w:pPr>
        <w:pStyle w:val="ListParagraph"/>
        <w:numPr>
          <w:ilvl w:val="0"/>
          <w:numId w:val="2"/>
        </w:numPr>
      </w:pPr>
      <w:r>
        <w:t>For a web site, blog</w:t>
      </w:r>
      <w:r w:rsidR="00DF5AF1">
        <w:t>,</w:t>
      </w:r>
      <w:r>
        <w:t xml:space="preserve"> publication</w:t>
      </w:r>
      <w:r w:rsidR="00DF5AF1">
        <w:t>, or on social media</w:t>
      </w:r>
    </w:p>
    <w:p w:rsidR="00DC5201" w:rsidRDefault="00DC5201" w:rsidP="00DC5201">
      <w:pPr>
        <w:pStyle w:val="ListParagraph"/>
        <w:numPr>
          <w:ilvl w:val="0"/>
          <w:numId w:val="2"/>
        </w:numPr>
      </w:pPr>
      <w:r>
        <w:t>To educate members of a community-based or faith-based organization</w:t>
      </w:r>
    </w:p>
    <w:p w:rsidR="00DC5201" w:rsidRDefault="00DC5201" w:rsidP="00DC5201">
      <w:pPr>
        <w:pStyle w:val="ListParagraph"/>
        <w:numPr>
          <w:ilvl w:val="0"/>
          <w:numId w:val="2"/>
        </w:numPr>
      </w:pPr>
      <w:r>
        <w:t xml:space="preserve">Other </w:t>
      </w:r>
      <w:r w:rsidR="002F3089" w:rsidRPr="002F3089">
        <w:rPr>
          <w:i/>
        </w:rPr>
        <w:t>(allow user generated open response)</w:t>
      </w:r>
    </w:p>
    <w:p w:rsidR="00741F8C" w:rsidRDefault="00741F8C" w:rsidP="00741F8C"/>
    <w:p w:rsidR="00A073C3" w:rsidRPr="004B5B09" w:rsidRDefault="004B5B09" w:rsidP="004B5B09">
      <w:pPr>
        <w:ind w:left="270" w:hanging="270"/>
        <w:rPr>
          <w:b/>
        </w:rPr>
      </w:pPr>
      <w:r>
        <w:rPr>
          <w:b/>
        </w:rPr>
        <w:t>9.</w:t>
      </w:r>
      <w:r>
        <w:rPr>
          <w:b/>
        </w:rPr>
        <w:tab/>
      </w:r>
      <w:r w:rsidR="00A073C3" w:rsidRPr="004B5B09">
        <w:rPr>
          <w:b/>
        </w:rPr>
        <w:t xml:space="preserve">Have you ever visited AIDS.gov before? </w:t>
      </w:r>
    </w:p>
    <w:p w:rsidR="00A073C3" w:rsidRDefault="00A073C3" w:rsidP="00A073C3">
      <w:pPr>
        <w:pStyle w:val="ListParagraph"/>
        <w:numPr>
          <w:ilvl w:val="0"/>
          <w:numId w:val="2"/>
        </w:numPr>
      </w:pPr>
      <w:r>
        <w:t>Yes</w:t>
      </w:r>
    </w:p>
    <w:p w:rsidR="00A073C3" w:rsidRDefault="00A073C3" w:rsidP="00A073C3">
      <w:pPr>
        <w:pStyle w:val="ListParagraph"/>
        <w:numPr>
          <w:ilvl w:val="0"/>
          <w:numId w:val="2"/>
        </w:numPr>
      </w:pPr>
      <w:r>
        <w:t>No</w:t>
      </w:r>
    </w:p>
    <w:p w:rsidR="00A073C3" w:rsidRDefault="00A073C3" w:rsidP="00A073C3">
      <w:pPr>
        <w:pStyle w:val="ListParagraph"/>
      </w:pPr>
    </w:p>
    <w:p w:rsidR="00A073C3" w:rsidRDefault="00A073C3" w:rsidP="00A073C3">
      <w:pPr>
        <w:pStyle w:val="ListParagraph"/>
        <w:ind w:left="0" w:firstLine="360"/>
      </w:pPr>
      <w:r>
        <w:t xml:space="preserve">If yes, how often in the past 12 months? </w:t>
      </w:r>
    </w:p>
    <w:p w:rsidR="00A073C3" w:rsidRDefault="00A073C3" w:rsidP="00A073C3">
      <w:pPr>
        <w:pStyle w:val="ListParagraph"/>
        <w:numPr>
          <w:ilvl w:val="0"/>
          <w:numId w:val="2"/>
        </w:numPr>
      </w:pPr>
      <w:r>
        <w:t>Once</w:t>
      </w:r>
    </w:p>
    <w:p w:rsidR="00A073C3" w:rsidRDefault="00A073C3" w:rsidP="00A073C3">
      <w:pPr>
        <w:pStyle w:val="ListParagraph"/>
        <w:numPr>
          <w:ilvl w:val="0"/>
          <w:numId w:val="2"/>
        </w:numPr>
      </w:pPr>
      <w:r>
        <w:t>2-6 times</w:t>
      </w:r>
    </w:p>
    <w:p w:rsidR="00A073C3" w:rsidRDefault="00A073C3" w:rsidP="00A073C3">
      <w:pPr>
        <w:pStyle w:val="ListParagraph"/>
        <w:numPr>
          <w:ilvl w:val="0"/>
          <w:numId w:val="2"/>
        </w:numPr>
      </w:pPr>
      <w:r>
        <w:t>about monthly</w:t>
      </w:r>
    </w:p>
    <w:p w:rsidR="00A073C3" w:rsidRDefault="00A073C3" w:rsidP="00A073C3">
      <w:pPr>
        <w:pStyle w:val="ListParagraph"/>
        <w:numPr>
          <w:ilvl w:val="0"/>
          <w:numId w:val="2"/>
        </w:numPr>
      </w:pPr>
      <w:r>
        <w:t>about weekly</w:t>
      </w:r>
    </w:p>
    <w:p w:rsidR="00A073C3" w:rsidRDefault="00A073C3" w:rsidP="00A073C3">
      <w:pPr>
        <w:pStyle w:val="ListParagraph"/>
        <w:numPr>
          <w:ilvl w:val="0"/>
          <w:numId w:val="2"/>
        </w:numPr>
      </w:pPr>
      <w:r>
        <w:t>other</w:t>
      </w:r>
    </w:p>
    <w:p w:rsidR="00A073C3" w:rsidRDefault="00A073C3" w:rsidP="00A073C3">
      <w:pPr>
        <w:pStyle w:val="ListParagraph"/>
        <w:ind w:left="360"/>
        <w:rPr>
          <w:b/>
        </w:rPr>
      </w:pPr>
    </w:p>
    <w:p w:rsidR="00741F8C" w:rsidRPr="00741F8C" w:rsidRDefault="004B5B09" w:rsidP="004B5B09">
      <w:pPr>
        <w:ind w:left="360" w:hanging="360"/>
        <w:rPr>
          <w:b/>
        </w:rPr>
      </w:pPr>
      <w:r>
        <w:rPr>
          <w:b/>
        </w:rPr>
        <w:t xml:space="preserve">10. </w:t>
      </w:r>
      <w:r w:rsidR="00741F8C" w:rsidRPr="00741F8C">
        <w:rPr>
          <w:b/>
        </w:rPr>
        <w:t>Please leave any additional comments you have about this website</w:t>
      </w:r>
      <w:r w:rsidR="005846D6">
        <w:rPr>
          <w:b/>
        </w:rPr>
        <w:t xml:space="preserve">, such as aspects that you particularly like or use often and/or suggestions for </w:t>
      </w:r>
      <w:r w:rsidR="00D608E0">
        <w:rPr>
          <w:b/>
        </w:rPr>
        <w:t>changes or additions</w:t>
      </w:r>
      <w:r w:rsidR="00741F8C" w:rsidRPr="00741F8C">
        <w:rPr>
          <w:b/>
        </w:rPr>
        <w:t>.</w:t>
      </w:r>
    </w:p>
    <w:p w:rsidR="00741F8C" w:rsidRDefault="00741F8C"/>
    <w:p w:rsidR="00006238" w:rsidRDefault="00006238" w:rsidP="00C34339">
      <w:pPr>
        <w:ind w:firstLine="360"/>
      </w:pPr>
      <w:r>
        <w:t>[</w:t>
      </w:r>
      <w:proofErr w:type="gramStart"/>
      <w:r>
        <w:t>open</w:t>
      </w:r>
      <w:proofErr w:type="gramEnd"/>
      <w:r>
        <w:t xml:space="preserve"> ended space for response]</w:t>
      </w:r>
    </w:p>
    <w:p w:rsidR="0058345C" w:rsidRDefault="0058345C"/>
    <w:p w:rsidR="00402D7D" w:rsidRDefault="00402D7D"/>
    <w:p w:rsidR="008F18B0" w:rsidRPr="00006238" w:rsidRDefault="008F18B0" w:rsidP="008F18B0"/>
    <w:sectPr w:rsidR="008F18B0" w:rsidRPr="00006238" w:rsidSect="00656D70">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19" w:rsidRDefault="003B56B2">
      <w:r>
        <w:separator/>
      </w:r>
    </w:p>
  </w:endnote>
  <w:endnote w:type="continuationSeparator" w:id="0">
    <w:p w:rsidR="00E54519" w:rsidRDefault="003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4D" w:rsidRPr="0011764D" w:rsidRDefault="0011764D" w:rsidP="0011764D">
    <w:pPr>
      <w:pStyle w:val="Footer"/>
      <w:tabs>
        <w:tab w:val="clear" w:pos="8640"/>
        <w:tab w:val="right" w:pos="9360"/>
      </w:tabs>
      <w:rPr>
        <w:rFonts w:asciiTheme="majorHAnsi" w:hAnsiTheme="majorHAnsi"/>
        <w:sz w:val="22"/>
      </w:rPr>
    </w:pPr>
    <w:r w:rsidRPr="0011764D">
      <w:rPr>
        <w:rFonts w:asciiTheme="majorHAnsi" w:hAnsiTheme="majorHAnsi"/>
        <w:sz w:val="22"/>
      </w:rPr>
      <w:t>Draft 2/27/15 for OMB review</w:t>
    </w:r>
    <w:r w:rsidRPr="0011764D">
      <w:rPr>
        <w:rFonts w:asciiTheme="majorHAnsi" w:hAnsiTheme="majorHAnsi"/>
        <w:sz w:val="22"/>
      </w:rPr>
      <w:tab/>
    </w:r>
    <w:r w:rsidRPr="0011764D">
      <w:rPr>
        <w:rFonts w:asciiTheme="majorHAnsi" w:hAnsiTheme="majorHAnsi"/>
        <w:sz w:val="22"/>
      </w:rPr>
      <w:tab/>
    </w:r>
    <w:r w:rsidRPr="0011764D">
      <w:rPr>
        <w:rStyle w:val="PageNumber"/>
        <w:rFonts w:asciiTheme="majorHAnsi" w:hAnsiTheme="majorHAnsi"/>
        <w:sz w:val="22"/>
      </w:rPr>
      <w:fldChar w:fldCharType="begin"/>
    </w:r>
    <w:r w:rsidRPr="0011764D">
      <w:rPr>
        <w:rStyle w:val="PageNumber"/>
        <w:rFonts w:asciiTheme="majorHAnsi" w:hAnsiTheme="majorHAnsi"/>
        <w:sz w:val="22"/>
      </w:rPr>
      <w:instrText xml:space="preserve"> PAGE </w:instrText>
    </w:r>
    <w:r w:rsidRPr="0011764D">
      <w:rPr>
        <w:rStyle w:val="PageNumber"/>
        <w:rFonts w:asciiTheme="majorHAnsi" w:hAnsiTheme="majorHAnsi"/>
        <w:sz w:val="22"/>
      </w:rPr>
      <w:fldChar w:fldCharType="separate"/>
    </w:r>
    <w:r w:rsidR="00FD6514">
      <w:rPr>
        <w:rStyle w:val="PageNumber"/>
        <w:rFonts w:asciiTheme="majorHAnsi" w:hAnsiTheme="majorHAnsi"/>
        <w:noProof/>
        <w:sz w:val="22"/>
      </w:rPr>
      <w:t>1</w:t>
    </w:r>
    <w:r w:rsidRPr="0011764D">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19" w:rsidRDefault="003B56B2">
      <w:r>
        <w:separator/>
      </w:r>
    </w:p>
  </w:footnote>
  <w:footnote w:type="continuationSeparator" w:id="0">
    <w:p w:rsidR="00E54519" w:rsidRDefault="003B5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0E"/>
    <w:multiLevelType w:val="hybridMultilevel"/>
    <w:tmpl w:val="9ED49C7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7839"/>
    <w:multiLevelType w:val="hybridMultilevel"/>
    <w:tmpl w:val="D45A3FB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510D7"/>
    <w:multiLevelType w:val="hybridMultilevel"/>
    <w:tmpl w:val="803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F14CC"/>
    <w:multiLevelType w:val="hybridMultilevel"/>
    <w:tmpl w:val="0DF60ACE"/>
    <w:lvl w:ilvl="0" w:tplc="EBC8F142">
      <w:start w:val="44"/>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00A91"/>
    <w:multiLevelType w:val="hybridMultilevel"/>
    <w:tmpl w:val="B29A4C9C"/>
    <w:lvl w:ilvl="0" w:tplc="3C9C8B5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47272"/>
    <w:multiLevelType w:val="hybridMultilevel"/>
    <w:tmpl w:val="AB5A23AA"/>
    <w:lvl w:ilvl="0" w:tplc="836C5D1A">
      <w:start w:val="4"/>
      <w:numFmt w:val="bullet"/>
      <w:lvlText w:val=""/>
      <w:lvlJc w:val="left"/>
      <w:pPr>
        <w:ind w:left="360" w:hanging="360"/>
      </w:pPr>
      <w:rPr>
        <w:rFonts w:ascii="Symbol" w:hAnsi="Symbol" w:hint="default"/>
        <w:b/>
        <w:i w:val="0"/>
        <w:color w:val="C0504D" w:themeColor="accen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00DA3"/>
    <w:multiLevelType w:val="hybridMultilevel"/>
    <w:tmpl w:val="D470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34FB2"/>
    <w:multiLevelType w:val="multilevel"/>
    <w:tmpl w:val="675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433FC"/>
    <w:multiLevelType w:val="hybridMultilevel"/>
    <w:tmpl w:val="EE28F522"/>
    <w:lvl w:ilvl="0" w:tplc="836C5D1A">
      <w:start w:val="4"/>
      <w:numFmt w:val="bullet"/>
      <w:lvlText w:val=""/>
      <w:lvlJc w:val="left"/>
      <w:pPr>
        <w:ind w:left="360" w:hanging="360"/>
      </w:pPr>
      <w:rPr>
        <w:rFonts w:ascii="Symbol" w:hAnsi="Symbol" w:hint="default"/>
        <w:b/>
        <w:i w:val="0"/>
        <w:color w:val="C0504D" w:themeColor="accen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34EBD"/>
    <w:multiLevelType w:val="hybridMultilevel"/>
    <w:tmpl w:val="AB5A23AA"/>
    <w:lvl w:ilvl="0" w:tplc="836C5D1A">
      <w:start w:val="4"/>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564F49"/>
    <w:multiLevelType w:val="hybridMultilevel"/>
    <w:tmpl w:val="E8662490"/>
    <w:lvl w:ilvl="0" w:tplc="3C9C8B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C2C78"/>
    <w:multiLevelType w:val="hybridMultilevel"/>
    <w:tmpl w:val="48CE5CEC"/>
    <w:lvl w:ilvl="0" w:tplc="EBC8F142">
      <w:start w:val="44"/>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A6860"/>
    <w:multiLevelType w:val="hybridMultilevel"/>
    <w:tmpl w:val="E2DA6E3A"/>
    <w:lvl w:ilvl="0" w:tplc="3C9C8B54">
      <w:start w:val="1"/>
      <w:numFmt w:val="bullet"/>
      <w:lvlText w:val=""/>
      <w:lvlJc w:val="left"/>
      <w:pPr>
        <w:ind w:left="360" w:hanging="360"/>
      </w:pPr>
      <w:rPr>
        <w:rFonts w:ascii="Symbol" w:eastAsiaTheme="minorHAnsi" w:hAnsi="Symbol" w:cstheme="minorBidi" w:hint="default"/>
      </w:rPr>
    </w:lvl>
    <w:lvl w:ilvl="1" w:tplc="0409000F">
      <w:start w:val="1"/>
      <w:numFmt w:val="decimal"/>
      <w:lvlText w:val="%2."/>
      <w:lvlJc w:val="left"/>
      <w:pPr>
        <w:ind w:left="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BA56E5"/>
    <w:multiLevelType w:val="hybridMultilevel"/>
    <w:tmpl w:val="A0C67800"/>
    <w:lvl w:ilvl="0" w:tplc="0409000F">
      <w:start w:val="3"/>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0D4FCA"/>
    <w:multiLevelType w:val="hybridMultilevel"/>
    <w:tmpl w:val="3C90E960"/>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F9390D"/>
    <w:multiLevelType w:val="multilevel"/>
    <w:tmpl w:val="E730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D1262"/>
    <w:multiLevelType w:val="hybridMultilevel"/>
    <w:tmpl w:val="6C1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EA1786"/>
    <w:multiLevelType w:val="hybridMultilevel"/>
    <w:tmpl w:val="5CF22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5E6BA5"/>
    <w:multiLevelType w:val="hybridMultilevel"/>
    <w:tmpl w:val="D4705C88"/>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B63B20"/>
    <w:multiLevelType w:val="hybridMultilevel"/>
    <w:tmpl w:val="80303F9E"/>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38245A"/>
    <w:multiLevelType w:val="hybridMultilevel"/>
    <w:tmpl w:val="E8662490"/>
    <w:lvl w:ilvl="0" w:tplc="3C9C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C065D"/>
    <w:multiLevelType w:val="hybridMultilevel"/>
    <w:tmpl w:val="6C1AB36A"/>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9454CD"/>
    <w:multiLevelType w:val="hybridMultilevel"/>
    <w:tmpl w:val="499A1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73F97"/>
    <w:multiLevelType w:val="hybridMultilevel"/>
    <w:tmpl w:val="EE28F522"/>
    <w:lvl w:ilvl="0" w:tplc="836C5D1A">
      <w:start w:val="4"/>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492ECF"/>
    <w:multiLevelType w:val="multilevel"/>
    <w:tmpl w:val="5970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F30553"/>
    <w:multiLevelType w:val="hybridMultilevel"/>
    <w:tmpl w:val="66E856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E7F6D"/>
    <w:multiLevelType w:val="hybridMultilevel"/>
    <w:tmpl w:val="D45A3FB0"/>
    <w:lvl w:ilvl="0" w:tplc="0409000F">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B0370"/>
    <w:multiLevelType w:val="multilevel"/>
    <w:tmpl w:val="2062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334C2"/>
    <w:multiLevelType w:val="multilevel"/>
    <w:tmpl w:val="758E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71D53"/>
    <w:multiLevelType w:val="hybridMultilevel"/>
    <w:tmpl w:val="50564B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F96CEA"/>
    <w:multiLevelType w:val="hybridMultilevel"/>
    <w:tmpl w:val="0DF60ACE"/>
    <w:lvl w:ilvl="0" w:tplc="EBC8F142">
      <w:start w:val="44"/>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3"/>
  </w:num>
  <w:num w:numId="5">
    <w:abstractNumId w:val="6"/>
  </w:num>
  <w:num w:numId="6">
    <w:abstractNumId w:val="18"/>
  </w:num>
  <w:num w:numId="7">
    <w:abstractNumId w:val="13"/>
  </w:num>
  <w:num w:numId="8">
    <w:abstractNumId w:val="2"/>
  </w:num>
  <w:num w:numId="9">
    <w:abstractNumId w:val="19"/>
  </w:num>
  <w:num w:numId="10">
    <w:abstractNumId w:val="7"/>
  </w:num>
  <w:num w:numId="11">
    <w:abstractNumId w:val="15"/>
  </w:num>
  <w:num w:numId="12">
    <w:abstractNumId w:val="24"/>
  </w:num>
  <w:num w:numId="13">
    <w:abstractNumId w:val="28"/>
  </w:num>
  <w:num w:numId="14">
    <w:abstractNumId w:val="27"/>
  </w:num>
  <w:num w:numId="15">
    <w:abstractNumId w:val="29"/>
  </w:num>
  <w:num w:numId="16">
    <w:abstractNumId w:val="4"/>
  </w:num>
  <w:num w:numId="17">
    <w:abstractNumId w:val="10"/>
  </w:num>
  <w:num w:numId="18">
    <w:abstractNumId w:val="20"/>
  </w:num>
  <w:num w:numId="19">
    <w:abstractNumId w:val="22"/>
  </w:num>
  <w:num w:numId="20">
    <w:abstractNumId w:val="11"/>
  </w:num>
  <w:num w:numId="21">
    <w:abstractNumId w:val="17"/>
  </w:num>
  <w:num w:numId="22">
    <w:abstractNumId w:val="0"/>
  </w:num>
  <w:num w:numId="23">
    <w:abstractNumId w:val="1"/>
  </w:num>
  <w:num w:numId="24">
    <w:abstractNumId w:val="26"/>
  </w:num>
  <w:num w:numId="25">
    <w:abstractNumId w:val="16"/>
  </w:num>
  <w:num w:numId="26">
    <w:abstractNumId w:val="14"/>
  </w:num>
  <w:num w:numId="27">
    <w:abstractNumId w:val="12"/>
  </w:num>
  <w:num w:numId="28">
    <w:abstractNumId w:val="21"/>
  </w:num>
  <w:num w:numId="29">
    <w:abstractNumId w:val="3"/>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8C"/>
    <w:rsid w:val="00006238"/>
    <w:rsid w:val="00014426"/>
    <w:rsid w:val="00025554"/>
    <w:rsid w:val="00063B74"/>
    <w:rsid w:val="00076B8C"/>
    <w:rsid w:val="000A5CCB"/>
    <w:rsid w:val="000B6C36"/>
    <w:rsid w:val="000C330F"/>
    <w:rsid w:val="000E0A45"/>
    <w:rsid w:val="001054A9"/>
    <w:rsid w:val="00107DE6"/>
    <w:rsid w:val="001128EF"/>
    <w:rsid w:val="001160E5"/>
    <w:rsid w:val="0011764D"/>
    <w:rsid w:val="00161427"/>
    <w:rsid w:val="00166BFC"/>
    <w:rsid w:val="00171CCD"/>
    <w:rsid w:val="001766CF"/>
    <w:rsid w:val="00191402"/>
    <w:rsid w:val="001922A3"/>
    <w:rsid w:val="001962C8"/>
    <w:rsid w:val="001A4D09"/>
    <w:rsid w:val="001A7976"/>
    <w:rsid w:val="001D185E"/>
    <w:rsid w:val="001D2820"/>
    <w:rsid w:val="00220D6C"/>
    <w:rsid w:val="00237DE2"/>
    <w:rsid w:val="002978BB"/>
    <w:rsid w:val="002B397A"/>
    <w:rsid w:val="002F3089"/>
    <w:rsid w:val="003238E6"/>
    <w:rsid w:val="003369A5"/>
    <w:rsid w:val="0036048A"/>
    <w:rsid w:val="00375EFB"/>
    <w:rsid w:val="00392427"/>
    <w:rsid w:val="003B56B2"/>
    <w:rsid w:val="003E4F0B"/>
    <w:rsid w:val="003F1BE8"/>
    <w:rsid w:val="004009B5"/>
    <w:rsid w:val="00402D7D"/>
    <w:rsid w:val="00466E9A"/>
    <w:rsid w:val="00467EF2"/>
    <w:rsid w:val="0047148B"/>
    <w:rsid w:val="004942AD"/>
    <w:rsid w:val="004A30E2"/>
    <w:rsid w:val="004B5B09"/>
    <w:rsid w:val="004D7BE0"/>
    <w:rsid w:val="004F64C2"/>
    <w:rsid w:val="00547BE1"/>
    <w:rsid w:val="0055169F"/>
    <w:rsid w:val="0055215D"/>
    <w:rsid w:val="0057347F"/>
    <w:rsid w:val="0058345C"/>
    <w:rsid w:val="005846D6"/>
    <w:rsid w:val="0059441B"/>
    <w:rsid w:val="005A41B7"/>
    <w:rsid w:val="005A4AA8"/>
    <w:rsid w:val="005B6430"/>
    <w:rsid w:val="005F42E0"/>
    <w:rsid w:val="006541EC"/>
    <w:rsid w:val="00656D70"/>
    <w:rsid w:val="006665F4"/>
    <w:rsid w:val="00677DE4"/>
    <w:rsid w:val="00683DB3"/>
    <w:rsid w:val="00697439"/>
    <w:rsid w:val="006A6362"/>
    <w:rsid w:val="006B06F3"/>
    <w:rsid w:val="006E74F0"/>
    <w:rsid w:val="00726D9C"/>
    <w:rsid w:val="00741F8C"/>
    <w:rsid w:val="00780C43"/>
    <w:rsid w:val="007D2A77"/>
    <w:rsid w:val="007D4CD3"/>
    <w:rsid w:val="007E7BD0"/>
    <w:rsid w:val="00803083"/>
    <w:rsid w:val="008116D6"/>
    <w:rsid w:val="008214D8"/>
    <w:rsid w:val="00860651"/>
    <w:rsid w:val="00881C2C"/>
    <w:rsid w:val="008A629B"/>
    <w:rsid w:val="008F18B0"/>
    <w:rsid w:val="00921589"/>
    <w:rsid w:val="0093247B"/>
    <w:rsid w:val="00932674"/>
    <w:rsid w:val="00937545"/>
    <w:rsid w:val="00966652"/>
    <w:rsid w:val="009843AB"/>
    <w:rsid w:val="009B528B"/>
    <w:rsid w:val="009D52A2"/>
    <w:rsid w:val="00A073C3"/>
    <w:rsid w:val="00A36829"/>
    <w:rsid w:val="00A418BD"/>
    <w:rsid w:val="00A97011"/>
    <w:rsid w:val="00AB6F14"/>
    <w:rsid w:val="00AC7688"/>
    <w:rsid w:val="00AF3A8D"/>
    <w:rsid w:val="00B20719"/>
    <w:rsid w:val="00B2590B"/>
    <w:rsid w:val="00B66D71"/>
    <w:rsid w:val="00B707FC"/>
    <w:rsid w:val="00B843BC"/>
    <w:rsid w:val="00BB50DC"/>
    <w:rsid w:val="00BE3077"/>
    <w:rsid w:val="00BF4026"/>
    <w:rsid w:val="00C34339"/>
    <w:rsid w:val="00C471B5"/>
    <w:rsid w:val="00C5618B"/>
    <w:rsid w:val="00C66ADE"/>
    <w:rsid w:val="00C80536"/>
    <w:rsid w:val="00CA4C74"/>
    <w:rsid w:val="00CB3CA6"/>
    <w:rsid w:val="00CC15B8"/>
    <w:rsid w:val="00CC5E42"/>
    <w:rsid w:val="00CF74CA"/>
    <w:rsid w:val="00D00FB2"/>
    <w:rsid w:val="00D1616D"/>
    <w:rsid w:val="00D202E3"/>
    <w:rsid w:val="00D52FB5"/>
    <w:rsid w:val="00D608E0"/>
    <w:rsid w:val="00DC5201"/>
    <w:rsid w:val="00DE76E8"/>
    <w:rsid w:val="00DF3750"/>
    <w:rsid w:val="00DF5AF1"/>
    <w:rsid w:val="00E21103"/>
    <w:rsid w:val="00E54519"/>
    <w:rsid w:val="00E55F52"/>
    <w:rsid w:val="00EE4647"/>
    <w:rsid w:val="00F26AA4"/>
    <w:rsid w:val="00F54DFC"/>
    <w:rsid w:val="00F55F3D"/>
    <w:rsid w:val="00F634EC"/>
    <w:rsid w:val="00F94A0D"/>
    <w:rsid w:val="00FA447A"/>
    <w:rsid w:val="00FD65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2">
    <w:name w:val="heading 2"/>
    <w:basedOn w:val="Normal"/>
    <w:next w:val="Normal"/>
    <w:link w:val="Heading2Char"/>
    <w:rsid w:val="00CC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282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10B5"/>
    <w:rPr>
      <w:rFonts w:ascii="Lucida Grande" w:hAnsi="Lucida Grande"/>
      <w:sz w:val="18"/>
      <w:szCs w:val="18"/>
    </w:rPr>
  </w:style>
  <w:style w:type="table" w:styleId="TableGrid">
    <w:name w:val="Table Grid"/>
    <w:aliases w:val="Table Grid A"/>
    <w:basedOn w:val="TableNormal"/>
    <w:rsid w:val="003953E5"/>
    <w:rPr>
      <w:rFonts w:ascii="Gill Sans" w:hAnsi="Gill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EF23C4"/>
    <w:pPr>
      <w:framePr w:w="7920" w:h="1980" w:hRule="exact" w:hSpace="180" w:wrap="auto" w:hAnchor="page" w:xAlign="center" w:yAlign="bottom"/>
      <w:ind w:left="2880"/>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741F8C"/>
    <w:rPr>
      <w:sz w:val="18"/>
      <w:szCs w:val="18"/>
    </w:rPr>
  </w:style>
  <w:style w:type="paragraph" w:styleId="CommentText">
    <w:name w:val="annotation text"/>
    <w:basedOn w:val="Normal"/>
    <w:link w:val="CommentTextChar"/>
    <w:uiPriority w:val="99"/>
    <w:semiHidden/>
    <w:unhideWhenUsed/>
    <w:rsid w:val="00741F8C"/>
  </w:style>
  <w:style w:type="character" w:customStyle="1" w:styleId="CommentTextChar">
    <w:name w:val="Comment Text Char"/>
    <w:basedOn w:val="DefaultParagraphFont"/>
    <w:link w:val="CommentText"/>
    <w:uiPriority w:val="99"/>
    <w:semiHidden/>
    <w:rsid w:val="00741F8C"/>
    <w:rPr>
      <w:sz w:val="24"/>
      <w:szCs w:val="24"/>
    </w:rPr>
  </w:style>
  <w:style w:type="paragraph" w:styleId="CommentSubject">
    <w:name w:val="annotation subject"/>
    <w:basedOn w:val="CommentText"/>
    <w:next w:val="CommentText"/>
    <w:link w:val="CommentSubjectChar"/>
    <w:uiPriority w:val="99"/>
    <w:semiHidden/>
    <w:unhideWhenUsed/>
    <w:rsid w:val="00741F8C"/>
    <w:rPr>
      <w:b/>
      <w:bCs/>
      <w:sz w:val="20"/>
      <w:szCs w:val="20"/>
    </w:rPr>
  </w:style>
  <w:style w:type="character" w:customStyle="1" w:styleId="CommentSubjectChar">
    <w:name w:val="Comment Subject Char"/>
    <w:basedOn w:val="CommentTextChar"/>
    <w:link w:val="CommentSubject"/>
    <w:uiPriority w:val="99"/>
    <w:semiHidden/>
    <w:rsid w:val="00741F8C"/>
    <w:rPr>
      <w:b/>
      <w:bCs/>
      <w:sz w:val="24"/>
      <w:szCs w:val="24"/>
    </w:rPr>
  </w:style>
  <w:style w:type="paragraph" w:styleId="ListParagraph">
    <w:name w:val="List Paragraph"/>
    <w:basedOn w:val="Normal"/>
    <w:uiPriority w:val="34"/>
    <w:qFormat/>
    <w:rsid w:val="002B397A"/>
    <w:pPr>
      <w:ind w:left="720"/>
      <w:contextualSpacing/>
    </w:pPr>
  </w:style>
  <w:style w:type="character" w:styleId="Hyperlink">
    <w:name w:val="Hyperlink"/>
    <w:basedOn w:val="DefaultParagraphFont"/>
    <w:uiPriority w:val="99"/>
    <w:rsid w:val="000A5CCB"/>
    <w:rPr>
      <w:color w:val="0000FF"/>
      <w:u w:val="single"/>
    </w:rPr>
  </w:style>
  <w:style w:type="character" w:customStyle="1" w:styleId="Heading3Char">
    <w:name w:val="Heading 3 Char"/>
    <w:basedOn w:val="DefaultParagraphFont"/>
    <w:link w:val="Heading3"/>
    <w:uiPriority w:val="9"/>
    <w:rsid w:val="001D2820"/>
    <w:rPr>
      <w:rFonts w:ascii="Times" w:hAnsi="Times"/>
      <w:b/>
      <w:sz w:val="27"/>
      <w:szCs w:val="20"/>
    </w:rPr>
  </w:style>
  <w:style w:type="paragraph" w:styleId="NormalWeb">
    <w:name w:val="Normal (Web)"/>
    <w:basedOn w:val="Normal"/>
    <w:rsid w:val="001D2820"/>
    <w:pPr>
      <w:spacing w:beforeLines="1" w:afterLines="1"/>
    </w:pPr>
    <w:rPr>
      <w:rFonts w:ascii="Times" w:hAnsi="Times" w:cs="Times New Roman"/>
      <w:sz w:val="20"/>
      <w:szCs w:val="20"/>
    </w:rPr>
  </w:style>
  <w:style w:type="character" w:styleId="Strong">
    <w:name w:val="Strong"/>
    <w:basedOn w:val="DefaultParagraphFont"/>
    <w:uiPriority w:val="22"/>
    <w:rsid w:val="00CC5E42"/>
    <w:rPr>
      <w:b/>
    </w:rPr>
  </w:style>
  <w:style w:type="character" w:customStyle="1" w:styleId="Heading2Char">
    <w:name w:val="Heading 2 Char"/>
    <w:basedOn w:val="DefaultParagraphFont"/>
    <w:link w:val="Heading2"/>
    <w:rsid w:val="00CC5E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94A0D"/>
    <w:pPr>
      <w:tabs>
        <w:tab w:val="center" w:pos="4320"/>
        <w:tab w:val="right" w:pos="8640"/>
      </w:tabs>
    </w:pPr>
  </w:style>
  <w:style w:type="character" w:customStyle="1" w:styleId="HeaderChar">
    <w:name w:val="Header Char"/>
    <w:basedOn w:val="DefaultParagraphFont"/>
    <w:link w:val="Header"/>
    <w:rsid w:val="00F94A0D"/>
  </w:style>
  <w:style w:type="paragraph" w:styleId="Footer">
    <w:name w:val="footer"/>
    <w:basedOn w:val="Normal"/>
    <w:link w:val="FooterChar"/>
    <w:rsid w:val="00F94A0D"/>
    <w:pPr>
      <w:tabs>
        <w:tab w:val="center" w:pos="4320"/>
        <w:tab w:val="right" w:pos="8640"/>
      </w:tabs>
    </w:pPr>
  </w:style>
  <w:style w:type="character" w:customStyle="1" w:styleId="FooterChar">
    <w:name w:val="Footer Char"/>
    <w:basedOn w:val="DefaultParagraphFont"/>
    <w:link w:val="Footer"/>
    <w:rsid w:val="00F94A0D"/>
  </w:style>
  <w:style w:type="character" w:styleId="PageNumber">
    <w:name w:val="page number"/>
    <w:basedOn w:val="DefaultParagraphFont"/>
    <w:rsid w:val="0011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2">
    <w:name w:val="heading 2"/>
    <w:basedOn w:val="Normal"/>
    <w:next w:val="Normal"/>
    <w:link w:val="Heading2Char"/>
    <w:rsid w:val="00CC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D282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10B5"/>
    <w:rPr>
      <w:rFonts w:ascii="Lucida Grande" w:hAnsi="Lucida Grande"/>
      <w:sz w:val="18"/>
      <w:szCs w:val="18"/>
    </w:rPr>
  </w:style>
  <w:style w:type="table" w:styleId="TableGrid">
    <w:name w:val="Table Grid"/>
    <w:aliases w:val="Table Grid A"/>
    <w:basedOn w:val="TableNormal"/>
    <w:rsid w:val="003953E5"/>
    <w:rPr>
      <w:rFonts w:ascii="Gill Sans" w:hAnsi="Gill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EF23C4"/>
    <w:pPr>
      <w:framePr w:w="7920" w:h="1980" w:hRule="exact" w:hSpace="180" w:wrap="auto" w:hAnchor="page" w:xAlign="center" w:yAlign="bottom"/>
      <w:ind w:left="2880"/>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741F8C"/>
    <w:rPr>
      <w:sz w:val="18"/>
      <w:szCs w:val="18"/>
    </w:rPr>
  </w:style>
  <w:style w:type="paragraph" w:styleId="CommentText">
    <w:name w:val="annotation text"/>
    <w:basedOn w:val="Normal"/>
    <w:link w:val="CommentTextChar"/>
    <w:uiPriority w:val="99"/>
    <w:semiHidden/>
    <w:unhideWhenUsed/>
    <w:rsid w:val="00741F8C"/>
  </w:style>
  <w:style w:type="character" w:customStyle="1" w:styleId="CommentTextChar">
    <w:name w:val="Comment Text Char"/>
    <w:basedOn w:val="DefaultParagraphFont"/>
    <w:link w:val="CommentText"/>
    <w:uiPriority w:val="99"/>
    <w:semiHidden/>
    <w:rsid w:val="00741F8C"/>
    <w:rPr>
      <w:sz w:val="24"/>
      <w:szCs w:val="24"/>
    </w:rPr>
  </w:style>
  <w:style w:type="paragraph" w:styleId="CommentSubject">
    <w:name w:val="annotation subject"/>
    <w:basedOn w:val="CommentText"/>
    <w:next w:val="CommentText"/>
    <w:link w:val="CommentSubjectChar"/>
    <w:uiPriority w:val="99"/>
    <w:semiHidden/>
    <w:unhideWhenUsed/>
    <w:rsid w:val="00741F8C"/>
    <w:rPr>
      <w:b/>
      <w:bCs/>
      <w:sz w:val="20"/>
      <w:szCs w:val="20"/>
    </w:rPr>
  </w:style>
  <w:style w:type="character" w:customStyle="1" w:styleId="CommentSubjectChar">
    <w:name w:val="Comment Subject Char"/>
    <w:basedOn w:val="CommentTextChar"/>
    <w:link w:val="CommentSubject"/>
    <w:uiPriority w:val="99"/>
    <w:semiHidden/>
    <w:rsid w:val="00741F8C"/>
    <w:rPr>
      <w:b/>
      <w:bCs/>
      <w:sz w:val="24"/>
      <w:szCs w:val="24"/>
    </w:rPr>
  </w:style>
  <w:style w:type="paragraph" w:styleId="ListParagraph">
    <w:name w:val="List Paragraph"/>
    <w:basedOn w:val="Normal"/>
    <w:uiPriority w:val="34"/>
    <w:qFormat/>
    <w:rsid w:val="002B397A"/>
    <w:pPr>
      <w:ind w:left="720"/>
      <w:contextualSpacing/>
    </w:pPr>
  </w:style>
  <w:style w:type="character" w:styleId="Hyperlink">
    <w:name w:val="Hyperlink"/>
    <w:basedOn w:val="DefaultParagraphFont"/>
    <w:uiPriority w:val="99"/>
    <w:rsid w:val="000A5CCB"/>
    <w:rPr>
      <w:color w:val="0000FF"/>
      <w:u w:val="single"/>
    </w:rPr>
  </w:style>
  <w:style w:type="character" w:customStyle="1" w:styleId="Heading3Char">
    <w:name w:val="Heading 3 Char"/>
    <w:basedOn w:val="DefaultParagraphFont"/>
    <w:link w:val="Heading3"/>
    <w:uiPriority w:val="9"/>
    <w:rsid w:val="001D2820"/>
    <w:rPr>
      <w:rFonts w:ascii="Times" w:hAnsi="Times"/>
      <w:b/>
      <w:sz w:val="27"/>
      <w:szCs w:val="20"/>
    </w:rPr>
  </w:style>
  <w:style w:type="paragraph" w:styleId="NormalWeb">
    <w:name w:val="Normal (Web)"/>
    <w:basedOn w:val="Normal"/>
    <w:rsid w:val="001D2820"/>
    <w:pPr>
      <w:spacing w:beforeLines="1" w:afterLines="1"/>
    </w:pPr>
    <w:rPr>
      <w:rFonts w:ascii="Times" w:hAnsi="Times" w:cs="Times New Roman"/>
      <w:sz w:val="20"/>
      <w:szCs w:val="20"/>
    </w:rPr>
  </w:style>
  <w:style w:type="character" w:styleId="Strong">
    <w:name w:val="Strong"/>
    <w:basedOn w:val="DefaultParagraphFont"/>
    <w:uiPriority w:val="22"/>
    <w:rsid w:val="00CC5E42"/>
    <w:rPr>
      <w:b/>
    </w:rPr>
  </w:style>
  <w:style w:type="character" w:customStyle="1" w:styleId="Heading2Char">
    <w:name w:val="Heading 2 Char"/>
    <w:basedOn w:val="DefaultParagraphFont"/>
    <w:link w:val="Heading2"/>
    <w:rsid w:val="00CC5E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94A0D"/>
    <w:pPr>
      <w:tabs>
        <w:tab w:val="center" w:pos="4320"/>
        <w:tab w:val="right" w:pos="8640"/>
      </w:tabs>
    </w:pPr>
  </w:style>
  <w:style w:type="character" w:customStyle="1" w:styleId="HeaderChar">
    <w:name w:val="Header Char"/>
    <w:basedOn w:val="DefaultParagraphFont"/>
    <w:link w:val="Header"/>
    <w:rsid w:val="00F94A0D"/>
  </w:style>
  <w:style w:type="paragraph" w:styleId="Footer">
    <w:name w:val="footer"/>
    <w:basedOn w:val="Normal"/>
    <w:link w:val="FooterChar"/>
    <w:rsid w:val="00F94A0D"/>
    <w:pPr>
      <w:tabs>
        <w:tab w:val="center" w:pos="4320"/>
        <w:tab w:val="right" w:pos="8640"/>
      </w:tabs>
    </w:pPr>
  </w:style>
  <w:style w:type="character" w:customStyle="1" w:styleId="FooterChar">
    <w:name w:val="Footer Char"/>
    <w:basedOn w:val="DefaultParagraphFont"/>
    <w:link w:val="Footer"/>
    <w:rsid w:val="00F94A0D"/>
  </w:style>
  <w:style w:type="character" w:styleId="PageNumber">
    <w:name w:val="page number"/>
    <w:basedOn w:val="DefaultParagraphFont"/>
    <w:rsid w:val="0011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820">
      <w:bodyDiv w:val="1"/>
      <w:marLeft w:val="0"/>
      <w:marRight w:val="0"/>
      <w:marTop w:val="0"/>
      <w:marBottom w:val="0"/>
      <w:divBdr>
        <w:top w:val="none" w:sz="0" w:space="0" w:color="auto"/>
        <w:left w:val="none" w:sz="0" w:space="0" w:color="auto"/>
        <w:bottom w:val="none" w:sz="0" w:space="0" w:color="auto"/>
        <w:right w:val="none" w:sz="0" w:space="0" w:color="auto"/>
      </w:divBdr>
    </w:div>
    <w:div w:id="304823182">
      <w:bodyDiv w:val="1"/>
      <w:marLeft w:val="0"/>
      <w:marRight w:val="0"/>
      <w:marTop w:val="0"/>
      <w:marBottom w:val="0"/>
      <w:divBdr>
        <w:top w:val="none" w:sz="0" w:space="0" w:color="auto"/>
        <w:left w:val="none" w:sz="0" w:space="0" w:color="auto"/>
        <w:bottom w:val="none" w:sz="0" w:space="0" w:color="auto"/>
        <w:right w:val="none" w:sz="0" w:space="0" w:color="auto"/>
      </w:divBdr>
    </w:div>
    <w:div w:id="502009619">
      <w:bodyDiv w:val="1"/>
      <w:marLeft w:val="0"/>
      <w:marRight w:val="0"/>
      <w:marTop w:val="0"/>
      <w:marBottom w:val="0"/>
      <w:divBdr>
        <w:top w:val="none" w:sz="0" w:space="0" w:color="auto"/>
        <w:left w:val="none" w:sz="0" w:space="0" w:color="auto"/>
        <w:bottom w:val="none" w:sz="0" w:space="0" w:color="auto"/>
        <w:right w:val="none" w:sz="0" w:space="0" w:color="auto"/>
      </w:divBdr>
    </w:div>
    <w:div w:id="1919360947">
      <w:bodyDiv w:val="1"/>
      <w:marLeft w:val="0"/>
      <w:marRight w:val="0"/>
      <w:marTop w:val="0"/>
      <w:marBottom w:val="0"/>
      <w:divBdr>
        <w:top w:val="none" w:sz="0" w:space="0" w:color="auto"/>
        <w:left w:val="none" w:sz="0" w:space="0" w:color="auto"/>
        <w:bottom w:val="none" w:sz="0" w:space="0" w:color="auto"/>
        <w:right w:val="none" w:sz="0" w:space="0" w:color="auto"/>
      </w:divBdr>
    </w:div>
    <w:div w:id="1955090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DC703D-2908-463F-9FB2-3B583B8C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Holman</dc:creator>
  <cp:lastModifiedBy>Funn, Sherrette (OS/ASA/OCIO/OEA)</cp:lastModifiedBy>
  <cp:revision>3</cp:revision>
  <cp:lastPrinted>2015-01-08T02:43:00Z</cp:lastPrinted>
  <dcterms:created xsi:type="dcterms:W3CDTF">2015-03-13T16:47:00Z</dcterms:created>
  <dcterms:modified xsi:type="dcterms:W3CDTF">2015-03-13T16:59:00Z</dcterms:modified>
</cp:coreProperties>
</file>