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D4462" w14:textId="77777777" w:rsidR="00F05DFA" w:rsidRDefault="00F05DFA" w:rsidP="00F05DFA">
      <w:pPr>
        <w:tabs>
          <w:tab w:val="center" w:pos="4320"/>
          <w:tab w:val="right" w:pos="8640"/>
        </w:tabs>
        <w:spacing w:after="0" w:line="240" w:lineRule="auto"/>
        <w:jc w:val="right"/>
        <w:rPr>
          <w:ins w:id="0" w:author="Windows User" w:date="2015-06-10T09:02:00Z"/>
          <w:rFonts w:eastAsia="Times New Roman" w:cs="Arial"/>
          <w:sz w:val="16"/>
          <w:szCs w:val="16"/>
        </w:rPr>
      </w:pPr>
      <w:bookmarkStart w:id="1" w:name="_Toc410220446"/>
      <w:ins w:id="2" w:author="Windows User" w:date="2015-06-10T09:02:00Z">
        <w:r>
          <w:rPr>
            <w:rFonts w:eastAsia="Times New Roman" w:cs="Arial"/>
            <w:sz w:val="16"/>
            <w:szCs w:val="16"/>
          </w:rPr>
          <w:t>Form Approved</w:t>
        </w:r>
      </w:ins>
    </w:p>
    <w:p w14:paraId="1BF55904" w14:textId="77777777" w:rsidR="00F05DFA" w:rsidRDefault="00F05DFA" w:rsidP="00F05DFA">
      <w:pPr>
        <w:tabs>
          <w:tab w:val="center" w:pos="4320"/>
          <w:tab w:val="right" w:pos="8640"/>
        </w:tabs>
        <w:spacing w:after="0" w:line="240" w:lineRule="auto"/>
        <w:jc w:val="right"/>
        <w:rPr>
          <w:ins w:id="3" w:author="Windows User" w:date="2015-06-10T09:02:00Z"/>
          <w:rFonts w:eastAsia="Times New Roman" w:cs="Arial"/>
          <w:sz w:val="16"/>
          <w:szCs w:val="16"/>
        </w:rPr>
      </w:pPr>
      <w:ins w:id="4" w:author="Windows User" w:date="2015-06-10T09:02:00Z">
        <w:r>
          <w:rPr>
            <w:rFonts w:eastAsia="Times New Roman" w:cs="Arial"/>
            <w:sz w:val="16"/>
            <w:szCs w:val="16"/>
          </w:rPr>
          <w:t xml:space="preserve">   OMB No. 0990-</w:t>
        </w:r>
      </w:ins>
    </w:p>
    <w:p w14:paraId="2E64BA35" w14:textId="77777777" w:rsidR="00F05DFA" w:rsidRDefault="00F05DFA" w:rsidP="00F05DFA">
      <w:pPr>
        <w:spacing w:after="0" w:line="240" w:lineRule="auto"/>
        <w:jc w:val="right"/>
        <w:rPr>
          <w:ins w:id="5" w:author="Windows User" w:date="2015-06-10T09:02:00Z"/>
          <w:rFonts w:ascii="Times New Roman" w:eastAsia="Times New Roman" w:hAnsi="Times New Roman" w:cs="Times New Roman"/>
          <w:sz w:val="24"/>
          <w:szCs w:val="24"/>
        </w:rPr>
      </w:pPr>
      <w:ins w:id="6" w:author="Windows User" w:date="2015-06-10T09:02:00Z">
        <w:r>
          <w:rPr>
            <w:rFonts w:eastAsia="Times New Roman" w:cs="Arial"/>
            <w:sz w:val="16"/>
            <w:szCs w:val="16"/>
          </w:rPr>
          <w:t xml:space="preserve">   Exp. Date XX/XX/20XX</w:t>
        </w:r>
      </w:ins>
    </w:p>
    <w:p w14:paraId="69484F3B" w14:textId="77777777" w:rsidR="00F05DFA" w:rsidRDefault="00F05DFA" w:rsidP="00F05DFA">
      <w:pPr>
        <w:pStyle w:val="Style0"/>
        <w:spacing w:after="240"/>
        <w:jc w:val="right"/>
        <w:rPr>
          <w:ins w:id="7" w:author="Windows User" w:date="2015-06-10T09:02:00Z"/>
          <w:rFonts w:ascii="Garamond" w:hAnsi="Garamond"/>
          <w:b/>
          <w:smallCaps/>
          <w:sz w:val="22"/>
          <w:szCs w:val="22"/>
        </w:rPr>
      </w:pPr>
    </w:p>
    <w:p w14:paraId="16146B52" w14:textId="77777777" w:rsidR="00F05DFA" w:rsidRDefault="00F05DFA" w:rsidP="00F05DFA">
      <w:pPr>
        <w:pStyle w:val="Style0"/>
        <w:spacing w:after="240"/>
        <w:jc w:val="center"/>
        <w:rPr>
          <w:ins w:id="8" w:author="Windows User" w:date="2015-06-10T09:02:00Z"/>
          <w:rFonts w:ascii="Garamond" w:hAnsi="Garamond"/>
          <w:b/>
          <w:smallCaps/>
          <w:sz w:val="22"/>
          <w:szCs w:val="22"/>
        </w:rPr>
      </w:pPr>
    </w:p>
    <w:p w14:paraId="2865D6F2" w14:textId="77777777" w:rsidR="00F05DFA" w:rsidRDefault="00F05DFA" w:rsidP="00F05DFA">
      <w:pPr>
        <w:pStyle w:val="Style0"/>
        <w:spacing w:after="240"/>
        <w:jc w:val="center"/>
        <w:rPr>
          <w:ins w:id="9" w:author="Windows User" w:date="2015-06-10T09:02:00Z"/>
          <w:rFonts w:ascii="Garamond" w:hAnsi="Garamond"/>
          <w:b/>
          <w:smallCaps/>
          <w:sz w:val="22"/>
          <w:szCs w:val="22"/>
        </w:rPr>
      </w:pPr>
    </w:p>
    <w:p w14:paraId="65F3D78E" w14:textId="77777777" w:rsidR="00F05DFA" w:rsidRDefault="00F05DFA" w:rsidP="00F05DFA">
      <w:pPr>
        <w:spacing w:before="100" w:beforeAutospacing="1" w:after="100" w:afterAutospacing="1" w:line="160" w:lineRule="atLeast"/>
        <w:rPr>
          <w:ins w:id="10" w:author="Windows User" w:date="2015-06-10T09:02:00Z"/>
          <w:rFonts w:ascii="Arial Narrow" w:eastAsia="Times New Roman" w:hAnsi="Arial Narrow" w:cs="Times New Roman"/>
          <w:color w:val="000000"/>
          <w:sz w:val="16"/>
          <w:szCs w:val="18"/>
        </w:rPr>
      </w:pPr>
      <w:ins w:id="11" w:author="Windows User" w:date="2015-06-10T09:02:00Z">
        <w:r>
          <w:rPr>
            <w:rFonts w:ascii="Arial Narrow" w:eastAsia="Times New Roman" w:hAnsi="Arial Narrow" w:cs="Times New Roman"/>
            <w:color w:val="000000"/>
            <w:sz w:val="16"/>
            <w:szCs w:val="18"/>
          </w:rPr>
          <w:t>According to the Paperwork Reduction Act of 1995, no persons are required to respond to a collection of information unless it displays a valid OMB control number. The valid OMB control number for this information collection is 0990-</w:t>
        </w:r>
        <w:proofErr w:type="gramStart"/>
        <w:r>
          <w:rPr>
            <w:rFonts w:ascii="Arial Narrow" w:eastAsia="Times New Roman" w:hAnsi="Arial Narrow" w:cs="Times New Roman"/>
            <w:color w:val="000000"/>
            <w:sz w:val="16"/>
            <w:szCs w:val="18"/>
          </w:rPr>
          <w:t>xxxx .</w:t>
        </w:r>
        <w:proofErr w:type="gramEnd"/>
        <w:r>
          <w:rPr>
            <w:rFonts w:ascii="Arial Narrow" w:eastAsia="Times New Roman" w:hAnsi="Arial Narrow" w:cs="Times New Roman"/>
            <w:color w:val="000000"/>
            <w:sz w:val="16"/>
            <w:szCs w:val="18"/>
          </w:rPr>
          <w:t xml:space="preserve"> The time required to complete this information collection is estimated to average 18 minutes per response, including the time to review instructions, search existing data resources, </w:t>
        </w:r>
        <w:proofErr w:type="gramStart"/>
        <w:r>
          <w:rPr>
            <w:rFonts w:ascii="Arial Narrow" w:eastAsia="Times New Roman" w:hAnsi="Arial Narrow" w:cs="Times New Roman"/>
            <w:color w:val="000000"/>
            <w:sz w:val="16"/>
            <w:szCs w:val="18"/>
          </w:rPr>
          <w:t>gather</w:t>
        </w:r>
        <w:proofErr w:type="gramEnd"/>
        <w:r>
          <w:rPr>
            <w:rFonts w:ascii="Arial Narrow" w:eastAsia="Times New Roman" w:hAnsi="Arial Narrow" w:cs="Times New Roman"/>
            <w:color w:val="000000"/>
            <w:sz w:val="16"/>
            <w:szCs w:val="18"/>
          </w:rPr>
  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  </w:r>
        <w:proofErr w:type="gramStart"/>
        <w:r>
          <w:rPr>
            <w:rFonts w:ascii="Arial Narrow" w:eastAsia="Times New Roman" w:hAnsi="Arial Narrow" w:cs="Times New Roman"/>
            <w:color w:val="000000"/>
            <w:sz w:val="16"/>
            <w:szCs w:val="18"/>
          </w:rPr>
          <w:t>Attention</w:t>
        </w:r>
        <w:proofErr w:type="gramEnd"/>
        <w:r>
          <w:rPr>
            <w:rFonts w:ascii="Arial Narrow" w:eastAsia="Times New Roman" w:hAnsi="Arial Narrow" w:cs="Times New Roman"/>
            <w:color w:val="000000"/>
            <w:sz w:val="16"/>
            <w:szCs w:val="18"/>
          </w:rPr>
          <w:t>: PRA Reports Clearance Officer</w:t>
        </w:r>
      </w:ins>
    </w:p>
    <w:p w14:paraId="56A15407" w14:textId="77777777" w:rsidR="00F05DFA" w:rsidRDefault="00F05DFA" w:rsidP="00F05DFA">
      <w:pPr>
        <w:pStyle w:val="Style0"/>
        <w:spacing w:after="240"/>
        <w:jc w:val="center"/>
        <w:rPr>
          <w:ins w:id="12" w:author="Windows User" w:date="2015-06-10T09:02:00Z"/>
          <w:rFonts w:ascii="Garamond" w:hAnsi="Garamond"/>
          <w:b/>
          <w:smallCaps/>
          <w:sz w:val="22"/>
          <w:szCs w:val="22"/>
        </w:rPr>
      </w:pPr>
    </w:p>
    <w:p w14:paraId="06216A89" w14:textId="77777777" w:rsidR="00F05DFA" w:rsidRDefault="00F05DFA" w:rsidP="00F05DFA">
      <w:pPr>
        <w:pStyle w:val="Style0"/>
        <w:spacing w:after="240"/>
        <w:jc w:val="center"/>
        <w:rPr>
          <w:ins w:id="13" w:author="Windows User" w:date="2015-06-10T09:02:00Z"/>
          <w:rFonts w:ascii="Garamond" w:hAnsi="Garamond"/>
          <w:b/>
          <w:smallCaps/>
          <w:sz w:val="22"/>
          <w:szCs w:val="22"/>
        </w:rPr>
      </w:pPr>
      <w:ins w:id="14" w:author="Windows User" w:date="2015-06-10T09:02:00Z">
        <w:r>
          <w:rPr>
            <w:rFonts w:ascii="Garamond" w:hAnsi="Garamond"/>
            <w:b/>
            <w:smallCaps/>
            <w:sz w:val="22"/>
            <w:szCs w:val="22"/>
          </w:rPr>
          <w:t>Attachment 1</w:t>
        </w:r>
      </w:ins>
    </w:p>
    <w:p w14:paraId="4B00C304" w14:textId="77777777" w:rsidR="00F05DFA" w:rsidRDefault="00F05DFA" w:rsidP="00F05DFA">
      <w:pPr>
        <w:pStyle w:val="Style0"/>
        <w:spacing w:after="240"/>
        <w:jc w:val="center"/>
        <w:rPr>
          <w:ins w:id="15" w:author="Windows User" w:date="2015-06-10T09:02:00Z"/>
          <w:rFonts w:ascii="Garamond" w:hAnsi="Garamond"/>
          <w:b/>
          <w:smallCaps/>
          <w:sz w:val="22"/>
          <w:szCs w:val="22"/>
        </w:rPr>
      </w:pPr>
      <w:ins w:id="16" w:author="Windows User" w:date="2015-06-10T09:02:00Z">
        <w:r>
          <w:rPr>
            <w:rFonts w:ascii="Garamond" w:hAnsi="Garamond"/>
            <w:b/>
            <w:smallCaps/>
            <w:sz w:val="22"/>
            <w:szCs w:val="22"/>
          </w:rPr>
          <w:t>Main Survey Instrument</w:t>
        </w:r>
      </w:ins>
    </w:p>
    <w:p w14:paraId="05687125" w14:textId="77777777" w:rsidR="00F05DFA" w:rsidRDefault="00F05DFA" w:rsidP="00EB1B36">
      <w:pPr>
        <w:pStyle w:val="Title"/>
        <w:jc w:val="center"/>
        <w:rPr>
          <w:ins w:id="17" w:author="Windows User" w:date="2015-06-10T09:02:00Z"/>
        </w:rPr>
      </w:pPr>
      <w:bookmarkStart w:id="18" w:name="_GoBack"/>
      <w:bookmarkEnd w:id="18"/>
    </w:p>
    <w:p w14:paraId="12C938F7" w14:textId="77777777" w:rsidR="00F05DFA" w:rsidRDefault="00F05DFA" w:rsidP="00EB1B36">
      <w:pPr>
        <w:pStyle w:val="Title"/>
        <w:jc w:val="center"/>
        <w:rPr>
          <w:ins w:id="19" w:author="Windows User" w:date="2015-06-10T09:02:00Z"/>
        </w:rPr>
      </w:pPr>
    </w:p>
    <w:p w14:paraId="4C9B08C3" w14:textId="77777777" w:rsidR="00F05DFA" w:rsidRDefault="00F05DFA" w:rsidP="00EB1B36">
      <w:pPr>
        <w:pStyle w:val="Title"/>
        <w:jc w:val="center"/>
        <w:rPr>
          <w:ins w:id="20" w:author="Windows User" w:date="2015-06-10T09:02:00Z"/>
        </w:rPr>
      </w:pPr>
    </w:p>
    <w:p w14:paraId="72AC010C" w14:textId="77777777" w:rsidR="00F05DFA" w:rsidRDefault="00F05DFA" w:rsidP="00EB1B36">
      <w:pPr>
        <w:pStyle w:val="Title"/>
        <w:jc w:val="center"/>
        <w:rPr>
          <w:ins w:id="21" w:author="Windows User" w:date="2015-06-10T09:02:00Z"/>
        </w:rPr>
      </w:pPr>
    </w:p>
    <w:p w14:paraId="4BB10BE4" w14:textId="77777777" w:rsidR="00F05DFA" w:rsidRDefault="00F05DFA" w:rsidP="00EB1B36">
      <w:pPr>
        <w:pStyle w:val="Title"/>
        <w:jc w:val="center"/>
        <w:rPr>
          <w:ins w:id="22" w:author="Windows User" w:date="2015-06-10T09:02:00Z"/>
        </w:rPr>
      </w:pPr>
    </w:p>
    <w:p w14:paraId="6221FE45" w14:textId="77777777" w:rsidR="00F05DFA" w:rsidRDefault="00F05DFA" w:rsidP="00EB1B36">
      <w:pPr>
        <w:pStyle w:val="Title"/>
        <w:jc w:val="center"/>
        <w:rPr>
          <w:ins w:id="23" w:author="Windows User" w:date="2015-06-10T09:02:00Z"/>
        </w:rPr>
      </w:pPr>
    </w:p>
    <w:p w14:paraId="4D24921B" w14:textId="77777777" w:rsidR="00F05DFA" w:rsidRDefault="00F05DFA" w:rsidP="00EB1B36">
      <w:pPr>
        <w:pStyle w:val="Title"/>
        <w:jc w:val="center"/>
        <w:rPr>
          <w:ins w:id="24" w:author="Windows User" w:date="2015-06-10T09:02:00Z"/>
        </w:rPr>
      </w:pPr>
    </w:p>
    <w:p w14:paraId="0F05E503" w14:textId="77777777" w:rsidR="00F05DFA" w:rsidRDefault="00F05DFA" w:rsidP="00EB1B36">
      <w:pPr>
        <w:pStyle w:val="Title"/>
        <w:jc w:val="center"/>
        <w:rPr>
          <w:ins w:id="25" w:author="Windows User" w:date="2015-06-10T09:02:00Z"/>
        </w:rPr>
      </w:pPr>
    </w:p>
    <w:p w14:paraId="702F5757" w14:textId="77777777" w:rsidR="00F05DFA" w:rsidRDefault="00F05DFA" w:rsidP="00EB1B36">
      <w:pPr>
        <w:pStyle w:val="Title"/>
        <w:jc w:val="center"/>
        <w:rPr>
          <w:ins w:id="26" w:author="Windows User" w:date="2015-06-10T09:02:00Z"/>
        </w:rPr>
      </w:pPr>
    </w:p>
    <w:p w14:paraId="633687BC" w14:textId="77777777" w:rsidR="00F05DFA" w:rsidRDefault="00F05DFA" w:rsidP="00EB1B36">
      <w:pPr>
        <w:pStyle w:val="Title"/>
        <w:jc w:val="center"/>
        <w:rPr>
          <w:ins w:id="27" w:author="Windows User" w:date="2015-06-10T09:02:00Z"/>
        </w:rPr>
      </w:pPr>
    </w:p>
    <w:p w14:paraId="3E021D20" w14:textId="77777777" w:rsidR="00F05DFA" w:rsidRDefault="00F05DFA" w:rsidP="00EB1B36">
      <w:pPr>
        <w:pStyle w:val="Title"/>
        <w:jc w:val="center"/>
        <w:rPr>
          <w:ins w:id="28" w:author="Windows User" w:date="2015-06-10T09:02:00Z"/>
        </w:rPr>
      </w:pPr>
    </w:p>
    <w:p w14:paraId="722428B1" w14:textId="77777777" w:rsidR="00F05DFA" w:rsidRDefault="00F05DFA" w:rsidP="00EB1B36">
      <w:pPr>
        <w:pStyle w:val="Title"/>
        <w:jc w:val="center"/>
        <w:rPr>
          <w:ins w:id="29" w:author="Windows User" w:date="2015-06-10T09:02:00Z"/>
        </w:rPr>
      </w:pPr>
    </w:p>
    <w:p w14:paraId="703A06DC" w14:textId="77777777" w:rsidR="00F05DFA" w:rsidRDefault="00F05DFA" w:rsidP="00EB1B36">
      <w:pPr>
        <w:pStyle w:val="Title"/>
        <w:jc w:val="center"/>
        <w:rPr>
          <w:ins w:id="30" w:author="Windows User" w:date="2015-06-10T09:02:00Z"/>
        </w:rPr>
      </w:pPr>
    </w:p>
    <w:p w14:paraId="7D2609CC" w14:textId="77777777" w:rsidR="00F05DFA" w:rsidRDefault="00F05DFA" w:rsidP="00EB1B36">
      <w:pPr>
        <w:pStyle w:val="Title"/>
        <w:jc w:val="center"/>
        <w:rPr>
          <w:ins w:id="31" w:author="Windows User" w:date="2015-06-10T09:02:00Z"/>
        </w:rPr>
      </w:pPr>
    </w:p>
    <w:p w14:paraId="3752DC42" w14:textId="77777777" w:rsidR="00F05DFA" w:rsidRDefault="00F05DFA" w:rsidP="00EB1B36">
      <w:pPr>
        <w:pStyle w:val="Title"/>
        <w:jc w:val="center"/>
        <w:rPr>
          <w:ins w:id="32" w:author="Windows User" w:date="2015-06-10T09:02:00Z"/>
        </w:rPr>
      </w:pPr>
    </w:p>
    <w:p w14:paraId="00D8A147" w14:textId="77777777" w:rsidR="00F05DFA" w:rsidRDefault="00F05DFA" w:rsidP="00EB1B36">
      <w:pPr>
        <w:pStyle w:val="Title"/>
        <w:jc w:val="center"/>
        <w:rPr>
          <w:ins w:id="33" w:author="Windows User" w:date="2015-06-10T09:02:00Z"/>
        </w:rPr>
      </w:pPr>
    </w:p>
    <w:p w14:paraId="11AFD758" w14:textId="77777777" w:rsidR="00F05DFA" w:rsidRDefault="00F05DFA" w:rsidP="00EB1B36">
      <w:pPr>
        <w:pStyle w:val="Title"/>
        <w:jc w:val="center"/>
        <w:rPr>
          <w:ins w:id="34" w:author="Windows User" w:date="2015-06-10T09:02:00Z"/>
        </w:rPr>
      </w:pPr>
    </w:p>
    <w:p w14:paraId="21E50770" w14:textId="77777777" w:rsidR="00F05DFA" w:rsidRDefault="00F05DFA" w:rsidP="00EB1B36">
      <w:pPr>
        <w:pStyle w:val="Title"/>
        <w:jc w:val="center"/>
        <w:rPr>
          <w:ins w:id="35" w:author="Windows User" w:date="2015-06-10T09:02:00Z"/>
        </w:rPr>
      </w:pPr>
    </w:p>
    <w:p w14:paraId="6A5B2911" w14:textId="77777777" w:rsidR="00F05DFA" w:rsidRDefault="00F05DFA" w:rsidP="00EB1B36">
      <w:pPr>
        <w:pStyle w:val="Title"/>
        <w:jc w:val="center"/>
        <w:rPr>
          <w:ins w:id="36" w:author="Windows User" w:date="2015-06-10T09:02:00Z"/>
        </w:rPr>
      </w:pPr>
    </w:p>
    <w:p w14:paraId="46435D69" w14:textId="77777777" w:rsidR="00F05DFA" w:rsidRDefault="00F05DFA" w:rsidP="00EB1B36">
      <w:pPr>
        <w:pStyle w:val="Title"/>
        <w:jc w:val="center"/>
        <w:rPr>
          <w:ins w:id="37" w:author="Windows User" w:date="2015-06-10T09:02:00Z"/>
        </w:rPr>
      </w:pPr>
    </w:p>
    <w:p w14:paraId="21635A6A" w14:textId="77777777" w:rsidR="00F05DFA" w:rsidRDefault="00F05DFA" w:rsidP="00EB1B36">
      <w:pPr>
        <w:pStyle w:val="Title"/>
        <w:jc w:val="center"/>
        <w:rPr>
          <w:ins w:id="38" w:author="Windows User" w:date="2015-06-10T09:02:00Z"/>
        </w:rPr>
      </w:pPr>
    </w:p>
    <w:p w14:paraId="7B90631B" w14:textId="77777777" w:rsidR="00F05DFA" w:rsidRDefault="00F05DFA" w:rsidP="00EB1B36">
      <w:pPr>
        <w:pStyle w:val="Title"/>
        <w:jc w:val="center"/>
        <w:rPr>
          <w:ins w:id="39" w:author="Windows User" w:date="2015-06-10T09:02:00Z"/>
        </w:rPr>
      </w:pPr>
    </w:p>
    <w:p w14:paraId="6D36F166" w14:textId="77777777" w:rsidR="00F05DFA" w:rsidRDefault="00F05DFA" w:rsidP="00EB1B36">
      <w:pPr>
        <w:pStyle w:val="Title"/>
        <w:jc w:val="center"/>
        <w:rPr>
          <w:ins w:id="40" w:author="Windows User" w:date="2015-06-10T09:02:00Z"/>
        </w:rPr>
      </w:pPr>
    </w:p>
    <w:p w14:paraId="6FD7DA27" w14:textId="77777777" w:rsidR="00F05DFA" w:rsidRDefault="00F05DFA" w:rsidP="00EB1B36">
      <w:pPr>
        <w:pStyle w:val="Title"/>
        <w:jc w:val="center"/>
        <w:rPr>
          <w:ins w:id="41" w:author="Windows User" w:date="2015-06-10T09:02:00Z"/>
        </w:rPr>
      </w:pPr>
    </w:p>
    <w:p w14:paraId="46D8ED00" w14:textId="77777777" w:rsidR="00F05DFA" w:rsidRDefault="00F05DFA" w:rsidP="00EB1B36">
      <w:pPr>
        <w:pStyle w:val="Title"/>
        <w:jc w:val="center"/>
        <w:rPr>
          <w:ins w:id="42" w:author="Windows User" w:date="2015-06-10T09:02:00Z"/>
        </w:rPr>
      </w:pPr>
    </w:p>
    <w:p w14:paraId="0B08E2F5" w14:textId="77777777" w:rsidR="00F05DFA" w:rsidRDefault="00F05DFA" w:rsidP="00EB1B36">
      <w:pPr>
        <w:pStyle w:val="Title"/>
        <w:jc w:val="center"/>
        <w:rPr>
          <w:ins w:id="43" w:author="Windows User" w:date="2015-06-10T09:02:00Z"/>
        </w:rPr>
      </w:pPr>
    </w:p>
    <w:p w14:paraId="6EF78F31" w14:textId="77777777" w:rsidR="00F05DFA" w:rsidRDefault="00F05DFA" w:rsidP="00EB1B36">
      <w:pPr>
        <w:pStyle w:val="Title"/>
        <w:jc w:val="center"/>
        <w:rPr>
          <w:ins w:id="44" w:author="Windows User" w:date="2015-06-10T09:02:00Z"/>
        </w:rPr>
      </w:pPr>
    </w:p>
    <w:p w14:paraId="2A3D41DD" w14:textId="77777777" w:rsidR="00F05DFA" w:rsidRDefault="00F05DFA" w:rsidP="00EB1B36">
      <w:pPr>
        <w:pStyle w:val="Title"/>
        <w:jc w:val="center"/>
        <w:rPr>
          <w:ins w:id="45" w:author="Windows User" w:date="2015-06-10T09:02:00Z"/>
        </w:rPr>
      </w:pPr>
    </w:p>
    <w:p w14:paraId="0B1486E4" w14:textId="77777777" w:rsidR="00F05DFA" w:rsidRDefault="00F05DFA" w:rsidP="00EB1B36">
      <w:pPr>
        <w:pStyle w:val="Title"/>
        <w:jc w:val="center"/>
        <w:rPr>
          <w:ins w:id="46" w:author="Windows User" w:date="2015-06-10T09:02:00Z"/>
        </w:rPr>
      </w:pPr>
    </w:p>
    <w:p w14:paraId="2D8796DF" w14:textId="77777777" w:rsidR="00F05DFA" w:rsidRDefault="00F05DFA" w:rsidP="00EB1B36">
      <w:pPr>
        <w:pStyle w:val="Title"/>
        <w:jc w:val="center"/>
        <w:rPr>
          <w:ins w:id="47" w:author="Windows User" w:date="2015-06-10T09:02:00Z"/>
        </w:rPr>
      </w:pPr>
    </w:p>
    <w:p w14:paraId="45B3ABC6" w14:textId="77777777" w:rsidR="00F05DFA" w:rsidRDefault="00F05DFA" w:rsidP="00EB1B36">
      <w:pPr>
        <w:pStyle w:val="Title"/>
        <w:jc w:val="center"/>
        <w:rPr>
          <w:ins w:id="48" w:author="Windows User" w:date="2015-06-10T09:02:00Z"/>
        </w:rPr>
      </w:pPr>
    </w:p>
    <w:p w14:paraId="18D19EB4" w14:textId="77777777" w:rsidR="00F05DFA" w:rsidRDefault="00F05DFA" w:rsidP="00EB1B36">
      <w:pPr>
        <w:pStyle w:val="Title"/>
        <w:jc w:val="center"/>
        <w:rPr>
          <w:ins w:id="49" w:author="Windows User" w:date="2015-06-10T09:02:00Z"/>
        </w:rPr>
      </w:pPr>
    </w:p>
    <w:p w14:paraId="049D4BDE" w14:textId="54CF3C84" w:rsidR="008D6794" w:rsidRPr="00620FA6" w:rsidRDefault="002A66F3" w:rsidP="00EB1B36">
      <w:pPr>
        <w:pStyle w:val="Title"/>
        <w:jc w:val="center"/>
        <w:rPr>
          <w:sz w:val="32"/>
          <w:szCs w:val="32"/>
        </w:rPr>
      </w:pPr>
      <w:proofErr w:type="gramStart"/>
      <w:r w:rsidRPr="00527FFD">
        <w:t>Instrument 1.</w:t>
      </w:r>
      <w:proofErr w:type="gramEnd"/>
      <w:r w:rsidRPr="00527FFD">
        <w:t xml:space="preserve"> </w:t>
      </w:r>
      <w:r w:rsidR="00401078" w:rsidRPr="00527FFD">
        <w:t xml:space="preserve">Main Survey Instrument </w:t>
      </w:r>
      <w:r w:rsidR="00EB1B36">
        <w:br/>
      </w:r>
      <w:bookmarkEnd w:id="1"/>
    </w:p>
    <w:p w14:paraId="66BF6FC5" w14:textId="77777777" w:rsidR="00620FA6" w:rsidRPr="00620FA6" w:rsidRDefault="00620FA6" w:rsidP="00620FA6"/>
    <w:p w14:paraId="65169D9E" w14:textId="20287416" w:rsidR="00176851" w:rsidRPr="00527FFD" w:rsidRDefault="00C2055B" w:rsidP="00620FA6">
      <w:pPr>
        <w:pStyle w:val="Heading1"/>
      </w:pPr>
      <w:bookmarkStart w:id="50" w:name="_Toc410220447"/>
      <w:r w:rsidRPr="00527FFD">
        <w:t>Use o</w:t>
      </w:r>
      <w:r w:rsidR="00712E07" w:rsidRPr="00527FFD">
        <w:t xml:space="preserve">f </w:t>
      </w:r>
      <w:r w:rsidR="007B5B98" w:rsidRPr="00031005">
        <w:rPr>
          <w:i/>
        </w:rPr>
        <w:t>Healthy People 2020</w:t>
      </w:r>
      <w:bookmarkEnd w:id="50"/>
      <w:r w:rsidR="00712E07" w:rsidRPr="00031005">
        <w:rPr>
          <w:i/>
        </w:rPr>
        <w:t xml:space="preserve"> </w:t>
      </w:r>
    </w:p>
    <w:p w14:paraId="109EF9DD" w14:textId="035D555D" w:rsidR="00C9571F" w:rsidRPr="00EB1B36" w:rsidRDefault="007B5B98" w:rsidP="00E80764">
      <w:pPr>
        <w:rPr>
          <w:rFonts w:cs="Arial"/>
          <w:b/>
        </w:rPr>
      </w:pPr>
      <w:r w:rsidRPr="00EB1B36">
        <w:rPr>
          <w:b/>
          <w:i/>
        </w:rPr>
        <w:t>Healthy People</w:t>
      </w:r>
      <w:r w:rsidR="007654CF" w:rsidRPr="00EB1B36">
        <w:rPr>
          <w:b/>
        </w:rPr>
        <w:t xml:space="preserve"> is a national health promotion and disease prevention initiative. The current iteration, </w:t>
      </w:r>
      <w:r w:rsidRPr="00EB1B36">
        <w:rPr>
          <w:b/>
          <w:i/>
        </w:rPr>
        <w:t>Healthy People 2020</w:t>
      </w:r>
      <w:r w:rsidR="007654CF" w:rsidRPr="00EB1B36">
        <w:rPr>
          <w:b/>
        </w:rPr>
        <w:t xml:space="preserve">, has four overarching goals: to </w:t>
      </w:r>
      <w:r w:rsidR="007654CF" w:rsidRPr="00EB1B36">
        <w:rPr>
          <w:rFonts w:cs="Arial"/>
          <w:b/>
        </w:rPr>
        <w:t xml:space="preserve">attain high-quality, longer lives free of preventable disease, disability, injury, and premature death; to achieve health equity, eliminate disparities, and improve the health of all groups; to create social and physical environments that promote good health for all; and to promote quality of life, healthy development, and healthy behaviors across all life stages. </w:t>
      </w:r>
      <w:r w:rsidRPr="00EB1B36">
        <w:rPr>
          <w:rFonts w:cs="Arial"/>
          <w:b/>
          <w:i/>
        </w:rPr>
        <w:t>Healthy People 2020</w:t>
      </w:r>
      <w:r w:rsidR="007654CF" w:rsidRPr="00EB1B36">
        <w:rPr>
          <w:rFonts w:cs="Arial"/>
          <w:b/>
        </w:rPr>
        <w:t xml:space="preserve"> consists of 42 </w:t>
      </w:r>
      <w:r w:rsidR="00E21992" w:rsidRPr="00EB1B36">
        <w:rPr>
          <w:rFonts w:cs="Arial"/>
          <w:b/>
        </w:rPr>
        <w:t>topic</w:t>
      </w:r>
      <w:r w:rsidR="007654CF" w:rsidRPr="00EB1B36">
        <w:rPr>
          <w:rFonts w:cs="Arial"/>
          <w:b/>
        </w:rPr>
        <w:t xml:space="preserve"> areas and</w:t>
      </w:r>
      <w:r w:rsidR="009C18BE" w:rsidRPr="00EB1B36">
        <w:rPr>
          <w:rFonts w:cs="Arial"/>
          <w:b/>
        </w:rPr>
        <w:t xml:space="preserve"> over</w:t>
      </w:r>
      <w:r w:rsidR="007654CF" w:rsidRPr="00EB1B36">
        <w:rPr>
          <w:rFonts w:cs="Arial"/>
          <w:b/>
        </w:rPr>
        <w:t xml:space="preserve"> 1200</w:t>
      </w:r>
      <w:r w:rsidR="00CB70CE" w:rsidRPr="00EB1B36">
        <w:rPr>
          <w:rFonts w:cs="Arial"/>
          <w:b/>
        </w:rPr>
        <w:t xml:space="preserve"> objectives</w:t>
      </w:r>
      <w:r w:rsidR="009C18BE" w:rsidRPr="00EB1B36">
        <w:rPr>
          <w:rFonts w:cs="Arial"/>
          <w:b/>
        </w:rPr>
        <w:t xml:space="preserve"> that monitor the health of the Nation over the course of the decade.</w:t>
      </w:r>
    </w:p>
    <w:p w14:paraId="7CFDEB2F" w14:textId="0CE9FADB" w:rsidR="00AA4AC3" w:rsidRPr="00E80764" w:rsidRDefault="00574CD4" w:rsidP="00E80764">
      <w:pPr>
        <w:pStyle w:val="Question1"/>
      </w:pPr>
      <w:r w:rsidRPr="00E80764">
        <w:t xml:space="preserve">Prior to beginning this survey, were </w:t>
      </w:r>
      <w:r w:rsidR="00AA4AC3" w:rsidRPr="00E80764">
        <w:t xml:space="preserve">you aware of </w:t>
      </w:r>
      <w:r w:rsidR="007B5B98" w:rsidRPr="00031005">
        <w:rPr>
          <w:i/>
        </w:rPr>
        <w:t>Healthy People 2020</w:t>
      </w:r>
      <w:r w:rsidR="00AA4AC3" w:rsidRPr="00E80764">
        <w:t xml:space="preserve">? </w:t>
      </w:r>
    </w:p>
    <w:p w14:paraId="343474D8" w14:textId="694D2751" w:rsidR="00AA4AC3" w:rsidRPr="00527FFD" w:rsidRDefault="00E80764" w:rsidP="00E80764">
      <w:pPr>
        <w:pStyle w:val="Answer1"/>
        <w:rPr>
          <w:b/>
          <w:u w:val="single"/>
        </w:rPr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029E5D05" wp14:editId="10633660">
                <wp:extent cx="137160" cy="137160"/>
                <wp:effectExtent l="9525" t="9525" r="5715" b="5715"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A1C51E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AA4AC3" w:rsidRPr="00527FFD">
        <w:t>Yes</w:t>
      </w:r>
    </w:p>
    <w:p w14:paraId="5B73453A" w14:textId="7DB588F6" w:rsidR="00AA4AC3" w:rsidRPr="00E80764" w:rsidRDefault="00E80764" w:rsidP="00E80764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627CAC66" wp14:editId="63EEB957">
                <wp:extent cx="137160" cy="137160"/>
                <wp:effectExtent l="9525" t="9525" r="5715" b="5715"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55328EF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nxHgIAADw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gurZ8R4CAAA8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AA4AC3" w:rsidRPr="00527FFD">
        <w:t>No (If no, thank you for completing the survey)</w:t>
      </w:r>
    </w:p>
    <w:p w14:paraId="7033BC33" w14:textId="77777777" w:rsidR="00AA4AC3" w:rsidRPr="00E80764" w:rsidRDefault="00AA4AC3" w:rsidP="00E80764"/>
    <w:p w14:paraId="0BC7F395" w14:textId="422A213D" w:rsidR="00AA4AC3" w:rsidRPr="00527FFD" w:rsidRDefault="00AA4AC3" w:rsidP="00E80764">
      <w:pPr>
        <w:pStyle w:val="Question1"/>
        <w:rPr>
          <w:u w:val="single"/>
        </w:rPr>
      </w:pPr>
      <w:r w:rsidRPr="00527FFD">
        <w:t xml:space="preserve">Does your </w:t>
      </w:r>
      <w:r w:rsidR="00F823EB" w:rsidRPr="00527FFD">
        <w:t>organization/entity</w:t>
      </w:r>
      <w:r w:rsidRPr="00527FFD">
        <w:t xml:space="preserve"> use </w:t>
      </w:r>
      <w:r w:rsidR="007B5B98" w:rsidRPr="00527FFD">
        <w:rPr>
          <w:i/>
        </w:rPr>
        <w:t>Healthy People 2020</w:t>
      </w:r>
      <w:r w:rsidRPr="00527FFD">
        <w:t xml:space="preserve">? </w:t>
      </w:r>
    </w:p>
    <w:p w14:paraId="10D842C5" w14:textId="128DD458" w:rsidR="00AA4AC3" w:rsidRPr="00527FFD" w:rsidRDefault="00E80764" w:rsidP="00E80764">
      <w:pPr>
        <w:pStyle w:val="Answer1"/>
        <w:rPr>
          <w:b/>
          <w:u w:val="single"/>
        </w:rPr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7A1BA39E" wp14:editId="1160E907">
                <wp:extent cx="137160" cy="137160"/>
                <wp:effectExtent l="9525" t="9525" r="5715" b="5715"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79D8598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HuHgIAADw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sV8x7h4CAAA8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AA4AC3" w:rsidRPr="00527FFD">
        <w:t xml:space="preserve">Yes </w:t>
      </w:r>
    </w:p>
    <w:p w14:paraId="5386366A" w14:textId="3DA0F764" w:rsidR="00AA4AC3" w:rsidRPr="00527FFD" w:rsidRDefault="00E80764" w:rsidP="00E80764">
      <w:pPr>
        <w:pStyle w:val="Answer1"/>
        <w:rPr>
          <w:b/>
          <w:u w:val="single"/>
        </w:rPr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0088CF6D" wp14:editId="1B8A31BC">
                <wp:extent cx="137160" cy="137160"/>
                <wp:effectExtent l="9525" t="9525" r="5715" b="5715"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508879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qxHgIAADw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KFSqsR4CAAA8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AA4AC3" w:rsidRPr="00527FFD">
        <w:t>No (If</w:t>
      </w:r>
      <w:r w:rsidR="00712E07" w:rsidRPr="00527FFD">
        <w:t xml:space="preserve"> n</w:t>
      </w:r>
      <w:r w:rsidR="00712E07" w:rsidRPr="00E80764">
        <w:t xml:space="preserve">o, go to </w:t>
      </w:r>
      <w:hyperlink w:anchor="_Section_IV._Non-Users" w:history="1">
        <w:r w:rsidR="00712E07" w:rsidRPr="00E80764">
          <w:t>Non-users section</w:t>
        </w:r>
      </w:hyperlink>
      <w:r w:rsidR="00712E07" w:rsidRPr="00E80764">
        <w:t>)</w:t>
      </w:r>
    </w:p>
    <w:p w14:paraId="7CA5421F" w14:textId="1532F884" w:rsidR="00CB70CE" w:rsidRPr="00E80764" w:rsidRDefault="00E80764" w:rsidP="00E80764">
      <w:pPr>
        <w:pStyle w:val="Answer1"/>
        <w:rPr>
          <w:b/>
          <w:u w:val="single"/>
        </w:rPr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2EFB562" wp14:editId="010E4024">
                <wp:extent cx="137160" cy="137160"/>
                <wp:effectExtent l="9525" t="9525" r="5715" b="5715"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0C74991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KuHgIAADw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G+FCrh4CAAA8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712E07" w:rsidRPr="00527FFD">
        <w:t>Don’t know (If Don’t K</w:t>
      </w:r>
      <w:r w:rsidR="00712E07" w:rsidRPr="00E80764">
        <w:t xml:space="preserve">now, go to </w:t>
      </w:r>
      <w:hyperlink w:anchor="_Section_IV._Non-Users" w:history="1">
        <w:r w:rsidR="00712E07" w:rsidRPr="00E80764">
          <w:t>Non-users section</w:t>
        </w:r>
      </w:hyperlink>
      <w:r w:rsidR="00712E07" w:rsidRPr="00E80764">
        <w:t xml:space="preserve">) </w:t>
      </w:r>
    </w:p>
    <w:p w14:paraId="3EA282C0" w14:textId="76D72498" w:rsidR="00087545" w:rsidRPr="00527FFD" w:rsidRDefault="004F4EBB" w:rsidP="00E80764">
      <w:pPr>
        <w:pStyle w:val="Question1"/>
      </w:pPr>
      <w:r w:rsidRPr="00527FFD">
        <w:t xml:space="preserve">Has your </w:t>
      </w:r>
      <w:r w:rsidR="00F823EB" w:rsidRPr="00527FFD">
        <w:t>organization/entity</w:t>
      </w:r>
      <w:r w:rsidRPr="00527FFD">
        <w:t xml:space="preserve"> used any of the </w:t>
      </w:r>
      <w:r w:rsidR="00AC1457" w:rsidRPr="00527FFD">
        <w:t>previous</w:t>
      </w:r>
      <w:r w:rsidR="00F5725F" w:rsidRPr="00527FFD">
        <w:t xml:space="preserve"> iterations of </w:t>
      </w:r>
      <w:r w:rsidR="007B5B98" w:rsidRPr="00527FFD">
        <w:rPr>
          <w:i/>
        </w:rPr>
        <w:t>Healthy People</w:t>
      </w:r>
      <w:r w:rsidR="00087545" w:rsidRPr="00527FFD">
        <w:t xml:space="preserve"> (i.e. </w:t>
      </w:r>
      <w:r w:rsidR="007B5B98" w:rsidRPr="00527FFD">
        <w:rPr>
          <w:i/>
        </w:rPr>
        <w:t>Healthy People</w:t>
      </w:r>
      <w:r w:rsidR="00087545" w:rsidRPr="00527FFD">
        <w:t xml:space="preserve"> </w:t>
      </w:r>
      <w:r w:rsidR="00087545" w:rsidRPr="00527FFD">
        <w:rPr>
          <w:i/>
        </w:rPr>
        <w:t>1990</w:t>
      </w:r>
      <w:r w:rsidR="00087545" w:rsidRPr="00527FFD">
        <w:t xml:space="preserve">, </w:t>
      </w:r>
      <w:r w:rsidR="007B5B98" w:rsidRPr="00527FFD">
        <w:rPr>
          <w:i/>
        </w:rPr>
        <w:t>Healthy People</w:t>
      </w:r>
      <w:r w:rsidR="00087545" w:rsidRPr="00527FFD">
        <w:t xml:space="preserve"> </w:t>
      </w:r>
      <w:r w:rsidR="00087545" w:rsidRPr="00527FFD">
        <w:rPr>
          <w:i/>
        </w:rPr>
        <w:t>2000</w:t>
      </w:r>
      <w:r w:rsidR="00087545" w:rsidRPr="00527FFD">
        <w:t xml:space="preserve">, </w:t>
      </w:r>
      <w:proofErr w:type="gramStart"/>
      <w:r w:rsidR="007B5B98" w:rsidRPr="00527FFD">
        <w:rPr>
          <w:i/>
        </w:rPr>
        <w:t>Healthy</w:t>
      </w:r>
      <w:proofErr w:type="gramEnd"/>
      <w:r w:rsidR="007B5B98" w:rsidRPr="00527FFD">
        <w:rPr>
          <w:i/>
        </w:rPr>
        <w:t xml:space="preserve"> People</w:t>
      </w:r>
      <w:r w:rsidR="00087545" w:rsidRPr="00527FFD">
        <w:t xml:space="preserve"> </w:t>
      </w:r>
      <w:r w:rsidR="00087545" w:rsidRPr="00527FFD">
        <w:rPr>
          <w:i/>
        </w:rPr>
        <w:t>2010</w:t>
      </w:r>
      <w:r w:rsidR="00087545" w:rsidRPr="00527FFD">
        <w:t>)</w:t>
      </w:r>
      <w:r w:rsidRPr="00527FFD">
        <w:t>?</w:t>
      </w:r>
      <w:r w:rsidR="00F5725F" w:rsidRPr="00527FFD">
        <w:t xml:space="preserve">  </w:t>
      </w:r>
    </w:p>
    <w:p w14:paraId="267D08EE" w14:textId="2C1CB57C" w:rsidR="00087545" w:rsidRPr="00E80764" w:rsidRDefault="00E80764" w:rsidP="00E80764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646B27B8" wp14:editId="7DDF973B">
                <wp:extent cx="137160" cy="137160"/>
                <wp:effectExtent l="9525" t="9525" r="5715" b="5715"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68DEC6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uOHQIAADw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087545" w:rsidRPr="00E80764">
        <w:t>Yes</w:t>
      </w:r>
    </w:p>
    <w:p w14:paraId="4DED77B2" w14:textId="1A514E92" w:rsidR="00087545" w:rsidRPr="00E80764" w:rsidRDefault="00E80764" w:rsidP="00E80764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3E495CEF" wp14:editId="1F7F08CE">
                <wp:extent cx="137160" cy="137160"/>
                <wp:effectExtent l="9525" t="9525" r="5715" b="5715"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B506CE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ORHgIAADw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fYuTkR4CAAA8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087545" w:rsidRPr="00E80764">
        <w:t xml:space="preserve">No </w:t>
      </w:r>
    </w:p>
    <w:p w14:paraId="1DBE5699" w14:textId="3A4472DB" w:rsidR="00527FFD" w:rsidRPr="00E80764" w:rsidRDefault="00E80764" w:rsidP="00E80764">
      <w:pPr>
        <w:pStyle w:val="Answer1"/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6E4C5493" wp14:editId="0155876A">
                <wp:extent cx="137160" cy="137160"/>
                <wp:effectExtent l="9525" t="9525" r="5715" b="5715"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F9408F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087545" w:rsidRPr="00E80764">
        <w:t>Don’t know</w:t>
      </w:r>
    </w:p>
    <w:p w14:paraId="126CDAD7" w14:textId="47C3A8F1" w:rsidR="005774F6" w:rsidRDefault="005D32D7" w:rsidP="00E80764">
      <w:pPr>
        <w:pStyle w:val="Question1"/>
      </w:pPr>
      <w:r w:rsidRPr="00527FFD">
        <w:lastRenderedPageBreak/>
        <w:t>How do</w:t>
      </w:r>
      <w:r w:rsidR="003F1480" w:rsidRPr="00527FFD">
        <w:t>es</w:t>
      </w:r>
      <w:r w:rsidRPr="00527FFD">
        <w:t xml:space="preserve"> your </w:t>
      </w:r>
      <w:r w:rsidR="00F823EB" w:rsidRPr="00527FFD">
        <w:t>organization/entity</w:t>
      </w:r>
      <w:r w:rsidRPr="00527FFD">
        <w:t xml:space="preserve"> </w:t>
      </w:r>
      <w:r w:rsidR="00FA22CB" w:rsidRPr="00527FFD">
        <w:t>use</w:t>
      </w:r>
      <w:r w:rsidR="00A93613" w:rsidRPr="00527FFD">
        <w:t xml:space="preserve"> </w:t>
      </w:r>
      <w:r w:rsidR="007B5B98" w:rsidRPr="00527FFD">
        <w:rPr>
          <w:i/>
        </w:rPr>
        <w:t>Healthy People 2020</w:t>
      </w:r>
      <w:r w:rsidR="00A93613" w:rsidRPr="00527FFD">
        <w:t>?</w:t>
      </w:r>
      <w:r w:rsidRPr="00527FFD">
        <w:t xml:space="preserve"> </w:t>
      </w:r>
    </w:p>
    <w:tbl>
      <w:tblPr>
        <w:tblStyle w:val="TableGrid"/>
        <w:tblW w:w="10615" w:type="dxa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85"/>
        <w:gridCol w:w="810"/>
        <w:gridCol w:w="630"/>
        <w:gridCol w:w="810"/>
        <w:gridCol w:w="1080"/>
      </w:tblGrid>
      <w:tr w:rsidR="00280A81" w14:paraId="4EF26507" w14:textId="5895253E" w:rsidTr="007447A4">
        <w:trPr>
          <w:tblHeader/>
        </w:trPr>
        <w:tc>
          <w:tcPr>
            <w:tcW w:w="7285" w:type="dxa"/>
            <w:tcBorders>
              <w:bottom w:val="single" w:sz="4" w:space="0" w:color="auto"/>
            </w:tcBorders>
            <w:shd w:val="clear" w:color="auto" w:fill="B2B2B2"/>
          </w:tcPr>
          <w:p w14:paraId="4C962244" w14:textId="77777777" w:rsidR="00280A81" w:rsidRPr="001152C5" w:rsidRDefault="00280A81" w:rsidP="001152C5"/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3330CE9A" w14:textId="43C4E2DC" w:rsidR="00280A81" w:rsidRPr="00362DD2" w:rsidRDefault="00280A81" w:rsidP="00362DD2">
            <w:pPr>
              <w:pStyle w:val="TableSubheading"/>
            </w:pPr>
            <w:r w:rsidRPr="00362DD2"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7272C248" w14:textId="37333D56" w:rsidR="00280A81" w:rsidRPr="00362DD2" w:rsidRDefault="00280A81" w:rsidP="00362DD2">
            <w:pPr>
              <w:pStyle w:val="TableSubheading"/>
            </w:pPr>
            <w:r w:rsidRPr="00362DD2"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37944A47" w14:textId="4510F928" w:rsidR="00280A81" w:rsidRPr="00362DD2" w:rsidRDefault="00280A81" w:rsidP="00362DD2">
            <w:pPr>
              <w:pStyle w:val="TableSubheading"/>
            </w:pPr>
            <w:r w:rsidRPr="00362DD2">
              <w:t>Don’t know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2B2B2"/>
          </w:tcPr>
          <w:p w14:paraId="6CC2B009" w14:textId="7D5F2C63" w:rsidR="00280A81" w:rsidRPr="00362DD2" w:rsidRDefault="00280A81" w:rsidP="00362DD2">
            <w:pPr>
              <w:pStyle w:val="TableSubheading"/>
            </w:pPr>
            <w:ins w:id="51" w:author="Catharine Quirk" w:date="2015-06-08T10:15:00Z">
              <w:r>
                <w:t>Not Applicable</w:t>
              </w:r>
            </w:ins>
          </w:p>
        </w:tc>
      </w:tr>
      <w:tr w:rsidR="00280A81" w14:paraId="34320A56" w14:textId="03E8346C" w:rsidTr="007447A4">
        <w:tc>
          <w:tcPr>
            <w:tcW w:w="7285" w:type="dxa"/>
            <w:shd w:val="clear" w:color="auto" w:fill="DDDDDD"/>
            <w:tcMar>
              <w:top w:w="43" w:type="dxa"/>
              <w:bottom w:w="43" w:type="dxa"/>
            </w:tcMar>
          </w:tcPr>
          <w:p w14:paraId="441A9236" w14:textId="54C82BCA" w:rsidR="00280A81" w:rsidRPr="001152C5" w:rsidRDefault="00280A81" w:rsidP="001152C5">
            <w:pPr>
              <w:rPr>
                <w:b/>
              </w:rPr>
            </w:pPr>
            <w:r w:rsidRPr="001152C5">
              <w:rPr>
                <w:b/>
              </w:rPr>
              <w:t>For research/assessment:</w:t>
            </w:r>
          </w:p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139C385E" w14:textId="77777777" w:rsidR="00280A81" w:rsidRPr="001152C5" w:rsidRDefault="00280A81" w:rsidP="00EB1B36">
            <w:pPr>
              <w:jc w:val="center"/>
            </w:pPr>
          </w:p>
        </w:tc>
        <w:tc>
          <w:tcPr>
            <w:tcW w:w="630" w:type="dxa"/>
            <w:shd w:val="clear" w:color="auto" w:fill="DDDDDD"/>
            <w:tcMar>
              <w:top w:w="43" w:type="dxa"/>
              <w:bottom w:w="43" w:type="dxa"/>
            </w:tcMar>
          </w:tcPr>
          <w:p w14:paraId="6B2B2285" w14:textId="77777777" w:rsidR="00280A81" w:rsidRPr="001152C5" w:rsidRDefault="00280A81" w:rsidP="00EB1B36">
            <w:pPr>
              <w:jc w:val="center"/>
            </w:pPr>
          </w:p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70D8473E" w14:textId="77777777" w:rsidR="00280A81" w:rsidRPr="001152C5" w:rsidRDefault="00280A81" w:rsidP="00EB1B36">
            <w:pPr>
              <w:jc w:val="center"/>
            </w:pPr>
          </w:p>
        </w:tc>
        <w:tc>
          <w:tcPr>
            <w:tcW w:w="1080" w:type="dxa"/>
            <w:shd w:val="clear" w:color="auto" w:fill="DDDDDD"/>
          </w:tcPr>
          <w:p w14:paraId="7E2FBD1E" w14:textId="77777777" w:rsidR="00280A81" w:rsidRPr="001152C5" w:rsidRDefault="00280A81" w:rsidP="00EB1B36">
            <w:pPr>
              <w:jc w:val="center"/>
              <w:rPr>
                <w:ins w:id="52" w:author="Catharine Quirk" w:date="2015-06-08T10:15:00Z"/>
              </w:rPr>
            </w:pPr>
          </w:p>
        </w:tc>
      </w:tr>
      <w:tr w:rsidR="00280A81" w14:paraId="32AD1352" w14:textId="08771659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EC365F9" w14:textId="2F20E9E4" w:rsidR="00280A81" w:rsidRPr="001152C5" w:rsidRDefault="00280A81" w:rsidP="004A6826">
            <w:pPr>
              <w:pStyle w:val="ListParagraph"/>
              <w:numPr>
                <w:ilvl w:val="0"/>
                <w:numId w:val="2"/>
              </w:numPr>
            </w:pPr>
            <w:r w:rsidRPr="001152C5">
              <w:t xml:space="preserve">As a data source  </w: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565C375" w14:textId="4413C348" w:rsidR="00280A81" w:rsidRPr="001152C5" w:rsidRDefault="00280A81" w:rsidP="00EB1B36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AC81947" wp14:editId="697EA06B">
                      <wp:extent cx="137160" cy="137160"/>
                      <wp:effectExtent l="9525" t="9525" r="5715" b="5715"/>
                      <wp:docPr id="16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7F33AF1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sZHwIAAD4EAAAOAAAAZHJzL2Uyb0RvYy54bWysU1Fv0zAQfkfiP1h+p0narh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MX1ixk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C081167" w14:textId="208F618D" w:rsidR="00280A81" w:rsidRPr="001152C5" w:rsidRDefault="00280A81" w:rsidP="00EB1B36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3263419" wp14:editId="4BA99F9D">
                      <wp:extent cx="137160" cy="137160"/>
                      <wp:effectExtent l="9525" t="9525" r="5715" b="5715"/>
                      <wp:docPr id="17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A040EF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AAWlZk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C909B92" w14:textId="5DA3DA0E" w:rsidR="00280A81" w:rsidRPr="001152C5" w:rsidRDefault="00280A81" w:rsidP="00EB1B36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3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35532A6" wp14:editId="2684FD52">
                      <wp:extent cx="137160" cy="137160"/>
                      <wp:effectExtent l="9525" t="9525" r="5715" b="5715"/>
                      <wp:docPr id="18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CFE713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J5GQa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5BA0FDEA" w14:textId="1EA4A3E8" w:rsidR="00280A81" w:rsidRDefault="00280A81" w:rsidP="00EB1B36">
            <w:pPr>
              <w:jc w:val="center"/>
              <w:rPr>
                <w:ins w:id="53" w:author="Catharine Quirk" w:date="2015-06-08T10:15:00Z"/>
                <w:rFonts w:eastAsia="Calibri"/>
                <w:position w:val="6"/>
                <w:sz w:val="12"/>
              </w:rPr>
            </w:pPr>
            <w:ins w:id="54" w:author="Catharine Quirk" w:date="2015-06-08T10:15:00Z">
              <w:r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E80764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7B23B395" wp14:editId="23AD648D">
                        <wp:extent cx="137160" cy="137160"/>
                        <wp:effectExtent l="9525" t="9525" r="5715" b="5715"/>
                        <wp:docPr id="20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7EA8396E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ZdHgIAAD0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2TbmXR4CAAA9BAAADgAAAAAAAAAAAAAAAAAuAgAAZHJzL2Uyb0RvYy54bWxQSwECLQAUAAYA&#10;CAAAACEAKDvU19cAAAADAQAADwAAAAAAAAAAAAAAAAB4BAAAZHJzL2Rvd25yZXYueG1sUEsFBgAA&#10;AAAEAAQA8wAAAHwFAAAAAA==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280A81" w14:paraId="38DB62AE" w14:textId="4A39F2F1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4CAFE1E" w14:textId="015AB7B3" w:rsidR="00280A81" w:rsidRPr="001152C5" w:rsidRDefault="00280A81" w:rsidP="00280A81">
            <w:pPr>
              <w:pStyle w:val="ListParagraph"/>
              <w:numPr>
                <w:ilvl w:val="0"/>
                <w:numId w:val="2"/>
              </w:numPr>
            </w:pPr>
            <w:r w:rsidRPr="001152C5">
              <w:t>To conduct community health assessments</w: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348AE8B" w14:textId="6CA56312" w:rsidR="00280A81" w:rsidRPr="001152C5" w:rsidRDefault="00280A81" w:rsidP="00280A81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FD68DDF" wp14:editId="050D5FE2">
                      <wp:extent cx="137160" cy="137160"/>
                      <wp:effectExtent l="9525" t="9525" r="5715" b="5715"/>
                      <wp:docPr id="16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E994FB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MRXVbk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65CE6E2" w14:textId="6FC6593A" w:rsidR="00280A81" w:rsidRPr="001152C5" w:rsidRDefault="00280A81" w:rsidP="00280A81">
            <w:pPr>
              <w:jc w:val="center"/>
            </w:pPr>
            <w:r w:rsidRPr="00B60CB9">
              <w:rPr>
                <w:rFonts w:eastAsia="Calibri"/>
                <w:position w:val="6"/>
                <w:sz w:val="12"/>
              </w:rPr>
              <w:t xml:space="preserve">2 </w:t>
            </w:r>
            <w:r w:rsidRPr="00B60CB9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75A07FF" wp14:editId="43F19A47">
                      <wp:extent cx="137160" cy="137160"/>
                      <wp:effectExtent l="9525" t="9525" r="5715" b="5715"/>
                      <wp:docPr id="17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39E0E2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y5HwIAAD4EAAAOAAAAZHJzL2Uyb0RvYy54bWysU1Fv0zAQfkfiP1h+p0narh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FXJrLk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5124484" w14:textId="02AE4014" w:rsidR="00280A81" w:rsidRPr="001152C5" w:rsidRDefault="00280A81" w:rsidP="00280A81">
            <w:pPr>
              <w:jc w:val="center"/>
            </w:pPr>
            <w:r w:rsidRPr="00A74DEB">
              <w:rPr>
                <w:rFonts w:eastAsia="Calibri"/>
                <w:position w:val="6"/>
                <w:sz w:val="12"/>
              </w:rPr>
              <w:t xml:space="preserve">3 </w:t>
            </w:r>
            <w:r w:rsidRPr="00A74DEB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1DCF237" wp14:editId="4445159A">
                      <wp:extent cx="137160" cy="137160"/>
                      <wp:effectExtent l="9525" t="9525" r="5715" b="5715"/>
                      <wp:docPr id="18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89CDF9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AdN2v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2C29E7D6" w14:textId="051EA6C8" w:rsidR="00280A81" w:rsidRPr="00A74DEB" w:rsidRDefault="00280A81" w:rsidP="00280A81">
            <w:pPr>
              <w:jc w:val="center"/>
              <w:rPr>
                <w:ins w:id="55" w:author="Catharine Quirk" w:date="2015-06-08T10:15:00Z"/>
                <w:rFonts w:eastAsia="Calibri"/>
                <w:position w:val="6"/>
                <w:sz w:val="12"/>
              </w:rPr>
            </w:pPr>
            <w:ins w:id="56" w:author="Catharine Quirk" w:date="2015-06-08T10:15:00Z">
              <w:r w:rsidRPr="00B9274A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B9274A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03F0F2F1" wp14:editId="4DA4C870">
                        <wp:extent cx="137160" cy="137160"/>
                        <wp:effectExtent l="9525" t="9525" r="5715" b="5715"/>
                        <wp:docPr id="23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000362F6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99HwIAAD0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Izp330fAgAAPQQAAA4AAAAAAAAAAAAAAAAALgIAAGRycy9lMm9Eb2MueG1sUEsBAi0AFAAG&#10;AAgAAAAhACg71NfXAAAAAwEAAA8AAAAAAAAAAAAAAAAAeQQAAGRycy9kb3ducmV2LnhtbFBLBQYA&#10;AAAABAAEAPMAAAB9BQAAAAA=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280A81" w14:paraId="775B73A2" w14:textId="5EAFBFE0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365882C" w14:textId="3E86807B" w:rsidR="00280A81" w:rsidRPr="001152C5" w:rsidRDefault="00280A81" w:rsidP="00280A81">
            <w:pPr>
              <w:pStyle w:val="ListParagraph"/>
              <w:numPr>
                <w:ilvl w:val="0"/>
                <w:numId w:val="2"/>
              </w:numPr>
            </w:pPr>
            <w:r w:rsidRPr="001152C5">
              <w:t>To develop community health improvement plans</w: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F136371" w14:textId="6D241998" w:rsidR="00280A81" w:rsidRPr="001152C5" w:rsidRDefault="00280A81" w:rsidP="00280A81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CF6DAC6" wp14:editId="4533AFD4">
                      <wp:extent cx="137160" cy="137160"/>
                      <wp:effectExtent l="9525" t="9525" r="5715" b="5715"/>
                      <wp:docPr id="16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FB12B5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PfivaY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5DAB9E5" w14:textId="26B86B10" w:rsidR="00280A81" w:rsidRPr="001152C5" w:rsidRDefault="00280A81" w:rsidP="00280A81">
            <w:pPr>
              <w:jc w:val="center"/>
            </w:pPr>
            <w:r w:rsidRPr="00B60CB9">
              <w:rPr>
                <w:rFonts w:eastAsia="Calibri"/>
                <w:position w:val="6"/>
                <w:sz w:val="12"/>
              </w:rPr>
              <w:t xml:space="preserve">2 </w:t>
            </w:r>
            <w:r w:rsidRPr="00B60CB9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BF0136A" wp14:editId="142591BE">
                      <wp:extent cx="137160" cy="137160"/>
                      <wp:effectExtent l="9525" t="9525" r="5715" b="5715"/>
                      <wp:docPr id="17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D74A49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GZ8RKY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31A69D9" w14:textId="295A9BD3" w:rsidR="00280A81" w:rsidRPr="001152C5" w:rsidRDefault="00280A81" w:rsidP="00280A81">
            <w:pPr>
              <w:jc w:val="center"/>
            </w:pPr>
            <w:r w:rsidRPr="00A74DEB">
              <w:rPr>
                <w:rFonts w:eastAsia="Calibri"/>
                <w:position w:val="6"/>
                <w:sz w:val="12"/>
              </w:rPr>
              <w:t xml:space="preserve">3 </w:t>
            </w:r>
            <w:r w:rsidRPr="00A74DEB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418B031" wp14:editId="122C06AB">
                      <wp:extent cx="137160" cy="137160"/>
                      <wp:effectExtent l="9525" t="9525" r="5715" b="5715"/>
                      <wp:docPr id="18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B0086A6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DT4Mu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1760EAFD" w14:textId="45AA5611" w:rsidR="00280A81" w:rsidRPr="00A74DEB" w:rsidRDefault="00280A81" w:rsidP="00280A81">
            <w:pPr>
              <w:jc w:val="center"/>
              <w:rPr>
                <w:ins w:id="57" w:author="Catharine Quirk" w:date="2015-06-08T10:15:00Z"/>
                <w:rFonts w:eastAsia="Calibri"/>
                <w:position w:val="6"/>
                <w:sz w:val="12"/>
              </w:rPr>
            </w:pPr>
            <w:ins w:id="58" w:author="Catharine Quirk" w:date="2015-06-08T10:15:00Z">
              <w:r w:rsidRPr="00B9274A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B9274A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32B49ACD" wp14:editId="55A36F08">
                        <wp:extent cx="137160" cy="137160"/>
                        <wp:effectExtent l="9525" t="9525" r="5715" b="5715"/>
                        <wp:docPr id="24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28B16A5B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QiHwIAAD0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BXiRCIfAgAAPQQAAA4AAAAAAAAAAAAAAAAALgIAAGRycy9lMm9Eb2MueG1sUEsBAi0AFAAG&#10;AAgAAAAhACg71NfXAAAAAwEAAA8AAAAAAAAAAAAAAAAAeQQAAGRycy9kb3ducmV2LnhtbFBLBQYA&#10;AAAABAAEAPMAAAB9BQAAAAA=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280A81" w14:paraId="52EC3535" w14:textId="7C23B3FD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9417C4D" w14:textId="31150BDA" w:rsidR="00280A81" w:rsidRPr="001152C5" w:rsidRDefault="00280A81" w:rsidP="00280A81">
            <w:pPr>
              <w:pStyle w:val="ListParagraph"/>
              <w:numPr>
                <w:ilvl w:val="0"/>
                <w:numId w:val="2"/>
              </w:numPr>
            </w:pPr>
            <w:r w:rsidRPr="001152C5">
              <w:t>For meeting national public health accreditation standards</w: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04A73B5" w14:textId="6AED1FF2" w:rsidR="00280A81" w:rsidRPr="001152C5" w:rsidRDefault="00280A81" w:rsidP="00280A81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5EF6F24" wp14:editId="6D878507">
                      <wp:extent cx="137160" cy="137160"/>
                      <wp:effectExtent l="9525" t="9525" r="5715" b="5715"/>
                      <wp:docPr id="17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75CD02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/5HwIAAD4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P933/k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345C983" w14:textId="0054DD66" w:rsidR="00280A81" w:rsidRPr="001152C5" w:rsidRDefault="00280A81" w:rsidP="00280A81">
            <w:pPr>
              <w:jc w:val="center"/>
            </w:pPr>
            <w:r w:rsidRPr="00B60CB9">
              <w:rPr>
                <w:rFonts w:eastAsia="Calibri"/>
                <w:position w:val="6"/>
                <w:sz w:val="12"/>
              </w:rPr>
              <w:t xml:space="preserve">2 </w:t>
            </w:r>
            <w:r w:rsidRPr="00B60CB9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2BE4E72" wp14:editId="69D454B0">
                      <wp:extent cx="137160" cy="137160"/>
                      <wp:effectExtent l="9525" t="9525" r="5715" b="5715"/>
                      <wp:docPr id="17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9BC355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oGHwIAAD4EAAAOAAAAZHJzL2Uyb0RvYy54bWysU1Fv0zAQfkfiP1h+p0narh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GfemgY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7506981" w14:textId="3E0890CF" w:rsidR="00280A81" w:rsidRPr="001152C5" w:rsidRDefault="00280A81" w:rsidP="00280A81">
            <w:pPr>
              <w:jc w:val="center"/>
            </w:pPr>
            <w:r w:rsidRPr="00A74DEB">
              <w:rPr>
                <w:rFonts w:eastAsia="Calibri"/>
                <w:position w:val="6"/>
                <w:sz w:val="12"/>
              </w:rPr>
              <w:t xml:space="preserve">3 </w:t>
            </w:r>
            <w:r w:rsidRPr="00A74DEB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9A82200" wp14:editId="722D3ACE">
                      <wp:extent cx="137160" cy="137160"/>
                      <wp:effectExtent l="9525" t="9525" r="5715" b="5715"/>
                      <wp:docPr id="18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906A13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GEnC8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00BCE714" w14:textId="79E76776" w:rsidR="00280A81" w:rsidRPr="00A74DEB" w:rsidRDefault="00280A81" w:rsidP="00280A81">
            <w:pPr>
              <w:jc w:val="center"/>
              <w:rPr>
                <w:ins w:id="59" w:author="Catharine Quirk" w:date="2015-06-08T10:15:00Z"/>
                <w:rFonts w:eastAsia="Calibri"/>
                <w:position w:val="6"/>
                <w:sz w:val="12"/>
              </w:rPr>
            </w:pPr>
            <w:ins w:id="60" w:author="Catharine Quirk" w:date="2015-06-08T10:15:00Z">
              <w:r w:rsidRPr="00B9274A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B9274A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3D7906BD" wp14:editId="670457A6">
                        <wp:extent cx="137160" cy="137160"/>
                        <wp:effectExtent l="9525" t="9525" r="5715" b="5715"/>
                        <wp:docPr id="25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06BB82D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w9HwIAAD0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CZXrD0fAgAAPQQAAA4AAAAAAAAAAAAAAAAALgIAAGRycy9lMm9Eb2MueG1sUEsBAi0AFAAG&#10;AAgAAAAhACg71NfXAAAAAwEAAA8AAAAAAAAAAAAAAAAAeQQAAGRycy9kb3ducmV2LnhtbFBLBQYA&#10;AAAABAAEAPMAAAB9BQAAAAA=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280A81" w14:paraId="25E79202" w14:textId="69F9889C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0438A02" w14:textId="031EED34" w:rsidR="00280A81" w:rsidRPr="001152C5" w:rsidRDefault="00280A81" w:rsidP="00280A81">
            <w:pPr>
              <w:pStyle w:val="ListParagraph"/>
              <w:numPr>
                <w:ilvl w:val="0"/>
                <w:numId w:val="2"/>
              </w:numPr>
            </w:pPr>
            <w:r w:rsidRPr="001152C5">
              <w:t xml:space="preserve">For comparison with organizational data (e.g. benchmarking) </w: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A12323C" w14:textId="03074C4B" w:rsidR="00280A81" w:rsidRPr="001152C5" w:rsidRDefault="00280A81" w:rsidP="00280A81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A067857" wp14:editId="75438A0E">
                      <wp:extent cx="137160" cy="137160"/>
                      <wp:effectExtent l="9525" t="9525" r="5715" b="5715"/>
                      <wp:docPr id="17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8160558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fmHwIAAD4EAAAOAAAAZHJzL2Uyb0RvYy54bWysU1Fv0zAQfkfiP1h+p0narh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MzCN+Y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71E1AE4" w14:textId="11C1D409" w:rsidR="00280A81" w:rsidRPr="001152C5" w:rsidRDefault="00280A81" w:rsidP="00280A81">
            <w:pPr>
              <w:jc w:val="center"/>
            </w:pPr>
            <w:r w:rsidRPr="00B60CB9">
              <w:rPr>
                <w:rFonts w:eastAsia="Calibri"/>
                <w:position w:val="6"/>
                <w:sz w:val="12"/>
              </w:rPr>
              <w:t xml:space="preserve">2 </w:t>
            </w:r>
            <w:r w:rsidRPr="00B60CB9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3F0068E" wp14:editId="3A3852A6">
                      <wp:extent cx="137160" cy="137160"/>
                      <wp:effectExtent l="9525" t="9525" r="5715" b="5715"/>
                      <wp:docPr id="17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E4CBD1A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FRrchk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8FA504E" w14:textId="4C35E4C0" w:rsidR="00280A81" w:rsidRPr="001152C5" w:rsidRDefault="00280A81" w:rsidP="00280A81">
            <w:pPr>
              <w:jc w:val="center"/>
            </w:pPr>
            <w:r w:rsidRPr="00A74DEB">
              <w:rPr>
                <w:rFonts w:eastAsia="Calibri"/>
                <w:position w:val="6"/>
                <w:sz w:val="12"/>
              </w:rPr>
              <w:t xml:space="preserve">3 </w:t>
            </w:r>
            <w:r w:rsidRPr="00A74DEB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A957397" wp14:editId="62803987">
                      <wp:extent cx="137160" cy="137160"/>
                      <wp:effectExtent l="9525" t="9525" r="5715" b="5715"/>
                      <wp:docPr id="18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41FA67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FKS49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24FAB82B" w14:textId="2CA37716" w:rsidR="00280A81" w:rsidRPr="00A74DEB" w:rsidRDefault="00280A81" w:rsidP="00280A81">
            <w:pPr>
              <w:jc w:val="center"/>
              <w:rPr>
                <w:ins w:id="61" w:author="Catharine Quirk" w:date="2015-06-08T10:15:00Z"/>
                <w:rFonts w:eastAsia="Calibri"/>
                <w:position w:val="6"/>
                <w:sz w:val="12"/>
              </w:rPr>
            </w:pPr>
            <w:ins w:id="62" w:author="Catharine Quirk" w:date="2015-06-08T10:15:00Z">
              <w:r w:rsidRPr="00B9274A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B9274A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161C6388" wp14:editId="5A231865">
                        <wp:extent cx="137160" cy="137160"/>
                        <wp:effectExtent l="9525" t="9525" r="5715" b="5715"/>
                        <wp:docPr id="26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469D126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UdHwIAAD0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HOIlR0fAgAAPQQAAA4AAAAAAAAAAAAAAAAALgIAAGRycy9lMm9Eb2MueG1sUEsBAi0AFAAG&#10;AAgAAAAhACg71NfXAAAAAwEAAA8AAAAAAAAAAAAAAAAAeQQAAGRycy9kb3ducmV2LnhtbFBLBQYA&#10;AAAABAAEAPMAAAB9BQAAAAA=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280A81" w14:paraId="21978929" w14:textId="4178135A" w:rsidTr="007447A4">
        <w:tc>
          <w:tcPr>
            <w:tcW w:w="72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99AEB8C" w14:textId="37E1C271" w:rsidR="00280A81" w:rsidRPr="001152C5" w:rsidRDefault="00280A81" w:rsidP="00280A81">
            <w:pPr>
              <w:pStyle w:val="ListParagraph"/>
              <w:numPr>
                <w:ilvl w:val="0"/>
                <w:numId w:val="2"/>
              </w:numPr>
            </w:pPr>
            <w:r w:rsidRPr="001152C5">
              <w:t>To inform program planning to address health disparities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74B3ABD" w14:textId="3B1433DF" w:rsidR="00280A81" w:rsidRPr="001152C5" w:rsidRDefault="00280A81" w:rsidP="00280A81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116C45C" wp14:editId="3177C8CD">
                      <wp:extent cx="137160" cy="137160"/>
                      <wp:effectExtent l="9525" t="9525" r="5715" b="5715"/>
                      <wp:docPr id="17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B3B3AA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7GHwIAAD4EAAAOAAAAZHJzL2Uyb0RvYy54bWysU1Fv0zAQfkfiP1h+p0narh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JkdDsY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C195F8C" w14:textId="1DC774B6" w:rsidR="00280A81" w:rsidRPr="001152C5" w:rsidRDefault="00280A81" w:rsidP="00280A81">
            <w:pPr>
              <w:jc w:val="center"/>
            </w:pPr>
            <w:r w:rsidRPr="00B60CB9">
              <w:rPr>
                <w:rFonts w:eastAsia="Calibri"/>
                <w:position w:val="6"/>
                <w:sz w:val="12"/>
              </w:rPr>
              <w:t xml:space="preserve">2 </w:t>
            </w:r>
            <w:r w:rsidRPr="00B60CB9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7D52BC2" wp14:editId="17FC6973">
                      <wp:extent cx="137160" cy="137160"/>
                      <wp:effectExtent l="9525" t="9525" r="5715" b="5715"/>
                      <wp:docPr id="18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E5262C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MuZeI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4732D24" w14:textId="6C2BC96E" w:rsidR="00280A81" w:rsidRPr="001152C5" w:rsidRDefault="00280A81" w:rsidP="00280A81">
            <w:pPr>
              <w:jc w:val="center"/>
            </w:pPr>
            <w:r w:rsidRPr="00A74DEB">
              <w:rPr>
                <w:rFonts w:eastAsia="Calibri"/>
                <w:position w:val="6"/>
                <w:sz w:val="12"/>
              </w:rPr>
              <w:t xml:space="preserve">3 </w:t>
            </w:r>
            <w:r w:rsidRPr="00A74DEB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6DB758C" wp14:editId="0C396DFB">
                      <wp:extent cx="137160" cy="137160"/>
                      <wp:effectExtent l="9525" t="9525" r="5715" b="5715"/>
                      <wp:docPr id="18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EDE5F3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FMwPX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8B3358" w14:textId="0F6BB92E" w:rsidR="00280A81" w:rsidRPr="00A74DEB" w:rsidRDefault="00280A81" w:rsidP="00280A81">
            <w:pPr>
              <w:jc w:val="center"/>
              <w:rPr>
                <w:ins w:id="63" w:author="Catharine Quirk" w:date="2015-06-08T10:15:00Z"/>
                <w:rFonts w:eastAsia="Calibri"/>
                <w:position w:val="6"/>
                <w:sz w:val="12"/>
              </w:rPr>
            </w:pPr>
            <w:ins w:id="64" w:author="Catharine Quirk" w:date="2015-06-08T10:15:00Z">
              <w:r w:rsidRPr="00B9274A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B9274A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32ABCF10" wp14:editId="043358E1">
                        <wp:extent cx="137160" cy="137160"/>
                        <wp:effectExtent l="9525" t="9525" r="5715" b="5715"/>
                        <wp:docPr id="57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07A9E708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KuN8YsfAgAAPQQAAA4AAAAAAAAAAAAAAAAALgIAAGRycy9lMm9Eb2MueG1sUEsBAi0AFAAG&#10;AAgAAAAhACg71NfXAAAAAwEAAA8AAAAAAAAAAAAAAAAAeQQAAGRycy9kb3ducmV2LnhtbFBLBQYA&#10;AAAABAAEAPMAAAB9BQAAAAA=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280A81" w14:paraId="6DE10223" w14:textId="153D9408" w:rsidTr="007447A4">
        <w:tc>
          <w:tcPr>
            <w:tcW w:w="7285" w:type="dxa"/>
            <w:shd w:val="clear" w:color="auto" w:fill="DDDDDD"/>
            <w:tcMar>
              <w:top w:w="43" w:type="dxa"/>
              <w:bottom w:w="43" w:type="dxa"/>
            </w:tcMar>
          </w:tcPr>
          <w:p w14:paraId="456E0C11" w14:textId="267DE5E3" w:rsidR="00280A81" w:rsidRPr="001152C5" w:rsidRDefault="00280A81" w:rsidP="001152C5">
            <w:pPr>
              <w:rPr>
                <w:b/>
              </w:rPr>
            </w:pPr>
            <w:r w:rsidRPr="001152C5">
              <w:rPr>
                <w:b/>
              </w:rPr>
              <w:t>For collaboration/outreach</w:t>
            </w:r>
            <w:ins w:id="65" w:author="Catharine Quirk" w:date="2015-06-08T10:21:00Z">
              <w:r>
                <w:rPr>
                  <w:b/>
                </w:rPr>
                <w:t xml:space="preserve"> or education</w:t>
              </w:r>
            </w:ins>
            <w:r w:rsidRPr="001152C5">
              <w:rPr>
                <w:b/>
              </w:rPr>
              <w:t>:</w:t>
            </w:r>
          </w:p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29D1CC82" w14:textId="77777777" w:rsidR="00280A81" w:rsidRPr="001152C5" w:rsidRDefault="00280A81" w:rsidP="00EB1B36">
            <w:pPr>
              <w:jc w:val="center"/>
            </w:pPr>
          </w:p>
        </w:tc>
        <w:tc>
          <w:tcPr>
            <w:tcW w:w="630" w:type="dxa"/>
            <w:shd w:val="clear" w:color="auto" w:fill="DDDDDD"/>
            <w:tcMar>
              <w:top w:w="43" w:type="dxa"/>
              <w:bottom w:w="43" w:type="dxa"/>
            </w:tcMar>
          </w:tcPr>
          <w:p w14:paraId="709F5304" w14:textId="77777777" w:rsidR="00280A81" w:rsidRPr="001152C5" w:rsidRDefault="00280A81" w:rsidP="00EB1B36">
            <w:pPr>
              <w:jc w:val="center"/>
            </w:pPr>
          </w:p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2B40BEB5" w14:textId="77777777" w:rsidR="00280A81" w:rsidRPr="001152C5" w:rsidRDefault="00280A81" w:rsidP="00EB1B36">
            <w:pPr>
              <w:jc w:val="center"/>
            </w:pPr>
          </w:p>
        </w:tc>
        <w:tc>
          <w:tcPr>
            <w:tcW w:w="1080" w:type="dxa"/>
            <w:shd w:val="clear" w:color="auto" w:fill="DDDDDD"/>
          </w:tcPr>
          <w:p w14:paraId="7664C14F" w14:textId="77777777" w:rsidR="00280A81" w:rsidRPr="001152C5" w:rsidRDefault="00280A81" w:rsidP="00EB1B36">
            <w:pPr>
              <w:jc w:val="center"/>
              <w:rPr>
                <w:ins w:id="66" w:author="Catharine Quirk" w:date="2015-06-08T10:15:00Z"/>
              </w:rPr>
            </w:pPr>
          </w:p>
        </w:tc>
      </w:tr>
      <w:tr w:rsidR="00280A81" w14:paraId="3DCFD8D2" w14:textId="1258DBB4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F878196" w14:textId="3FE05306" w:rsidR="00280A81" w:rsidRPr="001152C5" w:rsidRDefault="00280A81" w:rsidP="00280A81">
            <w:pPr>
              <w:pStyle w:val="ListParagraph"/>
              <w:numPr>
                <w:ilvl w:val="0"/>
                <w:numId w:val="2"/>
              </w:numPr>
            </w:pPr>
            <w:r w:rsidRPr="001152C5">
              <w:t>As a resource for building community partnerships for promoting health</w: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C831348" w14:textId="5B5F2FF8" w:rsidR="00280A81" w:rsidRPr="001152C5" w:rsidRDefault="00280A81" w:rsidP="00280A81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DC03294" wp14:editId="016150C7">
                      <wp:extent cx="137160" cy="137160"/>
                      <wp:effectExtent l="9525" t="9525" r="5715" b="5715"/>
                      <wp:docPr id="17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BAFC9E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bZHwIAAD4EAAAOAAAAZHJzL2Uyb0RvYy54bWysU1Fv0zAQfkfiP1h+p0narh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Kqo5tk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B87AF69" w14:textId="7658EC9D" w:rsidR="00280A81" w:rsidRPr="001152C5" w:rsidRDefault="00280A81" w:rsidP="00280A81">
            <w:pPr>
              <w:jc w:val="center"/>
            </w:pPr>
            <w:r w:rsidRPr="00F74832">
              <w:rPr>
                <w:rFonts w:eastAsia="Calibri"/>
                <w:position w:val="6"/>
                <w:sz w:val="12"/>
              </w:rPr>
              <w:t xml:space="preserve">2 </w:t>
            </w:r>
            <w:r w:rsidRPr="00F74832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C7A275D" wp14:editId="0544FD05">
                      <wp:extent cx="137160" cy="137160"/>
                      <wp:effectExtent l="9525" t="9525" r="5715" b="5715"/>
                      <wp:docPr id="18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4A0CD7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PgskJ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F612B88" w14:textId="3B918307" w:rsidR="00280A81" w:rsidRPr="001152C5" w:rsidRDefault="00280A81" w:rsidP="00280A81">
            <w:pPr>
              <w:jc w:val="center"/>
            </w:pPr>
            <w:r w:rsidRPr="005E680E">
              <w:rPr>
                <w:rFonts w:eastAsia="Calibri"/>
                <w:position w:val="6"/>
                <w:sz w:val="12"/>
              </w:rPr>
              <w:t xml:space="preserve">3 </w:t>
            </w:r>
            <w:r w:rsidRPr="005E68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85C75D0" wp14:editId="6E20A2CC">
                      <wp:extent cx="137160" cy="137160"/>
                      <wp:effectExtent l="9525" t="9525" r="5715" b="5715"/>
                      <wp:docPr id="18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D0556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GCF1W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75F1405C" w14:textId="48572FC1" w:rsidR="00280A81" w:rsidRPr="005E680E" w:rsidRDefault="00280A81" w:rsidP="00280A81">
            <w:pPr>
              <w:jc w:val="center"/>
              <w:rPr>
                <w:ins w:id="67" w:author="Catharine Quirk" w:date="2015-06-08T10:15:00Z"/>
                <w:rFonts w:eastAsia="Calibri"/>
                <w:position w:val="6"/>
                <w:sz w:val="12"/>
              </w:rPr>
            </w:pPr>
            <w:ins w:id="68" w:author="Catharine Quirk" w:date="2015-06-08T10:15:00Z">
              <w:r w:rsidRPr="00DA29B4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DA29B4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53CFD55B" wp14:editId="6738E085">
                        <wp:extent cx="137160" cy="137160"/>
                        <wp:effectExtent l="9525" t="9525" r="5715" b="5715"/>
                        <wp:docPr id="58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06747B9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KovLysfAgAAPQQAAA4AAAAAAAAAAAAAAAAALgIAAGRycy9lMm9Eb2MueG1sUEsBAi0AFAAG&#10;AAgAAAAhACg71NfXAAAAAwEAAA8AAAAAAAAAAAAAAAAAeQQAAGRycy9kb3ducmV2LnhtbFBLBQYA&#10;AAAABAAEAPMAAAB9BQAAAAA=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280A81" w14:paraId="33D62068" w14:textId="433EFD90" w:rsidTr="007447A4">
        <w:tc>
          <w:tcPr>
            <w:tcW w:w="72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14A4E1C" w14:textId="5EE840A7" w:rsidR="00280A81" w:rsidRPr="001152C5" w:rsidRDefault="00280A81" w:rsidP="00280A81">
            <w:pPr>
              <w:pStyle w:val="ListParagraph"/>
              <w:numPr>
                <w:ilvl w:val="0"/>
                <w:numId w:val="2"/>
              </w:numPr>
            </w:pPr>
            <w:r w:rsidRPr="001152C5">
              <w:t>As a learning tool for staff or students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AA34578" w14:textId="0D64A342" w:rsidR="00280A81" w:rsidRPr="001152C5" w:rsidRDefault="00280A81" w:rsidP="00280A81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8D7E0F5" wp14:editId="3CDE155F">
                      <wp:extent cx="137160" cy="137160"/>
                      <wp:effectExtent l="9525" t="9525" r="5715" b="5715"/>
                      <wp:docPr id="17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9DE376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2GHwIAAD4EAAAOAAAAZHJzL2Uyb0RvYy54bWysU1Fv0zAQfkfiP1h+p0narh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DOjfYY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4ACB009" w14:textId="42AB6150" w:rsidR="00280A81" w:rsidRPr="001152C5" w:rsidRDefault="00280A81" w:rsidP="00280A81">
            <w:pPr>
              <w:jc w:val="center"/>
            </w:pPr>
            <w:r w:rsidRPr="00F74832">
              <w:rPr>
                <w:rFonts w:eastAsia="Calibri"/>
                <w:position w:val="6"/>
                <w:sz w:val="12"/>
              </w:rPr>
              <w:t xml:space="preserve">2 </w:t>
            </w:r>
            <w:r w:rsidRPr="00F74832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3C11241" wp14:editId="60E6196F">
                      <wp:extent cx="137160" cy="137160"/>
                      <wp:effectExtent l="9525" t="9525" r="5715" b="5715"/>
                      <wp:docPr id="18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C73381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K3zqb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FEA1FE3" w14:textId="75125E13" w:rsidR="00280A81" w:rsidRPr="001152C5" w:rsidRDefault="00280A81" w:rsidP="00280A81">
            <w:pPr>
              <w:jc w:val="center"/>
            </w:pPr>
            <w:r w:rsidRPr="005E680E">
              <w:rPr>
                <w:rFonts w:eastAsia="Calibri"/>
                <w:position w:val="6"/>
                <w:sz w:val="12"/>
              </w:rPr>
              <w:t xml:space="preserve">3 </w:t>
            </w:r>
            <w:r w:rsidRPr="005E68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CAFE361" wp14:editId="62B2F067">
                      <wp:extent cx="137160" cy="137160"/>
                      <wp:effectExtent l="9525" t="9525" r="5715" b="5715"/>
                      <wp:docPr id="19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0F7BE68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cxHwIAAD4EAAAOAAAAZHJzL2Uyb0RvYy54bWysU1Fv0zAQfkfiP1h+p0nar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GgQtz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9245C4" w14:textId="0C0A2DB4" w:rsidR="00280A81" w:rsidRPr="005E680E" w:rsidRDefault="00280A81" w:rsidP="00280A81">
            <w:pPr>
              <w:jc w:val="center"/>
              <w:rPr>
                <w:ins w:id="69" w:author="Catharine Quirk" w:date="2015-06-08T10:15:00Z"/>
                <w:rFonts w:eastAsia="Calibri"/>
                <w:position w:val="6"/>
                <w:sz w:val="12"/>
              </w:rPr>
            </w:pPr>
            <w:ins w:id="70" w:author="Catharine Quirk" w:date="2015-06-08T10:15:00Z">
              <w:r w:rsidRPr="00DA29B4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DA29B4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7D880EA1" wp14:editId="67A63830">
                        <wp:extent cx="137160" cy="137160"/>
                        <wp:effectExtent l="9525" t="9525" r="5715" b="5715"/>
                        <wp:docPr id="344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5F66350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wDIA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hRJwD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280A81" w14:paraId="10545CD8" w14:textId="208B62D8" w:rsidTr="007447A4">
        <w:tc>
          <w:tcPr>
            <w:tcW w:w="7285" w:type="dxa"/>
            <w:shd w:val="clear" w:color="auto" w:fill="DDDDDD"/>
            <w:tcMar>
              <w:top w:w="43" w:type="dxa"/>
              <w:bottom w:w="43" w:type="dxa"/>
            </w:tcMar>
          </w:tcPr>
          <w:p w14:paraId="6B83AECD" w14:textId="67205A37" w:rsidR="00280A81" w:rsidRPr="001152C5" w:rsidRDefault="00280A81" w:rsidP="001152C5">
            <w:pPr>
              <w:keepNext/>
              <w:rPr>
                <w:b/>
              </w:rPr>
            </w:pPr>
            <w:r w:rsidRPr="001152C5">
              <w:rPr>
                <w:b/>
              </w:rPr>
              <w:t xml:space="preserve">For setting internal priorities: </w:t>
            </w:r>
          </w:p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35D5CD68" w14:textId="77777777" w:rsidR="00280A81" w:rsidRPr="001152C5" w:rsidRDefault="00280A81" w:rsidP="00EB1B36">
            <w:pPr>
              <w:pStyle w:val="TableSubheading"/>
            </w:pPr>
          </w:p>
        </w:tc>
        <w:tc>
          <w:tcPr>
            <w:tcW w:w="630" w:type="dxa"/>
            <w:shd w:val="clear" w:color="auto" w:fill="DDDDDD"/>
            <w:tcMar>
              <w:top w:w="43" w:type="dxa"/>
              <w:bottom w:w="43" w:type="dxa"/>
            </w:tcMar>
          </w:tcPr>
          <w:p w14:paraId="6635EE03" w14:textId="77777777" w:rsidR="00280A81" w:rsidRPr="001152C5" w:rsidRDefault="00280A81" w:rsidP="00EB1B36">
            <w:pPr>
              <w:pStyle w:val="TableSubheading"/>
            </w:pPr>
          </w:p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3DF8E41F" w14:textId="77777777" w:rsidR="00280A81" w:rsidRPr="001152C5" w:rsidRDefault="00280A81" w:rsidP="00EB1B36">
            <w:pPr>
              <w:pStyle w:val="TableSubheading"/>
            </w:pPr>
          </w:p>
        </w:tc>
        <w:tc>
          <w:tcPr>
            <w:tcW w:w="1080" w:type="dxa"/>
            <w:shd w:val="clear" w:color="auto" w:fill="DDDDDD"/>
          </w:tcPr>
          <w:p w14:paraId="1E5BCEDD" w14:textId="77777777" w:rsidR="00280A81" w:rsidRPr="001152C5" w:rsidRDefault="00280A81" w:rsidP="00EB1B36">
            <w:pPr>
              <w:pStyle w:val="TableSubheading"/>
              <w:rPr>
                <w:ins w:id="71" w:author="Catharine Quirk" w:date="2015-06-08T10:15:00Z"/>
              </w:rPr>
            </w:pPr>
          </w:p>
        </w:tc>
      </w:tr>
      <w:tr w:rsidR="00280A81" w14:paraId="354B8B5C" w14:textId="431BB852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213B5BB" w14:textId="4E3BA799" w:rsidR="00280A81" w:rsidRPr="001152C5" w:rsidRDefault="00280A81" w:rsidP="00280A81">
            <w:pPr>
              <w:pStyle w:val="ListParagraph"/>
              <w:keepNext/>
              <w:numPr>
                <w:ilvl w:val="0"/>
                <w:numId w:val="2"/>
              </w:numPr>
            </w:pPr>
            <w:r w:rsidRPr="001152C5">
              <w:t>To guide priorities for the organization/entity</w: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92F8D85" w14:textId="12B418F8" w:rsidR="00280A81" w:rsidRPr="001152C5" w:rsidRDefault="00280A81" w:rsidP="00280A81">
            <w:pPr>
              <w:keepNext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22E9EF0" wp14:editId="7194238B">
                      <wp:extent cx="137160" cy="137160"/>
                      <wp:effectExtent l="9525" t="9525" r="5715" b="5715"/>
                      <wp:docPr id="20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EB43C9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nB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G4LnB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054DED8" w14:textId="3844BEEF" w:rsidR="00280A81" w:rsidRPr="001152C5" w:rsidRDefault="00280A81" w:rsidP="00280A81">
            <w:pPr>
              <w:keepNext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05DA0A1" wp14:editId="62E8171B">
                      <wp:extent cx="137160" cy="137160"/>
                      <wp:effectExtent l="9525" t="9525" r="5715" b="5715"/>
                      <wp:docPr id="19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B197ED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PC58s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2F5A86F" w14:textId="1690C4C3" w:rsidR="00280A81" w:rsidRPr="001152C5" w:rsidRDefault="00280A81" w:rsidP="00280A81">
            <w:pPr>
              <w:keepNext/>
              <w:jc w:val="center"/>
            </w:pPr>
            <w:r w:rsidRPr="005C0DD0">
              <w:rPr>
                <w:rFonts w:eastAsia="Calibri"/>
                <w:position w:val="6"/>
                <w:sz w:val="12"/>
              </w:rPr>
              <w:t xml:space="preserve">3 </w:t>
            </w:r>
            <w:r w:rsidRPr="005C0DD0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AD9221D" wp14:editId="06FE91FF">
                      <wp:extent cx="137160" cy="137160"/>
                      <wp:effectExtent l="9525" t="9525" r="5715" b="5715"/>
                      <wp:docPr id="19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0EFA348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FulXy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197AF8EF" w14:textId="5ED0ED72" w:rsidR="00280A81" w:rsidRPr="005C0DD0" w:rsidRDefault="00280A81" w:rsidP="00280A81">
            <w:pPr>
              <w:keepNext/>
              <w:jc w:val="center"/>
              <w:rPr>
                <w:ins w:id="72" w:author="Catharine Quirk" w:date="2015-06-08T10:15:00Z"/>
                <w:rFonts w:eastAsia="Calibri"/>
                <w:position w:val="6"/>
                <w:sz w:val="12"/>
              </w:rPr>
            </w:pPr>
            <w:ins w:id="73" w:author="Catharine Quirk" w:date="2015-06-08T10:15:00Z">
              <w:r w:rsidRPr="00456D8A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456D8A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10321572" wp14:editId="6C6D6085">
                        <wp:extent cx="137160" cy="137160"/>
                        <wp:effectExtent l="9525" t="9525" r="5715" b="5715"/>
                        <wp:docPr id="345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13F2661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Qc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n0xnnBno&#10;qElfSDYwWy3ZZBoV6p0vKfHRPWCs0bt7K757ZuyqpTR5i2j7VkJNvIqYn724EB1PV9mm/2hrgodd&#10;sEmsQ4NdBCQZ2CH15HjuiTwEJuhnMbkq5tQ5QaGTHV+A8vmyQx/eS9uxaFQciXsCh/29D0Pqc0oi&#10;b7Wq10rr5OB2s9LI9kDjsU5f4k81XqZpw/qKzyezPCG/iPlLiDx9f4PoVKA516qr+PU5Ccqo2jtT&#10;E00oAyg92FSdNicZo3JDBza2PpKKaIchpqUjo7X4k7OeBrji/scOUHKmPxjqxNtiOo0Tn5zp7Gp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S8XQc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280A81" w14:paraId="69DDD401" w14:textId="1DACA5D1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6DAC5C1" w14:textId="33D08DFC" w:rsidR="00280A81" w:rsidRPr="001152C5" w:rsidRDefault="00280A81" w:rsidP="00280A81">
            <w:pPr>
              <w:pStyle w:val="ListParagraph"/>
              <w:keepNext/>
              <w:numPr>
                <w:ilvl w:val="0"/>
                <w:numId w:val="2"/>
              </w:numPr>
            </w:pPr>
            <w:r w:rsidRPr="001152C5">
              <w:t>As a guide for allocating resources in the organization/entity</w: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1E14D36" w14:textId="5B247AD7" w:rsidR="00280A81" w:rsidRPr="001152C5" w:rsidRDefault="00280A81" w:rsidP="00280A81">
            <w:pPr>
              <w:keepNext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18960F3" wp14:editId="2E5911C3">
                      <wp:extent cx="137160" cy="137160"/>
                      <wp:effectExtent l="9525" t="9525" r="5715" b="5715"/>
                      <wp:docPr id="20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0067C2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Dh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3zB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NM/gO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B5BF120" w14:textId="7CCB3FBF" w:rsidR="00280A81" w:rsidRPr="001152C5" w:rsidRDefault="00280A81" w:rsidP="00280A81">
            <w:pPr>
              <w:keepNext/>
              <w:jc w:val="center"/>
            </w:pPr>
            <w:r w:rsidRPr="00B60CB9">
              <w:rPr>
                <w:rFonts w:eastAsia="Calibri"/>
                <w:position w:val="6"/>
                <w:sz w:val="12"/>
              </w:rPr>
              <w:t xml:space="preserve">2 </w:t>
            </w:r>
            <w:r w:rsidRPr="00B60CB9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C597388" wp14:editId="2EB1E6AC">
                      <wp:extent cx="137160" cy="137160"/>
                      <wp:effectExtent l="9525" t="9525" r="5715" b="5715"/>
                      <wp:docPr id="19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1B1D8FA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MMMGt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13E30AB" w14:textId="6F33A6D8" w:rsidR="00280A81" w:rsidRPr="001152C5" w:rsidRDefault="00280A81" w:rsidP="00280A81">
            <w:pPr>
              <w:keepNext/>
              <w:jc w:val="center"/>
            </w:pPr>
            <w:r w:rsidRPr="005C0DD0">
              <w:rPr>
                <w:rFonts w:eastAsia="Calibri"/>
                <w:position w:val="6"/>
                <w:sz w:val="12"/>
              </w:rPr>
              <w:t xml:space="preserve">3 </w:t>
            </w:r>
            <w:r w:rsidRPr="005C0DD0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B94AA0D" wp14:editId="014C78B0">
                      <wp:extent cx="137160" cy="137160"/>
                      <wp:effectExtent l="9525" t="9525" r="5715" b="5715"/>
                      <wp:docPr id="19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8E6A151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A56Zg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03621739" w14:textId="3B1CD1AB" w:rsidR="00280A81" w:rsidRPr="005C0DD0" w:rsidRDefault="00280A81" w:rsidP="00280A81">
            <w:pPr>
              <w:keepNext/>
              <w:jc w:val="center"/>
              <w:rPr>
                <w:ins w:id="74" w:author="Catharine Quirk" w:date="2015-06-08T10:15:00Z"/>
                <w:rFonts w:eastAsia="Calibri"/>
                <w:position w:val="6"/>
                <w:sz w:val="12"/>
              </w:rPr>
            </w:pPr>
            <w:ins w:id="75" w:author="Catharine Quirk" w:date="2015-06-08T10:15:00Z">
              <w:r w:rsidRPr="00456D8A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456D8A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5BA450A1" wp14:editId="49B62394">
                        <wp:extent cx="137160" cy="137160"/>
                        <wp:effectExtent l="9525" t="9525" r="5715" b="5715"/>
                        <wp:docPr id="346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347C2B7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08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/mC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HLk08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280A81" w14:paraId="1A94273E" w14:textId="6521A671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5CA8207" w14:textId="39F18F37" w:rsidR="00280A81" w:rsidRPr="001152C5" w:rsidRDefault="00280A81" w:rsidP="00280A81">
            <w:pPr>
              <w:pStyle w:val="ListParagraph"/>
              <w:keepNext/>
              <w:numPr>
                <w:ilvl w:val="0"/>
                <w:numId w:val="2"/>
              </w:numPr>
            </w:pPr>
            <w:del w:id="76" w:author="Catharine Quirk" w:date="2015-06-08T11:28:00Z">
              <w:r w:rsidRPr="001152C5" w:rsidDel="00406EA5">
                <w:delText>To support applications for grants or other funding</w:delText>
              </w:r>
            </w:del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4EB3DE7" w14:textId="2A0B2442" w:rsidR="00280A81" w:rsidRPr="001152C5" w:rsidRDefault="00280A81" w:rsidP="00280A81">
            <w:pPr>
              <w:keepNext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87AB738" wp14:editId="66D39E82">
                      <wp:extent cx="137160" cy="137160"/>
                      <wp:effectExtent l="9525" t="9525" r="5715" b="5715"/>
                      <wp:docPr id="20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DD37D09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j+IAIAAD4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gimj+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FB2AE64" w14:textId="79EB2C26" w:rsidR="00280A81" w:rsidRPr="001152C5" w:rsidRDefault="00280A81" w:rsidP="00280A81">
            <w:pPr>
              <w:keepNext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E099B93" wp14:editId="61A23449">
                      <wp:extent cx="137160" cy="137160"/>
                      <wp:effectExtent l="9525" t="9525" r="5715" b="5715"/>
                      <wp:docPr id="20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335807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OhHg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eYHzoR4CAAA+BAAADgAAAAAAAAAAAAAAAAAuAgAAZHJzL2Uyb0RvYy54bWxQSwECLQAUAAYA&#10;CAAAACEAKDvU19cAAAADAQAADwAAAAAAAAAAAAAAAAB4BAAAZHJzL2Rvd25yZXYueG1sUEsFBgAA&#10;AAAEAAQA8wAAAHwFAAAAAA=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4D92CB1" w14:textId="6DBEA1BF" w:rsidR="00280A81" w:rsidRPr="001152C5" w:rsidRDefault="00280A81" w:rsidP="00280A81">
            <w:pPr>
              <w:keepNext/>
              <w:jc w:val="center"/>
            </w:pPr>
            <w:r w:rsidRPr="005C0DD0">
              <w:rPr>
                <w:rFonts w:eastAsia="Calibri"/>
                <w:position w:val="6"/>
                <w:sz w:val="12"/>
              </w:rPr>
              <w:t xml:space="preserve">3 </w:t>
            </w:r>
            <w:r w:rsidRPr="005C0DD0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55003DD" wp14:editId="29B114D2">
                      <wp:extent cx="137160" cy="137160"/>
                      <wp:effectExtent l="9525" t="9525" r="5715" b="5715"/>
                      <wp:docPr id="19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A0A59CE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D3Pjh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56FB3ADB" w14:textId="6B7FBE9A" w:rsidR="00280A81" w:rsidRPr="005C0DD0" w:rsidRDefault="00280A81" w:rsidP="00280A81">
            <w:pPr>
              <w:keepNext/>
              <w:jc w:val="center"/>
              <w:rPr>
                <w:ins w:id="77" w:author="Catharine Quirk" w:date="2015-06-08T10:15:00Z"/>
                <w:rFonts w:eastAsia="Calibri"/>
                <w:position w:val="6"/>
                <w:sz w:val="12"/>
              </w:rPr>
            </w:pPr>
            <w:ins w:id="78" w:author="Catharine Quirk" w:date="2015-06-08T10:15:00Z">
              <w:r w:rsidRPr="00456D8A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456D8A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1EC011FC" wp14:editId="497EA3B9">
                        <wp:extent cx="137160" cy="137160"/>
                        <wp:effectExtent l="9525" t="9525" r="5715" b="5715"/>
                        <wp:docPr id="347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404416E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0m6Uj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280A81" w14:paraId="78974763" w14:textId="7F0DBC6C" w:rsidTr="007447A4">
        <w:tc>
          <w:tcPr>
            <w:tcW w:w="72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2917781" w14:textId="144294D8" w:rsidR="00280A81" w:rsidRPr="001152C5" w:rsidRDefault="00280A81" w:rsidP="00280A81">
            <w:pPr>
              <w:pStyle w:val="ListParagraph"/>
              <w:numPr>
                <w:ilvl w:val="0"/>
                <w:numId w:val="2"/>
              </w:numPr>
            </w:pPr>
            <w:r w:rsidRPr="001152C5">
              <w:t>As a framework for planning, goal-setting or decision making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1A27B04" w14:textId="5F74BFC9" w:rsidR="00280A81" w:rsidRPr="001152C5" w:rsidRDefault="00280A81" w:rsidP="00280A81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CEE64B4" wp14:editId="009A0956">
                      <wp:extent cx="137160" cy="137160"/>
                      <wp:effectExtent l="9525" t="9525" r="5715" b="5715"/>
                      <wp:docPr id="20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A76471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OEotl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1560931" w14:textId="26BCC537" w:rsidR="00280A81" w:rsidRPr="001152C5" w:rsidRDefault="00280A81" w:rsidP="00280A81">
            <w:pPr>
              <w:jc w:val="center"/>
            </w:pPr>
            <w:r w:rsidRPr="00B60CB9">
              <w:rPr>
                <w:rFonts w:eastAsia="Calibri"/>
                <w:position w:val="6"/>
                <w:sz w:val="12"/>
              </w:rPr>
              <w:t xml:space="preserve">2 </w:t>
            </w:r>
            <w:r w:rsidRPr="00B60CB9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32E689A7" wp14:editId="513B87C2">
                      <wp:extent cx="137160" cy="137160"/>
                      <wp:effectExtent l="9525" t="9525" r="5715" b="5715"/>
                      <wp:docPr id="20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6E24AD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u+Hw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Eo0G7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CAB743F" w14:textId="09788679" w:rsidR="00280A81" w:rsidRPr="001152C5" w:rsidRDefault="00280A81" w:rsidP="00280A81">
            <w:pPr>
              <w:jc w:val="center"/>
            </w:pPr>
            <w:r w:rsidRPr="005C0DD0">
              <w:rPr>
                <w:rFonts w:eastAsia="Calibri"/>
                <w:position w:val="6"/>
                <w:sz w:val="12"/>
              </w:rPr>
              <w:t xml:space="preserve">3 </w:t>
            </w:r>
            <w:r w:rsidRPr="005C0DD0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FCB7CB0" wp14:editId="6C7B56A2">
                      <wp:extent cx="137160" cy="137160"/>
                      <wp:effectExtent l="9525" t="9525" r="5715" b="5715"/>
                      <wp:docPr id="19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A50E66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KTEFU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026568" w14:textId="1A5BCC5F" w:rsidR="00280A81" w:rsidRPr="005C0DD0" w:rsidRDefault="00280A81" w:rsidP="00280A81">
            <w:pPr>
              <w:jc w:val="center"/>
              <w:rPr>
                <w:ins w:id="79" w:author="Catharine Quirk" w:date="2015-06-08T10:15:00Z"/>
                <w:rFonts w:eastAsia="Calibri"/>
                <w:position w:val="6"/>
                <w:sz w:val="12"/>
              </w:rPr>
            </w:pPr>
            <w:ins w:id="80" w:author="Catharine Quirk" w:date="2015-06-08T10:15:00Z">
              <w:r w:rsidRPr="00456D8A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456D8A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4EBC1C06" wp14:editId="218BDEE9">
                        <wp:extent cx="137160" cy="137160"/>
                        <wp:effectExtent l="9525" t="9525" r="5715" b="5715"/>
                        <wp:docPr id="348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249C67EF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HU5e4MfAgAAPgQAAA4AAAAAAAAAAAAAAAAALgIAAGRycy9lMm9Eb2MueG1sUEsBAi0AFAAG&#10;AAgAAAAhACg71NfXAAAAAwEAAA8AAAAAAAAAAAAAAAAAeQQAAGRycy9kb3ducmV2LnhtbFBLBQYA&#10;AAAABAAEAPMAAAB9BQAAAAA=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280A81" w14:paraId="7931CD4E" w14:textId="6FF92F74" w:rsidTr="007447A4">
        <w:tc>
          <w:tcPr>
            <w:tcW w:w="7285" w:type="dxa"/>
            <w:shd w:val="clear" w:color="auto" w:fill="DDDDDD"/>
            <w:tcMar>
              <w:top w:w="43" w:type="dxa"/>
              <w:bottom w:w="43" w:type="dxa"/>
            </w:tcMar>
          </w:tcPr>
          <w:p w14:paraId="3CDF2986" w14:textId="3348B9EA" w:rsidR="00280A81" w:rsidRPr="001152C5" w:rsidRDefault="00280A81" w:rsidP="001152C5">
            <w:pPr>
              <w:rPr>
                <w:b/>
              </w:rPr>
            </w:pPr>
            <w:r w:rsidRPr="001152C5">
              <w:rPr>
                <w:b/>
              </w:rPr>
              <w:t>Other uses:</w:t>
            </w:r>
          </w:p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5848BED6" w14:textId="77777777" w:rsidR="00280A81" w:rsidRPr="001152C5" w:rsidRDefault="00280A81" w:rsidP="00EB1B36">
            <w:pPr>
              <w:jc w:val="center"/>
            </w:pPr>
          </w:p>
        </w:tc>
        <w:tc>
          <w:tcPr>
            <w:tcW w:w="630" w:type="dxa"/>
            <w:shd w:val="clear" w:color="auto" w:fill="DDDDDD"/>
            <w:tcMar>
              <w:top w:w="43" w:type="dxa"/>
              <w:bottom w:w="43" w:type="dxa"/>
            </w:tcMar>
          </w:tcPr>
          <w:p w14:paraId="79CE0AAE" w14:textId="77777777" w:rsidR="00280A81" w:rsidRPr="001152C5" w:rsidRDefault="00280A81" w:rsidP="00EB1B36">
            <w:pPr>
              <w:jc w:val="center"/>
            </w:pPr>
          </w:p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707CA779" w14:textId="77777777" w:rsidR="00280A81" w:rsidRPr="001152C5" w:rsidRDefault="00280A81" w:rsidP="00EB1B36">
            <w:pPr>
              <w:jc w:val="center"/>
            </w:pPr>
          </w:p>
        </w:tc>
        <w:tc>
          <w:tcPr>
            <w:tcW w:w="1080" w:type="dxa"/>
            <w:shd w:val="clear" w:color="auto" w:fill="DDDDDD"/>
          </w:tcPr>
          <w:p w14:paraId="459E6BD4" w14:textId="77777777" w:rsidR="00280A81" w:rsidRPr="001152C5" w:rsidRDefault="00280A81" w:rsidP="00EB1B36">
            <w:pPr>
              <w:jc w:val="center"/>
              <w:rPr>
                <w:ins w:id="81" w:author="Catharine Quirk" w:date="2015-06-08T10:15:00Z"/>
              </w:rPr>
            </w:pPr>
          </w:p>
        </w:tc>
      </w:tr>
      <w:tr w:rsidR="00406EA5" w14:paraId="38FE1B5E" w14:textId="77777777" w:rsidTr="007447A4">
        <w:trPr>
          <w:ins w:id="82" w:author="Catharine Quirk" w:date="2015-06-08T11:28:00Z"/>
        </w:trPr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778AFB0" w14:textId="03100C06" w:rsidR="00406EA5" w:rsidRPr="001152C5" w:rsidRDefault="00406EA5" w:rsidP="00280A81">
            <w:pPr>
              <w:pStyle w:val="ListParagraph"/>
              <w:numPr>
                <w:ilvl w:val="0"/>
                <w:numId w:val="2"/>
              </w:numPr>
              <w:rPr>
                <w:ins w:id="83" w:author="Catharine Quirk" w:date="2015-06-08T11:28:00Z"/>
              </w:rPr>
            </w:pPr>
            <w:ins w:id="84" w:author="Catharine Quirk" w:date="2015-06-08T11:28:00Z">
              <w:r w:rsidRPr="001152C5">
                <w:t>To support applications for grants or other funding</w:t>
              </w:r>
            </w:ins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BF8B09A" w14:textId="77777777" w:rsidR="00406EA5" w:rsidRPr="00E80764" w:rsidRDefault="00406EA5" w:rsidP="00280A81">
            <w:pPr>
              <w:jc w:val="center"/>
              <w:rPr>
                <w:ins w:id="85" w:author="Catharine Quirk" w:date="2015-06-08T11:28:00Z"/>
                <w:rFonts w:eastAsia="Calibri"/>
                <w:position w:val="6"/>
                <w:sz w:val="12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E9BF097" w14:textId="77777777" w:rsidR="00406EA5" w:rsidRDefault="00406EA5" w:rsidP="00280A81">
            <w:pPr>
              <w:jc w:val="center"/>
              <w:rPr>
                <w:ins w:id="86" w:author="Catharine Quirk" w:date="2015-06-08T11:28:00Z"/>
                <w:rFonts w:eastAsia="Calibri"/>
                <w:position w:val="6"/>
                <w:sz w:val="12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F69B93A" w14:textId="77777777" w:rsidR="00406EA5" w:rsidRPr="0033500E" w:rsidRDefault="00406EA5" w:rsidP="00280A81">
            <w:pPr>
              <w:jc w:val="center"/>
              <w:rPr>
                <w:ins w:id="87" w:author="Catharine Quirk" w:date="2015-06-08T11:28:00Z"/>
                <w:rFonts w:eastAsia="Calibri"/>
                <w:position w:val="6"/>
                <w:sz w:val="1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F3E752" w14:textId="77777777" w:rsidR="00406EA5" w:rsidRPr="004042B2" w:rsidRDefault="00406EA5" w:rsidP="00280A81">
            <w:pPr>
              <w:jc w:val="center"/>
              <w:rPr>
                <w:ins w:id="88" w:author="Catharine Quirk" w:date="2015-06-08T11:28:00Z"/>
                <w:rFonts w:eastAsia="Calibri"/>
                <w:position w:val="6"/>
                <w:sz w:val="12"/>
              </w:rPr>
            </w:pPr>
          </w:p>
        </w:tc>
      </w:tr>
      <w:tr w:rsidR="00280A81" w14:paraId="7986C7A0" w14:textId="699B7310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9C9D633" w14:textId="1629ABD3" w:rsidR="00280A81" w:rsidRPr="001152C5" w:rsidRDefault="00280A81" w:rsidP="00280A81">
            <w:pPr>
              <w:pStyle w:val="ListParagraph"/>
              <w:numPr>
                <w:ilvl w:val="0"/>
                <w:numId w:val="2"/>
              </w:numPr>
            </w:pPr>
            <w:r w:rsidRPr="001152C5">
              <w:t>To create or inform quality improvement activities</w: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F2B419D" w14:textId="0DD1D123" w:rsidR="00280A81" w:rsidRPr="001152C5" w:rsidRDefault="00280A81" w:rsidP="00280A81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550F691" wp14:editId="4E10041F">
                      <wp:extent cx="137160" cy="137160"/>
                      <wp:effectExtent l="9525" t="9525" r="5715" b="5715"/>
                      <wp:docPr id="20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C7C780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5BIAIAAD4EAAAOAAAAZHJzL2Uyb0RvYy54bWysU1Fv0zAQfkfiP1h+p0nar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SnV5B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980EAC5" w14:textId="18E5E480" w:rsidR="00280A81" w:rsidRPr="001152C5" w:rsidRDefault="00280A81" w:rsidP="00280A81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67BD49F" wp14:editId="1798B49A">
                      <wp:extent cx="137160" cy="137160"/>
                      <wp:effectExtent l="9525" t="9525" r="5715" b="5715"/>
                      <wp:docPr id="20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54D292B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Ke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3zK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B/rIp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1BB4D07" w14:textId="63C5BE8B" w:rsidR="00280A81" w:rsidRPr="001152C5" w:rsidRDefault="00280A81" w:rsidP="00280A81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342BBC47" wp14:editId="0CE2CB35">
                      <wp:extent cx="137160" cy="137160"/>
                      <wp:effectExtent l="9525" t="9525" r="5715" b="5715"/>
                      <wp:docPr id="19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14DC8D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Jdx/V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0B9A1EDB" w14:textId="1ACF2F81" w:rsidR="00280A81" w:rsidRPr="0033500E" w:rsidRDefault="00280A81" w:rsidP="00280A81">
            <w:pPr>
              <w:jc w:val="center"/>
              <w:rPr>
                <w:ins w:id="89" w:author="Catharine Quirk" w:date="2015-06-08T10:15:00Z"/>
                <w:rFonts w:eastAsia="Calibri"/>
                <w:position w:val="6"/>
                <w:sz w:val="12"/>
              </w:rPr>
            </w:pPr>
            <w:ins w:id="90" w:author="Catharine Quirk" w:date="2015-06-08T10:15:00Z">
              <w:r w:rsidRPr="004042B2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4042B2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195E35F1" wp14:editId="4E481C5E">
                        <wp:extent cx="137160" cy="137160"/>
                        <wp:effectExtent l="9525" t="9525" r="5715" b="5715"/>
                        <wp:docPr id="349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385FC739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GjJOc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280A81" w14:paraId="607B7BA2" w14:textId="329E7C92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E8C3197" w14:textId="58C66C51" w:rsidR="00280A81" w:rsidRPr="001152C5" w:rsidRDefault="00280A81" w:rsidP="00280A81">
            <w:pPr>
              <w:pStyle w:val="ListParagraph"/>
              <w:numPr>
                <w:ilvl w:val="0"/>
                <w:numId w:val="2"/>
              </w:numPr>
            </w:pPr>
            <w:r w:rsidRPr="001152C5">
              <w:t>To inform policy development</w: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3575F38" w14:textId="577B053B" w:rsidR="00280A81" w:rsidRPr="001152C5" w:rsidRDefault="00280A81" w:rsidP="00280A81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5849ED2" wp14:editId="6BCDB7D3">
                      <wp:extent cx="137160" cy="137160"/>
                      <wp:effectExtent l="9525" t="9525" r="5715" b="5715"/>
                      <wp:docPr id="21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2961BF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weHw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NoIPB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9ECE0CE" w14:textId="58552D71" w:rsidR="00280A81" w:rsidRPr="001152C5" w:rsidRDefault="00280A81" w:rsidP="00280A81">
            <w:pPr>
              <w:jc w:val="center"/>
            </w:pPr>
            <w:r w:rsidRPr="00B60CB9">
              <w:rPr>
                <w:rFonts w:eastAsia="Calibri"/>
                <w:position w:val="6"/>
                <w:sz w:val="12"/>
              </w:rPr>
              <w:t xml:space="preserve">2 </w:t>
            </w:r>
            <w:r w:rsidRPr="00B60CB9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6BD3C6A" wp14:editId="34C38BB8">
                      <wp:extent cx="137160" cy="137160"/>
                      <wp:effectExtent l="9525" t="9525" r="5715" b="5715"/>
                      <wp:docPr id="20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9C6383E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qB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3zG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Cxeyo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F79032B" w14:textId="739A7ACE" w:rsidR="00280A81" w:rsidRPr="001152C5" w:rsidRDefault="00280A81" w:rsidP="00280A81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86626C7" wp14:editId="51EA502C">
                      <wp:extent cx="137160" cy="137160"/>
                      <wp:effectExtent l="9525" t="9525" r="5715" b="5715"/>
                      <wp:docPr id="19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12C6FD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MKuxH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051DABAF" w14:textId="3F75165E" w:rsidR="00280A81" w:rsidRPr="0033500E" w:rsidRDefault="00280A81" w:rsidP="00280A81">
            <w:pPr>
              <w:jc w:val="center"/>
              <w:rPr>
                <w:ins w:id="91" w:author="Catharine Quirk" w:date="2015-06-08T10:15:00Z"/>
                <w:rFonts w:eastAsia="Calibri"/>
                <w:position w:val="6"/>
                <w:sz w:val="12"/>
              </w:rPr>
            </w:pPr>
            <w:ins w:id="92" w:author="Catharine Quirk" w:date="2015-06-08T10:15:00Z">
              <w:r w:rsidRPr="004042B2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4042B2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09E7F449" wp14:editId="229349B9">
                        <wp:extent cx="137160" cy="137160"/>
                        <wp:effectExtent l="9525" t="9525" r="5715" b="5715"/>
                        <wp:docPr id="350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0F469E0B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280A81" w14:paraId="05683E24" w14:textId="5E50065B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77E3FF7" w14:textId="4DF73741" w:rsidR="00280A81" w:rsidRPr="001152C5" w:rsidRDefault="00280A81" w:rsidP="00280A81">
            <w:pPr>
              <w:pStyle w:val="ListParagraph"/>
              <w:numPr>
                <w:ilvl w:val="0"/>
                <w:numId w:val="2"/>
              </w:numPr>
            </w:pPr>
            <w:r w:rsidRPr="001152C5">
              <w:t>Other, please specify _______________________________</w: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1689CFA" w14:textId="4E121C2D" w:rsidR="00280A81" w:rsidRPr="001152C5" w:rsidRDefault="00280A81" w:rsidP="00280A81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7CFD45F" wp14:editId="6B131B2C">
                      <wp:extent cx="137160" cy="137160"/>
                      <wp:effectExtent l="9525" t="9525" r="5715" b="5715"/>
                      <wp:docPr id="2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39C2B9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QBHw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Om91A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55B1025" w14:textId="4CD3EA2F" w:rsidR="00280A81" w:rsidRPr="001152C5" w:rsidRDefault="00280A81" w:rsidP="00280A81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8CBECD4" wp14:editId="42498677">
                      <wp:extent cx="137160" cy="137160"/>
                      <wp:effectExtent l="9525" t="9525" r="5715" b="5715"/>
                      <wp:docPr id="20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1118441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He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3zO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LVVUd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1870F72" w14:textId="25128473" w:rsidR="00280A81" w:rsidRPr="001152C5" w:rsidRDefault="00280A81" w:rsidP="00280A81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26FE8CC" wp14:editId="2A42BCB7">
                      <wp:extent cx="137160" cy="137160"/>
                      <wp:effectExtent l="9525" t="9525" r="5715" b="5715"/>
                      <wp:docPr id="19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718569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PEbLG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3F10AA39" w14:textId="077FF056" w:rsidR="00280A81" w:rsidRPr="0033500E" w:rsidRDefault="00280A81" w:rsidP="00280A81">
            <w:pPr>
              <w:jc w:val="center"/>
              <w:rPr>
                <w:ins w:id="93" w:author="Catharine Quirk" w:date="2015-06-08T10:15:00Z"/>
                <w:rFonts w:eastAsia="Calibri"/>
                <w:position w:val="6"/>
                <w:sz w:val="12"/>
              </w:rPr>
            </w:pPr>
            <w:ins w:id="94" w:author="Catharine Quirk" w:date="2015-06-08T10:15:00Z">
              <w:r w:rsidRPr="004042B2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4042B2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5233DA93" wp14:editId="2A55103F">
                        <wp:extent cx="137160" cy="137160"/>
                        <wp:effectExtent l="9525" t="9525" r="5715" b="5715"/>
                        <wp:docPr id="351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04535FD9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9rBnc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</w:tbl>
    <w:p w14:paraId="5556CFAD" w14:textId="77777777" w:rsidR="00A41E14" w:rsidRPr="00527FFD" w:rsidRDefault="00A41E14" w:rsidP="00A41E14">
      <w:pPr>
        <w:pStyle w:val="ListParagraph"/>
        <w:ind w:left="1440"/>
        <w:rPr>
          <w:rFonts w:ascii="Garamond" w:hAnsi="Garamond"/>
        </w:rPr>
      </w:pPr>
    </w:p>
    <w:p w14:paraId="0BFF9B4F" w14:textId="66C2F3A4" w:rsidR="00A41E14" w:rsidRPr="00527FFD" w:rsidRDefault="007B5B98" w:rsidP="001D4A33">
      <w:pPr>
        <w:pStyle w:val="Question1"/>
      </w:pPr>
      <w:r w:rsidRPr="00527FFD">
        <w:t xml:space="preserve">To what degree has </w:t>
      </w:r>
      <w:r w:rsidRPr="00527FFD">
        <w:rPr>
          <w:i/>
        </w:rPr>
        <w:t>Healthy People 2020</w:t>
      </w:r>
      <w:r w:rsidRPr="00527FFD">
        <w:t xml:space="preserve"> </w:t>
      </w:r>
      <w:r w:rsidR="00F574CD" w:rsidRPr="00527FFD">
        <w:t>impact</w:t>
      </w:r>
      <w:r w:rsidRPr="00527FFD">
        <w:t>ed</w:t>
      </w:r>
      <w:r w:rsidR="00F574CD" w:rsidRPr="00527FFD">
        <w:t xml:space="preserve"> the work of your organization/entity? </w:t>
      </w:r>
      <w:r w:rsidR="00A41E14" w:rsidRPr="00527FFD">
        <w:t xml:space="preserve"> </w:t>
      </w:r>
    </w:p>
    <w:p w14:paraId="67F5D92C" w14:textId="113DBB51" w:rsidR="00A41E14" w:rsidRPr="00527FFD" w:rsidRDefault="001152C5" w:rsidP="001152C5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0847DA23" wp14:editId="47881DAC">
                <wp:extent cx="137160" cy="137160"/>
                <wp:effectExtent l="9525" t="9525" r="5715" b="5715"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0AA3AE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UuHgIAADwEAAAOAAAAZHJzL2Uyb0RvYy54bWysU1Fv0zAQfkfiP1h+p0nar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T5ylLh4CAAA8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A41E14" w:rsidRPr="00527FFD">
        <w:t xml:space="preserve">1 – </w:t>
      </w:r>
      <w:r w:rsidR="00F574CD" w:rsidRPr="00527FFD">
        <w:t xml:space="preserve">No impact </w:t>
      </w:r>
      <w:r w:rsidR="00A41E14" w:rsidRPr="00527FFD">
        <w:t xml:space="preserve"> </w:t>
      </w:r>
    </w:p>
    <w:p w14:paraId="5D996505" w14:textId="06A2199D" w:rsidR="00A41E14" w:rsidRPr="00527FFD" w:rsidRDefault="001152C5" w:rsidP="001152C5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7E1227DB" wp14:editId="198FF6EB">
                <wp:extent cx="137160" cy="137160"/>
                <wp:effectExtent l="9525" t="9525" r="5715" b="5715"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9677C0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dGHgIAAD0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farHRh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A41E14" w:rsidRPr="00527FFD">
        <w:t xml:space="preserve">2 </w:t>
      </w:r>
    </w:p>
    <w:p w14:paraId="60C54A34" w14:textId="614F7E5F" w:rsidR="00A41E14" w:rsidRPr="00527FFD" w:rsidRDefault="001152C5" w:rsidP="001152C5">
      <w:pPr>
        <w:pStyle w:val="Answer1"/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00899562" wp14:editId="39347D7C">
                <wp:extent cx="137160" cy="137160"/>
                <wp:effectExtent l="9525" t="9525" r="5715" b="5715"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9E22C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Th8vWR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A41E14" w:rsidRPr="00527FFD">
        <w:t xml:space="preserve">3 </w:t>
      </w:r>
    </w:p>
    <w:p w14:paraId="0BBCA17C" w14:textId="15263D88" w:rsidR="00A41E14" w:rsidRPr="00527FFD" w:rsidRDefault="001152C5" w:rsidP="001152C5">
      <w:pPr>
        <w:pStyle w:val="Answer1"/>
      </w:pPr>
      <w:r>
        <w:rPr>
          <w:rFonts w:eastAsia="Calibri"/>
          <w:position w:val="6"/>
          <w:sz w:val="12"/>
        </w:rPr>
        <w:t>4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0C4AA9AB" wp14:editId="275BAA5D">
                <wp:extent cx="137160" cy="137160"/>
                <wp:effectExtent l="9525" t="9525" r="5715" b="5715"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38830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G8AWeR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A41E14" w:rsidRPr="00527FFD">
        <w:t>4</w:t>
      </w:r>
    </w:p>
    <w:p w14:paraId="5E8BB76F" w14:textId="386AB693" w:rsidR="00A41E14" w:rsidRPr="00527FFD" w:rsidRDefault="001152C5" w:rsidP="001152C5">
      <w:pPr>
        <w:pStyle w:val="Answer1"/>
      </w:pPr>
      <w:r>
        <w:rPr>
          <w:rFonts w:eastAsia="Calibri"/>
          <w:position w:val="6"/>
          <w:sz w:val="12"/>
        </w:rPr>
        <w:t>5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5305DAC7" wp14:editId="22A6D811">
                <wp:extent cx="137160" cy="137160"/>
                <wp:effectExtent l="9525" t="9525" r="5715" b="5715"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3A7341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KHX+Zh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7B5B98" w:rsidRPr="00527FFD">
        <w:t>5 – Significant</w:t>
      </w:r>
      <w:r w:rsidR="00F574CD" w:rsidRPr="00527FFD">
        <w:t xml:space="preserve"> Impact </w:t>
      </w:r>
      <w:r w:rsidR="00A41E14" w:rsidRPr="00527FFD">
        <w:t xml:space="preserve"> </w:t>
      </w:r>
    </w:p>
    <w:p w14:paraId="0EF6AB91" w14:textId="77777777" w:rsidR="00A41E14" w:rsidRPr="00527FFD" w:rsidRDefault="00A41E14" w:rsidP="00A41E14">
      <w:pPr>
        <w:pStyle w:val="ListParagraph"/>
        <w:ind w:left="1440"/>
        <w:rPr>
          <w:rFonts w:ascii="Garamond" w:hAnsi="Garamond"/>
        </w:rPr>
      </w:pPr>
    </w:p>
    <w:p w14:paraId="53F84BB4" w14:textId="72D37694" w:rsidR="00A41E14" w:rsidRPr="00527FFD" w:rsidRDefault="00A41E14" w:rsidP="001152C5">
      <w:pPr>
        <w:pStyle w:val="Question1"/>
      </w:pPr>
      <w:r w:rsidRPr="00527FFD">
        <w:t xml:space="preserve">Which element of </w:t>
      </w:r>
      <w:r w:rsidR="007B5B98" w:rsidRPr="00527FFD">
        <w:rPr>
          <w:i/>
        </w:rPr>
        <w:t>Healthy People 2020</w:t>
      </w:r>
      <w:r w:rsidRPr="00527FFD">
        <w:t xml:space="preserve"> is the </w:t>
      </w:r>
      <w:r w:rsidRPr="00527FFD">
        <w:rPr>
          <w:u w:val="single"/>
        </w:rPr>
        <w:t>most</w:t>
      </w:r>
      <w:r w:rsidRPr="00527FFD">
        <w:t xml:space="preserve"> useful to your organization/entity? </w:t>
      </w:r>
    </w:p>
    <w:p w14:paraId="777D2DBA" w14:textId="491CE0F0" w:rsidR="00A41E14" w:rsidRPr="00527FFD" w:rsidRDefault="001152C5" w:rsidP="001152C5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73EE3F1C" wp14:editId="15F812E8">
                <wp:extent cx="137160" cy="137160"/>
                <wp:effectExtent l="9525" t="9525" r="5715" b="5715"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0B40BD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sX5lOR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A41E14" w:rsidRPr="00527FFD">
        <w:t xml:space="preserve">Overarching goals </w:t>
      </w:r>
    </w:p>
    <w:p w14:paraId="185023A5" w14:textId="7BB12F04" w:rsidR="00A41E14" w:rsidRPr="00527FFD" w:rsidRDefault="001152C5" w:rsidP="001152C5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58F74E99" wp14:editId="228F2391">
                <wp:extent cx="137160" cy="137160"/>
                <wp:effectExtent l="9525" t="9525" r="5715" b="5715"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58105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gsuNJh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A41E14" w:rsidRPr="00527FFD">
        <w:t>Topic areas</w:t>
      </w:r>
    </w:p>
    <w:p w14:paraId="55743A25" w14:textId="6F789EFD" w:rsidR="00A41E14" w:rsidRPr="00527FFD" w:rsidRDefault="001152C5" w:rsidP="001152C5">
      <w:pPr>
        <w:pStyle w:val="Answer1"/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030D4DB6" wp14:editId="306ADF56">
                <wp:extent cx="137160" cy="137160"/>
                <wp:effectExtent l="9525" t="9525" r="5715" b="5715"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4412A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1xS0Bh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A41E14" w:rsidRPr="00527FFD">
        <w:t>Specific health objectives</w:t>
      </w:r>
    </w:p>
    <w:p w14:paraId="56D8BDDB" w14:textId="07890C14" w:rsidR="00A41E14" w:rsidRPr="001152C5" w:rsidRDefault="001152C5" w:rsidP="001152C5">
      <w:pPr>
        <w:pStyle w:val="Answer1"/>
      </w:pPr>
      <w:r>
        <w:rPr>
          <w:rFonts w:eastAsia="Calibri"/>
          <w:position w:val="6"/>
          <w:sz w:val="12"/>
        </w:rPr>
        <w:t>4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119F0753" wp14:editId="1CE8ACC2">
                <wp:extent cx="137160" cy="137160"/>
                <wp:effectExtent l="9525" t="9525" r="5715" b="5715"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A681DFA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wZHgIAAD0EAAAOAAAAZHJzL2Uyb0RvYy54bWysU1Fv0zAQfkfiP1h+p0narh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5KFcGR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A41E14" w:rsidRPr="00527FFD">
        <w:t xml:space="preserve">Leading Health Indicators </w:t>
      </w:r>
    </w:p>
    <w:p w14:paraId="2870D51F" w14:textId="7E9F287E" w:rsidR="00E74FC4" w:rsidRPr="001152C5" w:rsidRDefault="00E74FC4" w:rsidP="001152C5">
      <w:pPr>
        <w:pStyle w:val="Question1"/>
        <w:rPr>
          <w:u w:val="single"/>
        </w:rPr>
      </w:pPr>
      <w:r w:rsidRPr="00527FFD">
        <w:lastRenderedPageBreak/>
        <w:t xml:space="preserve">Has </w:t>
      </w:r>
      <w:r w:rsidR="007B5B98" w:rsidRPr="00527FFD">
        <w:rPr>
          <w:i/>
        </w:rPr>
        <w:t>Healthy People 2020</w:t>
      </w:r>
      <w:r w:rsidRPr="00527FFD">
        <w:t xml:space="preserve"> </w:t>
      </w:r>
      <w:r w:rsidR="004C5F9A" w:rsidRPr="00527FFD">
        <w:t>influenced decision making regarding</w:t>
      </w:r>
      <w:r w:rsidRPr="00527FFD">
        <w:t xml:space="preserve"> the development of new programs or the expansion of existing ones? (</w:t>
      </w:r>
      <w:r w:rsidRPr="00527FFD">
        <w:rPr>
          <w:i/>
        </w:rPr>
        <w:t xml:space="preserve">If you answer “Yes” to either item below, please describe in the space provided) </w:t>
      </w:r>
    </w:p>
    <w:tbl>
      <w:tblPr>
        <w:tblStyle w:val="TableGrid"/>
        <w:tblW w:w="10525" w:type="dxa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870"/>
        <w:gridCol w:w="870"/>
        <w:gridCol w:w="870"/>
      </w:tblGrid>
      <w:tr w:rsidR="001152C5" w14:paraId="6FEBB711" w14:textId="77777777" w:rsidTr="00362DD2">
        <w:trPr>
          <w:tblHeader/>
        </w:trPr>
        <w:tc>
          <w:tcPr>
            <w:tcW w:w="7915" w:type="dxa"/>
            <w:tcBorders>
              <w:bottom w:val="single" w:sz="4" w:space="0" w:color="auto"/>
            </w:tcBorders>
            <w:shd w:val="clear" w:color="auto" w:fill="B2B2B2"/>
          </w:tcPr>
          <w:p w14:paraId="336E0F3D" w14:textId="77777777" w:rsidR="001152C5" w:rsidRPr="001152C5" w:rsidRDefault="001152C5" w:rsidP="00E321C5"/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204B6D7B" w14:textId="77777777" w:rsidR="001152C5" w:rsidRPr="001152C5" w:rsidRDefault="001152C5" w:rsidP="00362DD2">
            <w:pPr>
              <w:pStyle w:val="TableSubheading"/>
            </w:pPr>
            <w:r w:rsidRPr="001152C5">
              <w:t>Yes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08B3C4C1" w14:textId="77777777" w:rsidR="001152C5" w:rsidRPr="001152C5" w:rsidRDefault="001152C5" w:rsidP="00362DD2">
            <w:pPr>
              <w:pStyle w:val="TableSubheading"/>
            </w:pPr>
            <w:r w:rsidRPr="001152C5">
              <w:t>No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738FD503" w14:textId="77777777" w:rsidR="001152C5" w:rsidRPr="001152C5" w:rsidRDefault="001152C5" w:rsidP="00362DD2">
            <w:pPr>
              <w:pStyle w:val="TableSubheading"/>
            </w:pPr>
            <w:r w:rsidRPr="001152C5">
              <w:t>Don’t know</w:t>
            </w:r>
          </w:p>
        </w:tc>
      </w:tr>
      <w:tr w:rsidR="001152C5" w14:paraId="3EB3CC80" w14:textId="77777777" w:rsidTr="00362DD2">
        <w:tc>
          <w:tcPr>
            <w:tcW w:w="7915" w:type="dxa"/>
            <w:shd w:val="clear" w:color="auto" w:fill="DDDDDD"/>
            <w:tcMar>
              <w:top w:w="43" w:type="dxa"/>
              <w:bottom w:w="43" w:type="dxa"/>
            </w:tcMar>
          </w:tcPr>
          <w:p w14:paraId="40DB056E" w14:textId="77777777" w:rsidR="001152C5" w:rsidRPr="001152C5" w:rsidRDefault="001152C5" w:rsidP="00E321C5">
            <w:pPr>
              <w:rPr>
                <w:b/>
              </w:rPr>
            </w:pPr>
            <w:r w:rsidRPr="001152C5">
              <w:rPr>
                <w:b/>
              </w:rPr>
              <w:t>For research/assessment:</w:t>
            </w:r>
          </w:p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2D6C2959" w14:textId="77777777" w:rsidR="001152C5" w:rsidRPr="001152C5" w:rsidRDefault="001152C5" w:rsidP="00E321C5"/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297B13C0" w14:textId="77777777" w:rsidR="001152C5" w:rsidRPr="001152C5" w:rsidRDefault="001152C5" w:rsidP="00E321C5"/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71B16D1C" w14:textId="77777777" w:rsidR="001152C5" w:rsidRPr="001152C5" w:rsidRDefault="001152C5" w:rsidP="00E321C5"/>
        </w:tc>
      </w:tr>
      <w:tr w:rsidR="004A6826" w14:paraId="59A95737" w14:textId="77777777" w:rsidTr="00362DD2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E849A55" w14:textId="77777777" w:rsidR="004A6826" w:rsidRDefault="004A6826" w:rsidP="004A6826">
            <w:pPr>
              <w:pStyle w:val="ListParagraph"/>
              <w:numPr>
                <w:ilvl w:val="0"/>
                <w:numId w:val="3"/>
              </w:numPr>
            </w:pPr>
            <w:r w:rsidRPr="001152C5">
              <w:t>Developed new programs</w:t>
            </w:r>
          </w:p>
          <w:p w14:paraId="12B911C3" w14:textId="035254C8" w:rsidR="004A6826" w:rsidRPr="001152C5" w:rsidRDefault="004A6826" w:rsidP="004A6826">
            <w:pPr>
              <w:pStyle w:val="ListParagraph"/>
            </w:pPr>
            <w:r w:rsidRPr="001152C5">
              <w:t>If yes, please specify ___________________________________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0EB0F59" w14:textId="7533632D" w:rsidR="004A6826" w:rsidRPr="001152C5" w:rsidRDefault="004A6826" w:rsidP="004A6826"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F70B9BF" wp14:editId="3292ACBA">
                      <wp:extent cx="137160" cy="137160"/>
                      <wp:effectExtent l="9525" t="9525" r="5715" b="5715"/>
                      <wp:docPr id="2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28B1EFE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0h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2LK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Lxi7S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4B8BB4D" w14:textId="3FF93B54" w:rsidR="004A6826" w:rsidRPr="001152C5" w:rsidRDefault="004A6826" w:rsidP="004A6826"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765E499" wp14:editId="7AFFAEAD">
                      <wp:extent cx="137160" cy="137160"/>
                      <wp:effectExtent l="9525" t="9525" r="5715" b="5715"/>
                      <wp:docPr id="2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FAD6666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U+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2LG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I/XBT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DF63704" w14:textId="3DDD0EAC" w:rsidR="004A6826" w:rsidRPr="001152C5" w:rsidRDefault="004A6826" w:rsidP="004A6826"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4889EA5" wp14:editId="683B08B0">
                      <wp:extent cx="137160" cy="137160"/>
                      <wp:effectExtent l="9525" t="9525" r="5715" b="5715"/>
                      <wp:docPr id="21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AD06258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5h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2LO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Bbcnm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14:paraId="3327A541" w14:textId="77777777" w:rsidTr="00362DD2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54EA943" w14:textId="36A2C1FF" w:rsidR="004A6826" w:rsidRDefault="004A6826" w:rsidP="004A6826">
            <w:pPr>
              <w:pStyle w:val="ListParagraph"/>
              <w:numPr>
                <w:ilvl w:val="0"/>
                <w:numId w:val="3"/>
              </w:numPr>
            </w:pPr>
            <w:r w:rsidRPr="001152C5">
              <w:t>Expanded existing programs</w:t>
            </w:r>
            <w:r>
              <w:t xml:space="preserve"> </w:t>
            </w:r>
          </w:p>
          <w:p w14:paraId="5083ACC0" w14:textId="05C02046" w:rsidR="004A6826" w:rsidRPr="001152C5" w:rsidRDefault="004A6826" w:rsidP="004A6826">
            <w:pPr>
              <w:pStyle w:val="ListParagraph"/>
            </w:pPr>
            <w:r w:rsidRPr="001152C5">
              <w:t>If yes, please specify ___________________________________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6871E6F" w14:textId="00D2158C" w:rsidR="004A6826" w:rsidRPr="001152C5" w:rsidRDefault="004A6826" w:rsidP="004A6826"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6914B97" wp14:editId="5F0DAE61">
                      <wp:extent cx="137160" cy="137160"/>
                      <wp:effectExtent l="9525" t="9525" r="5715" b="5715"/>
                      <wp:docPr id="21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D783E7F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Z+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laXZ+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8A77C9C" w14:textId="2AE7B25E" w:rsidR="004A6826" w:rsidRPr="001152C5" w:rsidRDefault="004A6826" w:rsidP="004A6826"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5B28A55" wp14:editId="7D718B9C">
                      <wp:extent cx="137160" cy="137160"/>
                      <wp:effectExtent l="9525" t="9525" r="5715" b="5715"/>
                      <wp:docPr id="21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DDB9BC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9e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2LB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HC2T1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C646946" w14:textId="0805CA60" w:rsidR="004A6826" w:rsidRPr="001152C5" w:rsidRDefault="004A6826" w:rsidP="004A6826"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1316B29" wp14:editId="3FE8FD21">
                      <wp:extent cx="137160" cy="137160"/>
                      <wp:effectExtent l="9525" t="9525" r="5715" b="5715"/>
                      <wp:docPr id="21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AE4E6DB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dBIAIAAD4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DA6dB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</w:tbl>
    <w:p w14:paraId="4955B0EA" w14:textId="728C2615" w:rsidR="00E74FC4" w:rsidRPr="00527FFD" w:rsidRDefault="00E74FC4" w:rsidP="001152C5">
      <w:pPr>
        <w:pStyle w:val="Question1"/>
      </w:pPr>
      <w:r w:rsidRPr="00527FFD">
        <w:t xml:space="preserve">Does your </w:t>
      </w:r>
      <w:r w:rsidR="005A13F7" w:rsidRPr="00527FFD">
        <w:t xml:space="preserve">organization/entity </w:t>
      </w:r>
      <w:r w:rsidRPr="00527FFD">
        <w:t xml:space="preserve">measure progress toward </w:t>
      </w:r>
      <w:r w:rsidR="007B5B98" w:rsidRPr="00527FFD">
        <w:rPr>
          <w:i/>
        </w:rPr>
        <w:t>Healthy People 2020</w:t>
      </w:r>
      <w:r w:rsidRPr="00527FFD">
        <w:t xml:space="preserve"> objectives and targets? </w:t>
      </w:r>
    </w:p>
    <w:p w14:paraId="3A2AB2E8" w14:textId="4F345C7B" w:rsidR="00F36668" w:rsidRPr="00527FFD" w:rsidRDefault="001152C5" w:rsidP="001152C5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26CCB56C" wp14:editId="1658C8CD">
                <wp:extent cx="137160" cy="137160"/>
                <wp:effectExtent l="9525" t="9525" r="5715" b="5715"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0BDFFB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5QOCuR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E74FC4" w:rsidRPr="00527FFD">
        <w:t>Yes, once, mid-decade</w:t>
      </w:r>
    </w:p>
    <w:p w14:paraId="200B12AD" w14:textId="77604426" w:rsidR="0010617C" w:rsidRPr="00527FFD" w:rsidRDefault="001152C5" w:rsidP="001152C5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3F3B34A7" wp14:editId="5D5FB286">
                <wp:extent cx="137160" cy="137160"/>
                <wp:effectExtent l="9525" t="9525" r="5715" b="5715"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D71557B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1rZqph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10617C" w:rsidRPr="00527FFD">
        <w:t>Yes, other frequency</w:t>
      </w:r>
    </w:p>
    <w:p w14:paraId="63D84598" w14:textId="03751F16" w:rsidR="0010617C" w:rsidRPr="00527FFD" w:rsidRDefault="00031005" w:rsidP="001152C5">
      <w:pPr>
        <w:pStyle w:val="Answer1"/>
      </w:pPr>
      <w:r>
        <w:rPr>
          <w:rFonts w:eastAsia="Calibri"/>
          <w:position w:val="6"/>
          <w:sz w:val="12"/>
        </w:rPr>
        <w:t xml:space="preserve">  </w:t>
      </w:r>
      <w:r>
        <w:rPr>
          <w:rFonts w:eastAsia="Calibri"/>
          <w:position w:val="6"/>
          <w:sz w:val="12"/>
        </w:rPr>
        <w:tab/>
      </w:r>
      <w:r>
        <w:rPr>
          <w:rFonts w:eastAsia="Calibri"/>
          <w:position w:val="6"/>
          <w:sz w:val="12"/>
        </w:rPr>
        <w:tab/>
      </w:r>
      <w:r>
        <w:rPr>
          <w:rFonts w:eastAsia="Calibri"/>
          <w:position w:val="6"/>
          <w:sz w:val="12"/>
        </w:rPr>
        <w:tab/>
      </w:r>
      <w:r>
        <w:rPr>
          <w:rFonts w:eastAsia="Calibri"/>
          <w:position w:val="6"/>
          <w:sz w:val="12"/>
        </w:rPr>
        <w:tab/>
      </w:r>
      <w:r w:rsidR="0010617C" w:rsidRPr="00527FFD">
        <w:t xml:space="preserve">Specify frequency: </w:t>
      </w:r>
      <w:r w:rsidR="0010617C" w:rsidRPr="00527FFD">
        <w:softHyphen/>
        <w:t>_______________</w:t>
      </w:r>
    </w:p>
    <w:p w14:paraId="44AFC448" w14:textId="1F2DCC71" w:rsidR="000973DE" w:rsidRPr="00527FFD" w:rsidRDefault="00031005" w:rsidP="001152C5">
      <w:pPr>
        <w:pStyle w:val="Answer1"/>
      </w:pPr>
      <w:r>
        <w:rPr>
          <w:rFonts w:eastAsia="Calibri"/>
          <w:position w:val="6"/>
          <w:sz w:val="12"/>
        </w:rPr>
        <w:t>3</w:t>
      </w:r>
      <w:r w:rsidR="001152C5" w:rsidRPr="00E80764">
        <w:rPr>
          <w:rFonts w:eastAsia="Calibri"/>
        </w:rPr>
        <w:tab/>
      </w:r>
      <w:r w:rsidR="001152C5"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55D19FE2" wp14:editId="65EF93BD">
                <wp:extent cx="137160" cy="137160"/>
                <wp:effectExtent l="9525" t="9525" r="5715" b="5715"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0049916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5CHwIAAD0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OqDDkIfAgAAPQ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="001152C5" w:rsidRPr="00E80764">
        <w:rPr>
          <w:rFonts w:eastAsia="Calibri"/>
        </w:rPr>
        <w:tab/>
      </w:r>
      <w:r w:rsidR="001152C5">
        <w:rPr>
          <w:rFonts w:eastAsia="Calibri"/>
        </w:rPr>
        <w:tab/>
      </w:r>
      <w:r w:rsidR="00E74FC4" w:rsidRPr="00527FFD">
        <w:t xml:space="preserve">No (Skip to Question </w:t>
      </w:r>
      <w:r w:rsidR="00A82A1A" w:rsidRPr="00527FFD">
        <w:t>10</w:t>
      </w:r>
      <w:r w:rsidR="00E74FC4" w:rsidRPr="00527FFD">
        <w:t xml:space="preserve">) </w:t>
      </w:r>
    </w:p>
    <w:p w14:paraId="41B4CA76" w14:textId="5B25BFD5" w:rsidR="00E74FC4" w:rsidRPr="001152C5" w:rsidRDefault="00031005" w:rsidP="001152C5">
      <w:pPr>
        <w:pStyle w:val="Answer1"/>
      </w:pPr>
      <w:r>
        <w:rPr>
          <w:rFonts w:eastAsia="Calibri"/>
          <w:position w:val="6"/>
          <w:sz w:val="12"/>
        </w:rPr>
        <w:t>4</w:t>
      </w:r>
      <w:r w:rsidR="001152C5" w:rsidRPr="00E80764">
        <w:rPr>
          <w:rFonts w:eastAsia="Calibri"/>
        </w:rPr>
        <w:tab/>
      </w:r>
      <w:r w:rsidR="001152C5"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3079EAE8" wp14:editId="50359D6C">
                <wp:extent cx="137160" cy="137160"/>
                <wp:effectExtent l="9525" t="9525" r="5715" b="5715"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FCA84DF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diHwIAAD0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L9cN2IfAgAAPQ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="001152C5" w:rsidRPr="00E80764">
        <w:rPr>
          <w:rFonts w:eastAsia="Calibri"/>
        </w:rPr>
        <w:tab/>
      </w:r>
      <w:r w:rsidR="001152C5">
        <w:rPr>
          <w:rFonts w:eastAsia="Calibri"/>
        </w:rPr>
        <w:tab/>
      </w:r>
      <w:r w:rsidR="00E74FC4" w:rsidRPr="00527FFD">
        <w:t>Don’t know (Skip to Question</w:t>
      </w:r>
      <w:r w:rsidR="00AC1457" w:rsidRPr="00527FFD">
        <w:t xml:space="preserve"> </w:t>
      </w:r>
      <w:r w:rsidR="00A82A1A" w:rsidRPr="00527FFD">
        <w:t>10</w:t>
      </w:r>
      <w:r w:rsidR="00E74FC4" w:rsidRPr="00527FFD">
        <w:t>)</w:t>
      </w:r>
    </w:p>
    <w:p w14:paraId="4FC7D9EC" w14:textId="15A33B18" w:rsidR="00E74FC4" w:rsidRPr="00527FFD" w:rsidRDefault="00E74FC4" w:rsidP="001152C5">
      <w:pPr>
        <w:pStyle w:val="Question1"/>
      </w:pPr>
      <w:r w:rsidRPr="00527FFD">
        <w:t xml:space="preserve"> </w:t>
      </w:r>
      <w:r w:rsidR="006E4871" w:rsidRPr="00527FFD">
        <w:t>W</w:t>
      </w:r>
      <w:r w:rsidRPr="00527FFD">
        <w:t xml:space="preserve">hat data sources does your </w:t>
      </w:r>
      <w:r w:rsidR="00F823EB" w:rsidRPr="00527FFD">
        <w:t>organization/entity</w:t>
      </w:r>
      <w:r w:rsidRPr="00527FFD">
        <w:t xml:space="preserve"> use to assess progress toward the </w:t>
      </w:r>
      <w:r w:rsidR="007B5B98" w:rsidRPr="00527FFD">
        <w:rPr>
          <w:i/>
        </w:rPr>
        <w:t>Healthy People 2020</w:t>
      </w:r>
      <w:r w:rsidRPr="00527FFD">
        <w:t xml:space="preserve"> objectives?  (</w:t>
      </w:r>
      <w:r w:rsidR="002D184E" w:rsidRPr="00527FFD">
        <w:t>Check</w:t>
      </w:r>
      <w:r w:rsidRPr="00527FFD">
        <w:t xml:space="preserve"> all that apply) </w:t>
      </w:r>
    </w:p>
    <w:p w14:paraId="41001065" w14:textId="28B64D59" w:rsidR="00E74FC4" w:rsidRPr="00527FFD" w:rsidRDefault="001152C5" w:rsidP="001152C5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74C20C19" wp14:editId="535700D5">
                <wp:extent cx="137160" cy="137160"/>
                <wp:effectExtent l="9525" t="9525" r="5715" b="5715"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67086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0CHwIAAD0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EA9fQIfAgAAPQ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E74FC4" w:rsidRPr="00527FFD">
        <w:t xml:space="preserve">DATA2020/National data sources </w:t>
      </w:r>
    </w:p>
    <w:p w14:paraId="3A81CE7B" w14:textId="6BF09586" w:rsidR="00E74FC4" w:rsidRPr="00527FFD" w:rsidRDefault="001152C5" w:rsidP="001152C5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DC29A87" wp14:editId="3DAF083B">
                <wp:extent cx="137160" cy="137160"/>
                <wp:effectExtent l="9525" t="9525" r="5715" b="5715"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5A6129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QZ+joh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E74FC4" w:rsidRPr="00527FFD">
        <w:t>State data sources</w:t>
      </w:r>
    </w:p>
    <w:p w14:paraId="20DB0BB8" w14:textId="646D9ABF" w:rsidR="00E74FC4" w:rsidRPr="00527FFD" w:rsidRDefault="001152C5" w:rsidP="001152C5">
      <w:pPr>
        <w:pStyle w:val="Answer1"/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9E7405A" wp14:editId="479C91BD">
                <wp:extent cx="137160" cy="137160"/>
                <wp:effectExtent l="9525" t="9525" r="5715" b="5715"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7874F9A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u9HwIAAD0EAAAOAAAAZHJzL2Uyb0RvYy54bWysU1Fv0zAQfkfiP1h+p0nar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HIqS70fAgAAPQ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E74FC4" w:rsidRPr="00527FFD">
        <w:t xml:space="preserve">New data collection to obtain health outcome information  </w:t>
      </w:r>
    </w:p>
    <w:p w14:paraId="0E5D4CD1" w14:textId="5176C135" w:rsidR="00E74FC4" w:rsidRPr="00527FFD" w:rsidRDefault="001152C5" w:rsidP="001152C5">
      <w:pPr>
        <w:pStyle w:val="Answer1"/>
      </w:pPr>
      <w:r>
        <w:rPr>
          <w:rFonts w:eastAsia="Calibri"/>
          <w:position w:val="6"/>
          <w:sz w:val="12"/>
        </w:rPr>
        <w:t>4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16866A71" wp14:editId="3DAE274D">
                <wp:extent cx="137160" cy="137160"/>
                <wp:effectExtent l="9525" t="9525" r="5715" b="5715"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6AF0038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niHgIAAD0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er8p4h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E74FC4" w:rsidRPr="00527FFD">
        <w:t>Other existing data, please specify ____________________</w:t>
      </w:r>
    </w:p>
    <w:p w14:paraId="6AC1019E" w14:textId="2BB0F8EA" w:rsidR="00740A75" w:rsidRPr="00527FFD" w:rsidRDefault="001152C5" w:rsidP="001152C5">
      <w:pPr>
        <w:pStyle w:val="Answer1"/>
      </w:pPr>
      <w:r>
        <w:rPr>
          <w:rFonts w:eastAsia="Calibri"/>
          <w:position w:val="6"/>
          <w:sz w:val="12"/>
        </w:rPr>
        <w:t>5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286D33D4" wp14:editId="006A01BE">
                <wp:extent cx="137160" cy="137160"/>
                <wp:effectExtent l="9525" t="9525" r="5715" b="5715"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2756699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H9HwIAAD0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EkKwf0fAgAAPQ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740A75" w:rsidRPr="00527FFD">
        <w:t>Don’t know</w:t>
      </w:r>
    </w:p>
    <w:p w14:paraId="2C589F88" w14:textId="77777777" w:rsidR="00E74FC4" w:rsidRPr="00527FFD" w:rsidRDefault="00E74FC4" w:rsidP="00E74FC4">
      <w:pPr>
        <w:pStyle w:val="ListParagraph"/>
        <w:ind w:left="1800"/>
        <w:rPr>
          <w:rFonts w:ascii="Garamond" w:hAnsi="Garamond"/>
        </w:rPr>
      </w:pPr>
    </w:p>
    <w:p w14:paraId="6CB26EA3" w14:textId="71A775E4" w:rsidR="0052365A" w:rsidRDefault="00E74FC4" w:rsidP="001152C5">
      <w:pPr>
        <w:pStyle w:val="Question1"/>
      </w:pPr>
      <w:r w:rsidRPr="00527FFD">
        <w:t xml:space="preserve"> </w:t>
      </w:r>
      <w:r w:rsidR="0052365A" w:rsidRPr="00527FFD">
        <w:t xml:space="preserve">Do any of the following </w:t>
      </w:r>
      <w:r w:rsidR="00ED2203">
        <w:t>limit</w:t>
      </w:r>
      <w:r w:rsidR="00ED2203" w:rsidRPr="00527FFD">
        <w:t xml:space="preserve"> </w:t>
      </w:r>
      <w:r w:rsidR="0052365A" w:rsidRPr="00527FFD">
        <w:t xml:space="preserve">your </w:t>
      </w:r>
      <w:r w:rsidR="005A13F7" w:rsidRPr="00527FFD">
        <w:t>organization/entity</w:t>
      </w:r>
      <w:r w:rsidR="0052365A" w:rsidRPr="00527FFD">
        <w:t xml:space="preserve"> fro</w:t>
      </w:r>
      <w:r w:rsidR="009749A7" w:rsidRPr="00527FFD">
        <w:t xml:space="preserve">m using </w:t>
      </w:r>
      <w:r w:rsidR="007B5B98" w:rsidRPr="00527FFD">
        <w:rPr>
          <w:i/>
        </w:rPr>
        <w:t>Healthy People 2020</w:t>
      </w:r>
      <w:r w:rsidR="0052365A" w:rsidRPr="00527FFD">
        <w:t xml:space="preserve">?  </w:t>
      </w:r>
    </w:p>
    <w:tbl>
      <w:tblPr>
        <w:tblStyle w:val="TableGrid3"/>
        <w:tblW w:w="10525" w:type="dxa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870"/>
        <w:gridCol w:w="870"/>
        <w:gridCol w:w="870"/>
      </w:tblGrid>
      <w:tr w:rsidR="001152C5" w:rsidRPr="001152C5" w14:paraId="55CAB406" w14:textId="77777777" w:rsidTr="00E321C5">
        <w:trPr>
          <w:tblHeader/>
        </w:trPr>
        <w:tc>
          <w:tcPr>
            <w:tcW w:w="7915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1D8F5ABA" w14:textId="1759E134" w:rsidR="001152C5" w:rsidRPr="00E321C5" w:rsidRDefault="00E321C5" w:rsidP="00E321C5">
            <w:pPr>
              <w:pStyle w:val="TableTextLeft"/>
              <w:rPr>
                <w:b/>
              </w:rPr>
            </w:pPr>
            <w:r w:rsidRPr="00E321C5">
              <w:rPr>
                <w:b/>
              </w:rPr>
              <w:t>For each line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1F9844C0" w14:textId="77777777" w:rsidR="001152C5" w:rsidRPr="001152C5" w:rsidRDefault="001152C5" w:rsidP="00362DD2">
            <w:pPr>
              <w:pStyle w:val="TableSubheading"/>
            </w:pPr>
            <w:r w:rsidRPr="001152C5">
              <w:t>Yes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2F922F8D" w14:textId="77777777" w:rsidR="001152C5" w:rsidRPr="001152C5" w:rsidRDefault="001152C5" w:rsidP="00362DD2">
            <w:pPr>
              <w:pStyle w:val="TableSubheading"/>
            </w:pPr>
            <w:r w:rsidRPr="001152C5">
              <w:t>No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B2B2B2"/>
          </w:tcPr>
          <w:p w14:paraId="1636F7BC" w14:textId="77777777" w:rsidR="001152C5" w:rsidRPr="001152C5" w:rsidRDefault="001152C5" w:rsidP="00362DD2">
            <w:pPr>
              <w:pStyle w:val="TableSubheading"/>
            </w:pPr>
            <w:r w:rsidRPr="001152C5">
              <w:t>Don’t know</w:t>
            </w:r>
          </w:p>
        </w:tc>
      </w:tr>
      <w:tr w:rsidR="001152C5" w:rsidRPr="00031005" w14:paraId="5AC8B9C7" w14:textId="77777777" w:rsidTr="00362DD2">
        <w:tc>
          <w:tcPr>
            <w:tcW w:w="7915" w:type="dxa"/>
            <w:shd w:val="clear" w:color="auto" w:fill="DDDDDD"/>
            <w:tcMar>
              <w:top w:w="43" w:type="dxa"/>
              <w:bottom w:w="43" w:type="dxa"/>
            </w:tcMar>
          </w:tcPr>
          <w:p w14:paraId="5C692404" w14:textId="3A560096" w:rsidR="00E80764" w:rsidRPr="00031005" w:rsidRDefault="00362DD2" w:rsidP="00E321C5">
            <w:pPr>
              <w:pStyle w:val="TableTextLeft"/>
              <w:rPr>
                <w:b/>
                <w:i/>
              </w:rPr>
            </w:pPr>
            <w:r w:rsidRPr="00031005">
              <w:rPr>
                <w:b/>
                <w:i/>
              </w:rPr>
              <w:t>Issues related to Healthy People 2020:</w:t>
            </w:r>
          </w:p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4897A57D" w14:textId="77777777" w:rsidR="00E80764" w:rsidRPr="00031005" w:rsidRDefault="00E80764" w:rsidP="00E321C5">
            <w:pPr>
              <w:pStyle w:val="TableTextLeft"/>
              <w:rPr>
                <w:b/>
                <w:i/>
              </w:rPr>
            </w:pPr>
          </w:p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7CB485CC" w14:textId="77777777" w:rsidR="00E80764" w:rsidRPr="00031005" w:rsidRDefault="00E80764" w:rsidP="00E321C5">
            <w:pPr>
              <w:pStyle w:val="TableTextLeft"/>
              <w:rPr>
                <w:b/>
                <w:i/>
              </w:rPr>
            </w:pPr>
          </w:p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347DD7B3" w14:textId="77777777" w:rsidR="00E80764" w:rsidRPr="00031005" w:rsidRDefault="00E80764" w:rsidP="00E321C5">
            <w:pPr>
              <w:pStyle w:val="TableTextLeft"/>
              <w:rPr>
                <w:b/>
                <w:i/>
              </w:rPr>
            </w:pPr>
          </w:p>
        </w:tc>
      </w:tr>
      <w:tr w:rsidR="004A6826" w:rsidRPr="001152C5" w14:paraId="67CEE31D" w14:textId="77777777" w:rsidTr="00031005">
        <w:tc>
          <w:tcPr>
            <w:tcW w:w="7915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618BF9A2" w14:textId="4A67D765" w:rsidR="004A6826" w:rsidRPr="00362DD2" w:rsidRDefault="004A6826" w:rsidP="004A6826">
            <w:pPr>
              <w:numPr>
                <w:ilvl w:val="0"/>
                <w:numId w:val="4"/>
              </w:numPr>
              <w:spacing w:line="259" w:lineRule="auto"/>
              <w:contextualSpacing/>
            </w:pPr>
            <w:r w:rsidRPr="00362DD2">
              <w:t xml:space="preserve">Don’t agree with </w:t>
            </w:r>
            <w:r w:rsidRPr="00362DD2">
              <w:rPr>
                <w:i/>
              </w:rPr>
              <w:t>Healthy People 2020’</w:t>
            </w:r>
            <w:r w:rsidRPr="00362DD2">
              <w:t>s priorities</w: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51F49CBC" w14:textId="7BEECDFF" w:rsidR="004A6826" w:rsidRPr="001152C5" w:rsidRDefault="004A6826" w:rsidP="004A6826">
            <w:pPr>
              <w:spacing w:line="259" w:lineRule="auto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361B011" wp14:editId="25AC3C8B">
                      <wp:extent cx="137160" cy="137160"/>
                      <wp:effectExtent l="9525" t="9525" r="5715" b="5715"/>
                      <wp:docPr id="21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2E0C5B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EKhee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302DACD1" w14:textId="5B9B5518" w:rsidR="004A6826" w:rsidRPr="001152C5" w:rsidRDefault="004A6826" w:rsidP="004A6826">
            <w:pPr>
              <w:spacing w:line="259" w:lineRule="auto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11C6730" wp14:editId="69AF84BC">
                      <wp:extent cx="137160" cy="137160"/>
                      <wp:effectExtent l="9525" t="9525" r="5715" b="5715"/>
                      <wp:docPr id="21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3E05F5E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xFJH+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634BA391" w14:textId="0D841A82" w:rsidR="004A6826" w:rsidRPr="001152C5" w:rsidRDefault="004A6826" w:rsidP="004A6826">
            <w:pPr>
              <w:spacing w:line="259" w:lineRule="auto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FF9AA85" wp14:editId="480F7A1F">
                      <wp:extent cx="137160" cy="137160"/>
                      <wp:effectExtent l="9525" t="9525" r="5715" b="5715"/>
                      <wp:docPr id="22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C959B2A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0FHw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H6UHQU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42CFA1BD" w14:textId="77777777" w:rsidTr="00031005">
        <w:tc>
          <w:tcPr>
            <w:tcW w:w="7915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06EBCFE4" w14:textId="19CED0B2" w:rsidR="004A6826" w:rsidRPr="00362DD2" w:rsidRDefault="004A6826" w:rsidP="004A6826">
            <w:pPr>
              <w:numPr>
                <w:ilvl w:val="0"/>
                <w:numId w:val="4"/>
              </w:numPr>
              <w:spacing w:line="259" w:lineRule="auto"/>
              <w:contextualSpacing/>
            </w:pPr>
            <w:r w:rsidRPr="00362DD2">
              <w:t>Lack of guidance on how to implement</w: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1F931713" w14:textId="06E84E10" w:rsidR="004A6826" w:rsidRPr="001152C5" w:rsidRDefault="004A6826" w:rsidP="004A6826">
            <w:pPr>
              <w:spacing w:line="259" w:lineRule="auto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907651A" wp14:editId="4BBE4D25">
                      <wp:extent cx="137160" cy="137160"/>
                      <wp:effectExtent l="9525" t="9525" r="5715" b="5715"/>
                      <wp:docPr id="22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1046A1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Ua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2nB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E0h9Ro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68E9050C" w14:textId="5EA24ED8" w:rsidR="004A6826" w:rsidRPr="001152C5" w:rsidRDefault="004A6826" w:rsidP="004A6826">
            <w:pPr>
              <w:spacing w:line="259" w:lineRule="auto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3B79C79" wp14:editId="05FA85EF">
                      <wp:extent cx="137160" cy="137160"/>
                      <wp:effectExtent l="9525" t="9525" r="5715" b="5715"/>
                      <wp:docPr id="2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1F2F7A8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Y/sw6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4E7392B2" w14:textId="76F0C93C" w:rsidR="004A6826" w:rsidRPr="001152C5" w:rsidRDefault="004A6826" w:rsidP="004A6826">
            <w:pPr>
              <w:spacing w:line="259" w:lineRule="auto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E64F178" wp14:editId="51904702">
                      <wp:extent cx="137160" cy="137160"/>
                      <wp:effectExtent l="9525" t="9525" r="5715" b="5715"/>
                      <wp:docPr id="22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103182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Ql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+mM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rSyQl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2A3754A8" w14:textId="77777777" w:rsidTr="00031005">
        <w:tc>
          <w:tcPr>
            <w:tcW w:w="7915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327C98CB" w14:textId="2A833F66" w:rsidR="004A6826" w:rsidRPr="001152C5" w:rsidRDefault="004A6826" w:rsidP="004A6826">
            <w:pPr>
              <w:numPr>
                <w:ilvl w:val="0"/>
                <w:numId w:val="4"/>
              </w:numPr>
              <w:spacing w:line="259" w:lineRule="auto"/>
              <w:contextualSpacing/>
            </w:pPr>
            <w:r w:rsidRPr="00362DD2">
              <w:t>No available data to track objectives</w: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70FE6202" w14:textId="7C94B1BF" w:rsidR="004A6826" w:rsidRPr="001152C5" w:rsidRDefault="004A6826" w:rsidP="004A6826">
            <w:pPr>
              <w:spacing w:line="259" w:lineRule="auto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F73F055" wp14:editId="4DD7E823">
                      <wp:extent cx="137160" cy="137160"/>
                      <wp:effectExtent l="9525" t="9525" r="5715" b="5715"/>
                      <wp:docPr id="22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CEFEA8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96IA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yQL96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6A02E4C1" w14:textId="6EF158E9" w:rsidR="004A6826" w:rsidRPr="001152C5" w:rsidRDefault="004A6826" w:rsidP="004A6826">
            <w:pPr>
              <w:spacing w:line="259" w:lineRule="auto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3BECC673" wp14:editId="05860186">
                      <wp:extent cx="137160" cy="137160"/>
                      <wp:effectExtent l="9525" t="9525" r="5715" b="5715"/>
                      <wp:docPr id="22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59CC57E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dl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H49nnBno&#10;qElfSDYwWy3ZZBoV6p0vKfHRPWCs0bt7K757ZuyqpTR5i2j7VkJNvIqYn724EB1PV9mm/2hrgodd&#10;sEmsQ4NdBCQZ2CH15HjuiTwEJuhnMbkq5tQ5QaGTHV+A8vmyQx/eS9uxaFQciXsCh/29D0Pqc0oi&#10;b7Wq10rr5OB2s9LI9kDjsU5f4k81XqZpw/qKzyezPCG/iPlLiDx9f4PoVKA516qr+PU5Ccqo2jtT&#10;E00oAyg92FSdNicZo3JDBza2PpKKaIchpqUjo7X4k7OeBrji/scOUHKmPxjqxNtiOo0Tn5zp7Gp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B9Vdl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0C0EAE09" w14:textId="00F519B2" w:rsidR="004A6826" w:rsidRPr="001152C5" w:rsidRDefault="004A6826" w:rsidP="004A6826">
            <w:pPr>
              <w:spacing w:line="259" w:lineRule="auto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5E774FD" wp14:editId="2B7FF803">
                      <wp:extent cx="137160" cy="137160"/>
                      <wp:effectExtent l="9525" t="9525" r="5715" b="5715"/>
                      <wp:docPr id="22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6CAFEB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5F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+mC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UKm5F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7BD37A77" w14:textId="77777777" w:rsidTr="00031005">
        <w:tc>
          <w:tcPr>
            <w:tcW w:w="7915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27B76C27" w14:textId="7CAF18DA" w:rsidR="004A6826" w:rsidRPr="00362DD2" w:rsidRDefault="004A6826" w:rsidP="004A6826">
            <w:pPr>
              <w:numPr>
                <w:ilvl w:val="0"/>
                <w:numId w:val="4"/>
              </w:numPr>
              <w:spacing w:line="259" w:lineRule="auto"/>
              <w:contextualSpacing/>
            </w:pPr>
            <w:r w:rsidRPr="00362DD2">
              <w:t>Too much material</w: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42BCD3B5" w14:textId="2A45EFE9" w:rsidR="004A6826" w:rsidRPr="001152C5" w:rsidRDefault="004A6826" w:rsidP="004A6826">
            <w:pPr>
              <w:spacing w:line="259" w:lineRule="auto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8118832" wp14:editId="33A2DC1A">
                      <wp:extent cx="137160" cy="137160"/>
                      <wp:effectExtent l="9525" t="9525" r="5715" b="5715"/>
                      <wp:docPr id="22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333F76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ZaIAIAAD4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j8dzzqzo&#10;qElfSDZht0axyTQq1DtfUuKje8BYo3f3IL97ZmHVUpq6RYS+VaImXkXMz15ciI6nq2zTf4Sa4MUu&#10;QBLr0GAXAUkGdkg9OZ57og6BSfpZTObFjDonKXSy4wuifL7s0If3CjoWjYojcU/gYn/vw5D6nJLI&#10;g9H1WhuTHNxuVgbZXtB4rNOX+FONl2nGsr7is8lVnpBfxPwlRJ6+v0F0OtCcG91V/PqcJMqo2jtb&#10;E01RBqHNYFN1xp5kjMoNHdhAfSQVEYYhpqUjowX8yVlPA1xx/2MnUHFmPljqxNtiOo0Tn5zp1Xx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nn4Za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6112A1CA" w14:textId="09E2A78B" w:rsidR="004A6826" w:rsidRPr="001152C5" w:rsidRDefault="004A6826" w:rsidP="004A6826">
            <w:pPr>
              <w:spacing w:line="259" w:lineRule="auto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74227A8" wp14:editId="1FF83FA9">
                      <wp:extent cx="137160" cy="137160"/>
                      <wp:effectExtent l="9525" t="9525" r="5715" b="5715"/>
                      <wp:docPr id="22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5CE4F5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OY9WPo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22D5B6D3" w14:textId="11AEF1E4" w:rsidR="004A6826" w:rsidRPr="001152C5" w:rsidRDefault="004A6826" w:rsidP="004A6826">
            <w:pPr>
              <w:spacing w:line="259" w:lineRule="auto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F8273D8" wp14:editId="4AA31244">
                      <wp:extent cx="137160" cy="137160"/>
                      <wp:effectExtent l="9525" t="9525" r="5715" b="5715"/>
                      <wp:docPr id="22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44BBC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ViLDl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53477A89" w14:textId="77777777" w:rsidTr="00031005">
        <w:tc>
          <w:tcPr>
            <w:tcW w:w="7915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7B0E21CF" w14:textId="72D419DC" w:rsidR="004A6826" w:rsidRPr="00362DD2" w:rsidRDefault="004A6826" w:rsidP="004A6826">
            <w:pPr>
              <w:numPr>
                <w:ilvl w:val="0"/>
                <w:numId w:val="4"/>
              </w:numPr>
              <w:spacing w:line="259" w:lineRule="auto"/>
              <w:contextualSpacing/>
            </w:pPr>
            <w:r w:rsidRPr="00362DD2">
              <w:t>Too little material</w: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683408B2" w14:textId="2A0F4841" w:rsidR="004A6826" w:rsidRPr="001152C5" w:rsidRDefault="004A6826" w:rsidP="004A6826">
            <w:pPr>
              <w:spacing w:line="259" w:lineRule="auto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753AE72" wp14:editId="5058142B">
                      <wp:extent cx="137160" cy="137160"/>
                      <wp:effectExtent l="9525" t="9525" r="5715" b="5715"/>
                      <wp:docPr id="23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840D7B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K6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N0d0ro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2F3E704D" w14:textId="5E0A9DC5" w:rsidR="004A6826" w:rsidRPr="001152C5" w:rsidRDefault="004A6826" w:rsidP="004A6826">
            <w:pPr>
              <w:spacing w:line="259" w:lineRule="auto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8537AD6" wp14:editId="159C4FA4">
                      <wp:extent cx="137160" cy="137160"/>
                      <wp:effectExtent l="9525" t="9525" r="5715" b="5715"/>
                      <wp:docPr id="23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4338818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ql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1nB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O6oOqU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0967196F" w14:textId="28A80FA3" w:rsidR="004A6826" w:rsidRPr="001152C5" w:rsidRDefault="004A6826" w:rsidP="004A6826">
            <w:pPr>
              <w:spacing w:line="259" w:lineRule="auto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26C9783" wp14:editId="2AFD5861">
                      <wp:extent cx="137160" cy="137160"/>
                      <wp:effectExtent l="9525" t="9525" r="5715" b="5715"/>
                      <wp:docPr id="23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8FF39B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OF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9mU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7dwOF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1152C5" w:rsidRPr="00031005" w14:paraId="37356022" w14:textId="77777777" w:rsidTr="00031005">
        <w:tc>
          <w:tcPr>
            <w:tcW w:w="7915" w:type="dxa"/>
            <w:shd w:val="clear" w:color="auto" w:fill="DDDDDD"/>
            <w:tcMar>
              <w:top w:w="72" w:type="dxa"/>
              <w:bottom w:w="72" w:type="dxa"/>
            </w:tcMar>
          </w:tcPr>
          <w:p w14:paraId="2765F6E8" w14:textId="47F1A8BA" w:rsidR="001152C5" w:rsidRPr="00031005" w:rsidRDefault="00362DD2" w:rsidP="00362DD2">
            <w:pPr>
              <w:rPr>
                <w:b/>
                <w:i/>
              </w:rPr>
            </w:pPr>
            <w:r w:rsidRPr="00031005">
              <w:rPr>
                <w:b/>
                <w:i/>
              </w:rPr>
              <w:t>Issues related to your organization/entity:</w:t>
            </w:r>
          </w:p>
        </w:tc>
        <w:tc>
          <w:tcPr>
            <w:tcW w:w="870" w:type="dxa"/>
            <w:shd w:val="clear" w:color="auto" w:fill="DDDDDD"/>
            <w:tcMar>
              <w:top w:w="72" w:type="dxa"/>
              <w:bottom w:w="72" w:type="dxa"/>
            </w:tcMar>
          </w:tcPr>
          <w:p w14:paraId="0DBDE472" w14:textId="77777777" w:rsidR="001152C5" w:rsidRPr="00031005" w:rsidRDefault="001152C5" w:rsidP="00362DD2">
            <w:pPr>
              <w:rPr>
                <w:b/>
                <w:i/>
              </w:rPr>
            </w:pPr>
          </w:p>
        </w:tc>
        <w:tc>
          <w:tcPr>
            <w:tcW w:w="870" w:type="dxa"/>
            <w:shd w:val="clear" w:color="auto" w:fill="DDDDDD"/>
            <w:tcMar>
              <w:top w:w="72" w:type="dxa"/>
              <w:bottom w:w="72" w:type="dxa"/>
            </w:tcMar>
          </w:tcPr>
          <w:p w14:paraId="48F1ABCD" w14:textId="77777777" w:rsidR="001152C5" w:rsidRPr="00031005" w:rsidRDefault="001152C5" w:rsidP="00362DD2">
            <w:pPr>
              <w:rPr>
                <w:b/>
                <w:i/>
              </w:rPr>
            </w:pPr>
          </w:p>
        </w:tc>
        <w:tc>
          <w:tcPr>
            <w:tcW w:w="870" w:type="dxa"/>
            <w:shd w:val="clear" w:color="auto" w:fill="DDDDDD"/>
            <w:tcMar>
              <w:top w:w="72" w:type="dxa"/>
              <w:bottom w:w="72" w:type="dxa"/>
            </w:tcMar>
          </w:tcPr>
          <w:p w14:paraId="7A58AEC3" w14:textId="77777777" w:rsidR="001152C5" w:rsidRPr="00031005" w:rsidRDefault="001152C5" w:rsidP="00362DD2">
            <w:pPr>
              <w:rPr>
                <w:b/>
                <w:i/>
              </w:rPr>
            </w:pPr>
          </w:p>
        </w:tc>
      </w:tr>
      <w:tr w:rsidR="004A6826" w:rsidRPr="001152C5" w14:paraId="345EB3AE" w14:textId="77777777" w:rsidTr="00031005">
        <w:tc>
          <w:tcPr>
            <w:tcW w:w="7915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15B5C468" w14:textId="61E695D1" w:rsidR="004A6826" w:rsidRPr="00362DD2" w:rsidRDefault="004A6826" w:rsidP="004A6826">
            <w:pPr>
              <w:numPr>
                <w:ilvl w:val="0"/>
                <w:numId w:val="4"/>
              </w:numPr>
              <w:contextualSpacing/>
            </w:pPr>
            <w:r w:rsidRPr="00362DD2">
              <w:t>Lack of buy-in from primary decision-makers</w: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793C8B44" w14:textId="3C8A4C26" w:rsidR="004A6826" w:rsidRPr="001152C5" w:rsidRDefault="004A6826" w:rsidP="004A6826"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09830CA" wp14:editId="099466D7">
                      <wp:extent cx="137160" cy="137160"/>
                      <wp:effectExtent l="9525" t="9525" r="5715" b="5715"/>
                      <wp:docPr id="2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449D85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ua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9mM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Iwuua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22B7A677" w14:textId="1D39F517" w:rsidR="004A6826" w:rsidRPr="001152C5" w:rsidRDefault="004A6826" w:rsidP="004A6826"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37C228F" wp14:editId="5C46B26C">
                      <wp:extent cx="137160" cy="137160"/>
                      <wp:effectExtent l="9525" t="9525" r="5715" b="5715"/>
                      <wp:docPr id="2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248E84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DFHwIAAD4EAAAOAAAAZHJzL2Uyb0RvYy54bWysU1Fv0zAQfkfiP1h+p0nar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BHJcMU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7A79F952" w14:textId="1F37B759" w:rsidR="004A6826" w:rsidRPr="001152C5" w:rsidRDefault="004A6826" w:rsidP="004A6826"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37818A34" wp14:editId="7F9FC18E">
                      <wp:extent cx="137160" cy="137160"/>
                      <wp:effectExtent l="9525" t="9525" r="5715" b="5715"/>
                      <wp:docPr id="23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0CA7556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ifJja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07A7D749" w14:textId="77777777" w:rsidTr="00031005">
        <w:tc>
          <w:tcPr>
            <w:tcW w:w="791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</w:tcPr>
          <w:p w14:paraId="301FDB7A" w14:textId="2EB80641" w:rsidR="004A6826" w:rsidRPr="00362DD2" w:rsidRDefault="004A6826" w:rsidP="004A6826">
            <w:pPr>
              <w:numPr>
                <w:ilvl w:val="0"/>
                <w:numId w:val="4"/>
              </w:numPr>
              <w:contextualSpacing/>
            </w:pPr>
            <w:r w:rsidRPr="00362DD2">
              <w:t>Insufficient resources available (e.g., staffing, financial)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</w:tcPr>
          <w:p w14:paraId="513392D0" w14:textId="680E8BC8" w:rsidR="004A6826" w:rsidRPr="001152C5" w:rsidRDefault="004A6826" w:rsidP="004A6826"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1156D5F" wp14:editId="7E1196B2">
                      <wp:extent cx="137160" cy="137160"/>
                      <wp:effectExtent l="9525" t="9525" r="5715" b="5715"/>
                      <wp:docPr id="23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BAE814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H6IA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3o6H6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</w:tcPr>
          <w:p w14:paraId="429417F2" w14:textId="03CF2BEB" w:rsidR="004A6826" w:rsidRPr="001152C5" w:rsidRDefault="004A6826" w:rsidP="004A6826"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3DD49696" wp14:editId="1FA1C585">
                      <wp:extent cx="137160" cy="137160"/>
                      <wp:effectExtent l="9525" t="9525" r="5715" b="5715"/>
                      <wp:docPr id="2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030551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EFknl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</w:tcPr>
          <w:p w14:paraId="46676559" w14:textId="1C234EAB" w:rsidR="004A6826" w:rsidRPr="001152C5" w:rsidRDefault="004A6826" w:rsidP="004A6826"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18DB750" wp14:editId="04BE2C97">
                      <wp:extent cx="137160" cy="137160"/>
                      <wp:effectExtent l="9525" t="9525" r="5715" b="5715"/>
                      <wp:docPr id="23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712FFF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EW0l0U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4AE18539" w14:textId="77777777" w:rsidTr="00031005">
        <w:tc>
          <w:tcPr>
            <w:tcW w:w="7915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6754B127" w14:textId="46977696" w:rsidR="004A6826" w:rsidRPr="00362DD2" w:rsidRDefault="004A6826" w:rsidP="004A6826">
            <w:pPr>
              <w:keepNext/>
              <w:numPr>
                <w:ilvl w:val="0"/>
                <w:numId w:val="4"/>
              </w:numPr>
              <w:contextualSpacing/>
            </w:pPr>
            <w:r w:rsidRPr="00362DD2">
              <w:t>Competing priorities</w: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371D102B" w14:textId="00C74475" w:rsidR="004A6826" w:rsidRPr="001152C5" w:rsidRDefault="004A6826" w:rsidP="004A6826">
            <w:pPr>
              <w:keepNext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799EAE2" wp14:editId="66D4CAA6">
                      <wp:extent cx="137160" cy="137160"/>
                      <wp:effectExtent l="9525" t="9525" r="5715" b="5715"/>
                      <wp:docPr id="23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2B80AC8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9aIAIAAD4EAAAOAAAAZHJzL2Uyb0RvYy54bWysU1Fv0zAQfkfiP1h+p0nar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2AX9a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710203C8" w14:textId="0C6F32ED" w:rsidR="004A6826" w:rsidRPr="001152C5" w:rsidRDefault="004A6826" w:rsidP="004A6826">
            <w:pPr>
              <w:keepNext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10161CD" wp14:editId="4D11B5B0">
                      <wp:extent cx="137160" cy="137160"/>
                      <wp:effectExtent l="9525" t="9525" r="5715" b="5715"/>
                      <wp:docPr id="24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503155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4zHw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DatXjM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72" w:type="dxa"/>
              <w:bottom w:w="72" w:type="dxa"/>
            </w:tcMar>
          </w:tcPr>
          <w:p w14:paraId="7557F867" w14:textId="3B73EDF7" w:rsidR="004A6826" w:rsidRPr="001152C5" w:rsidRDefault="004A6826" w:rsidP="004A6826">
            <w:pPr>
              <w:keepNext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97CEC14" wp14:editId="7879A2D0">
                      <wp:extent cx="137160" cy="137160"/>
                      <wp:effectExtent l="9525" t="9525" r="5715" b="5715"/>
                      <wp:docPr id="24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6023B49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Ys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3nB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AUYtiw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</w:tr>
    </w:tbl>
    <w:p w14:paraId="5FA60C3C" w14:textId="77777777" w:rsidR="004961A5" w:rsidRPr="004961A5" w:rsidRDefault="004961A5" w:rsidP="004961A5"/>
    <w:p w14:paraId="3B027D15" w14:textId="77777777" w:rsidR="00362DD2" w:rsidRDefault="0052365A" w:rsidP="00362DD2">
      <w:pPr>
        <w:pStyle w:val="Question1"/>
      </w:pPr>
      <w:r w:rsidRPr="00527FFD">
        <w:lastRenderedPageBreak/>
        <w:t xml:space="preserve">Please list any other issues that </w:t>
      </w:r>
      <w:r w:rsidR="00ED2203">
        <w:t>limit</w:t>
      </w:r>
      <w:r w:rsidR="00ED2203" w:rsidRPr="00527FFD">
        <w:t xml:space="preserve"> </w:t>
      </w:r>
      <w:r w:rsidRPr="00527FFD">
        <w:t xml:space="preserve">your </w:t>
      </w:r>
      <w:r w:rsidR="005A13F7" w:rsidRPr="00527FFD">
        <w:t>organization/entity</w:t>
      </w:r>
      <w:r w:rsidRPr="00527FFD">
        <w:t xml:space="preserve"> fro</w:t>
      </w:r>
      <w:r w:rsidR="009749A7" w:rsidRPr="00527FFD">
        <w:t xml:space="preserve">m using </w:t>
      </w:r>
      <w:r w:rsidR="007B5B98" w:rsidRPr="00527FFD">
        <w:rPr>
          <w:i/>
        </w:rPr>
        <w:t>Healthy People 2020</w:t>
      </w:r>
      <w:r w:rsidRPr="00527FFD">
        <w:t xml:space="preserve">. </w:t>
      </w:r>
    </w:p>
    <w:tbl>
      <w:tblPr>
        <w:tblStyle w:val="TableGrid"/>
        <w:tblW w:w="0" w:type="auto"/>
        <w:tblInd w:w="5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60"/>
      </w:tblGrid>
      <w:tr w:rsidR="00362DD2" w14:paraId="3D3F3E31" w14:textId="77777777" w:rsidTr="00E321C5">
        <w:trPr>
          <w:trHeight w:val="720"/>
        </w:trPr>
        <w:tc>
          <w:tcPr>
            <w:tcW w:w="9360" w:type="dxa"/>
            <w:shd w:val="clear" w:color="auto" w:fill="FFFFFF" w:themeFill="background1"/>
          </w:tcPr>
          <w:p w14:paraId="6985634C" w14:textId="77777777" w:rsidR="00362DD2" w:rsidRDefault="00362DD2" w:rsidP="00E321C5">
            <w:pPr>
              <w:pStyle w:val="BodyText"/>
            </w:pPr>
          </w:p>
        </w:tc>
      </w:tr>
    </w:tbl>
    <w:p w14:paraId="4EDB25D2" w14:textId="77777777" w:rsidR="00527FFD" w:rsidRPr="00527FFD" w:rsidRDefault="00527FFD" w:rsidP="00ED4F77"/>
    <w:p w14:paraId="4EE563F7" w14:textId="77777777" w:rsidR="00362DD2" w:rsidRDefault="00362DD2" w:rsidP="00362DD2">
      <w:pPr>
        <w:pStyle w:val="Heading2"/>
      </w:pPr>
      <w:bookmarkStart w:id="95" w:name="_Toc410220448"/>
      <w:r>
        <w:br w:type="page"/>
      </w:r>
    </w:p>
    <w:p w14:paraId="2C67B200" w14:textId="05DB735D" w:rsidR="00E74FC4" w:rsidRPr="00527FFD" w:rsidRDefault="00E74FC4" w:rsidP="00362DD2">
      <w:pPr>
        <w:pStyle w:val="Heading2"/>
      </w:pPr>
      <w:r w:rsidRPr="00527FFD">
        <w:lastRenderedPageBreak/>
        <w:t>Leading Health Indicators</w:t>
      </w:r>
      <w:bookmarkEnd w:id="95"/>
    </w:p>
    <w:p w14:paraId="21247382" w14:textId="4D20E0D0" w:rsidR="00E74FC4" w:rsidRPr="00362DD2" w:rsidRDefault="00E74FC4" w:rsidP="00362DD2">
      <w:pPr>
        <w:rPr>
          <w:b/>
        </w:rPr>
      </w:pPr>
      <w:r w:rsidRPr="00362DD2">
        <w:rPr>
          <w:b/>
        </w:rPr>
        <w:t xml:space="preserve">A smaller set of </w:t>
      </w:r>
      <w:r w:rsidR="007B5B98" w:rsidRPr="00362DD2">
        <w:rPr>
          <w:b/>
          <w:i/>
        </w:rPr>
        <w:t>Healthy People 2020</w:t>
      </w:r>
      <w:r w:rsidRPr="00362DD2">
        <w:rPr>
          <w:b/>
        </w:rPr>
        <w:t xml:space="preserve"> objectives, called Leading Health Indicators, has been selected to communicate high-priority health issues and actions that can be taken to address them.</w:t>
      </w:r>
    </w:p>
    <w:p w14:paraId="0E6FFCF9" w14:textId="77777777" w:rsidR="00E74FC4" w:rsidRPr="00527FFD" w:rsidRDefault="00E74FC4" w:rsidP="00362DD2">
      <w:pPr>
        <w:pStyle w:val="Question1"/>
      </w:pPr>
      <w:r w:rsidRPr="00527FFD">
        <w:t xml:space="preserve">Are you aware of the Leading Health Indicators? </w:t>
      </w:r>
    </w:p>
    <w:p w14:paraId="79489F84" w14:textId="3119F0DE" w:rsidR="00E74FC4" w:rsidRPr="00527FFD" w:rsidRDefault="00362DD2" w:rsidP="00362DD2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B3A43FF" wp14:editId="154F7531">
                <wp:extent cx="137160" cy="137160"/>
                <wp:effectExtent l="9525" t="9525" r="5715" b="5715"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4D1741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jdHwIAAD0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BzV+N0fAgAAPQ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E74FC4" w:rsidRPr="00527FFD">
        <w:t>Yes</w:t>
      </w:r>
    </w:p>
    <w:p w14:paraId="721C7A98" w14:textId="77E22CD3" w:rsidR="00E74FC4" w:rsidRPr="00527FFD" w:rsidRDefault="00362DD2" w:rsidP="00362DD2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1AED8FA8" wp14:editId="26ACE617">
                <wp:extent cx="137160" cy="137160"/>
                <wp:effectExtent l="9525" t="9525" r="5715" b="5715"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62F32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DCHwIAAD0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C9gEMIfAgAAPQ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E74FC4" w:rsidRPr="00527FFD">
        <w:t>No (Skip to Question</w:t>
      </w:r>
      <w:r w:rsidR="00DE0E8F" w:rsidRPr="00527FFD">
        <w:t xml:space="preserve"> </w:t>
      </w:r>
      <w:r w:rsidR="00A82A1A" w:rsidRPr="00527FFD">
        <w:t>1</w:t>
      </w:r>
      <w:r w:rsidR="00430651">
        <w:t>5</w:t>
      </w:r>
      <w:r w:rsidR="00E74FC4" w:rsidRPr="00527FFD">
        <w:t xml:space="preserve">) </w:t>
      </w:r>
    </w:p>
    <w:p w14:paraId="49980BEF" w14:textId="77777777" w:rsidR="00E74FC4" w:rsidRPr="00527FFD" w:rsidRDefault="00E74FC4" w:rsidP="00E74FC4">
      <w:pPr>
        <w:pStyle w:val="ListParagraph"/>
        <w:ind w:left="630"/>
        <w:rPr>
          <w:rFonts w:ascii="Garamond" w:hAnsi="Garamond"/>
          <w:b/>
          <w:u w:val="single"/>
        </w:rPr>
      </w:pPr>
    </w:p>
    <w:p w14:paraId="690EAD42" w14:textId="32863211" w:rsidR="00E74FC4" w:rsidRPr="00527FFD" w:rsidRDefault="00E74FC4" w:rsidP="00362DD2">
      <w:pPr>
        <w:pStyle w:val="Question1"/>
        <w:rPr>
          <w:u w:val="single"/>
        </w:rPr>
      </w:pPr>
      <w:r w:rsidRPr="00527FFD">
        <w:t xml:space="preserve">Does your </w:t>
      </w:r>
      <w:r w:rsidR="005A13F7" w:rsidRPr="00527FFD">
        <w:t>organization/entity</w:t>
      </w:r>
      <w:r w:rsidRPr="00527FFD">
        <w:t xml:space="preserve"> use the Leading Health Indicators? </w:t>
      </w:r>
    </w:p>
    <w:p w14:paraId="7319AA38" w14:textId="3ADE9F6D" w:rsidR="00E74FC4" w:rsidRPr="00527FFD" w:rsidRDefault="00362DD2" w:rsidP="00362DD2">
      <w:pPr>
        <w:pStyle w:val="Answer1"/>
        <w:rPr>
          <w:b/>
          <w:u w:val="single"/>
        </w:rPr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0996ED58" wp14:editId="7E1C0D26">
                <wp:extent cx="137160" cy="137160"/>
                <wp:effectExtent l="9525" t="9525" r="5715" b="5715"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47924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udHgIAAD0EAAAOAAAAZHJzL2Uyb0RvYy54bWysU1Fv0zAQfkfiP1h+p0nar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tmuLnR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E74FC4" w:rsidRPr="00527FFD">
        <w:t xml:space="preserve">Yes </w:t>
      </w:r>
    </w:p>
    <w:p w14:paraId="3AA4201A" w14:textId="2393F578" w:rsidR="00E74FC4" w:rsidRPr="00527FFD" w:rsidRDefault="00362DD2" w:rsidP="00362DD2">
      <w:pPr>
        <w:pStyle w:val="Answer1"/>
        <w:rPr>
          <w:b/>
          <w:u w:val="single"/>
        </w:rPr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25922A14" wp14:editId="7364F6E9">
                <wp:extent cx="137160" cy="137160"/>
                <wp:effectExtent l="9525" t="9525" r="5715" b="5715"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BBF98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OCHwIAAD0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IXeY4IfAgAAPQ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E74FC4" w:rsidRPr="00527FFD">
        <w:t xml:space="preserve">No </w:t>
      </w:r>
    </w:p>
    <w:p w14:paraId="284B7290" w14:textId="2FCCFE91" w:rsidR="00836927" w:rsidRPr="00E321C5" w:rsidRDefault="00362DD2" w:rsidP="00E321C5">
      <w:pPr>
        <w:pStyle w:val="Answer1"/>
        <w:rPr>
          <w:b/>
          <w:u w:val="single"/>
        </w:rPr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684FAF5" wp14:editId="769C690F">
                <wp:extent cx="137160" cy="137160"/>
                <wp:effectExtent l="9525" t="9525" r="5715" b="5715"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183D4F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qiHwIAAD0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NABWqIfAgAAPQ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E74FC4" w:rsidRPr="00527FFD">
        <w:t xml:space="preserve">Don’t know </w:t>
      </w:r>
    </w:p>
    <w:p w14:paraId="03FB7A13" w14:textId="0C9E6425" w:rsidR="00E74FC4" w:rsidRPr="00362DD2" w:rsidRDefault="0035683F" w:rsidP="00362DD2">
      <w:pPr>
        <w:pStyle w:val="Question1"/>
      </w:pPr>
      <w:r w:rsidRPr="00362DD2">
        <w:t>Indicate the extent to which</w:t>
      </w:r>
      <w:r w:rsidR="00836927" w:rsidRPr="00362DD2">
        <w:t xml:space="preserve"> you agree or disagree with the following statements. </w:t>
      </w:r>
    </w:p>
    <w:tbl>
      <w:tblPr>
        <w:tblStyle w:val="TableGrid2"/>
        <w:tblW w:w="10615" w:type="dxa"/>
        <w:tblLayout w:type="fixed"/>
        <w:tblLook w:val="04A0" w:firstRow="1" w:lastRow="0" w:firstColumn="1" w:lastColumn="0" w:noHBand="0" w:noVBand="1"/>
      </w:tblPr>
      <w:tblGrid>
        <w:gridCol w:w="5125"/>
        <w:gridCol w:w="1080"/>
        <w:gridCol w:w="1080"/>
        <w:gridCol w:w="1170"/>
        <w:gridCol w:w="900"/>
        <w:gridCol w:w="1260"/>
      </w:tblGrid>
      <w:tr w:rsidR="00836927" w:rsidRPr="00527FFD" w14:paraId="216967A6" w14:textId="77777777" w:rsidTr="00362DD2">
        <w:tc>
          <w:tcPr>
            <w:tcW w:w="5125" w:type="dxa"/>
            <w:shd w:val="clear" w:color="auto" w:fill="B2B2B2"/>
          </w:tcPr>
          <w:p w14:paraId="0ECC0812" w14:textId="77777777" w:rsidR="00836927" w:rsidRPr="00362DD2" w:rsidRDefault="00836927" w:rsidP="00362DD2">
            <w:pPr>
              <w:pStyle w:val="TableSubheading"/>
            </w:pPr>
          </w:p>
        </w:tc>
        <w:tc>
          <w:tcPr>
            <w:tcW w:w="1080" w:type="dxa"/>
            <w:shd w:val="clear" w:color="auto" w:fill="B2B2B2"/>
            <w:vAlign w:val="bottom"/>
          </w:tcPr>
          <w:p w14:paraId="445E65B1" w14:textId="77777777" w:rsidR="00836927" w:rsidRPr="00362DD2" w:rsidRDefault="00836927" w:rsidP="00362DD2">
            <w:pPr>
              <w:pStyle w:val="TableSubheading"/>
            </w:pPr>
            <w:r w:rsidRPr="00362DD2">
              <w:t>Strongly Disagree</w:t>
            </w:r>
          </w:p>
        </w:tc>
        <w:tc>
          <w:tcPr>
            <w:tcW w:w="1080" w:type="dxa"/>
            <w:shd w:val="clear" w:color="auto" w:fill="B2B2B2"/>
            <w:vAlign w:val="bottom"/>
          </w:tcPr>
          <w:p w14:paraId="74701841" w14:textId="77777777" w:rsidR="00836927" w:rsidRPr="00362DD2" w:rsidRDefault="00836927" w:rsidP="00362DD2">
            <w:pPr>
              <w:pStyle w:val="TableSubheading"/>
            </w:pPr>
            <w:r w:rsidRPr="00362DD2">
              <w:t>Disagree</w:t>
            </w:r>
          </w:p>
        </w:tc>
        <w:tc>
          <w:tcPr>
            <w:tcW w:w="1170" w:type="dxa"/>
            <w:shd w:val="clear" w:color="auto" w:fill="B2B2B2"/>
            <w:vAlign w:val="bottom"/>
          </w:tcPr>
          <w:p w14:paraId="0B5F7778" w14:textId="77777777" w:rsidR="00836927" w:rsidRPr="00362DD2" w:rsidRDefault="00836927" w:rsidP="00362DD2">
            <w:pPr>
              <w:pStyle w:val="TableSubheading"/>
            </w:pPr>
            <w:r w:rsidRPr="00362DD2">
              <w:t>Neither agree nor disagree</w:t>
            </w:r>
          </w:p>
        </w:tc>
        <w:tc>
          <w:tcPr>
            <w:tcW w:w="900" w:type="dxa"/>
            <w:shd w:val="clear" w:color="auto" w:fill="B2B2B2"/>
            <w:vAlign w:val="bottom"/>
          </w:tcPr>
          <w:p w14:paraId="6876E1D3" w14:textId="77777777" w:rsidR="00836927" w:rsidRPr="00362DD2" w:rsidRDefault="00836927" w:rsidP="00362DD2">
            <w:pPr>
              <w:pStyle w:val="TableSubheading"/>
            </w:pPr>
            <w:r w:rsidRPr="00362DD2">
              <w:t>Agree</w:t>
            </w:r>
          </w:p>
        </w:tc>
        <w:tc>
          <w:tcPr>
            <w:tcW w:w="1260" w:type="dxa"/>
            <w:shd w:val="clear" w:color="auto" w:fill="B2B2B2"/>
            <w:vAlign w:val="bottom"/>
          </w:tcPr>
          <w:p w14:paraId="33C25470" w14:textId="77777777" w:rsidR="00836927" w:rsidRPr="00362DD2" w:rsidRDefault="00836927" w:rsidP="00362DD2">
            <w:pPr>
              <w:pStyle w:val="TableSubheading"/>
            </w:pPr>
            <w:r w:rsidRPr="00362DD2">
              <w:t>Strongly Agree</w:t>
            </w:r>
          </w:p>
        </w:tc>
      </w:tr>
      <w:tr w:rsidR="004A6826" w:rsidRPr="00527FFD" w14:paraId="0959446D" w14:textId="77777777" w:rsidTr="004A6826"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A1ACD" w14:textId="7791EBE1" w:rsidR="004A6826" w:rsidRPr="00362DD2" w:rsidRDefault="004A6826" w:rsidP="004A6826">
            <w:pPr>
              <w:rPr>
                <w:rFonts w:cs="Arial"/>
              </w:rPr>
            </w:pPr>
            <w:r w:rsidRPr="00362DD2">
              <w:rPr>
                <w:rFonts w:cs="Arial"/>
              </w:rPr>
              <w:t xml:space="preserve">The Leading Health Indicators are a valuable element of </w:t>
            </w:r>
            <w:r w:rsidRPr="00362DD2">
              <w:rPr>
                <w:rFonts w:cs="Arial"/>
                <w:i/>
              </w:rPr>
              <w:t>Healthy People 2020</w:t>
            </w:r>
            <w:r w:rsidRPr="00362DD2">
              <w:rPr>
                <w:rFonts w:cs="Arial"/>
              </w:rPr>
              <w:t>.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A31FF5" w14:textId="157160FA" w:rsidR="004A6826" w:rsidRPr="00362DD2" w:rsidRDefault="004A6826" w:rsidP="004A6826">
            <w:pPr>
              <w:jc w:val="center"/>
              <w:rPr>
                <w:rFonts w:cs="Arial"/>
              </w:rPr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39A20BB8" wp14:editId="18A874D4">
                      <wp:extent cx="137160" cy="137160"/>
                      <wp:effectExtent l="9525" t="9525" r="5715" b="5715"/>
                      <wp:docPr id="24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8BD66D9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8MIA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Qx48M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0DF304" w14:textId="11969A79" w:rsidR="004A6826" w:rsidRPr="00362DD2" w:rsidRDefault="004A6826" w:rsidP="004A6826">
            <w:pPr>
              <w:jc w:val="center"/>
              <w:rPr>
                <w:rFonts w:cs="Arial"/>
              </w:rPr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9B0C2F0" wp14:editId="6D3346C1">
                      <wp:extent cx="137160" cy="137160"/>
                      <wp:effectExtent l="9525" t="9525" r="5715" b="5715"/>
                      <wp:docPr id="24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124A2A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cT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/mM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jcmcT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30A16A" w14:textId="632E4496" w:rsidR="004A6826" w:rsidRPr="00362DD2" w:rsidRDefault="004A6826" w:rsidP="004A6826">
            <w:pPr>
              <w:jc w:val="center"/>
              <w:rPr>
                <w:rFonts w:cs="Arial"/>
              </w:rPr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10A0CAE" wp14:editId="79952F0C">
                      <wp:extent cx="137160" cy="137160"/>
                      <wp:effectExtent l="9525" t="9525" r="5715" b="5715"/>
                      <wp:docPr id="24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4215026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xMIA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6efxM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CAD4BDC" w14:textId="1B20CC9A" w:rsidR="004A6826" w:rsidRPr="00362DD2" w:rsidRDefault="004A6826" w:rsidP="004A6826">
            <w:pPr>
              <w:jc w:val="center"/>
              <w:rPr>
                <w:rFonts w:cs="Arial"/>
              </w:rPr>
            </w:pPr>
            <w:r>
              <w:rPr>
                <w:rFonts w:eastAsia="Calibri"/>
                <w:position w:val="6"/>
                <w:sz w:val="12"/>
              </w:rPr>
              <w:t xml:space="preserve">4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B3B04A2" wp14:editId="322DA686">
                      <wp:extent cx="137160" cy="137160"/>
                      <wp:effectExtent l="9525" t="9525" r="5715" b="5715"/>
                      <wp:docPr id="24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3B33B18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RT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H09nnBno&#10;qElfSDYwWy3ZZBoV6p0vKfHRPWCs0bt7K757ZuyqpTR5i2j7VkJNvIqYn724EB1PV9mm/2hrgodd&#10;sEmsQ4NdBCQZ2CH15HjuiTwEJuhnMbkq5tQ5QaGTHV+A8vmyQx/eS9uxaFQciXsCh/29D0Pqc0oi&#10;b7Wq10rr5OB2s9LI9kDjsU5f4k81XqZpw/qKzyezPCG/iPlLiDx9f4PoVKA516qr+PU5Ccqo2jtT&#10;E00oAyg92FSdNicZo3JDBza2PpKKaIchpqUjo7X4k7OeBrji/scOUHKmPxjqxNtiOo0Tn5zp7Gp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JzBRT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43DD0F" w14:textId="02A2C2A1" w:rsidR="004A6826" w:rsidRPr="00362DD2" w:rsidRDefault="004A6826" w:rsidP="004A6826">
            <w:pPr>
              <w:jc w:val="center"/>
              <w:rPr>
                <w:rFonts w:cs="Arial"/>
              </w:rPr>
            </w:pPr>
            <w:r>
              <w:rPr>
                <w:rFonts w:eastAsia="Calibri"/>
                <w:position w:val="6"/>
                <w:sz w:val="12"/>
              </w:rPr>
              <w:t xml:space="preserve">5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CEA6AD3" wp14:editId="5810FB50">
                      <wp:extent cx="137160" cy="137160"/>
                      <wp:effectExtent l="9525" t="9525" r="5715" b="5715"/>
                      <wp:docPr id="24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5DF6E0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1z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/mC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cEy1z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527FFD" w14:paraId="4BD95D94" w14:textId="77777777" w:rsidTr="004A6826"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2BB80" w14:textId="5A6CC3F5" w:rsidR="004A6826" w:rsidRPr="00362DD2" w:rsidRDefault="004A6826" w:rsidP="004A6826">
            <w:pPr>
              <w:rPr>
                <w:rFonts w:cs="Arial"/>
              </w:rPr>
            </w:pPr>
            <w:r w:rsidRPr="00362DD2">
              <w:rPr>
                <w:rFonts w:cs="Arial"/>
              </w:rPr>
              <w:t xml:space="preserve">The Leading Health Indicators make navigating the </w:t>
            </w:r>
            <w:r w:rsidRPr="00362DD2">
              <w:rPr>
                <w:rFonts w:cs="Arial"/>
                <w:i/>
              </w:rPr>
              <w:t>Healthy People 2020</w:t>
            </w:r>
            <w:r w:rsidRPr="00362DD2">
              <w:rPr>
                <w:rFonts w:cs="Arial"/>
              </w:rPr>
              <w:t xml:space="preserve"> content more manageable.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FFF64A" w14:textId="360EAD08" w:rsidR="004A6826" w:rsidRPr="00362DD2" w:rsidRDefault="004A6826" w:rsidP="004A6826">
            <w:pPr>
              <w:jc w:val="center"/>
              <w:rPr>
                <w:rFonts w:cs="Arial"/>
              </w:rPr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C10EE49" wp14:editId="60925350">
                      <wp:extent cx="137160" cy="137160"/>
                      <wp:effectExtent l="9525" t="9525" r="5715" b="5715"/>
                      <wp:docPr id="24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87D52C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VsIAIAAD4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j6dzzqzo&#10;qElfSDZht0axyTQq1DtfUuKje8BYo3f3IL97ZmHVUpq6RYS+VaImXkXMz15ciI6nq2zTf4Sa4MUu&#10;QBLr0GAXAUkGdkg9OZ57og6BSfpZTObFjDonKXSy4wuifL7s0If3CjoWjYojcU/gYn/vw5D6nJLI&#10;g9H1WhuTHNxuVgbZXtB4rNOX+FONl2nGsr7is8lVnpBfxPwlRJ6+v0F0OtCcG91V/PqcJMqo2jtb&#10;E01RBqHNYFN1xp5kjMoNHdhAfSQVEYYhpqUjowX8yVlPA1xx/2MnUHFmPljqxNtiOo0Tn5zp1Xx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vpsVs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985817" w14:textId="68931A5F" w:rsidR="004A6826" w:rsidRPr="00362DD2" w:rsidRDefault="004A6826" w:rsidP="004A6826">
            <w:pPr>
              <w:jc w:val="center"/>
              <w:rPr>
                <w:rFonts w:cs="Arial"/>
              </w:rPr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E67A772" wp14:editId="198FA0B3">
                      <wp:extent cx="137160" cy="137160"/>
                      <wp:effectExtent l="9525" t="9525" r="5715" b="5715"/>
                      <wp:docPr id="24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342F131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K4EG8w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7830B7" w14:textId="3614B63D" w:rsidR="004A6826" w:rsidRPr="00362DD2" w:rsidRDefault="004A6826" w:rsidP="004A6826">
            <w:pPr>
              <w:jc w:val="center"/>
              <w:rPr>
                <w:rFonts w:cs="Arial"/>
              </w:rPr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3A01960" wp14:editId="3FFA6233">
                      <wp:extent cx="137160" cy="137160"/>
                      <wp:effectExtent l="9525" t="9525" r="5715" b="5715"/>
                      <wp:docPr id="24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05AE19E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PTIAIAAD4EAAAOAAAAZHJzL2Uyb0RvYy54bWysU1Fv0zAQfkfiP1h+p0nar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dsfPT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F1A576" w14:textId="03960EB4" w:rsidR="004A6826" w:rsidRPr="00362DD2" w:rsidRDefault="004A6826" w:rsidP="004A6826">
            <w:pPr>
              <w:jc w:val="center"/>
              <w:rPr>
                <w:rFonts w:cs="Arial"/>
              </w:rPr>
            </w:pPr>
            <w:r>
              <w:rPr>
                <w:rFonts w:eastAsia="Calibri"/>
                <w:position w:val="6"/>
                <w:sz w:val="12"/>
              </w:rPr>
              <w:t xml:space="preserve">4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EBED081" wp14:editId="6951B8C8">
                      <wp:extent cx="137160" cy="137160"/>
                      <wp:effectExtent l="9525" t="9525" r="5715" b="5715"/>
                      <wp:docPr id="25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94D40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657690" w14:textId="7F2ABB47" w:rsidR="004A6826" w:rsidRPr="00362DD2" w:rsidRDefault="004A6826" w:rsidP="004A6826">
            <w:pPr>
              <w:jc w:val="center"/>
              <w:rPr>
                <w:rFonts w:cs="Arial"/>
              </w:rPr>
            </w:pPr>
            <w:r>
              <w:rPr>
                <w:rFonts w:eastAsia="Calibri"/>
                <w:position w:val="6"/>
                <w:sz w:val="12"/>
              </w:rPr>
              <w:t xml:space="preserve">5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55F7ED7" wp14:editId="5B91D53F">
                      <wp:extent cx="137160" cy="137160"/>
                      <wp:effectExtent l="9525" t="9525" r="5715" b="5715"/>
                      <wp:docPr id="25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236DF2B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mT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mkXmT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527FFD" w14:paraId="0A402210" w14:textId="77777777" w:rsidTr="004A6826">
        <w:tc>
          <w:tcPr>
            <w:tcW w:w="51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43E07" w14:textId="42635127" w:rsidR="004A6826" w:rsidRPr="00362DD2" w:rsidRDefault="004A6826" w:rsidP="004A6826">
            <w:pPr>
              <w:rPr>
                <w:rFonts w:cs="Arial"/>
              </w:rPr>
            </w:pPr>
            <w:r w:rsidRPr="00362DD2">
              <w:rPr>
                <w:rFonts w:cs="Arial"/>
              </w:rPr>
              <w:t xml:space="preserve">My organization/entity uses the Leading Health Indicators to guide program planning. 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EC784B" w14:textId="04AEB53F" w:rsidR="004A6826" w:rsidRPr="00362DD2" w:rsidRDefault="004A6826" w:rsidP="004A6826">
            <w:pPr>
              <w:jc w:val="center"/>
              <w:rPr>
                <w:rFonts w:cs="Arial"/>
              </w:rPr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3D6BDFD1" wp14:editId="6E763C06">
                      <wp:extent cx="137160" cy="137160"/>
                      <wp:effectExtent l="9525" t="9525" r="5715" b="5715"/>
                      <wp:docPr id="25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CD8BC7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Cz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H8/GnBno&#10;qElfSDYwWy3ZZBoV6p0vKfHRPWCs0bt7K757ZuyqpTR5i2j7VkJNvIqYn724EB1PV9mm/2hrgodd&#10;sEmsQ4NdBCQZ2CH15HjuiTwEJuhnMbkq5tQ5QaGTHV+A8vmyQx/eS9uxaFQciXsCh/29D0Pqc0oi&#10;b7Wq10rr5OB2s9LI9kDjsU5f4k81XqZpw/qKzyezPCG/iPlLiDx9f4PoVKA516qr+PU5Ccqo2jtT&#10;E00oAyg92FSdNicZo3JDBza2PpKKaIchpqUjo7X4k7OeBrji/scOUHKmPxjqxNtiOo0Tn5zp7Gp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zTkCz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CFC8B6" w14:textId="48E9AFFC" w:rsidR="004A6826" w:rsidRPr="00362DD2" w:rsidRDefault="004A6826" w:rsidP="004A6826">
            <w:pPr>
              <w:jc w:val="center"/>
              <w:rPr>
                <w:rFonts w:cs="Arial"/>
              </w:rPr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8112F7D" wp14:editId="56579930">
                      <wp:extent cx="137160" cy="137160"/>
                      <wp:effectExtent l="9525" t="9525" r="5715" b="5715"/>
                      <wp:docPr id="25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0EF7A8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A+6is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53C482" w14:textId="799CAAEA" w:rsidR="004A6826" w:rsidRPr="00362DD2" w:rsidRDefault="004A6826" w:rsidP="004A6826">
            <w:pPr>
              <w:jc w:val="center"/>
              <w:rPr>
                <w:rFonts w:cs="Arial"/>
              </w:rPr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A55C31B" wp14:editId="172A8C19">
                      <wp:extent cx="137160" cy="137160"/>
                      <wp:effectExtent l="9525" t="9525" r="5715" b="5715"/>
                      <wp:docPr id="25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D05D76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Pz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H8+mnBno&#10;qElfSDYwWy3ZZBoV6p0vKfHRPWCs0bt7K757ZuyqpTR5i2j7VkJNvIqYn724EB1PV9mm/2hrgodd&#10;sEmsQ4NdBCQZ2CH15HjuiTwEJuhnMbkq5tQ5QaGTHV+A8vmyQx/eS9uxaFQciXsCh/29D0Pqc0oi&#10;b7Wq10rr5OB2s9LI9kDjsU5f4k81XqZpw/qKzyezPCG/iPlLiDx9f4PoVKA516qr+PU5Ccqo2jtT&#10;E00oAyg92FSdNicZo3JDBza2PpKKaIchpqUjo7X4k7OeBrji/scOUHKmPxjqxNtiOo0Tn5zp7Gp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Z8DPz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BA699A0" w14:textId="564D51C7" w:rsidR="004A6826" w:rsidRPr="00362DD2" w:rsidRDefault="004A6826" w:rsidP="004A6826">
            <w:pPr>
              <w:jc w:val="center"/>
              <w:rPr>
                <w:rFonts w:cs="Arial"/>
              </w:rPr>
            </w:pPr>
            <w:r>
              <w:rPr>
                <w:rFonts w:eastAsia="Calibri"/>
                <w:position w:val="6"/>
                <w:sz w:val="12"/>
              </w:rPr>
              <w:t xml:space="preserve">4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F47300F" wp14:editId="190B9774">
                      <wp:extent cx="137160" cy="137160"/>
                      <wp:effectExtent l="9525" t="9525" r="5715" b="5715"/>
                      <wp:docPr id="25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F95EF38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vs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H89mnBno&#10;qElfSDYwWy3ZZBoV6p0vKfHRPWCs0bt7K757ZuyqpTR5i2j7VkJNvIqYn724EB1PV9mm/2hrgodd&#10;sEmsQ4NdBCQZ2CH15HjuiTwEJuhnMbkq5tQ5QaGTHV+A8vmyQx/eS9uxaFQciXsCh/29D0Pqc0oi&#10;b7Wq10rr5OB2s9LI9kDjsU5f4k81XqZpw/qKzyezPCG/iPlLiDx9f4PoVKA516qr+PU5Ccqo2jtT&#10;E00oAyg92FSdNicZo3JDBza2PpKKaIchpqUjo7X4k7OeBrji/scOUHKmPxjqxNtiOo0Tn5zp7Gp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qRdvs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606645" w14:textId="6CBDF51C" w:rsidR="004A6826" w:rsidRPr="00362DD2" w:rsidRDefault="004A6826" w:rsidP="004A6826">
            <w:pPr>
              <w:jc w:val="center"/>
              <w:rPr>
                <w:rFonts w:cs="Arial"/>
              </w:rPr>
            </w:pPr>
            <w:r>
              <w:rPr>
                <w:rFonts w:eastAsia="Calibri"/>
                <w:position w:val="6"/>
                <w:sz w:val="12"/>
              </w:rPr>
              <w:t xml:space="preserve">5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E71274F" wp14:editId="65FDF084">
                      <wp:extent cx="137160" cy="137160"/>
                      <wp:effectExtent l="9525" t="9525" r="5715" b="5715"/>
                      <wp:docPr id="25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592A04F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/muLM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</w:tbl>
    <w:p w14:paraId="75DC5285" w14:textId="654ECB72" w:rsidR="00BE0913" w:rsidRPr="00527FFD" w:rsidRDefault="00BE0913">
      <w:pPr>
        <w:rPr>
          <w:rFonts w:ascii="Garamond" w:hAnsi="Garamond"/>
        </w:rPr>
      </w:pPr>
    </w:p>
    <w:p w14:paraId="6CBF90A8" w14:textId="4F5C7D30" w:rsidR="003F1480" w:rsidRPr="00527FFD" w:rsidRDefault="00712E07" w:rsidP="00362DD2">
      <w:pPr>
        <w:pStyle w:val="Heading2"/>
      </w:pPr>
      <w:bookmarkStart w:id="96" w:name="_Toc410220449"/>
      <w:r w:rsidRPr="00527FFD">
        <w:t xml:space="preserve">Tools and </w:t>
      </w:r>
      <w:r w:rsidR="00F06C4A" w:rsidRPr="00527FFD">
        <w:t>Activities</w:t>
      </w:r>
      <w:bookmarkEnd w:id="96"/>
      <w:r w:rsidR="00F06C4A" w:rsidRPr="00527FFD">
        <w:t xml:space="preserve"> </w:t>
      </w:r>
      <w:r w:rsidR="00584CC6" w:rsidRPr="00527FFD">
        <w:t xml:space="preserve"> </w:t>
      </w:r>
    </w:p>
    <w:p w14:paraId="3C303A2D" w14:textId="221B21ED" w:rsidR="00772E0F" w:rsidRPr="00362DD2" w:rsidRDefault="00772E0F" w:rsidP="00362DD2">
      <w:pPr>
        <w:rPr>
          <w:b/>
        </w:rPr>
      </w:pPr>
      <w:r w:rsidRPr="00362DD2">
        <w:rPr>
          <w:b/>
        </w:rPr>
        <w:t xml:space="preserve">HHS has developed tools to assist with the implementation of </w:t>
      </w:r>
      <w:r w:rsidR="007B5B98" w:rsidRPr="00362DD2">
        <w:rPr>
          <w:b/>
          <w:i/>
        </w:rPr>
        <w:t>Healthy People 2020</w:t>
      </w:r>
      <w:r w:rsidRPr="00362DD2">
        <w:rPr>
          <w:b/>
        </w:rPr>
        <w:t>. The following questions ask about your awareness and use of these implementation tools and activities.</w:t>
      </w:r>
    </w:p>
    <w:p w14:paraId="5EA8832A" w14:textId="2CC917B9" w:rsidR="005234D5" w:rsidRPr="00362DD2" w:rsidRDefault="00636D9E" w:rsidP="00362DD2">
      <w:pPr>
        <w:pStyle w:val="Question1"/>
      </w:pPr>
      <w:r w:rsidRPr="00527FFD">
        <w:t xml:space="preserve">Which of the following </w:t>
      </w:r>
      <w:r w:rsidR="007B5B98" w:rsidRPr="00527FFD">
        <w:rPr>
          <w:i/>
        </w:rPr>
        <w:t>Healthy People 2020</w:t>
      </w:r>
      <w:r w:rsidRPr="00527FFD">
        <w:t xml:space="preserve"> </w:t>
      </w:r>
      <w:r w:rsidR="00F06C4A" w:rsidRPr="00527FFD">
        <w:t>tools and activities</w:t>
      </w:r>
      <w:r w:rsidRPr="00527FFD">
        <w:t xml:space="preserve"> are you aware of?  Which have you used? 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5400"/>
        <w:gridCol w:w="2520"/>
        <w:gridCol w:w="2520"/>
      </w:tblGrid>
      <w:tr w:rsidR="00636D9E" w:rsidRPr="00527FFD" w14:paraId="193EBF14" w14:textId="77777777" w:rsidTr="00362DD2">
        <w:tc>
          <w:tcPr>
            <w:tcW w:w="5400" w:type="dxa"/>
            <w:shd w:val="clear" w:color="auto" w:fill="B2B2B2"/>
          </w:tcPr>
          <w:p w14:paraId="01BCD6B3" w14:textId="5CDF297A" w:rsidR="00636D9E" w:rsidRPr="00527FFD" w:rsidRDefault="00ED564E" w:rsidP="00362DD2">
            <w:pPr>
              <w:pStyle w:val="TableSubheading"/>
            </w:pPr>
            <w:r w:rsidRPr="00527FFD">
              <w:t>Tool/Activity</w:t>
            </w:r>
          </w:p>
        </w:tc>
        <w:tc>
          <w:tcPr>
            <w:tcW w:w="2520" w:type="dxa"/>
            <w:shd w:val="clear" w:color="auto" w:fill="B2B2B2"/>
          </w:tcPr>
          <w:p w14:paraId="44854ED8" w14:textId="4DB5F31F" w:rsidR="00636D9E" w:rsidRPr="00527FFD" w:rsidRDefault="00636D9E" w:rsidP="00362DD2">
            <w:pPr>
              <w:pStyle w:val="TableSubheading"/>
            </w:pPr>
            <w:r w:rsidRPr="00527FFD">
              <w:t>I am aware of this tool/</w:t>
            </w:r>
            <w:r w:rsidR="00ED564E" w:rsidRPr="00527FFD">
              <w:t>activity</w:t>
            </w:r>
          </w:p>
        </w:tc>
        <w:tc>
          <w:tcPr>
            <w:tcW w:w="2520" w:type="dxa"/>
            <w:shd w:val="clear" w:color="auto" w:fill="B2B2B2"/>
          </w:tcPr>
          <w:p w14:paraId="492E88B1" w14:textId="31267273" w:rsidR="00636D9E" w:rsidRPr="00527FFD" w:rsidRDefault="00636D9E" w:rsidP="00362DD2">
            <w:pPr>
              <w:pStyle w:val="TableSubheading"/>
            </w:pPr>
            <w:r w:rsidRPr="00527FFD">
              <w:t>I</w:t>
            </w:r>
            <w:r w:rsidR="005234D5" w:rsidRPr="00527FFD">
              <w:t xml:space="preserve"> have</w:t>
            </w:r>
            <w:r w:rsidRPr="00527FFD">
              <w:t xml:space="preserve"> use</w:t>
            </w:r>
            <w:r w:rsidR="005234D5" w:rsidRPr="00527FFD">
              <w:t>d</w:t>
            </w:r>
            <w:r w:rsidRPr="00527FFD">
              <w:t xml:space="preserve"> this tool/</w:t>
            </w:r>
            <w:r w:rsidR="00ED564E" w:rsidRPr="00527FFD">
              <w:t>activity</w:t>
            </w:r>
          </w:p>
        </w:tc>
      </w:tr>
      <w:tr w:rsidR="005234D5" w:rsidRPr="00527FFD" w14:paraId="53966470" w14:textId="77777777" w:rsidTr="00362DD2">
        <w:tc>
          <w:tcPr>
            <w:tcW w:w="5400" w:type="dxa"/>
          </w:tcPr>
          <w:p w14:paraId="17350E67" w14:textId="1BA1862C" w:rsidR="005234D5" w:rsidRPr="00527FFD" w:rsidRDefault="00857CE3" w:rsidP="00406EA5">
            <w:pPr>
              <w:pStyle w:val="TableTextLeft"/>
            </w:pPr>
            <w:r w:rsidRPr="00527FFD">
              <w:t>Data (</w:t>
            </w:r>
            <w:ins w:id="97" w:author="Catharine Quirk" w:date="2015-06-08T10:31:00Z">
              <w:r w:rsidR="00E87380">
                <w:t xml:space="preserve">The </w:t>
              </w:r>
            </w:ins>
            <w:r w:rsidRPr="00527FFD">
              <w:t>D</w:t>
            </w:r>
            <w:r w:rsidR="00BA5A97" w:rsidRPr="00527FFD">
              <w:t>ATA</w:t>
            </w:r>
            <w:r w:rsidRPr="00527FFD">
              <w:t>2020</w:t>
            </w:r>
            <w:ins w:id="98" w:author="Catharine Quirk" w:date="2015-06-08T10:32:00Z">
              <w:r w:rsidR="00E87380">
                <w:t xml:space="preserve"> tool</w:t>
              </w:r>
            </w:ins>
            <w:r w:rsidRPr="00527FFD">
              <w:t xml:space="preserve">, </w:t>
            </w:r>
            <w:del w:id="99" w:author="Catharine Quirk" w:date="2015-06-08T11:22:00Z">
              <w:r w:rsidRPr="00527FFD" w:rsidDel="00406EA5">
                <w:delText>Objective blocks</w:delText>
              </w:r>
            </w:del>
            <w:ins w:id="100" w:author="Catharine Quirk" w:date="2015-06-08T11:22:00Z">
              <w:r w:rsidR="00406EA5">
                <w:t>Healthy People 2020 objectives</w:t>
              </w:r>
            </w:ins>
            <w:ins w:id="101" w:author="Catharine Quirk" w:date="2015-06-08T10:32:00Z">
              <w:r w:rsidR="004A38F3">
                <w:t>, topic area data</w:t>
              </w:r>
            </w:ins>
            <w:r w:rsidRPr="00527FFD">
              <w:t>)</w:t>
            </w:r>
          </w:p>
        </w:tc>
        <w:tc>
          <w:tcPr>
            <w:tcW w:w="2520" w:type="dxa"/>
            <w:vAlign w:val="center"/>
          </w:tcPr>
          <w:p w14:paraId="6976385E" w14:textId="77777777" w:rsidR="005234D5" w:rsidRPr="00362DD2" w:rsidRDefault="005234D5" w:rsidP="00362DD2">
            <w:pPr>
              <w:pStyle w:val="TableTextLeft"/>
              <w:jc w:val="center"/>
            </w:pPr>
            <w:r w:rsidRPr="00362DD2">
              <w:sym w:font="ZapfDingbats" w:char="F06F"/>
            </w:r>
            <w:r w:rsidRPr="00362DD2">
              <w:t xml:space="preserve"> Yes    </w:t>
            </w:r>
            <w:r w:rsidRPr="00362DD2">
              <w:sym w:font="ZapfDingbats" w:char="F06F"/>
            </w:r>
            <w:r w:rsidRPr="00362DD2">
              <w:t xml:space="preserve"> No</w:t>
            </w:r>
          </w:p>
        </w:tc>
        <w:tc>
          <w:tcPr>
            <w:tcW w:w="2520" w:type="dxa"/>
            <w:vAlign w:val="center"/>
          </w:tcPr>
          <w:p w14:paraId="775D5BC4" w14:textId="77777777" w:rsidR="005234D5" w:rsidRPr="00362DD2" w:rsidRDefault="005234D5" w:rsidP="00362DD2">
            <w:pPr>
              <w:pStyle w:val="TableTextLeft"/>
              <w:jc w:val="center"/>
            </w:pPr>
            <w:r w:rsidRPr="00362DD2">
              <w:sym w:font="ZapfDingbats" w:char="F06F"/>
            </w:r>
            <w:r w:rsidRPr="00362DD2">
              <w:t xml:space="preserve"> Yes    </w:t>
            </w:r>
            <w:r w:rsidRPr="00362DD2">
              <w:sym w:font="ZapfDingbats" w:char="F06F"/>
            </w:r>
            <w:r w:rsidRPr="00362DD2">
              <w:t xml:space="preserve"> No</w:t>
            </w:r>
          </w:p>
        </w:tc>
      </w:tr>
      <w:tr w:rsidR="005234D5" w:rsidRPr="00527FFD" w14:paraId="3A9905EF" w14:textId="77777777" w:rsidTr="00362DD2">
        <w:tc>
          <w:tcPr>
            <w:tcW w:w="5400" w:type="dxa"/>
          </w:tcPr>
          <w:p w14:paraId="4B980ECE" w14:textId="6361AEBA" w:rsidR="005234D5" w:rsidRPr="00527FFD" w:rsidRDefault="00686397" w:rsidP="00362DD2">
            <w:pPr>
              <w:pStyle w:val="TableTextLeft"/>
            </w:pPr>
            <w:r w:rsidRPr="00527FFD">
              <w:t xml:space="preserve">Implementation stories from organizations like yours (e.g. Stories from the Field, Leading Health Indicator bulletins, </w:t>
            </w:r>
            <w:r w:rsidR="007B5B98" w:rsidRPr="00527FFD">
              <w:rPr>
                <w:i/>
              </w:rPr>
              <w:t>Healthy People</w:t>
            </w:r>
            <w:r w:rsidRPr="00527FFD">
              <w:t xml:space="preserve"> eLearning)</w:t>
            </w:r>
          </w:p>
        </w:tc>
        <w:tc>
          <w:tcPr>
            <w:tcW w:w="2520" w:type="dxa"/>
          </w:tcPr>
          <w:p w14:paraId="237CC0D1" w14:textId="77777777" w:rsidR="005234D5" w:rsidRPr="00362DD2" w:rsidRDefault="005234D5" w:rsidP="00362DD2">
            <w:pPr>
              <w:pStyle w:val="TableTextLeft"/>
              <w:jc w:val="center"/>
            </w:pPr>
            <w:r w:rsidRPr="00362DD2">
              <w:sym w:font="ZapfDingbats" w:char="F06F"/>
            </w:r>
            <w:r w:rsidRPr="00362DD2">
              <w:t xml:space="preserve"> Yes    </w:t>
            </w:r>
            <w:r w:rsidRPr="00362DD2">
              <w:sym w:font="ZapfDingbats" w:char="F06F"/>
            </w:r>
            <w:r w:rsidRPr="00362DD2">
              <w:t xml:space="preserve"> No</w:t>
            </w:r>
          </w:p>
        </w:tc>
        <w:tc>
          <w:tcPr>
            <w:tcW w:w="2520" w:type="dxa"/>
          </w:tcPr>
          <w:p w14:paraId="03FDCC73" w14:textId="77777777" w:rsidR="005234D5" w:rsidRPr="00362DD2" w:rsidRDefault="005234D5" w:rsidP="00362DD2">
            <w:pPr>
              <w:pStyle w:val="TableTextLeft"/>
              <w:jc w:val="center"/>
            </w:pPr>
            <w:r w:rsidRPr="00362DD2">
              <w:sym w:font="ZapfDingbats" w:char="F06F"/>
            </w:r>
            <w:r w:rsidRPr="00362DD2">
              <w:t xml:space="preserve"> Yes    </w:t>
            </w:r>
            <w:r w:rsidRPr="00362DD2">
              <w:sym w:font="ZapfDingbats" w:char="F06F"/>
            </w:r>
            <w:r w:rsidRPr="00362DD2">
              <w:t xml:space="preserve"> No</w:t>
            </w:r>
          </w:p>
        </w:tc>
      </w:tr>
      <w:tr w:rsidR="005234D5" w:rsidRPr="00527FFD" w14:paraId="54D1EA91" w14:textId="77777777" w:rsidTr="00362DD2">
        <w:tc>
          <w:tcPr>
            <w:tcW w:w="5400" w:type="dxa"/>
          </w:tcPr>
          <w:p w14:paraId="1B857778" w14:textId="3B4FE1CD" w:rsidR="005234D5" w:rsidRPr="00527FFD" w:rsidRDefault="00642204" w:rsidP="00362DD2">
            <w:pPr>
              <w:pStyle w:val="TableTextLeft"/>
            </w:pPr>
            <w:r w:rsidRPr="00527FFD">
              <w:t>Tools for program p</w:t>
            </w:r>
            <w:r w:rsidR="00BA5A97" w:rsidRPr="00527FFD">
              <w:t>lanning</w:t>
            </w:r>
            <w:r w:rsidR="00686397" w:rsidRPr="00527FFD">
              <w:t xml:space="preserve"> (e.g. Evidence Based Resources, Federal prevention initiatives, </w:t>
            </w:r>
            <w:r w:rsidR="00BA5A97" w:rsidRPr="00527FFD">
              <w:t>MAP-IT</w:t>
            </w:r>
            <w:r w:rsidR="00686397" w:rsidRPr="00527FFD">
              <w:t>)</w:t>
            </w:r>
          </w:p>
        </w:tc>
        <w:tc>
          <w:tcPr>
            <w:tcW w:w="2520" w:type="dxa"/>
          </w:tcPr>
          <w:p w14:paraId="6A4501AB" w14:textId="77777777" w:rsidR="005234D5" w:rsidRPr="00362DD2" w:rsidRDefault="005234D5" w:rsidP="00362DD2">
            <w:pPr>
              <w:pStyle w:val="TableTextLeft"/>
              <w:jc w:val="center"/>
            </w:pPr>
            <w:r w:rsidRPr="00362DD2">
              <w:sym w:font="ZapfDingbats" w:char="F06F"/>
            </w:r>
            <w:r w:rsidRPr="00362DD2">
              <w:t xml:space="preserve"> Yes    </w:t>
            </w:r>
            <w:r w:rsidRPr="00362DD2">
              <w:sym w:font="ZapfDingbats" w:char="F06F"/>
            </w:r>
            <w:r w:rsidRPr="00362DD2">
              <w:t xml:space="preserve"> No</w:t>
            </w:r>
          </w:p>
        </w:tc>
        <w:tc>
          <w:tcPr>
            <w:tcW w:w="2520" w:type="dxa"/>
          </w:tcPr>
          <w:p w14:paraId="745DFD78" w14:textId="77777777" w:rsidR="005234D5" w:rsidRPr="00362DD2" w:rsidRDefault="005234D5" w:rsidP="00362DD2">
            <w:pPr>
              <w:pStyle w:val="TableTextLeft"/>
              <w:jc w:val="center"/>
            </w:pPr>
            <w:r w:rsidRPr="00362DD2">
              <w:sym w:font="ZapfDingbats" w:char="F06F"/>
            </w:r>
            <w:r w:rsidRPr="00362DD2">
              <w:t xml:space="preserve"> Yes    </w:t>
            </w:r>
            <w:r w:rsidRPr="00362DD2">
              <w:sym w:font="ZapfDingbats" w:char="F06F"/>
            </w:r>
            <w:r w:rsidRPr="00362DD2">
              <w:t xml:space="preserve"> No</w:t>
            </w:r>
          </w:p>
        </w:tc>
      </w:tr>
      <w:tr w:rsidR="0005022E" w:rsidRPr="00527FFD" w14:paraId="709EF4A8" w14:textId="77777777" w:rsidTr="00362DD2">
        <w:tc>
          <w:tcPr>
            <w:tcW w:w="5400" w:type="dxa"/>
          </w:tcPr>
          <w:p w14:paraId="14208DD3" w14:textId="7F931220" w:rsidR="0005022E" w:rsidRPr="00527FFD" w:rsidRDefault="007B5B98" w:rsidP="00362DD2">
            <w:pPr>
              <w:pStyle w:val="TableTextLeft"/>
            </w:pPr>
            <w:r w:rsidRPr="00527FFD">
              <w:rPr>
                <w:i/>
              </w:rPr>
              <w:t>Healthy People</w:t>
            </w:r>
            <w:r w:rsidR="00686397" w:rsidRPr="00527FFD">
              <w:t xml:space="preserve"> webinars (e.g. Leading Health Indicator webinars, Spotlight on Health webinars</w:t>
            </w:r>
            <w:r w:rsidR="00BA5A97" w:rsidRPr="00527FFD">
              <w:t>, Progress Review webinars</w:t>
            </w:r>
            <w:r w:rsidR="00686397" w:rsidRPr="00527FFD">
              <w:t>)</w:t>
            </w:r>
          </w:p>
        </w:tc>
        <w:tc>
          <w:tcPr>
            <w:tcW w:w="2520" w:type="dxa"/>
          </w:tcPr>
          <w:p w14:paraId="3FEDA6A1" w14:textId="77777777" w:rsidR="0005022E" w:rsidRPr="00362DD2" w:rsidRDefault="0005022E" w:rsidP="00362DD2">
            <w:pPr>
              <w:pStyle w:val="TableTextLeft"/>
              <w:jc w:val="center"/>
            </w:pPr>
            <w:r w:rsidRPr="00362DD2">
              <w:sym w:font="ZapfDingbats" w:char="F06F"/>
            </w:r>
            <w:r w:rsidRPr="00362DD2">
              <w:t xml:space="preserve"> Yes    </w:t>
            </w:r>
            <w:r w:rsidRPr="00362DD2">
              <w:sym w:font="ZapfDingbats" w:char="F06F"/>
            </w:r>
            <w:r w:rsidRPr="00362DD2">
              <w:t xml:space="preserve"> No</w:t>
            </w:r>
          </w:p>
        </w:tc>
        <w:tc>
          <w:tcPr>
            <w:tcW w:w="2520" w:type="dxa"/>
          </w:tcPr>
          <w:p w14:paraId="1B1E3333" w14:textId="77777777" w:rsidR="0005022E" w:rsidRPr="00362DD2" w:rsidRDefault="0005022E" w:rsidP="00362DD2">
            <w:pPr>
              <w:pStyle w:val="TableTextLeft"/>
              <w:jc w:val="center"/>
            </w:pPr>
            <w:r w:rsidRPr="00362DD2">
              <w:sym w:font="ZapfDingbats" w:char="F06F"/>
            </w:r>
            <w:r w:rsidRPr="00362DD2">
              <w:t xml:space="preserve"> Yes    </w:t>
            </w:r>
            <w:r w:rsidRPr="00362DD2">
              <w:sym w:font="ZapfDingbats" w:char="F06F"/>
            </w:r>
            <w:r w:rsidRPr="00362DD2">
              <w:t xml:space="preserve"> No</w:t>
            </w:r>
          </w:p>
        </w:tc>
      </w:tr>
      <w:tr w:rsidR="0005022E" w:rsidRPr="00527FFD" w14:paraId="603B5131" w14:textId="77777777" w:rsidTr="00362DD2">
        <w:tc>
          <w:tcPr>
            <w:tcW w:w="5400" w:type="dxa"/>
          </w:tcPr>
          <w:p w14:paraId="1D1CB5AA" w14:textId="7A99BFFF" w:rsidR="0005022E" w:rsidRPr="00527FFD" w:rsidRDefault="007B5B98" w:rsidP="00362DD2">
            <w:pPr>
              <w:pStyle w:val="TableTextLeft"/>
            </w:pPr>
            <w:r w:rsidRPr="00527FFD">
              <w:rPr>
                <w:i/>
              </w:rPr>
              <w:t>Healthy People</w:t>
            </w:r>
            <w:r w:rsidR="00686397" w:rsidRPr="00527FFD">
              <w:t xml:space="preserve"> </w:t>
            </w:r>
            <w:r w:rsidR="00642204" w:rsidRPr="00527FFD">
              <w:t>c</w:t>
            </w:r>
            <w:r w:rsidR="00686397" w:rsidRPr="00527FFD">
              <w:t xml:space="preserve">ommunication (e.g. the </w:t>
            </w:r>
            <w:r w:rsidRPr="00527FFD">
              <w:rPr>
                <w:i/>
              </w:rPr>
              <w:t>Healthy People</w:t>
            </w:r>
            <w:r w:rsidR="00686397" w:rsidRPr="00527FFD">
              <w:t xml:space="preserve"> listserv, </w:t>
            </w:r>
            <w:r w:rsidRPr="00527FFD">
              <w:rPr>
                <w:i/>
              </w:rPr>
              <w:t>Healthy People</w:t>
            </w:r>
            <w:r w:rsidR="00686397" w:rsidRPr="00527FFD">
              <w:t xml:space="preserve"> social media)</w:t>
            </w:r>
          </w:p>
        </w:tc>
        <w:tc>
          <w:tcPr>
            <w:tcW w:w="2520" w:type="dxa"/>
          </w:tcPr>
          <w:p w14:paraId="7171EC22" w14:textId="77777777" w:rsidR="0005022E" w:rsidRPr="00362DD2" w:rsidRDefault="0005022E" w:rsidP="00362DD2">
            <w:pPr>
              <w:pStyle w:val="TableTextLeft"/>
              <w:jc w:val="center"/>
            </w:pPr>
            <w:r w:rsidRPr="00362DD2">
              <w:sym w:font="ZapfDingbats" w:char="F06F"/>
            </w:r>
            <w:r w:rsidRPr="00362DD2">
              <w:t xml:space="preserve"> Yes    </w:t>
            </w:r>
            <w:r w:rsidRPr="00362DD2">
              <w:sym w:font="ZapfDingbats" w:char="F06F"/>
            </w:r>
            <w:r w:rsidRPr="00362DD2">
              <w:t xml:space="preserve"> No</w:t>
            </w:r>
          </w:p>
        </w:tc>
        <w:tc>
          <w:tcPr>
            <w:tcW w:w="2520" w:type="dxa"/>
          </w:tcPr>
          <w:p w14:paraId="3A7CC917" w14:textId="77777777" w:rsidR="0005022E" w:rsidRPr="00362DD2" w:rsidRDefault="0005022E" w:rsidP="00362DD2">
            <w:pPr>
              <w:pStyle w:val="TableTextLeft"/>
              <w:jc w:val="center"/>
            </w:pPr>
            <w:r w:rsidRPr="00362DD2">
              <w:sym w:font="ZapfDingbats" w:char="F06F"/>
            </w:r>
            <w:r w:rsidRPr="00362DD2">
              <w:t xml:space="preserve"> Yes    </w:t>
            </w:r>
            <w:r w:rsidRPr="00362DD2">
              <w:sym w:font="ZapfDingbats" w:char="F06F"/>
            </w:r>
            <w:r w:rsidRPr="00362DD2">
              <w:t xml:space="preserve"> No</w:t>
            </w:r>
          </w:p>
        </w:tc>
      </w:tr>
    </w:tbl>
    <w:p w14:paraId="376412FE" w14:textId="77777777" w:rsidR="009C4936" w:rsidRPr="00527FFD" w:rsidRDefault="009C4936" w:rsidP="009C4936">
      <w:pPr>
        <w:rPr>
          <w:rFonts w:ascii="Garamond" w:hAnsi="Garamond"/>
        </w:rPr>
      </w:pPr>
    </w:p>
    <w:p w14:paraId="48DD1CA4" w14:textId="2BAE8FD3" w:rsidR="007641CD" w:rsidRPr="00527FFD" w:rsidRDefault="003F1480" w:rsidP="00362DD2">
      <w:pPr>
        <w:pStyle w:val="Question1"/>
      </w:pPr>
      <w:r w:rsidRPr="00527FFD">
        <w:lastRenderedPageBreak/>
        <w:t>Are there additional</w:t>
      </w:r>
      <w:r w:rsidR="00ED564E" w:rsidRPr="00527FFD">
        <w:t xml:space="preserve"> tools and activities </w:t>
      </w:r>
      <w:r w:rsidRPr="00527FFD">
        <w:t xml:space="preserve">that would be useful for your </w:t>
      </w:r>
      <w:r w:rsidR="005A13F7" w:rsidRPr="00527FFD">
        <w:t>organization/entity</w:t>
      </w:r>
      <w:r w:rsidRPr="00527FFD">
        <w:t xml:space="preserve">? </w:t>
      </w:r>
      <w:r w:rsidR="00E321C5">
        <w:br/>
      </w:r>
      <w:r w:rsidR="002D184E" w:rsidRPr="00527FFD">
        <w:t>(Check all that apply)</w:t>
      </w:r>
    </w:p>
    <w:p w14:paraId="474DE3D4" w14:textId="24C2E45E" w:rsidR="00496C56" w:rsidRPr="00527FFD" w:rsidRDefault="00E321C5" w:rsidP="00E321C5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63BF9E99" wp14:editId="4934331E">
                <wp:extent cx="137160" cy="137160"/>
                <wp:effectExtent l="9525" t="9525" r="5715" b="5715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005210E" id="Rectangle 3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rTtdjh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EE3DAF" w:rsidRPr="00527FFD">
        <w:t xml:space="preserve">Informational </w:t>
      </w:r>
      <w:r w:rsidR="004B6AE0" w:rsidRPr="00527FFD">
        <w:t>T</w:t>
      </w:r>
      <w:r w:rsidR="00496C56" w:rsidRPr="00527FFD">
        <w:t xml:space="preserve">oolkits </w:t>
      </w:r>
    </w:p>
    <w:p w14:paraId="08388DB4" w14:textId="7BD04FC4" w:rsidR="00EE3DAF" w:rsidRPr="00527FFD" w:rsidRDefault="00E321C5" w:rsidP="00E321C5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11D0625D" wp14:editId="025A4E33">
                <wp:extent cx="137160" cy="137160"/>
                <wp:effectExtent l="9525" t="9525" r="5715" b="5715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D1BAB6A" id="Rectangle 3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LSHgIAAD0EAAAOAAAAZHJzL2Uyb0RvYy54bWysU1Fv0zAQfkfiP1h+p0nar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2ivS0h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EE3DAF" w:rsidRPr="00527FFD">
        <w:t xml:space="preserve">Program </w:t>
      </w:r>
      <w:r w:rsidR="005A7049" w:rsidRPr="00527FFD">
        <w:t>p</w:t>
      </w:r>
      <w:r w:rsidR="00EE3DAF" w:rsidRPr="00527FFD">
        <w:t>lanning Toolkits</w:t>
      </w:r>
    </w:p>
    <w:p w14:paraId="3A32B5FD" w14:textId="337F287F" w:rsidR="00496C56" w:rsidRDefault="00E321C5" w:rsidP="00E321C5">
      <w:pPr>
        <w:pStyle w:val="Answer1"/>
        <w:rPr>
          <w:ins w:id="102" w:author="Catharine Quirk" w:date="2015-06-08T10:22:00Z"/>
          <w:i/>
        </w:rPr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2C0F98C6" wp14:editId="6D64AABC">
                <wp:extent cx="137160" cy="137160"/>
                <wp:effectExtent l="9525" t="9525" r="5715" b="5715"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3AC43DA" id="Rectangle 3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0xtg3B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496C56" w:rsidRPr="00527FFD">
        <w:t xml:space="preserve">More examples of how people are using </w:t>
      </w:r>
      <w:r w:rsidR="007B5B98" w:rsidRPr="00527FFD">
        <w:rPr>
          <w:i/>
        </w:rPr>
        <w:t>Healthy People 2020</w:t>
      </w:r>
    </w:p>
    <w:p w14:paraId="6F4218AB" w14:textId="1874545D" w:rsidR="00E87380" w:rsidRDefault="00E87380" w:rsidP="00E87380">
      <w:pPr>
        <w:pStyle w:val="Answer1"/>
        <w:rPr>
          <w:ins w:id="103" w:author="Catharine Quirk" w:date="2015-06-08T10:22:00Z"/>
          <w:i/>
        </w:rPr>
      </w:pPr>
      <w:ins w:id="104" w:author="Catharine Quirk" w:date="2015-06-08T10:22:00Z">
        <w:r>
          <w:rPr>
            <w:rFonts w:eastAsia="Calibri"/>
            <w:position w:val="6"/>
            <w:sz w:val="12"/>
          </w:rPr>
          <w:t>4</w:t>
        </w:r>
        <w:r w:rsidRPr="00E80764">
          <w:rPr>
            <w:rFonts w:eastAsia="Calibri"/>
          </w:rPr>
          <w:tab/>
        </w:r>
        <w:r w:rsidRPr="00E80764">
          <w:rPr>
            <w:rFonts w:eastAsia="Calibri"/>
            <w:noProof/>
          </w:rPr>
          <mc:AlternateContent>
            <mc:Choice Requires="wps">
              <w:drawing>
                <wp:inline distT="0" distB="0" distL="0" distR="0" wp14:anchorId="55B93D0C" wp14:editId="3E67E8F9">
                  <wp:extent cx="137160" cy="137160"/>
                  <wp:effectExtent l="9525" t="9525" r="5715" b="5715"/>
                  <wp:docPr id="352" name="Rectangle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rect w14:anchorId="1733AC19" id="Rectangle 35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IQjhgkfAgAAPwQAAA4AAAAAAAAAAAAAAAAALgIAAGRycy9lMm9Eb2MueG1sUEsBAi0AFAAG&#10;AAgAAAAhACg71NfXAAAAAwEAAA8AAAAAAAAAAAAAAAAAeQQAAGRycy9kb3ducmV2LnhtbFBLBQYA&#10;AAAABAAEAPMAAAB9BQAAAAA=&#10;" strokeweight=".5pt">
                  <w10:anchorlock/>
                </v:rect>
              </w:pict>
            </mc:Fallback>
          </mc:AlternateContent>
        </w:r>
        <w:r w:rsidRPr="00E80764">
          <w:rPr>
            <w:rFonts w:eastAsia="Calibri"/>
          </w:rPr>
          <w:tab/>
        </w:r>
        <w:r>
          <w:rPr>
            <w:rFonts w:eastAsia="Calibri"/>
          </w:rPr>
          <w:tab/>
        </w:r>
      </w:ins>
      <w:ins w:id="105" w:author="Catharine Quirk" w:date="2015-06-08T10:23:00Z">
        <w:r w:rsidRPr="00E87380">
          <w:t>Examples of evaluation instruments or tools/templates from other organizations</w:t>
        </w:r>
      </w:ins>
    </w:p>
    <w:p w14:paraId="09B8B2ED" w14:textId="06736658" w:rsidR="00EE3DAF" w:rsidRPr="00527FFD" w:rsidRDefault="00E321C5" w:rsidP="00E321C5">
      <w:pPr>
        <w:pStyle w:val="Answer1"/>
      </w:pPr>
      <w:del w:id="106" w:author="Catharine Quirk" w:date="2015-06-08T10:22:00Z">
        <w:r w:rsidDel="00E87380">
          <w:rPr>
            <w:rFonts w:eastAsia="Calibri"/>
            <w:position w:val="6"/>
            <w:sz w:val="12"/>
          </w:rPr>
          <w:delText>4</w:delText>
        </w:r>
      </w:del>
      <w:ins w:id="107" w:author="Catharine Quirk" w:date="2015-06-08T10:22:00Z">
        <w:r w:rsidR="00E87380">
          <w:rPr>
            <w:rFonts w:eastAsia="Calibri"/>
            <w:position w:val="6"/>
            <w:sz w:val="12"/>
          </w:rPr>
          <w:t>5</w:t>
        </w:r>
      </w:ins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1F25ED53" wp14:editId="0D0E44F3">
                <wp:extent cx="137160" cy="137160"/>
                <wp:effectExtent l="9525" t="9525" r="5715" b="5715"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3F628D" id="Rectangle 4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EE3DAF" w:rsidRPr="00527FFD">
        <w:t xml:space="preserve">Additional data resources (more timely data, local data, or infographics) </w:t>
      </w:r>
    </w:p>
    <w:p w14:paraId="4FA93CF8" w14:textId="1BAB995E" w:rsidR="00496C56" w:rsidRPr="00527FFD" w:rsidRDefault="00E321C5" w:rsidP="00E321C5">
      <w:pPr>
        <w:pStyle w:val="Answer1"/>
      </w:pPr>
      <w:del w:id="108" w:author="Catharine Quirk" w:date="2015-06-08T10:23:00Z">
        <w:r w:rsidDel="00E87380">
          <w:rPr>
            <w:rFonts w:eastAsia="Calibri"/>
            <w:position w:val="6"/>
            <w:sz w:val="12"/>
          </w:rPr>
          <w:delText>5</w:delText>
        </w:r>
      </w:del>
      <w:ins w:id="109" w:author="Catharine Quirk" w:date="2015-06-08T10:23:00Z">
        <w:r w:rsidR="00E87380">
          <w:rPr>
            <w:rFonts w:eastAsia="Calibri"/>
            <w:position w:val="6"/>
            <w:sz w:val="12"/>
          </w:rPr>
          <w:t>6</w:t>
        </w:r>
      </w:ins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A6BEE26" wp14:editId="299BF941">
                <wp:extent cx="137160" cy="137160"/>
                <wp:effectExtent l="9525" t="9525" r="5715" b="5715"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8BE11B7" id="Rectangle 4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Nqi+Hx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EE3DAF" w:rsidRPr="00527FFD">
        <w:t>More outreach and engagement from HHS</w:t>
      </w:r>
    </w:p>
    <w:p w14:paraId="2A94C359" w14:textId="7664B59C" w:rsidR="00496C56" w:rsidRPr="00527FFD" w:rsidRDefault="00E321C5" w:rsidP="00E321C5">
      <w:pPr>
        <w:pStyle w:val="Answer1"/>
      </w:pPr>
      <w:del w:id="110" w:author="Catharine Quirk" w:date="2015-06-08T10:23:00Z">
        <w:r w:rsidDel="00E87380">
          <w:rPr>
            <w:rFonts w:eastAsia="Calibri"/>
            <w:position w:val="6"/>
            <w:sz w:val="12"/>
          </w:rPr>
          <w:delText>6</w:delText>
        </w:r>
      </w:del>
      <w:ins w:id="111" w:author="Catharine Quirk" w:date="2015-06-08T10:23:00Z">
        <w:r w:rsidR="00E87380">
          <w:rPr>
            <w:rFonts w:eastAsia="Calibri"/>
            <w:position w:val="6"/>
            <w:sz w:val="12"/>
          </w:rPr>
          <w:t>7</w:t>
        </w:r>
      </w:ins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62D554AB" wp14:editId="2D1E151D">
                <wp:extent cx="137160" cy="137160"/>
                <wp:effectExtent l="9525" t="9525" r="5715" b="5715"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3C4E1E" id="Rectangle 4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LfhoDB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496C56" w:rsidRPr="00527FFD">
        <w:t xml:space="preserve">Additional partnership opportunities </w:t>
      </w:r>
    </w:p>
    <w:p w14:paraId="2816EB39" w14:textId="5374D066" w:rsidR="00496C56" w:rsidRDefault="00E321C5" w:rsidP="00E321C5">
      <w:pPr>
        <w:pStyle w:val="Answer1"/>
      </w:pPr>
      <w:del w:id="112" w:author="Catharine Quirk" w:date="2015-06-08T10:23:00Z">
        <w:r w:rsidDel="00E87380">
          <w:rPr>
            <w:rFonts w:eastAsia="Calibri"/>
            <w:position w:val="6"/>
            <w:sz w:val="12"/>
          </w:rPr>
          <w:delText>7</w:delText>
        </w:r>
      </w:del>
      <w:ins w:id="113" w:author="Catharine Quirk" w:date="2015-06-08T10:23:00Z">
        <w:r w:rsidR="00E87380">
          <w:rPr>
            <w:rFonts w:eastAsia="Calibri"/>
            <w:position w:val="6"/>
            <w:sz w:val="12"/>
          </w:rPr>
          <w:t>8</w:t>
        </w:r>
      </w:ins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A67613D" wp14:editId="7B0A3035">
                <wp:extent cx="137160" cy="137160"/>
                <wp:effectExtent l="9525" t="9525" r="5715" b="5715"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FA35216" id="Rectangle 4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oCHgIAAD0EAAAOAAAAZHJzL2Uyb0RvYy54bWysU1Fv0zAQfkfiP1h+p0nar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JMjaAh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496C56" w:rsidRPr="00527FFD">
        <w:t>Other, please specify _________________________</w:t>
      </w:r>
    </w:p>
    <w:p w14:paraId="46AA37BD" w14:textId="77777777" w:rsidR="00E321C5" w:rsidRDefault="00E321C5" w:rsidP="00E321C5">
      <w:pPr>
        <w:pStyle w:val="Answer1"/>
      </w:pPr>
    </w:p>
    <w:p w14:paraId="6E21343F" w14:textId="77777777" w:rsidR="00E321C5" w:rsidRDefault="00E321C5" w:rsidP="00E321C5">
      <w:pPr>
        <w:pStyle w:val="Answer1"/>
      </w:pPr>
    </w:p>
    <w:p w14:paraId="59B7E852" w14:textId="21CADBC7" w:rsidR="00C66B95" w:rsidRPr="00527FFD" w:rsidRDefault="002325D6" w:rsidP="00E80764">
      <w:pPr>
        <w:pStyle w:val="Heading1"/>
      </w:pPr>
      <w:bookmarkStart w:id="114" w:name="_Toc410220450"/>
      <w:r w:rsidRPr="00527FFD">
        <w:t xml:space="preserve">Looking Forward to </w:t>
      </w:r>
      <w:r w:rsidR="007B5B98" w:rsidRPr="00527FFD">
        <w:rPr>
          <w:i/>
        </w:rPr>
        <w:t>Healthy People 2030</w:t>
      </w:r>
      <w:bookmarkEnd w:id="114"/>
      <w:r w:rsidR="00C9301D" w:rsidRPr="00527FFD">
        <w:t xml:space="preserve"> </w:t>
      </w:r>
    </w:p>
    <w:p w14:paraId="7F58810E" w14:textId="0FC1E1EE" w:rsidR="00C66B95" w:rsidRPr="00E321C5" w:rsidRDefault="00512DC6" w:rsidP="00E321C5">
      <w:pPr>
        <w:rPr>
          <w:b/>
        </w:rPr>
      </w:pPr>
      <w:r w:rsidRPr="00E321C5">
        <w:rPr>
          <w:b/>
        </w:rPr>
        <w:t xml:space="preserve">Thank you for providing your feedback on </w:t>
      </w:r>
      <w:r w:rsidR="007B5B98" w:rsidRPr="00E321C5">
        <w:rPr>
          <w:b/>
          <w:i/>
        </w:rPr>
        <w:t>Healthy People 2020</w:t>
      </w:r>
      <w:r w:rsidRPr="00E321C5">
        <w:rPr>
          <w:b/>
        </w:rPr>
        <w:t>. Please take a few minute</w:t>
      </w:r>
      <w:r w:rsidR="00CF2881" w:rsidRPr="00E321C5">
        <w:rPr>
          <w:b/>
        </w:rPr>
        <w:t>s</w:t>
      </w:r>
      <w:r w:rsidRPr="00E321C5">
        <w:rPr>
          <w:b/>
        </w:rPr>
        <w:t xml:space="preserve"> to complete the next set of questions, which will help in the development of </w:t>
      </w:r>
      <w:r w:rsidR="007B5B98" w:rsidRPr="00E321C5">
        <w:rPr>
          <w:b/>
          <w:i/>
        </w:rPr>
        <w:t>Healthy People 2030</w:t>
      </w:r>
      <w:r w:rsidRPr="00E321C5">
        <w:rPr>
          <w:b/>
        </w:rPr>
        <w:t xml:space="preserve">. </w:t>
      </w:r>
    </w:p>
    <w:p w14:paraId="015C032E" w14:textId="09BC4850" w:rsidR="007B0B85" w:rsidRPr="00527FFD" w:rsidRDefault="007B0B85" w:rsidP="00E321C5">
      <w:pPr>
        <w:pStyle w:val="Question1"/>
      </w:pPr>
      <w:r w:rsidRPr="00527FFD">
        <w:t xml:space="preserve">Should the scope of </w:t>
      </w:r>
      <w:r w:rsidR="002336E9" w:rsidRPr="00527FFD">
        <w:t xml:space="preserve">issues covered in </w:t>
      </w:r>
      <w:r w:rsidR="007B5B98" w:rsidRPr="00527FFD">
        <w:rPr>
          <w:i/>
        </w:rPr>
        <w:t>Healthy People 2030</w:t>
      </w:r>
      <w:r w:rsidR="002336E9" w:rsidRPr="00527FFD">
        <w:t xml:space="preserve"> topic areas and objectives be: </w:t>
      </w:r>
    </w:p>
    <w:p w14:paraId="41F2B063" w14:textId="441AA65D" w:rsidR="007B0B85" w:rsidRPr="00527FFD" w:rsidRDefault="00E321C5" w:rsidP="00E321C5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D6D1AB3" wp14:editId="6DA6187F">
                <wp:extent cx="137160" cy="137160"/>
                <wp:effectExtent l="9525" t="9525" r="5715" b="5715"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3FBA4C" id="Rectangle 4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G1jEKx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7B0B85" w:rsidRPr="00527FFD">
        <w:t xml:space="preserve">Narrower than </w:t>
      </w:r>
      <w:r w:rsidR="007B5B98" w:rsidRPr="00A97895">
        <w:rPr>
          <w:i/>
        </w:rPr>
        <w:t>Healthy People 2020</w:t>
      </w:r>
    </w:p>
    <w:p w14:paraId="1665940B" w14:textId="47B56651" w:rsidR="007B0B85" w:rsidRPr="00A97895" w:rsidRDefault="00E321C5" w:rsidP="00E321C5">
      <w:pPr>
        <w:pStyle w:val="Answer1"/>
        <w:rPr>
          <w:i/>
        </w:rPr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524D868C" wp14:editId="032F8493">
                <wp:extent cx="137160" cy="137160"/>
                <wp:effectExtent l="9525" t="9525" r="5715" b="5715"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1A91BB" id="Rectangle 4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Emh2JR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5027F0" w:rsidRPr="00527FFD">
        <w:t>B</w:t>
      </w:r>
      <w:r w:rsidR="007B0B85" w:rsidRPr="00527FFD">
        <w:t xml:space="preserve">roader than </w:t>
      </w:r>
      <w:r w:rsidR="007B5B98" w:rsidRPr="00A97895">
        <w:rPr>
          <w:i/>
        </w:rPr>
        <w:t>Healthy People 2020</w:t>
      </w:r>
    </w:p>
    <w:p w14:paraId="51ED3346" w14:textId="7A4F0876" w:rsidR="007B0B85" w:rsidRPr="00527FFD" w:rsidRDefault="00E321C5" w:rsidP="00E321C5">
      <w:pPr>
        <w:pStyle w:val="Answer1"/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310DA9B0" wp14:editId="74338D2A">
                <wp:extent cx="137160" cy="137160"/>
                <wp:effectExtent l="9525" t="9525" r="5715" b="5715"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D153FE5" id="Rectangle 4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CTigNh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7B0B85" w:rsidRPr="00527FFD">
        <w:t>Remain the same</w:t>
      </w:r>
    </w:p>
    <w:p w14:paraId="6C14640F" w14:textId="1815818A" w:rsidR="00FF260D" w:rsidRPr="00E321C5" w:rsidRDefault="00E321C5" w:rsidP="00E321C5">
      <w:pPr>
        <w:pStyle w:val="Answer1"/>
      </w:pPr>
      <w:r>
        <w:rPr>
          <w:rFonts w:eastAsia="Calibri"/>
          <w:position w:val="6"/>
          <w:sz w:val="12"/>
        </w:rPr>
        <w:t>4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D6AEDE3" wp14:editId="1A350DC9">
                <wp:extent cx="137160" cy="137160"/>
                <wp:effectExtent l="9525" t="9525" r="5715" b="5715"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DFBD3CE" id="Rectangle 4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AAgSOB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6152DC" w:rsidRPr="00527FFD">
        <w:t>Don’t know</w:t>
      </w:r>
    </w:p>
    <w:p w14:paraId="654F81F7" w14:textId="2640C1CB" w:rsidR="0004353A" w:rsidRPr="00527FFD" w:rsidRDefault="007B5B98" w:rsidP="00E321C5">
      <w:pPr>
        <w:pStyle w:val="Question1"/>
      </w:pPr>
      <w:r w:rsidRPr="00527FFD">
        <w:rPr>
          <w:i/>
        </w:rPr>
        <w:t>Healthy People 2020</w:t>
      </w:r>
      <w:r w:rsidR="0004353A" w:rsidRPr="00527FFD">
        <w:t>’s more than 1200 objectives were organized around 4</w:t>
      </w:r>
      <w:r w:rsidR="00127FAD" w:rsidRPr="00527FFD">
        <w:t>2</w:t>
      </w:r>
      <w:r w:rsidR="0004353A" w:rsidRPr="00527FFD">
        <w:t xml:space="preserve"> topic</w:t>
      </w:r>
      <w:r w:rsidR="00560B13" w:rsidRPr="00527FFD">
        <w:t xml:space="preserve"> </w:t>
      </w:r>
      <w:r w:rsidR="0004353A" w:rsidRPr="00527FFD">
        <w:t xml:space="preserve">areas; would a reorganization of health objectives be helpful for the next iteration of </w:t>
      </w:r>
      <w:r w:rsidRPr="00527FFD">
        <w:rPr>
          <w:i/>
        </w:rPr>
        <w:t>Healthy People</w:t>
      </w:r>
      <w:r w:rsidR="0004353A" w:rsidRPr="00527FFD">
        <w:t xml:space="preserve">? </w:t>
      </w:r>
    </w:p>
    <w:p w14:paraId="3639DDF0" w14:textId="583EDDA2" w:rsidR="0004353A" w:rsidRPr="00527FFD" w:rsidRDefault="00E321C5" w:rsidP="00E321C5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7EC972AE" wp14:editId="11416D75">
                <wp:extent cx="137160" cy="137160"/>
                <wp:effectExtent l="9525" t="9525" r="5715" b="5715"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0F549AD" id="Rectangle 4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dxidZB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04353A" w:rsidRPr="00527FFD">
        <w:t xml:space="preserve">Yes </w:t>
      </w:r>
    </w:p>
    <w:p w14:paraId="650407AB" w14:textId="3C2AFB1B" w:rsidR="0004353A" w:rsidRPr="00527FFD" w:rsidRDefault="00E321C5" w:rsidP="00E321C5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1F5CEC22" wp14:editId="4ADB9743">
                <wp:extent cx="137160" cy="137160"/>
                <wp:effectExtent l="9525" t="9525" r="5715" b="5715"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F05C29" id="Rectangle 4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figvah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04353A" w:rsidRPr="00527FFD">
        <w:t xml:space="preserve">No </w:t>
      </w:r>
      <w:r w:rsidR="009749A7" w:rsidRPr="00527FFD">
        <w:t xml:space="preserve">(Skip to Question </w:t>
      </w:r>
      <w:r w:rsidR="00430651">
        <w:t>20</w:t>
      </w:r>
      <w:r w:rsidR="009749A7" w:rsidRPr="00527FFD">
        <w:t>)</w:t>
      </w:r>
    </w:p>
    <w:p w14:paraId="66A70FE6" w14:textId="2FCDE785" w:rsidR="0004353A" w:rsidRPr="00527FFD" w:rsidRDefault="00E321C5" w:rsidP="00E321C5">
      <w:pPr>
        <w:pStyle w:val="Answer1"/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674EEBCD" wp14:editId="59B90C82">
                <wp:extent cx="137160" cy="137160"/>
                <wp:effectExtent l="9525" t="9525" r="5715" b="5715"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5A9F7CA" id="Rectangle 5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04353A" w:rsidRPr="00527FFD">
        <w:t xml:space="preserve">Don’t know </w:t>
      </w:r>
      <w:r w:rsidR="00CF2C5F" w:rsidRPr="00527FFD">
        <w:t>(Skip to Question</w:t>
      </w:r>
      <w:r w:rsidR="00C90830" w:rsidRPr="00527FFD">
        <w:t xml:space="preserve"> </w:t>
      </w:r>
      <w:r w:rsidR="00CF2C5F" w:rsidRPr="00527FFD">
        <w:t>2</w:t>
      </w:r>
      <w:r w:rsidR="00430651">
        <w:t>0</w:t>
      </w:r>
      <w:r w:rsidR="00CF2C5F" w:rsidRPr="00527FFD">
        <w:t xml:space="preserve">) </w:t>
      </w:r>
    </w:p>
    <w:p w14:paraId="3219D029" w14:textId="0711BD20" w:rsidR="00FF260D" w:rsidRPr="00E321C5" w:rsidRDefault="00E321C5" w:rsidP="00E321C5">
      <w:pPr>
        <w:pStyle w:val="Answer1"/>
      </w:pPr>
      <w:r>
        <w:rPr>
          <w:rFonts w:eastAsia="Calibri"/>
          <w:position w:val="6"/>
          <w:sz w:val="12"/>
        </w:rPr>
        <w:t>4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ABA3AFF" wp14:editId="65762BC4">
                <wp:extent cx="137160" cy="137160"/>
                <wp:effectExtent l="9525" t="9525" r="5715" b="5715"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7CC449" id="Rectangle 5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oqJsZh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430651">
        <w:t>No opinion (Skip to Question 20</w:t>
      </w:r>
      <w:r w:rsidR="00C90830" w:rsidRPr="00527FFD">
        <w:t>)</w:t>
      </w:r>
    </w:p>
    <w:p w14:paraId="23537410" w14:textId="377A3F33" w:rsidR="0004353A" w:rsidRPr="00527FFD" w:rsidRDefault="006E4871" w:rsidP="00E321C5">
      <w:pPr>
        <w:pStyle w:val="Question1"/>
      </w:pPr>
      <w:r w:rsidRPr="00527FFD">
        <w:t>W</w:t>
      </w:r>
      <w:r w:rsidR="0004353A" w:rsidRPr="00527FFD">
        <w:t>hich format for</w:t>
      </w:r>
      <w:r w:rsidR="00836927" w:rsidRPr="00527FFD">
        <w:t xml:space="preserve"> the global organization of </w:t>
      </w:r>
      <w:r w:rsidR="007B5B98" w:rsidRPr="00527FFD">
        <w:rPr>
          <w:i/>
        </w:rPr>
        <w:t>Healthy People 2030</w:t>
      </w:r>
      <w:r w:rsidR="0004353A" w:rsidRPr="00527FFD">
        <w:t xml:space="preserve"> objectives would be most useful</w:t>
      </w:r>
      <w:r w:rsidR="00836927" w:rsidRPr="00527FFD">
        <w:t>?</w:t>
      </w:r>
      <w:r w:rsidR="0004353A" w:rsidRPr="00527FFD">
        <w:t xml:space="preserve"> </w:t>
      </w:r>
    </w:p>
    <w:p w14:paraId="53984202" w14:textId="3AA012AA" w:rsidR="0004353A" w:rsidRPr="00527FFD" w:rsidRDefault="00E321C5" w:rsidP="00E321C5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29F8E76A" wp14:editId="4CD29750">
                <wp:extent cx="137160" cy="137160"/>
                <wp:effectExtent l="9525" t="9525" r="5715" b="5715"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4B67689" id="Rectangle 5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rp1HgIAAD0EAAAOAAAAZHJzL2Uyb0RvYy54bWysU1Fv0zAQfkfiP1h+p0m6t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ufK6dR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04353A" w:rsidRPr="00527FFD">
        <w:t xml:space="preserve">Disease areas </w:t>
      </w:r>
    </w:p>
    <w:p w14:paraId="13292969" w14:textId="3B298358" w:rsidR="0004353A" w:rsidRPr="00527FFD" w:rsidRDefault="00E321C5" w:rsidP="00E321C5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16512227" wp14:editId="4197FCF2">
                <wp:extent cx="137160" cy="137160"/>
                <wp:effectExtent l="9525" t="9525" r="5715" b="5715"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9AED6E4" id="Rectangle 5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sMIIex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04353A" w:rsidRPr="00527FFD">
        <w:t xml:space="preserve">Risks/determinants </w:t>
      </w:r>
    </w:p>
    <w:p w14:paraId="2D265D17" w14:textId="246617FB" w:rsidR="0004353A" w:rsidRPr="00527FFD" w:rsidRDefault="00E321C5" w:rsidP="00E321C5">
      <w:pPr>
        <w:pStyle w:val="Answer1"/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0148506D" wp14:editId="4E420EE2">
                <wp:extent cx="137160" cy="137160"/>
                <wp:effectExtent l="9525" t="9525" r="5715" b="5715"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5F47FC" id="Rectangle 5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j1IWUh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04353A" w:rsidRPr="00527FFD">
        <w:t>Life stages</w:t>
      </w:r>
    </w:p>
    <w:p w14:paraId="001C1E5D" w14:textId="3C88C027" w:rsidR="004D2BD6" w:rsidRPr="00E321C5" w:rsidRDefault="00E321C5" w:rsidP="00E321C5">
      <w:pPr>
        <w:pStyle w:val="Answer1"/>
      </w:pPr>
      <w:r>
        <w:rPr>
          <w:rFonts w:eastAsia="Calibri"/>
          <w:position w:val="6"/>
          <w:sz w:val="12"/>
        </w:rPr>
        <w:t>4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13020E21" wp14:editId="50E4C19C">
                <wp:extent cx="137160" cy="137160"/>
                <wp:effectExtent l="9525" t="9525" r="5715" b="5715"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290E38" id="Rectangle 5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hmKkXB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343BEB" w:rsidRPr="00527FFD">
        <w:t>Other,</w:t>
      </w:r>
      <w:r w:rsidR="00832968" w:rsidRPr="00527FFD">
        <w:t xml:space="preserve"> please</w:t>
      </w:r>
      <w:r w:rsidR="00343BEB" w:rsidRPr="00527FFD">
        <w:t xml:space="preserve"> specify ______________________</w:t>
      </w:r>
    </w:p>
    <w:p w14:paraId="51C5819E" w14:textId="13732022" w:rsidR="005A7EDA" w:rsidRPr="00527FFD" w:rsidRDefault="005A7EDA" w:rsidP="00E321C5">
      <w:pPr>
        <w:pStyle w:val="Question1"/>
      </w:pPr>
      <w:r w:rsidRPr="00527FFD">
        <w:t xml:space="preserve">Are there topic areas you believe will be important to include in </w:t>
      </w:r>
      <w:r w:rsidR="007B5B98" w:rsidRPr="00527FFD">
        <w:rPr>
          <w:i/>
        </w:rPr>
        <w:t>Healthy People 2030</w:t>
      </w:r>
      <w:r w:rsidRPr="00527FFD">
        <w:t xml:space="preserve"> that are not currently included in </w:t>
      </w:r>
      <w:r w:rsidR="007B5B98" w:rsidRPr="00527FFD">
        <w:rPr>
          <w:i/>
        </w:rPr>
        <w:t>Healthy People 2020</w:t>
      </w:r>
      <w:r w:rsidRPr="00527FFD">
        <w:t xml:space="preserve">? </w:t>
      </w:r>
    </w:p>
    <w:p w14:paraId="210A6E35" w14:textId="6EB3823A" w:rsidR="005A7EDA" w:rsidRPr="00527FFD" w:rsidRDefault="00E321C5" w:rsidP="00E321C5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7797F097" wp14:editId="1AF5C512">
                <wp:extent cx="137160" cy="137160"/>
                <wp:effectExtent l="9525" t="9525" r="5715" b="5715"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A421DA" id="Rectangle 5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nTJyTx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5A7EDA" w:rsidRPr="00527FFD">
        <w:t xml:space="preserve">Yes, </w:t>
      </w:r>
      <w:r w:rsidR="00832968" w:rsidRPr="00527FFD">
        <w:t xml:space="preserve">please </w:t>
      </w:r>
      <w:r w:rsidR="005A7EDA" w:rsidRPr="00527FFD">
        <w:t>specify</w:t>
      </w:r>
      <w:r w:rsidR="006C4935" w:rsidRPr="00527FFD">
        <w:t xml:space="preserve"> ___________________________</w:t>
      </w:r>
      <w:r w:rsidR="005A7EDA" w:rsidRPr="00527FFD">
        <w:t xml:space="preserve">  </w:t>
      </w:r>
    </w:p>
    <w:p w14:paraId="3F8E655D" w14:textId="76E10AF6" w:rsidR="00C66B95" w:rsidRPr="00E321C5" w:rsidRDefault="00E321C5" w:rsidP="00E321C5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555F7604" wp14:editId="4A3F5257">
                <wp:extent cx="137160" cy="137160"/>
                <wp:effectExtent l="9525" t="9525" r="5715" b="5715"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A16850" id="Rectangle 5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0TH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6iL9Ex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rPr>
          <w:rFonts w:eastAsia="Calibri"/>
        </w:rPr>
        <w:tab/>
      </w:r>
      <w:r w:rsidR="005A7EDA" w:rsidRPr="00527FFD">
        <w:t xml:space="preserve">No </w:t>
      </w:r>
    </w:p>
    <w:p w14:paraId="04BCA17D" w14:textId="74932F17" w:rsidR="005027F0" w:rsidRDefault="007B0B85" w:rsidP="00E321C5">
      <w:pPr>
        <w:pStyle w:val="Question1"/>
      </w:pPr>
      <w:r w:rsidRPr="00527FFD">
        <w:lastRenderedPageBreak/>
        <w:t xml:space="preserve"> </w:t>
      </w:r>
      <w:r w:rsidR="007B5B98" w:rsidRPr="00527FFD">
        <w:rPr>
          <w:i/>
        </w:rPr>
        <w:t>Healthy People</w:t>
      </w:r>
      <w:r w:rsidRPr="00527FFD">
        <w:t xml:space="preserve"> stakeholders</w:t>
      </w:r>
      <w:r w:rsidR="00512DC6" w:rsidRPr="00527FFD">
        <w:t xml:space="preserve"> will be invited</w:t>
      </w:r>
      <w:r w:rsidRPr="00527FFD">
        <w:t xml:space="preserve"> to participate in the development of</w:t>
      </w:r>
      <w:r w:rsidR="005027F0" w:rsidRPr="00527FFD">
        <w:t xml:space="preserve"> </w:t>
      </w:r>
      <w:r w:rsidR="007B5B98" w:rsidRPr="00527FFD">
        <w:rPr>
          <w:i/>
        </w:rPr>
        <w:t>Healthy People 2030</w:t>
      </w:r>
      <w:r w:rsidR="00512DC6" w:rsidRPr="00527FFD">
        <w:t xml:space="preserve">. Would you </w:t>
      </w:r>
      <w:r w:rsidRPr="00527FFD">
        <w:t>plan to participate in any of the following activities</w:t>
      </w:r>
      <w:r w:rsidR="005027F0" w:rsidRPr="00527FFD">
        <w:t>?</w:t>
      </w:r>
    </w:p>
    <w:tbl>
      <w:tblPr>
        <w:tblStyle w:val="TableGrid3"/>
        <w:tblW w:w="10525" w:type="dxa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870"/>
        <w:gridCol w:w="870"/>
        <w:gridCol w:w="870"/>
      </w:tblGrid>
      <w:tr w:rsidR="00E321C5" w:rsidRPr="001152C5" w14:paraId="4A10F933" w14:textId="77777777" w:rsidTr="00E321C5">
        <w:trPr>
          <w:tblHeader/>
        </w:trPr>
        <w:tc>
          <w:tcPr>
            <w:tcW w:w="7915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06F59528" w14:textId="77777777" w:rsidR="00E321C5" w:rsidRPr="00E321C5" w:rsidRDefault="00E321C5" w:rsidP="00E321C5">
            <w:pPr>
              <w:pStyle w:val="TableTextLeft"/>
              <w:keepNext/>
              <w:rPr>
                <w:b/>
              </w:rPr>
            </w:pPr>
            <w:r w:rsidRPr="00E321C5">
              <w:rPr>
                <w:b/>
              </w:rPr>
              <w:t>For each line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1667CC91" w14:textId="77777777" w:rsidR="00E321C5" w:rsidRPr="001152C5" w:rsidRDefault="00E321C5" w:rsidP="00E321C5">
            <w:pPr>
              <w:pStyle w:val="TableSubheading"/>
              <w:keepNext/>
            </w:pPr>
            <w:r w:rsidRPr="001152C5">
              <w:t>Yes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271F9086" w14:textId="77777777" w:rsidR="00E321C5" w:rsidRPr="001152C5" w:rsidRDefault="00E321C5" w:rsidP="00E321C5">
            <w:pPr>
              <w:pStyle w:val="TableSubheading"/>
              <w:keepNext/>
            </w:pPr>
            <w:r w:rsidRPr="001152C5">
              <w:t>No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B2B2B2"/>
          </w:tcPr>
          <w:p w14:paraId="00F820DA" w14:textId="77777777" w:rsidR="00E321C5" w:rsidRPr="001152C5" w:rsidRDefault="00E321C5" w:rsidP="00E321C5">
            <w:pPr>
              <w:pStyle w:val="TableSubheading"/>
              <w:keepNext/>
            </w:pPr>
            <w:r w:rsidRPr="001152C5">
              <w:t>Don’t know</w:t>
            </w:r>
          </w:p>
        </w:tc>
      </w:tr>
      <w:tr w:rsidR="00E321C5" w:rsidRPr="00362DD2" w14:paraId="0278E519" w14:textId="77777777" w:rsidTr="00E321C5">
        <w:tc>
          <w:tcPr>
            <w:tcW w:w="7915" w:type="dxa"/>
            <w:shd w:val="clear" w:color="auto" w:fill="DDDDDD"/>
            <w:tcMar>
              <w:top w:w="43" w:type="dxa"/>
              <w:bottom w:w="43" w:type="dxa"/>
            </w:tcMar>
          </w:tcPr>
          <w:p w14:paraId="0835079A" w14:textId="77777777" w:rsidR="00E321C5" w:rsidRPr="00362DD2" w:rsidRDefault="00E321C5" w:rsidP="00E321C5">
            <w:pPr>
              <w:pStyle w:val="TableTextLeft"/>
              <w:keepNext/>
            </w:pPr>
            <w:r w:rsidRPr="00362DD2">
              <w:t xml:space="preserve">Issues related to </w:t>
            </w:r>
            <w:r w:rsidRPr="00ED4F77">
              <w:rPr>
                <w:i/>
              </w:rPr>
              <w:t>Healthy People 2020:</w:t>
            </w:r>
          </w:p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7571575D" w14:textId="77777777" w:rsidR="00E321C5" w:rsidRPr="00362DD2" w:rsidRDefault="00E321C5" w:rsidP="00E321C5">
            <w:pPr>
              <w:pStyle w:val="TableTextLeft"/>
              <w:keepNext/>
            </w:pPr>
          </w:p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18318260" w14:textId="77777777" w:rsidR="00E321C5" w:rsidRPr="00362DD2" w:rsidRDefault="00E321C5" w:rsidP="00E321C5">
            <w:pPr>
              <w:pStyle w:val="TableTextLeft"/>
              <w:keepNext/>
            </w:pPr>
          </w:p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3E634C74" w14:textId="77777777" w:rsidR="00E321C5" w:rsidRPr="00362DD2" w:rsidRDefault="00E321C5" w:rsidP="00E321C5">
            <w:pPr>
              <w:pStyle w:val="TableTextLeft"/>
              <w:keepNext/>
            </w:pPr>
          </w:p>
        </w:tc>
      </w:tr>
      <w:tr w:rsidR="004A6826" w:rsidRPr="001152C5" w14:paraId="18143F33" w14:textId="77777777" w:rsidTr="004A6826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2F99338" w14:textId="35CD29DF" w:rsidR="004A6826" w:rsidRPr="00362DD2" w:rsidRDefault="004A6826" w:rsidP="004A6826">
            <w:pPr>
              <w:keepNext/>
              <w:numPr>
                <w:ilvl w:val="0"/>
                <w:numId w:val="5"/>
              </w:numPr>
              <w:spacing w:line="259" w:lineRule="auto"/>
              <w:contextualSpacing/>
            </w:pPr>
            <w:r w:rsidRPr="00ED4F77">
              <w:t>Submit written comments through Healthypeople.gov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B91D2D0" w14:textId="074285BE" w:rsidR="004A6826" w:rsidRPr="001152C5" w:rsidRDefault="004A6826" w:rsidP="004A6826">
            <w:pPr>
              <w:keepNext/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E1177F5" wp14:editId="1F33B2BF">
                      <wp:extent cx="137160" cy="137160"/>
                      <wp:effectExtent l="9525" t="9525" r="5715" b="5715"/>
                      <wp:docPr id="25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510985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MLwrT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4517610" w14:textId="1D5CFA78" w:rsidR="004A6826" w:rsidRPr="001152C5" w:rsidRDefault="004A6826" w:rsidP="004A6826">
            <w:pPr>
              <w:keepNext/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3018019" wp14:editId="3B9C02E5">
                      <wp:extent cx="137160" cy="137160"/>
                      <wp:effectExtent l="9525" t="9525" r="5715" b="5715"/>
                      <wp:docPr id="25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872069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A2N1HM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42B316F" w14:textId="6B27CD6D" w:rsidR="004A6826" w:rsidRPr="001152C5" w:rsidRDefault="004A6826" w:rsidP="004A6826">
            <w:pPr>
              <w:keepNext/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100BE50" wp14:editId="4491FCAC">
                      <wp:extent cx="137160" cy="137160"/>
                      <wp:effectExtent l="9525" t="9525" r="5715" b="5715"/>
                      <wp:docPr id="25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CD63A4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+ODxs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5549C654" w14:textId="77777777" w:rsidTr="004A6826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BC95321" w14:textId="47CE1B06" w:rsidR="004A6826" w:rsidRPr="00362DD2" w:rsidRDefault="004A6826" w:rsidP="004A6826">
            <w:pPr>
              <w:keepNext/>
              <w:numPr>
                <w:ilvl w:val="0"/>
                <w:numId w:val="5"/>
              </w:numPr>
              <w:spacing w:line="259" w:lineRule="auto"/>
              <w:contextualSpacing/>
            </w:pPr>
            <w:r w:rsidRPr="00ED4F77">
              <w:t>Submit written comments by mail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586FD64" w14:textId="32A0C290" w:rsidR="004A6826" w:rsidRPr="001152C5" w:rsidRDefault="004A6826" w:rsidP="004A6826">
            <w:pPr>
              <w:keepNext/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C54CF33" wp14:editId="3C9DC868">
                      <wp:extent cx="137160" cy="137160"/>
                      <wp:effectExtent l="9525" t="9525" r="5715" b="5715"/>
                      <wp:docPr id="26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705CCF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CXHg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Mbiwlx4CAAA+BAAADgAAAAAAAAAAAAAAAAAuAgAAZHJzL2Uyb0RvYy54bWxQSwECLQAUAAYA&#10;CAAAACEAKDvU19cAAAADAQAADwAAAAAAAAAAAAAAAAB4BAAAZHJzL2Rvd25yZXYueG1sUEsFBgAA&#10;AAAEAAQA8wAAAHwFAAAAAA=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6B3CE74" w14:textId="0C1E1D18" w:rsidR="004A6826" w:rsidRPr="001152C5" w:rsidRDefault="004A6826" w:rsidP="004A6826">
            <w:pPr>
              <w:keepNext/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A4ED6FD" wp14:editId="3D9AADBC">
                      <wp:extent cx="137160" cy="137160"/>
                      <wp:effectExtent l="9525" t="9525" r="5715" b="5715"/>
                      <wp:docPr id="26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4679B9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iI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0XB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AINWIg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2B040BE9" w14:textId="7207C8A8" w:rsidR="004A6826" w:rsidRPr="001152C5" w:rsidRDefault="004A6826" w:rsidP="004A6826">
            <w:pPr>
              <w:keepNext/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FA9BA30" wp14:editId="1D587F4F">
                      <wp:extent cx="137160" cy="137160"/>
                      <wp:effectExtent l="9525" t="9525" r="5715" b="5715"/>
                      <wp:docPr id="26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52CD019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Go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8WU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X0mGo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17AAED40" w14:textId="77777777" w:rsidTr="004A6826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A4A78CF" w14:textId="753F2BAD" w:rsidR="004A6826" w:rsidRPr="001152C5" w:rsidRDefault="004A6826" w:rsidP="004A6826">
            <w:pPr>
              <w:numPr>
                <w:ilvl w:val="0"/>
                <w:numId w:val="5"/>
              </w:numPr>
              <w:spacing w:line="259" w:lineRule="auto"/>
              <w:contextualSpacing/>
            </w:pPr>
            <w:r w:rsidRPr="00ED4F77">
              <w:t>Attend a regional meeting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6094D14" w14:textId="6718B231" w:rsidR="004A6826" w:rsidRPr="001152C5" w:rsidRDefault="004A6826" w:rsidP="004A6826">
            <w:pPr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3979005B" wp14:editId="720F74E1">
                      <wp:extent cx="137160" cy="137160"/>
                      <wp:effectExtent l="9525" t="9525" r="5715" b="5715"/>
                      <wp:docPr id="26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82B237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m3IA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kZ4m3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0DDED4BB" w14:textId="5603C310" w:rsidR="004A6826" w:rsidRPr="001152C5" w:rsidRDefault="004A6826" w:rsidP="004A6826">
            <w:pPr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95F293B" wp14:editId="02BDB645">
                      <wp:extent cx="137160" cy="137160"/>
                      <wp:effectExtent l="9525" t="9525" r="5715" b="5715"/>
                      <wp:docPr id="26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2024F4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Lo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8Wc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9bBLo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893C2F4" w14:textId="430635E1" w:rsidR="004A6826" w:rsidRPr="001152C5" w:rsidRDefault="004A6826" w:rsidP="004A6826">
            <w:pPr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04DD726" wp14:editId="2543B88E">
                      <wp:extent cx="137160" cy="137160"/>
                      <wp:effectExtent l="9525" t="9525" r="5715" b="5715"/>
                      <wp:docPr id="26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E1386C1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O2fr3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63B262ED" w14:textId="77777777" w:rsidTr="004A6826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35C653A" w14:textId="3A806568" w:rsidR="004A6826" w:rsidRPr="00362DD2" w:rsidRDefault="004A6826" w:rsidP="004A6826">
            <w:pPr>
              <w:numPr>
                <w:ilvl w:val="0"/>
                <w:numId w:val="5"/>
              </w:numPr>
              <w:spacing w:line="259" w:lineRule="auto"/>
              <w:contextualSpacing/>
            </w:pPr>
            <w:r w:rsidRPr="00ED4F77">
              <w:t>Present public comments at a regional meeting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AA425A8" w14:textId="320BDAB5" w:rsidR="004A6826" w:rsidRPr="001152C5" w:rsidRDefault="004A6826" w:rsidP="004A6826">
            <w:pPr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BD2114C" wp14:editId="14EE4549">
                      <wp:extent cx="137160" cy="137160"/>
                      <wp:effectExtent l="9525" t="9525" r="5715" b="5715"/>
                      <wp:docPr id="26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1C1452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PX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08WC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bBsPX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64571B9" w14:textId="13E4CF99" w:rsidR="004A6826" w:rsidRPr="001152C5" w:rsidRDefault="004A6826" w:rsidP="004A6826">
            <w:pPr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BFCDE66" wp14:editId="3EECC346">
                      <wp:extent cx="137160" cy="137160"/>
                      <wp:effectExtent l="9525" t="9525" r="5715" b="5715"/>
                      <wp:docPr id="26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564296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osyvI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1128C24B" w14:textId="1C0C3491" w:rsidR="004A6826" w:rsidRPr="001152C5" w:rsidRDefault="004A6826" w:rsidP="004A6826">
            <w:pPr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B4953E1" wp14:editId="672390DD">
                      <wp:extent cx="137160" cy="137160"/>
                      <wp:effectExtent l="9525" t="9525" r="5715" b="5715"/>
                      <wp:docPr id="26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7296161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KkR9Wg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491B7014" w14:textId="77777777" w:rsidTr="004A6826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D8A1A54" w14:textId="09B06BA1" w:rsidR="004A6826" w:rsidRPr="00362DD2" w:rsidRDefault="004A6826" w:rsidP="004A6826">
            <w:pPr>
              <w:numPr>
                <w:ilvl w:val="0"/>
                <w:numId w:val="5"/>
              </w:numPr>
              <w:spacing w:line="259" w:lineRule="auto"/>
              <w:contextualSpacing/>
            </w:pPr>
            <w:r>
              <w:t>Provide comments via webinar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4620E880" w14:textId="5A795BFB" w:rsidR="004A6826" w:rsidRPr="001152C5" w:rsidRDefault="004A6826" w:rsidP="004A6826">
            <w:pPr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CCA8306" wp14:editId="00116B07">
                      <wp:extent cx="137160" cy="137160"/>
                      <wp:effectExtent l="9525" t="9525" r="5715" b="5715"/>
                      <wp:docPr id="26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93551F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apB13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7784441F" w14:textId="3743AA1C" w:rsidR="004A6826" w:rsidRPr="001152C5" w:rsidRDefault="004A6826" w:rsidP="004A6826">
            <w:pPr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39E1C15A" wp14:editId="24C35E42">
                      <wp:extent cx="137160" cy="137160"/>
                      <wp:effectExtent l="9525" t="9525" r="5715" b="5715"/>
                      <wp:docPr id="27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AF9D7B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8oHwIAAD4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JIxfyg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2836605C" w14:textId="7603C52B" w:rsidR="004A6826" w:rsidRPr="001152C5" w:rsidRDefault="004A6826" w:rsidP="004A6826">
            <w:pPr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9AFEF7F" wp14:editId="3D838BC4">
                      <wp:extent cx="137160" cy="137160"/>
                      <wp:effectExtent l="9525" t="9525" r="5715" b="5715"/>
                      <wp:docPr id="27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4D85AB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c3IAIAAD4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hhJc3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17F3B8C0" w14:textId="77777777" w:rsidTr="004A6826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B382240" w14:textId="5087C7C2" w:rsidR="004A6826" w:rsidRPr="00362DD2" w:rsidRDefault="004A6826" w:rsidP="004A6826">
            <w:pPr>
              <w:numPr>
                <w:ilvl w:val="0"/>
                <w:numId w:val="5"/>
              </w:numPr>
              <w:contextualSpacing/>
            </w:pPr>
            <w:r w:rsidRPr="00ED4F77">
              <w:t xml:space="preserve">Engage with </w:t>
            </w:r>
            <w:r w:rsidRPr="00A97895">
              <w:rPr>
                <w:i/>
              </w:rPr>
              <w:t>Healthy People</w:t>
            </w:r>
            <w:r w:rsidRPr="00ED4F77">
              <w:t xml:space="preserve"> through social media platforms (e.g., Twitter, Facebook, LinkedIn)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2386B297" w14:textId="7A95B39E" w:rsidR="004A6826" w:rsidRPr="001152C5" w:rsidRDefault="004A6826" w:rsidP="004A6826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C18B74C" wp14:editId="3B3CC509">
                      <wp:extent cx="137160" cy="137160"/>
                      <wp:effectExtent l="9525" t="9525" r="5715" b="5715"/>
                      <wp:docPr id="27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842219A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4XIAIAAD4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j+djzqzo&#10;qElfSDZht0axyTQq1DtfUuKje8BYo3f3IL97ZmHVUpq6RYS+VaImXkXMz15ciI6nq2zTf4Sa4MUu&#10;QBLr0GAXAUkGdkg9OZ57og6BSfpZTObFjDonKXSy4wuifL7s0If3CjoWjYojcU/gYn/vw5D6nJLI&#10;g9H1WhuTHNxuVgbZXtB4rNOX+FONl2nGsr7is8lVnpBfxPwlRJ6+v0F0OtCcG91V/PqcJMqo2jtb&#10;E01RBqHNYFN1xp5kjMoNHdhAfSQVEYYhpqUjowX8yVlPA1xx/2MnUHFmPljqxNtiOo0Tn5zp1Xx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0W64X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017E0D52" w14:textId="255FCFB9" w:rsidR="004A6826" w:rsidRPr="001152C5" w:rsidRDefault="004A6826" w:rsidP="004A6826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7B0C3CC" wp14:editId="03544FEA">
                      <wp:extent cx="137160" cy="137160"/>
                      <wp:effectExtent l="9525" t="9525" r="5715" b="5715"/>
                      <wp:docPr id="27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337995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H7kYI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BD1BAAF" w14:textId="548A7F93" w:rsidR="004A6826" w:rsidRPr="001152C5" w:rsidRDefault="004A6826" w:rsidP="004A6826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04D13C1" wp14:editId="07FBAC6E">
                      <wp:extent cx="137160" cy="137160"/>
                      <wp:effectExtent l="9525" t="9525" r="5715" b="5715"/>
                      <wp:docPr id="27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5EAB2C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1XIAIAAD4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j+dTzqzo&#10;qElfSDZht0axyTQq1DtfUuKje8BYo3f3IL97ZmHVUpq6RYS+VaImXkXMz15ciI6nq2zTf4Sa4MUu&#10;QBLr0GAXAUkGdkg9OZ57og6BSfpZTObFjDonKXSy4wuifL7s0If3CjoWjYojcU/gYn/vw5D6nJLI&#10;g9H1WhuTHNxuVgbZXtB4rNOX+FONl2nGsr7is8lVnpBfxPwlRJ6+v0F0OtCcG91V/PqcJMqo2jtb&#10;E01RBqHNYFN1xp5kjMoNHdhAfSQVEYYhpqUjowX8yVlPA1xx/2MnUHFmPljqxNtiOo0Tn5zp1Xx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e5d1X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</w:tbl>
    <w:p w14:paraId="2DA870D9" w14:textId="7CE306D0" w:rsidR="00ED4F77" w:rsidRDefault="002F016C" w:rsidP="002F016C">
      <w:pPr>
        <w:pStyle w:val="Question1"/>
      </w:pPr>
      <w:r w:rsidRPr="002F016C">
        <w:t xml:space="preserve">Does your organization have any suggestions for ways HHS can improve the next iteration of </w:t>
      </w:r>
      <w:r w:rsidRPr="002F016C">
        <w:rPr>
          <w:i/>
        </w:rPr>
        <w:t>Healthy People</w:t>
      </w:r>
      <w:r w:rsidRPr="002F016C">
        <w:t>?</w:t>
      </w:r>
      <w:r w:rsidR="004D2BD6" w:rsidRPr="00527FFD">
        <w:t xml:space="preserve"> </w:t>
      </w:r>
    </w:p>
    <w:tbl>
      <w:tblPr>
        <w:tblStyle w:val="TableGrid"/>
        <w:tblW w:w="0" w:type="auto"/>
        <w:tblInd w:w="5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60"/>
      </w:tblGrid>
      <w:tr w:rsidR="00ED4F77" w14:paraId="7A82CE48" w14:textId="77777777" w:rsidTr="00ED4F77">
        <w:trPr>
          <w:trHeight w:val="1628"/>
        </w:trPr>
        <w:tc>
          <w:tcPr>
            <w:tcW w:w="9360" w:type="dxa"/>
            <w:shd w:val="clear" w:color="auto" w:fill="FFFFFF" w:themeFill="background1"/>
          </w:tcPr>
          <w:p w14:paraId="31FE0E99" w14:textId="77777777" w:rsidR="00ED4F77" w:rsidRDefault="00ED4F77" w:rsidP="00280A81">
            <w:pPr>
              <w:pStyle w:val="BodyText"/>
            </w:pPr>
          </w:p>
        </w:tc>
      </w:tr>
    </w:tbl>
    <w:p w14:paraId="04072FFA" w14:textId="77777777" w:rsidR="00ED4F77" w:rsidRPr="00295DA2" w:rsidRDefault="00ED4F77" w:rsidP="00ED4F77">
      <w:pPr>
        <w:pStyle w:val="NoSpacing"/>
      </w:pPr>
    </w:p>
    <w:p w14:paraId="3BD865DC" w14:textId="4AF65950" w:rsidR="0035683F" w:rsidRPr="00527FFD" w:rsidRDefault="0035683F" w:rsidP="00E80764">
      <w:pPr>
        <w:pStyle w:val="Heading1"/>
      </w:pPr>
      <w:bookmarkStart w:id="115" w:name="_Toc410220451"/>
      <w:r w:rsidRPr="00527FFD">
        <w:t>Demographics</w:t>
      </w:r>
      <w:bookmarkEnd w:id="115"/>
    </w:p>
    <w:p w14:paraId="3B09AAEE" w14:textId="1EA4FAE3" w:rsidR="00ED4F77" w:rsidRDefault="0035683F" w:rsidP="00ED4F77">
      <w:pPr>
        <w:pStyle w:val="Question1"/>
      </w:pPr>
      <w:r w:rsidRPr="00527FFD">
        <w:t>What is the name of your organization/entity?</w:t>
      </w:r>
      <w:r w:rsidR="007D5213" w:rsidRPr="00527FFD">
        <w:t xml:space="preserve"> </w:t>
      </w:r>
    </w:p>
    <w:tbl>
      <w:tblPr>
        <w:tblStyle w:val="TableGrid"/>
        <w:tblW w:w="0" w:type="auto"/>
        <w:tblInd w:w="5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60"/>
      </w:tblGrid>
      <w:tr w:rsidR="00ED4F77" w14:paraId="03A7DB4B" w14:textId="77777777" w:rsidTr="00280A81">
        <w:trPr>
          <w:trHeight w:val="720"/>
        </w:trPr>
        <w:tc>
          <w:tcPr>
            <w:tcW w:w="9360" w:type="dxa"/>
            <w:shd w:val="clear" w:color="auto" w:fill="FFFFFF" w:themeFill="background1"/>
          </w:tcPr>
          <w:p w14:paraId="7CEF4E9D" w14:textId="77777777" w:rsidR="00ED4F77" w:rsidRDefault="00ED4F77" w:rsidP="00280A81">
            <w:pPr>
              <w:pStyle w:val="BodyText"/>
            </w:pPr>
          </w:p>
        </w:tc>
      </w:tr>
    </w:tbl>
    <w:p w14:paraId="32CBAA79" w14:textId="77777777" w:rsidR="007D5213" w:rsidRPr="00ED4F77" w:rsidRDefault="007D5213" w:rsidP="007D5213">
      <w:pPr>
        <w:ind w:left="630"/>
        <w:contextualSpacing/>
        <w:rPr>
          <w:rFonts w:ascii="Garamond" w:hAnsi="Garamond"/>
          <w:szCs w:val="20"/>
        </w:rPr>
      </w:pPr>
    </w:p>
    <w:p w14:paraId="6B71CA53" w14:textId="0EF56C79" w:rsidR="007D5213" w:rsidRPr="00ED4F77" w:rsidRDefault="007D5213" w:rsidP="00ED4F77">
      <w:pPr>
        <w:tabs>
          <w:tab w:val="left" w:pos="990"/>
        </w:tabs>
        <w:ind w:left="990" w:hanging="630"/>
        <w:contextualSpacing/>
        <w:rPr>
          <w:rFonts w:cs="Arial"/>
          <w:b/>
          <w:szCs w:val="20"/>
        </w:rPr>
      </w:pPr>
      <w:r w:rsidRPr="00ED4F77">
        <w:rPr>
          <w:rFonts w:cs="Arial"/>
          <w:b/>
          <w:szCs w:val="20"/>
        </w:rPr>
        <w:t>2</w:t>
      </w:r>
      <w:r w:rsidR="00295DA2" w:rsidRPr="00ED4F77">
        <w:rPr>
          <w:rFonts w:cs="Arial"/>
          <w:b/>
          <w:szCs w:val="20"/>
        </w:rPr>
        <w:t>3</w:t>
      </w:r>
      <w:r w:rsidRPr="00ED4F77">
        <w:rPr>
          <w:rFonts w:cs="Arial"/>
          <w:b/>
          <w:szCs w:val="20"/>
        </w:rPr>
        <w:t xml:space="preserve">a. </w:t>
      </w:r>
      <w:r w:rsidR="00ED4F77" w:rsidRPr="00ED4F77">
        <w:rPr>
          <w:rFonts w:cs="Arial"/>
          <w:b/>
          <w:szCs w:val="20"/>
        </w:rPr>
        <w:tab/>
      </w:r>
      <w:r w:rsidRPr="00ED4F77">
        <w:rPr>
          <w:rFonts w:cs="Arial"/>
          <w:b/>
          <w:szCs w:val="20"/>
        </w:rPr>
        <w:t>[</w:t>
      </w:r>
      <w:r w:rsidR="00CF2C5F" w:rsidRPr="00ED4F77">
        <w:rPr>
          <w:rFonts w:cs="Arial"/>
          <w:b/>
          <w:szCs w:val="20"/>
        </w:rPr>
        <w:t>F</w:t>
      </w:r>
      <w:r w:rsidRPr="00ED4F77">
        <w:rPr>
          <w:rFonts w:cs="Arial"/>
          <w:b/>
          <w:szCs w:val="20"/>
        </w:rPr>
        <w:t xml:space="preserve">or consortium members only] </w:t>
      </w:r>
      <w:proofErr w:type="gramStart"/>
      <w:r w:rsidRPr="00ED4F77">
        <w:rPr>
          <w:rFonts w:cs="Arial"/>
          <w:b/>
          <w:szCs w:val="20"/>
        </w:rPr>
        <w:t>Which</w:t>
      </w:r>
      <w:proofErr w:type="gramEnd"/>
      <w:r w:rsidRPr="00ED4F77">
        <w:rPr>
          <w:rFonts w:cs="Arial"/>
          <w:b/>
          <w:szCs w:val="20"/>
        </w:rPr>
        <w:t xml:space="preserve"> of the following best describes your organization/entity? </w:t>
      </w:r>
    </w:p>
    <w:p w14:paraId="076BD1FC" w14:textId="0A7D8242" w:rsidR="007D5213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E87D2FB" wp14:editId="4BB5B8B5">
                <wp:extent cx="137160" cy="137160"/>
                <wp:effectExtent l="9525" t="9525" r="5715" b="5715"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3B8DBD" id="Rectangle 6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>Federal Government Agency</w:t>
      </w:r>
    </w:p>
    <w:p w14:paraId="4E635F87" w14:textId="0BFAC7A4" w:rsidR="007D5213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7FC9EB9" wp14:editId="4161EA36">
                <wp:extent cx="137160" cy="137160"/>
                <wp:effectExtent l="9525" t="9525" r="5715" b="5715"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FAB770" id="Rectangle 6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>State Government Agency</w:t>
      </w:r>
    </w:p>
    <w:p w14:paraId="5554939C" w14:textId="2EC991C1" w:rsidR="007D5213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21D0CF2" wp14:editId="6F8670AF">
                <wp:extent cx="137160" cy="137160"/>
                <wp:effectExtent l="9525" t="9525" r="5715" b="5715"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FC65D9" id="Rectangle 6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Be3M/x4CAAA9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>Local Government Agency</w:t>
      </w:r>
    </w:p>
    <w:p w14:paraId="28AFB226" w14:textId="05E97547" w:rsidR="007D5213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>
        <w:rPr>
          <w:rFonts w:eastAsia="Calibri"/>
          <w:position w:val="6"/>
          <w:sz w:val="12"/>
        </w:rPr>
        <w:t>4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2B0495B7" wp14:editId="69F05BB4">
                <wp:extent cx="137160" cy="137160"/>
                <wp:effectExtent l="9525" t="9525" r="5715" b="5715"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19B30ED" id="Rectangle 6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>Educational Institution</w:t>
      </w:r>
    </w:p>
    <w:p w14:paraId="7752138C" w14:textId="6844E84D" w:rsidR="007D5213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>
        <w:rPr>
          <w:rFonts w:eastAsia="Calibri"/>
          <w:position w:val="6"/>
          <w:sz w:val="12"/>
        </w:rPr>
        <w:t>5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6B691934" wp14:editId="39F8C0C6">
                <wp:extent cx="137160" cy="137160"/>
                <wp:effectExtent l="9525" t="9525" r="5715" b="5715"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09E397" id="Rectangle 12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Zd6qeh4CAAA/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>Hospital or Health Center</w:t>
      </w:r>
    </w:p>
    <w:p w14:paraId="22C4E775" w14:textId="3690C510" w:rsidR="007D5213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>
        <w:rPr>
          <w:rFonts w:eastAsia="Calibri"/>
          <w:position w:val="6"/>
          <w:sz w:val="12"/>
        </w:rPr>
        <w:t>6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32A0314B" wp14:editId="468FD134">
                <wp:extent cx="137160" cy="137160"/>
                <wp:effectExtent l="9525" t="9525" r="5715" b="5715"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2F7AB6" id="Rectangle 12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PzSP9Q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>Nonprofit /Community-Based Organization</w:t>
      </w:r>
    </w:p>
    <w:p w14:paraId="76F0483F" w14:textId="6AE4D0A6" w:rsidR="007D5213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>
        <w:rPr>
          <w:rFonts w:eastAsia="Calibri"/>
          <w:position w:val="6"/>
          <w:sz w:val="12"/>
        </w:rPr>
        <w:t>7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054CA3B4" wp14:editId="6830ECEE">
                <wp:extent cx="137160" cy="137160"/>
                <wp:effectExtent l="9525" t="9525" r="5715" b="5715"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09B5C71" id="Rectangle 13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hhcohx4CAAA/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>For Profit Organization</w:t>
      </w:r>
    </w:p>
    <w:p w14:paraId="7B10836E" w14:textId="67256856" w:rsidR="007D5213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>
        <w:rPr>
          <w:rFonts w:eastAsia="Calibri"/>
          <w:position w:val="6"/>
          <w:sz w:val="12"/>
        </w:rPr>
        <w:t>8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345C68F3" wp14:editId="58330778">
                <wp:extent cx="137160" cy="137160"/>
                <wp:effectExtent l="9525" t="9525" r="5715" b="5715"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28D0522" id="Rectangle 13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B8bvSk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>Faith Organization</w:t>
      </w:r>
    </w:p>
    <w:p w14:paraId="438F1E8D" w14:textId="2120AB26" w:rsidR="007D5213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>
        <w:rPr>
          <w:rFonts w:eastAsia="Calibri"/>
          <w:position w:val="6"/>
          <w:sz w:val="12"/>
        </w:rPr>
        <w:t>9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312F9135" wp14:editId="08E27B9E">
                <wp:extent cx="137160" cy="137160"/>
                <wp:effectExtent l="9525" t="9525" r="5715" b="5715"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D376FC2" id="Rectangle 13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PUIcwE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>Professional or Industry Association</w:t>
      </w:r>
    </w:p>
    <w:p w14:paraId="6493F058" w14:textId="7D52869A" w:rsidR="007D5213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 w:rsidRPr="00E80764">
        <w:rPr>
          <w:rFonts w:eastAsia="Calibri"/>
          <w:position w:val="6"/>
          <w:sz w:val="12"/>
        </w:rPr>
        <w:t>1</w:t>
      </w:r>
      <w:r>
        <w:rPr>
          <w:rFonts w:eastAsia="Calibri"/>
          <w:position w:val="6"/>
          <w:sz w:val="12"/>
        </w:rPr>
        <w:t>0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53240094" wp14:editId="27370D9A">
                <wp:extent cx="137160" cy="137160"/>
                <wp:effectExtent l="9525" t="9525" r="5715" b="5715"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786557" id="Rectangle 13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avHwIAAD8EAAAOAAAAZHJzL2Uyb0RvYy54bWysU1Fv0zAQfkfiP1h+p0nar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GwE5q8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 xml:space="preserve">Clearinghouse </w:t>
      </w:r>
    </w:p>
    <w:p w14:paraId="1A785A1B" w14:textId="6202ABD1" w:rsidR="007D5213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 w:rsidRPr="00E80764">
        <w:rPr>
          <w:rFonts w:eastAsia="Calibri"/>
          <w:position w:val="6"/>
          <w:sz w:val="12"/>
        </w:rPr>
        <w:t>1</w:t>
      </w:r>
      <w:r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6A4D0BD3" wp14:editId="28CB89DA">
                <wp:extent cx="137160" cy="137160"/>
                <wp:effectExtent l="9525" t="9525" r="5715" b="5715"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5C78BA" id="Rectangle 1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9QHwIAAD8EAAAOAAAAZHJzL2Uyb0RvYy54bWysU1Fv0zAQfkfiP1h+p0nar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CEv71A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>International Organization</w:t>
      </w:r>
    </w:p>
    <w:p w14:paraId="16257422" w14:textId="1B866418" w:rsidR="007D5213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 w:rsidRPr="00E80764">
        <w:rPr>
          <w:rFonts w:eastAsia="Calibri"/>
          <w:position w:val="6"/>
          <w:sz w:val="12"/>
        </w:rPr>
        <w:t>1</w:t>
      </w: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3B32BC04" wp14:editId="2463C2BE">
                <wp:extent cx="137160" cy="137160"/>
                <wp:effectExtent l="9525" t="9525" r="5715" b="5715"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A3A8AE" id="Rectangle 13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Lgjev4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>Research Organization</w:t>
      </w:r>
    </w:p>
    <w:p w14:paraId="35E50A47" w14:textId="0DBAA72B" w:rsidR="007D5213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 w:rsidRPr="00E80764">
        <w:rPr>
          <w:rFonts w:eastAsia="Calibri"/>
          <w:position w:val="6"/>
          <w:sz w:val="12"/>
        </w:rPr>
        <w:t>1</w:t>
      </w: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0CFC24BC" wp14:editId="4019F964">
                <wp:extent cx="137160" cy="137160"/>
                <wp:effectExtent l="9525" t="9525" r="5715" b="5715"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D203F2D" id="Rectangle 13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TWHwIAAD8EAAAOAAAAZHJzL2Uyb0RvYy54bWysU1Fv0zAQfkfiP1h+p0nar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FIwtNY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>Tribal Entity</w:t>
      </w:r>
    </w:p>
    <w:p w14:paraId="2EC81C09" w14:textId="177FF2F0" w:rsidR="007D5213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 w:rsidRPr="00E80764">
        <w:rPr>
          <w:rFonts w:eastAsia="Calibri"/>
          <w:position w:val="6"/>
          <w:sz w:val="12"/>
        </w:rPr>
        <w:t>1</w:t>
      </w:r>
      <w:r>
        <w:rPr>
          <w:rFonts w:eastAsia="Calibri"/>
          <w:position w:val="6"/>
          <w:sz w:val="12"/>
        </w:rPr>
        <w:t>4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5C026541" wp14:editId="62F34B73">
                <wp:extent cx="137160" cy="137160"/>
                <wp:effectExtent l="9525" t="9525" r="5715" b="5715"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D864BE" id="Rectangle 13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yzwheB4CAAA/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>Public/Private Partnership</w:t>
      </w:r>
    </w:p>
    <w:p w14:paraId="6281022F" w14:textId="2D993F23" w:rsidR="0035683F" w:rsidRPr="00ED4F77" w:rsidRDefault="00ED4F77" w:rsidP="00ED4F77">
      <w:pPr>
        <w:pStyle w:val="Answer1"/>
        <w:tabs>
          <w:tab w:val="clear" w:pos="634"/>
          <w:tab w:val="clear" w:pos="706"/>
          <w:tab w:val="clear" w:pos="893"/>
          <w:tab w:val="clear" w:pos="950"/>
          <w:tab w:val="clear" w:pos="4162"/>
          <w:tab w:val="clear" w:pos="6120"/>
          <w:tab w:val="clear" w:pos="6178"/>
          <w:tab w:val="left" w:pos="1350"/>
          <w:tab w:val="left" w:pos="1710"/>
        </w:tabs>
        <w:ind w:left="1080"/>
      </w:pPr>
      <w:r w:rsidRPr="00E80764">
        <w:rPr>
          <w:rFonts w:eastAsia="Calibri"/>
          <w:position w:val="6"/>
          <w:sz w:val="12"/>
        </w:rPr>
        <w:t>1</w:t>
      </w:r>
      <w:r>
        <w:rPr>
          <w:rFonts w:eastAsia="Calibri"/>
          <w:position w:val="6"/>
          <w:sz w:val="12"/>
        </w:rPr>
        <w:t>5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345517E0" wp14:editId="3F81CA69">
                <wp:extent cx="137160" cy="137160"/>
                <wp:effectExtent l="9525" t="9525" r="5715" b="5715"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45F127" id="Rectangle 13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Ilg1/M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ED4F77">
        <w:t xml:space="preserve">Other, please specify </w:t>
      </w:r>
      <w:r w:rsidRPr="00ED4F77">
        <w:t>_______________________________</w:t>
      </w:r>
    </w:p>
    <w:p w14:paraId="0A3DA104" w14:textId="77777777" w:rsidR="0035683F" w:rsidRPr="00527FFD" w:rsidRDefault="0035683F" w:rsidP="00ED4F77">
      <w:pPr>
        <w:pStyle w:val="Question1"/>
      </w:pPr>
      <w:r w:rsidRPr="00527FFD">
        <w:lastRenderedPageBreak/>
        <w:t xml:space="preserve">What is the size of your organization/entity’s staff? </w:t>
      </w:r>
    </w:p>
    <w:p w14:paraId="10D2A98B" w14:textId="5AB9289A" w:rsidR="0035683F" w:rsidRPr="00ED4F77" w:rsidRDefault="0035683F" w:rsidP="00ED4F77">
      <w:pPr>
        <w:ind w:firstLine="270"/>
      </w:pPr>
      <w:r w:rsidRPr="00527FFD">
        <w:t xml:space="preserve">____________ </w:t>
      </w:r>
      <w:r w:rsidRPr="004961A5">
        <w:rPr>
          <w:i/>
        </w:rPr>
        <w:t xml:space="preserve">Number of full time equivalent (FTE) employees </w:t>
      </w:r>
    </w:p>
    <w:p w14:paraId="4D6E5A19" w14:textId="53D7B1DC" w:rsidR="00ED4F77" w:rsidRDefault="0035683F" w:rsidP="00ED4F77">
      <w:pPr>
        <w:pStyle w:val="Question1"/>
      </w:pPr>
      <w:r w:rsidRPr="00527FFD">
        <w:t>What is the size of the population served by your organization/entity?  (Numerical value)</w:t>
      </w:r>
      <w:r w:rsidR="00ED4F77" w:rsidRPr="00ED4F77">
        <w:t xml:space="preserve"> </w:t>
      </w:r>
    </w:p>
    <w:tbl>
      <w:tblPr>
        <w:tblStyle w:val="TableGrid"/>
        <w:tblW w:w="0" w:type="auto"/>
        <w:tblInd w:w="5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60"/>
      </w:tblGrid>
      <w:tr w:rsidR="00ED4F77" w14:paraId="53819304" w14:textId="77777777" w:rsidTr="00280A81">
        <w:trPr>
          <w:trHeight w:val="720"/>
        </w:trPr>
        <w:tc>
          <w:tcPr>
            <w:tcW w:w="9360" w:type="dxa"/>
            <w:shd w:val="clear" w:color="auto" w:fill="FFFFFF" w:themeFill="background1"/>
          </w:tcPr>
          <w:p w14:paraId="1D835C88" w14:textId="77777777" w:rsidR="00ED4F77" w:rsidRDefault="00ED4F77" w:rsidP="00280A81">
            <w:pPr>
              <w:pStyle w:val="BodyText"/>
            </w:pPr>
          </w:p>
        </w:tc>
      </w:tr>
    </w:tbl>
    <w:p w14:paraId="488A4589" w14:textId="77777777" w:rsidR="00ED4F77" w:rsidRDefault="00ED4F77" w:rsidP="00ED4F77"/>
    <w:p w14:paraId="7C2CD622" w14:textId="77777777" w:rsidR="004961A5" w:rsidRPr="00527FFD" w:rsidRDefault="004961A5" w:rsidP="00ED4F77"/>
    <w:p w14:paraId="29354FC3" w14:textId="353CD572" w:rsidR="002325D6" w:rsidRPr="00527FFD" w:rsidRDefault="002325D6" w:rsidP="00E80764">
      <w:pPr>
        <w:pStyle w:val="Heading1"/>
      </w:pPr>
      <w:bookmarkStart w:id="116" w:name="_Section_IV._Non-Users"/>
      <w:bookmarkStart w:id="117" w:name="_Toc410220452"/>
      <w:bookmarkEnd w:id="116"/>
      <w:r w:rsidRPr="00527FFD">
        <w:t xml:space="preserve">Non-Users </w:t>
      </w:r>
      <w:r w:rsidR="00A8662B" w:rsidRPr="00527FFD">
        <w:t xml:space="preserve">of </w:t>
      </w:r>
      <w:r w:rsidR="007B5B98" w:rsidRPr="00A97895">
        <w:rPr>
          <w:i/>
        </w:rPr>
        <w:t>Healthy People 2020</w:t>
      </w:r>
      <w:bookmarkEnd w:id="117"/>
    </w:p>
    <w:p w14:paraId="3F468D6D" w14:textId="4ECBFB3B" w:rsidR="00A8662B" w:rsidRPr="00ED4F77" w:rsidRDefault="00A8662B" w:rsidP="00ED4F77">
      <w:pPr>
        <w:rPr>
          <w:b/>
        </w:rPr>
      </w:pPr>
      <w:r w:rsidRPr="00ED4F77">
        <w:rPr>
          <w:b/>
        </w:rPr>
        <w:t xml:space="preserve">The next set of questions ask about </w:t>
      </w:r>
      <w:r w:rsidR="002E782D" w:rsidRPr="00ED4F77">
        <w:rPr>
          <w:b/>
        </w:rPr>
        <w:t xml:space="preserve">potential </w:t>
      </w:r>
      <w:r w:rsidRPr="00ED4F77">
        <w:rPr>
          <w:b/>
        </w:rPr>
        <w:t>b</w:t>
      </w:r>
      <w:r w:rsidR="002E782D" w:rsidRPr="00ED4F77">
        <w:rPr>
          <w:b/>
        </w:rPr>
        <w:t xml:space="preserve">arriers to the use of </w:t>
      </w:r>
      <w:r w:rsidR="007B5B98" w:rsidRPr="00ED4F77">
        <w:rPr>
          <w:b/>
          <w:i/>
        </w:rPr>
        <w:t>Healthy People 2020</w:t>
      </w:r>
      <w:r w:rsidR="002E782D" w:rsidRPr="00ED4F77">
        <w:rPr>
          <w:b/>
        </w:rPr>
        <w:t xml:space="preserve"> and the development of </w:t>
      </w:r>
      <w:r w:rsidR="007B5B98" w:rsidRPr="00ED4F77">
        <w:rPr>
          <w:b/>
          <w:i/>
        </w:rPr>
        <w:t>Healthy People 2030</w:t>
      </w:r>
      <w:r w:rsidRPr="00ED4F77">
        <w:rPr>
          <w:b/>
        </w:rPr>
        <w:t xml:space="preserve">. </w:t>
      </w:r>
    </w:p>
    <w:p w14:paraId="3D849D43" w14:textId="647F4C33" w:rsidR="009C6973" w:rsidRPr="00527FFD" w:rsidRDefault="004961A5" w:rsidP="004961A5">
      <w:pPr>
        <w:pStyle w:val="QuestionNoNumber"/>
      </w:pPr>
      <w:r>
        <w:t xml:space="preserve">3. </w:t>
      </w:r>
      <w:r>
        <w:tab/>
      </w:r>
      <w:r w:rsidR="009C6973" w:rsidRPr="00527FFD">
        <w:t xml:space="preserve">Do any of the following prevent your </w:t>
      </w:r>
      <w:r w:rsidR="005A13F7" w:rsidRPr="00527FFD">
        <w:t>organization/entity</w:t>
      </w:r>
      <w:r w:rsidR="009C6973" w:rsidRPr="00527FFD">
        <w:t xml:space="preserve"> from using </w:t>
      </w:r>
      <w:r w:rsidR="007B5B98" w:rsidRPr="00527FFD">
        <w:rPr>
          <w:i/>
        </w:rPr>
        <w:t>Healthy People 2020</w:t>
      </w:r>
      <w:r w:rsidR="009C6973" w:rsidRPr="00527FFD">
        <w:t xml:space="preserve">? </w:t>
      </w:r>
    </w:p>
    <w:tbl>
      <w:tblPr>
        <w:tblStyle w:val="TableGrid3"/>
        <w:tblW w:w="10525" w:type="dxa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870"/>
        <w:gridCol w:w="870"/>
        <w:gridCol w:w="870"/>
      </w:tblGrid>
      <w:tr w:rsidR="00ED4F77" w:rsidRPr="001152C5" w14:paraId="773F5027" w14:textId="77777777" w:rsidTr="00280A81">
        <w:trPr>
          <w:tblHeader/>
        </w:trPr>
        <w:tc>
          <w:tcPr>
            <w:tcW w:w="7915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5CF31B85" w14:textId="77777777" w:rsidR="00ED4F77" w:rsidRPr="00E321C5" w:rsidRDefault="00ED4F77" w:rsidP="00280A81">
            <w:pPr>
              <w:pStyle w:val="TableTextLeft"/>
              <w:rPr>
                <w:b/>
              </w:rPr>
            </w:pPr>
            <w:r w:rsidRPr="00E321C5">
              <w:rPr>
                <w:b/>
              </w:rPr>
              <w:t>For each line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75739D5F" w14:textId="77777777" w:rsidR="00ED4F77" w:rsidRPr="001152C5" w:rsidRDefault="00ED4F77" w:rsidP="00280A81">
            <w:pPr>
              <w:pStyle w:val="TableSubheading"/>
            </w:pPr>
            <w:r w:rsidRPr="001152C5">
              <w:t>Yes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6F694077" w14:textId="77777777" w:rsidR="00ED4F77" w:rsidRPr="001152C5" w:rsidRDefault="00ED4F77" w:rsidP="00280A81">
            <w:pPr>
              <w:pStyle w:val="TableSubheading"/>
            </w:pPr>
            <w:r w:rsidRPr="001152C5">
              <w:t>No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B2B2B2"/>
          </w:tcPr>
          <w:p w14:paraId="33DB1848" w14:textId="77777777" w:rsidR="00ED4F77" w:rsidRPr="001152C5" w:rsidRDefault="00ED4F77" w:rsidP="00280A81">
            <w:pPr>
              <w:pStyle w:val="TableSubheading"/>
            </w:pPr>
            <w:r w:rsidRPr="001152C5">
              <w:t>Don’t know</w:t>
            </w:r>
          </w:p>
        </w:tc>
      </w:tr>
      <w:tr w:rsidR="00ED4F77" w:rsidRPr="00362DD2" w14:paraId="61C818DC" w14:textId="77777777" w:rsidTr="00280A81">
        <w:tc>
          <w:tcPr>
            <w:tcW w:w="7915" w:type="dxa"/>
            <w:shd w:val="clear" w:color="auto" w:fill="DDDDDD"/>
            <w:tcMar>
              <w:top w:w="43" w:type="dxa"/>
              <w:bottom w:w="43" w:type="dxa"/>
            </w:tcMar>
          </w:tcPr>
          <w:p w14:paraId="52F2EBBE" w14:textId="77777777" w:rsidR="00ED4F77" w:rsidRPr="00362DD2" w:rsidRDefault="00ED4F77" w:rsidP="00280A81">
            <w:pPr>
              <w:pStyle w:val="TableTextLeft"/>
            </w:pPr>
            <w:r w:rsidRPr="00362DD2">
              <w:t xml:space="preserve">Issues related to </w:t>
            </w:r>
            <w:r w:rsidRPr="00ED4F77">
              <w:rPr>
                <w:i/>
              </w:rPr>
              <w:t>Healthy People 2020:</w:t>
            </w:r>
          </w:p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4C4AB05D" w14:textId="77777777" w:rsidR="00ED4F77" w:rsidRPr="00362DD2" w:rsidRDefault="00ED4F77" w:rsidP="00280A81">
            <w:pPr>
              <w:pStyle w:val="TableTextLeft"/>
            </w:pPr>
          </w:p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685CBF8B" w14:textId="77777777" w:rsidR="00ED4F77" w:rsidRPr="00362DD2" w:rsidRDefault="00ED4F77" w:rsidP="00280A81">
            <w:pPr>
              <w:pStyle w:val="TableTextLeft"/>
            </w:pPr>
          </w:p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492D1694" w14:textId="77777777" w:rsidR="00ED4F77" w:rsidRPr="00362DD2" w:rsidRDefault="00ED4F77" w:rsidP="00280A81">
            <w:pPr>
              <w:pStyle w:val="TableTextLeft"/>
            </w:pPr>
          </w:p>
        </w:tc>
      </w:tr>
      <w:tr w:rsidR="004A6826" w:rsidRPr="001152C5" w14:paraId="20AA2475" w14:textId="77777777" w:rsidTr="004A6826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46E9BBE" w14:textId="77777777" w:rsidR="004A6826" w:rsidRPr="00362DD2" w:rsidRDefault="004A6826" w:rsidP="004A6826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362DD2">
              <w:t xml:space="preserve">Don’t agree with </w:t>
            </w:r>
            <w:r w:rsidRPr="00362DD2">
              <w:rPr>
                <w:i/>
              </w:rPr>
              <w:t>Healthy People 2020’</w:t>
            </w:r>
            <w:r w:rsidRPr="00362DD2">
              <w:t>s priorities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259B07A" w14:textId="1B6A6E8E" w:rsidR="004A6826" w:rsidRPr="001152C5" w:rsidRDefault="004A6826" w:rsidP="004A6826">
            <w:pPr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D2001FE" wp14:editId="2FF96742">
                      <wp:extent cx="137160" cy="137160"/>
                      <wp:effectExtent l="9525" t="9525" r="5715" b="5715"/>
                      <wp:docPr id="27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5BB3D0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tUDVI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5D3F3BD" w14:textId="0DFB1DBB" w:rsidR="004A6826" w:rsidRPr="001152C5" w:rsidRDefault="004A6826" w:rsidP="004A6826">
            <w:pPr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5B03EBC" wp14:editId="0563AE28">
                      <wp:extent cx="137160" cy="137160"/>
                      <wp:effectExtent l="9525" t="9525" r="5715" b="5715"/>
                      <wp:docPr id="27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8106D1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4jwxo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1F3A7513" w14:textId="5C1CF1BF" w:rsidR="004A6826" w:rsidRPr="001152C5" w:rsidRDefault="004A6826" w:rsidP="004A6826">
            <w:pPr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D731596" wp14:editId="230FF63C">
                      <wp:extent cx="137160" cy="137160"/>
                      <wp:effectExtent l="9525" t="9525" r="5715" b="5715"/>
                      <wp:docPr id="27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DDF38EA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R3IAIAAD4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j+dzzqzo&#10;qElfSDZht0axyTQq1DtfUuKje8BYo3f3IL97ZmHVUpq6RYS+VaImXkXMz15ciI6nq2zTf4Sa4MUu&#10;QBLr0GAXAUkGdkg9OZ57og6BSfpZTObFjDonKXSy4wuifL7s0If3CjoWjYojcU/gYn/vw5D6nJLI&#10;g9H1WhuTHNxuVgbZXtB4rNOX+FONl2nGsr7is8lVnpBfxPwlRJ6+v0F0OtCcG91V/PqcJMqo2jtb&#10;E01RBqHNYFN1xp5kjMoNHdhAfSQVEYYhpqUjowX8yVlPA1xx/2MnUHFmPljqxNtiOo0Tn5zp1Xx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LOuR3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509412FD" w14:textId="77777777" w:rsidTr="004A6826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A456C14" w14:textId="77777777" w:rsidR="004A6826" w:rsidRPr="00362DD2" w:rsidRDefault="004A6826" w:rsidP="004A6826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362DD2">
              <w:t>Lack of guidance on how to implement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1450115C" w14:textId="36660E00" w:rsidR="004A6826" w:rsidRPr="001152C5" w:rsidRDefault="004A6826" w:rsidP="004A6826">
            <w:pPr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433E44E" wp14:editId="55CA30B1">
                      <wp:extent cx="137160" cy="137160"/>
                      <wp:effectExtent l="9525" t="9525" r="5715" b="5715"/>
                      <wp:docPr id="27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7CE6D46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rXHwIAAD4EAAAOAAAAZHJzL2Uyb0RvYy54bWysU1Fv0zAQfkfiP1h+p0narh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AqYOtc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EB6C4F2" w14:textId="48BAE485" w:rsidR="004A6826" w:rsidRPr="001152C5" w:rsidRDefault="004A6826" w:rsidP="004A6826">
            <w:pPr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4DDA393" wp14:editId="05D90F67">
                      <wp:extent cx="137160" cy="137160"/>
                      <wp:effectExtent l="9525" t="9525" r="5715" b="5715"/>
                      <wp:docPr id="27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9251009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5LdLI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24AE5F8B" w14:textId="7330A374" w:rsidR="004A6826" w:rsidRPr="001152C5" w:rsidRDefault="004A6826" w:rsidP="004A6826">
            <w:pPr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BFB8C75" wp14:editId="6C482CF5">
                      <wp:extent cx="137160" cy="137160"/>
                      <wp:effectExtent l="9525" t="9525" r="5715" b="5715"/>
                      <wp:docPr id="28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1559166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Kbf2F8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1F74F084" w14:textId="77777777" w:rsidTr="004A6826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BA9564A" w14:textId="77777777" w:rsidR="004A6826" w:rsidRPr="001152C5" w:rsidRDefault="004A6826" w:rsidP="004A6826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362DD2">
              <w:t>No available data to track objectives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0A6041AF" w14:textId="27F1A5A5" w:rsidR="004A6826" w:rsidRPr="001152C5" w:rsidRDefault="004A6826" w:rsidP="004A6826">
            <w:pPr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C6C817B" wp14:editId="69B04404">
                      <wp:extent cx="137160" cy="137160"/>
                      <wp:effectExtent l="9525" t="9525" r="5715" b="5715"/>
                      <wp:docPr id="28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8DA3BF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VajBA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29C48029" w14:textId="2A2E42DE" w:rsidR="004A6826" w:rsidRPr="001152C5" w:rsidRDefault="004A6826" w:rsidP="004A6826">
            <w:pPr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BC80A53" wp14:editId="5440FD86">
                      <wp:extent cx="137160" cy="137160"/>
                      <wp:effectExtent l="9525" t="9525" r="5715" b="5715"/>
                      <wp:docPr id="28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2CDC37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AtQlg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72757776" w14:textId="5C4AE2AE" w:rsidR="004A6826" w:rsidRPr="001152C5" w:rsidRDefault="004A6826" w:rsidP="004A6826">
            <w:pPr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3FE727B8" wp14:editId="21EB9703">
                      <wp:extent cx="137160" cy="137160"/>
                      <wp:effectExtent l="9525" t="9525" r="5715" b="5715"/>
                      <wp:docPr id="28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CC8730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zAOF/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5BB530FD" w14:textId="77777777" w:rsidTr="004A6826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43BBB29" w14:textId="77777777" w:rsidR="004A6826" w:rsidRPr="00362DD2" w:rsidRDefault="004A6826" w:rsidP="004A6826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362DD2">
              <w:t>Too much material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2881179" w14:textId="660D0768" w:rsidR="004A6826" w:rsidRPr="001152C5" w:rsidRDefault="004A6826" w:rsidP="004A6826">
            <w:pPr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CE21F43" wp14:editId="29D61832">
                      <wp:extent cx="137160" cy="137160"/>
                      <wp:effectExtent l="9525" t="9525" r="5715" b="5715"/>
                      <wp:docPr id="28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DC38F81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qC3og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19133948" w14:textId="156AFB40" w:rsidR="004A6826" w:rsidRPr="001152C5" w:rsidRDefault="004A6826" w:rsidP="004A6826">
            <w:pPr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4358BDC" wp14:editId="554346F2">
                      <wp:extent cx="137160" cy="137160"/>
                      <wp:effectExtent l="9525" t="9525" r="5715" b="5715"/>
                      <wp:docPr id="28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6500468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ZvpI/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11894F55" w14:textId="11058B75" w:rsidR="004A6826" w:rsidRPr="001152C5" w:rsidRDefault="004A6826" w:rsidP="004A6826">
            <w:pPr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CC3BD4E" wp14:editId="1C421CD9">
                      <wp:extent cx="137160" cy="137160"/>
                      <wp:effectExtent l="9525" t="9525" r="5715" b="5715"/>
                      <wp:docPr id="28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D1ABF2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MYasf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65921539" w14:textId="77777777" w:rsidTr="004A6826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1255431" w14:textId="77777777" w:rsidR="004A6826" w:rsidRPr="00362DD2" w:rsidRDefault="004A6826" w:rsidP="004A6826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362DD2">
              <w:t>Too little material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201BC66D" w14:textId="2F597D8F" w:rsidR="004A6826" w:rsidRPr="001152C5" w:rsidRDefault="004A6826" w:rsidP="004A6826">
            <w:pPr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732B0CB" wp14:editId="0EB5070F">
                      <wp:extent cx="137160" cy="137160"/>
                      <wp:effectExtent l="9525" t="9525" r="5715" b="5715"/>
                      <wp:docPr id="28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2CC2C1F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EMAIAIAAD4EAAAOAAAAZHJzL2Uyb0RvYy54bWysU1Fv0zAQfkfiP1h+p2narit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/1EMA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4980947" w14:textId="51DC7D7A" w:rsidR="004A6826" w:rsidRPr="001152C5" w:rsidRDefault="004A6826" w:rsidP="004A6826">
            <w:pPr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2C67F8C" wp14:editId="6417E99C">
                      <wp:extent cx="137160" cy="137160"/>
                      <wp:effectExtent l="9525" t="9525" r="5715" b="5715"/>
                      <wp:docPr id="28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A36709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D52naA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7A8E626" w14:textId="0469F804" w:rsidR="004A6826" w:rsidRPr="001152C5" w:rsidRDefault="004A6826" w:rsidP="004A6826">
            <w:pPr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05C6BF8" wp14:editId="24A703FA">
                      <wp:extent cx="137160" cy="137160"/>
                      <wp:effectExtent l="9525" t="9525" r="5715" b="5715"/>
                      <wp:docPr id="28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EEEC7D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Nw3W/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ED4F77" w:rsidRPr="001152C5" w14:paraId="54077347" w14:textId="77777777" w:rsidTr="00280A81">
        <w:tc>
          <w:tcPr>
            <w:tcW w:w="7915" w:type="dxa"/>
            <w:shd w:val="clear" w:color="auto" w:fill="DDDDDD"/>
            <w:tcMar>
              <w:top w:w="43" w:type="dxa"/>
              <w:bottom w:w="43" w:type="dxa"/>
            </w:tcMar>
          </w:tcPr>
          <w:p w14:paraId="3045083F" w14:textId="77777777" w:rsidR="00ED4F77" w:rsidRPr="001152C5" w:rsidRDefault="00ED4F77" w:rsidP="00280A81">
            <w:r w:rsidRPr="00527FFD">
              <w:t>Issues related to your organization/entity:</w:t>
            </w:r>
          </w:p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635A18E0" w14:textId="77777777" w:rsidR="00ED4F77" w:rsidRPr="001152C5" w:rsidRDefault="00ED4F77" w:rsidP="00280A81"/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127927DD" w14:textId="77777777" w:rsidR="00ED4F77" w:rsidRPr="001152C5" w:rsidRDefault="00ED4F77" w:rsidP="00280A81"/>
        </w:tc>
        <w:tc>
          <w:tcPr>
            <w:tcW w:w="870" w:type="dxa"/>
            <w:shd w:val="clear" w:color="auto" w:fill="DDDDDD"/>
            <w:tcMar>
              <w:top w:w="43" w:type="dxa"/>
              <w:bottom w:w="43" w:type="dxa"/>
            </w:tcMar>
          </w:tcPr>
          <w:p w14:paraId="4CFAFEA2" w14:textId="77777777" w:rsidR="00ED4F77" w:rsidRPr="001152C5" w:rsidRDefault="00ED4F77" w:rsidP="00280A81"/>
        </w:tc>
      </w:tr>
      <w:tr w:rsidR="004A6826" w:rsidRPr="001152C5" w14:paraId="5809EB26" w14:textId="77777777" w:rsidTr="004A6826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CDE503F" w14:textId="226C2AB1" w:rsidR="004A6826" w:rsidRPr="00362DD2" w:rsidRDefault="004A6826" w:rsidP="004A6826">
            <w:pPr>
              <w:pStyle w:val="ListParagraph"/>
              <w:numPr>
                <w:ilvl w:val="0"/>
                <w:numId w:val="7"/>
              </w:numPr>
            </w:pPr>
            <w:r w:rsidRPr="00ED4F77">
              <w:t>Insufficient resources available (e.g. staffing, financial)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7B9587B" w14:textId="001ED203" w:rsidR="004A6826" w:rsidRPr="001152C5" w:rsidRDefault="004A6826" w:rsidP="004A6826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396B65B4" wp14:editId="68296F19">
                      <wp:extent cx="137160" cy="137160"/>
                      <wp:effectExtent l="9525" t="9525" r="5715" b="5715"/>
                      <wp:docPr id="29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7FE6F6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fgHwIAAD4EAAAOAAAAZHJzL2Uyb0RvYy54bWysU1Fv0zAQfkfiP1h+p0nar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AVWF+A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C84271F" w14:textId="18980FF7" w:rsidR="004A6826" w:rsidRPr="001152C5" w:rsidRDefault="004A6826" w:rsidP="004A6826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CA93034" wp14:editId="21AAFA95">
                      <wp:extent cx="137160" cy="137160"/>
                      <wp:effectExtent l="9525" t="9525" r="5715" b="5715"/>
                      <wp:docPr id="29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D656DE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24///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4DDB231" w14:textId="375BE8BE" w:rsidR="004A6826" w:rsidRPr="001152C5" w:rsidRDefault="004A6826" w:rsidP="004A6826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BFC86DB" wp14:editId="01CE647E">
                      <wp:extent cx="137160" cy="137160"/>
                      <wp:effectExtent l="9525" t="9525" r="5715" b="5715"/>
                      <wp:docPr id="29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CC5D2AB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jPMbf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13F3B557" w14:textId="77777777" w:rsidTr="004A6826">
        <w:tc>
          <w:tcPr>
            <w:tcW w:w="791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F8EF97C" w14:textId="4FE4EA28" w:rsidR="004A6826" w:rsidRPr="00ED4F77" w:rsidRDefault="004A6826" w:rsidP="004A6826">
            <w:pPr>
              <w:numPr>
                <w:ilvl w:val="0"/>
                <w:numId w:val="7"/>
              </w:numPr>
              <w:contextualSpacing/>
            </w:pPr>
            <w:r w:rsidRPr="00ED4F77">
              <w:t>Lack of buy-in from primary decision-makers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7B05B401" w14:textId="65F1DC96" w:rsidR="004A6826" w:rsidRPr="001152C5" w:rsidRDefault="004A6826" w:rsidP="004A6826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AA843C9" wp14:editId="743D1F9A">
                      <wp:extent cx="137160" cy="137160"/>
                      <wp:effectExtent l="9525" t="9525" r="5715" b="5715"/>
                      <wp:docPr id="29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6893E3A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7AIAIAAD4EAAAOAAAAZHJzL2Uyb0RvYy54bWysU1Fv0zAQfkfiP1h+p0nar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QiS7A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24D77FC7" w14:textId="67F24FE1" w:rsidR="004A6826" w:rsidRPr="001152C5" w:rsidRDefault="004A6826" w:rsidP="004A6826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5EF4B2C" wp14:editId="5823A80E">
                      <wp:extent cx="137160" cy="137160"/>
                      <wp:effectExtent l="9525" t="9525" r="5715" b="5715"/>
                      <wp:docPr id="29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9DD7A7E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WfIAIAAD4EAAAOAAAAZHJzL2Uyb0RvYy54bWysU1Fv0zAQfkfiP1h+p0nar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JgrWf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7A4DC10B" w14:textId="6AF30F74" w:rsidR="004A6826" w:rsidRPr="001152C5" w:rsidRDefault="004A6826" w:rsidP="004A6826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9A4C456" wp14:editId="110CE000">
                      <wp:extent cx="137160" cy="137160"/>
                      <wp:effectExtent l="9525" t="9525" r="5715" b="5715"/>
                      <wp:docPr id="29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DF3AEF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6N12A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</w:tr>
      <w:tr w:rsidR="004A6826" w:rsidRPr="001152C5" w14:paraId="34667444" w14:textId="77777777" w:rsidTr="004A6826">
        <w:tc>
          <w:tcPr>
            <w:tcW w:w="791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7808547" w14:textId="77777777" w:rsidR="004A6826" w:rsidRPr="00362DD2" w:rsidRDefault="004A6826" w:rsidP="004A6826">
            <w:pPr>
              <w:keepNext/>
              <w:numPr>
                <w:ilvl w:val="0"/>
                <w:numId w:val="7"/>
              </w:numPr>
              <w:contextualSpacing/>
            </w:pPr>
            <w:r w:rsidRPr="00362DD2">
              <w:t>Competing priorities</w: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885B0E2" w14:textId="35FA21CA" w:rsidR="004A6826" w:rsidRPr="001152C5" w:rsidRDefault="004A6826" w:rsidP="004A6826">
            <w:pPr>
              <w:keepNext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7EF084A" wp14:editId="081DEAC9">
                      <wp:extent cx="137160" cy="137160"/>
                      <wp:effectExtent l="9525" t="9525" r="5715" b="5715"/>
                      <wp:docPr id="29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103ADA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v6GSg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BDFC1DD" w14:textId="7EC4C3B5" w:rsidR="004A6826" w:rsidRPr="001152C5" w:rsidRDefault="004A6826" w:rsidP="004A6826">
            <w:pPr>
              <w:keepNext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D94FAC7" wp14:editId="3765803B">
                      <wp:extent cx="137160" cy="137160"/>
                      <wp:effectExtent l="9525" t="9525" r="5715" b="5715"/>
                      <wp:docPr id="29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618D2C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cXYy/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021D2D7B" w14:textId="4BF52C67" w:rsidR="004A6826" w:rsidRPr="001152C5" w:rsidRDefault="004A6826" w:rsidP="004A6826">
            <w:pPr>
              <w:keepNext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7B54483" wp14:editId="201207F2">
                      <wp:extent cx="137160" cy="137160"/>
                      <wp:effectExtent l="9525" t="9525" r="5715" b="5715"/>
                      <wp:docPr id="29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14924CB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J3/Uh8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</w:tr>
    </w:tbl>
    <w:p w14:paraId="1BBFD2AB" w14:textId="19F4366E" w:rsidR="009C6973" w:rsidRPr="00527FFD" w:rsidRDefault="004961A5" w:rsidP="004961A5">
      <w:pPr>
        <w:pStyle w:val="QuestionNoNumber"/>
      </w:pPr>
      <w:r>
        <w:t xml:space="preserve">4. </w:t>
      </w:r>
      <w:r>
        <w:tab/>
      </w:r>
      <w:r w:rsidR="009C6973" w:rsidRPr="00527FFD">
        <w:t xml:space="preserve">Of items a through </w:t>
      </w:r>
      <w:r w:rsidR="0023358F" w:rsidRPr="00527FFD">
        <w:t>h</w:t>
      </w:r>
      <w:r w:rsidR="009C6973" w:rsidRPr="00527FFD">
        <w:t xml:space="preserve"> in Question </w:t>
      </w:r>
      <w:r w:rsidR="00CF2C5F" w:rsidRPr="00527FFD">
        <w:t>3</w:t>
      </w:r>
      <w:r w:rsidR="009C6973" w:rsidRPr="00527FFD">
        <w:t xml:space="preserve">, what factor </w:t>
      </w:r>
      <w:r w:rsidR="009C6973" w:rsidRPr="00527FFD">
        <w:rPr>
          <w:u w:val="single"/>
        </w:rPr>
        <w:t>most strongly</w:t>
      </w:r>
      <w:r w:rsidR="009C6973" w:rsidRPr="00527FFD">
        <w:t xml:space="preserve"> prevents your </w:t>
      </w:r>
      <w:r w:rsidR="005A13F7" w:rsidRPr="00527FFD">
        <w:t>organization/entity</w:t>
      </w:r>
      <w:r w:rsidR="009C6973" w:rsidRPr="00527FFD">
        <w:t xml:space="preserve"> from using </w:t>
      </w:r>
      <w:r w:rsidR="007B5B98" w:rsidRPr="00527FFD">
        <w:rPr>
          <w:i/>
        </w:rPr>
        <w:t>Healthy People 2020</w:t>
      </w:r>
      <w:r w:rsidR="009C6973" w:rsidRPr="00527FFD">
        <w:t>? (Drop down menu</w:t>
      </w:r>
      <w:r w:rsidR="00730C63" w:rsidRPr="00527FFD">
        <w:t xml:space="preserve"> of all possibly options</w:t>
      </w:r>
      <w:r w:rsidR="009C6973" w:rsidRPr="00527FFD">
        <w:t xml:space="preserve">) </w:t>
      </w:r>
    </w:p>
    <w:p w14:paraId="2901AFCE" w14:textId="77777777" w:rsidR="009C6973" w:rsidRPr="00527FFD" w:rsidRDefault="009C6973" w:rsidP="009A0060">
      <w:pPr>
        <w:pStyle w:val="Answer1"/>
      </w:pPr>
    </w:p>
    <w:p w14:paraId="198645DB" w14:textId="77777777" w:rsidR="00A97895" w:rsidRDefault="004961A5" w:rsidP="00A97895">
      <w:pPr>
        <w:pStyle w:val="QuestionNoNumber"/>
      </w:pPr>
      <w:r>
        <w:t>5.</w:t>
      </w:r>
      <w:r>
        <w:tab/>
      </w:r>
      <w:r w:rsidR="009C6973" w:rsidRPr="00527FFD">
        <w:t xml:space="preserve">What framework does your </w:t>
      </w:r>
      <w:r w:rsidR="005A13F7" w:rsidRPr="00527FFD">
        <w:t>organization/entity</w:t>
      </w:r>
      <w:r w:rsidR="009C6973" w:rsidRPr="00527FFD">
        <w:t xml:space="preserve"> use to set health objectives? </w:t>
      </w:r>
    </w:p>
    <w:tbl>
      <w:tblPr>
        <w:tblStyle w:val="TableGrid"/>
        <w:tblW w:w="0" w:type="auto"/>
        <w:tblInd w:w="5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60"/>
      </w:tblGrid>
      <w:tr w:rsidR="00A97895" w14:paraId="63C3BCA7" w14:textId="77777777" w:rsidTr="00280A81">
        <w:trPr>
          <w:trHeight w:val="720"/>
        </w:trPr>
        <w:tc>
          <w:tcPr>
            <w:tcW w:w="9360" w:type="dxa"/>
            <w:shd w:val="clear" w:color="auto" w:fill="FFFFFF" w:themeFill="background1"/>
          </w:tcPr>
          <w:p w14:paraId="4F329D27" w14:textId="77777777" w:rsidR="00A97895" w:rsidRDefault="00A97895" w:rsidP="00280A81">
            <w:pPr>
              <w:pStyle w:val="BodyText"/>
            </w:pPr>
          </w:p>
        </w:tc>
      </w:tr>
    </w:tbl>
    <w:p w14:paraId="18DFF8DD" w14:textId="02D3E6F4" w:rsidR="00B10747" w:rsidRPr="00527FFD" w:rsidRDefault="004961A5" w:rsidP="004961A5">
      <w:pPr>
        <w:pStyle w:val="QuestionNoNumber"/>
      </w:pPr>
      <w:r>
        <w:t>6.</w:t>
      </w:r>
      <w:r>
        <w:tab/>
      </w:r>
      <w:r w:rsidR="00B10747" w:rsidRPr="00527FFD">
        <w:t xml:space="preserve">Should the scope of issues covered in </w:t>
      </w:r>
      <w:r w:rsidR="007B5B98" w:rsidRPr="00527FFD">
        <w:rPr>
          <w:i/>
        </w:rPr>
        <w:t>Healthy People 2030</w:t>
      </w:r>
      <w:r w:rsidR="00B10747" w:rsidRPr="00527FFD">
        <w:t xml:space="preserve"> topic areas and objectives </w:t>
      </w:r>
      <w:proofErr w:type="gramStart"/>
      <w:r w:rsidR="00B10747" w:rsidRPr="00527FFD">
        <w:t>be:</w:t>
      </w:r>
      <w:proofErr w:type="gramEnd"/>
      <w:r w:rsidR="00B10747" w:rsidRPr="00527FFD">
        <w:t xml:space="preserve"> </w:t>
      </w:r>
    </w:p>
    <w:p w14:paraId="635AF659" w14:textId="57BF00C5" w:rsidR="00B10747" w:rsidRPr="00527FFD" w:rsidRDefault="009A0060" w:rsidP="009A0060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558D5F1B" wp14:editId="2B866AF9">
                <wp:extent cx="137160" cy="137160"/>
                <wp:effectExtent l="9525" t="9525" r="5715" b="5715"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8BFC20E" id="Rectangle 13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JdHwIAAD8EAAAOAAAAZHJzL2Uyb0RvYy54bWysU1Fv0zAQfkfiP1h+p0nar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BBsQl0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B10747" w:rsidRPr="00527FFD">
        <w:t xml:space="preserve">Narrower than </w:t>
      </w:r>
      <w:r w:rsidR="007B5B98" w:rsidRPr="009A0060">
        <w:rPr>
          <w:i/>
        </w:rPr>
        <w:t>Healthy People 2020</w:t>
      </w:r>
    </w:p>
    <w:p w14:paraId="33A999C9" w14:textId="7644C475" w:rsidR="00B10747" w:rsidRPr="00527FFD" w:rsidRDefault="009A0060" w:rsidP="009A0060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6A0017D1" wp14:editId="209EAD21">
                <wp:extent cx="137160" cy="137160"/>
                <wp:effectExtent l="9525" t="9525" r="5715" b="5715"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10BE2B" id="Rectangle 14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gCO6jx4CAAA/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B10747" w:rsidRPr="00527FFD">
        <w:t xml:space="preserve">Broader than </w:t>
      </w:r>
      <w:r w:rsidR="007B5B98" w:rsidRPr="009A0060">
        <w:rPr>
          <w:i/>
        </w:rPr>
        <w:t>Healthy People 2020</w:t>
      </w:r>
    </w:p>
    <w:p w14:paraId="0C7D8B9D" w14:textId="58890FDD" w:rsidR="00B10747" w:rsidRPr="00527FFD" w:rsidRDefault="009A0060" w:rsidP="009A0060">
      <w:pPr>
        <w:pStyle w:val="Answer1"/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68DAD8C8" wp14:editId="2EBB6540">
                <wp:extent cx="137160" cy="137160"/>
                <wp:effectExtent l="9525" t="9525" r="5715" b="5715"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32B766" id="Rectangle 14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GS8vIR4CAAA/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B10747" w:rsidRPr="00527FFD">
        <w:t>Remain the same</w:t>
      </w:r>
    </w:p>
    <w:p w14:paraId="0D07F1E4" w14:textId="34B4403C" w:rsidR="00730C63" w:rsidRPr="009A0060" w:rsidRDefault="009A0060" w:rsidP="009A0060">
      <w:pPr>
        <w:pStyle w:val="Answer1"/>
      </w:pPr>
      <w:r>
        <w:rPr>
          <w:rFonts w:eastAsia="Calibri"/>
          <w:position w:val="6"/>
          <w:sz w:val="12"/>
        </w:rPr>
        <w:t>4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2846F0DB" wp14:editId="4492BCE7">
                <wp:extent cx="137160" cy="137160"/>
                <wp:effectExtent l="9525" t="9525" r="5715" b="5715"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2643CEC" id="Rectangle 14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SnHwIAAD8EAAAOAAAAZHJzL2Uyb0RvYy54bWysU1Fv0zAQfkfiP1h+p0nar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GowdKc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F74531" w:rsidRPr="00527FFD">
        <w:t>Don’t know</w:t>
      </w:r>
    </w:p>
    <w:p w14:paraId="711CD03B" w14:textId="66CFA520" w:rsidR="009F280C" w:rsidRPr="00527FFD" w:rsidRDefault="004961A5" w:rsidP="004961A5">
      <w:pPr>
        <w:pStyle w:val="QuestionNoNumber"/>
      </w:pPr>
      <w:r>
        <w:rPr>
          <w:i/>
        </w:rPr>
        <w:lastRenderedPageBreak/>
        <w:t>7.</w:t>
      </w:r>
      <w:r>
        <w:rPr>
          <w:i/>
        </w:rPr>
        <w:tab/>
      </w:r>
      <w:r w:rsidR="009F280C" w:rsidRPr="00527FFD">
        <w:rPr>
          <w:i/>
        </w:rPr>
        <w:t>Healthy People 2020</w:t>
      </w:r>
      <w:r w:rsidR="009F280C" w:rsidRPr="00527FFD">
        <w:t xml:space="preserve">’s more than 1200 objectives were organized around 42 topic areas; would a reorganization of health objectives be helpful for the next iteration of </w:t>
      </w:r>
      <w:r w:rsidR="009F280C" w:rsidRPr="00527FFD">
        <w:rPr>
          <w:i/>
        </w:rPr>
        <w:t>Healthy People</w:t>
      </w:r>
      <w:r w:rsidR="009F280C" w:rsidRPr="00527FFD">
        <w:t xml:space="preserve">? </w:t>
      </w:r>
    </w:p>
    <w:p w14:paraId="796D519B" w14:textId="02110B47" w:rsidR="009F280C" w:rsidRPr="00527FFD" w:rsidRDefault="009A0060" w:rsidP="009A0060">
      <w:pPr>
        <w:pStyle w:val="Answer1"/>
        <w:keepNext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62EA4F39" wp14:editId="51EE32E5">
                <wp:extent cx="137160" cy="137160"/>
                <wp:effectExtent l="9525" t="9525" r="5715" b="5715"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90F884" id="Rectangle 14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Jxt9WB4CAAA/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9F280C" w:rsidRPr="00527FFD">
        <w:t xml:space="preserve">Yes </w:t>
      </w:r>
    </w:p>
    <w:p w14:paraId="71E08FFB" w14:textId="32FECC46" w:rsidR="009F280C" w:rsidRPr="009A0060" w:rsidRDefault="009A0060" w:rsidP="009A0060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9EA3CBF" wp14:editId="3A294992">
                <wp:extent cx="137160" cy="137160"/>
                <wp:effectExtent l="9525" t="9525" r="5715" b="5715"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47E6167" id="Rectangle 14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FQEJt4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9F280C" w:rsidRPr="00527FFD">
        <w:t>No</w:t>
      </w:r>
      <w:r w:rsidR="009F280C" w:rsidRPr="009A0060">
        <w:t xml:space="preserve"> (Skip to Question 9)</w:t>
      </w:r>
    </w:p>
    <w:p w14:paraId="4F0086F2" w14:textId="443CEEB4" w:rsidR="009F280C" w:rsidRPr="009A0060" w:rsidRDefault="009A0060" w:rsidP="009A0060">
      <w:pPr>
        <w:pStyle w:val="Answer1"/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7C72D82E" wp14:editId="5CDC67C7">
                <wp:extent cx="137160" cy="137160"/>
                <wp:effectExtent l="9525" t="9525" r="5715" b="5715"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498D18C" id="Rectangle 14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L4X6PY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9F280C" w:rsidRPr="009A0060">
        <w:t xml:space="preserve">Don’t know (Skip to Question 9) </w:t>
      </w:r>
    </w:p>
    <w:p w14:paraId="6245C801" w14:textId="5E01E954" w:rsidR="009F280C" w:rsidRPr="009A0060" w:rsidRDefault="009A0060" w:rsidP="009A0060">
      <w:pPr>
        <w:pStyle w:val="Answer1"/>
      </w:pPr>
      <w:r>
        <w:rPr>
          <w:rFonts w:eastAsia="Calibri"/>
          <w:position w:val="6"/>
          <w:sz w:val="12"/>
        </w:rPr>
        <w:t>4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3C91B712" wp14:editId="3D29117E">
                <wp:extent cx="137160" cy="137160"/>
                <wp:effectExtent l="9525" t="9525" r="5715" b="5715"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D5533D6" id="Rectangle 14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M0Is3A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>
        <w:t>No opinion (Skip to Question 9)</w:t>
      </w:r>
    </w:p>
    <w:p w14:paraId="2A16C341" w14:textId="6A7BD719" w:rsidR="009F280C" w:rsidRPr="00527FFD" w:rsidRDefault="004961A5" w:rsidP="004961A5">
      <w:pPr>
        <w:pStyle w:val="QuestionNoNumber"/>
      </w:pPr>
      <w:r>
        <w:t>8.</w:t>
      </w:r>
      <w:r>
        <w:tab/>
      </w:r>
      <w:r w:rsidR="009F280C" w:rsidRPr="00527FFD">
        <w:t xml:space="preserve">Which format for the global organization of </w:t>
      </w:r>
      <w:r w:rsidR="009F280C" w:rsidRPr="00527FFD">
        <w:rPr>
          <w:i/>
        </w:rPr>
        <w:t>Healthy People 2030</w:t>
      </w:r>
      <w:r w:rsidR="009F280C" w:rsidRPr="00527FFD">
        <w:t xml:space="preserve"> objectives would be most useful? </w:t>
      </w:r>
    </w:p>
    <w:p w14:paraId="464D55E0" w14:textId="4152A93B" w:rsidR="009F280C" w:rsidRPr="00527FFD" w:rsidRDefault="009A0060" w:rsidP="009A0060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1B33117B" wp14:editId="11325562">
                <wp:extent cx="137160" cy="137160"/>
                <wp:effectExtent l="9525" t="9525" r="5715" b="5715"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99CFBB" id="Rectangle 14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j1RF+x4CAAA/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9F280C" w:rsidRPr="00527FFD">
        <w:t xml:space="preserve">Disease areas </w:t>
      </w:r>
    </w:p>
    <w:p w14:paraId="1FE4543C" w14:textId="12522CE4" w:rsidR="009F280C" w:rsidRPr="00527FFD" w:rsidRDefault="009A0060" w:rsidP="009A0060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18314DFE" wp14:editId="3689D03B">
                <wp:extent cx="137160" cy="137160"/>
                <wp:effectExtent l="9525" t="9525" r="5715" b="5715"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A418D4" id="Rectangle 14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BZY0FU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9F280C" w:rsidRPr="00527FFD">
        <w:t xml:space="preserve">Risks/determinants </w:t>
      </w:r>
    </w:p>
    <w:p w14:paraId="15803DD1" w14:textId="521F07FB" w:rsidR="009F280C" w:rsidRPr="00527FFD" w:rsidRDefault="009A0060" w:rsidP="009A0060">
      <w:pPr>
        <w:pStyle w:val="Answer1"/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6B170B32" wp14:editId="6E156011">
                <wp:extent cx="137160" cy="137160"/>
                <wp:effectExtent l="9525" t="9525" r="5715" b="5715"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EC0F6E" id="Rectangle 15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9F280C" w:rsidRPr="00527FFD">
        <w:t>Life stages</w:t>
      </w:r>
    </w:p>
    <w:p w14:paraId="7E361E18" w14:textId="159471DB" w:rsidR="00FF260D" w:rsidRPr="009A0060" w:rsidRDefault="009A0060" w:rsidP="009A0060">
      <w:pPr>
        <w:pStyle w:val="Answer1"/>
      </w:pPr>
      <w:r>
        <w:rPr>
          <w:rFonts w:eastAsia="Calibri"/>
          <w:position w:val="6"/>
          <w:sz w:val="12"/>
        </w:rPr>
        <w:t>4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13D8A682" wp14:editId="79787F06">
                <wp:extent cx="137160" cy="137160"/>
                <wp:effectExtent l="9525" t="9525" r="5715" b="5715"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6D01A8" id="Rectangle 15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PWRUqg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9F280C" w:rsidRPr="00527FFD">
        <w:t>Other, please specify _____________________</w:t>
      </w:r>
    </w:p>
    <w:p w14:paraId="633A31E5" w14:textId="50C8B304" w:rsidR="009A0060" w:rsidRDefault="004961A5" w:rsidP="004961A5">
      <w:pPr>
        <w:pStyle w:val="QuestionNoNumber"/>
      </w:pPr>
      <w:r>
        <w:t>9.</w:t>
      </w:r>
      <w:r>
        <w:tab/>
      </w:r>
      <w:r w:rsidR="009C6973" w:rsidRPr="00527FFD">
        <w:t>Use the space below to share with us any additiona</w:t>
      </w:r>
      <w:r w:rsidR="000021B9" w:rsidRPr="00527FFD">
        <w:t>l comments you</w:t>
      </w:r>
      <w:r w:rsidR="002F016C">
        <w:t>r organization has a</w:t>
      </w:r>
      <w:r w:rsidR="000021B9" w:rsidRPr="00527FFD">
        <w:t xml:space="preserve">bout </w:t>
      </w:r>
      <w:r w:rsidR="007B5B98" w:rsidRPr="00527FFD">
        <w:rPr>
          <w:i/>
        </w:rPr>
        <w:t>Healthy People 2020</w:t>
      </w:r>
      <w:r w:rsidR="009C6973" w:rsidRPr="00527FFD">
        <w:t xml:space="preserve">. </w:t>
      </w:r>
    </w:p>
    <w:tbl>
      <w:tblPr>
        <w:tblStyle w:val="TableGrid"/>
        <w:tblW w:w="0" w:type="auto"/>
        <w:tblInd w:w="5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60"/>
      </w:tblGrid>
      <w:tr w:rsidR="009A0060" w14:paraId="6E8EE19A" w14:textId="77777777" w:rsidTr="00280A81">
        <w:trPr>
          <w:trHeight w:val="720"/>
        </w:trPr>
        <w:tc>
          <w:tcPr>
            <w:tcW w:w="9360" w:type="dxa"/>
            <w:shd w:val="clear" w:color="auto" w:fill="FFFFFF" w:themeFill="background1"/>
          </w:tcPr>
          <w:p w14:paraId="4A991A33" w14:textId="77777777" w:rsidR="009A0060" w:rsidRDefault="009A0060" w:rsidP="00280A81">
            <w:pPr>
              <w:pStyle w:val="BodyText"/>
            </w:pPr>
          </w:p>
        </w:tc>
      </w:tr>
    </w:tbl>
    <w:p w14:paraId="07A28CAD" w14:textId="113CCD17" w:rsidR="009C6973" w:rsidRPr="009A0060" w:rsidRDefault="004961A5" w:rsidP="004961A5">
      <w:pPr>
        <w:pStyle w:val="QuestionNoNumber"/>
        <w:rPr>
          <w:u w:val="single"/>
        </w:rPr>
      </w:pPr>
      <w:r>
        <w:t>10.</w:t>
      </w:r>
      <w:r>
        <w:tab/>
      </w:r>
      <w:r w:rsidR="009C6973" w:rsidRPr="00527FFD">
        <w:t xml:space="preserve">Does your </w:t>
      </w:r>
      <w:r w:rsidR="005A13F7" w:rsidRPr="00527FFD">
        <w:t>organization/entity</w:t>
      </w:r>
      <w:r w:rsidR="009C6973" w:rsidRPr="00527FFD">
        <w:t xml:space="preserve"> anticipate using </w:t>
      </w:r>
      <w:r w:rsidR="007B5B98" w:rsidRPr="00527FFD">
        <w:rPr>
          <w:i/>
        </w:rPr>
        <w:t>Healthy People</w:t>
      </w:r>
      <w:r w:rsidR="00C07A53" w:rsidRPr="00527FFD">
        <w:t xml:space="preserve"> </w:t>
      </w:r>
      <w:r w:rsidR="00B52B58" w:rsidRPr="00527FFD">
        <w:t xml:space="preserve">in the future </w:t>
      </w:r>
      <w:r w:rsidR="008B7E4D" w:rsidRPr="00527FFD">
        <w:t>for the following activities</w:t>
      </w:r>
      <w:r w:rsidR="009C6973" w:rsidRPr="00527FFD">
        <w:t xml:space="preserve">? </w:t>
      </w:r>
    </w:p>
    <w:tbl>
      <w:tblPr>
        <w:tblStyle w:val="TableGrid3"/>
        <w:tblW w:w="10885" w:type="dxa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85"/>
        <w:gridCol w:w="900"/>
        <w:gridCol w:w="810"/>
        <w:gridCol w:w="810"/>
        <w:gridCol w:w="1080"/>
      </w:tblGrid>
      <w:tr w:rsidR="004A38F3" w:rsidRPr="001152C5" w14:paraId="0365A097" w14:textId="1AA60D7C" w:rsidTr="007447A4">
        <w:trPr>
          <w:tblHeader/>
        </w:trPr>
        <w:tc>
          <w:tcPr>
            <w:tcW w:w="7285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0ECD88BA" w14:textId="77777777" w:rsidR="004A38F3" w:rsidRPr="00E321C5" w:rsidRDefault="004A38F3" w:rsidP="00280A81">
            <w:pPr>
              <w:pStyle w:val="TableTextLeft"/>
              <w:rPr>
                <w:b/>
              </w:rPr>
            </w:pPr>
            <w:r w:rsidRPr="00E321C5">
              <w:rPr>
                <w:b/>
              </w:rPr>
              <w:t>For each line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7E030622" w14:textId="77777777" w:rsidR="004A38F3" w:rsidRPr="001152C5" w:rsidRDefault="004A38F3" w:rsidP="00280A81">
            <w:pPr>
              <w:pStyle w:val="TableSubheading"/>
            </w:pPr>
            <w:r w:rsidRPr="001152C5"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2B2B2"/>
            <w:vAlign w:val="bottom"/>
          </w:tcPr>
          <w:p w14:paraId="550F39E4" w14:textId="77777777" w:rsidR="004A38F3" w:rsidRPr="001152C5" w:rsidRDefault="004A38F3" w:rsidP="00280A81">
            <w:pPr>
              <w:pStyle w:val="TableSubheading"/>
            </w:pPr>
            <w:r w:rsidRPr="001152C5"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2B2B2"/>
          </w:tcPr>
          <w:p w14:paraId="442CBD44" w14:textId="77777777" w:rsidR="004A38F3" w:rsidRPr="001152C5" w:rsidRDefault="004A38F3" w:rsidP="00280A81">
            <w:pPr>
              <w:pStyle w:val="TableSubheading"/>
            </w:pPr>
            <w:r w:rsidRPr="001152C5">
              <w:t>Don’t know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2B2B2"/>
          </w:tcPr>
          <w:p w14:paraId="6F600950" w14:textId="0D7665C4" w:rsidR="004A38F3" w:rsidRPr="001152C5" w:rsidRDefault="004A38F3" w:rsidP="00280A81">
            <w:pPr>
              <w:pStyle w:val="TableSubheading"/>
            </w:pPr>
            <w:ins w:id="118" w:author="Catharine Quirk" w:date="2015-06-08T10:35:00Z">
              <w:r>
                <w:t>Not Applicable</w:t>
              </w:r>
            </w:ins>
          </w:p>
        </w:tc>
      </w:tr>
      <w:tr w:rsidR="004A38F3" w:rsidRPr="00362DD2" w14:paraId="78C7215B" w14:textId="525235E7" w:rsidTr="007447A4">
        <w:tc>
          <w:tcPr>
            <w:tcW w:w="7285" w:type="dxa"/>
            <w:shd w:val="clear" w:color="auto" w:fill="DDDDDD"/>
            <w:tcMar>
              <w:top w:w="43" w:type="dxa"/>
              <w:bottom w:w="43" w:type="dxa"/>
            </w:tcMar>
          </w:tcPr>
          <w:p w14:paraId="6CCE6DE3" w14:textId="05F21E3B" w:rsidR="004A38F3" w:rsidRPr="009A0060" w:rsidRDefault="004A38F3" w:rsidP="00280A81">
            <w:pPr>
              <w:pStyle w:val="TableTextLeft"/>
              <w:rPr>
                <w:b/>
              </w:rPr>
            </w:pPr>
            <w:r w:rsidRPr="009A0060">
              <w:rPr>
                <w:b/>
              </w:rPr>
              <w:t>For research/assessment:</w:t>
            </w:r>
          </w:p>
        </w:tc>
        <w:tc>
          <w:tcPr>
            <w:tcW w:w="900" w:type="dxa"/>
            <w:shd w:val="clear" w:color="auto" w:fill="DDDDDD"/>
            <w:tcMar>
              <w:top w:w="43" w:type="dxa"/>
              <w:bottom w:w="43" w:type="dxa"/>
            </w:tcMar>
          </w:tcPr>
          <w:p w14:paraId="465A7DAC" w14:textId="77777777" w:rsidR="004A38F3" w:rsidRPr="00362DD2" w:rsidRDefault="004A38F3" w:rsidP="00280A81">
            <w:pPr>
              <w:pStyle w:val="TableTextLeft"/>
            </w:pPr>
          </w:p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18941205" w14:textId="77777777" w:rsidR="004A38F3" w:rsidRPr="00362DD2" w:rsidRDefault="004A38F3" w:rsidP="00280A81">
            <w:pPr>
              <w:pStyle w:val="TableTextLeft"/>
            </w:pPr>
          </w:p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0383F7D4" w14:textId="77777777" w:rsidR="004A38F3" w:rsidRPr="00362DD2" w:rsidRDefault="004A38F3" w:rsidP="00280A81">
            <w:pPr>
              <w:pStyle w:val="TableTextLeft"/>
            </w:pPr>
          </w:p>
        </w:tc>
        <w:tc>
          <w:tcPr>
            <w:tcW w:w="1080" w:type="dxa"/>
            <w:shd w:val="clear" w:color="auto" w:fill="DDDDDD"/>
          </w:tcPr>
          <w:p w14:paraId="36EAB1DD" w14:textId="77777777" w:rsidR="004A38F3" w:rsidRPr="00362DD2" w:rsidRDefault="004A38F3" w:rsidP="00280A81">
            <w:pPr>
              <w:pStyle w:val="TableTextLeft"/>
            </w:pPr>
          </w:p>
        </w:tc>
      </w:tr>
      <w:tr w:rsidR="004A38F3" w:rsidRPr="001152C5" w14:paraId="048FE94C" w14:textId="64B6480B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A5799BF" w14:textId="5D0FF4EA" w:rsidR="004A38F3" w:rsidRPr="009A0060" w:rsidRDefault="004A38F3" w:rsidP="004A6826">
            <w:pPr>
              <w:numPr>
                <w:ilvl w:val="0"/>
                <w:numId w:val="8"/>
              </w:numPr>
              <w:spacing w:line="259" w:lineRule="auto"/>
              <w:contextualSpacing/>
            </w:pPr>
            <w:r w:rsidRPr="009A0060">
              <w:t>As a data source</w:t>
            </w:r>
          </w:p>
        </w:tc>
        <w:tc>
          <w:tcPr>
            <w:tcW w:w="90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DB1E743" w14:textId="65D69DCC" w:rsidR="004A38F3" w:rsidRPr="001152C5" w:rsidRDefault="004A38F3" w:rsidP="004A6826">
            <w:pPr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5708308" wp14:editId="785FC7A2">
                      <wp:extent cx="137160" cy="137160"/>
                      <wp:effectExtent l="9525" t="9525" r="5715" b="5715"/>
                      <wp:docPr id="29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F3EA96E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uSroA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0D01DBFF" w14:textId="0D7A8A44" w:rsidR="004A38F3" w:rsidRPr="001152C5" w:rsidRDefault="004A38F3" w:rsidP="004A6826">
            <w:pPr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31170249" wp14:editId="5ABF6B1B">
                      <wp:extent cx="137160" cy="137160"/>
                      <wp:effectExtent l="9525" t="9525" r="5715" b="5715"/>
                      <wp:docPr id="30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44BB8C1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Pu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KK8k+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1B617345" w14:textId="7C7CDAAC" w:rsidR="004A38F3" w:rsidRPr="001152C5" w:rsidRDefault="004A38F3" w:rsidP="004A6826">
            <w:pPr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CDDFFF4" wp14:editId="4BB11D10">
                      <wp:extent cx="137160" cy="137160"/>
                      <wp:effectExtent l="9525" t="9525" r="5715" b="5715"/>
                      <wp:docPr id="30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B57BA3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vx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JEJe/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3FF6C941" w14:textId="32FA80AB" w:rsidR="004A38F3" w:rsidRPr="0033500E" w:rsidRDefault="004A38F3" w:rsidP="004A6826">
            <w:pPr>
              <w:jc w:val="center"/>
              <w:rPr>
                <w:rFonts w:eastAsia="Calibri"/>
                <w:position w:val="6"/>
                <w:sz w:val="12"/>
              </w:rPr>
            </w:pPr>
            <w:ins w:id="119" w:author="Catharine Quirk" w:date="2015-06-08T10:35:00Z">
              <w:r w:rsidRPr="00DA29B4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DA29B4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4F26DE89" wp14:editId="21341360">
                        <wp:extent cx="137160" cy="137160"/>
                        <wp:effectExtent l="9525" t="9525" r="5715" b="5715"/>
                        <wp:docPr id="353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2138FCA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jj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n8wmnBno&#10;qElfSDYwWy3ZZBoV6p0vKfHRPWCs0bt7K757ZuyqpTR5i2j7VkJNvIqYn724EB1PV9mm/2hrgodd&#10;sEmsQ4NdBCQZ2CH15HjuiTwEJuhnMbkq5tQ5QaGTHV+A8vmyQx/eS9uxaFQciXsCh/29D0Pqc0oi&#10;b7Wq10rr5OB2s9LI9kDjsU5f4k81XqZpw/qKzyezPCG/iPlLiDx9f4PoVKA516qr+PU5Ccqo2jtT&#10;E00oAyg92FSdNicZo3JDBza2PpKKaIchpqUjo7X4k7OeBrji/scOUHKmPxjqxNtiOo0Tn5zp7Gp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bxsjj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4A38F3" w:rsidRPr="001152C5" w14:paraId="127DE008" w14:textId="799394BB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FF5CA2D" w14:textId="37AA4F31" w:rsidR="004A38F3" w:rsidRPr="009A0060" w:rsidRDefault="004A38F3" w:rsidP="004A6826">
            <w:pPr>
              <w:numPr>
                <w:ilvl w:val="0"/>
                <w:numId w:val="8"/>
              </w:numPr>
              <w:spacing w:line="259" w:lineRule="auto"/>
              <w:contextualSpacing/>
            </w:pPr>
            <w:r w:rsidRPr="009A0060">
              <w:t>To conduct community health assessments</w:t>
            </w:r>
          </w:p>
        </w:tc>
        <w:tc>
          <w:tcPr>
            <w:tcW w:w="90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359D15A" w14:textId="64B4DE74" w:rsidR="004A38F3" w:rsidRPr="001152C5" w:rsidRDefault="004A38F3" w:rsidP="004A6826">
            <w:pPr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9C6FAB6" wp14:editId="318CC12E">
                      <wp:extent cx="137160" cy="137160"/>
                      <wp:effectExtent l="9525" t="9525" r="5715" b="5715"/>
                      <wp:docPr id="30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50B13F8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LR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3zK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MTWQt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17C13B98" w14:textId="7FDBC9DD" w:rsidR="004A38F3" w:rsidRPr="001152C5" w:rsidRDefault="004A38F3" w:rsidP="004A6826">
            <w:pPr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DDC206B" wp14:editId="70D46988">
                      <wp:extent cx="137160" cy="137160"/>
                      <wp:effectExtent l="9525" t="9525" r="5715" b="5715"/>
                      <wp:docPr id="30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D35A7F1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rO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3zG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Pdjqs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B17FE26" w14:textId="1FE17D3F" w:rsidR="004A38F3" w:rsidRPr="001152C5" w:rsidRDefault="004A38F3" w:rsidP="004A6826">
            <w:pPr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88E90A9" wp14:editId="005074C5">
                      <wp:extent cx="137160" cy="137160"/>
                      <wp:effectExtent l="9525" t="9525" r="5715" b="5715"/>
                      <wp:docPr id="30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F52976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GR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3zO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G5oMZ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2DBDCD22" w14:textId="65D8090A" w:rsidR="004A38F3" w:rsidRPr="0033500E" w:rsidRDefault="004A38F3" w:rsidP="004A6826">
            <w:pPr>
              <w:jc w:val="center"/>
              <w:rPr>
                <w:rFonts w:eastAsia="Calibri"/>
                <w:position w:val="6"/>
                <w:sz w:val="12"/>
              </w:rPr>
            </w:pPr>
            <w:ins w:id="120" w:author="Catharine Quirk" w:date="2015-06-08T10:36:00Z">
              <w:r w:rsidRPr="00DA29B4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DA29B4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2BDFA332" wp14:editId="3D84717B">
                        <wp:extent cx="137160" cy="137160"/>
                        <wp:effectExtent l="9525" t="9525" r="5715" b="5715"/>
                        <wp:docPr id="354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2FDE492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O8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n8ymnBno&#10;qElfSDYwWy3ZZBoV6p0vKfHRPWCs0bt7K757ZuyqpTR5i2j7VkJNvIqYn724EB1PV9mm/2hrgodd&#10;sEmsQ4NdBCQZ2CH15HjuiTwEJuhnMbkq5tQ5QaGTHV+A8vmyQx/eS9uxaFQciXsCh/29D0Pqc0oi&#10;b7Wq10rr5OB2s9LI9kDjsU5f4k81XqZpw/qKzyezPCG/iPlLiDx9f4PoVKA516qr+PU5Ccqo2jtT&#10;E00oAyg92FSdNicZo3JDBza2PpKKaIchpqUjo7X4k7OeBrji/scOUHKmPxjqxNtiOo0Tn5zp7Gp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CzVO8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4A38F3" w:rsidRPr="001152C5" w14:paraId="1BB7B48A" w14:textId="65736D49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2085FDD" w14:textId="3EA8093E" w:rsidR="004A38F3" w:rsidRPr="009A0060" w:rsidRDefault="004A38F3" w:rsidP="004A6826">
            <w:pPr>
              <w:numPr>
                <w:ilvl w:val="0"/>
                <w:numId w:val="8"/>
              </w:numPr>
              <w:spacing w:line="259" w:lineRule="auto"/>
              <w:contextualSpacing/>
            </w:pPr>
            <w:r w:rsidRPr="009A0060">
              <w:t>To develop community health improvement plans</w:t>
            </w:r>
          </w:p>
        </w:tc>
        <w:tc>
          <w:tcPr>
            <w:tcW w:w="90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1652434E" w14:textId="299C6716" w:rsidR="004A38F3" w:rsidRPr="001152C5" w:rsidRDefault="004A38F3" w:rsidP="004A6826">
            <w:pPr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02B6F56" wp14:editId="4D5B353F">
                      <wp:extent cx="137160" cy="137160"/>
                      <wp:effectExtent l="9525" t="9525" r="5715" b="5715"/>
                      <wp:docPr id="30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F09157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mO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d3dmO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CECCCA5" w14:textId="3F16873B" w:rsidR="004A38F3" w:rsidRPr="001152C5" w:rsidRDefault="004A38F3" w:rsidP="004A6826">
            <w:pPr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E4EB800" wp14:editId="0CF5C27A">
                      <wp:extent cx="137160" cy="137160"/>
                      <wp:effectExtent l="9525" t="9525" r="5715" b="5715"/>
                      <wp:docPr id="30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869AF1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Cu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3zB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AgC4K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373C775" w14:textId="4B327A11" w:rsidR="004A38F3" w:rsidRPr="001152C5" w:rsidRDefault="004A38F3" w:rsidP="004A6826">
            <w:pPr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A81BD68" wp14:editId="0E4C39D1">
                      <wp:extent cx="137160" cy="137160"/>
                      <wp:effectExtent l="9525" t="9525" r="5715" b="5715"/>
                      <wp:docPr id="30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0D4A859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ixIAIAAD4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7twix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183484DB" w14:textId="1D025DFE" w:rsidR="004A38F3" w:rsidRPr="0033500E" w:rsidRDefault="004A38F3" w:rsidP="004A6826">
            <w:pPr>
              <w:jc w:val="center"/>
              <w:rPr>
                <w:rFonts w:eastAsia="Calibri"/>
                <w:position w:val="6"/>
                <w:sz w:val="12"/>
              </w:rPr>
            </w:pPr>
            <w:ins w:id="121" w:author="Catharine Quirk" w:date="2015-06-08T10:36:00Z">
              <w:r w:rsidRPr="00DA29B4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DA29B4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7EDC98BC" wp14:editId="6FDC5EBA">
                        <wp:extent cx="137160" cy="137160"/>
                        <wp:effectExtent l="9525" t="9525" r="5715" b="5715"/>
                        <wp:docPr id="355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68F29D36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uj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n8xmnBno&#10;qElfSDYwWy3ZZBoV6p0vKfHRPWCs0bt7K757ZuyqpTR5i2j7VkJNvIqYn724EB1PV9mm/2hrgodd&#10;sEmsQ4NdBCQZ2CH15HjuiTwEJuhnMbkq5tQ5QaGTHV+A8vmyQx/eS9uxaFQciXsCh/29D0Pqc0oi&#10;b7Wq10rr5OB2s9LI9kDjsU5f4k81XqZpw/qKzyezPCG/iPlLiDx9f4PoVKA516qr+PU5Ccqo2jtT&#10;E00oAyg92FSdNicZo3JDBza2PpKKaIchpqUjo7X4k7OeBrji/scOUHKmPxjqxNtiOo0Tn5zp7Gp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xeLuj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4A38F3" w:rsidRPr="001152C5" w14:paraId="28239062" w14:textId="31D97849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195CE39" w14:textId="592B70D5" w:rsidR="004A38F3" w:rsidRPr="009A0060" w:rsidRDefault="004A38F3" w:rsidP="004A6826">
            <w:pPr>
              <w:numPr>
                <w:ilvl w:val="0"/>
                <w:numId w:val="8"/>
              </w:numPr>
              <w:spacing w:line="259" w:lineRule="auto"/>
              <w:contextualSpacing/>
            </w:pPr>
            <w:r w:rsidRPr="009A0060">
              <w:t>For meeting national public health accreditation standards</w:t>
            </w:r>
          </w:p>
        </w:tc>
        <w:tc>
          <w:tcPr>
            <w:tcW w:w="90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1B155479" w14:textId="1D52C425" w:rsidR="004A38F3" w:rsidRPr="001152C5" w:rsidRDefault="004A38F3" w:rsidP="004A6826">
            <w:pPr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B3B8248" wp14:editId="0501B889">
                      <wp:extent cx="137160" cy="137160"/>
                      <wp:effectExtent l="9525" t="9525" r="5715" b="5715"/>
                      <wp:docPr id="30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5997FD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DoV1h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1C5671DD" w14:textId="2E1111F9" w:rsidR="004A38F3" w:rsidRPr="001152C5" w:rsidRDefault="004A38F3" w:rsidP="004A6826">
            <w:pPr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FEB4BC1" wp14:editId="60C62432">
                      <wp:extent cx="137160" cy="137160"/>
                      <wp:effectExtent l="9525" t="9525" r="5715" b="5715"/>
                      <wp:docPr id="30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2FFD1AB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4OIAIAAD4EAAAOAAAAZHJzL2Uyb0RvYy54bWysU1Fv0zAQfkfiP1h+p0nar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JoD4O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B5ADED6" w14:textId="2C678063" w:rsidR="004A38F3" w:rsidRPr="001152C5" w:rsidRDefault="004A38F3" w:rsidP="004A6826">
            <w:pPr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9B510DC" wp14:editId="525498EB">
                      <wp:extent cx="137160" cy="137160"/>
                      <wp:effectExtent l="9525" t="9525" r="5715" b="5715"/>
                      <wp:docPr id="31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AC3F3A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xR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AE1XF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7EE8613B" w14:textId="742AFE47" w:rsidR="004A38F3" w:rsidRPr="0033500E" w:rsidRDefault="004A38F3" w:rsidP="004A6826">
            <w:pPr>
              <w:jc w:val="center"/>
              <w:rPr>
                <w:rFonts w:eastAsia="Calibri"/>
                <w:position w:val="6"/>
                <w:sz w:val="12"/>
              </w:rPr>
            </w:pPr>
            <w:ins w:id="122" w:author="Catharine Quirk" w:date="2015-06-08T10:36:00Z">
              <w:r w:rsidRPr="00DA29B4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DA29B4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3069DB9C" wp14:editId="681AC636">
                        <wp:extent cx="137160" cy="137160"/>
                        <wp:effectExtent l="9525" t="9525" r="5715" b="5715"/>
                        <wp:docPr id="356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75EDB22F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kp4KD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4A38F3" w:rsidRPr="001152C5" w14:paraId="555B6355" w14:textId="33E71709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766D4DE" w14:textId="39737BFA" w:rsidR="004A38F3" w:rsidRPr="009A0060" w:rsidRDefault="004A38F3" w:rsidP="004A38F3">
            <w:pPr>
              <w:numPr>
                <w:ilvl w:val="0"/>
                <w:numId w:val="8"/>
              </w:numPr>
              <w:spacing w:line="259" w:lineRule="auto"/>
              <w:contextualSpacing/>
            </w:pPr>
            <w:r w:rsidRPr="009A0060">
              <w:t>For comparison with organizational data (e.g. benchmarking)</w:t>
            </w:r>
          </w:p>
        </w:tc>
        <w:tc>
          <w:tcPr>
            <w:tcW w:w="90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F013D9D" w14:textId="127B56C6" w:rsidR="004A38F3" w:rsidRPr="001152C5" w:rsidRDefault="004A38F3" w:rsidP="004A38F3">
            <w:pPr>
              <w:spacing w:line="259" w:lineRule="auto"/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0BCB6E2" wp14:editId="02C0C47D">
                      <wp:extent cx="137160" cy="137160"/>
                      <wp:effectExtent l="9525" t="9525" r="5715" b="5715"/>
                      <wp:docPr id="3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BAD265B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ROHw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DKAtE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2DA57858" w14:textId="383E8E5B" w:rsidR="004A38F3" w:rsidRPr="001152C5" w:rsidRDefault="004A38F3" w:rsidP="004A38F3">
            <w:pPr>
              <w:spacing w:line="259" w:lineRule="auto"/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2E81393" wp14:editId="2C43C911">
                      <wp:extent cx="137160" cy="137160"/>
                      <wp:effectExtent l="9525" t="9525" r="5715" b="5715"/>
                      <wp:docPr id="3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676111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1u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2LK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GdfjW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4006864F" w14:textId="3F8562C6" w:rsidR="004A38F3" w:rsidRPr="001152C5" w:rsidRDefault="004A38F3" w:rsidP="004A38F3">
            <w:pPr>
              <w:spacing w:line="259" w:lineRule="auto"/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B2B1859" wp14:editId="3F52070B">
                      <wp:extent cx="137160" cy="137160"/>
                      <wp:effectExtent l="9525" t="9525" r="5715" b="5715"/>
                      <wp:docPr id="3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F7F585E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Vx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2LG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FTqZX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436B7ED3" w14:textId="60155991" w:rsidR="004A38F3" w:rsidRPr="0033500E" w:rsidRDefault="004A38F3" w:rsidP="004A38F3">
            <w:pPr>
              <w:jc w:val="center"/>
              <w:rPr>
                <w:rFonts w:eastAsia="Calibri"/>
                <w:position w:val="6"/>
                <w:sz w:val="12"/>
              </w:rPr>
            </w:pPr>
            <w:ins w:id="123" w:author="Catharine Quirk" w:date="2015-06-08T10:36:00Z">
              <w:r w:rsidRPr="00FB7B80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FB7B80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2E19F8E0" wp14:editId="356D841D">
                        <wp:extent cx="137160" cy="137160"/>
                        <wp:effectExtent l="9525" t="9525" r="5715" b="5715"/>
                        <wp:docPr id="357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69E943D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qc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XEmqc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4A38F3" w:rsidRPr="001152C5" w14:paraId="620CF2BB" w14:textId="0DED343B" w:rsidTr="007447A4">
        <w:tc>
          <w:tcPr>
            <w:tcW w:w="72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4206629" w14:textId="76E54AB2" w:rsidR="004A38F3" w:rsidRPr="009A0060" w:rsidRDefault="004A38F3" w:rsidP="004A38F3">
            <w:pPr>
              <w:numPr>
                <w:ilvl w:val="0"/>
                <w:numId w:val="8"/>
              </w:numPr>
              <w:contextualSpacing/>
            </w:pPr>
            <w:r w:rsidRPr="009A0060">
              <w:t>To inform program planning to address health disparities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19FC1D85" w14:textId="48E4FC73" w:rsidR="004A38F3" w:rsidRPr="001152C5" w:rsidRDefault="004A38F3" w:rsidP="004A38F3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3B59E3F" wp14:editId="3984A1E4">
                      <wp:extent cx="137160" cy="137160"/>
                      <wp:effectExtent l="9525" t="9525" r="5715" b="5715"/>
                      <wp:docPr id="31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68194F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4u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2LO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M3h/i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78053D12" w14:textId="30437ADA" w:rsidR="004A38F3" w:rsidRPr="001152C5" w:rsidRDefault="004A38F3" w:rsidP="004A38F3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7CCBA90" wp14:editId="741DF715">
                      <wp:extent cx="137160" cy="137160"/>
                      <wp:effectExtent l="9525" t="9525" r="5715" b="5715"/>
                      <wp:docPr id="31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465D096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+VBYx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7C04DFDC" w14:textId="3C9CD97D" w:rsidR="004A38F3" w:rsidRPr="001152C5" w:rsidRDefault="004A38F3" w:rsidP="004A38F3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85069CC" wp14:editId="6FF7ABB2">
                      <wp:extent cx="137160" cy="137160"/>
                      <wp:effectExtent l="9525" t="9525" r="5715" b="5715"/>
                      <wp:docPr id="31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006975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8R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2LB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KuLLxE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F96B29" w14:textId="4572251A" w:rsidR="004A38F3" w:rsidRPr="0033500E" w:rsidRDefault="004A38F3" w:rsidP="004A38F3">
            <w:pPr>
              <w:jc w:val="center"/>
              <w:rPr>
                <w:rFonts w:eastAsia="Calibri"/>
                <w:position w:val="6"/>
                <w:sz w:val="12"/>
              </w:rPr>
            </w:pPr>
            <w:ins w:id="124" w:author="Catharine Quirk" w:date="2015-06-08T10:36:00Z">
              <w:r w:rsidRPr="00FB7B80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FB7B80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470624BF" wp14:editId="51BC861B">
                        <wp:extent cx="137160" cy="137160"/>
                        <wp:effectExtent l="9525" t="9525" r="5715" b="5715"/>
                        <wp:docPr id="358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1A5C242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NawtDwfAgAAPgQAAA4AAAAAAAAAAAAAAAAALgIAAGRycy9lMm9Eb2MueG1sUEsBAi0AFAAG&#10;AAgAAAAhACg71NfXAAAAAwEAAA8AAAAAAAAAAAAAAAAAeQQAAGRycy9kb3ducmV2LnhtbFBLBQYA&#10;AAAABAAEAPMAAAB9BQAAAAA=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4A38F3" w:rsidRPr="001152C5" w14:paraId="67059174" w14:textId="7E90F8C7" w:rsidTr="007447A4">
        <w:tc>
          <w:tcPr>
            <w:tcW w:w="7285" w:type="dxa"/>
            <w:shd w:val="clear" w:color="auto" w:fill="DDDDDD"/>
            <w:tcMar>
              <w:top w:w="43" w:type="dxa"/>
              <w:bottom w:w="43" w:type="dxa"/>
            </w:tcMar>
          </w:tcPr>
          <w:p w14:paraId="062DD205" w14:textId="10C23EEF" w:rsidR="004A38F3" w:rsidRPr="009A0060" w:rsidRDefault="004A38F3" w:rsidP="00EB1B36">
            <w:pPr>
              <w:contextualSpacing/>
            </w:pPr>
            <w:r w:rsidRPr="00EB1B36">
              <w:rPr>
                <w:b/>
              </w:rPr>
              <w:t>For collaboration/outreach</w:t>
            </w:r>
            <w:ins w:id="125" w:author="Catharine Quirk" w:date="2015-06-08T10:39:00Z">
              <w:r w:rsidR="00D17CCE">
                <w:rPr>
                  <w:b/>
                </w:rPr>
                <w:t xml:space="preserve"> or education</w:t>
              </w:r>
            </w:ins>
            <w:r w:rsidRPr="00EB1B36">
              <w:rPr>
                <w:b/>
              </w:rPr>
              <w:t>:</w:t>
            </w:r>
          </w:p>
        </w:tc>
        <w:tc>
          <w:tcPr>
            <w:tcW w:w="900" w:type="dxa"/>
            <w:shd w:val="clear" w:color="auto" w:fill="DDDDDD"/>
            <w:tcMar>
              <w:top w:w="43" w:type="dxa"/>
              <w:bottom w:w="43" w:type="dxa"/>
            </w:tcMar>
          </w:tcPr>
          <w:p w14:paraId="26DECD54" w14:textId="77777777" w:rsidR="004A38F3" w:rsidRPr="001152C5" w:rsidRDefault="004A38F3" w:rsidP="00280A81"/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4C77DC3E" w14:textId="77777777" w:rsidR="004A38F3" w:rsidRPr="001152C5" w:rsidRDefault="004A38F3" w:rsidP="00280A81"/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2D49105D" w14:textId="77777777" w:rsidR="004A38F3" w:rsidRPr="001152C5" w:rsidRDefault="004A38F3" w:rsidP="00280A81"/>
        </w:tc>
        <w:tc>
          <w:tcPr>
            <w:tcW w:w="1080" w:type="dxa"/>
            <w:shd w:val="clear" w:color="auto" w:fill="DDDDDD"/>
          </w:tcPr>
          <w:p w14:paraId="1AA4F849" w14:textId="77777777" w:rsidR="004A38F3" w:rsidRPr="001152C5" w:rsidRDefault="004A38F3" w:rsidP="00280A81"/>
        </w:tc>
      </w:tr>
      <w:tr w:rsidR="004A38F3" w:rsidRPr="001152C5" w14:paraId="099CF6B9" w14:textId="45D5C416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192317B" w14:textId="6334F862" w:rsidR="004A38F3" w:rsidRPr="009A0060" w:rsidRDefault="004A38F3" w:rsidP="004A38F3">
            <w:pPr>
              <w:numPr>
                <w:ilvl w:val="0"/>
                <w:numId w:val="8"/>
              </w:numPr>
              <w:contextualSpacing/>
            </w:pPr>
            <w:r w:rsidRPr="00EB1B36">
              <w:t>As a resource for building community partnerships for promoting health</w:t>
            </w:r>
          </w:p>
        </w:tc>
        <w:tc>
          <w:tcPr>
            <w:tcW w:w="90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080F7C7" w14:textId="061137C7" w:rsidR="004A38F3" w:rsidRPr="001152C5" w:rsidRDefault="004A38F3" w:rsidP="004A38F3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D956E7C" wp14:editId="48BC76CB">
                      <wp:extent cx="137160" cy="137160"/>
                      <wp:effectExtent l="9525" t="9525" r="5715" b="5715"/>
                      <wp:docPr id="31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64A905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cOIAIAAD4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YPscO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EAE5AB1" w14:textId="01262B3B" w:rsidR="004A38F3" w:rsidRPr="001152C5" w:rsidRDefault="004A38F3" w:rsidP="004A38F3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305535F9" wp14:editId="50046C7F">
                      <wp:extent cx="137160" cy="137160"/>
                      <wp:effectExtent l="9525" t="9525" r="5715" b="5715"/>
                      <wp:docPr id="31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B33C551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JmcGa4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1DA2A7D" w14:textId="54C31DB6" w:rsidR="004A38F3" w:rsidRPr="001152C5" w:rsidRDefault="004A38F3" w:rsidP="004A38F3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C57C1E8" wp14:editId="2DB6C59D">
                      <wp:extent cx="137160" cy="137160"/>
                      <wp:effectExtent l="9525" t="9525" r="5715" b="5715"/>
                      <wp:docPr id="31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93C2E93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qKfGx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34D06958" w14:textId="1609D2FF" w:rsidR="004A38F3" w:rsidRPr="0033500E" w:rsidRDefault="004A38F3" w:rsidP="004A38F3">
            <w:pPr>
              <w:jc w:val="center"/>
              <w:rPr>
                <w:rFonts w:eastAsia="Calibri"/>
                <w:position w:val="6"/>
                <w:sz w:val="12"/>
              </w:rPr>
            </w:pPr>
            <w:ins w:id="126" w:author="Catharine Quirk" w:date="2015-06-08T10:36:00Z">
              <w:r w:rsidRPr="00AD76A5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AD76A5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11F04367" wp14:editId="495673D3">
                        <wp:extent cx="137160" cy="137160"/>
                        <wp:effectExtent l="9525" t="9525" r="5715" b="5715"/>
                        <wp:docPr id="359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37740D5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lBVwj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4A38F3" w:rsidRPr="001152C5" w14:paraId="4A758701" w14:textId="3A661748" w:rsidTr="007447A4">
        <w:tc>
          <w:tcPr>
            <w:tcW w:w="72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6E7FFF6" w14:textId="2C3171F1" w:rsidR="004A38F3" w:rsidRPr="009A0060" w:rsidRDefault="004A38F3" w:rsidP="004A38F3">
            <w:pPr>
              <w:numPr>
                <w:ilvl w:val="0"/>
                <w:numId w:val="8"/>
              </w:numPr>
              <w:contextualSpacing/>
            </w:pPr>
            <w:r w:rsidRPr="00EB1B36">
              <w:t>As a learning tool for staff or students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4D534E84" w14:textId="57C7D3D4" w:rsidR="004A38F3" w:rsidRPr="001152C5" w:rsidRDefault="004A38F3" w:rsidP="004A38F3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81643E9" wp14:editId="7937F797">
                      <wp:extent cx="137160" cy="137160"/>
                      <wp:effectExtent l="9525" t="9525" r="5715" b="5715"/>
                      <wp:docPr id="32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2607D4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1KHw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KWpfUo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0FF8091B" w14:textId="732253AA" w:rsidR="004A38F3" w:rsidRPr="001152C5" w:rsidRDefault="004A38F3" w:rsidP="004A38F3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6F08BAF" wp14:editId="552B73D7">
                      <wp:extent cx="137160" cy="137160"/>
                      <wp:effectExtent l="9525" t="9525" r="5715" b="5715"/>
                      <wp:docPr id="32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26F0C8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VV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2nB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JYclVU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981FA8B" w14:textId="7F07F2F1" w:rsidR="004A38F3" w:rsidRPr="001152C5" w:rsidRDefault="004A38F3" w:rsidP="004A38F3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F0000B5" wp14:editId="6E281504">
                      <wp:extent cx="137160" cy="137160"/>
                      <wp:effectExtent l="9525" t="9525" r="5715" b="5715"/>
                      <wp:docPr id="3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2F626E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x1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+mU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Dw6x1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97F57A" w14:textId="14A64257" w:rsidR="004A38F3" w:rsidRPr="0033500E" w:rsidRDefault="004A38F3" w:rsidP="004A38F3">
            <w:pPr>
              <w:jc w:val="center"/>
              <w:rPr>
                <w:rFonts w:eastAsia="Calibri"/>
                <w:position w:val="6"/>
                <w:sz w:val="12"/>
              </w:rPr>
            </w:pPr>
            <w:ins w:id="127" w:author="Catharine Quirk" w:date="2015-06-08T10:36:00Z">
              <w:r w:rsidRPr="00AD76A5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AD76A5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494BD188" wp14:editId="7CB224A5">
                        <wp:extent cx="137160" cy="137160"/>
                        <wp:effectExtent l="9525" t="9525" r="5715" b="5715"/>
                        <wp:docPr id="360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50D0D206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DYHg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6oXQ2B4CAAA+BAAADgAAAAAAAAAAAAAAAAAuAgAAZHJzL2Uyb0RvYy54bWxQSwECLQAUAAYA&#10;CAAAACEAKDvU19cAAAADAQAADwAAAAAAAAAAAAAAAAB4BAAAZHJzL2Rvd25yZXYueG1sUEsFBgAA&#10;AAAEAAQA8wAAAHwFAAAAAA==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4A38F3" w:rsidRPr="001152C5" w14:paraId="029C56D9" w14:textId="55B13EBB" w:rsidTr="007447A4">
        <w:tc>
          <w:tcPr>
            <w:tcW w:w="7285" w:type="dxa"/>
            <w:shd w:val="clear" w:color="auto" w:fill="DDDDDD"/>
            <w:tcMar>
              <w:top w:w="43" w:type="dxa"/>
              <w:bottom w:w="43" w:type="dxa"/>
            </w:tcMar>
          </w:tcPr>
          <w:p w14:paraId="42D7FFE3" w14:textId="64E72DDB" w:rsidR="004A38F3" w:rsidRPr="00EB1B36" w:rsidRDefault="004A38F3" w:rsidP="00EB1B36">
            <w:pPr>
              <w:contextualSpacing/>
              <w:rPr>
                <w:b/>
              </w:rPr>
            </w:pPr>
            <w:r w:rsidRPr="00EB1B36">
              <w:rPr>
                <w:b/>
              </w:rPr>
              <w:t>For setting internal priorities:</w:t>
            </w:r>
          </w:p>
        </w:tc>
        <w:tc>
          <w:tcPr>
            <w:tcW w:w="900" w:type="dxa"/>
            <w:shd w:val="clear" w:color="auto" w:fill="DDDDDD"/>
            <w:tcMar>
              <w:top w:w="43" w:type="dxa"/>
              <w:bottom w:w="43" w:type="dxa"/>
            </w:tcMar>
          </w:tcPr>
          <w:p w14:paraId="73807D2E" w14:textId="77777777" w:rsidR="004A38F3" w:rsidRPr="001152C5" w:rsidRDefault="004A38F3" w:rsidP="00280A81"/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234F461F" w14:textId="77777777" w:rsidR="004A38F3" w:rsidRPr="001152C5" w:rsidRDefault="004A38F3" w:rsidP="00280A81"/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3341E935" w14:textId="77777777" w:rsidR="004A38F3" w:rsidRPr="001152C5" w:rsidRDefault="004A38F3" w:rsidP="00280A81"/>
        </w:tc>
        <w:tc>
          <w:tcPr>
            <w:tcW w:w="1080" w:type="dxa"/>
            <w:shd w:val="clear" w:color="auto" w:fill="DDDDDD"/>
          </w:tcPr>
          <w:p w14:paraId="0BC07E0E" w14:textId="77777777" w:rsidR="004A38F3" w:rsidRPr="001152C5" w:rsidRDefault="004A38F3" w:rsidP="00280A81"/>
        </w:tc>
      </w:tr>
      <w:tr w:rsidR="004A38F3" w:rsidRPr="001152C5" w14:paraId="77A19399" w14:textId="72B084B2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2A4442F" w14:textId="0E18E935" w:rsidR="004A38F3" w:rsidRPr="00EB1B36" w:rsidRDefault="004A38F3" w:rsidP="004A38F3">
            <w:pPr>
              <w:numPr>
                <w:ilvl w:val="0"/>
                <w:numId w:val="8"/>
              </w:numPr>
              <w:contextualSpacing/>
            </w:pPr>
            <w:r w:rsidRPr="00EB1B36">
              <w:t>To guide priorities for the organization/entity</w:t>
            </w:r>
          </w:p>
        </w:tc>
        <w:tc>
          <w:tcPr>
            <w:tcW w:w="90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2D8B4C9" w14:textId="7D1A760D" w:rsidR="004A38F3" w:rsidRPr="001152C5" w:rsidRDefault="004A38F3" w:rsidP="004A38F3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B2FBAE5" wp14:editId="7121CBDD">
                      <wp:extent cx="137160" cy="137160"/>
                      <wp:effectExtent l="9525" t="9525" r="5715" b="5715"/>
                      <wp:docPr id="32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702FE1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Rq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+mM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wdkRq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E9C6A92" w14:textId="3896D40C" w:rsidR="004A38F3" w:rsidRPr="001152C5" w:rsidRDefault="004A38F3" w:rsidP="004A38F3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D51A675" wp14:editId="106B7EAB">
                      <wp:extent cx="137160" cy="137160"/>
                      <wp:effectExtent l="9525" t="9525" r="5715" b="5715"/>
                      <wp:docPr id="32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B4356B0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81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+mc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pfd81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1B13DEE" w14:textId="06E72763" w:rsidR="004A38F3" w:rsidRPr="001152C5" w:rsidRDefault="004A38F3" w:rsidP="004A38F3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CDEBC75" wp14:editId="37F0B6E3">
                      <wp:extent cx="137160" cy="137160"/>
                      <wp:effectExtent l="9525" t="9525" r="5715" b="5715"/>
                      <wp:docPr id="32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B5B1F99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ayDcq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78DFA7E8" w14:textId="79E86BA2" w:rsidR="004A38F3" w:rsidRPr="0033500E" w:rsidRDefault="004A38F3" w:rsidP="004A38F3">
            <w:pPr>
              <w:jc w:val="center"/>
              <w:rPr>
                <w:rFonts w:eastAsia="Calibri"/>
                <w:position w:val="6"/>
                <w:sz w:val="12"/>
              </w:rPr>
            </w:pPr>
            <w:ins w:id="128" w:author="Catharine Quirk" w:date="2015-06-08T10:36:00Z">
              <w:r w:rsidRPr="00BC49BC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BC49BC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64761E09" wp14:editId="226B2699">
                        <wp:extent cx="137160" cy="137160"/>
                        <wp:effectExtent l="9525" t="9525" r="5715" b="5715"/>
                        <wp:docPr id="361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1486AC3F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jH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0XB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NkwOMcfAgAAPgQAAA4AAAAAAAAAAAAAAAAALgIAAGRycy9lMm9Eb2MueG1sUEsBAi0AFAAG&#10;AAgAAAAhACg71NfXAAAAAwEAAA8AAAAAAAAAAAAAAAAAeQQAAGRycy9kb3ducmV2LnhtbFBLBQYA&#10;AAAABAAEAPMAAAB9BQAAAAA=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4A38F3" w:rsidRPr="001152C5" w14:paraId="005B7B93" w14:textId="37396A3D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EF68F8B" w14:textId="5C98132A" w:rsidR="004A38F3" w:rsidRPr="00EB1B36" w:rsidRDefault="004A38F3" w:rsidP="004A38F3">
            <w:pPr>
              <w:numPr>
                <w:ilvl w:val="0"/>
                <w:numId w:val="8"/>
              </w:numPr>
              <w:contextualSpacing/>
            </w:pPr>
            <w:r w:rsidRPr="00EB1B36">
              <w:t>As a guide for allocating resources in the organization/entity</w:t>
            </w:r>
          </w:p>
        </w:tc>
        <w:tc>
          <w:tcPr>
            <w:tcW w:w="90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3ED98F1" w14:textId="28A4E8F9" w:rsidR="004A38F3" w:rsidRPr="001152C5" w:rsidRDefault="004A38F3" w:rsidP="004A38F3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98A6F5F" wp14:editId="2EDF8454">
                      <wp:extent cx="137160" cy="137160"/>
                      <wp:effectExtent l="9525" t="9525" r="5715" b="5715"/>
                      <wp:docPr id="32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942B842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4KIA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PFw4K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2D114066" w14:textId="4FE444CF" w:rsidR="004A38F3" w:rsidRPr="001152C5" w:rsidRDefault="004A38F3" w:rsidP="004A38F3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3309F2E" wp14:editId="7B57635A">
                      <wp:extent cx="137160" cy="137160"/>
                      <wp:effectExtent l="9525" t="9525" r="5715" b="5715"/>
                      <wp:docPr id="32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1515F2E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8ouYV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09E063A6" w14:textId="628B6403" w:rsidR="004A38F3" w:rsidRPr="001152C5" w:rsidRDefault="004A38F3" w:rsidP="004A38F3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1888C2A6" wp14:editId="51A021EF">
                      <wp:extent cx="137160" cy="137160"/>
                      <wp:effectExtent l="9525" t="9525" r="5715" b="5715"/>
                      <wp:docPr id="32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8E52AFB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D0AOLU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30AD82D9" w14:textId="03B48192" w:rsidR="004A38F3" w:rsidRPr="0033500E" w:rsidRDefault="004A38F3" w:rsidP="004A38F3">
            <w:pPr>
              <w:jc w:val="center"/>
              <w:rPr>
                <w:rFonts w:eastAsia="Calibri"/>
                <w:position w:val="6"/>
                <w:sz w:val="12"/>
              </w:rPr>
            </w:pPr>
            <w:ins w:id="129" w:author="Catharine Quirk" w:date="2015-06-08T10:36:00Z">
              <w:r w:rsidRPr="00BC49BC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BC49BC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3EDB642E" wp14:editId="019EFDA6">
                        <wp:extent cx="137160" cy="137160"/>
                        <wp:effectExtent l="9525" t="9525" r="5715" b="5715"/>
                        <wp:docPr id="362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68DBE3A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HnIA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M7wHn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4A38F3" w:rsidRPr="001152C5" w14:paraId="1E98FFBB" w14:textId="0B818CC3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3AEAD2A" w14:textId="45504018" w:rsidR="004A38F3" w:rsidRPr="00EB1B36" w:rsidRDefault="004A38F3" w:rsidP="004A38F3">
            <w:pPr>
              <w:numPr>
                <w:ilvl w:val="0"/>
                <w:numId w:val="8"/>
              </w:numPr>
              <w:contextualSpacing/>
            </w:pPr>
            <w:del w:id="130" w:author="Catharine Quirk" w:date="2015-06-08T11:30:00Z">
              <w:r w:rsidRPr="00EB1B36" w:rsidDel="00406EA5">
                <w:delText>To support applications for grants or other funding</w:delText>
              </w:r>
            </w:del>
          </w:p>
        </w:tc>
        <w:tc>
          <w:tcPr>
            <w:tcW w:w="90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F35F45B" w14:textId="0742C08B" w:rsidR="004A38F3" w:rsidRPr="001152C5" w:rsidRDefault="004A38F3" w:rsidP="004A38F3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6E14B7F" wp14:editId="2C1A070D">
                      <wp:extent cx="137160" cy="137160"/>
                      <wp:effectExtent l="9525" t="9525" r="5715" b="5715"/>
                      <wp:docPr id="32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9F5FE0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CqIAIAAD4EAAAOAAAAZHJzL2Uyb0RvYy54bWysU1Fv0zAQfkfiP1h+p0nar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OtdCq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03EC2792" w14:textId="7D8D553C" w:rsidR="004A38F3" w:rsidRPr="001152C5" w:rsidRDefault="004A38F3" w:rsidP="004A38F3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320BE4FF" wp14:editId="0D5CCA67">
                      <wp:extent cx="137160" cy="137160"/>
                      <wp:effectExtent l="9525" t="9525" r="5715" b="5715"/>
                      <wp:docPr id="33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902584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L1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AYgsvU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15B6BDB8" w14:textId="3BCD9B00" w:rsidR="004A38F3" w:rsidRPr="001152C5" w:rsidRDefault="004A38F3" w:rsidP="004A38F3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9C010B6" wp14:editId="384DFB6C">
                      <wp:extent cx="137160" cy="137160"/>
                      <wp:effectExtent l="9525" t="9525" r="5715" b="5715"/>
                      <wp:docPr id="33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328C97A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rq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1nB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DWVWuo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0401C4B9" w14:textId="4B7580FA" w:rsidR="004A38F3" w:rsidRPr="0033500E" w:rsidRDefault="004A38F3" w:rsidP="004A38F3">
            <w:pPr>
              <w:jc w:val="center"/>
              <w:rPr>
                <w:rFonts w:eastAsia="Calibri"/>
                <w:position w:val="6"/>
                <w:sz w:val="12"/>
              </w:rPr>
            </w:pPr>
            <w:ins w:id="131" w:author="Catharine Quirk" w:date="2015-06-08T10:36:00Z">
              <w:r w:rsidRPr="00BC49BC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BC49BC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75E1CF16" wp14:editId="72D2633E">
                        <wp:extent cx="137160" cy="137160"/>
                        <wp:effectExtent l="9525" t="9525" r="5715" b="5715"/>
                        <wp:docPr id="363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45955AC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n4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8WM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/Wun4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4A38F3" w:rsidRPr="001152C5" w14:paraId="21F1CBD5" w14:textId="52E4A34E" w:rsidTr="007447A4">
        <w:tc>
          <w:tcPr>
            <w:tcW w:w="72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BE8F86D" w14:textId="064AF2A8" w:rsidR="004A38F3" w:rsidRPr="00EB1B36" w:rsidRDefault="004A38F3" w:rsidP="004A38F3">
            <w:pPr>
              <w:numPr>
                <w:ilvl w:val="0"/>
                <w:numId w:val="8"/>
              </w:numPr>
              <w:contextualSpacing/>
            </w:pPr>
            <w:r w:rsidRPr="00EB1B36">
              <w:t>As a framework for planning, goal-setting or decision making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38F6914" w14:textId="22B327E4" w:rsidR="004A38F3" w:rsidRPr="001152C5" w:rsidRDefault="004A38F3" w:rsidP="004A38F3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E0E1E82" wp14:editId="0EB54269">
                      <wp:extent cx="137160" cy="137160"/>
                      <wp:effectExtent l="9525" t="9525" r="5715" b="5715"/>
                      <wp:docPr id="33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D3423BB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PK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9mU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gSmPK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0FBF0B4C" w14:textId="5AC1802C" w:rsidR="004A38F3" w:rsidRPr="001152C5" w:rsidRDefault="004A38F3" w:rsidP="004A38F3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C5F0382" wp14:editId="74165ECD">
                      <wp:extent cx="137160" cy="137160"/>
                      <wp:effectExtent l="9525" t="9525" r="5715" b="5715"/>
                      <wp:docPr id="3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95B94F4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vV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9mM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T/4vV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2F210CB8" w14:textId="193FD0BE" w:rsidR="004A38F3" w:rsidRPr="001152C5" w:rsidRDefault="004A38F3" w:rsidP="004A38F3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4037BCA6" wp14:editId="354D0BEA">
                      <wp:extent cx="137160" cy="137160"/>
                      <wp:effectExtent l="9525" t="9525" r="5715" b="5715"/>
                      <wp:docPr id="3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2F648D9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CKHwIAAD4EAAAOAAAAZHJzL2Uyb0RvYy54bWysU1Fv0zAQfkfiP1h+p0nar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Mr0EIo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59C6B9" w14:textId="0C36433A" w:rsidR="004A38F3" w:rsidRPr="0033500E" w:rsidRDefault="004A38F3" w:rsidP="004A38F3">
            <w:pPr>
              <w:jc w:val="center"/>
              <w:rPr>
                <w:rFonts w:eastAsia="Calibri"/>
                <w:position w:val="6"/>
                <w:sz w:val="12"/>
              </w:rPr>
            </w:pPr>
            <w:ins w:id="132" w:author="Catharine Quirk" w:date="2015-06-08T10:36:00Z">
              <w:r w:rsidRPr="00BC49BC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BC49BC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18BDCBBC" wp14:editId="443D9F99">
                        <wp:extent cx="137160" cy="137160"/>
                        <wp:effectExtent l="9525" t="9525" r="5715" b="5715"/>
                        <wp:docPr id="364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7A6B66CB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Kn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8Wc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mUXKn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4A38F3" w:rsidRPr="001152C5" w14:paraId="6E791764" w14:textId="17296374" w:rsidTr="007447A4">
        <w:tc>
          <w:tcPr>
            <w:tcW w:w="7285" w:type="dxa"/>
            <w:shd w:val="clear" w:color="auto" w:fill="DDDDDD"/>
            <w:tcMar>
              <w:top w:w="43" w:type="dxa"/>
              <w:bottom w:w="43" w:type="dxa"/>
            </w:tcMar>
          </w:tcPr>
          <w:p w14:paraId="66F36F7B" w14:textId="37B74AC7" w:rsidR="004A38F3" w:rsidRPr="00EB1B36" w:rsidRDefault="004A38F3" w:rsidP="00EB1B36">
            <w:pPr>
              <w:contextualSpacing/>
              <w:rPr>
                <w:b/>
              </w:rPr>
            </w:pPr>
            <w:r w:rsidRPr="00EB1B36">
              <w:rPr>
                <w:b/>
              </w:rPr>
              <w:t>Other uses:</w:t>
            </w:r>
          </w:p>
        </w:tc>
        <w:tc>
          <w:tcPr>
            <w:tcW w:w="900" w:type="dxa"/>
            <w:shd w:val="clear" w:color="auto" w:fill="DDDDDD"/>
            <w:tcMar>
              <w:top w:w="43" w:type="dxa"/>
              <w:bottom w:w="43" w:type="dxa"/>
            </w:tcMar>
          </w:tcPr>
          <w:p w14:paraId="2408B3F4" w14:textId="77777777" w:rsidR="004A38F3" w:rsidRPr="001152C5" w:rsidRDefault="004A38F3" w:rsidP="00280A81"/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7CEC4B30" w14:textId="77777777" w:rsidR="004A38F3" w:rsidRPr="001152C5" w:rsidRDefault="004A38F3" w:rsidP="00280A81"/>
        </w:tc>
        <w:tc>
          <w:tcPr>
            <w:tcW w:w="810" w:type="dxa"/>
            <w:shd w:val="clear" w:color="auto" w:fill="DDDDDD"/>
            <w:tcMar>
              <w:top w:w="43" w:type="dxa"/>
              <w:bottom w:w="43" w:type="dxa"/>
            </w:tcMar>
          </w:tcPr>
          <w:p w14:paraId="100D6F72" w14:textId="77777777" w:rsidR="004A38F3" w:rsidRPr="001152C5" w:rsidRDefault="004A38F3" w:rsidP="00280A81"/>
        </w:tc>
        <w:tc>
          <w:tcPr>
            <w:tcW w:w="1080" w:type="dxa"/>
            <w:shd w:val="clear" w:color="auto" w:fill="DDDDDD"/>
          </w:tcPr>
          <w:p w14:paraId="29D90E1E" w14:textId="77777777" w:rsidR="004A38F3" w:rsidRPr="001152C5" w:rsidRDefault="004A38F3" w:rsidP="00280A81"/>
        </w:tc>
      </w:tr>
      <w:tr w:rsidR="00406EA5" w:rsidRPr="001152C5" w14:paraId="21DB225F" w14:textId="77777777" w:rsidTr="007447A4">
        <w:trPr>
          <w:ins w:id="133" w:author="Catharine Quirk" w:date="2015-06-08T11:30:00Z"/>
        </w:trPr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41C2808" w14:textId="32B7C4EB" w:rsidR="00406EA5" w:rsidRPr="00EB1B36" w:rsidRDefault="00406EA5" w:rsidP="004A38F3">
            <w:pPr>
              <w:numPr>
                <w:ilvl w:val="0"/>
                <w:numId w:val="8"/>
              </w:numPr>
              <w:contextualSpacing/>
              <w:rPr>
                <w:ins w:id="134" w:author="Catharine Quirk" w:date="2015-06-08T11:30:00Z"/>
              </w:rPr>
            </w:pPr>
            <w:ins w:id="135" w:author="Catharine Quirk" w:date="2015-06-08T11:30:00Z">
              <w:r w:rsidRPr="00EB1B36">
                <w:t>To support applications for grants or other funding</w:t>
              </w:r>
            </w:ins>
          </w:p>
        </w:tc>
        <w:tc>
          <w:tcPr>
            <w:tcW w:w="90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27389CFD" w14:textId="77777777" w:rsidR="00406EA5" w:rsidRPr="00E80764" w:rsidRDefault="00406EA5" w:rsidP="004A38F3">
            <w:pPr>
              <w:jc w:val="center"/>
              <w:rPr>
                <w:ins w:id="136" w:author="Catharine Quirk" w:date="2015-06-08T11:30:00Z"/>
                <w:rFonts w:eastAsia="Calibri"/>
                <w:position w:val="6"/>
                <w:sz w:val="12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41EB66D5" w14:textId="77777777" w:rsidR="00406EA5" w:rsidRDefault="00406EA5" w:rsidP="004A38F3">
            <w:pPr>
              <w:jc w:val="center"/>
              <w:rPr>
                <w:ins w:id="137" w:author="Catharine Quirk" w:date="2015-06-08T11:30:00Z"/>
                <w:rFonts w:eastAsia="Calibri"/>
                <w:position w:val="6"/>
                <w:sz w:val="12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7ED4D9CF" w14:textId="77777777" w:rsidR="00406EA5" w:rsidRPr="0033500E" w:rsidRDefault="00406EA5" w:rsidP="004A38F3">
            <w:pPr>
              <w:jc w:val="center"/>
              <w:rPr>
                <w:ins w:id="138" w:author="Catharine Quirk" w:date="2015-06-08T11:30:00Z"/>
                <w:rFonts w:eastAsia="Calibri"/>
                <w:position w:val="6"/>
                <w:sz w:val="1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B4D1A3" w14:textId="77777777" w:rsidR="00406EA5" w:rsidRPr="00E5362D" w:rsidRDefault="00406EA5" w:rsidP="004A38F3">
            <w:pPr>
              <w:jc w:val="center"/>
              <w:rPr>
                <w:ins w:id="139" w:author="Catharine Quirk" w:date="2015-06-08T11:30:00Z"/>
                <w:rFonts w:eastAsia="Calibri"/>
                <w:position w:val="6"/>
                <w:sz w:val="12"/>
              </w:rPr>
            </w:pPr>
          </w:p>
        </w:tc>
      </w:tr>
      <w:tr w:rsidR="004A38F3" w:rsidRPr="001152C5" w14:paraId="067E2A38" w14:textId="06FF587D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B8F2919" w14:textId="29D8D669" w:rsidR="004A38F3" w:rsidRPr="00EB1B36" w:rsidRDefault="004A38F3" w:rsidP="004A38F3">
            <w:pPr>
              <w:numPr>
                <w:ilvl w:val="0"/>
                <w:numId w:val="8"/>
              </w:numPr>
              <w:contextualSpacing/>
            </w:pPr>
            <w:r w:rsidRPr="00EB1B36">
              <w:t>To create or inform quality improvement activities</w:t>
            </w:r>
          </w:p>
        </w:tc>
        <w:tc>
          <w:tcPr>
            <w:tcW w:w="90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E28A6FB" w14:textId="1F15F10F" w:rsidR="004A38F3" w:rsidRPr="001152C5" w:rsidRDefault="004A38F3" w:rsidP="004A38F3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27CD7DD4" wp14:editId="1160FC65">
                      <wp:extent cx="137160" cy="137160"/>
                      <wp:effectExtent l="9525" t="9525" r="5715" b="5715"/>
                      <wp:docPr id="33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8C45BAA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D5QfiV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89AD19D" w14:textId="50BF6204" w:rsidR="004A38F3" w:rsidRPr="001152C5" w:rsidRDefault="004A38F3" w:rsidP="004A38F3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9201D8D" wp14:editId="401A8BDB">
                      <wp:extent cx="137160" cy="137160"/>
                      <wp:effectExtent l="9525" t="9525" r="5715" b="5715"/>
                      <wp:docPr id="33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8D8BAB7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G1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9mC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snsG1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26683320" w14:textId="55741E09" w:rsidR="004A38F3" w:rsidRPr="001152C5" w:rsidRDefault="004A38F3" w:rsidP="004A38F3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2B11210" wp14:editId="3E0EE500">
                      <wp:extent cx="137160" cy="137160"/>
                      <wp:effectExtent l="9525" t="9525" r="5715" b="5715"/>
                      <wp:docPr id="3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0FE020A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mqIAIAAD4EAAAOAAAAZHJzL2Uyb0RvYy54bWysU1Fv0zAQfkfiP1h+p0narh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TyZzzqzo&#10;qElfSDZht0axyTQq1DtfUuKje8BYo3f3IL97ZmHVUpq6RYS+VaImXkXMz15ciI6nq2zTf4Sa4MUu&#10;QBLr0GAXAUkGdkg9OZ57og6BSfpZTObFjDonKXSy4wuifL7s0If3CjoWjYojcU/gYn/vw5D6nJLI&#10;g9H1WhuTHNxuVgbZXtB4rNOX+FONl2nGsr7is8lVnpBfxPwlRJ6+v0F0OtCcG91V/PqcJMqo2jtb&#10;E01RBqHNYFN1xp5kjMoNHdhAfSQVEYYhpqUjowX8yVlPA1xx/2MnUHFmPljqxNtiOo0Tn5zp1Xx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fKymq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0CF260BF" w14:textId="571FF608" w:rsidR="004A38F3" w:rsidRPr="0033500E" w:rsidRDefault="004A38F3" w:rsidP="004A38F3">
            <w:pPr>
              <w:jc w:val="center"/>
              <w:rPr>
                <w:rFonts w:eastAsia="Calibri"/>
                <w:position w:val="6"/>
                <w:sz w:val="12"/>
              </w:rPr>
            </w:pPr>
            <w:ins w:id="140" w:author="Catharine Quirk" w:date="2015-06-08T10:36:00Z">
              <w:r w:rsidRPr="00E5362D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E5362D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002E7670" wp14:editId="11825EE3">
                        <wp:extent cx="137160" cy="137160"/>
                        <wp:effectExtent l="9525" t="9525" r="5715" b="5715"/>
                        <wp:docPr id="365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56CD491E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AV5Jq4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4A38F3" w:rsidRPr="001152C5" w14:paraId="40022669" w14:textId="49762EBE" w:rsidTr="007447A4">
        <w:tc>
          <w:tcPr>
            <w:tcW w:w="7285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CB8ABFA" w14:textId="6F5A2482" w:rsidR="004A38F3" w:rsidRPr="00EB1B36" w:rsidRDefault="004A38F3" w:rsidP="004A38F3">
            <w:pPr>
              <w:numPr>
                <w:ilvl w:val="0"/>
                <w:numId w:val="8"/>
              </w:numPr>
              <w:contextualSpacing/>
            </w:pPr>
            <w:r w:rsidRPr="00EB1B36">
              <w:t>To inform policy development</w:t>
            </w:r>
          </w:p>
        </w:tc>
        <w:tc>
          <w:tcPr>
            <w:tcW w:w="90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3AA8B3B" w14:textId="5C740E22" w:rsidR="004A38F3" w:rsidRPr="001152C5" w:rsidRDefault="004A38F3" w:rsidP="004A38F3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6B4F2616" wp14:editId="5674FDDF">
                      <wp:extent cx="137160" cy="137160"/>
                      <wp:effectExtent l="9525" t="9525" r="5715" b="5715"/>
                      <wp:docPr id="33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5CAA1AF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J6J9wo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0AC488C" w14:textId="613C32CB" w:rsidR="004A38F3" w:rsidRPr="001152C5" w:rsidRDefault="004A38F3" w:rsidP="004A38F3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D758D55" wp14:editId="01BBCBD3">
                      <wp:extent cx="137160" cy="137160"/>
                      <wp:effectExtent l="9525" t="9525" r="5715" b="5715"/>
                      <wp:docPr id="33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5D530B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tPB8V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7C681532" w14:textId="1C871E3E" w:rsidR="004A38F3" w:rsidRPr="001152C5" w:rsidRDefault="004A38F3" w:rsidP="004A38F3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069FFA09" wp14:editId="4247D6A7">
                      <wp:extent cx="137160" cy="137160"/>
                      <wp:effectExtent l="9525" t="9525" r="5715" b="5715"/>
                      <wp:docPr id="34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1EFB815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58Hw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O2QPnw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FFFFF" w:themeFill="background1"/>
          </w:tcPr>
          <w:p w14:paraId="55EC0112" w14:textId="517EE6C8" w:rsidR="004A38F3" w:rsidRPr="0033500E" w:rsidRDefault="004A38F3" w:rsidP="004A38F3">
            <w:pPr>
              <w:jc w:val="center"/>
              <w:rPr>
                <w:rFonts w:eastAsia="Calibri"/>
                <w:position w:val="6"/>
                <w:sz w:val="12"/>
              </w:rPr>
            </w:pPr>
            <w:ins w:id="141" w:author="Catharine Quirk" w:date="2015-06-08T10:36:00Z">
              <w:r w:rsidRPr="00E5362D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E5362D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0C687755" wp14:editId="1EB6BA6B">
                        <wp:extent cx="137160" cy="137160"/>
                        <wp:effectExtent l="9525" t="9525" r="5715" b="5715"/>
                        <wp:docPr id="366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0336F476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OY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8WC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AO6OY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  <w:tr w:rsidR="004A38F3" w:rsidRPr="001152C5" w14:paraId="5F65DF95" w14:textId="59F1E568" w:rsidTr="007447A4">
        <w:tc>
          <w:tcPr>
            <w:tcW w:w="72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2EC9C96" w14:textId="493B3B8E" w:rsidR="004A38F3" w:rsidRPr="00EB1B36" w:rsidRDefault="004A38F3" w:rsidP="004A38F3">
            <w:pPr>
              <w:numPr>
                <w:ilvl w:val="0"/>
                <w:numId w:val="8"/>
              </w:numPr>
              <w:contextualSpacing/>
            </w:pPr>
            <w:r w:rsidRPr="00EB1B36">
              <w:lastRenderedPageBreak/>
              <w:t>Other, please specify _______________________________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3A3FFE3C" w14:textId="5902A506" w:rsidR="004A38F3" w:rsidRPr="001152C5" w:rsidRDefault="004A38F3" w:rsidP="004A38F3">
            <w:pPr>
              <w:jc w:val="center"/>
            </w:pPr>
            <w:r w:rsidRPr="00E80764">
              <w:rPr>
                <w:rFonts w:eastAsia="Calibri"/>
                <w:position w:val="6"/>
                <w:sz w:val="12"/>
              </w:rPr>
              <w:t>1</w:t>
            </w:r>
            <w:r>
              <w:rPr>
                <w:rFonts w:eastAsia="Calibri"/>
                <w:position w:val="6"/>
                <w:sz w:val="12"/>
              </w:rPr>
              <w:t xml:space="preserve">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581C7A5" wp14:editId="6ED4F76E">
                      <wp:extent cx="137160" cy="137160"/>
                      <wp:effectExtent l="9525" t="9525" r="5715" b="5715"/>
                      <wp:docPr id="34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CFB7D4F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ZjHw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N4l1mMfAgAAPgQAAA4AAAAAAAAAAAAAAAAALgIAAGRycy9lMm9Eb2MueG1sUEsBAi0AFAAG&#10;AAgAAAAhACg71NfXAAAAAwEAAA8AAAAAAAAAAAAAAAAAeQQAAGRycy9kb3ducmV2LnhtbFBLBQYA&#10;AAAABAAEAPMAAAB9BQAAAAA=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4409122C" w14:textId="7B2525C7" w:rsidR="004A38F3" w:rsidRPr="001152C5" w:rsidRDefault="004A38F3" w:rsidP="004A38F3">
            <w:pPr>
              <w:jc w:val="center"/>
            </w:pPr>
            <w:r>
              <w:rPr>
                <w:rFonts w:eastAsia="Calibri"/>
                <w:position w:val="6"/>
                <w:sz w:val="12"/>
              </w:rPr>
              <w:t xml:space="preserve">2 </w:t>
            </w:r>
            <w:r w:rsidRPr="00E80764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5B273602" wp14:editId="0A4FC82A">
                      <wp:extent cx="137160" cy="137160"/>
                      <wp:effectExtent l="9525" t="9525" r="5715" b="5715"/>
                      <wp:docPr id="34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503896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9DIAIAAD4EAAAOAAAAZHJzL2Uyb0RvYy54bWysU1Fv0zAQfkfiP1h+p0nar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L+u9D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2B0AFBAD" w14:textId="31BEBA24" w:rsidR="004A38F3" w:rsidRPr="001152C5" w:rsidRDefault="004A38F3" w:rsidP="004A38F3">
            <w:pPr>
              <w:jc w:val="center"/>
            </w:pPr>
            <w:r w:rsidRPr="0033500E">
              <w:rPr>
                <w:rFonts w:eastAsia="Calibri"/>
                <w:position w:val="6"/>
                <w:sz w:val="12"/>
              </w:rPr>
              <w:t xml:space="preserve">3 </w:t>
            </w:r>
            <w:r w:rsidRPr="0033500E">
              <w:rPr>
                <w:rFonts w:eastAsia="Calibri"/>
                <w:noProof/>
              </w:rPr>
              <mc:AlternateContent>
                <mc:Choice Requires="wps">
                  <w:drawing>
                    <wp:inline distT="0" distB="0" distL="0" distR="0" wp14:anchorId="7CF7CA78" wp14:editId="491F642A">
                      <wp:extent cx="137160" cy="137160"/>
                      <wp:effectExtent l="9525" t="9525" r="5715" b="5715"/>
                      <wp:docPr id="34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A509CFD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C4TwdcIAIAAD4EAAAOAAAAAAAAAAAAAAAAAC4CAABkcnMvZTJvRG9jLnhtbFBLAQItABQA&#10;BgAIAAAAIQAoO9TX1wAAAAMBAAAPAAAAAAAAAAAAAAAAAHoEAABkcnMvZG93bnJldi54bWxQSwUG&#10;AAAAAAQABADzAAAAfgUAAAAA&#10;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FAA6C4" w14:textId="631A59BC" w:rsidR="004A38F3" w:rsidRPr="0033500E" w:rsidRDefault="004A38F3" w:rsidP="004A38F3">
            <w:pPr>
              <w:jc w:val="center"/>
              <w:rPr>
                <w:rFonts w:eastAsia="Calibri"/>
                <w:position w:val="6"/>
                <w:sz w:val="12"/>
              </w:rPr>
            </w:pPr>
            <w:ins w:id="142" w:author="Catharine Quirk" w:date="2015-06-08T10:36:00Z">
              <w:r w:rsidRPr="00E5362D">
                <w:rPr>
                  <w:rFonts w:eastAsia="Calibri"/>
                  <w:position w:val="6"/>
                  <w:sz w:val="12"/>
                </w:rPr>
                <w:t xml:space="preserve">4 </w:t>
              </w:r>
              <w:r w:rsidRPr="00E5362D">
                <w:rPr>
                  <w:rFonts w:eastAsia="Calibri"/>
                  <w:noProof/>
                </w:rPr>
                <mc:AlternateContent>
                  <mc:Choice Requires="wps">
                    <w:drawing>
                      <wp:inline distT="0" distB="0" distL="0" distR="0" wp14:anchorId="04F16A5A" wp14:editId="3C89A522">
                        <wp:extent cx="137160" cy="137160"/>
                        <wp:effectExtent l="9525" t="9525" r="5715" b="5715"/>
                        <wp:docPr id="367" name="Rectangl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38AA276C" id="Rectangle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" strokeweight=".5pt">
                        <w10:anchorlock/>
                      </v:rect>
                    </w:pict>
                  </mc:Fallback>
                </mc:AlternateContent>
              </w:r>
            </w:ins>
          </w:p>
        </w:tc>
      </w:tr>
    </w:tbl>
    <w:p w14:paraId="729D9BD5" w14:textId="77777777" w:rsidR="007654CF" w:rsidRPr="00527FFD" w:rsidRDefault="007654CF" w:rsidP="00F1177A">
      <w:pPr>
        <w:pStyle w:val="ListParagraph"/>
        <w:ind w:left="1440"/>
        <w:rPr>
          <w:rFonts w:ascii="Garamond" w:hAnsi="Garamond"/>
        </w:rPr>
      </w:pPr>
    </w:p>
    <w:p w14:paraId="2F4DC936" w14:textId="4A765A7F" w:rsidR="00EB1B36" w:rsidRDefault="004961A5" w:rsidP="004961A5">
      <w:pPr>
        <w:pStyle w:val="QuestionNoNumber"/>
      </w:pPr>
      <w:r>
        <w:t>11.</w:t>
      </w:r>
      <w:r>
        <w:tab/>
      </w:r>
      <w:r w:rsidR="002F016C" w:rsidRPr="002F016C">
        <w:t>Does your organization have any suggestions for ways HHS can improve the next iteration of Healthy People?</w:t>
      </w:r>
    </w:p>
    <w:tbl>
      <w:tblPr>
        <w:tblStyle w:val="TableGrid"/>
        <w:tblW w:w="0" w:type="auto"/>
        <w:tblInd w:w="5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60"/>
      </w:tblGrid>
      <w:tr w:rsidR="00EB1B36" w14:paraId="1362A16D" w14:textId="77777777" w:rsidTr="00280A81">
        <w:trPr>
          <w:trHeight w:val="720"/>
        </w:trPr>
        <w:tc>
          <w:tcPr>
            <w:tcW w:w="9360" w:type="dxa"/>
            <w:shd w:val="clear" w:color="auto" w:fill="FFFFFF" w:themeFill="background1"/>
          </w:tcPr>
          <w:p w14:paraId="562CE539" w14:textId="77777777" w:rsidR="00EB1B36" w:rsidRDefault="00EB1B36" w:rsidP="00280A81">
            <w:pPr>
              <w:pStyle w:val="BodyText"/>
            </w:pPr>
          </w:p>
        </w:tc>
      </w:tr>
    </w:tbl>
    <w:p w14:paraId="7334FD6B" w14:textId="77777777" w:rsidR="00EB1B36" w:rsidRPr="00527FFD" w:rsidRDefault="00EB1B36" w:rsidP="00EB1B36"/>
    <w:p w14:paraId="1F589689" w14:textId="27A28F6D" w:rsidR="0035683F" w:rsidRPr="00527FFD" w:rsidRDefault="0035683F" w:rsidP="00E80764">
      <w:pPr>
        <w:pStyle w:val="Heading1"/>
      </w:pPr>
      <w:bookmarkStart w:id="143" w:name="_Toc410220453"/>
      <w:r w:rsidRPr="00527FFD">
        <w:t>Demographics</w:t>
      </w:r>
      <w:bookmarkEnd w:id="143"/>
    </w:p>
    <w:p w14:paraId="2D761B70" w14:textId="7AA8FEE7" w:rsidR="00EB1B36" w:rsidRDefault="004961A5" w:rsidP="004961A5">
      <w:pPr>
        <w:pStyle w:val="QuestionNoNumber"/>
      </w:pPr>
      <w:r>
        <w:t>12.</w:t>
      </w:r>
      <w:r>
        <w:tab/>
      </w:r>
      <w:r w:rsidR="0035683F" w:rsidRPr="00527FFD">
        <w:t>What is the name of your organization/entity?</w:t>
      </w:r>
      <w:r w:rsidR="00EB1B36" w:rsidRPr="00EB1B36">
        <w:t xml:space="preserve"> </w:t>
      </w:r>
    </w:p>
    <w:tbl>
      <w:tblPr>
        <w:tblStyle w:val="TableGrid"/>
        <w:tblW w:w="0" w:type="auto"/>
        <w:tblInd w:w="5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60"/>
      </w:tblGrid>
      <w:tr w:rsidR="00EB1B36" w14:paraId="637E5B02" w14:textId="77777777" w:rsidTr="00280A81">
        <w:trPr>
          <w:trHeight w:val="720"/>
        </w:trPr>
        <w:tc>
          <w:tcPr>
            <w:tcW w:w="9360" w:type="dxa"/>
            <w:shd w:val="clear" w:color="auto" w:fill="FFFFFF" w:themeFill="background1"/>
          </w:tcPr>
          <w:p w14:paraId="270770C7" w14:textId="77777777" w:rsidR="00EB1B36" w:rsidRDefault="00EB1B36" w:rsidP="00280A81">
            <w:pPr>
              <w:pStyle w:val="BodyText"/>
            </w:pPr>
          </w:p>
        </w:tc>
      </w:tr>
    </w:tbl>
    <w:p w14:paraId="54005228" w14:textId="6F9CC31B" w:rsidR="007D5213" w:rsidRPr="00527FFD" w:rsidRDefault="007D5213" w:rsidP="00EB1B36">
      <w:pPr>
        <w:pStyle w:val="Question1"/>
        <w:numPr>
          <w:ilvl w:val="0"/>
          <w:numId w:val="0"/>
        </w:numPr>
        <w:ind w:left="360"/>
      </w:pPr>
      <w:r w:rsidRPr="004961A5">
        <w:t>1</w:t>
      </w:r>
      <w:r w:rsidR="00BE0913" w:rsidRPr="004961A5">
        <w:t>2</w:t>
      </w:r>
      <w:r w:rsidRPr="004961A5">
        <w:t>a.</w:t>
      </w:r>
      <w:r w:rsidRPr="00527FFD">
        <w:t xml:space="preserve"> [for consortium members only] </w:t>
      </w:r>
      <w:proofErr w:type="gramStart"/>
      <w:r w:rsidRPr="00527FFD">
        <w:t>Which</w:t>
      </w:r>
      <w:proofErr w:type="gramEnd"/>
      <w:r w:rsidRPr="00527FFD">
        <w:t xml:space="preserve"> of the following best describes your organization/entity? </w:t>
      </w:r>
    </w:p>
    <w:p w14:paraId="2B5CADD6" w14:textId="7B4ADBC8" w:rsidR="007D5213" w:rsidRPr="00527FFD" w:rsidRDefault="00EB1B36" w:rsidP="00EB1B36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01DE8B16" wp14:editId="518A6F2F">
                <wp:extent cx="137160" cy="137160"/>
                <wp:effectExtent l="9525" t="9525" r="5715" b="5715"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BBE6CC" id="Rectangle 15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B+CnIA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>Federal Government Agency</w:t>
      </w:r>
    </w:p>
    <w:p w14:paraId="1D85B466" w14:textId="23933942" w:rsidR="007D5213" w:rsidRPr="00527FFD" w:rsidRDefault="00EB1B36" w:rsidP="00EB1B36">
      <w:pPr>
        <w:pStyle w:val="Answer1"/>
      </w:pP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6E5C2666" wp14:editId="603A02E0">
                <wp:extent cx="137160" cy="137160"/>
                <wp:effectExtent l="9525" t="9525" r="5715" b="5715"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533D89" id="Rectangle 15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IaOCS4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>State Government Agency</w:t>
      </w:r>
    </w:p>
    <w:p w14:paraId="2D6675BD" w14:textId="753E5ABB" w:rsidR="007D5213" w:rsidRPr="00527FFD" w:rsidRDefault="00EB1B36" w:rsidP="00EB1B36">
      <w:pPr>
        <w:pStyle w:val="Answer1"/>
      </w:pP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00CE74E" wp14:editId="4A1272A1">
                <wp:extent cx="137160" cy="137160"/>
                <wp:effectExtent l="9525" t="9525" r="5715" b="5715"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CD3C86" id="Rectangle 15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MulANE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>Local Government Agency</w:t>
      </w:r>
    </w:p>
    <w:p w14:paraId="4EBF8E7A" w14:textId="49446AEB" w:rsidR="007D5213" w:rsidRPr="00527FFD" w:rsidRDefault="00EB1B36" w:rsidP="00EB1B36">
      <w:pPr>
        <w:pStyle w:val="Answer1"/>
      </w:pPr>
      <w:r>
        <w:rPr>
          <w:rFonts w:eastAsia="Calibri"/>
          <w:position w:val="6"/>
          <w:sz w:val="12"/>
        </w:rPr>
        <w:t>4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470DB5EC" wp14:editId="74090695">
                <wp:extent cx="137160" cy="137160"/>
                <wp:effectExtent l="9525" t="9525" r="5715" b="5715"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EFE19B9" id="Rectangle 15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FKplX8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>Educational Institution</w:t>
      </w:r>
    </w:p>
    <w:p w14:paraId="25C9CEB7" w14:textId="3B276604" w:rsidR="007D5213" w:rsidRPr="00527FFD" w:rsidRDefault="00EB1B36" w:rsidP="00EB1B36">
      <w:pPr>
        <w:pStyle w:val="Answer1"/>
      </w:pPr>
      <w:r>
        <w:rPr>
          <w:rFonts w:eastAsia="Calibri"/>
          <w:position w:val="6"/>
          <w:sz w:val="12"/>
        </w:rPr>
        <w:t>5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728098EB" wp14:editId="4A776442">
                <wp:extent cx="137160" cy="137160"/>
                <wp:effectExtent l="9525" t="9525" r="5715" b="5715"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6FD096" id="Rectangle 15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tXHwIAAD8EAAAOAAAAZHJzL2Uyb0RvYy54bWysU1Fv0zAQfkfiP1h+p0m6t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Li6W1c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>Hospital or Health Center</w:t>
      </w:r>
    </w:p>
    <w:p w14:paraId="4A0C07A4" w14:textId="107DA998" w:rsidR="007D5213" w:rsidRPr="00527FFD" w:rsidRDefault="00EB1B36" w:rsidP="00EB1B36">
      <w:pPr>
        <w:pStyle w:val="Answer1"/>
      </w:pPr>
      <w:r>
        <w:rPr>
          <w:rFonts w:eastAsia="Calibri"/>
          <w:position w:val="6"/>
          <w:sz w:val="12"/>
        </w:rPr>
        <w:t>6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0D1F38CE" wp14:editId="01D2F2DC">
                <wp:extent cx="137160" cy="137160"/>
                <wp:effectExtent l="9525" t="9525" r="5715" b="5715"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2EF704" id="Rectangle 15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CG2zvk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>Nonprofit /Community-Based Organization</w:t>
      </w:r>
    </w:p>
    <w:p w14:paraId="4A8DEB28" w14:textId="0AE5FDB8" w:rsidR="007D5213" w:rsidRPr="00527FFD" w:rsidRDefault="00EB1B36" w:rsidP="00EB1B36">
      <w:pPr>
        <w:pStyle w:val="Answer1"/>
      </w:pPr>
      <w:r>
        <w:rPr>
          <w:rFonts w:eastAsia="Calibri"/>
          <w:position w:val="6"/>
          <w:sz w:val="12"/>
        </w:rPr>
        <w:t>7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7876BD39" wp14:editId="7E461D47">
                <wp:extent cx="137160" cy="137160"/>
                <wp:effectExtent l="9525" t="9525" r="5715" b="5715"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649F8A" id="Rectangle 15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GPqOHI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>For Profit Organization</w:t>
      </w:r>
    </w:p>
    <w:p w14:paraId="4183296F" w14:textId="105E6FC2" w:rsidR="007D5213" w:rsidRPr="00527FFD" w:rsidRDefault="00EB1B36" w:rsidP="00EB1B36">
      <w:pPr>
        <w:pStyle w:val="Answer1"/>
      </w:pPr>
      <w:r>
        <w:rPr>
          <w:rFonts w:eastAsia="Calibri"/>
          <w:position w:val="6"/>
          <w:sz w:val="12"/>
        </w:rPr>
        <w:t>8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000F48C9" wp14:editId="6567F3AD">
                <wp:extent cx="137160" cy="137160"/>
                <wp:effectExtent l="9525" t="9525" r="5715" b="5715"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7EE076" id="Rectangle 15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3cHwIAAD8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Prmrdw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>Faith Organization</w:t>
      </w:r>
    </w:p>
    <w:p w14:paraId="5FD9613D" w14:textId="1010162D" w:rsidR="007D5213" w:rsidRPr="00527FFD" w:rsidRDefault="00EB1B36" w:rsidP="00EB1B36">
      <w:pPr>
        <w:pStyle w:val="Answer1"/>
      </w:pPr>
      <w:r>
        <w:rPr>
          <w:rFonts w:eastAsia="Calibri"/>
          <w:position w:val="6"/>
          <w:sz w:val="12"/>
        </w:rPr>
        <w:t>9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6521672C" wp14:editId="4D7FFE17">
                <wp:extent cx="137160" cy="137160"/>
                <wp:effectExtent l="9525" t="9525" r="5715" b="5715"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5B208C" id="Rectangle 16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>Professional or Industry Association</w:t>
      </w:r>
    </w:p>
    <w:p w14:paraId="317439CD" w14:textId="542F84F4" w:rsidR="007D5213" w:rsidRPr="00527FFD" w:rsidRDefault="00EB1B36" w:rsidP="00EB1B36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>
        <w:rPr>
          <w:rFonts w:eastAsia="Calibri"/>
          <w:position w:val="6"/>
          <w:sz w:val="12"/>
        </w:rPr>
        <w:t>0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37CD5CFF" wp14:editId="5C757DC0">
                <wp:extent cx="137160" cy="137160"/>
                <wp:effectExtent l="9525" t="9525" r="5715" b="5715"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05E6B8C" id="Rectangle 16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 xml:space="preserve">Clearinghouse </w:t>
      </w:r>
    </w:p>
    <w:p w14:paraId="52DA42BD" w14:textId="3E0C5EDB" w:rsidR="007D5213" w:rsidRPr="00527FFD" w:rsidRDefault="00EB1B36" w:rsidP="00EB1B36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>
        <w:rPr>
          <w:rFonts w:eastAsia="Calibri"/>
          <w:position w:val="6"/>
          <w:sz w:val="12"/>
        </w:rPr>
        <w:t>1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3EAC62CE" wp14:editId="76574D6D">
                <wp:extent cx="137160" cy="137160"/>
                <wp:effectExtent l="9525" t="9525" r="5715" b="5715"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152307B" id="Rectangle 16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GpHa8A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>International Organization</w:t>
      </w:r>
    </w:p>
    <w:p w14:paraId="1A3F41A0" w14:textId="7B9FC5B5" w:rsidR="007D5213" w:rsidRPr="00527FFD" w:rsidRDefault="00EB1B36" w:rsidP="00EB1B36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>
        <w:rPr>
          <w:rFonts w:eastAsia="Calibri"/>
          <w:position w:val="6"/>
          <w:sz w:val="12"/>
        </w:rPr>
        <w:t>2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21403B5D" wp14:editId="383212C9">
                <wp:extent cx="137160" cy="137160"/>
                <wp:effectExtent l="9525" t="9525" r="5715" b="5715"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796DA17" id="Rectangle 16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5uHwIAAD8EAAAOAAAAZHJzL2Uyb0RvYy54bWysU1Fv0zAQfkfiP1h+p0nar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PNL/m4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>Research Organization</w:t>
      </w:r>
    </w:p>
    <w:p w14:paraId="07C55F5C" w14:textId="3B709BE7" w:rsidR="007D5213" w:rsidRPr="00527FFD" w:rsidRDefault="00EB1B36" w:rsidP="00EB1B36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>
        <w:rPr>
          <w:rFonts w:eastAsia="Calibri"/>
          <w:position w:val="6"/>
          <w:sz w:val="12"/>
        </w:rPr>
        <w:t>3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5F8A3FB6" wp14:editId="55BB2054">
                <wp:extent cx="137160" cy="137160"/>
                <wp:effectExtent l="9525" t="9525" r="5715" b="5715"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EBBA4FF" id="Rectangle 16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L5g95E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>Tribal Entity</w:t>
      </w:r>
    </w:p>
    <w:p w14:paraId="39E803CB" w14:textId="6A19BD2A" w:rsidR="007D5213" w:rsidRPr="00527FFD" w:rsidRDefault="00EB1B36" w:rsidP="00EB1B36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>
        <w:rPr>
          <w:rFonts w:eastAsia="Calibri"/>
          <w:position w:val="6"/>
          <w:sz w:val="12"/>
        </w:rPr>
        <w:t>4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1075E561" wp14:editId="15ED81DF">
                <wp:extent cx="137160" cy="137160"/>
                <wp:effectExtent l="9525" t="9525" r="5715" b="5715"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4A916E" id="Rectangle 16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I/HwIAAD8EAAAOAAAAZHJzL2Uyb0RvYy54bWysU1Fv0zAQfkfiP1h+p0m6t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CdsYj8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>Public/Private Partnership</w:t>
      </w:r>
    </w:p>
    <w:p w14:paraId="5316AD78" w14:textId="787AE2B3" w:rsidR="0035683F" w:rsidRDefault="00EB1B36" w:rsidP="00EB1B36">
      <w:pPr>
        <w:pStyle w:val="Answer1"/>
      </w:pPr>
      <w:r w:rsidRPr="00E80764">
        <w:rPr>
          <w:rFonts w:eastAsia="Calibri"/>
          <w:position w:val="6"/>
          <w:sz w:val="12"/>
        </w:rPr>
        <w:t>1</w:t>
      </w:r>
      <w:r>
        <w:rPr>
          <w:rFonts w:eastAsia="Calibri"/>
          <w:position w:val="6"/>
          <w:sz w:val="12"/>
        </w:rPr>
        <w:t>5</w:t>
      </w:r>
      <w:r w:rsidRPr="00E80764">
        <w:rPr>
          <w:rFonts w:eastAsia="Calibri"/>
        </w:rPr>
        <w:tab/>
      </w:r>
      <w:r w:rsidRPr="00E80764">
        <w:rPr>
          <w:rFonts w:eastAsia="Calibri"/>
          <w:noProof/>
        </w:rPr>
        <mc:AlternateContent>
          <mc:Choice Requires="wps">
            <w:drawing>
              <wp:inline distT="0" distB="0" distL="0" distR="0" wp14:anchorId="25C61126" wp14:editId="3A8C9EB8">
                <wp:extent cx="137160" cy="137160"/>
                <wp:effectExtent l="9525" t="9525" r="5715" b="5715"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025881" id="Rectangle 16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" strokeweight=".5pt">
                <w10:anchorlock/>
              </v:rect>
            </w:pict>
          </mc:Fallback>
        </mc:AlternateContent>
      </w:r>
      <w:r w:rsidRPr="00E80764">
        <w:rPr>
          <w:rFonts w:eastAsia="Calibri"/>
        </w:rPr>
        <w:tab/>
      </w:r>
      <w:r w:rsidR="007D5213" w:rsidRPr="00527FFD">
        <w:t>Other, please specify _______________________________</w:t>
      </w:r>
    </w:p>
    <w:p w14:paraId="4D0B4DCC" w14:textId="77777777" w:rsidR="004D766F" w:rsidRPr="004D766F" w:rsidRDefault="004D766F" w:rsidP="004D766F"/>
    <w:p w14:paraId="2809C5D0" w14:textId="3FBD61EB" w:rsidR="0035683F" w:rsidRPr="00527FFD" w:rsidRDefault="004961A5" w:rsidP="004961A5">
      <w:pPr>
        <w:pStyle w:val="QuestionNoNumber"/>
      </w:pPr>
      <w:r>
        <w:t>13.</w:t>
      </w:r>
      <w:r>
        <w:tab/>
      </w:r>
      <w:r w:rsidR="0035683F" w:rsidRPr="00527FFD">
        <w:t xml:space="preserve">What is the size of your organization/entity’s staff? </w:t>
      </w:r>
    </w:p>
    <w:p w14:paraId="20D882EA" w14:textId="573F452D" w:rsidR="0035683F" w:rsidRDefault="0035683F" w:rsidP="00EB1B36">
      <w:pPr>
        <w:pStyle w:val="Answer1"/>
        <w:rPr>
          <w:i/>
        </w:rPr>
      </w:pPr>
      <w:r w:rsidRPr="00527FFD">
        <w:t xml:space="preserve">____________ </w:t>
      </w:r>
      <w:r w:rsidRPr="004961A5">
        <w:rPr>
          <w:i/>
        </w:rPr>
        <w:t xml:space="preserve">Number of full time equivalent (FTE) employees </w:t>
      </w:r>
    </w:p>
    <w:p w14:paraId="45B46ED7" w14:textId="77777777" w:rsidR="004D766F" w:rsidRPr="004D766F" w:rsidRDefault="004D766F" w:rsidP="004D766F"/>
    <w:p w14:paraId="2D231B08" w14:textId="3A60E73F" w:rsidR="0035683F" w:rsidRPr="00527FFD" w:rsidRDefault="004961A5" w:rsidP="004961A5">
      <w:pPr>
        <w:pStyle w:val="QuestionNoNumber"/>
      </w:pPr>
      <w:r>
        <w:t>14.</w:t>
      </w:r>
      <w:r>
        <w:tab/>
      </w:r>
      <w:r w:rsidR="0035683F" w:rsidRPr="00527FFD">
        <w:t>What is the size of the population served by your organization/entity?  (Numerical value)</w:t>
      </w:r>
    </w:p>
    <w:p w14:paraId="689460F5" w14:textId="1AD321B3" w:rsidR="0035683F" w:rsidRPr="00527FFD" w:rsidRDefault="0035683F" w:rsidP="00EB1B36">
      <w:pPr>
        <w:pStyle w:val="Answer1"/>
      </w:pPr>
    </w:p>
    <w:sectPr w:rsidR="0035683F" w:rsidRPr="00527FFD" w:rsidSect="003C7F0F">
      <w:headerReference w:type="default" r:id="rId9"/>
      <w:footerReference w:type="default" r:id="rId10"/>
      <w:pgSz w:w="12240" w:h="15840"/>
      <w:pgMar w:top="864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A6B7C" w14:textId="77777777" w:rsidR="00262A39" w:rsidRDefault="00262A39" w:rsidP="00FB49AC">
      <w:pPr>
        <w:spacing w:after="0" w:line="240" w:lineRule="auto"/>
      </w:pPr>
      <w:r>
        <w:separator/>
      </w:r>
    </w:p>
  </w:endnote>
  <w:endnote w:type="continuationSeparator" w:id="0">
    <w:p w14:paraId="3543A069" w14:textId="77777777" w:rsidR="00262A39" w:rsidRDefault="00262A39" w:rsidP="00FB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072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51783" w14:textId="51FB69F3" w:rsidR="00280A81" w:rsidRDefault="00280A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D3C51D" w14:textId="77777777" w:rsidR="00280A81" w:rsidRDefault="00280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D665" w14:textId="77777777" w:rsidR="00262A39" w:rsidRDefault="00262A39" w:rsidP="00FB49AC">
      <w:pPr>
        <w:spacing w:after="0" w:line="240" w:lineRule="auto"/>
      </w:pPr>
      <w:r>
        <w:separator/>
      </w:r>
    </w:p>
  </w:footnote>
  <w:footnote w:type="continuationSeparator" w:id="0">
    <w:p w14:paraId="1513255B" w14:textId="77777777" w:rsidR="00262A39" w:rsidRDefault="00262A39" w:rsidP="00FB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D58F" w14:textId="3CBF70F9" w:rsidR="00280A81" w:rsidRPr="003C7F0F" w:rsidRDefault="00280A81" w:rsidP="003C7F0F">
    <w:pPr>
      <w:pStyle w:val="Header"/>
      <w:tabs>
        <w:tab w:val="clear" w:pos="4680"/>
        <w:tab w:val="clear" w:pos="9360"/>
        <w:tab w:val="right" w:pos="10440"/>
      </w:tabs>
    </w:pPr>
    <w:r w:rsidRPr="008E44FF">
      <w:rPr>
        <w:noProof/>
        <w:color w:val="1F4E79" w:themeColor="accent1" w:themeShade="8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82AF0E" wp14:editId="1582FBD1">
              <wp:simplePos x="0" y="0"/>
              <wp:positionH relativeFrom="margin">
                <wp:posOffset>-320040</wp:posOffset>
              </wp:positionH>
              <wp:positionV relativeFrom="paragraph">
                <wp:posOffset>-228600</wp:posOffset>
              </wp:positionV>
              <wp:extent cx="7315200" cy="9601200"/>
              <wp:effectExtent l="0" t="0" r="19050" b="19050"/>
              <wp:wrapNone/>
              <wp:docPr id="142" name="Rectangl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8CBBF0D" id="Rectangle 142" o:spid="_x0000_s1026" style="position:absolute;margin-left:-25.2pt;margin-top:-18pt;width:8in;height:75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" filled="f" strokecolor="black [3213]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3681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42B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8AFC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BA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641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64F9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666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4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867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289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357F7"/>
    <w:multiLevelType w:val="hybridMultilevel"/>
    <w:tmpl w:val="7BD06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9248B"/>
    <w:multiLevelType w:val="hybridMultilevel"/>
    <w:tmpl w:val="61402AAE"/>
    <w:lvl w:ilvl="0" w:tplc="A3C0644A">
      <w:start w:val="1"/>
      <w:numFmt w:val="decimal"/>
      <w:pStyle w:val="Question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8F642B"/>
    <w:multiLevelType w:val="hybridMultilevel"/>
    <w:tmpl w:val="D496F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E062A"/>
    <w:multiLevelType w:val="hybridMultilevel"/>
    <w:tmpl w:val="27ECEC74"/>
    <w:lvl w:ilvl="0" w:tplc="C3BCADD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21DBC"/>
    <w:multiLevelType w:val="hybridMultilevel"/>
    <w:tmpl w:val="7BD06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91A80"/>
    <w:multiLevelType w:val="hybridMultilevel"/>
    <w:tmpl w:val="7BD06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63281"/>
    <w:multiLevelType w:val="hybridMultilevel"/>
    <w:tmpl w:val="27ECEC74"/>
    <w:lvl w:ilvl="0" w:tplc="C3BCADD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E49C0"/>
    <w:multiLevelType w:val="hybridMultilevel"/>
    <w:tmpl w:val="7BD06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0"/>
  </w:num>
  <w:num w:numId="5">
    <w:abstractNumId w:val="14"/>
  </w:num>
  <w:num w:numId="6">
    <w:abstractNumId w:val="16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arine Quirk">
    <w15:presenceInfo w15:providerId="AD" w15:userId="S-1-5-21-1606980848-1604221776-839522115-29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5B"/>
    <w:rsid w:val="000021B9"/>
    <w:rsid w:val="0001263D"/>
    <w:rsid w:val="00031005"/>
    <w:rsid w:val="0003413B"/>
    <w:rsid w:val="00041C1C"/>
    <w:rsid w:val="0004353A"/>
    <w:rsid w:val="0005022E"/>
    <w:rsid w:val="000510CB"/>
    <w:rsid w:val="000546E4"/>
    <w:rsid w:val="000566A4"/>
    <w:rsid w:val="000702F0"/>
    <w:rsid w:val="000774F8"/>
    <w:rsid w:val="0008288B"/>
    <w:rsid w:val="00086E7D"/>
    <w:rsid w:val="00087545"/>
    <w:rsid w:val="00096438"/>
    <w:rsid w:val="000973DE"/>
    <w:rsid w:val="000A123F"/>
    <w:rsid w:val="000A333B"/>
    <w:rsid w:val="000A41A2"/>
    <w:rsid w:val="000A44ED"/>
    <w:rsid w:val="000C34A0"/>
    <w:rsid w:val="000C4837"/>
    <w:rsid w:val="000C61CD"/>
    <w:rsid w:val="000D156D"/>
    <w:rsid w:val="000E3C38"/>
    <w:rsid w:val="000E4EC3"/>
    <w:rsid w:val="000F7BCE"/>
    <w:rsid w:val="0010617C"/>
    <w:rsid w:val="001152C5"/>
    <w:rsid w:val="00126958"/>
    <w:rsid w:val="00127FAD"/>
    <w:rsid w:val="00130253"/>
    <w:rsid w:val="0013264B"/>
    <w:rsid w:val="0013685C"/>
    <w:rsid w:val="00142C5A"/>
    <w:rsid w:val="00166C5B"/>
    <w:rsid w:val="00176851"/>
    <w:rsid w:val="00180E02"/>
    <w:rsid w:val="00187305"/>
    <w:rsid w:val="00190784"/>
    <w:rsid w:val="001971C6"/>
    <w:rsid w:val="001A72E6"/>
    <w:rsid w:val="001B0B1C"/>
    <w:rsid w:val="001B2E35"/>
    <w:rsid w:val="001B2F83"/>
    <w:rsid w:val="001B790C"/>
    <w:rsid w:val="001B7DDB"/>
    <w:rsid w:val="001C4C75"/>
    <w:rsid w:val="001D336D"/>
    <w:rsid w:val="001D4A33"/>
    <w:rsid w:val="001E20D1"/>
    <w:rsid w:val="001E4739"/>
    <w:rsid w:val="001F35FE"/>
    <w:rsid w:val="001F7C40"/>
    <w:rsid w:val="002103C3"/>
    <w:rsid w:val="0021072C"/>
    <w:rsid w:val="002210FA"/>
    <w:rsid w:val="002325D6"/>
    <w:rsid w:val="0023358F"/>
    <w:rsid w:val="002336E9"/>
    <w:rsid w:val="0023792F"/>
    <w:rsid w:val="00252004"/>
    <w:rsid w:val="00260EE5"/>
    <w:rsid w:val="00262A39"/>
    <w:rsid w:val="002711C5"/>
    <w:rsid w:val="00280A81"/>
    <w:rsid w:val="00295DA2"/>
    <w:rsid w:val="00296497"/>
    <w:rsid w:val="002A440A"/>
    <w:rsid w:val="002A66F3"/>
    <w:rsid w:val="002A72B2"/>
    <w:rsid w:val="002A7617"/>
    <w:rsid w:val="002B2E56"/>
    <w:rsid w:val="002C222D"/>
    <w:rsid w:val="002D184E"/>
    <w:rsid w:val="002E26AC"/>
    <w:rsid w:val="002E782D"/>
    <w:rsid w:val="002F016C"/>
    <w:rsid w:val="002F4210"/>
    <w:rsid w:val="00301A37"/>
    <w:rsid w:val="00305BFA"/>
    <w:rsid w:val="00321E22"/>
    <w:rsid w:val="00334314"/>
    <w:rsid w:val="003400B9"/>
    <w:rsid w:val="00343BEB"/>
    <w:rsid w:val="00345E33"/>
    <w:rsid w:val="00346E51"/>
    <w:rsid w:val="0035683F"/>
    <w:rsid w:val="00362DD2"/>
    <w:rsid w:val="00366E26"/>
    <w:rsid w:val="0039005E"/>
    <w:rsid w:val="00391E20"/>
    <w:rsid w:val="003B542D"/>
    <w:rsid w:val="003C06C6"/>
    <w:rsid w:val="003C7F0F"/>
    <w:rsid w:val="003D5331"/>
    <w:rsid w:val="003E589F"/>
    <w:rsid w:val="003F1480"/>
    <w:rsid w:val="003F3A5D"/>
    <w:rsid w:val="00401078"/>
    <w:rsid w:val="00406EA5"/>
    <w:rsid w:val="00430651"/>
    <w:rsid w:val="004369E0"/>
    <w:rsid w:val="004401D5"/>
    <w:rsid w:val="00462A3E"/>
    <w:rsid w:val="0047547A"/>
    <w:rsid w:val="00476409"/>
    <w:rsid w:val="00484C09"/>
    <w:rsid w:val="00485451"/>
    <w:rsid w:val="004961A5"/>
    <w:rsid w:val="00496C56"/>
    <w:rsid w:val="004A3072"/>
    <w:rsid w:val="004A38F3"/>
    <w:rsid w:val="004A6826"/>
    <w:rsid w:val="004B0A29"/>
    <w:rsid w:val="004B6AE0"/>
    <w:rsid w:val="004C3CED"/>
    <w:rsid w:val="004C3EE4"/>
    <w:rsid w:val="004C3FBA"/>
    <w:rsid w:val="004C5F9A"/>
    <w:rsid w:val="004D2BD6"/>
    <w:rsid w:val="004D63E9"/>
    <w:rsid w:val="004D766F"/>
    <w:rsid w:val="004E0DB2"/>
    <w:rsid w:val="004F1716"/>
    <w:rsid w:val="004F4EBB"/>
    <w:rsid w:val="005027F0"/>
    <w:rsid w:val="00507A5E"/>
    <w:rsid w:val="00510861"/>
    <w:rsid w:val="00512DC6"/>
    <w:rsid w:val="005234D5"/>
    <w:rsid w:val="0052365A"/>
    <w:rsid w:val="0052439E"/>
    <w:rsid w:val="00524DE2"/>
    <w:rsid w:val="00527FFD"/>
    <w:rsid w:val="00536B4B"/>
    <w:rsid w:val="00536EF9"/>
    <w:rsid w:val="0054260C"/>
    <w:rsid w:val="00544AC1"/>
    <w:rsid w:val="005477ED"/>
    <w:rsid w:val="00547FF5"/>
    <w:rsid w:val="00560B13"/>
    <w:rsid w:val="00574CD4"/>
    <w:rsid w:val="005774F6"/>
    <w:rsid w:val="00584CC6"/>
    <w:rsid w:val="005A13F7"/>
    <w:rsid w:val="005A7049"/>
    <w:rsid w:val="005A7EDA"/>
    <w:rsid w:val="005C16BF"/>
    <w:rsid w:val="005D32D7"/>
    <w:rsid w:val="005E50AC"/>
    <w:rsid w:val="00613061"/>
    <w:rsid w:val="006152DC"/>
    <w:rsid w:val="0062059E"/>
    <w:rsid w:val="00620FA6"/>
    <w:rsid w:val="00636D9E"/>
    <w:rsid w:val="00637BDE"/>
    <w:rsid w:val="00642204"/>
    <w:rsid w:val="00661F8B"/>
    <w:rsid w:val="00686397"/>
    <w:rsid w:val="006A4059"/>
    <w:rsid w:val="006C4935"/>
    <w:rsid w:val="006E4871"/>
    <w:rsid w:val="007054A7"/>
    <w:rsid w:val="00712E07"/>
    <w:rsid w:val="00716ECE"/>
    <w:rsid w:val="00730C63"/>
    <w:rsid w:val="00740A75"/>
    <w:rsid w:val="007447A4"/>
    <w:rsid w:val="0075353A"/>
    <w:rsid w:val="0075702C"/>
    <w:rsid w:val="007641CD"/>
    <w:rsid w:val="007654CF"/>
    <w:rsid w:val="00766B0B"/>
    <w:rsid w:val="00772E0F"/>
    <w:rsid w:val="00776520"/>
    <w:rsid w:val="00781AB7"/>
    <w:rsid w:val="00787248"/>
    <w:rsid w:val="00796F22"/>
    <w:rsid w:val="007A086F"/>
    <w:rsid w:val="007A45E9"/>
    <w:rsid w:val="007B0B85"/>
    <w:rsid w:val="007B458D"/>
    <w:rsid w:val="007B5B98"/>
    <w:rsid w:val="007C4C0E"/>
    <w:rsid w:val="007D5213"/>
    <w:rsid w:val="007D7FF2"/>
    <w:rsid w:val="007F6F8A"/>
    <w:rsid w:val="00802E81"/>
    <w:rsid w:val="0080778C"/>
    <w:rsid w:val="00824A01"/>
    <w:rsid w:val="00830213"/>
    <w:rsid w:val="00832968"/>
    <w:rsid w:val="00836927"/>
    <w:rsid w:val="00847B8C"/>
    <w:rsid w:val="00857CE3"/>
    <w:rsid w:val="00861977"/>
    <w:rsid w:val="00863370"/>
    <w:rsid w:val="00865A35"/>
    <w:rsid w:val="00870AB6"/>
    <w:rsid w:val="0088421F"/>
    <w:rsid w:val="00892DCE"/>
    <w:rsid w:val="008A5CF4"/>
    <w:rsid w:val="008B1172"/>
    <w:rsid w:val="008B7E4D"/>
    <w:rsid w:val="008C598B"/>
    <w:rsid w:val="008D6794"/>
    <w:rsid w:val="008E0F76"/>
    <w:rsid w:val="008E0FEC"/>
    <w:rsid w:val="008E100C"/>
    <w:rsid w:val="008E4555"/>
    <w:rsid w:val="008E4714"/>
    <w:rsid w:val="008F0C4C"/>
    <w:rsid w:val="00921552"/>
    <w:rsid w:val="009233DF"/>
    <w:rsid w:val="00924571"/>
    <w:rsid w:val="009335F9"/>
    <w:rsid w:val="00944CE7"/>
    <w:rsid w:val="00946064"/>
    <w:rsid w:val="009473D7"/>
    <w:rsid w:val="00952CAA"/>
    <w:rsid w:val="0095316E"/>
    <w:rsid w:val="009749A7"/>
    <w:rsid w:val="0098170D"/>
    <w:rsid w:val="0099055E"/>
    <w:rsid w:val="009A0060"/>
    <w:rsid w:val="009B3670"/>
    <w:rsid w:val="009C18BE"/>
    <w:rsid w:val="009C3676"/>
    <w:rsid w:val="009C4936"/>
    <w:rsid w:val="009C4FD1"/>
    <w:rsid w:val="009C6973"/>
    <w:rsid w:val="009D3411"/>
    <w:rsid w:val="009D485D"/>
    <w:rsid w:val="009E7731"/>
    <w:rsid w:val="009F280C"/>
    <w:rsid w:val="00A045B9"/>
    <w:rsid w:val="00A05993"/>
    <w:rsid w:val="00A06FBF"/>
    <w:rsid w:val="00A110C8"/>
    <w:rsid w:val="00A2073D"/>
    <w:rsid w:val="00A21618"/>
    <w:rsid w:val="00A33B40"/>
    <w:rsid w:val="00A41E14"/>
    <w:rsid w:val="00A80B14"/>
    <w:rsid w:val="00A82A1A"/>
    <w:rsid w:val="00A85118"/>
    <w:rsid w:val="00A8662B"/>
    <w:rsid w:val="00A86D22"/>
    <w:rsid w:val="00A87BCC"/>
    <w:rsid w:val="00A934AA"/>
    <w:rsid w:val="00A93613"/>
    <w:rsid w:val="00A97895"/>
    <w:rsid w:val="00AA1B30"/>
    <w:rsid w:val="00AA25E0"/>
    <w:rsid w:val="00AA4AC3"/>
    <w:rsid w:val="00AA794E"/>
    <w:rsid w:val="00AC1457"/>
    <w:rsid w:val="00AD1AD3"/>
    <w:rsid w:val="00AD48CB"/>
    <w:rsid w:val="00AD69D2"/>
    <w:rsid w:val="00AE3A66"/>
    <w:rsid w:val="00AF6919"/>
    <w:rsid w:val="00B10747"/>
    <w:rsid w:val="00B1759D"/>
    <w:rsid w:val="00B26C41"/>
    <w:rsid w:val="00B306BA"/>
    <w:rsid w:val="00B52B58"/>
    <w:rsid w:val="00B5794F"/>
    <w:rsid w:val="00B64035"/>
    <w:rsid w:val="00B810BD"/>
    <w:rsid w:val="00B85BFB"/>
    <w:rsid w:val="00B86888"/>
    <w:rsid w:val="00B907F7"/>
    <w:rsid w:val="00BA00A8"/>
    <w:rsid w:val="00BA31EF"/>
    <w:rsid w:val="00BA5A97"/>
    <w:rsid w:val="00BC5563"/>
    <w:rsid w:val="00BD4761"/>
    <w:rsid w:val="00BE0913"/>
    <w:rsid w:val="00BF7BDD"/>
    <w:rsid w:val="00C07A53"/>
    <w:rsid w:val="00C10064"/>
    <w:rsid w:val="00C2055B"/>
    <w:rsid w:val="00C25196"/>
    <w:rsid w:val="00C32268"/>
    <w:rsid w:val="00C46443"/>
    <w:rsid w:val="00C53C3E"/>
    <w:rsid w:val="00C61DD6"/>
    <w:rsid w:val="00C66B95"/>
    <w:rsid w:val="00C90830"/>
    <w:rsid w:val="00C90FC6"/>
    <w:rsid w:val="00C9301D"/>
    <w:rsid w:val="00C9571F"/>
    <w:rsid w:val="00CB29EB"/>
    <w:rsid w:val="00CB5C69"/>
    <w:rsid w:val="00CB70CE"/>
    <w:rsid w:val="00CC5BF2"/>
    <w:rsid w:val="00CC61E0"/>
    <w:rsid w:val="00CC7250"/>
    <w:rsid w:val="00CD2419"/>
    <w:rsid w:val="00CD6A3B"/>
    <w:rsid w:val="00CE3BF8"/>
    <w:rsid w:val="00CE4D9E"/>
    <w:rsid w:val="00CF2881"/>
    <w:rsid w:val="00CF29D1"/>
    <w:rsid w:val="00CF2C5F"/>
    <w:rsid w:val="00CF6E7B"/>
    <w:rsid w:val="00D0667D"/>
    <w:rsid w:val="00D17CCE"/>
    <w:rsid w:val="00D436B2"/>
    <w:rsid w:val="00D4483D"/>
    <w:rsid w:val="00D4539A"/>
    <w:rsid w:val="00D51BDC"/>
    <w:rsid w:val="00D6687E"/>
    <w:rsid w:val="00D67136"/>
    <w:rsid w:val="00DA4F23"/>
    <w:rsid w:val="00DD635B"/>
    <w:rsid w:val="00DE0533"/>
    <w:rsid w:val="00DE0E8F"/>
    <w:rsid w:val="00DE1527"/>
    <w:rsid w:val="00DF01F0"/>
    <w:rsid w:val="00E0228D"/>
    <w:rsid w:val="00E02CD2"/>
    <w:rsid w:val="00E21992"/>
    <w:rsid w:val="00E321C5"/>
    <w:rsid w:val="00E55779"/>
    <w:rsid w:val="00E55EC0"/>
    <w:rsid w:val="00E675D0"/>
    <w:rsid w:val="00E74FC4"/>
    <w:rsid w:val="00E80764"/>
    <w:rsid w:val="00E821B7"/>
    <w:rsid w:val="00E834FA"/>
    <w:rsid w:val="00E8544D"/>
    <w:rsid w:val="00E87380"/>
    <w:rsid w:val="00E93DD1"/>
    <w:rsid w:val="00E97B5F"/>
    <w:rsid w:val="00EB1B36"/>
    <w:rsid w:val="00EC3D5C"/>
    <w:rsid w:val="00ED2203"/>
    <w:rsid w:val="00ED4F77"/>
    <w:rsid w:val="00ED564E"/>
    <w:rsid w:val="00EE3DAF"/>
    <w:rsid w:val="00F05DFA"/>
    <w:rsid w:val="00F06C4A"/>
    <w:rsid w:val="00F1177A"/>
    <w:rsid w:val="00F21236"/>
    <w:rsid w:val="00F228FC"/>
    <w:rsid w:val="00F36668"/>
    <w:rsid w:val="00F50DA6"/>
    <w:rsid w:val="00F5725F"/>
    <w:rsid w:val="00F574CD"/>
    <w:rsid w:val="00F636E8"/>
    <w:rsid w:val="00F74531"/>
    <w:rsid w:val="00F823EB"/>
    <w:rsid w:val="00F93B49"/>
    <w:rsid w:val="00F96748"/>
    <w:rsid w:val="00F96BDC"/>
    <w:rsid w:val="00F9773B"/>
    <w:rsid w:val="00FA22CB"/>
    <w:rsid w:val="00FB0D77"/>
    <w:rsid w:val="00FB41DD"/>
    <w:rsid w:val="00FB49AC"/>
    <w:rsid w:val="00FC6B36"/>
    <w:rsid w:val="00FF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8C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77"/>
    <w:pPr>
      <w:tabs>
        <w:tab w:val="left" w:pos="720"/>
      </w:tabs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FA6"/>
    <w:pPr>
      <w:keepNext/>
      <w:pBdr>
        <w:top w:val="single" w:sz="6" w:space="3" w:color="000000" w:themeColor="text1"/>
        <w:left w:val="single" w:sz="6" w:space="4" w:color="000000" w:themeColor="text1"/>
        <w:bottom w:val="single" w:sz="6" w:space="3" w:color="000000" w:themeColor="text1"/>
        <w:right w:val="single" w:sz="6" w:space="4" w:color="000000" w:themeColor="text1"/>
      </w:pBdr>
      <w:shd w:val="clear" w:color="auto" w:fill="000000" w:themeFill="text1"/>
      <w:tabs>
        <w:tab w:val="left" w:pos="36"/>
      </w:tabs>
      <w:spacing w:after="120" w:line="240" w:lineRule="auto"/>
      <w:outlineLvl w:val="0"/>
    </w:pPr>
    <w:rPr>
      <w:rFonts w:ascii="Arial Black" w:eastAsia="Times New Roman" w:hAnsi="Arial Black" w:cs="Times New Roman"/>
      <w:b/>
      <w:bCs/>
      <w:caps/>
      <w:color w:val="FFFFFF" w:themeColor="background1"/>
      <w:kern w:val="32"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362DD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</w:rPr>
  </w:style>
  <w:style w:type="paragraph" w:styleId="Heading3">
    <w:name w:val="heading 3"/>
    <w:basedOn w:val="Normal"/>
    <w:link w:val="Heading3Char"/>
    <w:uiPriority w:val="9"/>
    <w:qFormat/>
    <w:rsid w:val="001B7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66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E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E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07"/>
    <w:rPr>
      <w:rFonts w:ascii="Segoe UI" w:hAnsi="Segoe UI" w:cs="Segoe UI"/>
      <w:sz w:val="18"/>
      <w:szCs w:val="18"/>
    </w:rPr>
  </w:style>
  <w:style w:type="paragraph" w:customStyle="1" w:styleId="Answer1">
    <w:name w:val="Answer 1"/>
    <w:basedOn w:val="Normal"/>
    <w:rsid w:val="001152C5"/>
    <w:pPr>
      <w:tabs>
        <w:tab w:val="clear" w:pos="720"/>
        <w:tab w:val="left" w:pos="634"/>
        <w:tab w:val="left" w:pos="706"/>
        <w:tab w:val="left" w:pos="893"/>
        <w:tab w:val="left" w:pos="950"/>
        <w:tab w:val="left" w:pos="4162"/>
        <w:tab w:val="left" w:leader="underscore" w:pos="6120"/>
        <w:tab w:val="left" w:pos="6178"/>
      </w:tabs>
      <w:spacing w:after="0" w:line="240" w:lineRule="auto"/>
      <w:ind w:left="446"/>
    </w:pPr>
    <w:rPr>
      <w:rFonts w:eastAsia="Times New Roman" w:cs="Times New Roman"/>
      <w:szCs w:val="20"/>
    </w:rPr>
  </w:style>
  <w:style w:type="character" w:customStyle="1" w:styleId="Number">
    <w:name w:val="Number"/>
    <w:rsid w:val="003D5331"/>
    <w:rPr>
      <w:position w:val="1"/>
      <w:sz w:val="16"/>
    </w:rPr>
  </w:style>
  <w:style w:type="character" w:customStyle="1" w:styleId="Box">
    <w:name w:val="Box"/>
    <w:rsid w:val="003D5331"/>
    <w:rPr>
      <w:position w:val="-2"/>
      <w:sz w:val="24"/>
    </w:rPr>
  </w:style>
  <w:style w:type="paragraph" w:customStyle="1" w:styleId="Answer1-1columnwide">
    <w:name w:val="Answer 1 - 1 column wide"/>
    <w:basedOn w:val="Answer1"/>
    <w:rsid w:val="003D5331"/>
    <w:pPr>
      <w:tabs>
        <w:tab w:val="left" w:pos="288"/>
        <w:tab w:val="left" w:pos="576"/>
      </w:tabs>
      <w:ind w:left="0"/>
    </w:pPr>
  </w:style>
  <w:style w:type="paragraph" w:styleId="Header">
    <w:name w:val="header"/>
    <w:basedOn w:val="Normal"/>
    <w:link w:val="HeaderChar"/>
    <w:uiPriority w:val="99"/>
    <w:unhideWhenUsed/>
    <w:rsid w:val="00FB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9AC"/>
  </w:style>
  <w:style w:type="paragraph" w:styleId="Footer">
    <w:name w:val="footer"/>
    <w:basedOn w:val="Normal"/>
    <w:link w:val="FooterChar"/>
    <w:uiPriority w:val="99"/>
    <w:unhideWhenUsed/>
    <w:rsid w:val="00FB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9AC"/>
  </w:style>
  <w:style w:type="table" w:styleId="TableGrid">
    <w:name w:val="Table Grid"/>
    <w:basedOn w:val="TableNormal"/>
    <w:uiPriority w:val="59"/>
    <w:rsid w:val="0063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69D2"/>
  </w:style>
  <w:style w:type="character" w:styleId="Emphasis">
    <w:name w:val="Emphasis"/>
    <w:basedOn w:val="DefaultParagraphFont"/>
    <w:uiPriority w:val="20"/>
    <w:qFormat/>
    <w:rsid w:val="00AD69D2"/>
    <w:rPr>
      <w:i/>
      <w:iCs/>
    </w:rPr>
  </w:style>
  <w:style w:type="character" w:styleId="Hyperlink">
    <w:name w:val="Hyperlink"/>
    <w:basedOn w:val="DefaultParagraphFont"/>
    <w:uiPriority w:val="99"/>
    <w:unhideWhenUsed/>
    <w:rsid w:val="009D48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2DD2"/>
    <w:rPr>
      <w:rFonts w:ascii="Arial" w:eastAsia="Times New Roman" w:hAnsi="Arial" w:cs="Times New Roman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7DDB"/>
    <w:rPr>
      <w:rFonts w:ascii="Times New Roman" w:eastAsia="Times New Roman" w:hAnsi="Times New Roman" w:cs="Times New Roman"/>
      <w:b/>
      <w:bCs/>
      <w:sz w:val="24"/>
      <w:szCs w:val="27"/>
      <w:u w:val="single"/>
    </w:rPr>
  </w:style>
  <w:style w:type="character" w:styleId="Strong">
    <w:name w:val="Strong"/>
    <w:basedOn w:val="DefaultParagraphFont"/>
    <w:uiPriority w:val="22"/>
    <w:qFormat/>
    <w:rsid w:val="00A110C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0FA6"/>
    <w:rPr>
      <w:rFonts w:ascii="Arial Black" w:eastAsia="Times New Roman" w:hAnsi="Arial Black" w:cs="Times New Roman"/>
      <w:b/>
      <w:bCs/>
      <w:caps/>
      <w:color w:val="FFFFFF" w:themeColor="background1"/>
      <w:kern w:val="32"/>
      <w:sz w:val="24"/>
      <w:szCs w:val="32"/>
      <w:shd w:val="clear" w:color="auto" w:fill="000000" w:themeFill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8D679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E0DB2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95DA2"/>
    <w:pPr>
      <w:tabs>
        <w:tab w:val="right" w:leader="dot" w:pos="9350"/>
      </w:tabs>
      <w:spacing w:after="100"/>
      <w:ind w:left="220"/>
    </w:pPr>
    <w:rPr>
      <w:rFonts w:ascii="Garamond" w:hAnsi="Garamond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01078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39"/>
    <w:rsid w:val="0040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2CA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66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619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B5794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20FA6"/>
    <w:pPr>
      <w:spacing w:after="0" w:line="240" w:lineRule="auto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FA6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customStyle="1" w:styleId="Question1">
    <w:name w:val="Question 1"/>
    <w:basedOn w:val="Normal"/>
    <w:qFormat/>
    <w:rsid w:val="00E80764"/>
    <w:pPr>
      <w:keepNext/>
      <w:keepLines/>
      <w:numPr>
        <w:numId w:val="1"/>
      </w:numPr>
      <w:pBdr>
        <w:top w:val="single" w:sz="6" w:space="1" w:color="000000"/>
      </w:pBdr>
      <w:tabs>
        <w:tab w:val="left" w:pos="504"/>
      </w:tabs>
      <w:autoSpaceDE w:val="0"/>
      <w:autoSpaceDN w:val="0"/>
      <w:adjustRightInd w:val="0"/>
      <w:spacing w:before="360" w:after="120" w:line="240" w:lineRule="auto"/>
      <w:ind w:left="360"/>
    </w:pPr>
    <w:rPr>
      <w:rFonts w:eastAsia="Calibri" w:cs="Times New Roman"/>
      <w:b/>
      <w:bCs/>
      <w:szCs w:val="24"/>
    </w:rPr>
  </w:style>
  <w:style w:type="paragraph" w:styleId="NoSpacing">
    <w:name w:val="No Spacing"/>
    <w:uiPriority w:val="1"/>
    <w:qFormat/>
    <w:rsid w:val="001152C5"/>
    <w:pPr>
      <w:spacing w:after="0" w:line="240" w:lineRule="auto"/>
    </w:pPr>
    <w:rPr>
      <w:rFonts w:ascii="Arial" w:hAnsi="Arial"/>
    </w:rPr>
  </w:style>
  <w:style w:type="table" w:customStyle="1" w:styleId="TableGrid3">
    <w:name w:val="Table Grid3"/>
    <w:basedOn w:val="TableNormal"/>
    <w:next w:val="TableGrid"/>
    <w:uiPriority w:val="39"/>
    <w:rsid w:val="0011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62DD2"/>
    <w:pPr>
      <w:tabs>
        <w:tab w:val="left" w:pos="360"/>
      </w:tabs>
      <w:spacing w:before="240" w:after="240" w:line="240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62DD2"/>
    <w:rPr>
      <w:rFonts w:ascii="Arial" w:eastAsia="Calibri" w:hAnsi="Arial" w:cs="Times New Roman"/>
    </w:rPr>
  </w:style>
  <w:style w:type="paragraph" w:customStyle="1" w:styleId="TableSubheading">
    <w:name w:val="Table Subheading"/>
    <w:basedOn w:val="Normal"/>
    <w:qFormat/>
    <w:rsid w:val="00362DD2"/>
    <w:pPr>
      <w:spacing w:before="40" w:after="40" w:line="240" w:lineRule="auto"/>
      <w:jc w:val="center"/>
    </w:pPr>
    <w:rPr>
      <w:rFonts w:cs="Arial"/>
      <w:b/>
      <w:sz w:val="16"/>
    </w:rPr>
  </w:style>
  <w:style w:type="paragraph" w:customStyle="1" w:styleId="TableTextLeft">
    <w:name w:val="Table Text Left"/>
    <w:basedOn w:val="ListParagraph"/>
    <w:qFormat/>
    <w:rsid w:val="00362DD2"/>
    <w:pPr>
      <w:spacing w:after="0" w:line="240" w:lineRule="auto"/>
      <w:ind w:left="0"/>
    </w:pPr>
  </w:style>
  <w:style w:type="paragraph" w:customStyle="1" w:styleId="QuestionNoNumber">
    <w:name w:val="Question No Number"/>
    <w:basedOn w:val="Normal"/>
    <w:qFormat/>
    <w:rsid w:val="004961A5"/>
    <w:pPr>
      <w:keepNext/>
      <w:pBdr>
        <w:top w:val="single" w:sz="4" w:space="1" w:color="auto"/>
      </w:pBdr>
      <w:spacing w:before="320" w:line="240" w:lineRule="auto"/>
      <w:ind w:left="360" w:hanging="36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77"/>
    <w:pPr>
      <w:tabs>
        <w:tab w:val="left" w:pos="720"/>
      </w:tabs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FA6"/>
    <w:pPr>
      <w:keepNext/>
      <w:pBdr>
        <w:top w:val="single" w:sz="6" w:space="3" w:color="000000" w:themeColor="text1"/>
        <w:left w:val="single" w:sz="6" w:space="4" w:color="000000" w:themeColor="text1"/>
        <w:bottom w:val="single" w:sz="6" w:space="3" w:color="000000" w:themeColor="text1"/>
        <w:right w:val="single" w:sz="6" w:space="4" w:color="000000" w:themeColor="text1"/>
      </w:pBdr>
      <w:shd w:val="clear" w:color="auto" w:fill="000000" w:themeFill="text1"/>
      <w:tabs>
        <w:tab w:val="left" w:pos="36"/>
      </w:tabs>
      <w:spacing w:after="120" w:line="240" w:lineRule="auto"/>
      <w:outlineLvl w:val="0"/>
    </w:pPr>
    <w:rPr>
      <w:rFonts w:ascii="Arial Black" w:eastAsia="Times New Roman" w:hAnsi="Arial Black" w:cs="Times New Roman"/>
      <w:b/>
      <w:bCs/>
      <w:caps/>
      <w:color w:val="FFFFFF" w:themeColor="background1"/>
      <w:kern w:val="32"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362DD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</w:rPr>
  </w:style>
  <w:style w:type="paragraph" w:styleId="Heading3">
    <w:name w:val="heading 3"/>
    <w:basedOn w:val="Normal"/>
    <w:link w:val="Heading3Char"/>
    <w:uiPriority w:val="9"/>
    <w:qFormat/>
    <w:rsid w:val="001B7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66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E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E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07"/>
    <w:rPr>
      <w:rFonts w:ascii="Segoe UI" w:hAnsi="Segoe UI" w:cs="Segoe UI"/>
      <w:sz w:val="18"/>
      <w:szCs w:val="18"/>
    </w:rPr>
  </w:style>
  <w:style w:type="paragraph" w:customStyle="1" w:styleId="Answer1">
    <w:name w:val="Answer 1"/>
    <w:basedOn w:val="Normal"/>
    <w:rsid w:val="001152C5"/>
    <w:pPr>
      <w:tabs>
        <w:tab w:val="clear" w:pos="720"/>
        <w:tab w:val="left" w:pos="634"/>
        <w:tab w:val="left" w:pos="706"/>
        <w:tab w:val="left" w:pos="893"/>
        <w:tab w:val="left" w:pos="950"/>
        <w:tab w:val="left" w:pos="4162"/>
        <w:tab w:val="left" w:leader="underscore" w:pos="6120"/>
        <w:tab w:val="left" w:pos="6178"/>
      </w:tabs>
      <w:spacing w:after="0" w:line="240" w:lineRule="auto"/>
      <w:ind w:left="446"/>
    </w:pPr>
    <w:rPr>
      <w:rFonts w:eastAsia="Times New Roman" w:cs="Times New Roman"/>
      <w:szCs w:val="20"/>
    </w:rPr>
  </w:style>
  <w:style w:type="character" w:customStyle="1" w:styleId="Number">
    <w:name w:val="Number"/>
    <w:rsid w:val="003D5331"/>
    <w:rPr>
      <w:position w:val="1"/>
      <w:sz w:val="16"/>
    </w:rPr>
  </w:style>
  <w:style w:type="character" w:customStyle="1" w:styleId="Box">
    <w:name w:val="Box"/>
    <w:rsid w:val="003D5331"/>
    <w:rPr>
      <w:position w:val="-2"/>
      <w:sz w:val="24"/>
    </w:rPr>
  </w:style>
  <w:style w:type="paragraph" w:customStyle="1" w:styleId="Answer1-1columnwide">
    <w:name w:val="Answer 1 - 1 column wide"/>
    <w:basedOn w:val="Answer1"/>
    <w:rsid w:val="003D5331"/>
    <w:pPr>
      <w:tabs>
        <w:tab w:val="left" w:pos="288"/>
        <w:tab w:val="left" w:pos="576"/>
      </w:tabs>
      <w:ind w:left="0"/>
    </w:pPr>
  </w:style>
  <w:style w:type="paragraph" w:styleId="Header">
    <w:name w:val="header"/>
    <w:basedOn w:val="Normal"/>
    <w:link w:val="HeaderChar"/>
    <w:uiPriority w:val="99"/>
    <w:unhideWhenUsed/>
    <w:rsid w:val="00FB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9AC"/>
  </w:style>
  <w:style w:type="paragraph" w:styleId="Footer">
    <w:name w:val="footer"/>
    <w:basedOn w:val="Normal"/>
    <w:link w:val="FooterChar"/>
    <w:uiPriority w:val="99"/>
    <w:unhideWhenUsed/>
    <w:rsid w:val="00FB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9AC"/>
  </w:style>
  <w:style w:type="table" w:styleId="TableGrid">
    <w:name w:val="Table Grid"/>
    <w:basedOn w:val="TableNormal"/>
    <w:uiPriority w:val="59"/>
    <w:rsid w:val="0063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69D2"/>
  </w:style>
  <w:style w:type="character" w:styleId="Emphasis">
    <w:name w:val="Emphasis"/>
    <w:basedOn w:val="DefaultParagraphFont"/>
    <w:uiPriority w:val="20"/>
    <w:qFormat/>
    <w:rsid w:val="00AD69D2"/>
    <w:rPr>
      <w:i/>
      <w:iCs/>
    </w:rPr>
  </w:style>
  <w:style w:type="character" w:styleId="Hyperlink">
    <w:name w:val="Hyperlink"/>
    <w:basedOn w:val="DefaultParagraphFont"/>
    <w:uiPriority w:val="99"/>
    <w:unhideWhenUsed/>
    <w:rsid w:val="009D48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2DD2"/>
    <w:rPr>
      <w:rFonts w:ascii="Arial" w:eastAsia="Times New Roman" w:hAnsi="Arial" w:cs="Times New Roman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7DDB"/>
    <w:rPr>
      <w:rFonts w:ascii="Times New Roman" w:eastAsia="Times New Roman" w:hAnsi="Times New Roman" w:cs="Times New Roman"/>
      <w:b/>
      <w:bCs/>
      <w:sz w:val="24"/>
      <w:szCs w:val="27"/>
      <w:u w:val="single"/>
    </w:rPr>
  </w:style>
  <w:style w:type="character" w:styleId="Strong">
    <w:name w:val="Strong"/>
    <w:basedOn w:val="DefaultParagraphFont"/>
    <w:uiPriority w:val="22"/>
    <w:qFormat/>
    <w:rsid w:val="00A110C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0FA6"/>
    <w:rPr>
      <w:rFonts w:ascii="Arial Black" w:eastAsia="Times New Roman" w:hAnsi="Arial Black" w:cs="Times New Roman"/>
      <w:b/>
      <w:bCs/>
      <w:caps/>
      <w:color w:val="FFFFFF" w:themeColor="background1"/>
      <w:kern w:val="32"/>
      <w:sz w:val="24"/>
      <w:szCs w:val="32"/>
      <w:shd w:val="clear" w:color="auto" w:fill="000000" w:themeFill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8D679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E0DB2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95DA2"/>
    <w:pPr>
      <w:tabs>
        <w:tab w:val="right" w:leader="dot" w:pos="9350"/>
      </w:tabs>
      <w:spacing w:after="100"/>
      <w:ind w:left="220"/>
    </w:pPr>
    <w:rPr>
      <w:rFonts w:ascii="Garamond" w:hAnsi="Garamond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01078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39"/>
    <w:rsid w:val="0040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2CA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66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619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B5794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20FA6"/>
    <w:pPr>
      <w:spacing w:after="0" w:line="240" w:lineRule="auto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FA6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customStyle="1" w:styleId="Question1">
    <w:name w:val="Question 1"/>
    <w:basedOn w:val="Normal"/>
    <w:qFormat/>
    <w:rsid w:val="00E80764"/>
    <w:pPr>
      <w:keepNext/>
      <w:keepLines/>
      <w:numPr>
        <w:numId w:val="1"/>
      </w:numPr>
      <w:pBdr>
        <w:top w:val="single" w:sz="6" w:space="1" w:color="000000"/>
      </w:pBdr>
      <w:tabs>
        <w:tab w:val="left" w:pos="504"/>
      </w:tabs>
      <w:autoSpaceDE w:val="0"/>
      <w:autoSpaceDN w:val="0"/>
      <w:adjustRightInd w:val="0"/>
      <w:spacing w:before="360" w:after="120" w:line="240" w:lineRule="auto"/>
      <w:ind w:left="360"/>
    </w:pPr>
    <w:rPr>
      <w:rFonts w:eastAsia="Calibri" w:cs="Times New Roman"/>
      <w:b/>
      <w:bCs/>
      <w:szCs w:val="24"/>
    </w:rPr>
  </w:style>
  <w:style w:type="paragraph" w:styleId="NoSpacing">
    <w:name w:val="No Spacing"/>
    <w:uiPriority w:val="1"/>
    <w:qFormat/>
    <w:rsid w:val="001152C5"/>
    <w:pPr>
      <w:spacing w:after="0" w:line="240" w:lineRule="auto"/>
    </w:pPr>
    <w:rPr>
      <w:rFonts w:ascii="Arial" w:hAnsi="Arial"/>
    </w:rPr>
  </w:style>
  <w:style w:type="table" w:customStyle="1" w:styleId="TableGrid3">
    <w:name w:val="Table Grid3"/>
    <w:basedOn w:val="TableNormal"/>
    <w:next w:val="TableGrid"/>
    <w:uiPriority w:val="39"/>
    <w:rsid w:val="0011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62DD2"/>
    <w:pPr>
      <w:tabs>
        <w:tab w:val="left" w:pos="360"/>
      </w:tabs>
      <w:spacing w:before="240" w:after="240" w:line="240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62DD2"/>
    <w:rPr>
      <w:rFonts w:ascii="Arial" w:eastAsia="Calibri" w:hAnsi="Arial" w:cs="Times New Roman"/>
    </w:rPr>
  </w:style>
  <w:style w:type="paragraph" w:customStyle="1" w:styleId="TableSubheading">
    <w:name w:val="Table Subheading"/>
    <w:basedOn w:val="Normal"/>
    <w:qFormat/>
    <w:rsid w:val="00362DD2"/>
    <w:pPr>
      <w:spacing w:before="40" w:after="40" w:line="240" w:lineRule="auto"/>
      <w:jc w:val="center"/>
    </w:pPr>
    <w:rPr>
      <w:rFonts w:cs="Arial"/>
      <w:b/>
      <w:sz w:val="16"/>
    </w:rPr>
  </w:style>
  <w:style w:type="paragraph" w:customStyle="1" w:styleId="TableTextLeft">
    <w:name w:val="Table Text Left"/>
    <w:basedOn w:val="ListParagraph"/>
    <w:qFormat/>
    <w:rsid w:val="00362DD2"/>
    <w:pPr>
      <w:spacing w:after="0" w:line="240" w:lineRule="auto"/>
      <w:ind w:left="0"/>
    </w:pPr>
  </w:style>
  <w:style w:type="paragraph" w:customStyle="1" w:styleId="QuestionNoNumber">
    <w:name w:val="Question No Number"/>
    <w:basedOn w:val="Normal"/>
    <w:qFormat/>
    <w:rsid w:val="004961A5"/>
    <w:pPr>
      <w:keepNext/>
      <w:pBdr>
        <w:top w:val="single" w:sz="4" w:space="1" w:color="auto"/>
      </w:pBdr>
      <w:spacing w:before="320" w:line="240" w:lineRule="auto"/>
      <w:ind w:left="360" w:hanging="3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3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6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8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5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16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600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8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00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20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DDF9-4086-4BCE-84D3-AB2DA1A6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Heffernan</dc:creator>
  <cp:lastModifiedBy>Windows User</cp:lastModifiedBy>
  <cp:revision>2</cp:revision>
  <cp:lastPrinted>2015-01-27T19:13:00Z</cp:lastPrinted>
  <dcterms:created xsi:type="dcterms:W3CDTF">2015-06-10T13:03:00Z</dcterms:created>
  <dcterms:modified xsi:type="dcterms:W3CDTF">2015-06-10T13:03:00Z</dcterms:modified>
</cp:coreProperties>
</file>